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FB8B5" w14:textId="77777777" w:rsidR="005579E7" w:rsidRPr="00DA1E95" w:rsidRDefault="005579E7" w:rsidP="009531D3">
      <w:r w:rsidRPr="00DA1E95">
        <w:rPr>
          <w:b/>
          <w:noProof/>
          <w:color w:val="4F81BD"/>
        </w:rPr>
        <w:tab/>
      </w:r>
      <w:r w:rsidRPr="00DA1E95">
        <w:rPr>
          <w:noProof/>
        </w:rPr>
        <w:tab/>
      </w:r>
      <w:r w:rsidRPr="00DA1E95">
        <w:rPr>
          <w:noProof/>
        </w:rPr>
        <w:tab/>
      </w:r>
      <w:r w:rsidRPr="00DA1E95">
        <w:rPr>
          <w:noProof/>
        </w:rPr>
        <w:tab/>
      </w:r>
      <w:r w:rsidRPr="00DA1E95">
        <w:rPr>
          <w:noProof/>
        </w:rPr>
        <w:tab/>
      </w:r>
      <w:r w:rsidR="00182807" w:rsidRPr="00DA1E95">
        <w:rPr>
          <w:noProof/>
          <w:lang w:val="tr-TR" w:eastAsia="tr-TR"/>
        </w:rPr>
        <w:drawing>
          <wp:inline distT="0" distB="0" distL="0" distR="0" wp14:anchorId="44385629" wp14:editId="404E4CB2">
            <wp:extent cx="1875155" cy="495935"/>
            <wp:effectExtent l="0" t="0" r="4445" b="12065"/>
            <wp:docPr id="1" name="Picture 2" descr="cid:image001.png@01C938EA.15429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938EA.15429E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155" cy="495935"/>
                    </a:xfrm>
                    <a:prstGeom prst="rect">
                      <a:avLst/>
                    </a:prstGeom>
                    <a:noFill/>
                    <a:ln>
                      <a:noFill/>
                    </a:ln>
                  </pic:spPr>
                </pic:pic>
              </a:graphicData>
            </a:graphic>
          </wp:inline>
        </w:drawing>
      </w:r>
    </w:p>
    <w:p w14:paraId="77DDA8AE" w14:textId="77777777" w:rsidR="005579E7" w:rsidRPr="00DA1E95" w:rsidRDefault="005579E7" w:rsidP="00FC7D2A">
      <w:pPr>
        <w:jc w:val="center"/>
        <w:rPr>
          <w:b/>
          <w:bCs/>
          <w:caps/>
        </w:rPr>
      </w:pPr>
    </w:p>
    <w:p w14:paraId="0D9D0C82" w14:textId="77777777" w:rsidR="005579E7" w:rsidRPr="00DA1E95" w:rsidRDefault="005579E7" w:rsidP="00FC7D2A">
      <w:pPr>
        <w:jc w:val="center"/>
        <w:rPr>
          <w:b/>
          <w:bCs/>
          <w:caps/>
        </w:rPr>
      </w:pPr>
      <w:r w:rsidRPr="00DA1E95">
        <w:rPr>
          <w:b/>
          <w:bCs/>
          <w:caps/>
        </w:rPr>
        <w:t>FINAL mdg-f JOINT PROGRAMME</w:t>
      </w:r>
    </w:p>
    <w:p w14:paraId="5CF57CEA" w14:textId="77777777" w:rsidR="005579E7" w:rsidRPr="00DA1E95" w:rsidRDefault="005579E7" w:rsidP="00FC7D2A">
      <w:pPr>
        <w:jc w:val="center"/>
        <w:rPr>
          <w:b/>
          <w:bCs/>
          <w:caps/>
        </w:rPr>
      </w:pPr>
      <w:r w:rsidRPr="00DA1E95">
        <w:rPr>
          <w:b/>
          <w:bCs/>
          <w:caps/>
        </w:rPr>
        <w:t xml:space="preserve"> Narrative report</w:t>
      </w:r>
    </w:p>
    <w:p w14:paraId="50C604DC" w14:textId="77777777" w:rsidR="005579E7" w:rsidRPr="00DA1E95" w:rsidRDefault="005579E7" w:rsidP="00FC7D2A">
      <w:pPr>
        <w:jc w:val="center"/>
        <w:rPr>
          <w:b/>
          <w:bCs/>
          <w:caps/>
        </w:rPr>
      </w:pPr>
    </w:p>
    <w:tbl>
      <w:tblPr>
        <w:tblW w:w="10260" w:type="dxa"/>
        <w:tblInd w:w="-72" w:type="dxa"/>
        <w:tblLayout w:type="fixed"/>
        <w:tblLook w:val="01E0" w:firstRow="1" w:lastRow="1" w:firstColumn="1" w:lastColumn="1" w:noHBand="0" w:noVBand="0"/>
      </w:tblPr>
      <w:tblGrid>
        <w:gridCol w:w="4860"/>
        <w:gridCol w:w="236"/>
        <w:gridCol w:w="5164"/>
      </w:tblGrid>
      <w:tr w:rsidR="005579E7" w:rsidRPr="00DA1E95" w14:paraId="2F6176DD" w14:textId="77777777" w:rsidTr="00A426E7">
        <w:trPr>
          <w:trHeight w:val="206"/>
        </w:trPr>
        <w:tc>
          <w:tcPr>
            <w:tcW w:w="4860" w:type="dxa"/>
            <w:tcBorders>
              <w:top w:val="single" w:sz="4" w:space="0" w:color="auto"/>
              <w:left w:val="single" w:sz="4" w:space="0" w:color="auto"/>
              <w:right w:val="single" w:sz="4" w:space="0" w:color="auto"/>
            </w:tcBorders>
            <w:shd w:val="clear" w:color="auto" w:fill="F3F3F3"/>
          </w:tcPr>
          <w:p w14:paraId="57B53C52" w14:textId="77777777" w:rsidR="005579E7" w:rsidRPr="00DA1E95" w:rsidRDefault="005579E7" w:rsidP="002A0C41">
            <w:pPr>
              <w:pStyle w:val="H1"/>
              <w:jc w:val="center"/>
              <w:rPr>
                <w:rFonts w:cs="Times New Roman"/>
                <w:lang w:val="en-US"/>
              </w:rPr>
            </w:pPr>
            <w:r w:rsidRPr="00DA1E95">
              <w:rPr>
                <w:rFonts w:cs="Times New Roman"/>
                <w:lang w:val="en-US"/>
              </w:rPr>
              <w:t>Participating UN Organization(s)</w:t>
            </w:r>
          </w:p>
        </w:tc>
        <w:tc>
          <w:tcPr>
            <w:tcW w:w="236" w:type="dxa"/>
            <w:vMerge w:val="restart"/>
            <w:tcBorders>
              <w:left w:val="single" w:sz="4" w:space="0" w:color="auto"/>
              <w:right w:val="single" w:sz="4" w:space="0" w:color="auto"/>
            </w:tcBorders>
          </w:tcPr>
          <w:p w14:paraId="5ED7EBCE" w14:textId="77777777" w:rsidR="005579E7" w:rsidRPr="00DA1E95" w:rsidRDefault="005579E7" w:rsidP="00A426E7"/>
        </w:tc>
        <w:tc>
          <w:tcPr>
            <w:tcW w:w="5164" w:type="dxa"/>
            <w:tcBorders>
              <w:top w:val="single" w:sz="4" w:space="0" w:color="auto"/>
              <w:left w:val="single" w:sz="4" w:space="0" w:color="auto"/>
              <w:right w:val="single" w:sz="4" w:space="0" w:color="auto"/>
            </w:tcBorders>
            <w:shd w:val="clear" w:color="auto" w:fill="F3F3F3"/>
          </w:tcPr>
          <w:p w14:paraId="1C7E2BC2" w14:textId="77777777" w:rsidR="005579E7" w:rsidRPr="00DA1E95" w:rsidRDefault="005579E7" w:rsidP="002A0C41">
            <w:pPr>
              <w:pStyle w:val="H1"/>
              <w:jc w:val="center"/>
              <w:rPr>
                <w:rFonts w:cs="Times New Roman"/>
                <w:sz w:val="20"/>
                <w:lang w:val="en-US"/>
              </w:rPr>
            </w:pPr>
            <w:r w:rsidRPr="00DA1E95">
              <w:rPr>
                <w:rFonts w:cs="Times New Roman"/>
                <w:lang w:val="en-US"/>
              </w:rPr>
              <w:t>Sector(s)/Area(s)/Theme(s)</w:t>
            </w:r>
          </w:p>
        </w:tc>
      </w:tr>
      <w:tr w:rsidR="005579E7" w:rsidRPr="00DA1E95" w14:paraId="7003823E" w14:textId="77777777" w:rsidTr="006A0364">
        <w:trPr>
          <w:trHeight w:val="2288"/>
        </w:trPr>
        <w:tc>
          <w:tcPr>
            <w:tcW w:w="4860" w:type="dxa"/>
            <w:tcBorders>
              <w:left w:val="single" w:sz="4" w:space="0" w:color="auto"/>
              <w:bottom w:val="single" w:sz="4" w:space="0" w:color="auto"/>
              <w:right w:val="single" w:sz="4" w:space="0" w:color="auto"/>
            </w:tcBorders>
          </w:tcPr>
          <w:p w14:paraId="4919B767" w14:textId="77777777" w:rsidR="005579E7" w:rsidRPr="00DA1E95" w:rsidRDefault="005579E7" w:rsidP="003238A4">
            <w:pPr>
              <w:numPr>
                <w:ilvl w:val="0"/>
                <w:numId w:val="7"/>
              </w:numPr>
              <w:tabs>
                <w:tab w:val="clear" w:pos="720"/>
              </w:tabs>
              <w:ind w:left="312" w:hanging="240"/>
            </w:pPr>
            <w:r w:rsidRPr="00DA1E95">
              <w:t>Food and Agricultural Organization of the United Nations (FAO)</w:t>
            </w:r>
          </w:p>
          <w:p w14:paraId="7A9DD051" w14:textId="77777777" w:rsidR="005579E7" w:rsidRPr="00DA1E95" w:rsidRDefault="005579E7" w:rsidP="003238A4">
            <w:pPr>
              <w:numPr>
                <w:ilvl w:val="0"/>
                <w:numId w:val="7"/>
              </w:numPr>
              <w:tabs>
                <w:tab w:val="clear" w:pos="720"/>
              </w:tabs>
              <w:ind w:left="312" w:hanging="240"/>
            </w:pPr>
            <w:r w:rsidRPr="00DA1E95">
              <w:t xml:space="preserve">United Nations Development </w:t>
            </w:r>
            <w:proofErr w:type="spellStart"/>
            <w:r w:rsidRPr="00DA1E95">
              <w:t>Programme</w:t>
            </w:r>
            <w:proofErr w:type="spellEnd"/>
            <w:r w:rsidRPr="00DA1E95">
              <w:t xml:space="preserve"> (UNDP) (Lead Agency)</w:t>
            </w:r>
          </w:p>
          <w:p w14:paraId="134DB4D4" w14:textId="77777777" w:rsidR="005579E7" w:rsidRPr="00DA1E95" w:rsidRDefault="005579E7" w:rsidP="003238A4">
            <w:pPr>
              <w:numPr>
                <w:ilvl w:val="0"/>
                <w:numId w:val="7"/>
              </w:numPr>
              <w:tabs>
                <w:tab w:val="clear" w:pos="720"/>
              </w:tabs>
              <w:ind w:left="312" w:hanging="240"/>
            </w:pPr>
            <w:r w:rsidRPr="00DA1E95">
              <w:t xml:space="preserve">United Nations Environment </w:t>
            </w:r>
            <w:proofErr w:type="spellStart"/>
            <w:r w:rsidRPr="00DA1E95">
              <w:t>Programme</w:t>
            </w:r>
            <w:proofErr w:type="spellEnd"/>
            <w:r w:rsidRPr="00DA1E95">
              <w:t xml:space="preserve"> (UNEP)</w:t>
            </w:r>
          </w:p>
          <w:p w14:paraId="271EF72B" w14:textId="77777777" w:rsidR="005579E7" w:rsidRPr="00DA1E95" w:rsidRDefault="005579E7" w:rsidP="003238A4">
            <w:pPr>
              <w:numPr>
                <w:ilvl w:val="0"/>
                <w:numId w:val="7"/>
              </w:numPr>
              <w:tabs>
                <w:tab w:val="clear" w:pos="720"/>
              </w:tabs>
              <w:ind w:left="312" w:hanging="240"/>
              <w:rPr>
                <w:i/>
              </w:rPr>
            </w:pPr>
            <w:r w:rsidRPr="00DA1E95">
              <w:t>United Nations Industrial Development Organization (UNIDO)</w:t>
            </w:r>
          </w:p>
        </w:tc>
        <w:tc>
          <w:tcPr>
            <w:tcW w:w="236" w:type="dxa"/>
            <w:vMerge/>
            <w:tcBorders>
              <w:left w:val="single" w:sz="4" w:space="0" w:color="auto"/>
              <w:right w:val="single" w:sz="4" w:space="0" w:color="auto"/>
            </w:tcBorders>
          </w:tcPr>
          <w:p w14:paraId="69FCF167" w14:textId="77777777" w:rsidR="005579E7" w:rsidRPr="00DA1E95" w:rsidRDefault="005579E7" w:rsidP="00A426E7">
            <w:pPr>
              <w:pStyle w:val="BodyText"/>
              <w:rPr>
                <w:rFonts w:ascii="Times New Roman" w:hAnsi="Times New Roman"/>
                <w:color w:val="auto"/>
                <w:sz w:val="20"/>
                <w:lang w:val="en-US"/>
              </w:rPr>
            </w:pPr>
          </w:p>
        </w:tc>
        <w:tc>
          <w:tcPr>
            <w:tcW w:w="5164" w:type="dxa"/>
            <w:tcBorders>
              <w:left w:val="single" w:sz="4" w:space="0" w:color="auto"/>
              <w:bottom w:val="single" w:sz="4" w:space="0" w:color="auto"/>
              <w:right w:val="single" w:sz="4" w:space="0" w:color="auto"/>
            </w:tcBorders>
          </w:tcPr>
          <w:p w14:paraId="27C5F2E2" w14:textId="77777777" w:rsidR="005579E7" w:rsidRPr="00DA1E95" w:rsidRDefault="005579E7" w:rsidP="00674D92">
            <w:pPr>
              <w:pStyle w:val="BodyText"/>
              <w:rPr>
                <w:rFonts w:ascii="Times New Roman" w:hAnsi="Times New Roman"/>
                <w:color w:val="auto"/>
                <w:sz w:val="24"/>
                <w:lang w:val="en-US"/>
              </w:rPr>
            </w:pPr>
            <w:r w:rsidRPr="00DA1E95">
              <w:rPr>
                <w:rFonts w:ascii="Times New Roman" w:hAnsi="Times New Roman"/>
                <w:color w:val="auto"/>
                <w:sz w:val="24"/>
                <w:lang w:val="en-US"/>
              </w:rPr>
              <w:t>ENVIRONMENT AND CLIMATE CHANGE</w:t>
            </w:r>
          </w:p>
        </w:tc>
      </w:tr>
    </w:tbl>
    <w:p w14:paraId="51A882ED" w14:textId="77777777" w:rsidR="005579E7" w:rsidRPr="00DA1E95" w:rsidRDefault="005579E7" w:rsidP="00FC7D2A"/>
    <w:tbl>
      <w:tblPr>
        <w:tblW w:w="10260" w:type="dxa"/>
        <w:tblInd w:w="-72" w:type="dxa"/>
        <w:tblLayout w:type="fixed"/>
        <w:tblLook w:val="01E0" w:firstRow="1" w:lastRow="1" w:firstColumn="1" w:lastColumn="1" w:noHBand="0" w:noVBand="0"/>
      </w:tblPr>
      <w:tblGrid>
        <w:gridCol w:w="4860"/>
        <w:gridCol w:w="236"/>
        <w:gridCol w:w="5164"/>
      </w:tblGrid>
      <w:tr w:rsidR="005579E7" w:rsidRPr="00DA1E95" w14:paraId="60C79FE5" w14:textId="77777777" w:rsidTr="006D47F7">
        <w:trPr>
          <w:trHeight w:val="315"/>
        </w:trPr>
        <w:tc>
          <w:tcPr>
            <w:tcW w:w="4860" w:type="dxa"/>
            <w:tcBorders>
              <w:top w:val="single" w:sz="4" w:space="0" w:color="auto"/>
              <w:left w:val="single" w:sz="4" w:space="0" w:color="auto"/>
              <w:right w:val="single" w:sz="4" w:space="0" w:color="auto"/>
            </w:tcBorders>
            <w:shd w:val="clear" w:color="auto" w:fill="F3F3F3"/>
          </w:tcPr>
          <w:p w14:paraId="48B3A86C" w14:textId="77777777" w:rsidR="005579E7" w:rsidRPr="00DA1E95" w:rsidRDefault="005579E7" w:rsidP="00C05204">
            <w:pPr>
              <w:pStyle w:val="H1"/>
              <w:jc w:val="center"/>
              <w:rPr>
                <w:rFonts w:cs="Times New Roman"/>
                <w:sz w:val="20"/>
                <w:lang w:val="en-US"/>
              </w:rPr>
            </w:pPr>
            <w:r w:rsidRPr="00DA1E95">
              <w:rPr>
                <w:rFonts w:cs="Times New Roman"/>
                <w:lang w:val="en-US"/>
              </w:rPr>
              <w:t xml:space="preserve">Joint </w:t>
            </w:r>
            <w:proofErr w:type="spellStart"/>
            <w:r w:rsidRPr="00DA1E95">
              <w:rPr>
                <w:rFonts w:cs="Times New Roman"/>
                <w:lang w:val="en-US"/>
              </w:rPr>
              <w:t>Programme</w:t>
            </w:r>
            <w:proofErr w:type="spellEnd"/>
            <w:r w:rsidRPr="00DA1E95">
              <w:rPr>
                <w:rFonts w:cs="Times New Roman"/>
                <w:lang w:val="en-US"/>
              </w:rPr>
              <w:t xml:space="preserve"> Title</w:t>
            </w:r>
          </w:p>
        </w:tc>
        <w:tc>
          <w:tcPr>
            <w:tcW w:w="236" w:type="dxa"/>
            <w:vMerge w:val="restart"/>
            <w:tcBorders>
              <w:left w:val="single" w:sz="4" w:space="0" w:color="auto"/>
              <w:right w:val="single" w:sz="4" w:space="0" w:color="auto"/>
            </w:tcBorders>
          </w:tcPr>
          <w:p w14:paraId="2F510769" w14:textId="77777777" w:rsidR="005579E7" w:rsidRPr="00DA1E95" w:rsidRDefault="005579E7" w:rsidP="006D47F7"/>
        </w:tc>
        <w:tc>
          <w:tcPr>
            <w:tcW w:w="5164" w:type="dxa"/>
            <w:tcBorders>
              <w:top w:val="single" w:sz="4" w:space="0" w:color="auto"/>
              <w:left w:val="single" w:sz="4" w:space="0" w:color="auto"/>
              <w:right w:val="single" w:sz="4" w:space="0" w:color="auto"/>
            </w:tcBorders>
            <w:shd w:val="clear" w:color="auto" w:fill="F3F3F3"/>
          </w:tcPr>
          <w:p w14:paraId="52960842" w14:textId="77777777" w:rsidR="005579E7" w:rsidRPr="00DA1E95" w:rsidRDefault="005579E7" w:rsidP="00C05204">
            <w:pPr>
              <w:pStyle w:val="H1"/>
              <w:jc w:val="center"/>
              <w:rPr>
                <w:rFonts w:cs="Times New Roman"/>
                <w:lang w:val="en-US"/>
              </w:rPr>
            </w:pPr>
            <w:r w:rsidRPr="00DA1E95">
              <w:rPr>
                <w:rFonts w:cs="Times New Roman"/>
                <w:lang w:val="en-US"/>
              </w:rPr>
              <w:t xml:space="preserve">Joint </w:t>
            </w:r>
            <w:proofErr w:type="spellStart"/>
            <w:r w:rsidRPr="00DA1E95">
              <w:rPr>
                <w:rFonts w:cs="Times New Roman"/>
                <w:lang w:val="en-US"/>
              </w:rPr>
              <w:t>Programme</w:t>
            </w:r>
            <w:proofErr w:type="spellEnd"/>
            <w:r w:rsidRPr="00DA1E95">
              <w:rPr>
                <w:rFonts w:cs="Times New Roman"/>
                <w:lang w:val="en-US"/>
              </w:rPr>
              <w:t xml:space="preserve"> Number</w:t>
            </w:r>
          </w:p>
        </w:tc>
      </w:tr>
      <w:tr w:rsidR="005579E7" w:rsidRPr="00DA1E95" w14:paraId="26074F41" w14:textId="77777777" w:rsidTr="006D47F7">
        <w:trPr>
          <w:trHeight w:val="386"/>
        </w:trPr>
        <w:tc>
          <w:tcPr>
            <w:tcW w:w="4860" w:type="dxa"/>
            <w:tcBorders>
              <w:left w:val="single" w:sz="4" w:space="0" w:color="auto"/>
              <w:bottom w:val="single" w:sz="4" w:space="0" w:color="auto"/>
              <w:right w:val="single" w:sz="4" w:space="0" w:color="auto"/>
            </w:tcBorders>
          </w:tcPr>
          <w:p w14:paraId="654DFED0" w14:textId="77777777" w:rsidR="005579E7" w:rsidRPr="00DA1E95" w:rsidRDefault="005579E7" w:rsidP="006D47F7">
            <w:r w:rsidRPr="00DA1E95">
              <w:rPr>
                <w:snapToGrid w:val="0"/>
                <w:szCs w:val="22"/>
              </w:rPr>
              <w:t>ENHANCING THE CAPACITY OF TURKEY TO ADAPT TO CLIMATE CHANGE</w:t>
            </w:r>
          </w:p>
        </w:tc>
        <w:tc>
          <w:tcPr>
            <w:tcW w:w="236" w:type="dxa"/>
            <w:vMerge/>
            <w:tcBorders>
              <w:left w:val="single" w:sz="4" w:space="0" w:color="auto"/>
              <w:right w:val="single" w:sz="4" w:space="0" w:color="auto"/>
            </w:tcBorders>
          </w:tcPr>
          <w:p w14:paraId="7C355D9B" w14:textId="77777777" w:rsidR="005579E7" w:rsidRPr="00DA1E95" w:rsidRDefault="005579E7" w:rsidP="006D47F7">
            <w:pPr>
              <w:pStyle w:val="BodyText"/>
              <w:rPr>
                <w:rFonts w:ascii="Times New Roman" w:hAnsi="Times New Roman"/>
                <w:sz w:val="20"/>
                <w:lang w:val="en-US"/>
              </w:rPr>
            </w:pPr>
          </w:p>
        </w:tc>
        <w:tc>
          <w:tcPr>
            <w:tcW w:w="5164" w:type="dxa"/>
            <w:tcBorders>
              <w:left w:val="single" w:sz="4" w:space="0" w:color="auto"/>
              <w:bottom w:val="single" w:sz="4" w:space="0" w:color="auto"/>
              <w:right w:val="single" w:sz="4" w:space="0" w:color="auto"/>
            </w:tcBorders>
          </w:tcPr>
          <w:p w14:paraId="265500AA" w14:textId="77777777" w:rsidR="005579E7" w:rsidRPr="00DA1E95" w:rsidRDefault="005579E7" w:rsidP="006A0364">
            <w:pPr>
              <w:widowControl w:val="0"/>
              <w:rPr>
                <w:b/>
                <w:bCs/>
                <w:sz w:val="32"/>
                <w:szCs w:val="32"/>
              </w:rPr>
            </w:pPr>
            <w:r w:rsidRPr="00DA1E95">
              <w:rPr>
                <w:snapToGrid w:val="0"/>
                <w:szCs w:val="22"/>
              </w:rPr>
              <w:t>MDG-F 1680</w:t>
            </w:r>
          </w:p>
        </w:tc>
      </w:tr>
    </w:tbl>
    <w:p w14:paraId="01782DC2" w14:textId="77777777" w:rsidR="005579E7" w:rsidRPr="00DA1E95" w:rsidRDefault="005579E7" w:rsidP="00FC7D2A"/>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701"/>
        <w:gridCol w:w="284"/>
        <w:gridCol w:w="2516"/>
        <w:gridCol w:w="2587"/>
      </w:tblGrid>
      <w:tr w:rsidR="005579E7" w:rsidRPr="00DA1E95" w14:paraId="39163929" w14:textId="77777777" w:rsidTr="000D5C45">
        <w:trPr>
          <w:trHeight w:val="440"/>
        </w:trPr>
        <w:tc>
          <w:tcPr>
            <w:tcW w:w="4858" w:type="dxa"/>
            <w:gridSpan w:val="2"/>
            <w:tcBorders>
              <w:bottom w:val="nil"/>
            </w:tcBorders>
            <w:shd w:val="clear" w:color="auto" w:fill="D9D9D9"/>
          </w:tcPr>
          <w:p w14:paraId="7A802757" w14:textId="77777777" w:rsidR="005579E7" w:rsidRPr="00DA1E95" w:rsidRDefault="005579E7" w:rsidP="006A0364">
            <w:pPr>
              <w:pStyle w:val="H1"/>
              <w:jc w:val="center"/>
              <w:rPr>
                <w:rFonts w:cs="Times New Roman"/>
                <w:lang w:val="en-US"/>
              </w:rPr>
            </w:pPr>
            <w:r w:rsidRPr="00DA1E95">
              <w:rPr>
                <w:rFonts w:cs="Times New Roman"/>
                <w:lang w:val="en-US"/>
              </w:rPr>
              <w:t xml:space="preserve">Joint </w:t>
            </w:r>
            <w:proofErr w:type="spellStart"/>
            <w:r w:rsidRPr="00DA1E95">
              <w:rPr>
                <w:rFonts w:cs="Times New Roman"/>
                <w:lang w:val="en-US"/>
              </w:rPr>
              <w:t>Programme</w:t>
            </w:r>
            <w:proofErr w:type="spellEnd"/>
            <w:r w:rsidRPr="00DA1E95">
              <w:rPr>
                <w:rFonts w:cs="Times New Roman"/>
                <w:lang w:val="en-US"/>
              </w:rPr>
              <w:t xml:space="preserve"> Cost </w:t>
            </w:r>
          </w:p>
        </w:tc>
        <w:tc>
          <w:tcPr>
            <w:tcW w:w="284" w:type="dxa"/>
            <w:tcBorders>
              <w:bottom w:val="nil"/>
            </w:tcBorders>
            <w:shd w:val="clear" w:color="auto" w:fill="D9D9D9"/>
          </w:tcPr>
          <w:p w14:paraId="217239D5" w14:textId="77777777" w:rsidR="005579E7" w:rsidRPr="00DA1E95" w:rsidRDefault="005579E7" w:rsidP="00420CD1">
            <w:pPr>
              <w:pStyle w:val="H1"/>
              <w:jc w:val="center"/>
              <w:rPr>
                <w:rFonts w:cs="Times New Roman"/>
                <w:lang w:val="en-US"/>
              </w:rPr>
            </w:pPr>
          </w:p>
        </w:tc>
        <w:tc>
          <w:tcPr>
            <w:tcW w:w="5103" w:type="dxa"/>
            <w:gridSpan w:val="2"/>
            <w:tcBorders>
              <w:bottom w:val="nil"/>
            </w:tcBorders>
            <w:shd w:val="clear" w:color="auto" w:fill="D9D9D9"/>
          </w:tcPr>
          <w:p w14:paraId="36215DBF" w14:textId="77777777" w:rsidR="005579E7" w:rsidRPr="00DA1E95" w:rsidRDefault="005579E7" w:rsidP="00C05204">
            <w:pPr>
              <w:pStyle w:val="H1"/>
              <w:jc w:val="center"/>
              <w:rPr>
                <w:rFonts w:cs="Times New Roman"/>
                <w:lang w:val="en-US"/>
              </w:rPr>
            </w:pPr>
            <w:r w:rsidRPr="00DA1E95">
              <w:rPr>
                <w:rFonts w:cs="Times New Roman"/>
                <w:lang w:val="en-US"/>
              </w:rPr>
              <w:t xml:space="preserve">Joint </w:t>
            </w:r>
            <w:proofErr w:type="spellStart"/>
            <w:r w:rsidRPr="00DA1E95">
              <w:rPr>
                <w:rFonts w:cs="Times New Roman"/>
                <w:lang w:val="en-US"/>
              </w:rPr>
              <w:t>Programme</w:t>
            </w:r>
            <w:proofErr w:type="spellEnd"/>
            <w:r w:rsidRPr="00DA1E95">
              <w:rPr>
                <w:rFonts w:cs="Times New Roman"/>
                <w:lang w:val="en-US"/>
              </w:rPr>
              <w:t xml:space="preserve"> [Turkey]</w:t>
            </w:r>
          </w:p>
        </w:tc>
      </w:tr>
      <w:tr w:rsidR="005579E7" w:rsidRPr="00DA1E95" w14:paraId="123BC2E8" w14:textId="77777777" w:rsidTr="000D5C45">
        <w:trPr>
          <w:trHeight w:val="215"/>
        </w:trPr>
        <w:tc>
          <w:tcPr>
            <w:tcW w:w="3157" w:type="dxa"/>
            <w:tcBorders>
              <w:top w:val="nil"/>
              <w:bottom w:val="nil"/>
              <w:right w:val="nil"/>
            </w:tcBorders>
            <w:shd w:val="clear" w:color="auto" w:fill="D9D9D9"/>
          </w:tcPr>
          <w:p w14:paraId="249BAC65" w14:textId="58F15F07" w:rsidR="005579E7" w:rsidRPr="00DA1E95" w:rsidRDefault="005579E7" w:rsidP="000D5C45">
            <w:pPr>
              <w:pStyle w:val="H2"/>
              <w:spacing w:before="120" w:after="120"/>
              <w:rPr>
                <w:rFonts w:cs="Times New Roman"/>
                <w:lang w:val="en-US"/>
              </w:rPr>
            </w:pPr>
            <w:r w:rsidRPr="00DA1E95">
              <w:rPr>
                <w:rFonts w:cs="Times New Roman"/>
                <w:lang w:val="en-US"/>
              </w:rPr>
              <w:t>[Fund Contribution):</w:t>
            </w:r>
            <w:r w:rsidR="000D5C45">
              <w:rPr>
                <w:rFonts w:cs="Times New Roman"/>
                <w:lang w:val="en-US"/>
              </w:rPr>
              <w:t>7,000,000</w:t>
            </w:r>
          </w:p>
        </w:tc>
        <w:tc>
          <w:tcPr>
            <w:tcW w:w="1701" w:type="dxa"/>
            <w:tcBorders>
              <w:top w:val="nil"/>
              <w:left w:val="nil"/>
              <w:bottom w:val="nil"/>
            </w:tcBorders>
            <w:shd w:val="clear" w:color="auto" w:fill="D9D9D9"/>
          </w:tcPr>
          <w:p w14:paraId="033151A6" w14:textId="77777777" w:rsidR="005579E7" w:rsidRPr="00DA1E95" w:rsidRDefault="005579E7" w:rsidP="000D5C45">
            <w:pPr>
              <w:pStyle w:val="BodyText"/>
              <w:spacing w:before="120" w:after="120"/>
              <w:ind w:left="504"/>
              <w:rPr>
                <w:rFonts w:ascii="Times New Roman" w:hAnsi="Times New Roman"/>
                <w:color w:val="000000"/>
                <w:lang w:val="en-US"/>
              </w:rPr>
            </w:pPr>
            <w:r w:rsidRPr="00DA1E95">
              <w:rPr>
                <w:rFonts w:ascii="Times New Roman" w:hAnsi="Times New Roman"/>
                <w:color w:val="000000"/>
                <w:lang w:val="en-US"/>
              </w:rPr>
              <w:t xml:space="preserve">USD </w:t>
            </w:r>
          </w:p>
        </w:tc>
        <w:tc>
          <w:tcPr>
            <w:tcW w:w="284" w:type="dxa"/>
            <w:tcBorders>
              <w:top w:val="nil"/>
              <w:bottom w:val="nil"/>
            </w:tcBorders>
            <w:shd w:val="clear" w:color="auto" w:fill="D9D9D9"/>
          </w:tcPr>
          <w:p w14:paraId="1615EE33" w14:textId="77777777" w:rsidR="005579E7" w:rsidRPr="00DA1E95" w:rsidRDefault="005579E7" w:rsidP="00420CD1">
            <w:pPr>
              <w:pStyle w:val="BodyText"/>
              <w:spacing w:before="120" w:after="120"/>
              <w:rPr>
                <w:rFonts w:ascii="Times New Roman" w:hAnsi="Times New Roman"/>
                <w:lang w:val="en-US"/>
              </w:rPr>
            </w:pPr>
          </w:p>
        </w:tc>
        <w:tc>
          <w:tcPr>
            <w:tcW w:w="2516" w:type="dxa"/>
            <w:tcBorders>
              <w:top w:val="nil"/>
              <w:bottom w:val="nil"/>
              <w:right w:val="nil"/>
            </w:tcBorders>
            <w:shd w:val="clear" w:color="auto" w:fill="D9D9D9"/>
          </w:tcPr>
          <w:p w14:paraId="625FEA67" w14:textId="77777777" w:rsidR="005579E7" w:rsidRPr="00DA1E95" w:rsidRDefault="005579E7" w:rsidP="00F964D7">
            <w:pPr>
              <w:pStyle w:val="BodyText"/>
              <w:spacing w:before="120" w:after="120"/>
              <w:rPr>
                <w:rFonts w:ascii="Times New Roman" w:hAnsi="Times New Roman"/>
                <w:b/>
                <w:color w:val="000000"/>
                <w:lang w:val="en-US"/>
              </w:rPr>
            </w:pPr>
            <w:r w:rsidRPr="00DA1E95">
              <w:rPr>
                <w:rFonts w:ascii="Times New Roman" w:hAnsi="Times New Roman"/>
                <w:b/>
                <w:color w:val="000000"/>
                <w:lang w:val="en-US"/>
              </w:rPr>
              <w:t>Region (s):</w:t>
            </w:r>
          </w:p>
        </w:tc>
        <w:tc>
          <w:tcPr>
            <w:tcW w:w="2587" w:type="dxa"/>
            <w:tcBorders>
              <w:top w:val="nil"/>
              <w:left w:val="nil"/>
              <w:bottom w:val="nil"/>
            </w:tcBorders>
            <w:shd w:val="clear" w:color="auto" w:fill="D9D9D9"/>
          </w:tcPr>
          <w:p w14:paraId="14B05407" w14:textId="77777777" w:rsidR="005579E7" w:rsidRPr="00DA1E95" w:rsidRDefault="005579E7" w:rsidP="003238A4">
            <w:pPr>
              <w:pStyle w:val="BodyText"/>
              <w:widowControl w:val="0"/>
              <w:numPr>
                <w:ilvl w:val="0"/>
                <w:numId w:val="8"/>
              </w:numPr>
              <w:tabs>
                <w:tab w:val="clear" w:pos="720"/>
              </w:tabs>
              <w:spacing w:before="120" w:after="120"/>
              <w:ind w:left="161" w:hanging="120"/>
              <w:jc w:val="left"/>
              <w:rPr>
                <w:rFonts w:ascii="Times New Roman" w:hAnsi="Times New Roman"/>
                <w:color w:val="auto"/>
                <w:lang w:val="en-US"/>
              </w:rPr>
            </w:pPr>
            <w:r w:rsidRPr="00DA1E95">
              <w:rPr>
                <w:rFonts w:ascii="Times New Roman" w:hAnsi="Times New Roman"/>
                <w:color w:val="auto"/>
                <w:lang w:val="en-US"/>
              </w:rPr>
              <w:t>Turkey (Outcomes 1, 2 and 4 - Nationwide)</w:t>
            </w:r>
          </w:p>
          <w:p w14:paraId="4B944584" w14:textId="77777777" w:rsidR="005579E7" w:rsidRPr="00DA1E95" w:rsidRDefault="005579E7" w:rsidP="003238A4">
            <w:pPr>
              <w:pStyle w:val="BodyText"/>
              <w:widowControl w:val="0"/>
              <w:numPr>
                <w:ilvl w:val="0"/>
                <w:numId w:val="8"/>
              </w:numPr>
              <w:tabs>
                <w:tab w:val="clear" w:pos="720"/>
              </w:tabs>
              <w:spacing w:before="120" w:after="120"/>
              <w:ind w:left="161" w:hanging="120"/>
              <w:jc w:val="left"/>
              <w:rPr>
                <w:rFonts w:ascii="Times New Roman" w:hAnsi="Times New Roman"/>
                <w:color w:val="auto"/>
                <w:lang w:val="en-US"/>
              </w:rPr>
            </w:pPr>
            <w:proofErr w:type="spellStart"/>
            <w:r w:rsidRPr="00DA1E95">
              <w:rPr>
                <w:rFonts w:ascii="Times New Roman" w:hAnsi="Times New Roman"/>
                <w:color w:val="auto"/>
                <w:lang w:val="en-US"/>
              </w:rPr>
              <w:t>Seyhan</w:t>
            </w:r>
            <w:proofErr w:type="spellEnd"/>
            <w:r w:rsidRPr="00DA1E95">
              <w:rPr>
                <w:rFonts w:ascii="Times New Roman" w:hAnsi="Times New Roman"/>
                <w:color w:val="auto"/>
                <w:lang w:val="en-US"/>
              </w:rPr>
              <w:t xml:space="preserve"> River Basin (Outcome 3)</w:t>
            </w:r>
          </w:p>
        </w:tc>
      </w:tr>
      <w:tr w:rsidR="005579E7" w:rsidRPr="00DA1E95" w14:paraId="7AD68F04" w14:textId="77777777" w:rsidTr="000D5C45">
        <w:trPr>
          <w:trHeight w:val="350"/>
        </w:trPr>
        <w:tc>
          <w:tcPr>
            <w:tcW w:w="3157" w:type="dxa"/>
            <w:tcBorders>
              <w:top w:val="nil"/>
              <w:bottom w:val="nil"/>
              <w:right w:val="nil"/>
            </w:tcBorders>
            <w:shd w:val="clear" w:color="auto" w:fill="D9D9D9"/>
          </w:tcPr>
          <w:p w14:paraId="19B0EB9E" w14:textId="7D75FC0D" w:rsidR="005579E7" w:rsidRPr="00DA1E95" w:rsidRDefault="005579E7" w:rsidP="00420CD1">
            <w:pPr>
              <w:pStyle w:val="H2"/>
              <w:spacing w:before="120" w:after="120"/>
              <w:rPr>
                <w:rFonts w:cs="Times New Roman"/>
                <w:lang w:val="en-US"/>
              </w:rPr>
            </w:pPr>
            <w:r w:rsidRPr="00DA1E95">
              <w:rPr>
                <w:rFonts w:cs="Times New Roman"/>
                <w:lang w:val="en-US"/>
              </w:rPr>
              <w:t xml:space="preserve">Govt. Contribution: </w:t>
            </w:r>
            <w:r w:rsidR="000D5C45">
              <w:rPr>
                <w:rFonts w:cs="Times New Roman"/>
                <w:lang w:val="en-US"/>
              </w:rPr>
              <w:t>0</w:t>
            </w:r>
          </w:p>
        </w:tc>
        <w:tc>
          <w:tcPr>
            <w:tcW w:w="1701" w:type="dxa"/>
            <w:tcBorders>
              <w:top w:val="nil"/>
              <w:left w:val="nil"/>
              <w:bottom w:val="nil"/>
            </w:tcBorders>
            <w:shd w:val="clear" w:color="auto" w:fill="D9D9D9"/>
          </w:tcPr>
          <w:p w14:paraId="334BBBC1" w14:textId="1769F6A1" w:rsidR="005579E7" w:rsidRPr="00DA1E95" w:rsidRDefault="000D5C45" w:rsidP="00420CD1">
            <w:pPr>
              <w:pStyle w:val="BodyText"/>
              <w:spacing w:before="120" w:after="120"/>
              <w:rPr>
                <w:rFonts w:ascii="Times New Roman" w:hAnsi="Times New Roman"/>
                <w:color w:val="000000"/>
                <w:lang w:val="en-US"/>
              </w:rPr>
            </w:pPr>
            <w:r>
              <w:rPr>
                <w:rFonts w:ascii="Times New Roman" w:hAnsi="Times New Roman"/>
                <w:color w:val="000000"/>
                <w:lang w:val="en-US"/>
              </w:rPr>
              <w:t xml:space="preserve">         </w:t>
            </w:r>
            <w:r w:rsidR="005579E7" w:rsidRPr="00DA1E95">
              <w:rPr>
                <w:rFonts w:ascii="Times New Roman" w:hAnsi="Times New Roman"/>
                <w:color w:val="000000"/>
                <w:lang w:val="en-US"/>
              </w:rPr>
              <w:t xml:space="preserve">USD </w:t>
            </w:r>
          </w:p>
        </w:tc>
        <w:tc>
          <w:tcPr>
            <w:tcW w:w="284" w:type="dxa"/>
            <w:tcBorders>
              <w:top w:val="nil"/>
              <w:bottom w:val="nil"/>
            </w:tcBorders>
            <w:shd w:val="clear" w:color="auto" w:fill="D9D9D9"/>
          </w:tcPr>
          <w:p w14:paraId="7B6EAD28" w14:textId="77777777" w:rsidR="005579E7" w:rsidRPr="00DA1E95" w:rsidRDefault="005579E7" w:rsidP="00420CD1">
            <w:pPr>
              <w:pStyle w:val="BodyText"/>
              <w:spacing w:before="120" w:after="120"/>
              <w:rPr>
                <w:rFonts w:ascii="Times New Roman" w:hAnsi="Times New Roman"/>
                <w:lang w:val="en-US"/>
              </w:rPr>
            </w:pPr>
          </w:p>
        </w:tc>
        <w:tc>
          <w:tcPr>
            <w:tcW w:w="2516" w:type="dxa"/>
            <w:tcBorders>
              <w:top w:val="nil"/>
              <w:bottom w:val="nil"/>
              <w:right w:val="nil"/>
            </w:tcBorders>
            <w:shd w:val="clear" w:color="auto" w:fill="D9D9D9"/>
          </w:tcPr>
          <w:p w14:paraId="5FF5D3C3" w14:textId="77777777" w:rsidR="005579E7" w:rsidRPr="00DA1E95" w:rsidRDefault="005579E7" w:rsidP="00420CD1">
            <w:pPr>
              <w:pStyle w:val="BodyText"/>
              <w:widowControl w:val="0"/>
              <w:spacing w:before="120" w:after="120"/>
              <w:rPr>
                <w:rFonts w:ascii="Times New Roman" w:hAnsi="Times New Roman"/>
                <w:b/>
                <w:color w:val="000000"/>
                <w:lang w:val="en-US"/>
              </w:rPr>
            </w:pPr>
            <w:r w:rsidRPr="00DA1E95">
              <w:rPr>
                <w:rFonts w:ascii="Times New Roman" w:hAnsi="Times New Roman"/>
                <w:b/>
                <w:color w:val="000000"/>
                <w:lang w:val="en-US"/>
              </w:rPr>
              <w:t>Governorate(s):</w:t>
            </w:r>
          </w:p>
        </w:tc>
        <w:tc>
          <w:tcPr>
            <w:tcW w:w="2587" w:type="dxa"/>
            <w:tcBorders>
              <w:top w:val="nil"/>
              <w:left w:val="nil"/>
              <w:bottom w:val="nil"/>
            </w:tcBorders>
            <w:shd w:val="clear" w:color="auto" w:fill="D9D9D9"/>
          </w:tcPr>
          <w:p w14:paraId="74C9BFF8" w14:textId="77777777" w:rsidR="005579E7" w:rsidRPr="00DA1E95" w:rsidRDefault="005579E7" w:rsidP="006A0364">
            <w:pPr>
              <w:pStyle w:val="BodyText"/>
              <w:spacing w:before="120" w:after="120"/>
              <w:jc w:val="left"/>
              <w:rPr>
                <w:rFonts w:ascii="Times New Roman" w:hAnsi="Times New Roman"/>
                <w:color w:val="auto"/>
                <w:lang w:val="en-US"/>
              </w:rPr>
            </w:pPr>
            <w:r w:rsidRPr="00DA1E95">
              <w:rPr>
                <w:rFonts w:ascii="Times New Roman" w:hAnsi="Times New Roman"/>
                <w:color w:val="auto"/>
                <w:lang w:val="en-US"/>
              </w:rPr>
              <w:t xml:space="preserve">Adana, Kayseri, </w:t>
            </w:r>
            <w:proofErr w:type="spellStart"/>
            <w:r w:rsidRPr="00DA1E95">
              <w:rPr>
                <w:rFonts w:ascii="Times New Roman" w:hAnsi="Times New Roman"/>
                <w:color w:val="auto"/>
                <w:lang w:val="en-US"/>
              </w:rPr>
              <w:t>Niğde</w:t>
            </w:r>
            <w:proofErr w:type="spellEnd"/>
            <w:r w:rsidRPr="00DA1E95">
              <w:rPr>
                <w:rFonts w:ascii="Times New Roman" w:hAnsi="Times New Roman"/>
                <w:color w:val="auto"/>
                <w:lang w:val="en-US"/>
              </w:rPr>
              <w:t xml:space="preserve"> (as part of Outcome 3</w:t>
            </w:r>
          </w:p>
        </w:tc>
      </w:tr>
      <w:tr w:rsidR="005579E7" w:rsidRPr="00DA1E95" w14:paraId="78E8092E" w14:textId="77777777" w:rsidTr="000D5C45">
        <w:trPr>
          <w:trHeight w:val="350"/>
        </w:trPr>
        <w:tc>
          <w:tcPr>
            <w:tcW w:w="3157" w:type="dxa"/>
            <w:tcBorders>
              <w:top w:val="nil"/>
              <w:bottom w:val="nil"/>
              <w:right w:val="nil"/>
            </w:tcBorders>
            <w:shd w:val="clear" w:color="auto" w:fill="D9D9D9"/>
          </w:tcPr>
          <w:p w14:paraId="14398B76" w14:textId="32536873" w:rsidR="005579E7" w:rsidRPr="00DA1E95" w:rsidRDefault="005579E7" w:rsidP="00420CD1">
            <w:pPr>
              <w:pStyle w:val="H2"/>
              <w:rPr>
                <w:rFonts w:cs="Times New Roman"/>
                <w:lang w:val="en-US"/>
              </w:rPr>
            </w:pPr>
            <w:r w:rsidRPr="00DA1E95">
              <w:rPr>
                <w:rFonts w:cs="Times New Roman"/>
                <w:lang w:val="en-US"/>
              </w:rPr>
              <w:t>Agency Core Contribution:</w:t>
            </w:r>
            <w:r w:rsidR="000D5C45">
              <w:rPr>
                <w:rFonts w:cs="Times New Roman"/>
                <w:lang w:val="en-US"/>
              </w:rPr>
              <w:t xml:space="preserve"> 0</w:t>
            </w:r>
          </w:p>
        </w:tc>
        <w:tc>
          <w:tcPr>
            <w:tcW w:w="1701" w:type="dxa"/>
            <w:tcBorders>
              <w:top w:val="nil"/>
              <w:left w:val="nil"/>
              <w:bottom w:val="nil"/>
            </w:tcBorders>
            <w:shd w:val="clear" w:color="auto" w:fill="D9D9D9"/>
          </w:tcPr>
          <w:p w14:paraId="7EA7DCD8" w14:textId="77777777" w:rsidR="005579E7" w:rsidRPr="00DA1E95" w:rsidRDefault="005579E7" w:rsidP="00420CD1">
            <w:pPr>
              <w:pStyle w:val="BodyText"/>
              <w:rPr>
                <w:rFonts w:ascii="Times New Roman" w:hAnsi="Times New Roman"/>
                <w:color w:val="000000"/>
                <w:lang w:val="en-US"/>
              </w:rPr>
            </w:pPr>
          </w:p>
        </w:tc>
        <w:tc>
          <w:tcPr>
            <w:tcW w:w="284" w:type="dxa"/>
            <w:tcBorders>
              <w:top w:val="nil"/>
              <w:bottom w:val="nil"/>
            </w:tcBorders>
            <w:shd w:val="clear" w:color="auto" w:fill="D9D9D9"/>
          </w:tcPr>
          <w:p w14:paraId="08D04667" w14:textId="77777777" w:rsidR="005579E7" w:rsidRPr="00DA1E95" w:rsidRDefault="005579E7" w:rsidP="00420CD1">
            <w:pPr>
              <w:pStyle w:val="BodyText"/>
              <w:rPr>
                <w:rFonts w:ascii="Times New Roman" w:hAnsi="Times New Roman"/>
                <w:lang w:val="en-US"/>
              </w:rPr>
            </w:pPr>
          </w:p>
        </w:tc>
        <w:tc>
          <w:tcPr>
            <w:tcW w:w="2516" w:type="dxa"/>
            <w:tcBorders>
              <w:top w:val="nil"/>
              <w:bottom w:val="nil"/>
              <w:right w:val="nil"/>
            </w:tcBorders>
            <w:shd w:val="clear" w:color="auto" w:fill="D9D9D9"/>
          </w:tcPr>
          <w:p w14:paraId="3929A1AE" w14:textId="77777777" w:rsidR="005579E7" w:rsidRPr="00DA1E95" w:rsidRDefault="005579E7" w:rsidP="00420CD1">
            <w:pPr>
              <w:pStyle w:val="BodyText"/>
              <w:rPr>
                <w:rFonts w:ascii="Times New Roman" w:hAnsi="Times New Roman"/>
                <w:b/>
                <w:color w:val="000000"/>
                <w:lang w:val="en-US"/>
              </w:rPr>
            </w:pPr>
          </w:p>
        </w:tc>
        <w:tc>
          <w:tcPr>
            <w:tcW w:w="2587" w:type="dxa"/>
            <w:tcBorders>
              <w:top w:val="nil"/>
              <w:left w:val="nil"/>
              <w:bottom w:val="nil"/>
            </w:tcBorders>
            <w:shd w:val="clear" w:color="auto" w:fill="D9D9D9"/>
          </w:tcPr>
          <w:p w14:paraId="0D2C55E6" w14:textId="77777777" w:rsidR="005579E7" w:rsidRPr="00DA1E95" w:rsidRDefault="005579E7" w:rsidP="00420CD1">
            <w:pPr>
              <w:pStyle w:val="BodyText"/>
              <w:rPr>
                <w:rFonts w:ascii="Times New Roman" w:hAnsi="Times New Roman"/>
                <w:lang w:val="en-US"/>
              </w:rPr>
            </w:pPr>
          </w:p>
        </w:tc>
      </w:tr>
      <w:tr w:rsidR="005579E7" w:rsidRPr="00DA1E95" w14:paraId="62A27F6F" w14:textId="77777777" w:rsidTr="000D5C45">
        <w:trPr>
          <w:trHeight w:val="350"/>
        </w:trPr>
        <w:tc>
          <w:tcPr>
            <w:tcW w:w="3157" w:type="dxa"/>
            <w:tcBorders>
              <w:top w:val="nil"/>
              <w:bottom w:val="nil"/>
              <w:right w:val="nil"/>
            </w:tcBorders>
            <w:shd w:val="clear" w:color="auto" w:fill="D9D9D9"/>
          </w:tcPr>
          <w:p w14:paraId="78B5257D" w14:textId="44DAC2A4" w:rsidR="005579E7" w:rsidRPr="00DA1E95" w:rsidRDefault="005579E7" w:rsidP="00420CD1">
            <w:pPr>
              <w:pStyle w:val="H2"/>
              <w:rPr>
                <w:rFonts w:cs="Times New Roman"/>
                <w:lang w:val="en-US"/>
              </w:rPr>
            </w:pPr>
            <w:r w:rsidRPr="00DA1E95">
              <w:rPr>
                <w:rFonts w:cs="Times New Roman"/>
                <w:lang w:val="en-US"/>
              </w:rPr>
              <w:t>Other:</w:t>
            </w:r>
            <w:r w:rsidR="000D5C45">
              <w:rPr>
                <w:rFonts w:cs="Times New Roman"/>
                <w:lang w:val="en-US"/>
              </w:rPr>
              <w:t xml:space="preserve"> 0</w:t>
            </w:r>
          </w:p>
        </w:tc>
        <w:tc>
          <w:tcPr>
            <w:tcW w:w="1701" w:type="dxa"/>
            <w:tcBorders>
              <w:top w:val="nil"/>
              <w:left w:val="nil"/>
              <w:bottom w:val="nil"/>
            </w:tcBorders>
            <w:shd w:val="clear" w:color="auto" w:fill="D9D9D9"/>
          </w:tcPr>
          <w:p w14:paraId="586C2F4F" w14:textId="77777777" w:rsidR="005579E7" w:rsidRPr="00DA1E95" w:rsidRDefault="005579E7" w:rsidP="00420CD1">
            <w:pPr>
              <w:pStyle w:val="BodyText"/>
              <w:rPr>
                <w:rFonts w:ascii="Times New Roman" w:hAnsi="Times New Roman"/>
                <w:color w:val="000000"/>
                <w:lang w:val="en-US"/>
              </w:rPr>
            </w:pPr>
          </w:p>
        </w:tc>
        <w:tc>
          <w:tcPr>
            <w:tcW w:w="284" w:type="dxa"/>
            <w:tcBorders>
              <w:top w:val="nil"/>
              <w:bottom w:val="nil"/>
            </w:tcBorders>
            <w:shd w:val="clear" w:color="auto" w:fill="D9D9D9"/>
          </w:tcPr>
          <w:p w14:paraId="495FD020" w14:textId="77777777" w:rsidR="005579E7" w:rsidRPr="00DA1E95" w:rsidRDefault="005579E7" w:rsidP="00420CD1">
            <w:pPr>
              <w:pStyle w:val="BodyText"/>
              <w:rPr>
                <w:rFonts w:ascii="Times New Roman" w:hAnsi="Times New Roman"/>
                <w:lang w:val="en-US"/>
              </w:rPr>
            </w:pPr>
          </w:p>
        </w:tc>
        <w:tc>
          <w:tcPr>
            <w:tcW w:w="2516" w:type="dxa"/>
            <w:tcBorders>
              <w:top w:val="nil"/>
              <w:bottom w:val="nil"/>
              <w:right w:val="nil"/>
            </w:tcBorders>
            <w:shd w:val="clear" w:color="auto" w:fill="D9D9D9"/>
          </w:tcPr>
          <w:p w14:paraId="7BC04113" w14:textId="77777777" w:rsidR="005579E7" w:rsidRPr="00DA1E95" w:rsidRDefault="005579E7" w:rsidP="00420CD1">
            <w:pPr>
              <w:pStyle w:val="BodyText"/>
              <w:rPr>
                <w:rFonts w:ascii="Times New Roman" w:hAnsi="Times New Roman"/>
                <w:b/>
                <w:color w:val="000000"/>
                <w:lang w:val="en-US"/>
              </w:rPr>
            </w:pPr>
            <w:r w:rsidRPr="00DA1E95">
              <w:rPr>
                <w:rFonts w:ascii="Times New Roman" w:hAnsi="Times New Roman"/>
                <w:b/>
                <w:color w:val="000000"/>
                <w:lang w:val="en-US"/>
              </w:rPr>
              <w:t>District(s)</w:t>
            </w:r>
          </w:p>
        </w:tc>
        <w:tc>
          <w:tcPr>
            <w:tcW w:w="2587" w:type="dxa"/>
            <w:tcBorders>
              <w:top w:val="nil"/>
              <w:left w:val="nil"/>
              <w:bottom w:val="nil"/>
            </w:tcBorders>
            <w:shd w:val="clear" w:color="auto" w:fill="D9D9D9"/>
          </w:tcPr>
          <w:p w14:paraId="198D73DC" w14:textId="77777777" w:rsidR="005579E7" w:rsidRPr="00DA1E95" w:rsidRDefault="005579E7" w:rsidP="00420CD1">
            <w:pPr>
              <w:pStyle w:val="BodyText"/>
              <w:rPr>
                <w:rFonts w:ascii="Times New Roman" w:hAnsi="Times New Roman"/>
                <w:lang w:val="en-US"/>
              </w:rPr>
            </w:pPr>
          </w:p>
        </w:tc>
      </w:tr>
      <w:tr w:rsidR="005579E7" w:rsidRPr="00DA1E95" w14:paraId="2D2E2761" w14:textId="77777777" w:rsidTr="000D5C45">
        <w:trPr>
          <w:trHeight w:val="350"/>
        </w:trPr>
        <w:tc>
          <w:tcPr>
            <w:tcW w:w="3157" w:type="dxa"/>
            <w:tcBorders>
              <w:top w:val="nil"/>
              <w:right w:val="nil"/>
            </w:tcBorders>
            <w:shd w:val="clear" w:color="auto" w:fill="D9D9D9"/>
          </w:tcPr>
          <w:p w14:paraId="0EFFAE3A" w14:textId="57274B4A" w:rsidR="005579E7" w:rsidRPr="00DA1E95" w:rsidRDefault="005579E7" w:rsidP="00420CD1">
            <w:pPr>
              <w:pStyle w:val="H2"/>
              <w:rPr>
                <w:rFonts w:cs="Times New Roman"/>
                <w:lang w:val="en-US"/>
              </w:rPr>
            </w:pPr>
            <w:r w:rsidRPr="00DA1E95">
              <w:rPr>
                <w:rFonts w:cs="Times New Roman"/>
                <w:lang w:val="en-US"/>
              </w:rPr>
              <w:t>TOTAL:</w:t>
            </w:r>
            <w:r w:rsidR="000D5C45">
              <w:rPr>
                <w:rFonts w:cs="Times New Roman"/>
                <w:lang w:val="en-US"/>
              </w:rPr>
              <w:t xml:space="preserve"> 7,000,000</w:t>
            </w:r>
          </w:p>
        </w:tc>
        <w:tc>
          <w:tcPr>
            <w:tcW w:w="1701" w:type="dxa"/>
            <w:tcBorders>
              <w:top w:val="nil"/>
              <w:left w:val="nil"/>
            </w:tcBorders>
            <w:shd w:val="clear" w:color="auto" w:fill="D9D9D9"/>
          </w:tcPr>
          <w:p w14:paraId="01CBA5F0" w14:textId="77777777" w:rsidR="005579E7" w:rsidRPr="00DA1E95" w:rsidRDefault="005579E7" w:rsidP="00420CD1">
            <w:pPr>
              <w:pStyle w:val="BodyText"/>
              <w:rPr>
                <w:rFonts w:ascii="Times New Roman" w:hAnsi="Times New Roman"/>
                <w:color w:val="000000"/>
                <w:lang w:val="en-US"/>
              </w:rPr>
            </w:pPr>
            <w:r w:rsidRPr="00DA1E95">
              <w:rPr>
                <w:rFonts w:ascii="Times New Roman" w:hAnsi="Times New Roman"/>
                <w:color w:val="000000"/>
                <w:lang w:val="en-US"/>
              </w:rPr>
              <w:t xml:space="preserve">USD </w:t>
            </w:r>
          </w:p>
        </w:tc>
        <w:tc>
          <w:tcPr>
            <w:tcW w:w="284" w:type="dxa"/>
            <w:tcBorders>
              <w:top w:val="nil"/>
            </w:tcBorders>
            <w:shd w:val="clear" w:color="auto" w:fill="D9D9D9"/>
          </w:tcPr>
          <w:p w14:paraId="7CA9AADF" w14:textId="77777777" w:rsidR="005579E7" w:rsidRPr="00DA1E95" w:rsidRDefault="005579E7" w:rsidP="00420CD1">
            <w:pPr>
              <w:pStyle w:val="BodyText"/>
              <w:rPr>
                <w:rFonts w:ascii="Times New Roman" w:hAnsi="Times New Roman"/>
                <w:lang w:val="en-US"/>
              </w:rPr>
            </w:pPr>
          </w:p>
        </w:tc>
        <w:tc>
          <w:tcPr>
            <w:tcW w:w="2516" w:type="dxa"/>
            <w:tcBorders>
              <w:top w:val="nil"/>
              <w:right w:val="nil"/>
            </w:tcBorders>
            <w:shd w:val="clear" w:color="auto" w:fill="D9D9D9"/>
          </w:tcPr>
          <w:p w14:paraId="140D202F" w14:textId="77777777" w:rsidR="005579E7" w:rsidRPr="00DA1E95" w:rsidRDefault="005579E7" w:rsidP="00420CD1">
            <w:pPr>
              <w:pStyle w:val="BodyText"/>
              <w:rPr>
                <w:rFonts w:ascii="Times New Roman" w:hAnsi="Times New Roman"/>
                <w:color w:val="000000"/>
                <w:lang w:val="en-US"/>
              </w:rPr>
            </w:pPr>
          </w:p>
        </w:tc>
        <w:tc>
          <w:tcPr>
            <w:tcW w:w="2587" w:type="dxa"/>
            <w:tcBorders>
              <w:top w:val="nil"/>
              <w:left w:val="nil"/>
            </w:tcBorders>
            <w:shd w:val="clear" w:color="auto" w:fill="D9D9D9"/>
          </w:tcPr>
          <w:p w14:paraId="56985628" w14:textId="77777777" w:rsidR="005579E7" w:rsidRPr="00DA1E95" w:rsidRDefault="005579E7" w:rsidP="00420CD1">
            <w:pPr>
              <w:pStyle w:val="BodyText"/>
              <w:rPr>
                <w:rFonts w:ascii="Times New Roman" w:hAnsi="Times New Roman"/>
                <w:lang w:val="en-US"/>
              </w:rPr>
            </w:pPr>
          </w:p>
        </w:tc>
      </w:tr>
    </w:tbl>
    <w:p w14:paraId="5EA98ED3" w14:textId="77777777" w:rsidR="005579E7" w:rsidRPr="00DA1E95" w:rsidRDefault="005579E7" w:rsidP="00FC7D2A"/>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36"/>
        <w:gridCol w:w="5164"/>
      </w:tblGrid>
      <w:tr w:rsidR="005579E7" w:rsidRPr="00DA1E95" w14:paraId="0FB3C2B8" w14:textId="77777777" w:rsidTr="00791406">
        <w:trPr>
          <w:trHeight w:val="476"/>
        </w:trPr>
        <w:tc>
          <w:tcPr>
            <w:tcW w:w="4860" w:type="dxa"/>
            <w:tcBorders>
              <w:bottom w:val="nil"/>
            </w:tcBorders>
            <w:shd w:val="clear" w:color="auto" w:fill="F3F3F3"/>
          </w:tcPr>
          <w:p w14:paraId="29D925A5" w14:textId="77777777" w:rsidR="005579E7" w:rsidRPr="00DA1E95" w:rsidRDefault="005579E7" w:rsidP="00EB3725">
            <w:pPr>
              <w:pStyle w:val="H1"/>
              <w:jc w:val="center"/>
              <w:rPr>
                <w:rFonts w:cs="Times New Roman"/>
                <w:lang w:val="en-US"/>
              </w:rPr>
            </w:pPr>
            <w:r w:rsidRPr="00DA1E95">
              <w:rPr>
                <w:rFonts w:cs="Times New Roman"/>
                <w:lang w:val="en-US"/>
              </w:rPr>
              <w:t xml:space="preserve">Final Joint </w:t>
            </w:r>
            <w:proofErr w:type="spellStart"/>
            <w:r w:rsidRPr="00DA1E95">
              <w:rPr>
                <w:rFonts w:cs="Times New Roman"/>
                <w:lang w:val="en-US"/>
              </w:rPr>
              <w:t>Programme</w:t>
            </w:r>
            <w:proofErr w:type="spellEnd"/>
            <w:r w:rsidRPr="00DA1E95">
              <w:rPr>
                <w:rFonts w:cs="Times New Roman"/>
                <w:lang w:val="en-US"/>
              </w:rPr>
              <w:t xml:space="preserve"> Evaluation</w:t>
            </w:r>
          </w:p>
        </w:tc>
        <w:tc>
          <w:tcPr>
            <w:tcW w:w="236" w:type="dxa"/>
            <w:vMerge w:val="restart"/>
            <w:tcBorders>
              <w:top w:val="nil"/>
              <w:bottom w:val="nil"/>
            </w:tcBorders>
          </w:tcPr>
          <w:p w14:paraId="0A86017D" w14:textId="77777777" w:rsidR="005579E7" w:rsidRPr="00DA1E95" w:rsidRDefault="005579E7" w:rsidP="00791406">
            <w:pPr>
              <w:jc w:val="center"/>
            </w:pPr>
          </w:p>
        </w:tc>
        <w:tc>
          <w:tcPr>
            <w:tcW w:w="5164" w:type="dxa"/>
            <w:tcBorders>
              <w:bottom w:val="nil"/>
            </w:tcBorders>
            <w:shd w:val="clear" w:color="auto" w:fill="F3F3F3"/>
          </w:tcPr>
          <w:p w14:paraId="51F3C405" w14:textId="77777777" w:rsidR="005579E7" w:rsidRPr="00DA1E95" w:rsidRDefault="005579E7" w:rsidP="00E047D4">
            <w:pPr>
              <w:pStyle w:val="H1"/>
              <w:jc w:val="center"/>
              <w:rPr>
                <w:rFonts w:cs="Times New Roman"/>
                <w:lang w:val="en-US"/>
              </w:rPr>
            </w:pPr>
            <w:r w:rsidRPr="00DA1E95">
              <w:rPr>
                <w:rFonts w:cs="Times New Roman"/>
                <w:lang w:val="en-US"/>
              </w:rPr>
              <w:t xml:space="preserve">Joint </w:t>
            </w:r>
            <w:proofErr w:type="spellStart"/>
            <w:r w:rsidRPr="00DA1E95">
              <w:rPr>
                <w:rFonts w:cs="Times New Roman"/>
                <w:lang w:val="en-US"/>
              </w:rPr>
              <w:t>Programme</w:t>
            </w:r>
            <w:proofErr w:type="spellEnd"/>
            <w:r w:rsidRPr="00DA1E95">
              <w:rPr>
                <w:rFonts w:cs="Times New Roman"/>
                <w:lang w:val="en-US"/>
              </w:rPr>
              <w:t xml:space="preserve"> Timeline</w:t>
            </w:r>
          </w:p>
        </w:tc>
      </w:tr>
      <w:tr w:rsidR="005579E7" w:rsidRPr="00DA1E95" w14:paraId="1D2006C6" w14:textId="77777777" w:rsidTr="00BC3082">
        <w:trPr>
          <w:trHeight w:val="548"/>
        </w:trPr>
        <w:tc>
          <w:tcPr>
            <w:tcW w:w="4860" w:type="dxa"/>
            <w:tcBorders>
              <w:top w:val="nil"/>
            </w:tcBorders>
          </w:tcPr>
          <w:p w14:paraId="7E41CA95" w14:textId="77777777" w:rsidR="005579E7" w:rsidRPr="00DA1E95" w:rsidRDefault="005579E7" w:rsidP="00F964D7">
            <w:pPr>
              <w:pStyle w:val="BodyText"/>
              <w:rPr>
                <w:rFonts w:ascii="Times New Roman" w:hAnsi="Times New Roman"/>
                <w:i/>
                <w:color w:val="auto"/>
                <w:lang w:val="en-US"/>
              </w:rPr>
            </w:pPr>
          </w:p>
          <w:p w14:paraId="3D05A9BE" w14:textId="77777777" w:rsidR="005579E7" w:rsidRPr="00DA1E95" w:rsidRDefault="00182807" w:rsidP="00F964D7">
            <w:pPr>
              <w:pStyle w:val="BodyText"/>
              <w:rPr>
                <w:rFonts w:ascii="Times New Roman" w:hAnsi="Times New Roman"/>
                <w:color w:val="auto"/>
                <w:lang w:val="en-US"/>
              </w:rPr>
            </w:pPr>
            <w:r w:rsidRPr="00DA1E95">
              <w:rPr>
                <w:noProof/>
                <w:lang w:val="tr-TR" w:eastAsia="tr-TR"/>
              </w:rPr>
              <mc:AlternateContent>
                <mc:Choice Requires="wps">
                  <w:drawing>
                    <wp:anchor distT="0" distB="0" distL="114300" distR="114300" simplePos="0" relativeHeight="251655168" behindDoc="0" locked="0" layoutInCell="1" allowOverlap="1" wp14:anchorId="16E10E6D" wp14:editId="52F32332">
                      <wp:simplePos x="0" y="0"/>
                      <wp:positionH relativeFrom="column">
                        <wp:posOffset>2005330</wp:posOffset>
                      </wp:positionH>
                      <wp:positionV relativeFrom="paragraph">
                        <wp:posOffset>20320</wp:posOffset>
                      </wp:positionV>
                      <wp:extent cx="90805" cy="90805"/>
                      <wp:effectExtent l="0" t="0" r="12065" b="158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57.9pt;margin-top:1.6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" fillcolor="black"/>
                  </w:pict>
                </mc:Fallback>
              </mc:AlternateContent>
            </w:r>
            <w:r w:rsidRPr="00DA1E95">
              <w:rPr>
                <w:noProof/>
                <w:lang w:val="tr-TR" w:eastAsia="tr-TR"/>
              </w:rPr>
              <mc:AlternateContent>
                <mc:Choice Requires="wps">
                  <w:drawing>
                    <wp:anchor distT="0" distB="0" distL="114300" distR="114300" simplePos="0" relativeHeight="251656192" behindDoc="0" locked="0" layoutInCell="1" allowOverlap="1" wp14:anchorId="549A0676" wp14:editId="33F6B9C8">
                      <wp:simplePos x="0" y="0"/>
                      <wp:positionH relativeFrom="column">
                        <wp:posOffset>2586355</wp:posOffset>
                      </wp:positionH>
                      <wp:positionV relativeFrom="paragraph">
                        <wp:posOffset>20320</wp:posOffset>
                      </wp:positionV>
                      <wp:extent cx="90805" cy="90805"/>
                      <wp:effectExtent l="0" t="0" r="15240" b="1587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203.65pt;margin-top:1.6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"/>
                  </w:pict>
                </mc:Fallback>
              </mc:AlternateContent>
            </w:r>
            <w:r w:rsidR="005579E7" w:rsidRPr="00DA1E95">
              <w:rPr>
                <w:rFonts w:ascii="Times New Roman" w:hAnsi="Times New Roman"/>
                <w:b/>
                <w:color w:val="auto"/>
                <w:lang w:val="en-US"/>
              </w:rPr>
              <w:t>Final Evaluation Done</w:t>
            </w:r>
            <w:r w:rsidR="00335450" w:rsidRPr="00DA1E95">
              <w:rPr>
                <w:rFonts w:ascii="Times New Roman" w:hAnsi="Times New Roman"/>
                <w:color w:val="auto"/>
                <w:lang w:val="en-US"/>
              </w:rPr>
              <w:t xml:space="preserve">            </w:t>
            </w:r>
            <w:r w:rsidR="005579E7" w:rsidRPr="00DA1E95">
              <w:rPr>
                <w:rFonts w:ascii="Times New Roman" w:hAnsi="Times New Roman"/>
                <w:color w:val="auto"/>
                <w:lang w:val="en-US"/>
              </w:rPr>
              <w:t>Yes</w:t>
            </w:r>
            <w:r w:rsidR="00335450" w:rsidRPr="00DA1E95">
              <w:rPr>
                <w:rFonts w:ascii="Times New Roman" w:hAnsi="Times New Roman"/>
                <w:color w:val="auto"/>
                <w:lang w:val="en-US"/>
              </w:rPr>
              <w:t xml:space="preserve">            </w:t>
            </w:r>
            <w:r w:rsidR="005579E7" w:rsidRPr="00DA1E95">
              <w:rPr>
                <w:rFonts w:ascii="Times New Roman" w:hAnsi="Times New Roman"/>
                <w:color w:val="auto"/>
                <w:lang w:val="en-US"/>
              </w:rPr>
              <w:t>No</w:t>
            </w:r>
          </w:p>
          <w:p w14:paraId="1D4DC25B" w14:textId="77777777" w:rsidR="005579E7" w:rsidRPr="00DA1E95" w:rsidRDefault="00335450" w:rsidP="002A0C41">
            <w:pPr>
              <w:pStyle w:val="BodyText"/>
              <w:rPr>
                <w:rFonts w:ascii="Times New Roman" w:hAnsi="Times New Roman"/>
                <w:color w:val="auto"/>
                <w:lang w:val="en-US"/>
              </w:rPr>
            </w:pPr>
            <w:r w:rsidRPr="00DA1E95">
              <w:rPr>
                <w:noProof/>
                <w:lang w:val="tr-TR" w:eastAsia="tr-TR"/>
              </w:rPr>
              <mc:AlternateContent>
                <mc:Choice Requires="wps">
                  <w:drawing>
                    <wp:anchor distT="0" distB="0" distL="114300" distR="114300" simplePos="0" relativeHeight="251657216" behindDoc="0" locked="0" layoutInCell="1" allowOverlap="1" wp14:anchorId="1B41EA20" wp14:editId="4ABF9781">
                      <wp:simplePos x="0" y="0"/>
                      <wp:positionH relativeFrom="column">
                        <wp:posOffset>2026920</wp:posOffset>
                      </wp:positionH>
                      <wp:positionV relativeFrom="paragraph">
                        <wp:posOffset>21590</wp:posOffset>
                      </wp:positionV>
                      <wp:extent cx="90805" cy="90805"/>
                      <wp:effectExtent l="0" t="0" r="36195" b="3619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59.6pt;margin-top:1.7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" fillcolor="black"/>
                  </w:pict>
                </mc:Fallback>
              </mc:AlternateContent>
            </w:r>
            <w:r w:rsidR="00182807" w:rsidRPr="00DA1E95">
              <w:rPr>
                <w:noProof/>
                <w:lang w:val="tr-TR" w:eastAsia="tr-TR"/>
              </w:rPr>
              <mc:AlternateContent>
                <mc:Choice Requires="wps">
                  <w:drawing>
                    <wp:anchor distT="0" distB="0" distL="114300" distR="114300" simplePos="0" relativeHeight="251658240" behindDoc="0" locked="0" layoutInCell="1" allowOverlap="1" wp14:anchorId="33240D73" wp14:editId="0924C99A">
                      <wp:simplePos x="0" y="0"/>
                      <wp:positionH relativeFrom="column">
                        <wp:posOffset>2372360</wp:posOffset>
                      </wp:positionH>
                      <wp:positionV relativeFrom="paragraph">
                        <wp:posOffset>21590</wp:posOffset>
                      </wp:positionV>
                      <wp:extent cx="90805" cy="90805"/>
                      <wp:effectExtent l="0" t="0" r="13335" b="1460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86.8pt;margin-top:1.7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jHIhsCAAA6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"/>
                  </w:pict>
                </mc:Fallback>
              </mc:AlternateContent>
            </w:r>
            <w:r w:rsidR="005579E7" w:rsidRPr="00DA1E95">
              <w:rPr>
                <w:rFonts w:ascii="Times New Roman" w:hAnsi="Times New Roman"/>
                <w:b/>
                <w:color w:val="auto"/>
                <w:lang w:val="en-US"/>
              </w:rPr>
              <w:t>Evaluation Report Attached</w:t>
            </w:r>
            <w:r w:rsidRPr="00DA1E95">
              <w:rPr>
                <w:rFonts w:ascii="Times New Roman" w:hAnsi="Times New Roman"/>
                <w:b/>
                <w:color w:val="auto"/>
                <w:lang w:val="en-US"/>
              </w:rPr>
              <w:t xml:space="preserve"> </w:t>
            </w:r>
            <w:r w:rsidR="005579E7" w:rsidRPr="00DA1E95">
              <w:rPr>
                <w:rFonts w:ascii="Times New Roman" w:hAnsi="Times New Roman"/>
                <w:color w:val="auto"/>
                <w:lang w:val="en-US"/>
              </w:rPr>
              <w:t>Yes</w:t>
            </w:r>
            <w:r w:rsidRPr="00DA1E95">
              <w:rPr>
                <w:rFonts w:ascii="Times New Roman" w:hAnsi="Times New Roman"/>
                <w:color w:val="auto"/>
                <w:lang w:val="en-US"/>
              </w:rPr>
              <w:t xml:space="preserve">       </w:t>
            </w:r>
            <w:r w:rsidR="005579E7" w:rsidRPr="00DA1E95">
              <w:rPr>
                <w:rFonts w:ascii="Times New Roman" w:hAnsi="Times New Roman"/>
                <w:color w:val="auto"/>
                <w:lang w:val="en-US"/>
              </w:rPr>
              <w:t>No</w:t>
            </w:r>
          </w:p>
          <w:p w14:paraId="4B25D8DA" w14:textId="77777777" w:rsidR="005579E7" w:rsidRPr="00DA1E95" w:rsidRDefault="005579E7" w:rsidP="002A0C41">
            <w:pPr>
              <w:pStyle w:val="BodyText"/>
              <w:rPr>
                <w:rFonts w:ascii="Times New Roman" w:hAnsi="Times New Roman"/>
                <w:i/>
                <w:color w:val="auto"/>
                <w:lang w:val="en-US"/>
              </w:rPr>
            </w:pPr>
            <w:r w:rsidRPr="00DA1E95">
              <w:rPr>
                <w:rFonts w:ascii="Times New Roman" w:hAnsi="Times New Roman"/>
                <w:b/>
                <w:color w:val="auto"/>
                <w:lang w:val="en-US"/>
              </w:rPr>
              <w:t xml:space="preserve">Date of delivery of final report </w:t>
            </w:r>
          </w:p>
        </w:tc>
        <w:tc>
          <w:tcPr>
            <w:tcW w:w="236" w:type="dxa"/>
            <w:vMerge/>
            <w:tcBorders>
              <w:bottom w:val="nil"/>
            </w:tcBorders>
          </w:tcPr>
          <w:p w14:paraId="05FCFB17" w14:textId="77777777" w:rsidR="005579E7" w:rsidRPr="00DA1E95" w:rsidRDefault="005579E7" w:rsidP="00791406">
            <w:pPr>
              <w:rPr>
                <w:sz w:val="20"/>
              </w:rPr>
            </w:pPr>
          </w:p>
        </w:tc>
        <w:tc>
          <w:tcPr>
            <w:tcW w:w="5164" w:type="dxa"/>
            <w:tcBorders>
              <w:top w:val="nil"/>
            </w:tcBorders>
          </w:tcPr>
          <w:p w14:paraId="5539574E" w14:textId="77777777" w:rsidR="005579E7" w:rsidRPr="00DA1E95" w:rsidRDefault="005579E7" w:rsidP="00503520">
            <w:pPr>
              <w:pStyle w:val="BodyText"/>
              <w:jc w:val="left"/>
              <w:rPr>
                <w:rFonts w:ascii="Times New Roman" w:hAnsi="Times New Roman"/>
                <w:b/>
                <w:color w:val="auto"/>
                <w:lang w:val="en-US"/>
              </w:rPr>
            </w:pPr>
            <w:r w:rsidRPr="00DA1E95">
              <w:rPr>
                <w:rFonts w:ascii="Times New Roman" w:hAnsi="Times New Roman"/>
                <w:b/>
                <w:color w:val="auto"/>
                <w:lang w:val="en-US"/>
              </w:rPr>
              <w:t xml:space="preserve">Original start date </w:t>
            </w:r>
          </w:p>
          <w:p w14:paraId="13D71CC9" w14:textId="77777777" w:rsidR="005579E7" w:rsidRPr="00DA1E95" w:rsidRDefault="005579E7" w:rsidP="00791406">
            <w:pPr>
              <w:pStyle w:val="BodyText"/>
              <w:rPr>
                <w:rFonts w:ascii="Times New Roman" w:hAnsi="Times New Roman"/>
                <w:i/>
                <w:color w:val="auto"/>
                <w:lang w:val="en-US"/>
              </w:rPr>
            </w:pPr>
            <w:r w:rsidRPr="00DA1E95">
              <w:rPr>
                <w:rFonts w:ascii="Times New Roman" w:hAnsi="Times New Roman"/>
                <w:i/>
                <w:color w:val="auto"/>
                <w:lang w:val="en-US"/>
              </w:rPr>
              <w:t>June 2008</w:t>
            </w:r>
          </w:p>
          <w:p w14:paraId="3E780F81" w14:textId="77777777" w:rsidR="005579E7" w:rsidRPr="00DA1E95" w:rsidRDefault="005579E7" w:rsidP="00791406">
            <w:pPr>
              <w:pStyle w:val="BodyText"/>
              <w:rPr>
                <w:rFonts w:ascii="Times New Roman" w:hAnsi="Times New Roman"/>
                <w:b/>
                <w:color w:val="auto"/>
                <w:lang w:val="en-US"/>
              </w:rPr>
            </w:pPr>
            <w:r w:rsidRPr="00DA1E95">
              <w:rPr>
                <w:rFonts w:ascii="Times New Roman" w:hAnsi="Times New Roman"/>
                <w:b/>
                <w:color w:val="auto"/>
                <w:lang w:val="en-US"/>
              </w:rPr>
              <w:t xml:space="preserve">Final end date </w:t>
            </w:r>
          </w:p>
          <w:p w14:paraId="1EF7A274" w14:textId="77777777" w:rsidR="005579E7" w:rsidRPr="00DA1E95" w:rsidRDefault="005579E7" w:rsidP="00F964D7">
            <w:pPr>
              <w:pStyle w:val="BodyText"/>
              <w:rPr>
                <w:rFonts w:ascii="Times New Roman" w:hAnsi="Times New Roman"/>
                <w:i/>
                <w:lang w:val="en-US"/>
              </w:rPr>
            </w:pPr>
            <w:r w:rsidRPr="00DA1E95">
              <w:rPr>
                <w:rFonts w:ascii="Times New Roman" w:hAnsi="Times New Roman"/>
                <w:i/>
                <w:color w:val="auto"/>
                <w:lang w:val="en-US"/>
              </w:rPr>
              <w:t>February 2012</w:t>
            </w:r>
          </w:p>
        </w:tc>
      </w:tr>
    </w:tbl>
    <w:p w14:paraId="70B08A1B" w14:textId="77777777" w:rsidR="005579E7" w:rsidRPr="00DA1E95" w:rsidRDefault="00182807" w:rsidP="00FC7D2A">
      <w:r w:rsidRPr="00DA1E95">
        <w:rPr>
          <w:noProof/>
          <w:lang w:val="tr-TR" w:eastAsia="tr-TR"/>
        </w:rPr>
        <mc:AlternateContent>
          <mc:Choice Requires="wps">
            <w:drawing>
              <wp:anchor distT="0" distB="0" distL="114300" distR="114300" simplePos="0" relativeHeight="251660288" behindDoc="0" locked="0" layoutInCell="1" allowOverlap="1" wp14:anchorId="6356BDBC" wp14:editId="11B9B642">
                <wp:simplePos x="0" y="0"/>
                <wp:positionH relativeFrom="column">
                  <wp:posOffset>-66675</wp:posOffset>
                </wp:positionH>
                <wp:positionV relativeFrom="paragraph">
                  <wp:posOffset>98425</wp:posOffset>
                </wp:positionV>
                <wp:extent cx="6648450" cy="1402715"/>
                <wp:effectExtent l="9525" t="9525" r="9525" b="101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2715"/>
                        </a:xfrm>
                        <a:prstGeom prst="rect">
                          <a:avLst/>
                        </a:prstGeom>
                        <a:solidFill>
                          <a:srgbClr val="FFFFFF"/>
                        </a:solidFill>
                        <a:ln w="19050">
                          <a:solidFill>
                            <a:srgbClr val="000000"/>
                          </a:solidFill>
                          <a:miter lim="800000"/>
                          <a:headEnd/>
                          <a:tailEnd/>
                        </a:ln>
                      </wps:spPr>
                      <wps:txbx>
                        <w:txbxContent>
                          <w:p w14:paraId="76D98C41" w14:textId="77777777" w:rsidR="009F224F" w:rsidRDefault="009F224F" w:rsidP="00E13402">
                            <w:pPr>
                              <w:shd w:val="clear" w:color="auto" w:fill="F2F2F2"/>
                              <w:jc w:val="center"/>
                              <w:rPr>
                                <w:b/>
                                <w:bCs/>
                                <w:snapToGrid w:val="0"/>
                                <w:kern w:val="32"/>
                                <w:szCs w:val="32"/>
                                <w:lang w:val="en-GB"/>
                              </w:rPr>
                            </w:pPr>
                            <w:r>
                              <w:rPr>
                                <w:b/>
                                <w:bCs/>
                                <w:snapToGrid w:val="0"/>
                                <w:kern w:val="32"/>
                                <w:szCs w:val="32"/>
                                <w:lang w:val="en-GB"/>
                              </w:rPr>
                              <w:t xml:space="preserve">Participating Implementing Line Ministries and/or other organisations (CSO, </w:t>
                            </w:r>
                            <w:proofErr w:type="spellStart"/>
                            <w:r>
                              <w:rPr>
                                <w:b/>
                                <w:bCs/>
                                <w:snapToGrid w:val="0"/>
                                <w:kern w:val="32"/>
                                <w:szCs w:val="32"/>
                                <w:lang w:val="en-GB"/>
                              </w:rPr>
                              <w:t>etc</w:t>
                            </w:r>
                            <w:proofErr w:type="spellEnd"/>
                            <w:r>
                              <w:rPr>
                                <w:b/>
                                <w:bCs/>
                                <w:snapToGrid w:val="0"/>
                                <w:kern w:val="32"/>
                                <w:szCs w:val="32"/>
                                <w:lang w:val="en-GB"/>
                              </w:rPr>
                              <w:t>)</w:t>
                            </w:r>
                          </w:p>
                          <w:p w14:paraId="12E698FF" w14:textId="77777777" w:rsidR="009F224F" w:rsidRPr="00255CD4" w:rsidRDefault="009F224F" w:rsidP="003238A4">
                            <w:pPr>
                              <w:numPr>
                                <w:ilvl w:val="0"/>
                                <w:numId w:val="9"/>
                              </w:numPr>
                              <w:tabs>
                                <w:tab w:val="clear" w:pos="720"/>
                              </w:tabs>
                              <w:ind w:left="240" w:hanging="240"/>
                            </w:pPr>
                            <w:r w:rsidRPr="00255CD4">
                              <w:t>Turkish Republic, Ministry of Environment and Forestry (after June 2011, Ministry of Environment and Urbanization and Ministry of Forestry and Water Works)</w:t>
                            </w:r>
                          </w:p>
                          <w:p w14:paraId="33881A05" w14:textId="77777777" w:rsidR="009F224F" w:rsidRPr="00255CD4" w:rsidRDefault="009F224F" w:rsidP="003238A4">
                            <w:pPr>
                              <w:numPr>
                                <w:ilvl w:val="0"/>
                                <w:numId w:val="9"/>
                              </w:numPr>
                              <w:tabs>
                                <w:tab w:val="clear" w:pos="720"/>
                              </w:tabs>
                              <w:ind w:left="240" w:hanging="240"/>
                            </w:pPr>
                            <w:r w:rsidRPr="00255CD4">
                              <w:t>Turkish Republic, Ministry of Agriculture and Rural Affairs (after June 2011, Ministry of Food , Agriculture and Livestock)</w:t>
                            </w:r>
                          </w:p>
                          <w:p w14:paraId="075B122E" w14:textId="77777777" w:rsidR="009F224F" w:rsidRPr="00255CD4" w:rsidRDefault="009F224F" w:rsidP="003238A4">
                            <w:pPr>
                              <w:numPr>
                                <w:ilvl w:val="0"/>
                                <w:numId w:val="9"/>
                              </w:numPr>
                              <w:tabs>
                                <w:tab w:val="clear" w:pos="720"/>
                              </w:tabs>
                              <w:ind w:left="240" w:hanging="240"/>
                            </w:pPr>
                            <w:r w:rsidRPr="00255CD4">
                              <w:t>Turkish Republic, Ministry of Industry and Trade (after June 2011, Ministry of Science, Industry and Technology)</w:t>
                            </w:r>
                          </w:p>
                          <w:p w14:paraId="4BD51274" w14:textId="77777777" w:rsidR="009F224F" w:rsidRPr="009C072E" w:rsidRDefault="009F224F" w:rsidP="00E13402">
                            <w:pPr>
                              <w:shd w:val="clear" w:color="auto" w:fill="F2F2F2"/>
                              <w:jc w:val="center"/>
                              <w:rPr>
                                <w:b/>
                                <w:bCs/>
                                <w:snapToGrid w:val="0"/>
                                <w:kern w:val="32"/>
                                <w:szCs w:val="3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7.75pt;width:523.5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" strokeweight="1.5pt">
                <v:textbox>
                  <w:txbxContent>
                    <w:p w14:paraId="76D98C41" w14:textId="77777777" w:rsidR="004C6468" w:rsidRDefault="004C6468" w:rsidP="00E13402">
                      <w:pPr>
                        <w:shd w:val="clear" w:color="auto" w:fill="F2F2F2"/>
                        <w:jc w:val="center"/>
                        <w:rPr>
                          <w:b/>
                          <w:bCs/>
                          <w:snapToGrid w:val="0"/>
                          <w:kern w:val="32"/>
                          <w:szCs w:val="32"/>
                          <w:lang w:val="en-GB"/>
                        </w:rPr>
                      </w:pPr>
                      <w:r>
                        <w:rPr>
                          <w:b/>
                          <w:bCs/>
                          <w:snapToGrid w:val="0"/>
                          <w:kern w:val="32"/>
                          <w:szCs w:val="32"/>
                          <w:lang w:val="en-GB"/>
                        </w:rPr>
                        <w:t xml:space="preserve">Participating Implementing Line Ministries and/or other organisations (CSO, </w:t>
                      </w:r>
                      <w:proofErr w:type="spellStart"/>
                      <w:r>
                        <w:rPr>
                          <w:b/>
                          <w:bCs/>
                          <w:snapToGrid w:val="0"/>
                          <w:kern w:val="32"/>
                          <w:szCs w:val="32"/>
                          <w:lang w:val="en-GB"/>
                        </w:rPr>
                        <w:t>etc</w:t>
                      </w:r>
                      <w:proofErr w:type="spellEnd"/>
                      <w:r>
                        <w:rPr>
                          <w:b/>
                          <w:bCs/>
                          <w:snapToGrid w:val="0"/>
                          <w:kern w:val="32"/>
                          <w:szCs w:val="32"/>
                          <w:lang w:val="en-GB"/>
                        </w:rPr>
                        <w:t>)</w:t>
                      </w:r>
                    </w:p>
                    <w:p w14:paraId="12E698FF" w14:textId="77777777" w:rsidR="004C6468" w:rsidRPr="00255CD4" w:rsidRDefault="004C6468" w:rsidP="003238A4">
                      <w:pPr>
                        <w:numPr>
                          <w:ilvl w:val="0"/>
                          <w:numId w:val="9"/>
                        </w:numPr>
                        <w:tabs>
                          <w:tab w:val="clear" w:pos="720"/>
                        </w:tabs>
                        <w:ind w:left="240" w:hanging="240"/>
                      </w:pPr>
                      <w:r w:rsidRPr="00255CD4">
                        <w:t>Turkish Republic, Ministry of Environment and Forestry (after June 2011, Ministry of Environment and Urbanization and Ministry of Forestry and Water Works)</w:t>
                      </w:r>
                    </w:p>
                    <w:p w14:paraId="33881A05" w14:textId="77777777" w:rsidR="004C6468" w:rsidRPr="00255CD4" w:rsidRDefault="004C6468" w:rsidP="003238A4">
                      <w:pPr>
                        <w:numPr>
                          <w:ilvl w:val="0"/>
                          <w:numId w:val="9"/>
                        </w:numPr>
                        <w:tabs>
                          <w:tab w:val="clear" w:pos="720"/>
                        </w:tabs>
                        <w:ind w:left="240" w:hanging="240"/>
                      </w:pPr>
                      <w:r w:rsidRPr="00255CD4">
                        <w:t>Turkish Republic, Ministry of Agriculture and Rural Affairs (after June 2011, Ministry of Food , Agriculture and Livestock)</w:t>
                      </w:r>
                    </w:p>
                    <w:p w14:paraId="075B122E" w14:textId="77777777" w:rsidR="004C6468" w:rsidRPr="00255CD4" w:rsidRDefault="004C6468" w:rsidP="003238A4">
                      <w:pPr>
                        <w:numPr>
                          <w:ilvl w:val="0"/>
                          <w:numId w:val="9"/>
                        </w:numPr>
                        <w:tabs>
                          <w:tab w:val="clear" w:pos="720"/>
                        </w:tabs>
                        <w:ind w:left="240" w:hanging="240"/>
                      </w:pPr>
                      <w:r w:rsidRPr="00255CD4">
                        <w:t>Turkish Republic, Ministry of Industry and Trade (after June 2011, Ministry of Science, Industry and Technology)</w:t>
                      </w:r>
                    </w:p>
                    <w:p w14:paraId="4BD51274" w14:textId="77777777" w:rsidR="004C6468" w:rsidRPr="009C072E" w:rsidRDefault="004C6468" w:rsidP="00E13402">
                      <w:pPr>
                        <w:shd w:val="clear" w:color="auto" w:fill="F2F2F2"/>
                        <w:jc w:val="center"/>
                        <w:rPr>
                          <w:b/>
                          <w:bCs/>
                          <w:snapToGrid w:val="0"/>
                          <w:kern w:val="32"/>
                          <w:szCs w:val="32"/>
                          <w:lang w:val="en-GB"/>
                        </w:rPr>
                      </w:pPr>
                    </w:p>
                  </w:txbxContent>
                </v:textbox>
              </v:shape>
            </w:pict>
          </mc:Fallback>
        </mc:AlternateContent>
      </w:r>
    </w:p>
    <w:p w14:paraId="3FAF2625" w14:textId="77777777" w:rsidR="005579E7" w:rsidRPr="00DA1E95" w:rsidRDefault="005579E7" w:rsidP="00FC7D2A"/>
    <w:p w14:paraId="3D57287E" w14:textId="77777777" w:rsidR="005579E7" w:rsidRPr="00DA1E95" w:rsidRDefault="005579E7" w:rsidP="00FC7D2A"/>
    <w:p w14:paraId="53B93573" w14:textId="77777777" w:rsidR="005579E7" w:rsidRPr="00DA1E95" w:rsidRDefault="005579E7" w:rsidP="00573572">
      <w:pPr>
        <w:jc w:val="center"/>
        <w:rPr>
          <w:b/>
        </w:rPr>
      </w:pPr>
      <w:r w:rsidRPr="00DA1E95">
        <w:br w:type="page"/>
      </w:r>
      <w:r w:rsidRPr="00DA1E95">
        <w:rPr>
          <w:b/>
        </w:rPr>
        <w:lastRenderedPageBreak/>
        <w:t>List of Acronyms and Abbreviations</w:t>
      </w:r>
    </w:p>
    <w:p w14:paraId="03446827" w14:textId="77777777" w:rsidR="005579E7" w:rsidRPr="00DA1E95" w:rsidRDefault="005579E7" w:rsidP="00573572">
      <w:pPr>
        <w:jc w:val="center"/>
        <w:rPr>
          <w:b/>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80"/>
        <w:gridCol w:w="8040"/>
      </w:tblGrid>
      <w:tr w:rsidR="005579E7" w:rsidRPr="00DA1E95" w14:paraId="1A29C324" w14:textId="77777777" w:rsidTr="004C6468">
        <w:trPr>
          <w:trHeight w:hRule="exact" w:val="331"/>
        </w:trPr>
        <w:tc>
          <w:tcPr>
            <w:tcW w:w="1480" w:type="dxa"/>
            <w:noWrap/>
            <w:tcMar>
              <w:top w:w="15" w:type="dxa"/>
              <w:left w:w="15" w:type="dxa"/>
              <w:bottom w:w="0" w:type="dxa"/>
              <w:right w:w="15" w:type="dxa"/>
            </w:tcMar>
            <w:vAlign w:val="bottom"/>
          </w:tcPr>
          <w:p w14:paraId="725C5ECE" w14:textId="77777777" w:rsidR="005579E7" w:rsidRPr="00DA1E95" w:rsidRDefault="005579E7" w:rsidP="00614CB3">
            <w:pPr>
              <w:rPr>
                <w:rFonts w:cs="Calibri"/>
                <w:color w:val="000000"/>
                <w:sz w:val="20"/>
                <w:szCs w:val="20"/>
              </w:rPr>
            </w:pPr>
            <w:r w:rsidRPr="00DA1E95">
              <w:rPr>
                <w:rFonts w:cs="Calibri"/>
                <w:color w:val="000000"/>
                <w:sz w:val="20"/>
                <w:szCs w:val="20"/>
              </w:rPr>
              <w:t>AA</w:t>
            </w:r>
          </w:p>
        </w:tc>
        <w:tc>
          <w:tcPr>
            <w:tcW w:w="8040" w:type="dxa"/>
            <w:noWrap/>
            <w:tcMar>
              <w:top w:w="15" w:type="dxa"/>
              <w:left w:w="15" w:type="dxa"/>
              <w:bottom w:w="0" w:type="dxa"/>
              <w:right w:w="15" w:type="dxa"/>
            </w:tcMar>
            <w:vAlign w:val="bottom"/>
          </w:tcPr>
          <w:p w14:paraId="5CADFF58" w14:textId="77777777" w:rsidR="005579E7" w:rsidRPr="00DA1E95" w:rsidRDefault="005579E7" w:rsidP="00614CB3">
            <w:pPr>
              <w:rPr>
                <w:rFonts w:cs="Calibri"/>
                <w:color w:val="000000"/>
                <w:sz w:val="20"/>
                <w:szCs w:val="20"/>
              </w:rPr>
            </w:pPr>
            <w:r w:rsidRPr="00DA1E95">
              <w:rPr>
                <w:rFonts w:cs="Calibri"/>
                <w:color w:val="000000"/>
                <w:sz w:val="20"/>
                <w:szCs w:val="20"/>
              </w:rPr>
              <w:t>Administrative Agent</w:t>
            </w:r>
          </w:p>
        </w:tc>
      </w:tr>
      <w:tr w:rsidR="005579E7" w:rsidRPr="00DA1E95" w14:paraId="6171B011" w14:textId="77777777" w:rsidTr="004C6468">
        <w:trPr>
          <w:trHeight w:hRule="exact" w:val="331"/>
        </w:trPr>
        <w:tc>
          <w:tcPr>
            <w:tcW w:w="0" w:type="auto"/>
            <w:noWrap/>
            <w:tcMar>
              <w:top w:w="15" w:type="dxa"/>
              <w:left w:w="15" w:type="dxa"/>
              <w:bottom w:w="0" w:type="dxa"/>
              <w:right w:w="15" w:type="dxa"/>
            </w:tcMar>
            <w:vAlign w:val="bottom"/>
          </w:tcPr>
          <w:p w14:paraId="4F2FEC55" w14:textId="77777777" w:rsidR="005579E7" w:rsidRPr="00DA1E95" w:rsidRDefault="005579E7" w:rsidP="00614CB3">
            <w:pPr>
              <w:rPr>
                <w:rFonts w:cs="Calibri"/>
                <w:color w:val="000000"/>
                <w:sz w:val="20"/>
                <w:szCs w:val="20"/>
              </w:rPr>
            </w:pPr>
            <w:r w:rsidRPr="00DA1E95">
              <w:rPr>
                <w:rFonts w:cs="Calibri"/>
                <w:color w:val="000000"/>
                <w:sz w:val="20"/>
                <w:szCs w:val="20"/>
              </w:rPr>
              <w:t>CBA</w:t>
            </w:r>
          </w:p>
        </w:tc>
        <w:tc>
          <w:tcPr>
            <w:tcW w:w="0" w:type="auto"/>
            <w:noWrap/>
            <w:tcMar>
              <w:top w:w="15" w:type="dxa"/>
              <w:left w:w="15" w:type="dxa"/>
              <w:bottom w:w="0" w:type="dxa"/>
              <w:right w:w="15" w:type="dxa"/>
            </w:tcMar>
            <w:vAlign w:val="bottom"/>
          </w:tcPr>
          <w:p w14:paraId="7C8A51D1" w14:textId="77777777" w:rsidR="005579E7" w:rsidRPr="00DA1E95" w:rsidRDefault="005579E7" w:rsidP="00614CB3">
            <w:pPr>
              <w:rPr>
                <w:rFonts w:cs="Calibri"/>
                <w:color w:val="000000"/>
                <w:sz w:val="20"/>
                <w:szCs w:val="20"/>
              </w:rPr>
            </w:pPr>
            <w:r w:rsidRPr="00DA1E95">
              <w:rPr>
                <w:rFonts w:cs="Calibri"/>
                <w:color w:val="000000"/>
                <w:sz w:val="20"/>
                <w:szCs w:val="20"/>
              </w:rPr>
              <w:t xml:space="preserve">Community Based Adaptation </w:t>
            </w:r>
          </w:p>
        </w:tc>
      </w:tr>
      <w:tr w:rsidR="005579E7" w:rsidRPr="00DA1E95" w14:paraId="748C9A44" w14:textId="77777777" w:rsidTr="004C6468">
        <w:trPr>
          <w:trHeight w:hRule="exact" w:val="331"/>
        </w:trPr>
        <w:tc>
          <w:tcPr>
            <w:tcW w:w="0" w:type="auto"/>
            <w:noWrap/>
            <w:tcMar>
              <w:top w:w="15" w:type="dxa"/>
              <w:left w:w="15" w:type="dxa"/>
              <w:bottom w:w="0" w:type="dxa"/>
              <w:right w:w="15" w:type="dxa"/>
            </w:tcMar>
            <w:vAlign w:val="bottom"/>
          </w:tcPr>
          <w:p w14:paraId="617C60CE" w14:textId="77777777" w:rsidR="005579E7" w:rsidRPr="00DA1E95" w:rsidRDefault="005579E7" w:rsidP="00614CB3">
            <w:pPr>
              <w:rPr>
                <w:rFonts w:cs="Calibri"/>
                <w:color w:val="000000"/>
                <w:sz w:val="20"/>
                <w:szCs w:val="20"/>
              </w:rPr>
            </w:pPr>
            <w:r w:rsidRPr="00DA1E95">
              <w:rPr>
                <w:rFonts w:cs="Calibri"/>
                <w:color w:val="000000"/>
                <w:sz w:val="20"/>
                <w:szCs w:val="20"/>
              </w:rPr>
              <w:t>CBCC</w:t>
            </w:r>
          </w:p>
        </w:tc>
        <w:tc>
          <w:tcPr>
            <w:tcW w:w="0" w:type="auto"/>
            <w:noWrap/>
            <w:tcMar>
              <w:top w:w="15" w:type="dxa"/>
              <w:left w:w="15" w:type="dxa"/>
              <w:bottom w:w="0" w:type="dxa"/>
              <w:right w:w="15" w:type="dxa"/>
            </w:tcMar>
            <w:vAlign w:val="bottom"/>
          </w:tcPr>
          <w:p w14:paraId="7B9A9680" w14:textId="77777777" w:rsidR="005579E7" w:rsidRPr="00DA1E95" w:rsidRDefault="005579E7" w:rsidP="00614CB3">
            <w:pPr>
              <w:rPr>
                <w:rFonts w:cs="Calibri"/>
                <w:color w:val="000000"/>
                <w:sz w:val="20"/>
                <w:szCs w:val="20"/>
              </w:rPr>
            </w:pPr>
            <w:r w:rsidRPr="00DA1E95">
              <w:rPr>
                <w:rFonts w:cs="Calibri"/>
                <w:color w:val="000000"/>
                <w:sz w:val="20"/>
                <w:szCs w:val="20"/>
              </w:rPr>
              <w:t>Coordinating Board on Climate Change</w:t>
            </w:r>
          </w:p>
        </w:tc>
      </w:tr>
      <w:tr w:rsidR="005579E7" w:rsidRPr="00DA1E95" w14:paraId="0F297300" w14:textId="77777777" w:rsidTr="004C6468">
        <w:trPr>
          <w:trHeight w:hRule="exact" w:val="331"/>
        </w:trPr>
        <w:tc>
          <w:tcPr>
            <w:tcW w:w="0" w:type="auto"/>
            <w:noWrap/>
            <w:tcMar>
              <w:top w:w="15" w:type="dxa"/>
              <w:left w:w="15" w:type="dxa"/>
              <w:bottom w:w="0" w:type="dxa"/>
              <w:right w:w="15" w:type="dxa"/>
            </w:tcMar>
            <w:vAlign w:val="bottom"/>
          </w:tcPr>
          <w:p w14:paraId="510726F3" w14:textId="77777777" w:rsidR="005579E7" w:rsidRPr="00DA1E95" w:rsidRDefault="005579E7" w:rsidP="00614CB3">
            <w:pPr>
              <w:rPr>
                <w:rFonts w:cs="Calibri"/>
                <w:color w:val="000000"/>
                <w:sz w:val="20"/>
                <w:szCs w:val="20"/>
              </w:rPr>
            </w:pPr>
            <w:r w:rsidRPr="00DA1E95">
              <w:rPr>
                <w:rFonts w:cs="Calibri"/>
                <w:color w:val="000000"/>
                <w:sz w:val="20"/>
                <w:szCs w:val="20"/>
              </w:rPr>
              <w:t>CBD</w:t>
            </w:r>
          </w:p>
        </w:tc>
        <w:tc>
          <w:tcPr>
            <w:tcW w:w="0" w:type="auto"/>
            <w:noWrap/>
            <w:tcMar>
              <w:top w:w="15" w:type="dxa"/>
              <w:left w:w="15" w:type="dxa"/>
              <w:bottom w:w="0" w:type="dxa"/>
              <w:right w:w="15" w:type="dxa"/>
            </w:tcMar>
            <w:vAlign w:val="bottom"/>
          </w:tcPr>
          <w:p w14:paraId="1A6E290C" w14:textId="77777777" w:rsidR="005579E7" w:rsidRPr="00DA1E95" w:rsidRDefault="005579E7" w:rsidP="00614CB3">
            <w:pPr>
              <w:rPr>
                <w:rFonts w:cs="Calibri"/>
                <w:color w:val="000000"/>
                <w:sz w:val="20"/>
                <w:szCs w:val="20"/>
              </w:rPr>
            </w:pPr>
            <w:r w:rsidRPr="00DA1E95">
              <w:rPr>
                <w:rFonts w:cs="Calibri"/>
                <w:color w:val="000000"/>
                <w:sz w:val="20"/>
                <w:szCs w:val="20"/>
              </w:rPr>
              <w:t>Convention on Biodiversity</w:t>
            </w:r>
          </w:p>
        </w:tc>
      </w:tr>
      <w:tr w:rsidR="006F7ABC" w:rsidRPr="00DA1E95" w14:paraId="531656A2" w14:textId="77777777" w:rsidTr="004C6468">
        <w:trPr>
          <w:trHeight w:hRule="exact" w:val="331"/>
        </w:trPr>
        <w:tc>
          <w:tcPr>
            <w:tcW w:w="0" w:type="auto"/>
            <w:noWrap/>
            <w:tcMar>
              <w:top w:w="15" w:type="dxa"/>
              <w:left w:w="15" w:type="dxa"/>
              <w:bottom w:w="0" w:type="dxa"/>
              <w:right w:w="15" w:type="dxa"/>
            </w:tcMar>
            <w:vAlign w:val="bottom"/>
          </w:tcPr>
          <w:p w14:paraId="1CAD9BE6" w14:textId="1B067027" w:rsidR="006F7ABC" w:rsidRPr="00DA1E95" w:rsidRDefault="006F7ABC" w:rsidP="00614CB3">
            <w:pPr>
              <w:rPr>
                <w:rFonts w:cs="Calibri"/>
                <w:color w:val="000000"/>
                <w:sz w:val="20"/>
                <w:szCs w:val="20"/>
              </w:rPr>
            </w:pPr>
            <w:r>
              <w:rPr>
                <w:rFonts w:cs="Calibri"/>
                <w:color w:val="000000"/>
                <w:sz w:val="20"/>
                <w:szCs w:val="20"/>
              </w:rPr>
              <w:t>CC</w:t>
            </w:r>
          </w:p>
        </w:tc>
        <w:tc>
          <w:tcPr>
            <w:tcW w:w="0" w:type="auto"/>
            <w:noWrap/>
            <w:tcMar>
              <w:top w:w="15" w:type="dxa"/>
              <w:left w:w="15" w:type="dxa"/>
              <w:bottom w:w="0" w:type="dxa"/>
              <w:right w:w="15" w:type="dxa"/>
            </w:tcMar>
            <w:vAlign w:val="bottom"/>
          </w:tcPr>
          <w:p w14:paraId="4B428C8A" w14:textId="61093FD7" w:rsidR="006F7ABC" w:rsidRPr="00DA1E95" w:rsidRDefault="006F7ABC" w:rsidP="00614CB3">
            <w:pPr>
              <w:rPr>
                <w:rFonts w:cs="Calibri"/>
                <w:color w:val="000000"/>
                <w:sz w:val="20"/>
                <w:szCs w:val="20"/>
              </w:rPr>
            </w:pPr>
            <w:r>
              <w:rPr>
                <w:rFonts w:cs="Calibri"/>
                <w:color w:val="000000"/>
                <w:sz w:val="20"/>
                <w:szCs w:val="20"/>
              </w:rPr>
              <w:t>Climate Change</w:t>
            </w:r>
          </w:p>
        </w:tc>
      </w:tr>
      <w:tr w:rsidR="005579E7" w:rsidRPr="00DA1E95" w14:paraId="0C7C9A1B" w14:textId="77777777" w:rsidTr="004C6468">
        <w:trPr>
          <w:trHeight w:hRule="exact" w:val="331"/>
        </w:trPr>
        <w:tc>
          <w:tcPr>
            <w:tcW w:w="0" w:type="auto"/>
            <w:noWrap/>
            <w:tcMar>
              <w:top w:w="15" w:type="dxa"/>
              <w:left w:w="15" w:type="dxa"/>
              <w:bottom w:w="0" w:type="dxa"/>
              <w:right w:w="15" w:type="dxa"/>
            </w:tcMar>
            <w:vAlign w:val="bottom"/>
          </w:tcPr>
          <w:p w14:paraId="442D7EF9" w14:textId="77777777" w:rsidR="005579E7" w:rsidRPr="00DA1E95" w:rsidRDefault="005579E7" w:rsidP="00614CB3">
            <w:pPr>
              <w:rPr>
                <w:rFonts w:cs="Calibri"/>
                <w:color w:val="000000"/>
                <w:sz w:val="20"/>
                <w:szCs w:val="20"/>
              </w:rPr>
            </w:pPr>
            <w:proofErr w:type="spellStart"/>
            <w:r w:rsidRPr="00DA1E95">
              <w:rPr>
                <w:rFonts w:cs="Calibri"/>
                <w:color w:val="000000"/>
                <w:sz w:val="20"/>
                <w:szCs w:val="20"/>
              </w:rPr>
              <w:t>CoP</w:t>
            </w:r>
            <w:proofErr w:type="spellEnd"/>
            <w:r w:rsidRPr="00DA1E95">
              <w:rPr>
                <w:rFonts w:cs="Calibri"/>
                <w:color w:val="000000"/>
                <w:sz w:val="20"/>
                <w:szCs w:val="20"/>
              </w:rPr>
              <w:t xml:space="preserve"> (COP)</w:t>
            </w:r>
          </w:p>
        </w:tc>
        <w:tc>
          <w:tcPr>
            <w:tcW w:w="0" w:type="auto"/>
            <w:noWrap/>
            <w:tcMar>
              <w:top w:w="15" w:type="dxa"/>
              <w:left w:w="15" w:type="dxa"/>
              <w:bottom w:w="0" w:type="dxa"/>
              <w:right w:w="15" w:type="dxa"/>
            </w:tcMar>
            <w:vAlign w:val="bottom"/>
          </w:tcPr>
          <w:p w14:paraId="206CE43C" w14:textId="77777777" w:rsidR="005579E7" w:rsidRPr="00DA1E95" w:rsidRDefault="005579E7" w:rsidP="00614CB3">
            <w:pPr>
              <w:rPr>
                <w:rFonts w:cs="Calibri"/>
                <w:color w:val="000000"/>
                <w:sz w:val="20"/>
                <w:szCs w:val="20"/>
              </w:rPr>
            </w:pPr>
            <w:r w:rsidRPr="00DA1E95">
              <w:rPr>
                <w:rFonts w:cs="Calibri"/>
                <w:color w:val="000000"/>
                <w:sz w:val="20"/>
                <w:szCs w:val="20"/>
              </w:rPr>
              <w:t>Contracting Parties</w:t>
            </w:r>
          </w:p>
        </w:tc>
      </w:tr>
      <w:tr w:rsidR="005579E7" w:rsidRPr="00DA1E95" w14:paraId="124B9E57" w14:textId="77777777" w:rsidTr="004C6468">
        <w:trPr>
          <w:trHeight w:hRule="exact" w:val="331"/>
        </w:trPr>
        <w:tc>
          <w:tcPr>
            <w:tcW w:w="0" w:type="auto"/>
            <w:noWrap/>
            <w:tcMar>
              <w:top w:w="15" w:type="dxa"/>
              <w:left w:w="15" w:type="dxa"/>
              <w:bottom w:w="0" w:type="dxa"/>
              <w:right w:w="15" w:type="dxa"/>
            </w:tcMar>
            <w:vAlign w:val="bottom"/>
          </w:tcPr>
          <w:p w14:paraId="2330BC27" w14:textId="77777777" w:rsidR="005579E7" w:rsidRPr="00DA1E95" w:rsidRDefault="005579E7" w:rsidP="00614CB3">
            <w:pPr>
              <w:rPr>
                <w:rFonts w:cs="Calibri"/>
                <w:color w:val="000000"/>
                <w:sz w:val="20"/>
                <w:szCs w:val="20"/>
              </w:rPr>
            </w:pPr>
            <w:r w:rsidRPr="00DA1E95">
              <w:rPr>
                <w:rFonts w:cs="Calibri"/>
                <w:color w:val="000000"/>
                <w:sz w:val="20"/>
                <w:szCs w:val="20"/>
              </w:rPr>
              <w:t xml:space="preserve">CP </w:t>
            </w:r>
          </w:p>
        </w:tc>
        <w:tc>
          <w:tcPr>
            <w:tcW w:w="0" w:type="auto"/>
            <w:noWrap/>
            <w:tcMar>
              <w:top w:w="15" w:type="dxa"/>
              <w:left w:w="15" w:type="dxa"/>
              <w:bottom w:w="0" w:type="dxa"/>
              <w:right w:w="15" w:type="dxa"/>
            </w:tcMar>
            <w:vAlign w:val="bottom"/>
          </w:tcPr>
          <w:p w14:paraId="1FAEDC71" w14:textId="77777777" w:rsidR="005579E7" w:rsidRPr="00DA1E95" w:rsidRDefault="005579E7" w:rsidP="00614CB3">
            <w:pPr>
              <w:rPr>
                <w:rFonts w:cs="Calibri"/>
                <w:color w:val="000000"/>
                <w:sz w:val="20"/>
                <w:szCs w:val="20"/>
              </w:rPr>
            </w:pPr>
            <w:r w:rsidRPr="00DA1E95">
              <w:rPr>
                <w:rFonts w:cs="Calibri"/>
                <w:color w:val="000000"/>
                <w:sz w:val="20"/>
                <w:szCs w:val="20"/>
              </w:rPr>
              <w:t>Cleaner Production</w:t>
            </w:r>
          </w:p>
        </w:tc>
      </w:tr>
      <w:tr w:rsidR="005579E7" w:rsidRPr="00DA1E95" w14:paraId="3E2B9705" w14:textId="77777777" w:rsidTr="004C6468">
        <w:trPr>
          <w:trHeight w:hRule="exact" w:val="331"/>
        </w:trPr>
        <w:tc>
          <w:tcPr>
            <w:tcW w:w="0" w:type="auto"/>
            <w:noWrap/>
            <w:tcMar>
              <w:top w:w="15" w:type="dxa"/>
              <w:left w:w="15" w:type="dxa"/>
              <w:bottom w:w="0" w:type="dxa"/>
              <w:right w:w="15" w:type="dxa"/>
            </w:tcMar>
            <w:vAlign w:val="bottom"/>
          </w:tcPr>
          <w:p w14:paraId="7A06276D" w14:textId="77777777" w:rsidR="005579E7" w:rsidRPr="00DA1E95" w:rsidRDefault="005579E7" w:rsidP="00614CB3">
            <w:pPr>
              <w:rPr>
                <w:rFonts w:cs="Calibri"/>
                <w:color w:val="000000"/>
                <w:sz w:val="20"/>
                <w:szCs w:val="20"/>
              </w:rPr>
            </w:pPr>
            <w:r w:rsidRPr="00DA1E95">
              <w:rPr>
                <w:rFonts w:cs="Calibri"/>
                <w:color w:val="000000"/>
                <w:sz w:val="20"/>
                <w:szCs w:val="20"/>
              </w:rPr>
              <w:t>CRIFC</w:t>
            </w:r>
          </w:p>
        </w:tc>
        <w:tc>
          <w:tcPr>
            <w:tcW w:w="0" w:type="auto"/>
            <w:noWrap/>
            <w:tcMar>
              <w:top w:w="15" w:type="dxa"/>
              <w:left w:w="15" w:type="dxa"/>
              <w:bottom w:w="0" w:type="dxa"/>
              <w:right w:w="15" w:type="dxa"/>
            </w:tcMar>
            <w:vAlign w:val="bottom"/>
          </w:tcPr>
          <w:p w14:paraId="592366CC" w14:textId="77777777" w:rsidR="005579E7" w:rsidRPr="00DA1E95" w:rsidRDefault="005579E7" w:rsidP="00614CB3">
            <w:pPr>
              <w:rPr>
                <w:rFonts w:cs="Calibri"/>
                <w:color w:val="000000"/>
                <w:sz w:val="20"/>
                <w:szCs w:val="20"/>
              </w:rPr>
            </w:pPr>
            <w:r w:rsidRPr="00DA1E95">
              <w:rPr>
                <w:rFonts w:cs="Calibri"/>
                <w:bCs/>
                <w:color w:val="000000"/>
                <w:sz w:val="20"/>
                <w:szCs w:val="20"/>
              </w:rPr>
              <w:t>Central Research Institute for Field Crops</w:t>
            </w:r>
          </w:p>
        </w:tc>
      </w:tr>
      <w:tr w:rsidR="005579E7" w:rsidRPr="00DA1E95" w14:paraId="6B3F0404" w14:textId="77777777" w:rsidTr="004C6468">
        <w:trPr>
          <w:trHeight w:hRule="exact" w:val="331"/>
        </w:trPr>
        <w:tc>
          <w:tcPr>
            <w:tcW w:w="0" w:type="auto"/>
            <w:noWrap/>
            <w:tcMar>
              <w:top w:w="15" w:type="dxa"/>
              <w:left w:w="15" w:type="dxa"/>
              <w:bottom w:w="0" w:type="dxa"/>
              <w:right w:w="15" w:type="dxa"/>
            </w:tcMar>
            <w:vAlign w:val="bottom"/>
          </w:tcPr>
          <w:p w14:paraId="294D7EC6" w14:textId="77777777" w:rsidR="005579E7" w:rsidRPr="00DA1E95" w:rsidRDefault="005579E7" w:rsidP="00614CB3">
            <w:pPr>
              <w:rPr>
                <w:rFonts w:cs="Calibri"/>
                <w:color w:val="000000"/>
                <w:sz w:val="20"/>
                <w:szCs w:val="20"/>
              </w:rPr>
            </w:pPr>
            <w:r w:rsidRPr="00DA1E95">
              <w:rPr>
                <w:rFonts w:cs="Calibri"/>
                <w:color w:val="000000"/>
                <w:sz w:val="20"/>
                <w:szCs w:val="20"/>
              </w:rPr>
              <w:t>DEPI</w:t>
            </w:r>
          </w:p>
        </w:tc>
        <w:tc>
          <w:tcPr>
            <w:tcW w:w="0" w:type="auto"/>
            <w:noWrap/>
            <w:tcMar>
              <w:top w:w="15" w:type="dxa"/>
              <w:left w:w="15" w:type="dxa"/>
              <w:bottom w:w="0" w:type="dxa"/>
              <w:right w:w="15" w:type="dxa"/>
            </w:tcMar>
            <w:vAlign w:val="bottom"/>
          </w:tcPr>
          <w:p w14:paraId="1D05313F" w14:textId="77777777" w:rsidR="005579E7" w:rsidRPr="00DA1E95" w:rsidRDefault="005579E7" w:rsidP="00614CB3">
            <w:pPr>
              <w:rPr>
                <w:rFonts w:cs="Calibri"/>
                <w:color w:val="000000"/>
                <w:sz w:val="20"/>
                <w:szCs w:val="20"/>
              </w:rPr>
            </w:pPr>
            <w:r w:rsidRPr="00DA1E95">
              <w:rPr>
                <w:rFonts w:cs="Calibri"/>
                <w:color w:val="000000"/>
                <w:sz w:val="20"/>
                <w:szCs w:val="20"/>
              </w:rPr>
              <w:t>Division of Environmental Policy Implementation</w:t>
            </w:r>
          </w:p>
        </w:tc>
      </w:tr>
      <w:tr w:rsidR="005579E7" w:rsidRPr="00DA1E95" w14:paraId="1BDC7CDB" w14:textId="77777777" w:rsidTr="004C6468">
        <w:trPr>
          <w:trHeight w:hRule="exact" w:val="331"/>
        </w:trPr>
        <w:tc>
          <w:tcPr>
            <w:tcW w:w="0" w:type="auto"/>
            <w:noWrap/>
            <w:tcMar>
              <w:top w:w="15" w:type="dxa"/>
              <w:left w:w="15" w:type="dxa"/>
              <w:bottom w:w="0" w:type="dxa"/>
              <w:right w:w="15" w:type="dxa"/>
            </w:tcMar>
            <w:vAlign w:val="bottom"/>
          </w:tcPr>
          <w:p w14:paraId="6B8A0E41" w14:textId="77777777" w:rsidR="005579E7" w:rsidRPr="00DA1E95" w:rsidRDefault="005579E7" w:rsidP="00614CB3">
            <w:pPr>
              <w:rPr>
                <w:rFonts w:cs="Calibri"/>
                <w:color w:val="000000"/>
                <w:sz w:val="20"/>
                <w:szCs w:val="20"/>
              </w:rPr>
            </w:pPr>
            <w:r w:rsidRPr="00DA1E95">
              <w:rPr>
                <w:rFonts w:cs="Calibri"/>
                <w:color w:val="000000"/>
                <w:sz w:val="20"/>
                <w:szCs w:val="20"/>
              </w:rPr>
              <w:t>DMI</w:t>
            </w:r>
          </w:p>
        </w:tc>
        <w:tc>
          <w:tcPr>
            <w:tcW w:w="0" w:type="auto"/>
            <w:noWrap/>
            <w:tcMar>
              <w:top w:w="15" w:type="dxa"/>
              <w:left w:w="15" w:type="dxa"/>
              <w:bottom w:w="0" w:type="dxa"/>
              <w:right w:w="15" w:type="dxa"/>
            </w:tcMar>
            <w:vAlign w:val="bottom"/>
          </w:tcPr>
          <w:p w14:paraId="2A51B6BF" w14:textId="77777777" w:rsidR="005579E7" w:rsidRPr="00DA1E95" w:rsidRDefault="005579E7" w:rsidP="00614CB3">
            <w:pPr>
              <w:rPr>
                <w:rFonts w:cs="Calibri"/>
                <w:color w:val="000000"/>
                <w:sz w:val="20"/>
                <w:szCs w:val="20"/>
              </w:rPr>
            </w:pPr>
            <w:r w:rsidRPr="00DA1E95">
              <w:rPr>
                <w:rFonts w:cs="Calibri"/>
                <w:color w:val="000000"/>
                <w:sz w:val="20"/>
                <w:szCs w:val="20"/>
              </w:rPr>
              <w:t>Turkish Meteorological Service</w:t>
            </w:r>
          </w:p>
        </w:tc>
      </w:tr>
      <w:tr w:rsidR="005579E7" w:rsidRPr="00DA1E95" w14:paraId="0B813870" w14:textId="77777777" w:rsidTr="004C6468">
        <w:trPr>
          <w:trHeight w:hRule="exact" w:val="331"/>
        </w:trPr>
        <w:tc>
          <w:tcPr>
            <w:tcW w:w="0" w:type="auto"/>
            <w:noWrap/>
            <w:tcMar>
              <w:top w:w="15" w:type="dxa"/>
              <w:left w:w="15" w:type="dxa"/>
              <w:bottom w:w="0" w:type="dxa"/>
              <w:right w:w="15" w:type="dxa"/>
            </w:tcMar>
            <w:vAlign w:val="bottom"/>
          </w:tcPr>
          <w:p w14:paraId="74AE8B43" w14:textId="77777777" w:rsidR="005579E7" w:rsidRPr="00DA1E95" w:rsidRDefault="005579E7" w:rsidP="00614CB3">
            <w:pPr>
              <w:rPr>
                <w:rFonts w:cs="Calibri"/>
                <w:color w:val="000000"/>
                <w:sz w:val="20"/>
                <w:szCs w:val="20"/>
              </w:rPr>
            </w:pPr>
            <w:r w:rsidRPr="00DA1E95">
              <w:rPr>
                <w:rFonts w:cs="Calibri"/>
                <w:color w:val="000000"/>
                <w:sz w:val="20"/>
                <w:szCs w:val="20"/>
              </w:rPr>
              <w:t>DSI</w:t>
            </w:r>
          </w:p>
        </w:tc>
        <w:tc>
          <w:tcPr>
            <w:tcW w:w="0" w:type="auto"/>
            <w:noWrap/>
            <w:tcMar>
              <w:top w:w="15" w:type="dxa"/>
              <w:left w:w="15" w:type="dxa"/>
              <w:bottom w:w="0" w:type="dxa"/>
              <w:right w:w="15" w:type="dxa"/>
            </w:tcMar>
            <w:vAlign w:val="bottom"/>
          </w:tcPr>
          <w:p w14:paraId="672181E6" w14:textId="77777777" w:rsidR="005579E7" w:rsidRPr="00DA1E95" w:rsidRDefault="005579E7" w:rsidP="00614CB3">
            <w:pPr>
              <w:rPr>
                <w:rFonts w:cs="Calibri"/>
                <w:color w:val="000000"/>
                <w:sz w:val="20"/>
                <w:szCs w:val="20"/>
              </w:rPr>
            </w:pPr>
            <w:r w:rsidRPr="00DA1E95">
              <w:rPr>
                <w:rFonts w:cs="Calibri"/>
                <w:color w:val="000000"/>
                <w:sz w:val="20"/>
                <w:szCs w:val="20"/>
              </w:rPr>
              <w:t>General Directorate of State Hydraulic Works</w:t>
            </w:r>
          </w:p>
        </w:tc>
      </w:tr>
      <w:tr w:rsidR="005579E7" w:rsidRPr="00DA1E95" w14:paraId="2F2306D2" w14:textId="77777777" w:rsidTr="004C6468">
        <w:trPr>
          <w:trHeight w:hRule="exact" w:val="331"/>
        </w:trPr>
        <w:tc>
          <w:tcPr>
            <w:tcW w:w="0" w:type="auto"/>
            <w:noWrap/>
            <w:tcMar>
              <w:top w:w="15" w:type="dxa"/>
              <w:left w:w="15" w:type="dxa"/>
              <w:bottom w:w="0" w:type="dxa"/>
              <w:right w:w="15" w:type="dxa"/>
            </w:tcMar>
            <w:vAlign w:val="bottom"/>
          </w:tcPr>
          <w:p w14:paraId="775ED908" w14:textId="77777777" w:rsidR="005579E7" w:rsidRPr="00DA1E95" w:rsidRDefault="005579E7" w:rsidP="00614CB3">
            <w:pPr>
              <w:rPr>
                <w:rFonts w:cs="Calibri"/>
                <w:color w:val="000000"/>
                <w:sz w:val="20"/>
                <w:szCs w:val="20"/>
              </w:rPr>
            </w:pPr>
            <w:r w:rsidRPr="00DA1E95">
              <w:rPr>
                <w:rFonts w:cs="Calibri"/>
                <w:color w:val="000000"/>
                <w:sz w:val="20"/>
                <w:szCs w:val="20"/>
              </w:rPr>
              <w:t>EEP</w:t>
            </w:r>
          </w:p>
        </w:tc>
        <w:tc>
          <w:tcPr>
            <w:tcW w:w="0" w:type="auto"/>
            <w:noWrap/>
            <w:tcMar>
              <w:top w:w="15" w:type="dxa"/>
              <w:left w:w="15" w:type="dxa"/>
              <w:bottom w:w="0" w:type="dxa"/>
              <w:right w:w="15" w:type="dxa"/>
            </w:tcMar>
            <w:vAlign w:val="bottom"/>
          </w:tcPr>
          <w:p w14:paraId="0CB8F887" w14:textId="77777777" w:rsidR="005579E7" w:rsidRPr="00DA1E95" w:rsidRDefault="005579E7" w:rsidP="00614CB3">
            <w:pPr>
              <w:rPr>
                <w:rFonts w:cs="Calibri"/>
                <w:color w:val="000000"/>
                <w:sz w:val="20"/>
                <w:szCs w:val="20"/>
              </w:rPr>
            </w:pPr>
            <w:r w:rsidRPr="00DA1E95">
              <w:rPr>
                <w:rFonts w:cs="Calibri"/>
                <w:color w:val="000000"/>
                <w:sz w:val="20"/>
                <w:szCs w:val="20"/>
              </w:rPr>
              <w:t>Eco-Efficient Production</w:t>
            </w:r>
          </w:p>
        </w:tc>
      </w:tr>
      <w:tr w:rsidR="005579E7" w:rsidRPr="00DA1E95" w14:paraId="47C48515" w14:textId="77777777" w:rsidTr="004C6468">
        <w:trPr>
          <w:trHeight w:hRule="exact" w:val="331"/>
        </w:trPr>
        <w:tc>
          <w:tcPr>
            <w:tcW w:w="0" w:type="auto"/>
            <w:noWrap/>
            <w:tcMar>
              <w:top w:w="15" w:type="dxa"/>
              <w:left w:w="15" w:type="dxa"/>
              <w:bottom w:w="0" w:type="dxa"/>
              <w:right w:w="15" w:type="dxa"/>
            </w:tcMar>
            <w:vAlign w:val="bottom"/>
          </w:tcPr>
          <w:p w14:paraId="6DC96D78" w14:textId="77777777" w:rsidR="005579E7" w:rsidRPr="00DA1E95" w:rsidRDefault="005579E7" w:rsidP="00614CB3">
            <w:pPr>
              <w:rPr>
                <w:rFonts w:cs="Calibri"/>
                <w:color w:val="000000"/>
                <w:sz w:val="20"/>
                <w:szCs w:val="20"/>
              </w:rPr>
            </w:pPr>
            <w:r w:rsidRPr="00DA1E95">
              <w:rPr>
                <w:rFonts w:cs="Calibri"/>
                <w:color w:val="000000"/>
                <w:sz w:val="20"/>
                <w:szCs w:val="20"/>
              </w:rPr>
              <w:t>EIA</w:t>
            </w:r>
          </w:p>
        </w:tc>
        <w:tc>
          <w:tcPr>
            <w:tcW w:w="0" w:type="auto"/>
            <w:noWrap/>
            <w:tcMar>
              <w:top w:w="15" w:type="dxa"/>
              <w:left w:w="15" w:type="dxa"/>
              <w:bottom w:w="0" w:type="dxa"/>
              <w:right w:w="15" w:type="dxa"/>
            </w:tcMar>
            <w:vAlign w:val="bottom"/>
          </w:tcPr>
          <w:p w14:paraId="637983DC" w14:textId="77777777" w:rsidR="005579E7" w:rsidRPr="00DA1E95" w:rsidRDefault="005579E7" w:rsidP="00614CB3">
            <w:pPr>
              <w:rPr>
                <w:rFonts w:cs="Calibri"/>
                <w:color w:val="000000"/>
                <w:sz w:val="20"/>
                <w:szCs w:val="20"/>
              </w:rPr>
            </w:pPr>
            <w:r w:rsidRPr="00DA1E95">
              <w:rPr>
                <w:rFonts w:cs="Calibri"/>
                <w:color w:val="000000"/>
                <w:sz w:val="20"/>
                <w:szCs w:val="20"/>
              </w:rPr>
              <w:t xml:space="preserve">Environmental Impact Assessment </w:t>
            </w:r>
          </w:p>
        </w:tc>
      </w:tr>
      <w:tr w:rsidR="005579E7" w:rsidRPr="00DA1E95" w14:paraId="0A430C0F" w14:textId="77777777" w:rsidTr="004C6468">
        <w:trPr>
          <w:trHeight w:hRule="exact" w:val="331"/>
        </w:trPr>
        <w:tc>
          <w:tcPr>
            <w:tcW w:w="0" w:type="auto"/>
            <w:noWrap/>
            <w:tcMar>
              <w:top w:w="15" w:type="dxa"/>
              <w:left w:w="15" w:type="dxa"/>
              <w:bottom w:w="0" w:type="dxa"/>
              <w:right w:w="15" w:type="dxa"/>
            </w:tcMar>
            <w:vAlign w:val="bottom"/>
          </w:tcPr>
          <w:p w14:paraId="593261A0" w14:textId="77777777" w:rsidR="005579E7" w:rsidRPr="00DA1E95" w:rsidRDefault="005579E7" w:rsidP="00614CB3">
            <w:pPr>
              <w:rPr>
                <w:rFonts w:cs="Calibri"/>
                <w:color w:val="000000"/>
                <w:sz w:val="20"/>
                <w:szCs w:val="20"/>
              </w:rPr>
            </w:pPr>
            <w:r w:rsidRPr="00DA1E95">
              <w:rPr>
                <w:rFonts w:cs="Calibri"/>
                <w:color w:val="000000"/>
                <w:sz w:val="20"/>
                <w:szCs w:val="20"/>
              </w:rPr>
              <w:t>EIMS</w:t>
            </w:r>
          </w:p>
        </w:tc>
        <w:tc>
          <w:tcPr>
            <w:tcW w:w="0" w:type="auto"/>
            <w:noWrap/>
            <w:tcMar>
              <w:top w:w="15" w:type="dxa"/>
              <w:left w:w="15" w:type="dxa"/>
              <w:bottom w:w="0" w:type="dxa"/>
              <w:right w:w="15" w:type="dxa"/>
            </w:tcMar>
            <w:vAlign w:val="bottom"/>
          </w:tcPr>
          <w:p w14:paraId="7CD81FA6" w14:textId="77777777" w:rsidR="005579E7" w:rsidRPr="00DA1E95" w:rsidRDefault="005579E7" w:rsidP="00614CB3">
            <w:pPr>
              <w:rPr>
                <w:rFonts w:cs="Calibri"/>
                <w:color w:val="000000"/>
                <w:sz w:val="20"/>
                <w:szCs w:val="20"/>
              </w:rPr>
            </w:pPr>
            <w:r w:rsidRPr="00DA1E95">
              <w:rPr>
                <w:rFonts w:cs="Calibri"/>
                <w:color w:val="000000"/>
                <w:sz w:val="20"/>
                <w:szCs w:val="20"/>
              </w:rPr>
              <w:t>Environmental Information Management System</w:t>
            </w:r>
          </w:p>
        </w:tc>
      </w:tr>
      <w:tr w:rsidR="005579E7" w:rsidRPr="00DA1E95" w14:paraId="2D9F4175" w14:textId="77777777" w:rsidTr="004C6468">
        <w:trPr>
          <w:trHeight w:hRule="exact" w:val="331"/>
        </w:trPr>
        <w:tc>
          <w:tcPr>
            <w:tcW w:w="0" w:type="auto"/>
            <w:noWrap/>
            <w:tcMar>
              <w:top w:w="15" w:type="dxa"/>
              <w:left w:w="15" w:type="dxa"/>
              <w:bottom w:w="0" w:type="dxa"/>
              <w:right w:w="15" w:type="dxa"/>
            </w:tcMar>
            <w:vAlign w:val="bottom"/>
          </w:tcPr>
          <w:p w14:paraId="49324C87" w14:textId="77777777" w:rsidR="005579E7" w:rsidRPr="00DA1E95" w:rsidRDefault="005579E7" w:rsidP="00614CB3">
            <w:pPr>
              <w:rPr>
                <w:rFonts w:cs="Calibri"/>
                <w:color w:val="000000"/>
                <w:sz w:val="20"/>
                <w:szCs w:val="20"/>
              </w:rPr>
            </w:pPr>
            <w:r w:rsidRPr="00DA1E95">
              <w:rPr>
                <w:rFonts w:cs="Calibri"/>
                <w:color w:val="000000"/>
                <w:sz w:val="20"/>
                <w:szCs w:val="20"/>
              </w:rPr>
              <w:t>EMS</w:t>
            </w:r>
          </w:p>
        </w:tc>
        <w:tc>
          <w:tcPr>
            <w:tcW w:w="0" w:type="auto"/>
            <w:noWrap/>
            <w:tcMar>
              <w:top w:w="15" w:type="dxa"/>
              <w:left w:w="15" w:type="dxa"/>
              <w:bottom w:w="0" w:type="dxa"/>
              <w:right w:w="15" w:type="dxa"/>
            </w:tcMar>
            <w:vAlign w:val="bottom"/>
          </w:tcPr>
          <w:p w14:paraId="29AEAFE9" w14:textId="77777777" w:rsidR="005579E7" w:rsidRPr="00DA1E95" w:rsidRDefault="005579E7" w:rsidP="00614CB3">
            <w:pPr>
              <w:rPr>
                <w:rFonts w:cs="Calibri"/>
                <w:color w:val="000000"/>
                <w:sz w:val="20"/>
                <w:szCs w:val="20"/>
              </w:rPr>
            </w:pPr>
            <w:r w:rsidRPr="00DA1E95">
              <w:rPr>
                <w:rFonts w:cs="Calibri"/>
                <w:color w:val="000000"/>
                <w:sz w:val="20"/>
                <w:szCs w:val="20"/>
              </w:rPr>
              <w:t>Environmental Management System</w:t>
            </w:r>
          </w:p>
        </w:tc>
      </w:tr>
      <w:tr w:rsidR="005579E7" w:rsidRPr="00DA1E95" w14:paraId="5832B568" w14:textId="77777777" w:rsidTr="004C6468">
        <w:trPr>
          <w:trHeight w:hRule="exact" w:val="331"/>
        </w:trPr>
        <w:tc>
          <w:tcPr>
            <w:tcW w:w="0" w:type="auto"/>
            <w:noWrap/>
            <w:tcMar>
              <w:top w:w="15" w:type="dxa"/>
              <w:left w:w="15" w:type="dxa"/>
              <w:bottom w:w="0" w:type="dxa"/>
              <w:right w:w="15" w:type="dxa"/>
            </w:tcMar>
            <w:vAlign w:val="bottom"/>
          </w:tcPr>
          <w:p w14:paraId="519EE7BD" w14:textId="77777777" w:rsidR="005579E7" w:rsidRPr="00DA1E95" w:rsidRDefault="005579E7" w:rsidP="00614CB3">
            <w:pPr>
              <w:rPr>
                <w:rFonts w:cs="Calibri"/>
                <w:color w:val="000000"/>
                <w:sz w:val="20"/>
                <w:szCs w:val="20"/>
              </w:rPr>
            </w:pPr>
            <w:r w:rsidRPr="00DA1E95">
              <w:rPr>
                <w:rFonts w:cs="Calibri"/>
                <w:color w:val="000000"/>
                <w:sz w:val="20"/>
                <w:szCs w:val="20"/>
              </w:rPr>
              <w:t>EST</w:t>
            </w:r>
          </w:p>
        </w:tc>
        <w:tc>
          <w:tcPr>
            <w:tcW w:w="0" w:type="auto"/>
            <w:noWrap/>
            <w:tcMar>
              <w:top w:w="15" w:type="dxa"/>
              <w:left w:w="15" w:type="dxa"/>
              <w:bottom w:w="0" w:type="dxa"/>
              <w:right w:w="15" w:type="dxa"/>
            </w:tcMar>
            <w:vAlign w:val="bottom"/>
          </w:tcPr>
          <w:p w14:paraId="582D2D61" w14:textId="77777777" w:rsidR="005579E7" w:rsidRPr="00DA1E95" w:rsidRDefault="005579E7" w:rsidP="00614CB3">
            <w:pPr>
              <w:rPr>
                <w:rFonts w:cs="Calibri"/>
                <w:color w:val="000000"/>
                <w:sz w:val="20"/>
                <w:szCs w:val="20"/>
              </w:rPr>
            </w:pPr>
            <w:r w:rsidRPr="00DA1E95">
              <w:rPr>
                <w:rFonts w:cs="Calibri"/>
                <w:color w:val="000000"/>
                <w:sz w:val="20"/>
                <w:szCs w:val="20"/>
              </w:rPr>
              <w:t>Environmentally Sound Technologies</w:t>
            </w:r>
          </w:p>
        </w:tc>
      </w:tr>
      <w:tr w:rsidR="005579E7" w:rsidRPr="00DA1E95" w14:paraId="010EA5F3" w14:textId="77777777" w:rsidTr="004C6468">
        <w:trPr>
          <w:trHeight w:hRule="exact" w:val="331"/>
        </w:trPr>
        <w:tc>
          <w:tcPr>
            <w:tcW w:w="0" w:type="auto"/>
            <w:noWrap/>
            <w:tcMar>
              <w:top w:w="15" w:type="dxa"/>
              <w:left w:w="15" w:type="dxa"/>
              <w:bottom w:w="0" w:type="dxa"/>
              <w:right w:w="15" w:type="dxa"/>
            </w:tcMar>
            <w:vAlign w:val="bottom"/>
          </w:tcPr>
          <w:p w14:paraId="2C664873" w14:textId="77777777" w:rsidR="005579E7" w:rsidRPr="00DA1E95" w:rsidRDefault="005579E7" w:rsidP="00614CB3">
            <w:pPr>
              <w:rPr>
                <w:rFonts w:cs="Calibri"/>
                <w:color w:val="000000"/>
                <w:sz w:val="20"/>
                <w:szCs w:val="20"/>
              </w:rPr>
            </w:pPr>
            <w:r w:rsidRPr="00DA1E95">
              <w:rPr>
                <w:rFonts w:cs="Calibri"/>
                <w:color w:val="000000"/>
                <w:sz w:val="20"/>
                <w:szCs w:val="20"/>
              </w:rPr>
              <w:t>EU</w:t>
            </w:r>
          </w:p>
        </w:tc>
        <w:tc>
          <w:tcPr>
            <w:tcW w:w="0" w:type="auto"/>
            <w:noWrap/>
            <w:tcMar>
              <w:top w:w="15" w:type="dxa"/>
              <w:left w:w="15" w:type="dxa"/>
              <w:bottom w:w="0" w:type="dxa"/>
              <w:right w:w="15" w:type="dxa"/>
            </w:tcMar>
            <w:vAlign w:val="bottom"/>
          </w:tcPr>
          <w:p w14:paraId="6AF62C4E" w14:textId="77777777" w:rsidR="005579E7" w:rsidRPr="00DA1E95" w:rsidRDefault="005579E7" w:rsidP="00614CB3">
            <w:pPr>
              <w:rPr>
                <w:rFonts w:cs="Calibri"/>
                <w:color w:val="000000"/>
                <w:sz w:val="20"/>
                <w:szCs w:val="20"/>
              </w:rPr>
            </w:pPr>
            <w:r w:rsidRPr="00DA1E95">
              <w:rPr>
                <w:rFonts w:cs="Calibri"/>
                <w:color w:val="000000"/>
                <w:sz w:val="20"/>
                <w:szCs w:val="20"/>
              </w:rPr>
              <w:t>European Union</w:t>
            </w:r>
          </w:p>
        </w:tc>
      </w:tr>
      <w:tr w:rsidR="005579E7" w:rsidRPr="00DA1E95" w14:paraId="4C0B4DD8" w14:textId="77777777" w:rsidTr="004C6468">
        <w:trPr>
          <w:trHeight w:hRule="exact" w:val="331"/>
        </w:trPr>
        <w:tc>
          <w:tcPr>
            <w:tcW w:w="0" w:type="auto"/>
            <w:noWrap/>
            <w:tcMar>
              <w:top w:w="15" w:type="dxa"/>
              <w:left w:w="15" w:type="dxa"/>
              <w:bottom w:w="0" w:type="dxa"/>
              <w:right w:w="15" w:type="dxa"/>
            </w:tcMar>
            <w:vAlign w:val="bottom"/>
          </w:tcPr>
          <w:p w14:paraId="2A010743" w14:textId="77777777" w:rsidR="005579E7" w:rsidRPr="00DA1E95" w:rsidRDefault="005579E7" w:rsidP="00614CB3">
            <w:pPr>
              <w:rPr>
                <w:rFonts w:cs="Calibri"/>
                <w:color w:val="000000"/>
                <w:sz w:val="20"/>
                <w:szCs w:val="20"/>
              </w:rPr>
            </w:pPr>
            <w:r w:rsidRPr="00DA1E95">
              <w:rPr>
                <w:rFonts w:cs="Calibri"/>
                <w:color w:val="000000"/>
                <w:sz w:val="20"/>
                <w:szCs w:val="20"/>
              </w:rPr>
              <w:t>FAO</w:t>
            </w:r>
          </w:p>
        </w:tc>
        <w:tc>
          <w:tcPr>
            <w:tcW w:w="0" w:type="auto"/>
            <w:noWrap/>
            <w:tcMar>
              <w:top w:w="15" w:type="dxa"/>
              <w:left w:w="15" w:type="dxa"/>
              <w:bottom w:w="0" w:type="dxa"/>
              <w:right w:w="15" w:type="dxa"/>
            </w:tcMar>
            <w:vAlign w:val="bottom"/>
          </w:tcPr>
          <w:p w14:paraId="048060B9" w14:textId="77777777" w:rsidR="005579E7" w:rsidRPr="00DA1E95" w:rsidRDefault="005579E7" w:rsidP="00614CB3">
            <w:pPr>
              <w:rPr>
                <w:rFonts w:cs="Calibri"/>
                <w:color w:val="000000"/>
                <w:sz w:val="20"/>
                <w:szCs w:val="20"/>
              </w:rPr>
            </w:pPr>
            <w:r w:rsidRPr="00DA1E95">
              <w:rPr>
                <w:rFonts w:cs="Calibri"/>
                <w:color w:val="000000"/>
                <w:sz w:val="20"/>
                <w:szCs w:val="20"/>
              </w:rPr>
              <w:t>Food and Agriculture Organization of the United Nations</w:t>
            </w:r>
          </w:p>
        </w:tc>
      </w:tr>
      <w:tr w:rsidR="005579E7" w:rsidRPr="00DA1E95" w14:paraId="01A8DE3B" w14:textId="77777777" w:rsidTr="004C6468">
        <w:trPr>
          <w:trHeight w:hRule="exact" w:val="331"/>
        </w:trPr>
        <w:tc>
          <w:tcPr>
            <w:tcW w:w="0" w:type="auto"/>
            <w:noWrap/>
            <w:tcMar>
              <w:top w:w="15" w:type="dxa"/>
              <w:left w:w="15" w:type="dxa"/>
              <w:bottom w:w="0" w:type="dxa"/>
              <w:right w:w="15" w:type="dxa"/>
            </w:tcMar>
            <w:vAlign w:val="bottom"/>
          </w:tcPr>
          <w:p w14:paraId="68B6353D" w14:textId="77777777" w:rsidR="005579E7" w:rsidRPr="00DA1E95" w:rsidRDefault="005579E7" w:rsidP="00614CB3">
            <w:pPr>
              <w:rPr>
                <w:rFonts w:cs="Calibri"/>
                <w:color w:val="000000"/>
                <w:sz w:val="20"/>
                <w:szCs w:val="20"/>
              </w:rPr>
            </w:pPr>
            <w:r w:rsidRPr="00DA1E95">
              <w:rPr>
                <w:rFonts w:cs="Calibri"/>
                <w:color w:val="000000"/>
                <w:sz w:val="20"/>
                <w:szCs w:val="20"/>
              </w:rPr>
              <w:t>FAO SEC</w:t>
            </w:r>
          </w:p>
        </w:tc>
        <w:tc>
          <w:tcPr>
            <w:tcW w:w="0" w:type="auto"/>
            <w:noWrap/>
            <w:tcMar>
              <w:top w:w="15" w:type="dxa"/>
              <w:left w:w="15" w:type="dxa"/>
              <w:bottom w:w="0" w:type="dxa"/>
              <w:right w:w="15" w:type="dxa"/>
            </w:tcMar>
            <w:vAlign w:val="bottom"/>
          </w:tcPr>
          <w:p w14:paraId="31255E8C" w14:textId="77777777" w:rsidR="005579E7" w:rsidRPr="00DA1E95" w:rsidRDefault="005579E7" w:rsidP="00614CB3">
            <w:pPr>
              <w:rPr>
                <w:rFonts w:cs="Calibri"/>
                <w:color w:val="000000"/>
                <w:sz w:val="20"/>
                <w:szCs w:val="20"/>
              </w:rPr>
            </w:pPr>
            <w:r w:rsidRPr="00DA1E95">
              <w:rPr>
                <w:rFonts w:cs="Calibri"/>
                <w:color w:val="000000"/>
                <w:sz w:val="20"/>
                <w:szCs w:val="20"/>
              </w:rPr>
              <w:t>FAO Sub-regional Office for Central Asia</w:t>
            </w:r>
          </w:p>
        </w:tc>
      </w:tr>
      <w:tr w:rsidR="005579E7" w:rsidRPr="00DA1E95" w14:paraId="0297F783" w14:textId="77777777" w:rsidTr="004C6468">
        <w:trPr>
          <w:trHeight w:hRule="exact" w:val="331"/>
        </w:trPr>
        <w:tc>
          <w:tcPr>
            <w:tcW w:w="0" w:type="auto"/>
            <w:noWrap/>
            <w:tcMar>
              <w:top w:w="15" w:type="dxa"/>
              <w:left w:w="15" w:type="dxa"/>
              <w:bottom w:w="0" w:type="dxa"/>
              <w:right w:w="15" w:type="dxa"/>
            </w:tcMar>
            <w:vAlign w:val="bottom"/>
          </w:tcPr>
          <w:p w14:paraId="466227D8" w14:textId="77777777" w:rsidR="005579E7" w:rsidRPr="00DA1E95" w:rsidRDefault="005579E7" w:rsidP="00614CB3">
            <w:pPr>
              <w:rPr>
                <w:rFonts w:cs="Calibri"/>
                <w:color w:val="000000"/>
                <w:sz w:val="20"/>
                <w:szCs w:val="20"/>
              </w:rPr>
            </w:pPr>
            <w:r w:rsidRPr="00DA1E95">
              <w:rPr>
                <w:rFonts w:cs="Calibri"/>
                <w:color w:val="000000"/>
                <w:sz w:val="20"/>
                <w:szCs w:val="20"/>
              </w:rPr>
              <w:t>GDAR</w:t>
            </w:r>
          </w:p>
        </w:tc>
        <w:tc>
          <w:tcPr>
            <w:tcW w:w="0" w:type="auto"/>
            <w:noWrap/>
            <w:tcMar>
              <w:top w:w="15" w:type="dxa"/>
              <w:left w:w="15" w:type="dxa"/>
              <w:bottom w:w="0" w:type="dxa"/>
              <w:right w:w="15" w:type="dxa"/>
            </w:tcMar>
            <w:vAlign w:val="bottom"/>
          </w:tcPr>
          <w:p w14:paraId="3E9F5BF7" w14:textId="77777777" w:rsidR="005579E7" w:rsidRPr="00DA1E95" w:rsidRDefault="005579E7" w:rsidP="00614CB3">
            <w:pPr>
              <w:rPr>
                <w:rFonts w:cs="Calibri"/>
                <w:color w:val="000000"/>
                <w:sz w:val="20"/>
                <w:szCs w:val="20"/>
              </w:rPr>
            </w:pPr>
            <w:r w:rsidRPr="00DA1E95">
              <w:rPr>
                <w:rFonts w:cs="Calibri"/>
                <w:color w:val="000000"/>
                <w:sz w:val="20"/>
                <w:szCs w:val="20"/>
              </w:rPr>
              <w:t xml:space="preserve">General Directorate of Agricultural Research </w:t>
            </w:r>
          </w:p>
        </w:tc>
      </w:tr>
      <w:tr w:rsidR="005579E7" w:rsidRPr="00DA1E95" w14:paraId="49D2BF0F" w14:textId="77777777" w:rsidTr="004C6468">
        <w:trPr>
          <w:trHeight w:hRule="exact" w:val="331"/>
        </w:trPr>
        <w:tc>
          <w:tcPr>
            <w:tcW w:w="0" w:type="auto"/>
            <w:noWrap/>
            <w:tcMar>
              <w:top w:w="15" w:type="dxa"/>
              <w:left w:w="15" w:type="dxa"/>
              <w:bottom w:w="0" w:type="dxa"/>
              <w:right w:w="15" w:type="dxa"/>
            </w:tcMar>
            <w:vAlign w:val="bottom"/>
          </w:tcPr>
          <w:p w14:paraId="1AFF1BD5" w14:textId="77777777" w:rsidR="005579E7" w:rsidRPr="00DA1E95" w:rsidRDefault="005579E7" w:rsidP="00614CB3">
            <w:pPr>
              <w:rPr>
                <w:rFonts w:cs="Calibri"/>
                <w:color w:val="000000"/>
                <w:sz w:val="20"/>
                <w:szCs w:val="20"/>
              </w:rPr>
            </w:pPr>
            <w:r w:rsidRPr="00DA1E95">
              <w:rPr>
                <w:rFonts w:cs="Calibri"/>
                <w:color w:val="000000"/>
                <w:sz w:val="20"/>
                <w:szCs w:val="20"/>
              </w:rPr>
              <w:t>GEF</w:t>
            </w:r>
          </w:p>
        </w:tc>
        <w:tc>
          <w:tcPr>
            <w:tcW w:w="0" w:type="auto"/>
            <w:noWrap/>
            <w:tcMar>
              <w:top w:w="15" w:type="dxa"/>
              <w:left w:w="15" w:type="dxa"/>
              <w:bottom w:w="0" w:type="dxa"/>
              <w:right w:w="15" w:type="dxa"/>
            </w:tcMar>
            <w:vAlign w:val="bottom"/>
          </w:tcPr>
          <w:p w14:paraId="47DB798C" w14:textId="77777777" w:rsidR="005579E7" w:rsidRPr="00DA1E95" w:rsidRDefault="005579E7" w:rsidP="00614CB3">
            <w:pPr>
              <w:rPr>
                <w:rFonts w:cs="Calibri"/>
                <w:color w:val="000000"/>
                <w:sz w:val="20"/>
                <w:szCs w:val="20"/>
              </w:rPr>
            </w:pPr>
            <w:r w:rsidRPr="00DA1E95">
              <w:rPr>
                <w:rFonts w:cs="Calibri"/>
                <w:color w:val="000000"/>
                <w:sz w:val="20"/>
                <w:szCs w:val="20"/>
              </w:rPr>
              <w:t>Global Environment Facility</w:t>
            </w:r>
          </w:p>
        </w:tc>
      </w:tr>
      <w:tr w:rsidR="005579E7" w:rsidRPr="00DA1E95" w14:paraId="4313874E" w14:textId="77777777" w:rsidTr="004C6468">
        <w:trPr>
          <w:trHeight w:hRule="exact" w:val="331"/>
        </w:trPr>
        <w:tc>
          <w:tcPr>
            <w:tcW w:w="0" w:type="auto"/>
            <w:noWrap/>
            <w:tcMar>
              <w:top w:w="15" w:type="dxa"/>
              <w:left w:w="15" w:type="dxa"/>
              <w:bottom w:w="0" w:type="dxa"/>
              <w:right w:w="15" w:type="dxa"/>
            </w:tcMar>
            <w:vAlign w:val="bottom"/>
          </w:tcPr>
          <w:p w14:paraId="34F87C11" w14:textId="77777777" w:rsidR="005579E7" w:rsidRPr="00DA1E95" w:rsidRDefault="005579E7" w:rsidP="00614CB3">
            <w:pPr>
              <w:rPr>
                <w:rFonts w:cs="Calibri"/>
                <w:color w:val="000000"/>
                <w:sz w:val="20"/>
                <w:szCs w:val="20"/>
              </w:rPr>
            </w:pPr>
            <w:r w:rsidRPr="00DA1E95">
              <w:rPr>
                <w:rFonts w:cs="Calibri"/>
                <w:color w:val="000000"/>
                <w:sz w:val="20"/>
                <w:szCs w:val="20"/>
              </w:rPr>
              <w:t>GHG Emissions</w:t>
            </w:r>
          </w:p>
        </w:tc>
        <w:tc>
          <w:tcPr>
            <w:tcW w:w="0" w:type="auto"/>
            <w:noWrap/>
            <w:tcMar>
              <w:top w:w="15" w:type="dxa"/>
              <w:left w:w="15" w:type="dxa"/>
              <w:bottom w:w="0" w:type="dxa"/>
              <w:right w:w="15" w:type="dxa"/>
            </w:tcMar>
            <w:vAlign w:val="bottom"/>
          </w:tcPr>
          <w:p w14:paraId="3BBC54F1" w14:textId="77777777" w:rsidR="005579E7" w:rsidRPr="00DA1E95" w:rsidRDefault="005579E7" w:rsidP="00614CB3">
            <w:pPr>
              <w:rPr>
                <w:rFonts w:cs="Calibri"/>
                <w:color w:val="000000"/>
                <w:sz w:val="20"/>
                <w:szCs w:val="20"/>
              </w:rPr>
            </w:pPr>
            <w:r w:rsidRPr="00DA1E95">
              <w:rPr>
                <w:rFonts w:cs="Calibri"/>
                <w:color w:val="000000"/>
                <w:sz w:val="20"/>
                <w:szCs w:val="20"/>
              </w:rPr>
              <w:t>Greenhouse Gas Emissions</w:t>
            </w:r>
          </w:p>
        </w:tc>
      </w:tr>
      <w:tr w:rsidR="005579E7" w:rsidRPr="00DA1E95" w14:paraId="4DC694CB" w14:textId="77777777" w:rsidTr="004C6468">
        <w:trPr>
          <w:trHeight w:hRule="exact" w:val="331"/>
        </w:trPr>
        <w:tc>
          <w:tcPr>
            <w:tcW w:w="0" w:type="auto"/>
            <w:noWrap/>
            <w:tcMar>
              <w:top w:w="15" w:type="dxa"/>
              <w:left w:w="15" w:type="dxa"/>
              <w:bottom w:w="0" w:type="dxa"/>
              <w:right w:w="15" w:type="dxa"/>
            </w:tcMar>
            <w:vAlign w:val="bottom"/>
          </w:tcPr>
          <w:p w14:paraId="5F3A8870" w14:textId="77777777" w:rsidR="005579E7" w:rsidRPr="00DA1E95" w:rsidRDefault="005579E7" w:rsidP="00614CB3">
            <w:pPr>
              <w:rPr>
                <w:rFonts w:cs="Calibri"/>
                <w:color w:val="000000"/>
                <w:sz w:val="20"/>
                <w:szCs w:val="20"/>
              </w:rPr>
            </w:pPr>
            <w:r w:rsidRPr="00DA1E95">
              <w:rPr>
                <w:rFonts w:cs="Calibri"/>
                <w:color w:val="000000"/>
                <w:sz w:val="20"/>
                <w:szCs w:val="20"/>
              </w:rPr>
              <w:t xml:space="preserve">ICA </w:t>
            </w:r>
          </w:p>
        </w:tc>
        <w:tc>
          <w:tcPr>
            <w:tcW w:w="0" w:type="auto"/>
            <w:noWrap/>
            <w:tcMar>
              <w:top w:w="15" w:type="dxa"/>
              <w:left w:w="15" w:type="dxa"/>
              <w:bottom w:w="0" w:type="dxa"/>
              <w:right w:w="15" w:type="dxa"/>
            </w:tcMar>
            <w:vAlign w:val="bottom"/>
          </w:tcPr>
          <w:p w14:paraId="63910701" w14:textId="77777777" w:rsidR="005579E7" w:rsidRPr="00DA1E95" w:rsidRDefault="005579E7" w:rsidP="00614CB3">
            <w:pPr>
              <w:rPr>
                <w:rFonts w:cs="Calibri"/>
                <w:color w:val="000000"/>
                <w:sz w:val="20"/>
                <w:szCs w:val="20"/>
              </w:rPr>
            </w:pPr>
            <w:r w:rsidRPr="00DA1E95">
              <w:rPr>
                <w:rFonts w:cs="Calibri"/>
                <w:color w:val="000000"/>
                <w:sz w:val="20"/>
                <w:szCs w:val="20"/>
              </w:rPr>
              <w:t xml:space="preserve">Internal Cooperation Agreement </w:t>
            </w:r>
          </w:p>
        </w:tc>
      </w:tr>
      <w:tr w:rsidR="005579E7" w:rsidRPr="00DA1E95" w14:paraId="49D2AD92" w14:textId="77777777" w:rsidTr="004C6468">
        <w:trPr>
          <w:trHeight w:hRule="exact" w:val="331"/>
        </w:trPr>
        <w:tc>
          <w:tcPr>
            <w:tcW w:w="0" w:type="auto"/>
            <w:noWrap/>
            <w:tcMar>
              <w:top w:w="15" w:type="dxa"/>
              <w:left w:w="15" w:type="dxa"/>
              <w:bottom w:w="0" w:type="dxa"/>
              <w:right w:w="15" w:type="dxa"/>
            </w:tcMar>
            <w:vAlign w:val="bottom"/>
          </w:tcPr>
          <w:p w14:paraId="56470B02" w14:textId="77777777" w:rsidR="005579E7" w:rsidRPr="00DA1E95" w:rsidRDefault="005579E7" w:rsidP="00614CB3">
            <w:pPr>
              <w:rPr>
                <w:rFonts w:cs="Calibri"/>
                <w:color w:val="000000"/>
                <w:sz w:val="20"/>
                <w:szCs w:val="20"/>
              </w:rPr>
            </w:pPr>
            <w:r w:rsidRPr="00DA1E95">
              <w:rPr>
                <w:rFonts w:cs="Calibri"/>
                <w:color w:val="000000"/>
                <w:sz w:val="20"/>
                <w:szCs w:val="20"/>
              </w:rPr>
              <w:t>IPCC</w:t>
            </w:r>
          </w:p>
        </w:tc>
        <w:tc>
          <w:tcPr>
            <w:tcW w:w="0" w:type="auto"/>
            <w:noWrap/>
            <w:tcMar>
              <w:top w:w="15" w:type="dxa"/>
              <w:left w:w="15" w:type="dxa"/>
              <w:bottom w:w="0" w:type="dxa"/>
              <w:right w:w="15" w:type="dxa"/>
            </w:tcMar>
            <w:vAlign w:val="bottom"/>
          </w:tcPr>
          <w:p w14:paraId="7E7E2EB4" w14:textId="77777777" w:rsidR="005579E7" w:rsidRPr="00DA1E95" w:rsidRDefault="005579E7" w:rsidP="00614CB3">
            <w:pPr>
              <w:rPr>
                <w:rFonts w:cs="Calibri"/>
                <w:color w:val="000000"/>
                <w:sz w:val="20"/>
                <w:szCs w:val="20"/>
              </w:rPr>
            </w:pPr>
            <w:r w:rsidRPr="00DA1E95">
              <w:rPr>
                <w:rFonts w:cs="Calibri"/>
                <w:color w:val="000000"/>
                <w:sz w:val="20"/>
                <w:szCs w:val="20"/>
              </w:rPr>
              <w:t>Intergovernmental Panel on Climate Change</w:t>
            </w:r>
          </w:p>
        </w:tc>
      </w:tr>
      <w:tr w:rsidR="005579E7" w:rsidRPr="00DA1E95" w14:paraId="61B4F418" w14:textId="77777777" w:rsidTr="004C6468">
        <w:trPr>
          <w:trHeight w:hRule="exact" w:val="331"/>
        </w:trPr>
        <w:tc>
          <w:tcPr>
            <w:tcW w:w="0" w:type="auto"/>
            <w:noWrap/>
            <w:tcMar>
              <w:top w:w="15" w:type="dxa"/>
              <w:left w:w="15" w:type="dxa"/>
              <w:bottom w:w="0" w:type="dxa"/>
              <w:right w:w="15" w:type="dxa"/>
            </w:tcMar>
            <w:vAlign w:val="bottom"/>
          </w:tcPr>
          <w:p w14:paraId="32598F62" w14:textId="77777777" w:rsidR="005579E7" w:rsidRPr="00DA1E95" w:rsidRDefault="005579E7" w:rsidP="00614CB3">
            <w:pPr>
              <w:rPr>
                <w:rFonts w:cs="Calibri"/>
                <w:color w:val="000000"/>
                <w:sz w:val="20"/>
                <w:szCs w:val="20"/>
              </w:rPr>
            </w:pPr>
            <w:r w:rsidRPr="00DA1E95">
              <w:rPr>
                <w:rFonts w:cs="Calibri"/>
                <w:color w:val="000000"/>
                <w:sz w:val="20"/>
                <w:szCs w:val="20"/>
              </w:rPr>
              <w:t>IT</w:t>
            </w:r>
          </w:p>
        </w:tc>
        <w:tc>
          <w:tcPr>
            <w:tcW w:w="0" w:type="auto"/>
            <w:noWrap/>
            <w:tcMar>
              <w:top w:w="15" w:type="dxa"/>
              <w:left w:w="15" w:type="dxa"/>
              <w:bottom w:w="0" w:type="dxa"/>
              <w:right w:w="15" w:type="dxa"/>
            </w:tcMar>
            <w:vAlign w:val="bottom"/>
          </w:tcPr>
          <w:p w14:paraId="30DE782C" w14:textId="77777777" w:rsidR="005579E7" w:rsidRPr="00DA1E95" w:rsidRDefault="005579E7" w:rsidP="00614CB3">
            <w:pPr>
              <w:rPr>
                <w:rFonts w:cs="Calibri"/>
                <w:color w:val="000000"/>
                <w:sz w:val="20"/>
                <w:szCs w:val="20"/>
              </w:rPr>
            </w:pPr>
            <w:r w:rsidRPr="00DA1E95">
              <w:rPr>
                <w:rFonts w:cs="Calibri"/>
                <w:color w:val="000000"/>
                <w:sz w:val="20"/>
                <w:szCs w:val="20"/>
              </w:rPr>
              <w:t>Information Technologies</w:t>
            </w:r>
          </w:p>
        </w:tc>
      </w:tr>
      <w:tr w:rsidR="005579E7" w:rsidRPr="00DA1E95" w14:paraId="6ED969FE" w14:textId="77777777" w:rsidTr="004C6468">
        <w:trPr>
          <w:trHeight w:hRule="exact" w:val="331"/>
        </w:trPr>
        <w:tc>
          <w:tcPr>
            <w:tcW w:w="0" w:type="auto"/>
            <w:noWrap/>
            <w:tcMar>
              <w:top w:w="15" w:type="dxa"/>
              <w:left w:w="15" w:type="dxa"/>
              <w:bottom w:w="0" w:type="dxa"/>
              <w:right w:w="15" w:type="dxa"/>
            </w:tcMar>
            <w:vAlign w:val="bottom"/>
          </w:tcPr>
          <w:p w14:paraId="76051AD3" w14:textId="77777777" w:rsidR="005579E7" w:rsidRPr="00DA1E95" w:rsidRDefault="005579E7" w:rsidP="00614CB3">
            <w:pPr>
              <w:rPr>
                <w:rFonts w:cs="Calibri"/>
                <w:color w:val="000000"/>
                <w:sz w:val="20"/>
                <w:szCs w:val="20"/>
              </w:rPr>
            </w:pPr>
            <w:r w:rsidRPr="00DA1E95">
              <w:rPr>
                <w:rFonts w:cs="Calibri"/>
                <w:color w:val="000000"/>
                <w:sz w:val="20"/>
                <w:szCs w:val="20"/>
              </w:rPr>
              <w:t>ITU</w:t>
            </w:r>
          </w:p>
        </w:tc>
        <w:tc>
          <w:tcPr>
            <w:tcW w:w="0" w:type="auto"/>
            <w:noWrap/>
            <w:tcMar>
              <w:top w:w="15" w:type="dxa"/>
              <w:left w:w="15" w:type="dxa"/>
              <w:bottom w:w="0" w:type="dxa"/>
              <w:right w:w="15" w:type="dxa"/>
            </w:tcMar>
            <w:vAlign w:val="bottom"/>
          </w:tcPr>
          <w:p w14:paraId="3CE31640" w14:textId="77777777" w:rsidR="005579E7" w:rsidRPr="00DA1E95" w:rsidRDefault="005579E7" w:rsidP="00614CB3">
            <w:pPr>
              <w:rPr>
                <w:rFonts w:cs="Calibri"/>
                <w:color w:val="000000"/>
                <w:sz w:val="20"/>
                <w:szCs w:val="20"/>
              </w:rPr>
            </w:pPr>
            <w:r w:rsidRPr="00DA1E95">
              <w:rPr>
                <w:rFonts w:cs="Calibri"/>
                <w:color w:val="000000"/>
                <w:sz w:val="20"/>
                <w:szCs w:val="20"/>
              </w:rPr>
              <w:t>Istanbul Technical University</w:t>
            </w:r>
          </w:p>
        </w:tc>
      </w:tr>
      <w:tr w:rsidR="005579E7" w:rsidRPr="00DA1E95" w14:paraId="22EBD101" w14:textId="77777777" w:rsidTr="004C6468">
        <w:trPr>
          <w:trHeight w:hRule="exact" w:val="331"/>
        </w:trPr>
        <w:tc>
          <w:tcPr>
            <w:tcW w:w="0" w:type="auto"/>
            <w:noWrap/>
            <w:tcMar>
              <w:top w:w="15" w:type="dxa"/>
              <w:left w:w="15" w:type="dxa"/>
              <w:bottom w:w="0" w:type="dxa"/>
              <w:right w:w="15" w:type="dxa"/>
            </w:tcMar>
            <w:vAlign w:val="bottom"/>
          </w:tcPr>
          <w:p w14:paraId="25C41FD3" w14:textId="77777777" w:rsidR="005579E7" w:rsidRPr="00DA1E95" w:rsidRDefault="005579E7" w:rsidP="00614CB3">
            <w:pPr>
              <w:rPr>
                <w:rFonts w:cs="Calibri"/>
                <w:color w:val="000000"/>
                <w:sz w:val="20"/>
                <w:szCs w:val="20"/>
              </w:rPr>
            </w:pPr>
            <w:r w:rsidRPr="00DA1E95">
              <w:rPr>
                <w:rFonts w:cs="Calibri"/>
                <w:color w:val="000000"/>
                <w:sz w:val="20"/>
                <w:szCs w:val="20"/>
              </w:rPr>
              <w:t>JP</w:t>
            </w:r>
          </w:p>
        </w:tc>
        <w:tc>
          <w:tcPr>
            <w:tcW w:w="0" w:type="auto"/>
            <w:noWrap/>
            <w:tcMar>
              <w:top w:w="15" w:type="dxa"/>
              <w:left w:w="15" w:type="dxa"/>
              <w:bottom w:w="0" w:type="dxa"/>
              <w:right w:w="15" w:type="dxa"/>
            </w:tcMar>
            <w:vAlign w:val="bottom"/>
          </w:tcPr>
          <w:p w14:paraId="7005A084" w14:textId="77777777" w:rsidR="005579E7" w:rsidRPr="00DA1E95" w:rsidRDefault="005579E7" w:rsidP="00614CB3">
            <w:pPr>
              <w:rPr>
                <w:rFonts w:cs="Calibri"/>
                <w:color w:val="000000"/>
                <w:sz w:val="20"/>
                <w:szCs w:val="20"/>
              </w:rPr>
            </w:pPr>
            <w:r w:rsidRPr="00DA1E95">
              <w:rPr>
                <w:rFonts w:cs="Calibri"/>
                <w:color w:val="000000"/>
                <w:sz w:val="20"/>
                <w:szCs w:val="20"/>
              </w:rPr>
              <w:t xml:space="preserve">Joint </w:t>
            </w:r>
            <w:proofErr w:type="spellStart"/>
            <w:r w:rsidRPr="00DA1E95">
              <w:rPr>
                <w:rFonts w:cs="Calibri"/>
                <w:color w:val="000000"/>
                <w:sz w:val="20"/>
                <w:szCs w:val="20"/>
              </w:rPr>
              <w:t>Programme</w:t>
            </w:r>
            <w:proofErr w:type="spellEnd"/>
          </w:p>
        </w:tc>
      </w:tr>
      <w:tr w:rsidR="005579E7" w:rsidRPr="00DA1E95" w14:paraId="6C900981" w14:textId="77777777" w:rsidTr="004C6468">
        <w:trPr>
          <w:trHeight w:hRule="exact" w:val="331"/>
        </w:trPr>
        <w:tc>
          <w:tcPr>
            <w:tcW w:w="0" w:type="auto"/>
            <w:noWrap/>
            <w:tcMar>
              <w:top w:w="15" w:type="dxa"/>
              <w:left w:w="15" w:type="dxa"/>
              <w:bottom w:w="0" w:type="dxa"/>
              <w:right w:w="15" w:type="dxa"/>
            </w:tcMar>
            <w:vAlign w:val="bottom"/>
          </w:tcPr>
          <w:p w14:paraId="4BBDE050" w14:textId="77777777" w:rsidR="005579E7" w:rsidRPr="00DA1E95" w:rsidRDefault="005579E7" w:rsidP="00614CB3">
            <w:pPr>
              <w:rPr>
                <w:rFonts w:cs="Calibri"/>
                <w:color w:val="000000"/>
                <w:sz w:val="20"/>
                <w:szCs w:val="20"/>
              </w:rPr>
            </w:pPr>
            <w:r w:rsidRPr="00DA1E95">
              <w:rPr>
                <w:rFonts w:cs="Calibri"/>
                <w:color w:val="000000"/>
                <w:sz w:val="20"/>
                <w:szCs w:val="20"/>
              </w:rPr>
              <w:t>M&amp;E</w:t>
            </w:r>
          </w:p>
        </w:tc>
        <w:tc>
          <w:tcPr>
            <w:tcW w:w="0" w:type="auto"/>
            <w:noWrap/>
            <w:tcMar>
              <w:top w:w="15" w:type="dxa"/>
              <w:left w:w="15" w:type="dxa"/>
              <w:bottom w:w="0" w:type="dxa"/>
              <w:right w:w="15" w:type="dxa"/>
            </w:tcMar>
            <w:vAlign w:val="bottom"/>
          </w:tcPr>
          <w:p w14:paraId="4E534BCE" w14:textId="77777777" w:rsidR="005579E7" w:rsidRPr="00DA1E95" w:rsidRDefault="005579E7" w:rsidP="00614CB3">
            <w:pPr>
              <w:rPr>
                <w:rFonts w:cs="Calibri"/>
                <w:color w:val="000000"/>
                <w:sz w:val="20"/>
                <w:szCs w:val="20"/>
              </w:rPr>
            </w:pPr>
            <w:r w:rsidRPr="00DA1E95">
              <w:rPr>
                <w:rFonts w:cs="Calibri"/>
                <w:color w:val="000000"/>
                <w:sz w:val="20"/>
                <w:szCs w:val="20"/>
              </w:rPr>
              <w:t xml:space="preserve">Monitoring and Evaluation </w:t>
            </w:r>
          </w:p>
        </w:tc>
      </w:tr>
      <w:tr w:rsidR="005579E7" w:rsidRPr="00DA1E95" w14:paraId="3F05CA50" w14:textId="77777777" w:rsidTr="004C6468">
        <w:trPr>
          <w:trHeight w:hRule="exact" w:val="331"/>
        </w:trPr>
        <w:tc>
          <w:tcPr>
            <w:tcW w:w="0" w:type="auto"/>
            <w:noWrap/>
            <w:tcMar>
              <w:top w:w="15" w:type="dxa"/>
              <w:left w:w="15" w:type="dxa"/>
              <w:bottom w:w="0" w:type="dxa"/>
              <w:right w:w="15" w:type="dxa"/>
            </w:tcMar>
            <w:vAlign w:val="bottom"/>
          </w:tcPr>
          <w:p w14:paraId="6CC99ABD" w14:textId="77777777" w:rsidR="005579E7" w:rsidRPr="00DA1E95" w:rsidRDefault="005579E7" w:rsidP="00614CB3">
            <w:pPr>
              <w:rPr>
                <w:rFonts w:cs="Calibri"/>
                <w:color w:val="000000"/>
                <w:sz w:val="20"/>
                <w:szCs w:val="20"/>
              </w:rPr>
            </w:pPr>
            <w:r w:rsidRPr="00DA1E95">
              <w:rPr>
                <w:rFonts w:cs="Calibri"/>
                <w:color w:val="000000"/>
                <w:sz w:val="20"/>
                <w:szCs w:val="20"/>
              </w:rPr>
              <w:t>MARA</w:t>
            </w:r>
          </w:p>
        </w:tc>
        <w:tc>
          <w:tcPr>
            <w:tcW w:w="0" w:type="auto"/>
            <w:noWrap/>
            <w:tcMar>
              <w:top w:w="15" w:type="dxa"/>
              <w:left w:w="15" w:type="dxa"/>
              <w:bottom w:w="0" w:type="dxa"/>
              <w:right w:w="15" w:type="dxa"/>
            </w:tcMar>
            <w:vAlign w:val="bottom"/>
          </w:tcPr>
          <w:p w14:paraId="0D422EB0" w14:textId="77777777" w:rsidR="005579E7" w:rsidRPr="00DA1E95" w:rsidRDefault="005579E7" w:rsidP="00614CB3">
            <w:pPr>
              <w:rPr>
                <w:rFonts w:cs="Calibri"/>
                <w:color w:val="000000"/>
                <w:sz w:val="20"/>
                <w:szCs w:val="20"/>
              </w:rPr>
            </w:pPr>
            <w:r w:rsidRPr="00DA1E95">
              <w:rPr>
                <w:rFonts w:cs="Calibri"/>
                <w:color w:val="000000"/>
                <w:sz w:val="20"/>
                <w:szCs w:val="20"/>
              </w:rPr>
              <w:t>Ministry of Agriculture and Rural Affairs</w:t>
            </w:r>
          </w:p>
        </w:tc>
      </w:tr>
      <w:tr w:rsidR="005579E7" w:rsidRPr="00DA1E95" w14:paraId="3896BD1B" w14:textId="77777777" w:rsidTr="004C6468">
        <w:trPr>
          <w:trHeight w:hRule="exact" w:val="331"/>
        </w:trPr>
        <w:tc>
          <w:tcPr>
            <w:tcW w:w="0" w:type="auto"/>
            <w:noWrap/>
            <w:tcMar>
              <w:top w:w="15" w:type="dxa"/>
              <w:left w:w="15" w:type="dxa"/>
              <w:bottom w:w="0" w:type="dxa"/>
              <w:right w:w="15" w:type="dxa"/>
            </w:tcMar>
            <w:vAlign w:val="bottom"/>
          </w:tcPr>
          <w:p w14:paraId="5C2F37A0" w14:textId="77777777" w:rsidR="005579E7" w:rsidRPr="00DA1E95" w:rsidRDefault="005579E7" w:rsidP="00614CB3">
            <w:pPr>
              <w:rPr>
                <w:rFonts w:cs="Calibri"/>
                <w:color w:val="000000"/>
                <w:sz w:val="20"/>
                <w:szCs w:val="20"/>
              </w:rPr>
            </w:pPr>
            <w:r w:rsidRPr="00DA1E95">
              <w:rPr>
                <w:rFonts w:cs="Calibri"/>
                <w:color w:val="000000"/>
                <w:sz w:val="20"/>
                <w:szCs w:val="20"/>
              </w:rPr>
              <w:t>MDG</w:t>
            </w:r>
          </w:p>
        </w:tc>
        <w:tc>
          <w:tcPr>
            <w:tcW w:w="0" w:type="auto"/>
            <w:noWrap/>
            <w:tcMar>
              <w:top w:w="15" w:type="dxa"/>
              <w:left w:w="15" w:type="dxa"/>
              <w:bottom w:w="0" w:type="dxa"/>
              <w:right w:w="15" w:type="dxa"/>
            </w:tcMar>
            <w:vAlign w:val="bottom"/>
          </w:tcPr>
          <w:p w14:paraId="1A75E9CA" w14:textId="77777777" w:rsidR="005579E7" w:rsidRPr="00DA1E95" w:rsidRDefault="005579E7" w:rsidP="00614CB3">
            <w:pPr>
              <w:rPr>
                <w:rFonts w:cs="Calibri"/>
                <w:color w:val="000000"/>
                <w:sz w:val="20"/>
                <w:szCs w:val="20"/>
              </w:rPr>
            </w:pPr>
            <w:r w:rsidRPr="00DA1E95">
              <w:rPr>
                <w:rFonts w:cs="Calibri"/>
                <w:color w:val="000000"/>
                <w:sz w:val="20"/>
                <w:szCs w:val="20"/>
              </w:rPr>
              <w:t>Millennium Development Goals</w:t>
            </w:r>
          </w:p>
        </w:tc>
      </w:tr>
      <w:tr w:rsidR="005579E7" w:rsidRPr="00DA1E95" w14:paraId="6814D573" w14:textId="77777777" w:rsidTr="004C6468">
        <w:trPr>
          <w:trHeight w:hRule="exact" w:val="331"/>
        </w:trPr>
        <w:tc>
          <w:tcPr>
            <w:tcW w:w="0" w:type="auto"/>
            <w:noWrap/>
            <w:tcMar>
              <w:top w:w="15" w:type="dxa"/>
              <w:left w:w="15" w:type="dxa"/>
              <w:bottom w:w="0" w:type="dxa"/>
              <w:right w:w="15" w:type="dxa"/>
            </w:tcMar>
            <w:vAlign w:val="bottom"/>
          </w:tcPr>
          <w:p w14:paraId="09E17CAB" w14:textId="77777777" w:rsidR="005579E7" w:rsidRPr="00DA1E95" w:rsidRDefault="005579E7" w:rsidP="00614CB3">
            <w:pPr>
              <w:rPr>
                <w:rFonts w:cs="Calibri"/>
                <w:color w:val="000000"/>
                <w:sz w:val="20"/>
                <w:szCs w:val="20"/>
              </w:rPr>
            </w:pPr>
            <w:r w:rsidRPr="00DA1E95">
              <w:rPr>
                <w:rFonts w:cs="Calibri"/>
                <w:color w:val="000000"/>
                <w:sz w:val="20"/>
                <w:szCs w:val="20"/>
              </w:rPr>
              <w:t>MDG-F</w:t>
            </w:r>
          </w:p>
        </w:tc>
        <w:tc>
          <w:tcPr>
            <w:tcW w:w="0" w:type="auto"/>
            <w:noWrap/>
            <w:tcMar>
              <w:top w:w="15" w:type="dxa"/>
              <w:left w:w="15" w:type="dxa"/>
              <w:bottom w:w="0" w:type="dxa"/>
              <w:right w:w="15" w:type="dxa"/>
            </w:tcMar>
            <w:vAlign w:val="bottom"/>
          </w:tcPr>
          <w:p w14:paraId="2A786704" w14:textId="77777777" w:rsidR="005579E7" w:rsidRPr="00DA1E95" w:rsidRDefault="005579E7" w:rsidP="00614CB3">
            <w:pPr>
              <w:rPr>
                <w:rFonts w:cs="Calibri"/>
                <w:color w:val="000000"/>
                <w:sz w:val="20"/>
                <w:szCs w:val="20"/>
              </w:rPr>
            </w:pPr>
            <w:r w:rsidRPr="00DA1E95">
              <w:rPr>
                <w:rFonts w:cs="Calibri"/>
                <w:color w:val="000000"/>
                <w:sz w:val="20"/>
                <w:szCs w:val="20"/>
              </w:rPr>
              <w:t>Millennium Development Goals Achievement Fund</w:t>
            </w:r>
          </w:p>
        </w:tc>
      </w:tr>
      <w:tr w:rsidR="005579E7" w:rsidRPr="00DA1E95" w14:paraId="62E43324" w14:textId="77777777" w:rsidTr="004C6468">
        <w:trPr>
          <w:trHeight w:hRule="exact" w:val="331"/>
        </w:trPr>
        <w:tc>
          <w:tcPr>
            <w:tcW w:w="0" w:type="auto"/>
            <w:noWrap/>
            <w:tcMar>
              <w:top w:w="15" w:type="dxa"/>
              <w:left w:w="15" w:type="dxa"/>
              <w:bottom w:w="0" w:type="dxa"/>
              <w:right w:w="15" w:type="dxa"/>
            </w:tcMar>
            <w:vAlign w:val="bottom"/>
          </w:tcPr>
          <w:p w14:paraId="024D842F" w14:textId="77777777" w:rsidR="005579E7" w:rsidRPr="00DA1E95" w:rsidRDefault="005579E7" w:rsidP="00614CB3">
            <w:pPr>
              <w:rPr>
                <w:rFonts w:cs="Calibri"/>
                <w:color w:val="000000"/>
                <w:sz w:val="20"/>
                <w:szCs w:val="20"/>
              </w:rPr>
            </w:pPr>
            <w:r w:rsidRPr="00DA1E95">
              <w:rPr>
                <w:rFonts w:cs="Calibri"/>
                <w:color w:val="000000"/>
                <w:sz w:val="20"/>
                <w:szCs w:val="20"/>
              </w:rPr>
              <w:t>MDG-F 1680</w:t>
            </w:r>
          </w:p>
        </w:tc>
        <w:tc>
          <w:tcPr>
            <w:tcW w:w="0" w:type="auto"/>
            <w:noWrap/>
            <w:tcMar>
              <w:top w:w="15" w:type="dxa"/>
              <w:left w:w="15" w:type="dxa"/>
              <w:bottom w:w="0" w:type="dxa"/>
              <w:right w:w="15" w:type="dxa"/>
            </w:tcMar>
            <w:vAlign w:val="bottom"/>
          </w:tcPr>
          <w:p w14:paraId="72D4A5A9" w14:textId="77777777" w:rsidR="005579E7" w:rsidRPr="00DA1E95" w:rsidRDefault="005579E7" w:rsidP="00614CB3">
            <w:pPr>
              <w:rPr>
                <w:rFonts w:cs="Calibri"/>
                <w:color w:val="000000"/>
                <w:sz w:val="20"/>
                <w:szCs w:val="20"/>
              </w:rPr>
            </w:pPr>
            <w:r w:rsidRPr="00DA1E95">
              <w:rPr>
                <w:rFonts w:cs="Calibri"/>
                <w:color w:val="000000"/>
                <w:sz w:val="20"/>
                <w:szCs w:val="20"/>
              </w:rPr>
              <w:t>Enhancing the Capacity of Turkey to Adapt to Climate Change</w:t>
            </w:r>
          </w:p>
        </w:tc>
      </w:tr>
      <w:tr w:rsidR="004C6468" w:rsidRPr="00DA1E95" w14:paraId="0CC0ED4F" w14:textId="77777777" w:rsidTr="004C6468">
        <w:trPr>
          <w:trHeight w:hRule="exact" w:val="331"/>
        </w:trPr>
        <w:tc>
          <w:tcPr>
            <w:tcW w:w="0" w:type="auto"/>
            <w:noWrap/>
            <w:tcMar>
              <w:top w:w="15" w:type="dxa"/>
              <w:left w:w="15" w:type="dxa"/>
              <w:bottom w:w="0" w:type="dxa"/>
              <w:right w:w="15" w:type="dxa"/>
            </w:tcMar>
            <w:vAlign w:val="bottom"/>
          </w:tcPr>
          <w:p w14:paraId="4A122B72" w14:textId="104BD72D" w:rsidR="004C6468" w:rsidRPr="00DA1E95" w:rsidRDefault="004C6468" w:rsidP="00614CB3">
            <w:pPr>
              <w:rPr>
                <w:rFonts w:cs="Calibri"/>
                <w:sz w:val="20"/>
                <w:szCs w:val="20"/>
              </w:rPr>
            </w:pPr>
            <w:r>
              <w:rPr>
                <w:rFonts w:cs="Calibri"/>
                <w:sz w:val="20"/>
                <w:szCs w:val="20"/>
              </w:rPr>
              <w:t>MEU</w:t>
            </w:r>
          </w:p>
        </w:tc>
        <w:tc>
          <w:tcPr>
            <w:tcW w:w="0" w:type="auto"/>
            <w:noWrap/>
            <w:tcMar>
              <w:top w:w="15" w:type="dxa"/>
              <w:left w:w="15" w:type="dxa"/>
              <w:bottom w:w="0" w:type="dxa"/>
              <w:right w:w="15" w:type="dxa"/>
            </w:tcMar>
            <w:vAlign w:val="bottom"/>
          </w:tcPr>
          <w:p w14:paraId="3619899C" w14:textId="488A8195" w:rsidR="004C6468" w:rsidRPr="00DA1E95" w:rsidRDefault="004C6468" w:rsidP="00614CB3">
            <w:pPr>
              <w:rPr>
                <w:rFonts w:cs="Calibri"/>
                <w:sz w:val="20"/>
                <w:szCs w:val="20"/>
              </w:rPr>
            </w:pPr>
            <w:r>
              <w:rPr>
                <w:rFonts w:cs="Calibri"/>
                <w:sz w:val="20"/>
                <w:szCs w:val="20"/>
              </w:rPr>
              <w:t>Ministry of Environment and Urbanization</w:t>
            </w:r>
          </w:p>
        </w:tc>
      </w:tr>
      <w:tr w:rsidR="004C6468" w:rsidRPr="00DA1E95" w14:paraId="238A1461" w14:textId="77777777" w:rsidTr="004C6468">
        <w:trPr>
          <w:trHeight w:hRule="exact" w:val="331"/>
        </w:trPr>
        <w:tc>
          <w:tcPr>
            <w:tcW w:w="0" w:type="auto"/>
            <w:noWrap/>
            <w:tcMar>
              <w:top w:w="15" w:type="dxa"/>
              <w:left w:w="15" w:type="dxa"/>
              <w:bottom w:w="0" w:type="dxa"/>
              <w:right w:w="15" w:type="dxa"/>
            </w:tcMar>
            <w:vAlign w:val="bottom"/>
          </w:tcPr>
          <w:p w14:paraId="0618D54F" w14:textId="5129DE58" w:rsidR="004C6468" w:rsidRPr="00DA1E95" w:rsidRDefault="004C6468" w:rsidP="00614CB3">
            <w:pPr>
              <w:rPr>
                <w:rFonts w:cs="Calibri"/>
                <w:color w:val="000000"/>
                <w:sz w:val="20"/>
                <w:szCs w:val="20"/>
              </w:rPr>
            </w:pPr>
            <w:r>
              <w:rPr>
                <w:rFonts w:cs="Calibri"/>
                <w:color w:val="000000"/>
                <w:sz w:val="20"/>
                <w:szCs w:val="20"/>
              </w:rPr>
              <w:t>MFAL</w:t>
            </w:r>
          </w:p>
        </w:tc>
        <w:tc>
          <w:tcPr>
            <w:tcW w:w="0" w:type="auto"/>
            <w:noWrap/>
            <w:tcMar>
              <w:top w:w="15" w:type="dxa"/>
              <w:left w:w="15" w:type="dxa"/>
              <w:bottom w:w="0" w:type="dxa"/>
              <w:right w:w="15" w:type="dxa"/>
            </w:tcMar>
            <w:vAlign w:val="bottom"/>
          </w:tcPr>
          <w:p w14:paraId="4E43B859" w14:textId="525D86FA" w:rsidR="004C6468" w:rsidRDefault="004C6468" w:rsidP="00614CB3">
            <w:pPr>
              <w:rPr>
                <w:rFonts w:cs="Calibri"/>
                <w:color w:val="000000"/>
                <w:sz w:val="20"/>
                <w:szCs w:val="20"/>
              </w:rPr>
            </w:pPr>
            <w:r>
              <w:rPr>
                <w:rFonts w:cs="Calibri"/>
                <w:color w:val="000000"/>
                <w:sz w:val="20"/>
                <w:szCs w:val="20"/>
              </w:rPr>
              <w:t>Ministry of Food, Agriculture and Livestock</w:t>
            </w:r>
          </w:p>
          <w:p w14:paraId="139190F1" w14:textId="77777777" w:rsidR="004C6468" w:rsidRDefault="004C6468" w:rsidP="00614CB3">
            <w:pPr>
              <w:rPr>
                <w:rFonts w:cs="Calibri"/>
                <w:color w:val="000000"/>
                <w:sz w:val="20"/>
                <w:szCs w:val="20"/>
              </w:rPr>
            </w:pPr>
          </w:p>
          <w:p w14:paraId="01BBFA9D" w14:textId="77777777" w:rsidR="004C6468" w:rsidRPr="00DA1E95" w:rsidRDefault="004C6468" w:rsidP="00614CB3">
            <w:pPr>
              <w:rPr>
                <w:rFonts w:cs="Calibri"/>
                <w:color w:val="000000"/>
                <w:sz w:val="20"/>
                <w:szCs w:val="20"/>
              </w:rPr>
            </w:pPr>
          </w:p>
        </w:tc>
      </w:tr>
      <w:tr w:rsidR="004C6468" w:rsidRPr="00DA1E95" w14:paraId="2834F8CC" w14:textId="77777777" w:rsidTr="004C6468">
        <w:trPr>
          <w:trHeight w:hRule="exact" w:val="331"/>
        </w:trPr>
        <w:tc>
          <w:tcPr>
            <w:tcW w:w="0" w:type="auto"/>
            <w:noWrap/>
            <w:tcMar>
              <w:top w:w="15" w:type="dxa"/>
              <w:left w:w="15" w:type="dxa"/>
              <w:bottom w:w="0" w:type="dxa"/>
              <w:right w:w="15" w:type="dxa"/>
            </w:tcMar>
            <w:vAlign w:val="bottom"/>
          </w:tcPr>
          <w:p w14:paraId="25CF3FFB" w14:textId="13398347" w:rsidR="004C6468" w:rsidRPr="00DA1E95" w:rsidRDefault="004C6468" w:rsidP="004C6468">
            <w:pPr>
              <w:rPr>
                <w:rFonts w:cs="Calibri"/>
                <w:color w:val="000000"/>
                <w:sz w:val="20"/>
                <w:szCs w:val="20"/>
              </w:rPr>
            </w:pPr>
            <w:r>
              <w:rPr>
                <w:rFonts w:cs="Calibri"/>
                <w:color w:val="000000"/>
                <w:sz w:val="20"/>
                <w:szCs w:val="20"/>
              </w:rPr>
              <w:t>MFWW</w:t>
            </w:r>
          </w:p>
        </w:tc>
        <w:tc>
          <w:tcPr>
            <w:tcW w:w="0" w:type="auto"/>
            <w:noWrap/>
            <w:tcMar>
              <w:top w:w="15" w:type="dxa"/>
              <w:left w:w="15" w:type="dxa"/>
              <w:bottom w:w="0" w:type="dxa"/>
              <w:right w:w="15" w:type="dxa"/>
            </w:tcMar>
            <w:vAlign w:val="bottom"/>
          </w:tcPr>
          <w:p w14:paraId="1AD63ED4" w14:textId="206DF41E" w:rsidR="004C6468" w:rsidRPr="00DA1E95" w:rsidRDefault="004C6468" w:rsidP="004C6468">
            <w:pPr>
              <w:rPr>
                <w:rFonts w:cs="Calibri"/>
                <w:color w:val="000000"/>
                <w:sz w:val="20"/>
                <w:szCs w:val="20"/>
              </w:rPr>
            </w:pPr>
            <w:r>
              <w:rPr>
                <w:rFonts w:cs="Calibri"/>
                <w:color w:val="000000"/>
                <w:sz w:val="20"/>
                <w:szCs w:val="20"/>
              </w:rPr>
              <w:t>Ministry of Forestry and Water Works</w:t>
            </w:r>
          </w:p>
        </w:tc>
      </w:tr>
      <w:tr w:rsidR="004C6468" w:rsidRPr="00DA1E95" w14:paraId="60F69608" w14:textId="77777777" w:rsidTr="004C6468">
        <w:trPr>
          <w:trHeight w:hRule="exact" w:val="331"/>
        </w:trPr>
        <w:tc>
          <w:tcPr>
            <w:tcW w:w="0" w:type="auto"/>
            <w:noWrap/>
            <w:tcMar>
              <w:top w:w="15" w:type="dxa"/>
              <w:left w:w="15" w:type="dxa"/>
              <w:bottom w:w="0" w:type="dxa"/>
              <w:right w:w="15" w:type="dxa"/>
            </w:tcMar>
            <w:vAlign w:val="bottom"/>
          </w:tcPr>
          <w:p w14:paraId="6A7948FC" w14:textId="17041B21" w:rsidR="004C6468" w:rsidRPr="00DA1E95" w:rsidRDefault="004C6468" w:rsidP="004C6468">
            <w:pPr>
              <w:rPr>
                <w:rFonts w:cs="Calibri"/>
                <w:color w:val="000000"/>
                <w:sz w:val="20"/>
                <w:szCs w:val="20"/>
              </w:rPr>
            </w:pPr>
            <w:r w:rsidRPr="00DA1E95">
              <w:rPr>
                <w:rFonts w:cs="Calibri"/>
                <w:color w:val="000000"/>
                <w:sz w:val="20"/>
                <w:szCs w:val="20"/>
              </w:rPr>
              <w:t>MIT</w:t>
            </w:r>
          </w:p>
        </w:tc>
        <w:tc>
          <w:tcPr>
            <w:tcW w:w="0" w:type="auto"/>
            <w:noWrap/>
            <w:tcMar>
              <w:top w:w="15" w:type="dxa"/>
              <w:left w:w="15" w:type="dxa"/>
              <w:bottom w:w="0" w:type="dxa"/>
              <w:right w:w="15" w:type="dxa"/>
            </w:tcMar>
            <w:vAlign w:val="bottom"/>
          </w:tcPr>
          <w:p w14:paraId="49F1EBF9" w14:textId="77777777" w:rsidR="004C6468" w:rsidRPr="00DA1E95" w:rsidRDefault="004C6468" w:rsidP="004C6468">
            <w:pPr>
              <w:rPr>
                <w:rFonts w:cs="Calibri"/>
                <w:color w:val="000000"/>
                <w:sz w:val="20"/>
                <w:szCs w:val="20"/>
              </w:rPr>
            </w:pPr>
            <w:r w:rsidRPr="00DA1E95">
              <w:rPr>
                <w:rFonts w:cs="Calibri"/>
                <w:color w:val="000000"/>
                <w:sz w:val="20"/>
                <w:szCs w:val="20"/>
              </w:rPr>
              <w:t>Ministry of Industry and Trade</w:t>
            </w:r>
          </w:p>
        </w:tc>
      </w:tr>
      <w:tr w:rsidR="004C6468" w:rsidRPr="00DA1E95" w14:paraId="1041668C" w14:textId="77777777" w:rsidTr="004C6468">
        <w:trPr>
          <w:trHeight w:hRule="exact" w:val="331"/>
        </w:trPr>
        <w:tc>
          <w:tcPr>
            <w:tcW w:w="0" w:type="auto"/>
            <w:noWrap/>
            <w:tcMar>
              <w:top w:w="15" w:type="dxa"/>
              <w:left w:w="15" w:type="dxa"/>
              <w:bottom w:w="0" w:type="dxa"/>
              <w:right w:w="15" w:type="dxa"/>
            </w:tcMar>
            <w:vAlign w:val="bottom"/>
          </w:tcPr>
          <w:p w14:paraId="38CE8E1E" w14:textId="3807D18A" w:rsidR="004C6468" w:rsidRPr="00DA1E95" w:rsidRDefault="004C6468" w:rsidP="004C6468">
            <w:pPr>
              <w:rPr>
                <w:rFonts w:cs="Calibri"/>
                <w:color w:val="000000"/>
                <w:sz w:val="20"/>
                <w:szCs w:val="20"/>
              </w:rPr>
            </w:pPr>
            <w:proofErr w:type="spellStart"/>
            <w:r>
              <w:rPr>
                <w:rFonts w:cs="Calibri"/>
                <w:color w:val="000000"/>
                <w:sz w:val="20"/>
                <w:szCs w:val="20"/>
              </w:rPr>
              <w:t>MoD</w:t>
            </w:r>
            <w:proofErr w:type="spellEnd"/>
          </w:p>
        </w:tc>
        <w:tc>
          <w:tcPr>
            <w:tcW w:w="0" w:type="auto"/>
            <w:noWrap/>
            <w:tcMar>
              <w:top w:w="15" w:type="dxa"/>
              <w:left w:w="15" w:type="dxa"/>
              <w:bottom w:w="0" w:type="dxa"/>
              <w:right w:w="15" w:type="dxa"/>
            </w:tcMar>
            <w:vAlign w:val="bottom"/>
          </w:tcPr>
          <w:p w14:paraId="672EFA33" w14:textId="1EFE7C51" w:rsidR="004C6468" w:rsidRPr="00DA1E95" w:rsidRDefault="004C6468" w:rsidP="004C6468">
            <w:pPr>
              <w:rPr>
                <w:rFonts w:cs="Calibri"/>
                <w:color w:val="000000"/>
                <w:sz w:val="20"/>
                <w:szCs w:val="20"/>
              </w:rPr>
            </w:pPr>
            <w:r>
              <w:rPr>
                <w:rFonts w:cs="Calibri"/>
                <w:color w:val="000000"/>
                <w:sz w:val="20"/>
                <w:szCs w:val="20"/>
              </w:rPr>
              <w:t>Ministry of Development</w:t>
            </w:r>
          </w:p>
        </w:tc>
      </w:tr>
      <w:tr w:rsidR="004C6468" w:rsidRPr="00DA1E95" w14:paraId="40928CA1" w14:textId="77777777" w:rsidTr="004C6468">
        <w:trPr>
          <w:trHeight w:hRule="exact" w:val="331"/>
        </w:trPr>
        <w:tc>
          <w:tcPr>
            <w:tcW w:w="0" w:type="auto"/>
            <w:noWrap/>
            <w:tcMar>
              <w:top w:w="15" w:type="dxa"/>
              <w:left w:w="15" w:type="dxa"/>
              <w:bottom w:w="0" w:type="dxa"/>
              <w:right w:w="15" w:type="dxa"/>
            </w:tcMar>
            <w:vAlign w:val="bottom"/>
          </w:tcPr>
          <w:p w14:paraId="6EE6A44B" w14:textId="77777777" w:rsidR="004C6468" w:rsidRPr="00DA1E95" w:rsidRDefault="004C6468" w:rsidP="004C6468">
            <w:pPr>
              <w:rPr>
                <w:rFonts w:cs="Calibri"/>
                <w:color w:val="000000"/>
                <w:sz w:val="20"/>
                <w:szCs w:val="20"/>
              </w:rPr>
            </w:pPr>
            <w:proofErr w:type="spellStart"/>
            <w:r w:rsidRPr="00DA1E95">
              <w:rPr>
                <w:rFonts w:cs="Calibri"/>
                <w:color w:val="000000"/>
                <w:sz w:val="20"/>
                <w:szCs w:val="20"/>
              </w:rPr>
              <w:lastRenderedPageBreak/>
              <w:t>MoEF</w:t>
            </w:r>
            <w:proofErr w:type="spellEnd"/>
          </w:p>
        </w:tc>
        <w:tc>
          <w:tcPr>
            <w:tcW w:w="0" w:type="auto"/>
            <w:noWrap/>
            <w:tcMar>
              <w:top w:w="15" w:type="dxa"/>
              <w:left w:w="15" w:type="dxa"/>
              <w:bottom w:w="0" w:type="dxa"/>
              <w:right w:w="15" w:type="dxa"/>
            </w:tcMar>
            <w:vAlign w:val="bottom"/>
          </w:tcPr>
          <w:p w14:paraId="2139C6F6" w14:textId="77777777" w:rsidR="004C6468" w:rsidRPr="00DA1E95" w:rsidRDefault="004C6468" w:rsidP="004C6468">
            <w:pPr>
              <w:rPr>
                <w:rFonts w:cs="Calibri"/>
                <w:color w:val="000000"/>
                <w:sz w:val="20"/>
                <w:szCs w:val="20"/>
              </w:rPr>
            </w:pPr>
            <w:r w:rsidRPr="00DA1E95">
              <w:rPr>
                <w:rFonts w:cs="Calibri"/>
                <w:color w:val="000000"/>
                <w:sz w:val="20"/>
                <w:szCs w:val="20"/>
              </w:rPr>
              <w:t>Ministry of Environment and Forestry</w:t>
            </w:r>
          </w:p>
        </w:tc>
      </w:tr>
      <w:tr w:rsidR="005579E7" w:rsidRPr="00DA1E95" w14:paraId="486EAD51" w14:textId="77777777" w:rsidTr="004C6468">
        <w:trPr>
          <w:trHeight w:hRule="exact" w:val="331"/>
        </w:trPr>
        <w:tc>
          <w:tcPr>
            <w:tcW w:w="0" w:type="auto"/>
            <w:noWrap/>
            <w:tcMar>
              <w:top w:w="15" w:type="dxa"/>
              <w:left w:w="15" w:type="dxa"/>
              <w:bottom w:w="0" w:type="dxa"/>
              <w:right w:w="15" w:type="dxa"/>
            </w:tcMar>
            <w:vAlign w:val="bottom"/>
          </w:tcPr>
          <w:p w14:paraId="2901984B" w14:textId="77777777" w:rsidR="005579E7" w:rsidRPr="00DA1E95" w:rsidRDefault="005579E7" w:rsidP="00614CB3">
            <w:pPr>
              <w:rPr>
                <w:rFonts w:cs="Calibri"/>
                <w:color w:val="000000"/>
                <w:sz w:val="20"/>
                <w:szCs w:val="20"/>
              </w:rPr>
            </w:pPr>
            <w:proofErr w:type="spellStart"/>
            <w:r w:rsidRPr="00DA1E95">
              <w:rPr>
                <w:rFonts w:cs="Calibri"/>
                <w:color w:val="000000"/>
                <w:sz w:val="20"/>
                <w:szCs w:val="20"/>
              </w:rPr>
              <w:t>MoP</w:t>
            </w:r>
            <w:proofErr w:type="spellEnd"/>
          </w:p>
        </w:tc>
        <w:tc>
          <w:tcPr>
            <w:tcW w:w="0" w:type="auto"/>
            <w:noWrap/>
            <w:tcMar>
              <w:top w:w="15" w:type="dxa"/>
              <w:left w:w="15" w:type="dxa"/>
              <w:bottom w:w="0" w:type="dxa"/>
              <w:right w:w="15" w:type="dxa"/>
            </w:tcMar>
            <w:vAlign w:val="bottom"/>
          </w:tcPr>
          <w:p w14:paraId="3D3C2BF2" w14:textId="77777777" w:rsidR="005579E7" w:rsidRPr="00DA1E95" w:rsidRDefault="005579E7" w:rsidP="00614CB3">
            <w:pPr>
              <w:rPr>
                <w:rFonts w:cs="Calibri"/>
                <w:color w:val="000000"/>
                <w:sz w:val="20"/>
                <w:szCs w:val="20"/>
              </w:rPr>
            </w:pPr>
            <w:r w:rsidRPr="00DA1E95">
              <w:rPr>
                <w:rFonts w:cs="Calibri"/>
                <w:color w:val="000000"/>
                <w:sz w:val="20"/>
                <w:szCs w:val="20"/>
              </w:rPr>
              <w:t>Member of Parliament</w:t>
            </w:r>
          </w:p>
        </w:tc>
      </w:tr>
      <w:tr w:rsidR="005579E7" w:rsidRPr="00DA1E95" w14:paraId="3B78299A" w14:textId="77777777" w:rsidTr="004C6468">
        <w:trPr>
          <w:trHeight w:hRule="exact" w:val="331"/>
        </w:trPr>
        <w:tc>
          <w:tcPr>
            <w:tcW w:w="0" w:type="auto"/>
            <w:noWrap/>
            <w:tcMar>
              <w:top w:w="15" w:type="dxa"/>
              <w:left w:w="15" w:type="dxa"/>
              <w:bottom w:w="0" w:type="dxa"/>
              <w:right w:w="15" w:type="dxa"/>
            </w:tcMar>
            <w:vAlign w:val="bottom"/>
          </w:tcPr>
          <w:p w14:paraId="58FBE46D" w14:textId="77777777" w:rsidR="005579E7" w:rsidRPr="00DA1E95" w:rsidRDefault="005579E7" w:rsidP="00614CB3">
            <w:pPr>
              <w:rPr>
                <w:rFonts w:cs="Calibri"/>
                <w:color w:val="000000"/>
                <w:sz w:val="20"/>
                <w:szCs w:val="20"/>
              </w:rPr>
            </w:pPr>
            <w:proofErr w:type="spellStart"/>
            <w:r w:rsidRPr="00DA1E95">
              <w:rPr>
                <w:rFonts w:cs="Calibri"/>
                <w:color w:val="000000"/>
                <w:sz w:val="20"/>
                <w:szCs w:val="20"/>
              </w:rPr>
              <w:t>MoU</w:t>
            </w:r>
            <w:proofErr w:type="spellEnd"/>
          </w:p>
        </w:tc>
        <w:tc>
          <w:tcPr>
            <w:tcW w:w="0" w:type="auto"/>
            <w:noWrap/>
            <w:tcMar>
              <w:top w:w="15" w:type="dxa"/>
              <w:left w:w="15" w:type="dxa"/>
              <w:bottom w:w="0" w:type="dxa"/>
              <w:right w:w="15" w:type="dxa"/>
            </w:tcMar>
            <w:vAlign w:val="bottom"/>
          </w:tcPr>
          <w:p w14:paraId="527707EE" w14:textId="77777777" w:rsidR="005579E7" w:rsidRPr="00DA1E95" w:rsidRDefault="005579E7" w:rsidP="00614CB3">
            <w:pPr>
              <w:rPr>
                <w:rFonts w:cs="Calibri"/>
                <w:color w:val="000000"/>
                <w:sz w:val="20"/>
                <w:szCs w:val="20"/>
              </w:rPr>
            </w:pPr>
            <w:r w:rsidRPr="00DA1E95">
              <w:rPr>
                <w:rFonts w:cs="Calibri"/>
                <w:color w:val="000000"/>
                <w:sz w:val="20"/>
                <w:szCs w:val="20"/>
              </w:rPr>
              <w:t>Memorandum of Understanding</w:t>
            </w:r>
          </w:p>
        </w:tc>
      </w:tr>
      <w:tr w:rsidR="004C6468" w:rsidRPr="00DA1E95" w14:paraId="68CD1C8D" w14:textId="77777777" w:rsidTr="004C6468">
        <w:trPr>
          <w:trHeight w:hRule="exact" w:val="331"/>
        </w:trPr>
        <w:tc>
          <w:tcPr>
            <w:tcW w:w="0" w:type="auto"/>
            <w:noWrap/>
            <w:tcMar>
              <w:top w:w="15" w:type="dxa"/>
              <w:left w:w="15" w:type="dxa"/>
              <w:bottom w:w="0" w:type="dxa"/>
              <w:right w:w="15" w:type="dxa"/>
            </w:tcMar>
            <w:vAlign w:val="bottom"/>
          </w:tcPr>
          <w:p w14:paraId="179D479A" w14:textId="7A33DE9E" w:rsidR="004C6468" w:rsidRPr="00DA1E95" w:rsidRDefault="004C6468" w:rsidP="004C6468">
            <w:pPr>
              <w:rPr>
                <w:rFonts w:cs="Calibri"/>
                <w:color w:val="000000"/>
                <w:sz w:val="20"/>
                <w:szCs w:val="20"/>
              </w:rPr>
            </w:pPr>
            <w:r>
              <w:rPr>
                <w:rFonts w:cs="Calibri"/>
                <w:color w:val="000000"/>
                <w:sz w:val="20"/>
                <w:szCs w:val="20"/>
              </w:rPr>
              <w:t>MSIT</w:t>
            </w:r>
          </w:p>
        </w:tc>
        <w:tc>
          <w:tcPr>
            <w:tcW w:w="0" w:type="auto"/>
            <w:noWrap/>
            <w:tcMar>
              <w:top w:w="15" w:type="dxa"/>
              <w:left w:w="15" w:type="dxa"/>
              <w:bottom w:w="0" w:type="dxa"/>
              <w:right w:w="15" w:type="dxa"/>
            </w:tcMar>
            <w:vAlign w:val="bottom"/>
          </w:tcPr>
          <w:p w14:paraId="07D09ABE" w14:textId="32F04AE9" w:rsidR="004C6468" w:rsidRPr="00DA1E95" w:rsidRDefault="004C6468" w:rsidP="004C6468">
            <w:pPr>
              <w:rPr>
                <w:rFonts w:cs="Calibri"/>
                <w:color w:val="000000"/>
                <w:sz w:val="20"/>
                <w:szCs w:val="20"/>
              </w:rPr>
            </w:pPr>
            <w:r>
              <w:rPr>
                <w:rFonts w:cs="Calibri"/>
                <w:color w:val="000000"/>
                <w:sz w:val="20"/>
                <w:szCs w:val="20"/>
              </w:rPr>
              <w:t>Ministry of Science, Industry and Technology</w:t>
            </w:r>
          </w:p>
        </w:tc>
      </w:tr>
      <w:tr w:rsidR="004C6468" w:rsidRPr="004C6468" w14:paraId="77322F48" w14:textId="77777777" w:rsidTr="004C6468">
        <w:trPr>
          <w:trHeight w:hRule="exact" w:val="331"/>
        </w:trPr>
        <w:tc>
          <w:tcPr>
            <w:tcW w:w="0" w:type="auto"/>
            <w:noWrap/>
            <w:tcMar>
              <w:top w:w="15" w:type="dxa"/>
              <w:left w:w="15" w:type="dxa"/>
              <w:bottom w:w="0" w:type="dxa"/>
              <w:right w:w="15" w:type="dxa"/>
            </w:tcMar>
          </w:tcPr>
          <w:p w14:paraId="34CF2A54" w14:textId="6E782180" w:rsidR="004C6468" w:rsidRPr="004C6468" w:rsidRDefault="004C6468" w:rsidP="00614CB3">
            <w:pPr>
              <w:rPr>
                <w:rFonts w:cs="Calibri"/>
                <w:color w:val="000000"/>
                <w:sz w:val="20"/>
                <w:szCs w:val="20"/>
              </w:rPr>
            </w:pPr>
            <w:r w:rsidRPr="004C6468">
              <w:rPr>
                <w:sz w:val="20"/>
                <w:szCs w:val="20"/>
              </w:rPr>
              <w:t>MPTF</w:t>
            </w:r>
          </w:p>
        </w:tc>
        <w:tc>
          <w:tcPr>
            <w:tcW w:w="0" w:type="auto"/>
            <w:noWrap/>
            <w:tcMar>
              <w:top w:w="15" w:type="dxa"/>
              <w:left w:w="15" w:type="dxa"/>
              <w:bottom w:w="0" w:type="dxa"/>
              <w:right w:w="15" w:type="dxa"/>
            </w:tcMar>
          </w:tcPr>
          <w:p w14:paraId="0A97A8C4" w14:textId="11AA1FB8" w:rsidR="004C6468" w:rsidRPr="004C6468" w:rsidRDefault="004C6468" w:rsidP="00614CB3">
            <w:pPr>
              <w:rPr>
                <w:rFonts w:cs="Calibri"/>
                <w:color w:val="000000"/>
                <w:sz w:val="20"/>
                <w:szCs w:val="20"/>
              </w:rPr>
            </w:pPr>
            <w:r w:rsidRPr="004C6468">
              <w:rPr>
                <w:sz w:val="20"/>
                <w:szCs w:val="20"/>
              </w:rPr>
              <w:t>The Multi-Partners Trust Fund</w:t>
            </w:r>
          </w:p>
        </w:tc>
      </w:tr>
      <w:tr w:rsidR="004C6468" w:rsidRPr="00DA1E95" w14:paraId="070D8671" w14:textId="77777777" w:rsidTr="004C6468">
        <w:trPr>
          <w:trHeight w:hRule="exact" w:val="331"/>
        </w:trPr>
        <w:tc>
          <w:tcPr>
            <w:tcW w:w="0" w:type="auto"/>
            <w:noWrap/>
            <w:tcMar>
              <w:top w:w="15" w:type="dxa"/>
              <w:left w:w="15" w:type="dxa"/>
              <w:bottom w:w="0" w:type="dxa"/>
              <w:right w:w="15" w:type="dxa"/>
            </w:tcMar>
            <w:vAlign w:val="bottom"/>
          </w:tcPr>
          <w:p w14:paraId="4C48528F" w14:textId="0DFA444B" w:rsidR="004C6468" w:rsidRPr="00DA1E95" w:rsidRDefault="004C6468" w:rsidP="00614CB3">
            <w:pPr>
              <w:rPr>
                <w:rFonts w:cs="Calibri"/>
                <w:color w:val="000000"/>
                <w:sz w:val="20"/>
                <w:szCs w:val="20"/>
              </w:rPr>
            </w:pPr>
            <w:r w:rsidRPr="00DA1E95">
              <w:rPr>
                <w:rFonts w:cs="Calibri"/>
                <w:color w:val="000000"/>
                <w:sz w:val="20"/>
                <w:szCs w:val="20"/>
              </w:rPr>
              <w:t>NAPA</w:t>
            </w:r>
          </w:p>
        </w:tc>
        <w:tc>
          <w:tcPr>
            <w:tcW w:w="0" w:type="auto"/>
            <w:noWrap/>
            <w:tcMar>
              <w:top w:w="15" w:type="dxa"/>
              <w:left w:w="15" w:type="dxa"/>
              <w:bottom w:w="0" w:type="dxa"/>
              <w:right w:w="15" w:type="dxa"/>
            </w:tcMar>
            <w:vAlign w:val="bottom"/>
          </w:tcPr>
          <w:p w14:paraId="0D9422F3" w14:textId="551AA4DF" w:rsidR="004C6468" w:rsidRPr="00DA1E95" w:rsidRDefault="004C6468" w:rsidP="00614CB3">
            <w:pPr>
              <w:rPr>
                <w:rFonts w:cs="Calibri"/>
                <w:color w:val="000000"/>
                <w:sz w:val="20"/>
                <w:szCs w:val="20"/>
              </w:rPr>
            </w:pPr>
            <w:r w:rsidRPr="00DA1E95">
              <w:rPr>
                <w:rFonts w:cs="Calibri"/>
                <w:color w:val="000000"/>
                <w:sz w:val="20"/>
                <w:szCs w:val="20"/>
              </w:rPr>
              <w:t>National Adaptation Plan for Action</w:t>
            </w:r>
          </w:p>
        </w:tc>
      </w:tr>
      <w:tr w:rsidR="004C6468" w:rsidRPr="00DA1E95" w14:paraId="176F8CFB" w14:textId="77777777" w:rsidTr="004C6468">
        <w:trPr>
          <w:trHeight w:hRule="exact" w:val="331"/>
        </w:trPr>
        <w:tc>
          <w:tcPr>
            <w:tcW w:w="0" w:type="auto"/>
            <w:noWrap/>
            <w:tcMar>
              <w:top w:w="15" w:type="dxa"/>
              <w:left w:w="15" w:type="dxa"/>
              <w:bottom w:w="0" w:type="dxa"/>
              <w:right w:w="15" w:type="dxa"/>
            </w:tcMar>
            <w:vAlign w:val="bottom"/>
          </w:tcPr>
          <w:p w14:paraId="5A281214" w14:textId="77777777" w:rsidR="004C6468" w:rsidRPr="00DA1E95" w:rsidRDefault="004C6468" w:rsidP="00614CB3">
            <w:pPr>
              <w:rPr>
                <w:rFonts w:cs="Calibri"/>
                <w:color w:val="000000"/>
                <w:sz w:val="20"/>
                <w:szCs w:val="20"/>
              </w:rPr>
            </w:pPr>
            <w:r w:rsidRPr="00DA1E95">
              <w:rPr>
                <w:rFonts w:cs="Calibri"/>
                <w:color w:val="000000"/>
                <w:sz w:val="20"/>
                <w:szCs w:val="20"/>
              </w:rPr>
              <w:t>NCSA</w:t>
            </w:r>
          </w:p>
        </w:tc>
        <w:tc>
          <w:tcPr>
            <w:tcW w:w="0" w:type="auto"/>
            <w:noWrap/>
            <w:tcMar>
              <w:top w:w="15" w:type="dxa"/>
              <w:left w:w="15" w:type="dxa"/>
              <w:bottom w:w="0" w:type="dxa"/>
              <w:right w:w="15" w:type="dxa"/>
            </w:tcMar>
            <w:vAlign w:val="bottom"/>
          </w:tcPr>
          <w:p w14:paraId="4E4A6773" w14:textId="77777777" w:rsidR="004C6468" w:rsidRPr="00DA1E95" w:rsidRDefault="004C6468" w:rsidP="00614CB3">
            <w:pPr>
              <w:rPr>
                <w:rFonts w:cs="Calibri"/>
                <w:color w:val="000000"/>
                <w:sz w:val="20"/>
                <w:szCs w:val="20"/>
              </w:rPr>
            </w:pPr>
            <w:r w:rsidRPr="00DA1E95">
              <w:rPr>
                <w:rFonts w:cs="Calibri"/>
                <w:color w:val="000000"/>
                <w:sz w:val="20"/>
                <w:szCs w:val="20"/>
              </w:rPr>
              <w:t>National Capacity Self Needs Assessment</w:t>
            </w:r>
          </w:p>
        </w:tc>
      </w:tr>
      <w:tr w:rsidR="004C6468" w:rsidRPr="00DA1E95" w14:paraId="723FE024" w14:textId="77777777" w:rsidTr="004C6468">
        <w:trPr>
          <w:trHeight w:hRule="exact" w:val="331"/>
        </w:trPr>
        <w:tc>
          <w:tcPr>
            <w:tcW w:w="0" w:type="auto"/>
            <w:noWrap/>
            <w:tcMar>
              <w:top w:w="15" w:type="dxa"/>
              <w:left w:w="15" w:type="dxa"/>
              <w:bottom w:w="0" w:type="dxa"/>
              <w:right w:w="15" w:type="dxa"/>
            </w:tcMar>
            <w:vAlign w:val="bottom"/>
          </w:tcPr>
          <w:p w14:paraId="2D8049BC" w14:textId="77777777" w:rsidR="004C6468" w:rsidRPr="00DA1E95" w:rsidRDefault="004C6468" w:rsidP="00614CB3">
            <w:pPr>
              <w:rPr>
                <w:rFonts w:cs="Calibri"/>
                <w:color w:val="000000"/>
                <w:sz w:val="20"/>
                <w:szCs w:val="20"/>
              </w:rPr>
            </w:pPr>
            <w:r w:rsidRPr="00DA1E95">
              <w:rPr>
                <w:rFonts w:cs="Calibri"/>
                <w:color w:val="000000"/>
                <w:sz w:val="20"/>
                <w:szCs w:val="20"/>
              </w:rPr>
              <w:t>NEEC</w:t>
            </w:r>
          </w:p>
        </w:tc>
        <w:tc>
          <w:tcPr>
            <w:tcW w:w="0" w:type="auto"/>
            <w:noWrap/>
            <w:tcMar>
              <w:top w:w="15" w:type="dxa"/>
              <w:left w:w="15" w:type="dxa"/>
              <w:bottom w:w="0" w:type="dxa"/>
              <w:right w:w="15" w:type="dxa"/>
            </w:tcMar>
            <w:vAlign w:val="bottom"/>
          </w:tcPr>
          <w:p w14:paraId="2D996EE4" w14:textId="77777777" w:rsidR="004C6468" w:rsidRPr="00DA1E95" w:rsidRDefault="004C6468" w:rsidP="00614CB3">
            <w:pPr>
              <w:rPr>
                <w:rFonts w:cs="Calibri"/>
                <w:color w:val="000000"/>
                <w:sz w:val="20"/>
                <w:szCs w:val="20"/>
              </w:rPr>
            </w:pPr>
            <w:r w:rsidRPr="00DA1E95">
              <w:rPr>
                <w:rFonts w:cs="Calibri"/>
                <w:color w:val="000000"/>
                <w:sz w:val="20"/>
                <w:szCs w:val="20"/>
              </w:rPr>
              <w:t>National Eco-Efficiency Center</w:t>
            </w:r>
          </w:p>
        </w:tc>
      </w:tr>
      <w:tr w:rsidR="004C6468" w:rsidRPr="00DA1E95" w14:paraId="1CACD12A" w14:textId="77777777" w:rsidTr="004C6468">
        <w:trPr>
          <w:trHeight w:hRule="exact" w:val="331"/>
        </w:trPr>
        <w:tc>
          <w:tcPr>
            <w:tcW w:w="0" w:type="auto"/>
            <w:noWrap/>
            <w:tcMar>
              <w:top w:w="15" w:type="dxa"/>
              <w:left w:w="15" w:type="dxa"/>
              <w:bottom w:w="0" w:type="dxa"/>
              <w:right w:w="15" w:type="dxa"/>
            </w:tcMar>
            <w:vAlign w:val="bottom"/>
          </w:tcPr>
          <w:p w14:paraId="1786B194" w14:textId="77777777" w:rsidR="004C6468" w:rsidRPr="00DA1E95" w:rsidRDefault="004C6468" w:rsidP="00614CB3">
            <w:pPr>
              <w:rPr>
                <w:rFonts w:cs="Calibri"/>
                <w:color w:val="000000"/>
                <w:sz w:val="20"/>
                <w:szCs w:val="20"/>
              </w:rPr>
            </w:pPr>
            <w:r w:rsidRPr="00DA1E95">
              <w:rPr>
                <w:rFonts w:cs="Calibri"/>
                <w:color w:val="000000"/>
                <w:sz w:val="20"/>
                <w:szCs w:val="20"/>
              </w:rPr>
              <w:t>NEEP</w:t>
            </w:r>
          </w:p>
        </w:tc>
        <w:tc>
          <w:tcPr>
            <w:tcW w:w="0" w:type="auto"/>
            <w:noWrap/>
            <w:tcMar>
              <w:top w:w="15" w:type="dxa"/>
              <w:left w:w="15" w:type="dxa"/>
              <w:bottom w:w="0" w:type="dxa"/>
              <w:right w:w="15" w:type="dxa"/>
            </w:tcMar>
            <w:vAlign w:val="bottom"/>
          </w:tcPr>
          <w:p w14:paraId="25572ED8" w14:textId="77777777" w:rsidR="004C6468" w:rsidRPr="00DA1E95" w:rsidRDefault="004C6468" w:rsidP="00614CB3">
            <w:pPr>
              <w:rPr>
                <w:rFonts w:cs="Calibri"/>
                <w:color w:val="000000"/>
                <w:sz w:val="20"/>
                <w:szCs w:val="20"/>
              </w:rPr>
            </w:pPr>
            <w:r w:rsidRPr="00DA1E95">
              <w:rPr>
                <w:rFonts w:cs="Calibri"/>
                <w:color w:val="000000"/>
                <w:sz w:val="20"/>
                <w:szCs w:val="20"/>
              </w:rPr>
              <w:t xml:space="preserve">National Eco-Efficiency </w:t>
            </w:r>
            <w:proofErr w:type="spellStart"/>
            <w:r w:rsidRPr="00DA1E95">
              <w:rPr>
                <w:rFonts w:cs="Calibri"/>
                <w:color w:val="000000"/>
                <w:sz w:val="20"/>
                <w:szCs w:val="20"/>
              </w:rPr>
              <w:t>Programme</w:t>
            </w:r>
            <w:proofErr w:type="spellEnd"/>
          </w:p>
        </w:tc>
      </w:tr>
      <w:tr w:rsidR="004C6468" w:rsidRPr="00DA1E95" w14:paraId="1BE2BC45" w14:textId="77777777" w:rsidTr="004C6468">
        <w:trPr>
          <w:trHeight w:hRule="exact" w:val="331"/>
        </w:trPr>
        <w:tc>
          <w:tcPr>
            <w:tcW w:w="0" w:type="auto"/>
            <w:noWrap/>
            <w:tcMar>
              <w:top w:w="15" w:type="dxa"/>
              <w:left w:w="15" w:type="dxa"/>
              <w:bottom w:w="0" w:type="dxa"/>
              <w:right w:w="15" w:type="dxa"/>
            </w:tcMar>
            <w:vAlign w:val="bottom"/>
          </w:tcPr>
          <w:p w14:paraId="2CE0F0AE" w14:textId="77777777" w:rsidR="004C6468" w:rsidRPr="00DA1E95" w:rsidRDefault="004C6468" w:rsidP="00614CB3">
            <w:pPr>
              <w:rPr>
                <w:rFonts w:cs="Calibri"/>
                <w:color w:val="000000"/>
                <w:sz w:val="20"/>
                <w:szCs w:val="20"/>
              </w:rPr>
            </w:pPr>
            <w:r w:rsidRPr="00DA1E95">
              <w:rPr>
                <w:rFonts w:cs="Calibri"/>
                <w:color w:val="000000"/>
                <w:sz w:val="20"/>
                <w:szCs w:val="20"/>
              </w:rPr>
              <w:t>NGO</w:t>
            </w:r>
          </w:p>
        </w:tc>
        <w:tc>
          <w:tcPr>
            <w:tcW w:w="0" w:type="auto"/>
            <w:noWrap/>
            <w:tcMar>
              <w:top w:w="15" w:type="dxa"/>
              <w:left w:w="15" w:type="dxa"/>
              <w:bottom w:w="0" w:type="dxa"/>
              <w:right w:w="15" w:type="dxa"/>
            </w:tcMar>
            <w:vAlign w:val="bottom"/>
          </w:tcPr>
          <w:p w14:paraId="4C7E146F" w14:textId="77777777" w:rsidR="004C6468" w:rsidRPr="00DA1E95" w:rsidRDefault="004C6468" w:rsidP="00614CB3">
            <w:pPr>
              <w:rPr>
                <w:rFonts w:cs="Calibri"/>
                <w:color w:val="000000"/>
                <w:sz w:val="20"/>
                <w:szCs w:val="20"/>
              </w:rPr>
            </w:pPr>
            <w:r w:rsidRPr="00DA1E95">
              <w:rPr>
                <w:rFonts w:cs="Calibri"/>
                <w:color w:val="000000"/>
                <w:sz w:val="20"/>
                <w:szCs w:val="20"/>
              </w:rPr>
              <w:t>Non-Governmental Organization</w:t>
            </w:r>
          </w:p>
        </w:tc>
      </w:tr>
      <w:tr w:rsidR="004C6468" w:rsidRPr="00DA1E95" w14:paraId="36D981E1" w14:textId="77777777" w:rsidTr="004C6468">
        <w:trPr>
          <w:trHeight w:hRule="exact" w:val="331"/>
        </w:trPr>
        <w:tc>
          <w:tcPr>
            <w:tcW w:w="0" w:type="auto"/>
            <w:noWrap/>
            <w:tcMar>
              <w:top w:w="15" w:type="dxa"/>
              <w:left w:w="15" w:type="dxa"/>
              <w:bottom w:w="0" w:type="dxa"/>
              <w:right w:w="15" w:type="dxa"/>
            </w:tcMar>
            <w:vAlign w:val="bottom"/>
          </w:tcPr>
          <w:p w14:paraId="645D63A7" w14:textId="77777777" w:rsidR="004C6468" w:rsidRPr="00DA1E95" w:rsidRDefault="004C6468" w:rsidP="00614CB3">
            <w:pPr>
              <w:rPr>
                <w:rFonts w:cs="Calibri"/>
                <w:color w:val="000000"/>
                <w:sz w:val="20"/>
                <w:szCs w:val="20"/>
              </w:rPr>
            </w:pPr>
            <w:r w:rsidRPr="00DA1E95">
              <w:rPr>
                <w:rFonts w:cs="Calibri"/>
                <w:color w:val="000000"/>
                <w:sz w:val="20"/>
                <w:szCs w:val="20"/>
              </w:rPr>
              <w:t>NSC</w:t>
            </w:r>
          </w:p>
        </w:tc>
        <w:tc>
          <w:tcPr>
            <w:tcW w:w="0" w:type="auto"/>
            <w:noWrap/>
            <w:tcMar>
              <w:top w:w="15" w:type="dxa"/>
              <w:left w:w="15" w:type="dxa"/>
              <w:bottom w:w="0" w:type="dxa"/>
              <w:right w:w="15" w:type="dxa"/>
            </w:tcMar>
            <w:vAlign w:val="bottom"/>
          </w:tcPr>
          <w:p w14:paraId="6DC4ED89" w14:textId="77777777" w:rsidR="004C6468" w:rsidRPr="00DA1E95" w:rsidRDefault="004C6468" w:rsidP="00614CB3">
            <w:pPr>
              <w:rPr>
                <w:rFonts w:cs="Calibri"/>
                <w:color w:val="000000"/>
                <w:sz w:val="20"/>
                <w:szCs w:val="20"/>
              </w:rPr>
            </w:pPr>
            <w:r w:rsidRPr="00DA1E95">
              <w:rPr>
                <w:rFonts w:cs="Calibri"/>
                <w:color w:val="000000"/>
                <w:sz w:val="20"/>
                <w:szCs w:val="20"/>
              </w:rPr>
              <w:t>National Steering Committee</w:t>
            </w:r>
          </w:p>
        </w:tc>
      </w:tr>
      <w:tr w:rsidR="004C6468" w:rsidRPr="00DA1E95" w14:paraId="6EB4E450" w14:textId="77777777" w:rsidTr="004C6468">
        <w:trPr>
          <w:trHeight w:hRule="exact" w:val="331"/>
        </w:trPr>
        <w:tc>
          <w:tcPr>
            <w:tcW w:w="0" w:type="auto"/>
            <w:noWrap/>
            <w:tcMar>
              <w:top w:w="15" w:type="dxa"/>
              <w:left w:w="15" w:type="dxa"/>
              <w:bottom w:w="0" w:type="dxa"/>
              <w:right w:w="15" w:type="dxa"/>
            </w:tcMar>
            <w:vAlign w:val="bottom"/>
          </w:tcPr>
          <w:p w14:paraId="515857CC" w14:textId="77777777" w:rsidR="004C6468" w:rsidRPr="00DA1E95" w:rsidRDefault="004C6468" w:rsidP="00614CB3">
            <w:pPr>
              <w:rPr>
                <w:rFonts w:cs="Calibri"/>
                <w:color w:val="000000"/>
                <w:sz w:val="20"/>
                <w:szCs w:val="20"/>
              </w:rPr>
            </w:pPr>
            <w:r w:rsidRPr="00DA1E95">
              <w:rPr>
                <w:rFonts w:cs="Calibri"/>
                <w:color w:val="000000"/>
                <w:sz w:val="20"/>
                <w:szCs w:val="20"/>
              </w:rPr>
              <w:t>PMC</w:t>
            </w:r>
          </w:p>
        </w:tc>
        <w:tc>
          <w:tcPr>
            <w:tcW w:w="0" w:type="auto"/>
            <w:noWrap/>
            <w:tcMar>
              <w:top w:w="15" w:type="dxa"/>
              <w:left w:w="15" w:type="dxa"/>
              <w:bottom w:w="0" w:type="dxa"/>
              <w:right w:w="15" w:type="dxa"/>
            </w:tcMar>
            <w:vAlign w:val="bottom"/>
          </w:tcPr>
          <w:p w14:paraId="452D1CC1" w14:textId="77777777" w:rsidR="004C6468" w:rsidRPr="00DA1E95" w:rsidRDefault="004C6468" w:rsidP="00614CB3">
            <w:pPr>
              <w:rPr>
                <w:rFonts w:cs="Calibri"/>
                <w:color w:val="000000"/>
                <w:sz w:val="20"/>
                <w:szCs w:val="20"/>
              </w:rPr>
            </w:pPr>
            <w:r w:rsidRPr="00DA1E95">
              <w:rPr>
                <w:rFonts w:cs="Calibri"/>
                <w:color w:val="000000"/>
                <w:sz w:val="20"/>
                <w:szCs w:val="20"/>
              </w:rPr>
              <w:t>Project Management Committee</w:t>
            </w:r>
          </w:p>
        </w:tc>
      </w:tr>
      <w:tr w:rsidR="004C6468" w:rsidRPr="00DA1E95" w14:paraId="60979076" w14:textId="77777777" w:rsidTr="004C6468">
        <w:trPr>
          <w:trHeight w:hRule="exact" w:val="331"/>
        </w:trPr>
        <w:tc>
          <w:tcPr>
            <w:tcW w:w="0" w:type="auto"/>
            <w:noWrap/>
            <w:tcMar>
              <w:top w:w="15" w:type="dxa"/>
              <w:left w:w="15" w:type="dxa"/>
              <w:bottom w:w="0" w:type="dxa"/>
              <w:right w:w="15" w:type="dxa"/>
            </w:tcMar>
            <w:vAlign w:val="bottom"/>
          </w:tcPr>
          <w:p w14:paraId="2CA7C6DA" w14:textId="77777777" w:rsidR="004C6468" w:rsidRPr="00DA1E95" w:rsidRDefault="004C6468" w:rsidP="00614CB3">
            <w:pPr>
              <w:rPr>
                <w:rFonts w:cs="Calibri"/>
                <w:color w:val="000000"/>
                <w:sz w:val="20"/>
                <w:szCs w:val="20"/>
              </w:rPr>
            </w:pPr>
            <w:r w:rsidRPr="00DA1E95">
              <w:rPr>
                <w:rFonts w:cs="Calibri"/>
                <w:color w:val="000000"/>
                <w:sz w:val="20"/>
                <w:szCs w:val="20"/>
              </w:rPr>
              <w:t>PPP</w:t>
            </w:r>
          </w:p>
        </w:tc>
        <w:tc>
          <w:tcPr>
            <w:tcW w:w="0" w:type="auto"/>
            <w:noWrap/>
            <w:tcMar>
              <w:top w:w="15" w:type="dxa"/>
              <w:left w:w="15" w:type="dxa"/>
              <w:bottom w:w="0" w:type="dxa"/>
              <w:right w:w="15" w:type="dxa"/>
            </w:tcMar>
            <w:vAlign w:val="bottom"/>
          </w:tcPr>
          <w:p w14:paraId="3B84615A" w14:textId="77777777" w:rsidR="004C6468" w:rsidRPr="00DA1E95" w:rsidRDefault="004C6468" w:rsidP="00614CB3">
            <w:pPr>
              <w:rPr>
                <w:rFonts w:cs="Calibri"/>
                <w:color w:val="000000"/>
                <w:sz w:val="20"/>
                <w:szCs w:val="20"/>
              </w:rPr>
            </w:pPr>
            <w:r w:rsidRPr="00DA1E95">
              <w:rPr>
                <w:rFonts w:cs="Calibri"/>
                <w:color w:val="000000"/>
                <w:sz w:val="20"/>
                <w:szCs w:val="20"/>
              </w:rPr>
              <w:t xml:space="preserve">Public Private Partnership </w:t>
            </w:r>
          </w:p>
        </w:tc>
      </w:tr>
      <w:tr w:rsidR="004C6468" w:rsidRPr="00DA1E95" w14:paraId="23184CF7" w14:textId="77777777" w:rsidTr="004C6468">
        <w:trPr>
          <w:trHeight w:hRule="exact" w:val="331"/>
        </w:trPr>
        <w:tc>
          <w:tcPr>
            <w:tcW w:w="0" w:type="auto"/>
            <w:noWrap/>
            <w:tcMar>
              <w:top w:w="15" w:type="dxa"/>
              <w:left w:w="15" w:type="dxa"/>
              <w:bottom w:w="0" w:type="dxa"/>
              <w:right w:w="15" w:type="dxa"/>
            </w:tcMar>
            <w:vAlign w:val="bottom"/>
          </w:tcPr>
          <w:p w14:paraId="318DE5BF" w14:textId="77777777" w:rsidR="004C6468" w:rsidRPr="00DA1E95" w:rsidRDefault="004C6468" w:rsidP="00614CB3">
            <w:pPr>
              <w:rPr>
                <w:rFonts w:cs="Calibri"/>
                <w:color w:val="000000"/>
                <w:sz w:val="20"/>
                <w:szCs w:val="20"/>
              </w:rPr>
            </w:pPr>
            <w:r w:rsidRPr="00DA1E95">
              <w:rPr>
                <w:rFonts w:cs="Calibri"/>
                <w:color w:val="000000"/>
                <w:sz w:val="20"/>
                <w:szCs w:val="20"/>
              </w:rPr>
              <w:t>QST</w:t>
            </w:r>
          </w:p>
        </w:tc>
        <w:tc>
          <w:tcPr>
            <w:tcW w:w="0" w:type="auto"/>
            <w:noWrap/>
            <w:tcMar>
              <w:top w:w="15" w:type="dxa"/>
              <w:left w:w="15" w:type="dxa"/>
              <w:bottom w:w="0" w:type="dxa"/>
              <w:right w:w="15" w:type="dxa"/>
            </w:tcMar>
            <w:vAlign w:val="bottom"/>
          </w:tcPr>
          <w:p w14:paraId="2BB392ED" w14:textId="77777777" w:rsidR="004C6468" w:rsidRPr="00DA1E95" w:rsidRDefault="004C6468" w:rsidP="00614CB3">
            <w:pPr>
              <w:rPr>
                <w:rFonts w:cs="Calibri"/>
                <w:color w:val="000000"/>
                <w:sz w:val="20"/>
                <w:szCs w:val="20"/>
              </w:rPr>
            </w:pPr>
            <w:r w:rsidRPr="00DA1E95">
              <w:rPr>
                <w:rFonts w:cs="Calibri"/>
                <w:color w:val="000000"/>
                <w:sz w:val="20"/>
                <w:szCs w:val="20"/>
              </w:rPr>
              <w:t>Quality Support Team</w:t>
            </w:r>
          </w:p>
        </w:tc>
      </w:tr>
      <w:tr w:rsidR="004C6468" w:rsidRPr="00DA1E95" w14:paraId="5E59FA5D" w14:textId="77777777" w:rsidTr="004C6468">
        <w:trPr>
          <w:trHeight w:hRule="exact" w:val="331"/>
        </w:trPr>
        <w:tc>
          <w:tcPr>
            <w:tcW w:w="0" w:type="auto"/>
            <w:noWrap/>
            <w:tcMar>
              <w:top w:w="15" w:type="dxa"/>
              <w:left w:w="15" w:type="dxa"/>
              <w:bottom w:w="0" w:type="dxa"/>
              <w:right w:w="15" w:type="dxa"/>
            </w:tcMar>
            <w:vAlign w:val="bottom"/>
          </w:tcPr>
          <w:p w14:paraId="764D626A" w14:textId="77777777" w:rsidR="004C6468" w:rsidRPr="00DA1E95" w:rsidRDefault="004C6468" w:rsidP="00614CB3">
            <w:pPr>
              <w:rPr>
                <w:rFonts w:cs="Calibri"/>
                <w:color w:val="000000"/>
                <w:sz w:val="20"/>
                <w:szCs w:val="20"/>
              </w:rPr>
            </w:pPr>
            <w:r w:rsidRPr="00DA1E95">
              <w:rPr>
                <w:rFonts w:cs="Calibri"/>
                <w:color w:val="000000"/>
                <w:sz w:val="20"/>
                <w:szCs w:val="20"/>
              </w:rPr>
              <w:t>RIHN</w:t>
            </w:r>
          </w:p>
        </w:tc>
        <w:tc>
          <w:tcPr>
            <w:tcW w:w="0" w:type="auto"/>
            <w:noWrap/>
            <w:tcMar>
              <w:top w:w="15" w:type="dxa"/>
              <w:left w:w="15" w:type="dxa"/>
              <w:bottom w:w="0" w:type="dxa"/>
              <w:right w:w="15" w:type="dxa"/>
            </w:tcMar>
            <w:vAlign w:val="bottom"/>
          </w:tcPr>
          <w:p w14:paraId="11C56FAD" w14:textId="77777777" w:rsidR="004C6468" w:rsidRPr="00DA1E95" w:rsidRDefault="004C6468" w:rsidP="00614CB3">
            <w:pPr>
              <w:rPr>
                <w:rFonts w:cs="Calibri"/>
                <w:color w:val="000000"/>
                <w:sz w:val="20"/>
                <w:szCs w:val="20"/>
              </w:rPr>
            </w:pPr>
            <w:r w:rsidRPr="00DA1E95">
              <w:rPr>
                <w:rFonts w:cs="Calibri"/>
                <w:color w:val="000000"/>
                <w:sz w:val="20"/>
                <w:szCs w:val="20"/>
              </w:rPr>
              <w:t xml:space="preserve">Research Institute for Humanity and Nature </w:t>
            </w:r>
          </w:p>
        </w:tc>
      </w:tr>
      <w:tr w:rsidR="004C6468" w:rsidRPr="00DA1E95" w14:paraId="1B764749" w14:textId="77777777" w:rsidTr="004C6468">
        <w:trPr>
          <w:trHeight w:hRule="exact" w:val="331"/>
        </w:trPr>
        <w:tc>
          <w:tcPr>
            <w:tcW w:w="0" w:type="auto"/>
            <w:noWrap/>
            <w:tcMar>
              <w:top w:w="15" w:type="dxa"/>
              <w:left w:w="15" w:type="dxa"/>
              <w:bottom w:w="0" w:type="dxa"/>
              <w:right w:w="15" w:type="dxa"/>
            </w:tcMar>
            <w:vAlign w:val="bottom"/>
          </w:tcPr>
          <w:p w14:paraId="3CE6BCAB" w14:textId="77777777" w:rsidR="004C6468" w:rsidRPr="00DA1E95" w:rsidRDefault="004C6468" w:rsidP="00614CB3">
            <w:pPr>
              <w:rPr>
                <w:rFonts w:cs="Calibri"/>
                <w:color w:val="000000"/>
                <w:sz w:val="20"/>
                <w:szCs w:val="20"/>
              </w:rPr>
            </w:pPr>
            <w:r w:rsidRPr="00DA1E95">
              <w:rPr>
                <w:rFonts w:cs="Calibri"/>
                <w:color w:val="000000"/>
                <w:sz w:val="20"/>
                <w:szCs w:val="20"/>
              </w:rPr>
              <w:t>RBMA</w:t>
            </w:r>
          </w:p>
        </w:tc>
        <w:tc>
          <w:tcPr>
            <w:tcW w:w="0" w:type="auto"/>
            <w:noWrap/>
            <w:tcMar>
              <w:top w:w="15" w:type="dxa"/>
              <w:left w:w="15" w:type="dxa"/>
              <w:bottom w:w="0" w:type="dxa"/>
              <w:right w:w="15" w:type="dxa"/>
            </w:tcMar>
            <w:vAlign w:val="bottom"/>
          </w:tcPr>
          <w:p w14:paraId="7AE0C1C3" w14:textId="77777777" w:rsidR="004C6468" w:rsidRPr="00DA1E95" w:rsidRDefault="004C6468" w:rsidP="00614CB3">
            <w:pPr>
              <w:rPr>
                <w:rFonts w:cs="Calibri"/>
                <w:color w:val="000000"/>
                <w:sz w:val="20"/>
                <w:szCs w:val="20"/>
              </w:rPr>
            </w:pPr>
            <w:r w:rsidRPr="00DA1E95">
              <w:rPr>
                <w:rFonts w:cs="Calibri"/>
                <w:sz w:val="20"/>
                <w:szCs w:val="20"/>
              </w:rPr>
              <w:t xml:space="preserve">Result-based Management Approach </w:t>
            </w:r>
          </w:p>
        </w:tc>
      </w:tr>
      <w:tr w:rsidR="004C6468" w:rsidRPr="00DA1E95" w14:paraId="14999DA8" w14:textId="77777777" w:rsidTr="004C6468">
        <w:trPr>
          <w:trHeight w:hRule="exact" w:val="331"/>
        </w:trPr>
        <w:tc>
          <w:tcPr>
            <w:tcW w:w="0" w:type="auto"/>
            <w:noWrap/>
            <w:tcMar>
              <w:top w:w="15" w:type="dxa"/>
              <w:left w:w="15" w:type="dxa"/>
              <w:bottom w:w="0" w:type="dxa"/>
              <w:right w:w="15" w:type="dxa"/>
            </w:tcMar>
            <w:vAlign w:val="bottom"/>
          </w:tcPr>
          <w:p w14:paraId="23996F4C" w14:textId="77777777" w:rsidR="004C6468" w:rsidRPr="00DA1E95" w:rsidRDefault="004C6468" w:rsidP="00614CB3">
            <w:pPr>
              <w:rPr>
                <w:rFonts w:cs="Calibri"/>
                <w:color w:val="000000"/>
                <w:sz w:val="20"/>
                <w:szCs w:val="20"/>
              </w:rPr>
            </w:pPr>
            <w:r w:rsidRPr="00DA1E95">
              <w:rPr>
                <w:rFonts w:cs="Calibri"/>
                <w:color w:val="000000"/>
                <w:sz w:val="20"/>
                <w:szCs w:val="20"/>
              </w:rPr>
              <w:t>ROE</w:t>
            </w:r>
          </w:p>
        </w:tc>
        <w:tc>
          <w:tcPr>
            <w:tcW w:w="0" w:type="auto"/>
            <w:noWrap/>
            <w:tcMar>
              <w:top w:w="15" w:type="dxa"/>
              <w:left w:w="15" w:type="dxa"/>
              <w:bottom w:w="0" w:type="dxa"/>
              <w:right w:w="15" w:type="dxa"/>
            </w:tcMar>
            <w:vAlign w:val="bottom"/>
          </w:tcPr>
          <w:p w14:paraId="504F7DCA" w14:textId="77777777" w:rsidR="004C6468" w:rsidRPr="00DA1E95" w:rsidRDefault="004C6468" w:rsidP="00614CB3">
            <w:pPr>
              <w:rPr>
                <w:rFonts w:cs="Calibri"/>
                <w:color w:val="000000"/>
                <w:sz w:val="20"/>
                <w:szCs w:val="20"/>
              </w:rPr>
            </w:pPr>
            <w:r w:rsidRPr="00DA1E95">
              <w:rPr>
                <w:rFonts w:cs="Calibri"/>
                <w:color w:val="000000"/>
                <w:sz w:val="20"/>
                <w:szCs w:val="20"/>
              </w:rPr>
              <w:t xml:space="preserve">Regional Office for Europe </w:t>
            </w:r>
          </w:p>
        </w:tc>
      </w:tr>
      <w:tr w:rsidR="004C6468" w:rsidRPr="00DA1E95" w14:paraId="51D606B4" w14:textId="77777777" w:rsidTr="004C6468">
        <w:trPr>
          <w:trHeight w:hRule="exact" w:val="331"/>
        </w:trPr>
        <w:tc>
          <w:tcPr>
            <w:tcW w:w="0" w:type="auto"/>
            <w:noWrap/>
            <w:tcMar>
              <w:top w:w="15" w:type="dxa"/>
              <w:left w:w="15" w:type="dxa"/>
              <w:bottom w:w="0" w:type="dxa"/>
              <w:right w:w="15" w:type="dxa"/>
            </w:tcMar>
            <w:vAlign w:val="bottom"/>
          </w:tcPr>
          <w:p w14:paraId="6441DF64" w14:textId="77777777" w:rsidR="004C6468" w:rsidRPr="00DA1E95" w:rsidRDefault="004C6468" w:rsidP="00614CB3">
            <w:pPr>
              <w:rPr>
                <w:rFonts w:cs="Calibri"/>
                <w:color w:val="000000"/>
                <w:sz w:val="20"/>
                <w:szCs w:val="20"/>
              </w:rPr>
            </w:pPr>
            <w:r w:rsidRPr="00DA1E95">
              <w:rPr>
                <w:rFonts w:cs="Calibri"/>
                <w:color w:val="000000"/>
                <w:sz w:val="20"/>
                <w:szCs w:val="20"/>
              </w:rPr>
              <w:t>SME</w:t>
            </w:r>
          </w:p>
        </w:tc>
        <w:tc>
          <w:tcPr>
            <w:tcW w:w="0" w:type="auto"/>
            <w:noWrap/>
            <w:tcMar>
              <w:top w:w="15" w:type="dxa"/>
              <w:left w:w="15" w:type="dxa"/>
              <w:bottom w:w="0" w:type="dxa"/>
              <w:right w:w="15" w:type="dxa"/>
            </w:tcMar>
            <w:vAlign w:val="bottom"/>
          </w:tcPr>
          <w:p w14:paraId="4E23E35B" w14:textId="77777777" w:rsidR="004C6468" w:rsidRPr="00DA1E95" w:rsidRDefault="004C6468" w:rsidP="00614CB3">
            <w:pPr>
              <w:rPr>
                <w:rFonts w:cs="Calibri"/>
                <w:color w:val="000000"/>
                <w:sz w:val="20"/>
                <w:szCs w:val="20"/>
              </w:rPr>
            </w:pPr>
            <w:r w:rsidRPr="00DA1E95">
              <w:rPr>
                <w:rFonts w:cs="Calibri"/>
                <w:color w:val="000000"/>
                <w:sz w:val="20"/>
                <w:szCs w:val="20"/>
              </w:rPr>
              <w:t xml:space="preserve">Small and Medium Enterprises </w:t>
            </w:r>
          </w:p>
        </w:tc>
      </w:tr>
      <w:tr w:rsidR="004C6468" w:rsidRPr="00DA1E95" w14:paraId="204B51FD" w14:textId="77777777" w:rsidTr="004C6468">
        <w:trPr>
          <w:trHeight w:hRule="exact" w:val="331"/>
        </w:trPr>
        <w:tc>
          <w:tcPr>
            <w:tcW w:w="0" w:type="auto"/>
            <w:noWrap/>
            <w:tcMar>
              <w:top w:w="15" w:type="dxa"/>
              <w:left w:w="15" w:type="dxa"/>
              <w:bottom w:w="0" w:type="dxa"/>
              <w:right w:w="15" w:type="dxa"/>
            </w:tcMar>
            <w:vAlign w:val="bottom"/>
          </w:tcPr>
          <w:p w14:paraId="1ACC0FC5" w14:textId="77777777" w:rsidR="004C6468" w:rsidRPr="00DA1E95" w:rsidRDefault="004C6468" w:rsidP="00614CB3">
            <w:pPr>
              <w:rPr>
                <w:rFonts w:cs="Calibri"/>
                <w:color w:val="000000"/>
                <w:sz w:val="20"/>
                <w:szCs w:val="20"/>
              </w:rPr>
            </w:pPr>
            <w:r w:rsidRPr="00DA1E95">
              <w:rPr>
                <w:rFonts w:cs="Calibri"/>
                <w:color w:val="000000"/>
                <w:sz w:val="20"/>
                <w:szCs w:val="20"/>
              </w:rPr>
              <w:t>SPA</w:t>
            </w:r>
          </w:p>
        </w:tc>
        <w:tc>
          <w:tcPr>
            <w:tcW w:w="0" w:type="auto"/>
            <w:noWrap/>
            <w:tcMar>
              <w:top w:w="15" w:type="dxa"/>
              <w:left w:w="15" w:type="dxa"/>
              <w:bottom w:w="0" w:type="dxa"/>
              <w:right w:w="15" w:type="dxa"/>
            </w:tcMar>
            <w:vAlign w:val="bottom"/>
          </w:tcPr>
          <w:p w14:paraId="2185AD05" w14:textId="77777777" w:rsidR="004C6468" w:rsidRPr="00DA1E95" w:rsidRDefault="004C6468" w:rsidP="00614CB3">
            <w:pPr>
              <w:rPr>
                <w:rFonts w:cs="Calibri"/>
                <w:color w:val="000000"/>
                <w:sz w:val="20"/>
                <w:szCs w:val="20"/>
              </w:rPr>
            </w:pPr>
            <w:r w:rsidRPr="00DA1E95">
              <w:rPr>
                <w:rFonts w:cs="Calibri"/>
                <w:color w:val="000000"/>
                <w:sz w:val="20"/>
                <w:szCs w:val="20"/>
              </w:rPr>
              <w:t>Specially Protected Area</w:t>
            </w:r>
          </w:p>
        </w:tc>
      </w:tr>
      <w:tr w:rsidR="004C6468" w:rsidRPr="00DA1E95" w14:paraId="2BB9207A" w14:textId="77777777" w:rsidTr="004C6468">
        <w:trPr>
          <w:trHeight w:hRule="exact" w:val="331"/>
        </w:trPr>
        <w:tc>
          <w:tcPr>
            <w:tcW w:w="0" w:type="auto"/>
            <w:noWrap/>
            <w:tcMar>
              <w:top w:w="15" w:type="dxa"/>
              <w:left w:w="15" w:type="dxa"/>
              <w:bottom w:w="0" w:type="dxa"/>
              <w:right w:w="15" w:type="dxa"/>
            </w:tcMar>
            <w:vAlign w:val="bottom"/>
          </w:tcPr>
          <w:p w14:paraId="04952118" w14:textId="77777777" w:rsidR="004C6468" w:rsidRPr="00DA1E95" w:rsidRDefault="004C6468" w:rsidP="00614CB3">
            <w:pPr>
              <w:rPr>
                <w:rFonts w:cs="Calibri"/>
                <w:color w:val="000000"/>
                <w:sz w:val="20"/>
                <w:szCs w:val="20"/>
              </w:rPr>
            </w:pPr>
            <w:r w:rsidRPr="00DA1E95">
              <w:rPr>
                <w:rFonts w:cs="Calibri"/>
                <w:color w:val="000000"/>
                <w:sz w:val="20"/>
                <w:szCs w:val="20"/>
              </w:rPr>
              <w:t>SPO</w:t>
            </w:r>
          </w:p>
        </w:tc>
        <w:tc>
          <w:tcPr>
            <w:tcW w:w="0" w:type="auto"/>
            <w:noWrap/>
            <w:tcMar>
              <w:top w:w="15" w:type="dxa"/>
              <w:left w:w="15" w:type="dxa"/>
              <w:bottom w:w="0" w:type="dxa"/>
              <w:right w:w="15" w:type="dxa"/>
            </w:tcMar>
            <w:vAlign w:val="bottom"/>
          </w:tcPr>
          <w:p w14:paraId="68234273" w14:textId="77777777" w:rsidR="004C6468" w:rsidRPr="00DA1E95" w:rsidRDefault="004C6468" w:rsidP="00614CB3">
            <w:pPr>
              <w:rPr>
                <w:rFonts w:cs="Calibri"/>
                <w:color w:val="000000"/>
                <w:sz w:val="20"/>
                <w:szCs w:val="20"/>
              </w:rPr>
            </w:pPr>
            <w:r w:rsidRPr="00DA1E95">
              <w:rPr>
                <w:rFonts w:cs="Calibri"/>
                <w:color w:val="000000"/>
                <w:sz w:val="20"/>
                <w:szCs w:val="20"/>
              </w:rPr>
              <w:t>State Planning Organization (currently Ministry of Development)</w:t>
            </w:r>
          </w:p>
        </w:tc>
      </w:tr>
      <w:tr w:rsidR="004C6468" w:rsidRPr="00DA1E95" w14:paraId="724A7775" w14:textId="77777777" w:rsidTr="004C6468">
        <w:trPr>
          <w:trHeight w:hRule="exact" w:val="331"/>
        </w:trPr>
        <w:tc>
          <w:tcPr>
            <w:tcW w:w="0" w:type="auto"/>
            <w:noWrap/>
            <w:tcMar>
              <w:top w:w="15" w:type="dxa"/>
              <w:left w:w="15" w:type="dxa"/>
              <w:bottom w:w="0" w:type="dxa"/>
              <w:right w:w="15" w:type="dxa"/>
            </w:tcMar>
            <w:vAlign w:val="bottom"/>
          </w:tcPr>
          <w:p w14:paraId="781FB4F8" w14:textId="77777777" w:rsidR="004C6468" w:rsidRPr="00DA1E95" w:rsidRDefault="004C6468" w:rsidP="00614CB3">
            <w:pPr>
              <w:rPr>
                <w:rFonts w:cs="Calibri"/>
                <w:color w:val="000000"/>
                <w:sz w:val="20"/>
                <w:szCs w:val="20"/>
              </w:rPr>
            </w:pPr>
            <w:r w:rsidRPr="00DA1E95">
              <w:rPr>
                <w:rFonts w:cs="Calibri"/>
                <w:color w:val="000000"/>
                <w:sz w:val="20"/>
                <w:szCs w:val="20"/>
              </w:rPr>
              <w:t>TAC</w:t>
            </w:r>
          </w:p>
        </w:tc>
        <w:tc>
          <w:tcPr>
            <w:tcW w:w="0" w:type="auto"/>
            <w:noWrap/>
            <w:tcMar>
              <w:top w:w="15" w:type="dxa"/>
              <w:left w:w="15" w:type="dxa"/>
              <w:bottom w:w="0" w:type="dxa"/>
              <w:right w:w="15" w:type="dxa"/>
            </w:tcMar>
            <w:vAlign w:val="bottom"/>
          </w:tcPr>
          <w:p w14:paraId="736E8753" w14:textId="77777777" w:rsidR="004C6468" w:rsidRPr="00DA1E95" w:rsidRDefault="004C6468" w:rsidP="00614CB3">
            <w:pPr>
              <w:rPr>
                <w:rFonts w:cs="Calibri"/>
                <w:color w:val="000000"/>
                <w:sz w:val="20"/>
                <w:szCs w:val="20"/>
              </w:rPr>
            </w:pPr>
            <w:r w:rsidRPr="00DA1E95">
              <w:rPr>
                <w:rFonts w:cs="Calibri"/>
                <w:color w:val="000000"/>
                <w:sz w:val="20"/>
                <w:szCs w:val="20"/>
              </w:rPr>
              <w:t xml:space="preserve">Technical Advisory Committee </w:t>
            </w:r>
          </w:p>
        </w:tc>
      </w:tr>
      <w:tr w:rsidR="004C6468" w:rsidRPr="00DA1E95" w14:paraId="74CABB98" w14:textId="77777777" w:rsidTr="004C6468">
        <w:trPr>
          <w:trHeight w:hRule="exact" w:val="331"/>
        </w:trPr>
        <w:tc>
          <w:tcPr>
            <w:tcW w:w="0" w:type="auto"/>
            <w:noWrap/>
            <w:tcMar>
              <w:top w:w="15" w:type="dxa"/>
              <w:left w:w="15" w:type="dxa"/>
              <w:bottom w:w="0" w:type="dxa"/>
              <w:right w:w="15" w:type="dxa"/>
            </w:tcMar>
            <w:vAlign w:val="bottom"/>
          </w:tcPr>
          <w:p w14:paraId="2DD5AA88" w14:textId="77777777" w:rsidR="004C6468" w:rsidRPr="00DA1E95" w:rsidRDefault="004C6468" w:rsidP="00614CB3">
            <w:pPr>
              <w:rPr>
                <w:rFonts w:cs="Calibri"/>
                <w:color w:val="000000"/>
                <w:sz w:val="20"/>
                <w:szCs w:val="20"/>
              </w:rPr>
            </w:pPr>
            <w:r w:rsidRPr="00DA1E95">
              <w:rPr>
                <w:rFonts w:cs="Calibri"/>
                <w:color w:val="000000"/>
                <w:sz w:val="20"/>
                <w:szCs w:val="20"/>
              </w:rPr>
              <w:t>TAGEM</w:t>
            </w:r>
          </w:p>
        </w:tc>
        <w:tc>
          <w:tcPr>
            <w:tcW w:w="0" w:type="auto"/>
            <w:noWrap/>
            <w:tcMar>
              <w:top w:w="15" w:type="dxa"/>
              <w:left w:w="15" w:type="dxa"/>
              <w:bottom w:w="0" w:type="dxa"/>
              <w:right w:w="15" w:type="dxa"/>
            </w:tcMar>
            <w:vAlign w:val="bottom"/>
          </w:tcPr>
          <w:p w14:paraId="78FBF3F3" w14:textId="77777777" w:rsidR="004C6468" w:rsidRPr="00DA1E95" w:rsidRDefault="004C6468" w:rsidP="00614CB3">
            <w:pPr>
              <w:rPr>
                <w:rFonts w:cs="Calibri"/>
                <w:color w:val="000000"/>
                <w:sz w:val="20"/>
                <w:szCs w:val="20"/>
              </w:rPr>
            </w:pPr>
            <w:r w:rsidRPr="00DA1E95">
              <w:rPr>
                <w:rFonts w:cs="Calibri"/>
                <w:color w:val="000000"/>
                <w:sz w:val="20"/>
                <w:szCs w:val="20"/>
              </w:rPr>
              <w:t xml:space="preserve">General Directorate for Agricultural Production </w:t>
            </w:r>
          </w:p>
        </w:tc>
      </w:tr>
      <w:tr w:rsidR="004C6468" w:rsidRPr="00DA1E95" w14:paraId="1EF9CA08" w14:textId="77777777" w:rsidTr="004C6468">
        <w:trPr>
          <w:trHeight w:hRule="exact" w:val="331"/>
        </w:trPr>
        <w:tc>
          <w:tcPr>
            <w:tcW w:w="0" w:type="auto"/>
            <w:noWrap/>
            <w:tcMar>
              <w:top w:w="15" w:type="dxa"/>
              <w:left w:w="15" w:type="dxa"/>
              <w:bottom w:w="0" w:type="dxa"/>
              <w:right w:w="15" w:type="dxa"/>
            </w:tcMar>
            <w:vAlign w:val="bottom"/>
          </w:tcPr>
          <w:p w14:paraId="208B9C0C" w14:textId="77777777" w:rsidR="004C6468" w:rsidRPr="00DA1E95" w:rsidRDefault="004C6468" w:rsidP="00614CB3">
            <w:pPr>
              <w:rPr>
                <w:rFonts w:cs="Calibri"/>
                <w:color w:val="000000"/>
                <w:sz w:val="20"/>
                <w:szCs w:val="20"/>
              </w:rPr>
            </w:pPr>
            <w:r w:rsidRPr="00DA1E95">
              <w:rPr>
                <w:rFonts w:cs="Calibri"/>
                <w:color w:val="000000"/>
                <w:sz w:val="20"/>
                <w:szCs w:val="20"/>
              </w:rPr>
              <w:t>TAKEP</w:t>
            </w:r>
          </w:p>
        </w:tc>
        <w:tc>
          <w:tcPr>
            <w:tcW w:w="0" w:type="auto"/>
            <w:noWrap/>
            <w:tcMar>
              <w:top w:w="15" w:type="dxa"/>
              <w:left w:w="15" w:type="dxa"/>
              <w:bottom w:w="0" w:type="dxa"/>
              <w:right w:w="15" w:type="dxa"/>
            </w:tcMar>
            <w:vAlign w:val="bottom"/>
          </w:tcPr>
          <w:p w14:paraId="26EE4C81" w14:textId="77777777" w:rsidR="004C6468" w:rsidRPr="00DA1E95" w:rsidRDefault="004C6468" w:rsidP="00614CB3">
            <w:pPr>
              <w:rPr>
                <w:rFonts w:cs="Calibri"/>
                <w:color w:val="000000"/>
                <w:sz w:val="20"/>
                <w:szCs w:val="20"/>
              </w:rPr>
            </w:pPr>
            <w:r w:rsidRPr="00DA1E95">
              <w:rPr>
                <w:rFonts w:cs="Calibri"/>
                <w:color w:val="000000"/>
                <w:sz w:val="20"/>
                <w:szCs w:val="20"/>
              </w:rPr>
              <w:t xml:space="preserve">Turkish Agricultural Drought Action Plan </w:t>
            </w:r>
          </w:p>
        </w:tc>
      </w:tr>
      <w:tr w:rsidR="004C6468" w:rsidRPr="00DA1E95" w14:paraId="7C17FF4A" w14:textId="77777777" w:rsidTr="004C6468">
        <w:trPr>
          <w:trHeight w:hRule="exact" w:val="331"/>
        </w:trPr>
        <w:tc>
          <w:tcPr>
            <w:tcW w:w="0" w:type="auto"/>
            <w:noWrap/>
            <w:tcMar>
              <w:top w:w="15" w:type="dxa"/>
              <w:left w:w="15" w:type="dxa"/>
              <w:bottom w:w="0" w:type="dxa"/>
              <w:right w:w="15" w:type="dxa"/>
            </w:tcMar>
            <w:vAlign w:val="bottom"/>
          </w:tcPr>
          <w:p w14:paraId="6FC84E39" w14:textId="77777777" w:rsidR="004C6468" w:rsidRPr="00DA1E95" w:rsidRDefault="004C6468" w:rsidP="00614CB3">
            <w:pPr>
              <w:rPr>
                <w:rFonts w:cs="Calibri"/>
                <w:color w:val="000000"/>
                <w:sz w:val="20"/>
                <w:szCs w:val="20"/>
              </w:rPr>
            </w:pPr>
            <w:r w:rsidRPr="00DA1E95">
              <w:rPr>
                <w:rFonts w:cs="Calibri"/>
                <w:color w:val="000000"/>
                <w:sz w:val="20"/>
                <w:szCs w:val="20"/>
              </w:rPr>
              <w:t>TUBITAK</w:t>
            </w:r>
          </w:p>
        </w:tc>
        <w:tc>
          <w:tcPr>
            <w:tcW w:w="0" w:type="auto"/>
            <w:noWrap/>
            <w:tcMar>
              <w:top w:w="15" w:type="dxa"/>
              <w:left w:w="15" w:type="dxa"/>
              <w:bottom w:w="0" w:type="dxa"/>
              <w:right w:w="15" w:type="dxa"/>
            </w:tcMar>
            <w:vAlign w:val="bottom"/>
          </w:tcPr>
          <w:p w14:paraId="726DDF2F" w14:textId="77777777" w:rsidR="004C6468" w:rsidRPr="00DA1E95" w:rsidRDefault="004C6468" w:rsidP="00614CB3">
            <w:pPr>
              <w:rPr>
                <w:rFonts w:cs="Calibri"/>
                <w:color w:val="000000"/>
                <w:sz w:val="20"/>
                <w:szCs w:val="20"/>
              </w:rPr>
            </w:pPr>
            <w:r w:rsidRPr="00DA1E95">
              <w:rPr>
                <w:rFonts w:cs="Calibri"/>
                <w:color w:val="000000"/>
                <w:sz w:val="20"/>
                <w:szCs w:val="20"/>
              </w:rPr>
              <w:t>Turkish Scientific and Technological Research Authority</w:t>
            </w:r>
          </w:p>
        </w:tc>
      </w:tr>
      <w:tr w:rsidR="004C6468" w:rsidRPr="00DA1E95" w14:paraId="00FC9C33" w14:textId="77777777" w:rsidTr="004C6468">
        <w:trPr>
          <w:trHeight w:hRule="exact" w:val="331"/>
        </w:trPr>
        <w:tc>
          <w:tcPr>
            <w:tcW w:w="0" w:type="auto"/>
            <w:noWrap/>
            <w:tcMar>
              <w:top w:w="15" w:type="dxa"/>
              <w:left w:w="15" w:type="dxa"/>
              <w:bottom w:w="0" w:type="dxa"/>
              <w:right w:w="15" w:type="dxa"/>
            </w:tcMar>
            <w:vAlign w:val="bottom"/>
          </w:tcPr>
          <w:p w14:paraId="3FA9A568" w14:textId="77777777" w:rsidR="004C6468" w:rsidRPr="00DA1E95" w:rsidRDefault="004C6468" w:rsidP="00614CB3">
            <w:pPr>
              <w:rPr>
                <w:rFonts w:cs="Calibri"/>
                <w:color w:val="000000"/>
                <w:sz w:val="20"/>
                <w:szCs w:val="20"/>
              </w:rPr>
            </w:pPr>
            <w:r w:rsidRPr="00DA1E95">
              <w:rPr>
                <w:rFonts w:cs="Calibri"/>
                <w:color w:val="000000"/>
                <w:sz w:val="20"/>
                <w:szCs w:val="20"/>
              </w:rPr>
              <w:t>TUGEM</w:t>
            </w:r>
          </w:p>
        </w:tc>
        <w:tc>
          <w:tcPr>
            <w:tcW w:w="0" w:type="auto"/>
            <w:noWrap/>
            <w:tcMar>
              <w:top w:w="15" w:type="dxa"/>
              <w:left w:w="15" w:type="dxa"/>
              <w:bottom w:w="0" w:type="dxa"/>
              <w:right w:w="15" w:type="dxa"/>
            </w:tcMar>
            <w:vAlign w:val="bottom"/>
          </w:tcPr>
          <w:p w14:paraId="6A3B536E" w14:textId="77777777" w:rsidR="004C6468" w:rsidRPr="00DA1E95" w:rsidRDefault="004C6468" w:rsidP="00614CB3">
            <w:pPr>
              <w:rPr>
                <w:rFonts w:cs="Calibri"/>
                <w:color w:val="000000"/>
                <w:sz w:val="20"/>
                <w:szCs w:val="20"/>
              </w:rPr>
            </w:pPr>
            <w:r w:rsidRPr="00DA1E95">
              <w:rPr>
                <w:rFonts w:cs="Calibri"/>
                <w:color w:val="000000"/>
                <w:sz w:val="20"/>
                <w:szCs w:val="20"/>
              </w:rPr>
              <w:t>Agricultural Production and Development General Directorate</w:t>
            </w:r>
          </w:p>
        </w:tc>
      </w:tr>
      <w:tr w:rsidR="004C6468" w:rsidRPr="00DA1E95" w14:paraId="7B7A2419" w14:textId="77777777" w:rsidTr="004C6468">
        <w:trPr>
          <w:trHeight w:hRule="exact" w:val="331"/>
        </w:trPr>
        <w:tc>
          <w:tcPr>
            <w:tcW w:w="0" w:type="auto"/>
            <w:noWrap/>
            <w:tcMar>
              <w:top w:w="15" w:type="dxa"/>
              <w:left w:w="15" w:type="dxa"/>
              <w:bottom w:w="0" w:type="dxa"/>
              <w:right w:w="15" w:type="dxa"/>
            </w:tcMar>
            <w:vAlign w:val="bottom"/>
          </w:tcPr>
          <w:p w14:paraId="7600FFF4" w14:textId="77777777" w:rsidR="004C6468" w:rsidRPr="00DA1E95" w:rsidRDefault="004C6468" w:rsidP="00614CB3">
            <w:pPr>
              <w:rPr>
                <w:rFonts w:cs="Calibri"/>
                <w:color w:val="000000"/>
                <w:sz w:val="20"/>
                <w:szCs w:val="20"/>
              </w:rPr>
            </w:pPr>
            <w:r w:rsidRPr="00DA1E95">
              <w:rPr>
                <w:rFonts w:cs="Calibri"/>
                <w:color w:val="000000"/>
                <w:sz w:val="20"/>
                <w:szCs w:val="20"/>
              </w:rPr>
              <w:t>TUIK</w:t>
            </w:r>
          </w:p>
        </w:tc>
        <w:tc>
          <w:tcPr>
            <w:tcW w:w="0" w:type="auto"/>
            <w:noWrap/>
            <w:tcMar>
              <w:top w:w="15" w:type="dxa"/>
              <w:left w:w="15" w:type="dxa"/>
              <w:bottom w:w="0" w:type="dxa"/>
              <w:right w:w="15" w:type="dxa"/>
            </w:tcMar>
            <w:vAlign w:val="bottom"/>
          </w:tcPr>
          <w:p w14:paraId="1F683306" w14:textId="77777777" w:rsidR="004C6468" w:rsidRPr="00DA1E95" w:rsidRDefault="004C6468" w:rsidP="00614CB3">
            <w:pPr>
              <w:rPr>
                <w:rFonts w:cs="Calibri"/>
                <w:color w:val="000000"/>
                <w:sz w:val="20"/>
                <w:szCs w:val="20"/>
              </w:rPr>
            </w:pPr>
            <w:r w:rsidRPr="00DA1E95">
              <w:rPr>
                <w:rFonts w:cs="Calibri"/>
                <w:color w:val="000000"/>
                <w:sz w:val="20"/>
                <w:szCs w:val="20"/>
              </w:rPr>
              <w:t>Turkish Statistical Institution</w:t>
            </w:r>
          </w:p>
        </w:tc>
      </w:tr>
      <w:tr w:rsidR="004C6468" w:rsidRPr="00DA1E95" w14:paraId="0B418836" w14:textId="77777777" w:rsidTr="004C6468">
        <w:trPr>
          <w:trHeight w:hRule="exact" w:val="331"/>
        </w:trPr>
        <w:tc>
          <w:tcPr>
            <w:tcW w:w="0" w:type="auto"/>
            <w:noWrap/>
            <w:tcMar>
              <w:top w:w="15" w:type="dxa"/>
              <w:left w:w="15" w:type="dxa"/>
              <w:bottom w:w="0" w:type="dxa"/>
              <w:right w:w="15" w:type="dxa"/>
            </w:tcMar>
            <w:vAlign w:val="bottom"/>
          </w:tcPr>
          <w:p w14:paraId="17C7D8C2" w14:textId="77777777" w:rsidR="004C6468" w:rsidRPr="00DA1E95" w:rsidRDefault="004C6468" w:rsidP="00614CB3">
            <w:pPr>
              <w:rPr>
                <w:rFonts w:cs="Calibri"/>
                <w:color w:val="000000"/>
                <w:sz w:val="20"/>
                <w:szCs w:val="20"/>
              </w:rPr>
            </w:pPr>
            <w:r w:rsidRPr="00DA1E95">
              <w:rPr>
                <w:rFonts w:cs="Calibri"/>
                <w:color w:val="000000"/>
                <w:sz w:val="20"/>
                <w:szCs w:val="20"/>
              </w:rPr>
              <w:t>UN</w:t>
            </w:r>
          </w:p>
        </w:tc>
        <w:tc>
          <w:tcPr>
            <w:tcW w:w="0" w:type="auto"/>
            <w:noWrap/>
            <w:tcMar>
              <w:top w:w="15" w:type="dxa"/>
              <w:left w:w="15" w:type="dxa"/>
              <w:bottom w:w="0" w:type="dxa"/>
              <w:right w:w="15" w:type="dxa"/>
            </w:tcMar>
            <w:vAlign w:val="bottom"/>
          </w:tcPr>
          <w:p w14:paraId="68D33FC0" w14:textId="77777777" w:rsidR="004C6468" w:rsidRPr="00DA1E95" w:rsidRDefault="004C6468" w:rsidP="00614CB3">
            <w:pPr>
              <w:rPr>
                <w:rFonts w:cs="Calibri"/>
                <w:color w:val="000000"/>
                <w:sz w:val="20"/>
                <w:szCs w:val="20"/>
              </w:rPr>
            </w:pPr>
            <w:r w:rsidRPr="00DA1E95">
              <w:rPr>
                <w:rFonts w:cs="Calibri"/>
                <w:color w:val="000000"/>
                <w:sz w:val="20"/>
                <w:szCs w:val="20"/>
              </w:rPr>
              <w:t>United Nations</w:t>
            </w:r>
          </w:p>
        </w:tc>
      </w:tr>
      <w:tr w:rsidR="004C6468" w:rsidRPr="00DA1E95" w14:paraId="6A4B3FC1" w14:textId="77777777" w:rsidTr="004C6468">
        <w:trPr>
          <w:trHeight w:hRule="exact" w:val="331"/>
        </w:trPr>
        <w:tc>
          <w:tcPr>
            <w:tcW w:w="0" w:type="auto"/>
            <w:noWrap/>
            <w:tcMar>
              <w:top w:w="15" w:type="dxa"/>
              <w:left w:w="15" w:type="dxa"/>
              <w:bottom w:w="0" w:type="dxa"/>
              <w:right w:w="15" w:type="dxa"/>
            </w:tcMar>
            <w:vAlign w:val="bottom"/>
          </w:tcPr>
          <w:p w14:paraId="6C1342D3" w14:textId="77777777" w:rsidR="004C6468" w:rsidRPr="00DA1E95" w:rsidRDefault="004C6468" w:rsidP="00614CB3">
            <w:pPr>
              <w:rPr>
                <w:rFonts w:cs="Calibri"/>
                <w:color w:val="000000"/>
                <w:sz w:val="20"/>
                <w:szCs w:val="20"/>
              </w:rPr>
            </w:pPr>
            <w:r w:rsidRPr="00DA1E95">
              <w:rPr>
                <w:rFonts w:cs="Calibri"/>
                <w:color w:val="000000"/>
                <w:sz w:val="20"/>
                <w:szCs w:val="20"/>
              </w:rPr>
              <w:t>UNCT</w:t>
            </w:r>
          </w:p>
        </w:tc>
        <w:tc>
          <w:tcPr>
            <w:tcW w:w="0" w:type="auto"/>
            <w:noWrap/>
            <w:tcMar>
              <w:top w:w="15" w:type="dxa"/>
              <w:left w:w="15" w:type="dxa"/>
              <w:bottom w:w="0" w:type="dxa"/>
              <w:right w:w="15" w:type="dxa"/>
            </w:tcMar>
            <w:vAlign w:val="bottom"/>
          </w:tcPr>
          <w:p w14:paraId="39F7963C" w14:textId="77777777" w:rsidR="004C6468" w:rsidRPr="00DA1E95" w:rsidRDefault="004C6468" w:rsidP="00614CB3">
            <w:pPr>
              <w:rPr>
                <w:rFonts w:cs="Calibri"/>
                <w:color w:val="000000"/>
                <w:sz w:val="20"/>
                <w:szCs w:val="20"/>
              </w:rPr>
            </w:pPr>
            <w:r w:rsidRPr="00DA1E95">
              <w:rPr>
                <w:rFonts w:cs="Calibri"/>
                <w:color w:val="000000"/>
                <w:sz w:val="20"/>
                <w:szCs w:val="20"/>
              </w:rPr>
              <w:t>United Nations Country Team</w:t>
            </w:r>
          </w:p>
        </w:tc>
      </w:tr>
      <w:tr w:rsidR="004C6468" w:rsidRPr="00DA1E95" w14:paraId="3ADAC494" w14:textId="77777777" w:rsidTr="004C6468">
        <w:trPr>
          <w:trHeight w:hRule="exact" w:val="331"/>
        </w:trPr>
        <w:tc>
          <w:tcPr>
            <w:tcW w:w="0" w:type="auto"/>
            <w:noWrap/>
            <w:tcMar>
              <w:top w:w="15" w:type="dxa"/>
              <w:left w:w="15" w:type="dxa"/>
              <w:bottom w:w="0" w:type="dxa"/>
              <w:right w:w="15" w:type="dxa"/>
            </w:tcMar>
            <w:vAlign w:val="bottom"/>
          </w:tcPr>
          <w:p w14:paraId="63D9C5A6" w14:textId="77777777" w:rsidR="004C6468" w:rsidRPr="00DA1E95" w:rsidRDefault="004C6468" w:rsidP="00614CB3">
            <w:pPr>
              <w:rPr>
                <w:rFonts w:cs="Calibri"/>
                <w:color w:val="000000"/>
                <w:sz w:val="20"/>
                <w:szCs w:val="20"/>
              </w:rPr>
            </w:pPr>
            <w:r w:rsidRPr="00DA1E95">
              <w:rPr>
                <w:rFonts w:cs="Calibri"/>
                <w:color w:val="000000"/>
                <w:sz w:val="20"/>
                <w:szCs w:val="20"/>
              </w:rPr>
              <w:t>UNDAF</w:t>
            </w:r>
          </w:p>
        </w:tc>
        <w:tc>
          <w:tcPr>
            <w:tcW w:w="0" w:type="auto"/>
            <w:noWrap/>
            <w:tcMar>
              <w:top w:w="15" w:type="dxa"/>
              <w:left w:w="15" w:type="dxa"/>
              <w:bottom w:w="0" w:type="dxa"/>
              <w:right w:w="15" w:type="dxa"/>
            </w:tcMar>
            <w:vAlign w:val="bottom"/>
          </w:tcPr>
          <w:p w14:paraId="348058C8" w14:textId="77777777" w:rsidR="004C6468" w:rsidRPr="00DA1E95" w:rsidRDefault="004C6468" w:rsidP="00614CB3">
            <w:pPr>
              <w:rPr>
                <w:rFonts w:cs="Calibri"/>
                <w:color w:val="000000"/>
                <w:sz w:val="20"/>
                <w:szCs w:val="20"/>
              </w:rPr>
            </w:pPr>
            <w:r w:rsidRPr="00DA1E95">
              <w:rPr>
                <w:rFonts w:cs="Calibri"/>
                <w:color w:val="000000"/>
                <w:sz w:val="20"/>
                <w:szCs w:val="20"/>
              </w:rPr>
              <w:t>United Nations Development Assistance Framework</w:t>
            </w:r>
          </w:p>
        </w:tc>
      </w:tr>
      <w:tr w:rsidR="004C6468" w:rsidRPr="00DA1E95" w14:paraId="40C6A836" w14:textId="77777777" w:rsidTr="004C6468">
        <w:trPr>
          <w:trHeight w:hRule="exact" w:val="331"/>
        </w:trPr>
        <w:tc>
          <w:tcPr>
            <w:tcW w:w="0" w:type="auto"/>
            <w:noWrap/>
            <w:tcMar>
              <w:top w:w="15" w:type="dxa"/>
              <w:left w:w="15" w:type="dxa"/>
              <w:bottom w:w="0" w:type="dxa"/>
              <w:right w:w="15" w:type="dxa"/>
            </w:tcMar>
            <w:vAlign w:val="bottom"/>
          </w:tcPr>
          <w:p w14:paraId="75B42606" w14:textId="77777777" w:rsidR="004C6468" w:rsidRPr="00DA1E95" w:rsidRDefault="004C6468" w:rsidP="00614CB3">
            <w:pPr>
              <w:rPr>
                <w:rFonts w:cs="Calibri"/>
                <w:color w:val="000000"/>
                <w:sz w:val="20"/>
                <w:szCs w:val="20"/>
              </w:rPr>
            </w:pPr>
            <w:r w:rsidRPr="00DA1E95">
              <w:rPr>
                <w:rFonts w:cs="Calibri"/>
                <w:color w:val="000000"/>
                <w:sz w:val="20"/>
                <w:szCs w:val="20"/>
              </w:rPr>
              <w:t>UNDCS</w:t>
            </w:r>
          </w:p>
        </w:tc>
        <w:tc>
          <w:tcPr>
            <w:tcW w:w="0" w:type="auto"/>
            <w:noWrap/>
            <w:tcMar>
              <w:top w:w="15" w:type="dxa"/>
              <w:left w:w="15" w:type="dxa"/>
              <w:bottom w:w="0" w:type="dxa"/>
              <w:right w:w="15" w:type="dxa"/>
            </w:tcMar>
            <w:vAlign w:val="bottom"/>
          </w:tcPr>
          <w:p w14:paraId="1B23A03B" w14:textId="77777777" w:rsidR="004C6468" w:rsidRPr="00DA1E95" w:rsidRDefault="004C6468" w:rsidP="00614CB3">
            <w:pPr>
              <w:rPr>
                <w:rFonts w:cs="Calibri"/>
                <w:color w:val="000000"/>
                <w:sz w:val="20"/>
                <w:szCs w:val="20"/>
              </w:rPr>
            </w:pPr>
            <w:r w:rsidRPr="00DA1E95">
              <w:rPr>
                <w:rFonts w:cs="Calibri"/>
                <w:color w:val="000000"/>
                <w:sz w:val="20"/>
                <w:szCs w:val="20"/>
              </w:rPr>
              <w:t>United Nations Development Cooperation Strategy</w:t>
            </w:r>
          </w:p>
        </w:tc>
      </w:tr>
      <w:tr w:rsidR="004C6468" w:rsidRPr="00DA1E95" w14:paraId="22E452DA" w14:textId="77777777" w:rsidTr="004C6468">
        <w:trPr>
          <w:trHeight w:hRule="exact" w:val="331"/>
        </w:trPr>
        <w:tc>
          <w:tcPr>
            <w:tcW w:w="0" w:type="auto"/>
            <w:noWrap/>
            <w:tcMar>
              <w:top w:w="15" w:type="dxa"/>
              <w:left w:w="15" w:type="dxa"/>
              <w:bottom w:w="0" w:type="dxa"/>
              <w:right w:w="15" w:type="dxa"/>
            </w:tcMar>
            <w:vAlign w:val="bottom"/>
          </w:tcPr>
          <w:p w14:paraId="203002F9" w14:textId="77777777" w:rsidR="004C6468" w:rsidRPr="00DA1E95" w:rsidRDefault="004C6468" w:rsidP="00614CB3">
            <w:pPr>
              <w:rPr>
                <w:rFonts w:cs="Calibri"/>
                <w:color w:val="000000"/>
                <w:sz w:val="20"/>
                <w:szCs w:val="20"/>
              </w:rPr>
            </w:pPr>
            <w:r w:rsidRPr="00DA1E95">
              <w:rPr>
                <w:rFonts w:cs="Calibri"/>
                <w:color w:val="000000"/>
                <w:sz w:val="20"/>
                <w:szCs w:val="20"/>
              </w:rPr>
              <w:t>UNDP</w:t>
            </w:r>
          </w:p>
        </w:tc>
        <w:tc>
          <w:tcPr>
            <w:tcW w:w="0" w:type="auto"/>
            <w:noWrap/>
            <w:tcMar>
              <w:top w:w="15" w:type="dxa"/>
              <w:left w:w="15" w:type="dxa"/>
              <w:bottom w:w="0" w:type="dxa"/>
              <w:right w:w="15" w:type="dxa"/>
            </w:tcMar>
            <w:vAlign w:val="bottom"/>
          </w:tcPr>
          <w:p w14:paraId="6CEEDEC0" w14:textId="77777777" w:rsidR="004C6468" w:rsidRPr="00DA1E95" w:rsidRDefault="004C6468" w:rsidP="00614CB3">
            <w:pPr>
              <w:rPr>
                <w:rFonts w:cs="Calibri"/>
                <w:color w:val="000000"/>
                <w:sz w:val="20"/>
                <w:szCs w:val="20"/>
              </w:rPr>
            </w:pPr>
            <w:r w:rsidRPr="00DA1E95">
              <w:rPr>
                <w:rFonts w:cs="Calibri"/>
                <w:color w:val="000000"/>
                <w:sz w:val="20"/>
                <w:szCs w:val="20"/>
              </w:rPr>
              <w:t xml:space="preserve">United Nations Development </w:t>
            </w:r>
            <w:proofErr w:type="spellStart"/>
            <w:r w:rsidRPr="00DA1E95">
              <w:rPr>
                <w:rFonts w:cs="Calibri"/>
                <w:color w:val="000000"/>
                <w:sz w:val="20"/>
                <w:szCs w:val="20"/>
              </w:rPr>
              <w:t>Programme</w:t>
            </w:r>
            <w:proofErr w:type="spellEnd"/>
          </w:p>
        </w:tc>
      </w:tr>
      <w:tr w:rsidR="004C6468" w:rsidRPr="00DA1E95" w14:paraId="12390371" w14:textId="77777777" w:rsidTr="004C6468">
        <w:trPr>
          <w:trHeight w:hRule="exact" w:val="331"/>
        </w:trPr>
        <w:tc>
          <w:tcPr>
            <w:tcW w:w="0" w:type="auto"/>
            <w:noWrap/>
            <w:tcMar>
              <w:top w:w="15" w:type="dxa"/>
              <w:left w:w="15" w:type="dxa"/>
              <w:bottom w:w="0" w:type="dxa"/>
              <w:right w:w="15" w:type="dxa"/>
            </w:tcMar>
            <w:vAlign w:val="bottom"/>
          </w:tcPr>
          <w:p w14:paraId="2C4B4CA3" w14:textId="77777777" w:rsidR="004C6468" w:rsidRPr="00DA1E95" w:rsidRDefault="004C6468" w:rsidP="00614CB3">
            <w:pPr>
              <w:rPr>
                <w:rFonts w:cs="Calibri"/>
                <w:color w:val="000000"/>
                <w:sz w:val="20"/>
                <w:szCs w:val="20"/>
              </w:rPr>
            </w:pPr>
            <w:r w:rsidRPr="00DA1E95">
              <w:rPr>
                <w:rFonts w:cs="Calibri"/>
                <w:color w:val="000000"/>
                <w:sz w:val="20"/>
                <w:szCs w:val="20"/>
              </w:rPr>
              <w:t>UNEP</w:t>
            </w:r>
          </w:p>
        </w:tc>
        <w:tc>
          <w:tcPr>
            <w:tcW w:w="0" w:type="auto"/>
            <w:noWrap/>
            <w:tcMar>
              <w:top w:w="15" w:type="dxa"/>
              <w:left w:w="15" w:type="dxa"/>
              <w:bottom w:w="0" w:type="dxa"/>
              <w:right w:w="15" w:type="dxa"/>
            </w:tcMar>
            <w:vAlign w:val="bottom"/>
          </w:tcPr>
          <w:p w14:paraId="5FC7E214" w14:textId="77777777" w:rsidR="004C6468" w:rsidRPr="00DA1E95" w:rsidRDefault="004C6468" w:rsidP="00614CB3">
            <w:pPr>
              <w:rPr>
                <w:rFonts w:cs="Calibri"/>
                <w:color w:val="000000"/>
                <w:sz w:val="20"/>
                <w:szCs w:val="20"/>
              </w:rPr>
            </w:pPr>
            <w:r w:rsidRPr="00DA1E95">
              <w:rPr>
                <w:rFonts w:cs="Calibri"/>
                <w:color w:val="000000"/>
                <w:sz w:val="20"/>
                <w:szCs w:val="20"/>
              </w:rPr>
              <w:t xml:space="preserve">United Nations Environment </w:t>
            </w:r>
            <w:proofErr w:type="spellStart"/>
            <w:r w:rsidRPr="00DA1E95">
              <w:rPr>
                <w:rFonts w:cs="Calibri"/>
                <w:color w:val="000000"/>
                <w:sz w:val="20"/>
                <w:szCs w:val="20"/>
              </w:rPr>
              <w:t>Programme</w:t>
            </w:r>
            <w:proofErr w:type="spellEnd"/>
          </w:p>
        </w:tc>
      </w:tr>
      <w:tr w:rsidR="004C6468" w:rsidRPr="00DA1E95" w14:paraId="21745F55" w14:textId="77777777" w:rsidTr="004C6468">
        <w:trPr>
          <w:trHeight w:hRule="exact" w:val="331"/>
        </w:trPr>
        <w:tc>
          <w:tcPr>
            <w:tcW w:w="0" w:type="auto"/>
            <w:noWrap/>
            <w:tcMar>
              <w:top w:w="15" w:type="dxa"/>
              <w:left w:w="15" w:type="dxa"/>
              <w:bottom w:w="0" w:type="dxa"/>
              <w:right w:w="15" w:type="dxa"/>
            </w:tcMar>
            <w:vAlign w:val="bottom"/>
          </w:tcPr>
          <w:p w14:paraId="3045C84A" w14:textId="77777777" w:rsidR="004C6468" w:rsidRPr="00DA1E95" w:rsidRDefault="004C6468" w:rsidP="00614CB3">
            <w:pPr>
              <w:rPr>
                <w:rFonts w:cs="Calibri"/>
                <w:color w:val="000000"/>
                <w:sz w:val="20"/>
                <w:szCs w:val="20"/>
              </w:rPr>
            </w:pPr>
            <w:r w:rsidRPr="00DA1E95">
              <w:rPr>
                <w:rFonts w:cs="Calibri"/>
                <w:color w:val="000000"/>
                <w:sz w:val="20"/>
                <w:szCs w:val="20"/>
              </w:rPr>
              <w:t>UNFCCC</w:t>
            </w:r>
          </w:p>
        </w:tc>
        <w:tc>
          <w:tcPr>
            <w:tcW w:w="0" w:type="auto"/>
            <w:noWrap/>
            <w:tcMar>
              <w:top w:w="15" w:type="dxa"/>
              <w:left w:w="15" w:type="dxa"/>
              <w:bottom w:w="0" w:type="dxa"/>
              <w:right w:w="15" w:type="dxa"/>
            </w:tcMar>
            <w:vAlign w:val="bottom"/>
          </w:tcPr>
          <w:p w14:paraId="0021883E" w14:textId="77777777" w:rsidR="004C6468" w:rsidRPr="00DA1E95" w:rsidRDefault="004C6468" w:rsidP="00614CB3">
            <w:pPr>
              <w:rPr>
                <w:rFonts w:cs="Calibri"/>
                <w:color w:val="000000"/>
                <w:sz w:val="20"/>
                <w:szCs w:val="20"/>
              </w:rPr>
            </w:pPr>
            <w:r w:rsidRPr="00DA1E95">
              <w:rPr>
                <w:rFonts w:cs="Calibri"/>
                <w:color w:val="000000"/>
                <w:sz w:val="20"/>
                <w:szCs w:val="20"/>
              </w:rPr>
              <w:t>United Nations Framework Convention for Climate Change</w:t>
            </w:r>
          </w:p>
        </w:tc>
      </w:tr>
      <w:tr w:rsidR="004C6468" w:rsidRPr="00DA1E95" w14:paraId="5BC33EB9" w14:textId="77777777" w:rsidTr="004C6468">
        <w:trPr>
          <w:trHeight w:hRule="exact" w:val="331"/>
        </w:trPr>
        <w:tc>
          <w:tcPr>
            <w:tcW w:w="0" w:type="auto"/>
            <w:noWrap/>
            <w:tcMar>
              <w:top w:w="15" w:type="dxa"/>
              <w:left w:w="15" w:type="dxa"/>
              <w:bottom w:w="0" w:type="dxa"/>
              <w:right w:w="15" w:type="dxa"/>
            </w:tcMar>
            <w:vAlign w:val="bottom"/>
          </w:tcPr>
          <w:p w14:paraId="087A0B30" w14:textId="77777777" w:rsidR="004C6468" w:rsidRPr="00DA1E95" w:rsidRDefault="004C6468" w:rsidP="00614CB3">
            <w:pPr>
              <w:rPr>
                <w:rFonts w:cs="Calibri"/>
                <w:color w:val="000000"/>
                <w:sz w:val="20"/>
                <w:szCs w:val="20"/>
              </w:rPr>
            </w:pPr>
            <w:r w:rsidRPr="00DA1E95">
              <w:rPr>
                <w:rFonts w:cs="Calibri"/>
                <w:color w:val="000000"/>
                <w:sz w:val="20"/>
                <w:szCs w:val="20"/>
              </w:rPr>
              <w:t>UNFPA</w:t>
            </w:r>
          </w:p>
        </w:tc>
        <w:tc>
          <w:tcPr>
            <w:tcW w:w="0" w:type="auto"/>
            <w:noWrap/>
            <w:tcMar>
              <w:top w:w="15" w:type="dxa"/>
              <w:left w:w="15" w:type="dxa"/>
              <w:bottom w:w="0" w:type="dxa"/>
              <w:right w:w="15" w:type="dxa"/>
            </w:tcMar>
            <w:vAlign w:val="bottom"/>
          </w:tcPr>
          <w:p w14:paraId="4D0BE0FE" w14:textId="77777777" w:rsidR="004C6468" w:rsidRPr="00DA1E95" w:rsidRDefault="004C6468" w:rsidP="00614CB3">
            <w:pPr>
              <w:rPr>
                <w:rFonts w:cs="Calibri"/>
                <w:color w:val="000000"/>
                <w:sz w:val="20"/>
                <w:szCs w:val="20"/>
              </w:rPr>
            </w:pPr>
            <w:r w:rsidRPr="00DA1E95">
              <w:rPr>
                <w:rFonts w:cs="Calibri"/>
                <w:color w:val="000000"/>
                <w:sz w:val="20"/>
                <w:szCs w:val="20"/>
              </w:rPr>
              <w:t>United Nations Population Fund</w:t>
            </w:r>
          </w:p>
        </w:tc>
      </w:tr>
      <w:tr w:rsidR="004C6468" w:rsidRPr="00DA1E95" w14:paraId="2F7BB76C" w14:textId="77777777" w:rsidTr="004C6468">
        <w:trPr>
          <w:trHeight w:hRule="exact" w:val="331"/>
        </w:trPr>
        <w:tc>
          <w:tcPr>
            <w:tcW w:w="0" w:type="auto"/>
            <w:noWrap/>
            <w:tcMar>
              <w:top w:w="15" w:type="dxa"/>
              <w:left w:w="15" w:type="dxa"/>
              <w:bottom w:w="0" w:type="dxa"/>
              <w:right w:w="15" w:type="dxa"/>
            </w:tcMar>
            <w:vAlign w:val="bottom"/>
          </w:tcPr>
          <w:p w14:paraId="6C4A1FDD" w14:textId="77777777" w:rsidR="004C6468" w:rsidRPr="00DA1E95" w:rsidRDefault="004C6468" w:rsidP="00614CB3">
            <w:pPr>
              <w:rPr>
                <w:rFonts w:cs="Calibri"/>
                <w:color w:val="000000"/>
                <w:sz w:val="20"/>
                <w:szCs w:val="20"/>
              </w:rPr>
            </w:pPr>
            <w:r w:rsidRPr="00DA1E95">
              <w:rPr>
                <w:rFonts w:cs="Calibri"/>
                <w:color w:val="000000"/>
                <w:sz w:val="20"/>
                <w:szCs w:val="20"/>
              </w:rPr>
              <w:t>UNHCR</w:t>
            </w:r>
          </w:p>
        </w:tc>
        <w:tc>
          <w:tcPr>
            <w:tcW w:w="0" w:type="auto"/>
            <w:noWrap/>
            <w:tcMar>
              <w:top w:w="15" w:type="dxa"/>
              <w:left w:w="15" w:type="dxa"/>
              <w:bottom w:w="0" w:type="dxa"/>
              <w:right w:w="15" w:type="dxa"/>
            </w:tcMar>
            <w:vAlign w:val="bottom"/>
          </w:tcPr>
          <w:p w14:paraId="72B54743" w14:textId="77777777" w:rsidR="004C6468" w:rsidRPr="00DA1E95" w:rsidRDefault="004C6468" w:rsidP="00614CB3">
            <w:pPr>
              <w:rPr>
                <w:rFonts w:cs="Calibri"/>
                <w:color w:val="000000"/>
                <w:sz w:val="20"/>
                <w:szCs w:val="20"/>
              </w:rPr>
            </w:pPr>
            <w:r w:rsidRPr="00DA1E95">
              <w:rPr>
                <w:rFonts w:cs="Calibri"/>
                <w:color w:val="000000"/>
                <w:sz w:val="20"/>
                <w:szCs w:val="20"/>
              </w:rPr>
              <w:t>United Nations High Commissioner for Refugees</w:t>
            </w:r>
          </w:p>
        </w:tc>
      </w:tr>
      <w:tr w:rsidR="004C6468" w:rsidRPr="00DA1E95" w14:paraId="486E77B1" w14:textId="77777777" w:rsidTr="004C6468">
        <w:trPr>
          <w:trHeight w:hRule="exact" w:val="331"/>
        </w:trPr>
        <w:tc>
          <w:tcPr>
            <w:tcW w:w="0" w:type="auto"/>
            <w:noWrap/>
            <w:tcMar>
              <w:top w:w="15" w:type="dxa"/>
              <w:left w:w="15" w:type="dxa"/>
              <w:bottom w:w="0" w:type="dxa"/>
              <w:right w:w="15" w:type="dxa"/>
            </w:tcMar>
            <w:vAlign w:val="bottom"/>
          </w:tcPr>
          <w:p w14:paraId="38387B3C" w14:textId="77777777" w:rsidR="004C6468" w:rsidRPr="00DA1E95" w:rsidRDefault="004C6468" w:rsidP="00614CB3">
            <w:pPr>
              <w:rPr>
                <w:rFonts w:cs="Calibri"/>
                <w:color w:val="000000"/>
                <w:sz w:val="20"/>
                <w:szCs w:val="20"/>
              </w:rPr>
            </w:pPr>
            <w:r w:rsidRPr="00DA1E95">
              <w:rPr>
                <w:rFonts w:cs="Calibri"/>
                <w:color w:val="000000"/>
                <w:sz w:val="20"/>
                <w:szCs w:val="20"/>
              </w:rPr>
              <w:t>UNIC</w:t>
            </w:r>
          </w:p>
        </w:tc>
        <w:tc>
          <w:tcPr>
            <w:tcW w:w="0" w:type="auto"/>
            <w:noWrap/>
            <w:tcMar>
              <w:top w:w="15" w:type="dxa"/>
              <w:left w:w="15" w:type="dxa"/>
              <w:bottom w:w="0" w:type="dxa"/>
              <w:right w:w="15" w:type="dxa"/>
            </w:tcMar>
            <w:vAlign w:val="bottom"/>
          </w:tcPr>
          <w:p w14:paraId="69DC6DD5" w14:textId="77777777" w:rsidR="004C6468" w:rsidRPr="00DA1E95" w:rsidRDefault="004C6468" w:rsidP="00614CB3">
            <w:pPr>
              <w:rPr>
                <w:rFonts w:cs="Calibri"/>
                <w:color w:val="000000"/>
                <w:sz w:val="20"/>
                <w:szCs w:val="20"/>
              </w:rPr>
            </w:pPr>
            <w:r w:rsidRPr="00DA1E95">
              <w:rPr>
                <w:rFonts w:cs="Calibri"/>
                <w:color w:val="000000"/>
                <w:sz w:val="20"/>
                <w:szCs w:val="20"/>
              </w:rPr>
              <w:t>United Nations Information Center</w:t>
            </w:r>
          </w:p>
        </w:tc>
      </w:tr>
      <w:tr w:rsidR="004C6468" w:rsidRPr="00DA1E95" w14:paraId="237357A3" w14:textId="77777777" w:rsidTr="004C6468">
        <w:trPr>
          <w:trHeight w:hRule="exact" w:val="331"/>
        </w:trPr>
        <w:tc>
          <w:tcPr>
            <w:tcW w:w="0" w:type="auto"/>
            <w:noWrap/>
            <w:tcMar>
              <w:top w:w="15" w:type="dxa"/>
              <w:left w:w="15" w:type="dxa"/>
              <w:bottom w:w="0" w:type="dxa"/>
              <w:right w:w="15" w:type="dxa"/>
            </w:tcMar>
            <w:vAlign w:val="bottom"/>
          </w:tcPr>
          <w:p w14:paraId="50F2B00B" w14:textId="77777777" w:rsidR="004C6468" w:rsidRPr="00DA1E95" w:rsidRDefault="004C6468" w:rsidP="00614CB3">
            <w:pPr>
              <w:rPr>
                <w:rFonts w:cs="Calibri"/>
                <w:color w:val="000000"/>
                <w:sz w:val="20"/>
                <w:szCs w:val="20"/>
              </w:rPr>
            </w:pPr>
            <w:r w:rsidRPr="00DA1E95">
              <w:rPr>
                <w:rFonts w:cs="Calibri"/>
                <w:color w:val="000000"/>
                <w:sz w:val="20"/>
                <w:szCs w:val="20"/>
              </w:rPr>
              <w:t>UNICEF</w:t>
            </w:r>
          </w:p>
        </w:tc>
        <w:tc>
          <w:tcPr>
            <w:tcW w:w="0" w:type="auto"/>
            <w:noWrap/>
            <w:tcMar>
              <w:top w:w="15" w:type="dxa"/>
              <w:left w:w="15" w:type="dxa"/>
              <w:bottom w:w="0" w:type="dxa"/>
              <w:right w:w="15" w:type="dxa"/>
            </w:tcMar>
            <w:vAlign w:val="bottom"/>
          </w:tcPr>
          <w:p w14:paraId="095881AC" w14:textId="77777777" w:rsidR="004C6468" w:rsidRPr="00DA1E95" w:rsidRDefault="004C6468" w:rsidP="00614CB3">
            <w:pPr>
              <w:rPr>
                <w:rFonts w:cs="Calibri"/>
                <w:color w:val="000000"/>
                <w:sz w:val="20"/>
                <w:szCs w:val="20"/>
              </w:rPr>
            </w:pPr>
            <w:r w:rsidRPr="00DA1E95">
              <w:rPr>
                <w:rFonts w:cs="Calibri"/>
                <w:color w:val="000000"/>
                <w:sz w:val="20"/>
                <w:szCs w:val="20"/>
              </w:rPr>
              <w:t>United Nations Children’s Fund</w:t>
            </w:r>
          </w:p>
        </w:tc>
      </w:tr>
      <w:tr w:rsidR="004C6468" w:rsidRPr="00DA1E95" w14:paraId="75CEF03A" w14:textId="77777777" w:rsidTr="004C6468">
        <w:trPr>
          <w:trHeight w:hRule="exact" w:val="331"/>
        </w:trPr>
        <w:tc>
          <w:tcPr>
            <w:tcW w:w="0" w:type="auto"/>
            <w:noWrap/>
            <w:tcMar>
              <w:top w:w="15" w:type="dxa"/>
              <w:left w:w="15" w:type="dxa"/>
              <w:bottom w:w="0" w:type="dxa"/>
              <w:right w:w="15" w:type="dxa"/>
            </w:tcMar>
            <w:vAlign w:val="bottom"/>
          </w:tcPr>
          <w:p w14:paraId="1AF5CBE1" w14:textId="77777777" w:rsidR="004C6468" w:rsidRPr="00DA1E95" w:rsidRDefault="004C6468" w:rsidP="00614CB3">
            <w:pPr>
              <w:rPr>
                <w:rFonts w:cs="Calibri"/>
                <w:color w:val="000000"/>
                <w:sz w:val="20"/>
                <w:szCs w:val="20"/>
              </w:rPr>
            </w:pPr>
            <w:r w:rsidRPr="00DA1E95">
              <w:rPr>
                <w:rFonts w:cs="Calibri"/>
                <w:color w:val="000000"/>
                <w:sz w:val="20"/>
                <w:szCs w:val="20"/>
              </w:rPr>
              <w:t>UNIDO</w:t>
            </w:r>
          </w:p>
        </w:tc>
        <w:tc>
          <w:tcPr>
            <w:tcW w:w="0" w:type="auto"/>
            <w:noWrap/>
            <w:tcMar>
              <w:top w:w="15" w:type="dxa"/>
              <w:left w:w="15" w:type="dxa"/>
              <w:bottom w:w="0" w:type="dxa"/>
              <w:right w:w="15" w:type="dxa"/>
            </w:tcMar>
            <w:vAlign w:val="bottom"/>
          </w:tcPr>
          <w:p w14:paraId="629B2B09" w14:textId="77777777" w:rsidR="004C6468" w:rsidRPr="00DA1E95" w:rsidRDefault="004C6468" w:rsidP="00614CB3">
            <w:pPr>
              <w:rPr>
                <w:rFonts w:cs="Calibri"/>
                <w:color w:val="000000"/>
                <w:sz w:val="20"/>
                <w:szCs w:val="20"/>
              </w:rPr>
            </w:pPr>
            <w:r w:rsidRPr="00DA1E95">
              <w:rPr>
                <w:rFonts w:cs="Calibri"/>
                <w:color w:val="000000"/>
                <w:sz w:val="20"/>
                <w:szCs w:val="20"/>
              </w:rPr>
              <w:t>United Nations Industrial Development Organization</w:t>
            </w:r>
          </w:p>
        </w:tc>
      </w:tr>
      <w:tr w:rsidR="004C6468" w:rsidRPr="00DA1E95" w14:paraId="624727A8" w14:textId="77777777" w:rsidTr="004C6468">
        <w:trPr>
          <w:trHeight w:hRule="exact" w:val="331"/>
        </w:trPr>
        <w:tc>
          <w:tcPr>
            <w:tcW w:w="0" w:type="auto"/>
            <w:noWrap/>
            <w:tcMar>
              <w:top w:w="15" w:type="dxa"/>
              <w:left w:w="15" w:type="dxa"/>
              <w:bottom w:w="0" w:type="dxa"/>
              <w:right w:w="15" w:type="dxa"/>
            </w:tcMar>
            <w:vAlign w:val="bottom"/>
          </w:tcPr>
          <w:p w14:paraId="1EE2D9DB" w14:textId="77777777" w:rsidR="004C6468" w:rsidRPr="00DA1E95" w:rsidRDefault="004C6468" w:rsidP="00614CB3">
            <w:pPr>
              <w:rPr>
                <w:rFonts w:cs="Calibri"/>
                <w:color w:val="000000"/>
                <w:sz w:val="20"/>
                <w:szCs w:val="20"/>
              </w:rPr>
            </w:pPr>
            <w:r w:rsidRPr="00DA1E95">
              <w:rPr>
                <w:rFonts w:cs="Calibri"/>
                <w:color w:val="000000"/>
                <w:sz w:val="20"/>
                <w:szCs w:val="20"/>
              </w:rPr>
              <w:t>UNJP</w:t>
            </w:r>
          </w:p>
        </w:tc>
        <w:tc>
          <w:tcPr>
            <w:tcW w:w="0" w:type="auto"/>
            <w:noWrap/>
            <w:tcMar>
              <w:top w:w="15" w:type="dxa"/>
              <w:left w:w="15" w:type="dxa"/>
              <w:bottom w:w="0" w:type="dxa"/>
              <w:right w:w="15" w:type="dxa"/>
            </w:tcMar>
            <w:vAlign w:val="bottom"/>
          </w:tcPr>
          <w:p w14:paraId="7FCC78E7" w14:textId="77777777" w:rsidR="004C6468" w:rsidRPr="00DA1E95" w:rsidRDefault="004C6468" w:rsidP="00614CB3">
            <w:pPr>
              <w:rPr>
                <w:rFonts w:cs="Calibri"/>
                <w:color w:val="000000"/>
                <w:sz w:val="20"/>
                <w:szCs w:val="20"/>
              </w:rPr>
            </w:pPr>
            <w:r w:rsidRPr="00DA1E95">
              <w:rPr>
                <w:rFonts w:cs="Calibri"/>
                <w:color w:val="000000"/>
                <w:sz w:val="20"/>
                <w:szCs w:val="20"/>
              </w:rPr>
              <w:t xml:space="preserve">United Nations Joint </w:t>
            </w:r>
            <w:proofErr w:type="spellStart"/>
            <w:r w:rsidRPr="00DA1E95">
              <w:rPr>
                <w:rFonts w:cs="Calibri"/>
                <w:color w:val="000000"/>
                <w:sz w:val="20"/>
                <w:szCs w:val="20"/>
              </w:rPr>
              <w:t>Programme</w:t>
            </w:r>
            <w:proofErr w:type="spellEnd"/>
          </w:p>
        </w:tc>
      </w:tr>
    </w:tbl>
    <w:p w14:paraId="4C9FA14D" w14:textId="77777777" w:rsidR="005579E7" w:rsidRPr="00DA1E95" w:rsidRDefault="005579E7" w:rsidP="00573572">
      <w:pPr>
        <w:rPr>
          <w:rFonts w:cs="Calibri"/>
          <w:b/>
          <w:smallCaps/>
          <w:sz w:val="20"/>
          <w:szCs w:val="20"/>
        </w:rPr>
        <w:sectPr w:rsidR="005579E7" w:rsidRPr="00DA1E95" w:rsidSect="00573572">
          <w:pgSz w:w="12240" w:h="15840"/>
          <w:pgMar w:top="1440" w:right="1440" w:bottom="1440" w:left="1440" w:header="720" w:footer="720" w:gutter="0"/>
          <w:pgNumType w:start="1"/>
          <w:cols w:space="720"/>
          <w:titlePg/>
          <w:docGrid w:linePitch="360"/>
        </w:sectPr>
      </w:pPr>
    </w:p>
    <w:p w14:paraId="22FBE828" w14:textId="77777777" w:rsidR="005579E7" w:rsidRPr="00DA1E95" w:rsidRDefault="005579E7"/>
    <w:p w14:paraId="35061090" w14:textId="77777777" w:rsidR="005579E7" w:rsidRPr="00DA1E95" w:rsidRDefault="00182807" w:rsidP="00567393">
      <w:pPr>
        <w:pStyle w:val="Heading1"/>
        <w:tabs>
          <w:tab w:val="left" w:pos="360"/>
        </w:tabs>
        <w:jc w:val="center"/>
        <w:rPr>
          <w:sz w:val="22"/>
          <w:szCs w:val="22"/>
          <w:lang w:val="en-US"/>
        </w:rPr>
      </w:pPr>
      <w:r w:rsidRPr="00DA1E95">
        <w:rPr>
          <w:noProof/>
          <w:lang w:val="tr-TR" w:eastAsia="tr-TR"/>
        </w:rPr>
        <mc:AlternateContent>
          <mc:Choice Requires="wps">
            <w:drawing>
              <wp:anchor distT="0" distB="0" distL="114300" distR="114300" simplePos="0" relativeHeight="251653120" behindDoc="0" locked="0" layoutInCell="1" allowOverlap="1" wp14:anchorId="1C91B71A" wp14:editId="1D2A31F8">
                <wp:simplePos x="0" y="0"/>
                <wp:positionH relativeFrom="column">
                  <wp:posOffset>104775</wp:posOffset>
                </wp:positionH>
                <wp:positionV relativeFrom="paragraph">
                  <wp:posOffset>26670</wp:posOffset>
                </wp:positionV>
                <wp:extent cx="6238875" cy="291465"/>
                <wp:effectExtent l="3175" t="1270" r="19050" b="1206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14:paraId="3676F786" w14:textId="77777777" w:rsidR="009F224F" w:rsidRPr="001613F4" w:rsidRDefault="009F224F" w:rsidP="003238A4">
                            <w:pPr>
                              <w:numPr>
                                <w:ilvl w:val="0"/>
                                <w:numId w:val="1"/>
                              </w:numPr>
                              <w:ind w:left="72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8.25pt;margin-top:2.1pt;width:491.25pt;height:2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" fillcolor="#f2f2f2" strokecolor="#d8d8d8">
                <v:textbox>
                  <w:txbxContent>
                    <w:p w14:paraId="3676F786" w14:textId="77777777" w:rsidR="004C6468" w:rsidRPr="001613F4" w:rsidRDefault="004C6468" w:rsidP="003238A4">
                      <w:pPr>
                        <w:numPr>
                          <w:ilvl w:val="0"/>
                          <w:numId w:val="1"/>
                        </w:numPr>
                        <w:ind w:left="720"/>
                        <w:rPr>
                          <w:b/>
                        </w:rPr>
                      </w:pPr>
                      <w:r w:rsidRPr="001613F4">
                        <w:rPr>
                          <w:b/>
                        </w:rPr>
                        <w:t>PURPOSE</w:t>
                      </w:r>
                    </w:p>
                  </w:txbxContent>
                </v:textbox>
              </v:shape>
            </w:pict>
          </mc:Fallback>
        </mc:AlternateContent>
      </w:r>
    </w:p>
    <w:p w14:paraId="44B62979" w14:textId="77777777" w:rsidR="005579E7" w:rsidRPr="00DA1E95" w:rsidRDefault="005579E7" w:rsidP="004E60AD">
      <w:pPr>
        <w:pStyle w:val="BodyText"/>
        <w:spacing w:before="0" w:after="0"/>
        <w:ind w:left="720"/>
        <w:rPr>
          <w:rFonts w:ascii="Times New Roman" w:hAnsi="Times New Roman"/>
          <w:color w:val="auto"/>
          <w:szCs w:val="22"/>
          <w:lang w:val="en-US"/>
        </w:rPr>
      </w:pPr>
    </w:p>
    <w:p w14:paraId="1B61D389" w14:textId="77777777" w:rsidR="005579E7" w:rsidRPr="00235766" w:rsidRDefault="005579E7" w:rsidP="003238A4">
      <w:pPr>
        <w:pStyle w:val="BodyText"/>
        <w:numPr>
          <w:ilvl w:val="0"/>
          <w:numId w:val="3"/>
        </w:numPr>
        <w:spacing w:before="0" w:after="0"/>
        <w:ind w:left="720"/>
        <w:rPr>
          <w:rFonts w:ascii="Times New Roman" w:hAnsi="Times New Roman"/>
          <w:b/>
          <w:color w:val="auto"/>
          <w:sz w:val="24"/>
          <w:lang w:val="en-US"/>
        </w:rPr>
      </w:pPr>
      <w:r w:rsidRPr="00235766">
        <w:rPr>
          <w:rFonts w:ascii="Times New Roman" w:hAnsi="Times New Roman"/>
          <w:b/>
          <w:color w:val="auto"/>
          <w:sz w:val="24"/>
          <w:lang w:val="en-US"/>
        </w:rPr>
        <w:t xml:space="preserve">Introduction on the socio economical context and the development problems addressed by the </w:t>
      </w:r>
      <w:proofErr w:type="spellStart"/>
      <w:r w:rsidRPr="00235766">
        <w:rPr>
          <w:rFonts w:ascii="Times New Roman" w:hAnsi="Times New Roman"/>
          <w:b/>
          <w:color w:val="auto"/>
          <w:sz w:val="24"/>
          <w:lang w:val="en-US"/>
        </w:rPr>
        <w:t>programme</w:t>
      </w:r>
      <w:proofErr w:type="spellEnd"/>
      <w:r w:rsidRPr="00235766">
        <w:rPr>
          <w:rFonts w:ascii="Times New Roman" w:hAnsi="Times New Roman"/>
          <w:b/>
          <w:color w:val="auto"/>
          <w:sz w:val="24"/>
          <w:lang w:val="en-US"/>
        </w:rPr>
        <w:t>.</w:t>
      </w:r>
    </w:p>
    <w:p w14:paraId="0E297267" w14:textId="77777777" w:rsidR="005579E7" w:rsidRPr="00DA1E95" w:rsidRDefault="005579E7" w:rsidP="00B5675B">
      <w:pPr>
        <w:pStyle w:val="BodyText"/>
        <w:spacing w:before="0" w:after="0"/>
        <w:rPr>
          <w:rFonts w:ascii="Times New Roman" w:hAnsi="Times New Roman"/>
          <w:color w:val="auto"/>
          <w:szCs w:val="22"/>
          <w:lang w:val="en-US"/>
        </w:rPr>
      </w:pPr>
    </w:p>
    <w:p w14:paraId="67168BB1" w14:textId="77777777" w:rsidR="005579E7" w:rsidRPr="00EF7479" w:rsidRDefault="005579E7" w:rsidP="00B5675B">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Turkey’s First National Communication to the United Nations Framework Convention on Climate Change (UNFCCC) in 2007 presented specially commissioned studies on past and predicted climatic trends (Second National Communication is under preparation and will be submitted in 2012). A Mann-Kendall trend analysis showed that winter precipitation in the western provinces of Turkey has decreased significantly in the last five decades. Fall precipitation, by contrast, has increased in the northern parts of Central Anatolia. The meteorological mechanisms underlying these changes are poorly understood. Summer and spring precipitation has shown no trend. Future simulations</w:t>
      </w:r>
      <w:r w:rsidRPr="00EF7479">
        <w:rPr>
          <w:rFonts w:ascii="Times New Roman" w:hAnsi="Times New Roman"/>
          <w:color w:val="auto"/>
          <w:sz w:val="24"/>
          <w:vertAlign w:val="superscript"/>
          <w:lang w:val="en-US"/>
        </w:rPr>
        <w:footnoteReference w:id="1"/>
      </w:r>
      <w:r w:rsidRPr="00EF7479">
        <w:rPr>
          <w:rFonts w:ascii="Times New Roman" w:hAnsi="Times New Roman"/>
          <w:color w:val="auto"/>
          <w:sz w:val="24"/>
          <w:lang w:val="en-US"/>
        </w:rPr>
        <w:t xml:space="preserve"> show a predicted decrease in total precipitation along the Aegean and Mediterranean coasts and increases along the Black Sea coast of Turkey. The most severe absolute reductions in precipitation are predicted to occur on the south western coast. </w:t>
      </w:r>
    </w:p>
    <w:p w14:paraId="66FA00EE" w14:textId="77777777" w:rsidR="005579E7" w:rsidRPr="00EF7479" w:rsidRDefault="005579E7" w:rsidP="00B5675B">
      <w:pPr>
        <w:pStyle w:val="BodyText"/>
        <w:spacing w:before="0" w:after="0"/>
        <w:rPr>
          <w:rFonts w:ascii="Times New Roman" w:hAnsi="Times New Roman"/>
          <w:color w:val="auto"/>
          <w:sz w:val="24"/>
          <w:lang w:val="en-US"/>
        </w:rPr>
      </w:pPr>
    </w:p>
    <w:p w14:paraId="20029F6D" w14:textId="77777777" w:rsidR="005579E7" w:rsidRPr="00EF7479" w:rsidRDefault="005579E7" w:rsidP="00B5675B">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 xml:space="preserve">Summer temperatures (mean and maximum) over the past five decades have increased in the western provinces, while winter temperatures have shown a decrease mainly along the coast. It is not clear whether the urban heat island effect has driven the increase in summer temperatures. Simulations predict a mean annual temperature increase of 2-3 </w:t>
      </w:r>
      <w:proofErr w:type="spellStart"/>
      <w:r w:rsidRPr="00EF7479">
        <w:rPr>
          <w:rFonts w:ascii="Times New Roman" w:hAnsi="Times New Roman"/>
          <w:color w:val="auto"/>
          <w:sz w:val="24"/>
          <w:vertAlign w:val="superscript"/>
          <w:lang w:val="en-US"/>
        </w:rPr>
        <w:t>o</w:t>
      </w:r>
      <w:r w:rsidRPr="00EF7479">
        <w:rPr>
          <w:rFonts w:ascii="Times New Roman" w:hAnsi="Times New Roman"/>
          <w:color w:val="auto"/>
          <w:sz w:val="24"/>
          <w:lang w:val="en-US"/>
        </w:rPr>
        <w:t>C</w:t>
      </w:r>
      <w:proofErr w:type="spellEnd"/>
      <w:r w:rsidRPr="00EF7479">
        <w:rPr>
          <w:rFonts w:ascii="Times New Roman" w:hAnsi="Times New Roman"/>
          <w:color w:val="auto"/>
          <w:sz w:val="24"/>
          <w:lang w:val="en-US"/>
        </w:rPr>
        <w:t xml:space="preserve"> for Turkey by 2100</w:t>
      </w:r>
      <w:r w:rsidRPr="00EF7479">
        <w:rPr>
          <w:rFonts w:ascii="Times New Roman" w:hAnsi="Times New Roman"/>
          <w:color w:val="auto"/>
          <w:sz w:val="24"/>
          <w:vertAlign w:val="superscript"/>
          <w:lang w:val="en-US"/>
        </w:rPr>
        <w:footnoteReference w:id="2"/>
      </w:r>
      <w:r w:rsidRPr="00EF7479">
        <w:rPr>
          <w:rFonts w:ascii="Times New Roman" w:hAnsi="Times New Roman"/>
          <w:color w:val="auto"/>
          <w:sz w:val="24"/>
          <w:lang w:val="en-US"/>
        </w:rPr>
        <w:t xml:space="preserve">. In the western half of the country, summer temperatures are expected to increase by up to 6 </w:t>
      </w:r>
      <w:proofErr w:type="spellStart"/>
      <w:r w:rsidRPr="00EF7479">
        <w:rPr>
          <w:rFonts w:ascii="Times New Roman" w:hAnsi="Times New Roman"/>
          <w:color w:val="auto"/>
          <w:sz w:val="24"/>
          <w:vertAlign w:val="superscript"/>
          <w:lang w:val="en-US"/>
        </w:rPr>
        <w:t>o</w:t>
      </w:r>
      <w:r w:rsidRPr="00EF7479">
        <w:rPr>
          <w:rFonts w:ascii="Times New Roman" w:hAnsi="Times New Roman"/>
          <w:color w:val="auto"/>
          <w:sz w:val="24"/>
          <w:lang w:val="en-US"/>
        </w:rPr>
        <w:t>C.</w:t>
      </w:r>
      <w:proofErr w:type="spellEnd"/>
      <w:r w:rsidRPr="00EF7479">
        <w:rPr>
          <w:rFonts w:ascii="Times New Roman" w:hAnsi="Times New Roman"/>
          <w:color w:val="auto"/>
          <w:sz w:val="24"/>
          <w:lang w:val="en-US"/>
        </w:rPr>
        <w:t xml:space="preserve"> </w:t>
      </w:r>
    </w:p>
    <w:p w14:paraId="1FAAE0D5" w14:textId="77777777" w:rsidR="005579E7" w:rsidRPr="00EF7479" w:rsidRDefault="005579E7" w:rsidP="00B5675B">
      <w:pPr>
        <w:pStyle w:val="BodyText"/>
        <w:spacing w:before="0" w:after="0"/>
        <w:rPr>
          <w:rFonts w:ascii="Times New Roman" w:hAnsi="Times New Roman"/>
          <w:color w:val="auto"/>
          <w:sz w:val="24"/>
          <w:lang w:val="en-US"/>
        </w:rPr>
      </w:pPr>
    </w:p>
    <w:p w14:paraId="798002BF" w14:textId="77777777" w:rsidR="005579E7" w:rsidRPr="00EF7479" w:rsidRDefault="005579E7" w:rsidP="00B5675B">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 xml:space="preserve">To investigate the likely consequences of climate change on surface waters, a water budget model for the </w:t>
      </w:r>
      <w:proofErr w:type="spellStart"/>
      <w:r w:rsidRPr="00EF7479">
        <w:rPr>
          <w:rFonts w:ascii="Times New Roman" w:hAnsi="Times New Roman"/>
          <w:color w:val="auto"/>
          <w:sz w:val="24"/>
          <w:lang w:val="en-US"/>
        </w:rPr>
        <w:t>Gediz</w:t>
      </w:r>
      <w:proofErr w:type="spellEnd"/>
      <w:r w:rsidRPr="00EF7479">
        <w:rPr>
          <w:rFonts w:ascii="Times New Roman" w:hAnsi="Times New Roman"/>
          <w:color w:val="auto"/>
          <w:sz w:val="24"/>
          <w:lang w:val="en-US"/>
        </w:rPr>
        <w:t xml:space="preserve"> and </w:t>
      </w:r>
      <w:proofErr w:type="spellStart"/>
      <w:r w:rsidRPr="00EF7479">
        <w:rPr>
          <w:rFonts w:ascii="Times New Roman" w:hAnsi="Times New Roman"/>
          <w:color w:val="auto"/>
          <w:sz w:val="24"/>
          <w:lang w:val="en-US"/>
        </w:rPr>
        <w:t>Büyük</w:t>
      </w:r>
      <w:proofErr w:type="spellEnd"/>
      <w:r w:rsidRPr="00EF7479">
        <w:rPr>
          <w:rFonts w:ascii="Times New Roman" w:hAnsi="Times New Roman"/>
          <w:color w:val="auto"/>
          <w:sz w:val="24"/>
          <w:lang w:val="en-US"/>
        </w:rPr>
        <w:t xml:space="preserve"> Menderes Basins along the Aegean coast of Turkey, based on MAGICC/SCENGEN model temperature and precipitation forecasts, was undertaken</w:t>
      </w:r>
      <w:r w:rsidRPr="00EF7479">
        <w:rPr>
          <w:rFonts w:ascii="Times New Roman" w:hAnsi="Times New Roman"/>
          <w:color w:val="auto"/>
          <w:sz w:val="24"/>
          <w:vertAlign w:val="superscript"/>
          <w:lang w:val="en-US"/>
        </w:rPr>
        <w:footnoteReference w:id="3"/>
      </w:r>
      <w:r w:rsidRPr="00EF7479">
        <w:rPr>
          <w:rFonts w:ascii="Times New Roman" w:hAnsi="Times New Roman"/>
          <w:color w:val="auto"/>
          <w:sz w:val="24"/>
          <w:lang w:val="en-US"/>
        </w:rPr>
        <w:t xml:space="preserve">. The results indicate that by 2050, water runoff will reduce by 35-48%, potential evaporation will increase by 15-17%, crop water demand will increase by 19-23% and surface waters will be reduced by about 35%. Because water supply is equal to demand in many parts of Turkey (e.g. </w:t>
      </w:r>
      <w:proofErr w:type="spellStart"/>
      <w:r w:rsidRPr="00EF7479">
        <w:rPr>
          <w:rFonts w:ascii="Times New Roman" w:hAnsi="Times New Roman"/>
          <w:color w:val="auto"/>
          <w:sz w:val="24"/>
          <w:lang w:val="en-US"/>
        </w:rPr>
        <w:t>Gediz</w:t>
      </w:r>
      <w:proofErr w:type="spellEnd"/>
      <w:r w:rsidRPr="00EF7479">
        <w:rPr>
          <w:rFonts w:ascii="Times New Roman" w:hAnsi="Times New Roman"/>
          <w:color w:val="auto"/>
          <w:sz w:val="24"/>
          <w:lang w:val="en-US"/>
        </w:rPr>
        <w:t xml:space="preserve"> Basin), these forecasts have severe implications for water supply to domestic, agricultural and industrial users. </w:t>
      </w:r>
    </w:p>
    <w:p w14:paraId="3EF66282" w14:textId="77777777" w:rsidR="005579E7" w:rsidRPr="00EF7479" w:rsidRDefault="005579E7" w:rsidP="00B5675B">
      <w:pPr>
        <w:pStyle w:val="BodyText"/>
        <w:spacing w:before="0" w:after="0"/>
        <w:rPr>
          <w:rFonts w:ascii="Times New Roman" w:hAnsi="Times New Roman"/>
          <w:color w:val="auto"/>
          <w:sz w:val="24"/>
          <w:lang w:val="en-US"/>
        </w:rPr>
      </w:pPr>
    </w:p>
    <w:p w14:paraId="0D2DD84A" w14:textId="77777777" w:rsidR="005579E7" w:rsidRPr="00EF7479" w:rsidRDefault="005579E7" w:rsidP="00B5675B">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Water stress is already apparent in many parts of Turkey, and is exacerbated by sharply rising demand in many sectors, particularly agriculture. Central Turkey, in particular, is at present facing a catastrophic drought following the hottest summers (2007 and 2008) in living memory. The capital Ankara started experiencing water shortages, and water restrictions have been put in place. The vast Konya Plain, which covers an area twice the size of Wales and stretches from below Ankara to the Mediterranean, was once known as Turkey’s bread basket. After a virtually rainless summer and climate change effects over the past decade, dozens of wetlands have dried up, with severe consequences for local communities and wildlife.</w:t>
      </w:r>
    </w:p>
    <w:p w14:paraId="32CF582A" w14:textId="77777777" w:rsidR="005579E7" w:rsidRPr="00EF7479" w:rsidRDefault="005579E7" w:rsidP="00B5675B">
      <w:pPr>
        <w:pStyle w:val="BodyText"/>
        <w:spacing w:before="0" w:after="0"/>
        <w:rPr>
          <w:rFonts w:ascii="Times New Roman" w:hAnsi="Times New Roman"/>
          <w:color w:val="auto"/>
          <w:sz w:val="24"/>
          <w:lang w:val="en-US"/>
        </w:rPr>
      </w:pPr>
    </w:p>
    <w:p w14:paraId="57760F75" w14:textId="77777777" w:rsidR="005579E7" w:rsidRPr="00EF7479" w:rsidRDefault="005579E7" w:rsidP="00B5675B">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 xml:space="preserve">Implementation of highly effective water conservation initiatives across all sectors is required and already taking place to adapt to the predicted changes in water supply. Technological </w:t>
      </w:r>
      <w:r w:rsidRPr="00EF7479">
        <w:rPr>
          <w:rFonts w:ascii="Times New Roman" w:hAnsi="Times New Roman"/>
          <w:color w:val="auto"/>
          <w:sz w:val="24"/>
          <w:lang w:val="en-US"/>
        </w:rPr>
        <w:lastRenderedPageBreak/>
        <w:t xml:space="preserve">changes in irrigation and water distribution systems are also required and serious measures are taking place. </w:t>
      </w:r>
    </w:p>
    <w:p w14:paraId="673BF14A" w14:textId="77777777" w:rsidR="005579E7" w:rsidRPr="00EF7479" w:rsidRDefault="005579E7" w:rsidP="00B5675B">
      <w:pPr>
        <w:pStyle w:val="BodyText"/>
        <w:spacing w:before="0" w:after="0"/>
        <w:rPr>
          <w:rFonts w:ascii="Times New Roman" w:hAnsi="Times New Roman"/>
          <w:color w:val="auto"/>
          <w:sz w:val="24"/>
          <w:lang w:val="en-US"/>
        </w:rPr>
      </w:pPr>
    </w:p>
    <w:p w14:paraId="01A49268" w14:textId="77777777" w:rsidR="005579E7" w:rsidRPr="00EF7479" w:rsidRDefault="005579E7" w:rsidP="00B5675B">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 xml:space="preserve">Higher temperatures, greater </w:t>
      </w:r>
      <w:proofErr w:type="spellStart"/>
      <w:r w:rsidRPr="00EF7479">
        <w:rPr>
          <w:rFonts w:ascii="Times New Roman" w:hAnsi="Times New Roman"/>
          <w:color w:val="auto"/>
          <w:sz w:val="24"/>
          <w:lang w:val="en-US"/>
        </w:rPr>
        <w:t>evapo</w:t>
      </w:r>
      <w:proofErr w:type="spellEnd"/>
      <w:r w:rsidRPr="00EF7479">
        <w:rPr>
          <w:rFonts w:ascii="Times New Roman" w:hAnsi="Times New Roman"/>
          <w:color w:val="auto"/>
          <w:sz w:val="24"/>
          <w:lang w:val="en-US"/>
        </w:rPr>
        <w:t>-transpiration and reduced rainfall will also markedly reduce livestock carrying capacity in Turkey. Grazing lands are already under enormous pressure with more than 85% of Turkey’s total land area ‘highly vulnerable to desertification’</w:t>
      </w:r>
      <w:r w:rsidRPr="00EF7479">
        <w:rPr>
          <w:rFonts w:ascii="Times New Roman" w:hAnsi="Times New Roman"/>
          <w:color w:val="auto"/>
          <w:sz w:val="24"/>
          <w:vertAlign w:val="superscript"/>
          <w:lang w:val="en-US"/>
        </w:rPr>
        <w:t>5</w:t>
      </w:r>
      <w:r w:rsidRPr="00EF7479">
        <w:rPr>
          <w:rFonts w:ascii="Times New Roman" w:hAnsi="Times New Roman"/>
          <w:color w:val="auto"/>
          <w:sz w:val="24"/>
          <w:lang w:val="en-US"/>
        </w:rPr>
        <w:t xml:space="preserve">. Turkey is a signatory to the UN Convention to Combat Desertification and has initiated the National Action </w:t>
      </w:r>
      <w:proofErr w:type="spellStart"/>
      <w:r w:rsidRPr="00EF7479">
        <w:rPr>
          <w:rFonts w:ascii="Times New Roman" w:hAnsi="Times New Roman"/>
          <w:color w:val="auto"/>
          <w:sz w:val="24"/>
          <w:lang w:val="en-US"/>
        </w:rPr>
        <w:t>Programme</w:t>
      </w:r>
      <w:proofErr w:type="spellEnd"/>
      <w:r w:rsidRPr="00EF7479">
        <w:rPr>
          <w:rFonts w:ascii="Times New Roman" w:hAnsi="Times New Roman"/>
          <w:color w:val="auto"/>
          <w:sz w:val="24"/>
          <w:lang w:val="en-US"/>
        </w:rPr>
        <w:t xml:space="preserve"> for Combating Land Degradation and Desertification (NAP) to prevent land degradation and restore degraded landscapes. This </w:t>
      </w:r>
      <w:proofErr w:type="spellStart"/>
      <w:r w:rsidRPr="00EF7479">
        <w:rPr>
          <w:rFonts w:ascii="Times New Roman" w:hAnsi="Times New Roman"/>
          <w:color w:val="auto"/>
          <w:sz w:val="24"/>
          <w:lang w:val="en-US"/>
        </w:rPr>
        <w:t>programme</w:t>
      </w:r>
      <w:proofErr w:type="spellEnd"/>
      <w:r w:rsidRPr="00EF7479">
        <w:rPr>
          <w:rFonts w:ascii="Times New Roman" w:hAnsi="Times New Roman"/>
          <w:color w:val="auto"/>
          <w:sz w:val="24"/>
          <w:lang w:val="en-US"/>
        </w:rPr>
        <w:t xml:space="preserve"> requires considerable expansion in order for the rural economy to adapt to climate change.</w:t>
      </w:r>
    </w:p>
    <w:p w14:paraId="21915030" w14:textId="77777777" w:rsidR="005579E7" w:rsidRPr="00EF7479" w:rsidRDefault="005579E7" w:rsidP="00B5675B">
      <w:pPr>
        <w:pStyle w:val="BodyText"/>
        <w:spacing w:before="0" w:after="0"/>
        <w:rPr>
          <w:rFonts w:ascii="Times New Roman" w:hAnsi="Times New Roman"/>
          <w:color w:val="auto"/>
          <w:sz w:val="24"/>
          <w:lang w:val="en-US"/>
        </w:rPr>
      </w:pPr>
    </w:p>
    <w:p w14:paraId="5EBE01F3" w14:textId="77777777" w:rsidR="005579E7" w:rsidRPr="00EF7479" w:rsidRDefault="005579E7" w:rsidP="00B5675B">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Over 30 million people live in the coastal areas of Turkey. Infrastructure and agricultural land in these areas are potentially vulnerable to sea level rise, which is occurring at approximately 4-8 mm per year, as measured by the Turkish National Sea Level Observation System. In the Mediterranean coastal zones, increasing extraction of groundwater is lowering the water table and leading to sea water intrusion in most coastal aquifers. In addition, Turkish shorelines, particularly in the Central and Eastern Black Sea, the Northern Aegean Sea, and Eastern Mediterranean, are presently negatively affected by coastal erosion and flooding. Sea level rise will greatly exacerbate these existing problems.</w:t>
      </w:r>
    </w:p>
    <w:p w14:paraId="3A5DBBAE" w14:textId="77777777" w:rsidR="005579E7" w:rsidRPr="00EF7479" w:rsidRDefault="005579E7" w:rsidP="00B5675B">
      <w:pPr>
        <w:pStyle w:val="BodyText"/>
        <w:spacing w:before="0" w:after="0"/>
        <w:rPr>
          <w:rFonts w:ascii="Times New Roman" w:hAnsi="Times New Roman"/>
          <w:color w:val="auto"/>
          <w:sz w:val="24"/>
          <w:lang w:val="en-US"/>
        </w:rPr>
      </w:pPr>
    </w:p>
    <w:p w14:paraId="38F5CFB0" w14:textId="77777777" w:rsidR="005579E7" w:rsidRPr="00EF7479" w:rsidRDefault="005579E7" w:rsidP="00B5675B">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Natural disasters such as droughts, floods and landslides are also likely to increase in frequency as Turkey’s climate changes. Droughts are increasingly recognized as an impending national crisis, and a ‘Drought Centre’ is being established by the Konya Soil and Water Resources Research Institute to improve drought predictions and to assist farmers in managing drought. With regard to flooding and landslides, economic losses as a proportion of GDP have historically been among the highest in Turkey compared to other countries in Europe and Commonwealth of Independent States (CIS).</w:t>
      </w:r>
    </w:p>
    <w:p w14:paraId="492D65BC" w14:textId="77777777" w:rsidR="005579E7" w:rsidRPr="00EF7479" w:rsidRDefault="005579E7" w:rsidP="00B5675B">
      <w:pPr>
        <w:pStyle w:val="BodyText"/>
        <w:spacing w:before="0" w:after="0"/>
        <w:rPr>
          <w:rFonts w:ascii="Times New Roman" w:hAnsi="Times New Roman"/>
          <w:color w:val="auto"/>
          <w:sz w:val="24"/>
          <w:lang w:val="en-US"/>
        </w:rPr>
      </w:pPr>
    </w:p>
    <w:p w14:paraId="6DA4AC1E" w14:textId="77777777" w:rsidR="005579E7" w:rsidRPr="00EF7479" w:rsidRDefault="005579E7" w:rsidP="00B5675B">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Unless major adaptation measures are undertaken as a matter of urgency, the predicted impacts of climate change threaten the achievement of Millennium Development Goals (MDGs) in Turkey – in particular MDG 1 (Eradicate extreme poverty and hunger), MDG 3 (Promote gender equality and empower women) and MDG 7 (Ensure environmental sustainability). This is because climate change may, in particular, result in reduced water availability (in soils, rivers, dams, lakes and ground reserves) with potentially devastating effects on agricultural production. The knock-on effects of decreasing agricultural production are a reduction in food production, a reduction in power and influence of rural woman’s groups, and increased degradation of rural landscapes.</w:t>
      </w:r>
    </w:p>
    <w:p w14:paraId="616BFE65" w14:textId="77777777" w:rsidR="005579E7" w:rsidRPr="00EF7479" w:rsidRDefault="005579E7" w:rsidP="00255CD4">
      <w:pPr>
        <w:pStyle w:val="BodyText"/>
        <w:spacing w:before="0" w:after="0"/>
        <w:rPr>
          <w:rFonts w:ascii="Times New Roman" w:hAnsi="Times New Roman"/>
          <w:color w:val="auto"/>
          <w:sz w:val="24"/>
          <w:lang w:val="en-US"/>
        </w:rPr>
      </w:pPr>
    </w:p>
    <w:p w14:paraId="070B6081" w14:textId="77777777" w:rsidR="005579E7" w:rsidRPr="00EF7479" w:rsidRDefault="005579E7" w:rsidP="00255CD4">
      <w:pPr>
        <w:pStyle w:val="BodyText"/>
        <w:spacing w:before="0" w:after="0"/>
        <w:rPr>
          <w:rFonts w:ascii="Times New Roman" w:hAnsi="Times New Roman"/>
          <w:color w:val="auto"/>
          <w:szCs w:val="22"/>
          <w:lang w:val="en-US"/>
        </w:rPr>
      </w:pPr>
    </w:p>
    <w:p w14:paraId="5A81F959" w14:textId="77777777" w:rsidR="005579E7" w:rsidRPr="00EF7479" w:rsidRDefault="005579E7" w:rsidP="00255CD4">
      <w:pPr>
        <w:pStyle w:val="BodyText"/>
        <w:spacing w:before="0" w:after="0"/>
        <w:rPr>
          <w:rFonts w:ascii="Times New Roman" w:hAnsi="Times New Roman"/>
          <w:color w:val="auto"/>
          <w:szCs w:val="22"/>
          <w:lang w:val="en-US"/>
        </w:rPr>
      </w:pPr>
      <w:r w:rsidRPr="00EF7479">
        <w:rPr>
          <w:rFonts w:ascii="Times New Roman" w:hAnsi="Times New Roman"/>
          <w:color w:val="auto"/>
          <w:szCs w:val="22"/>
          <w:lang w:val="en-US"/>
        </w:rPr>
        <w:br w:type="page"/>
      </w:r>
    </w:p>
    <w:p w14:paraId="4747A5EC" w14:textId="526890D9" w:rsidR="005579E7" w:rsidRPr="00235766" w:rsidRDefault="005579E7" w:rsidP="003238A4">
      <w:pPr>
        <w:pStyle w:val="BodyText"/>
        <w:numPr>
          <w:ilvl w:val="0"/>
          <w:numId w:val="3"/>
        </w:numPr>
        <w:spacing w:before="0" w:after="0"/>
        <w:ind w:left="720"/>
        <w:rPr>
          <w:rFonts w:ascii="Times New Roman" w:hAnsi="Times New Roman"/>
          <w:b/>
          <w:color w:val="auto"/>
          <w:sz w:val="24"/>
          <w:szCs w:val="22"/>
          <w:lang w:val="en-US"/>
        </w:rPr>
      </w:pPr>
      <w:r w:rsidRPr="00235766">
        <w:rPr>
          <w:rFonts w:ascii="Times New Roman" w:hAnsi="Times New Roman"/>
          <w:b/>
          <w:color w:val="auto"/>
          <w:sz w:val="24"/>
          <w:szCs w:val="22"/>
          <w:lang w:val="en-US"/>
        </w:rPr>
        <w:lastRenderedPageBreak/>
        <w:t xml:space="preserve">Joint </w:t>
      </w:r>
      <w:proofErr w:type="spellStart"/>
      <w:r w:rsidR="004C6468" w:rsidRPr="00235766">
        <w:rPr>
          <w:rFonts w:ascii="Times New Roman" w:hAnsi="Times New Roman"/>
          <w:b/>
          <w:color w:val="auto"/>
          <w:sz w:val="24"/>
          <w:szCs w:val="22"/>
          <w:lang w:val="en-US"/>
        </w:rPr>
        <w:t>P</w:t>
      </w:r>
      <w:r w:rsidRPr="00235766">
        <w:rPr>
          <w:rFonts w:ascii="Times New Roman" w:hAnsi="Times New Roman"/>
          <w:b/>
          <w:color w:val="auto"/>
          <w:sz w:val="24"/>
          <w:szCs w:val="22"/>
          <w:lang w:val="en-US"/>
        </w:rPr>
        <w:t>rogramme</w:t>
      </w:r>
      <w:proofErr w:type="spellEnd"/>
      <w:r w:rsidRPr="00235766">
        <w:rPr>
          <w:rFonts w:ascii="Times New Roman" w:hAnsi="Times New Roman"/>
          <w:b/>
          <w:color w:val="auto"/>
          <w:sz w:val="24"/>
          <w:szCs w:val="22"/>
          <w:lang w:val="en-US"/>
        </w:rPr>
        <w:t xml:space="preserve"> outcomes and associated outputs</w:t>
      </w:r>
    </w:p>
    <w:p w14:paraId="22B5195D" w14:textId="77777777" w:rsidR="005579E7" w:rsidRPr="00EF7479" w:rsidRDefault="005579E7" w:rsidP="002762DC">
      <w:pPr>
        <w:pStyle w:val="BodyText"/>
        <w:spacing w:before="0" w:after="0"/>
        <w:rPr>
          <w:rFonts w:ascii="Times New Roman" w:hAnsi="Times New Roman"/>
          <w:color w:val="auto"/>
          <w:sz w:val="24"/>
          <w:lang w:val="en-US"/>
        </w:rPr>
      </w:pPr>
    </w:p>
    <w:p w14:paraId="189ADB54" w14:textId="77777777" w:rsidR="005579E7" w:rsidRPr="00EF7479" w:rsidRDefault="005579E7" w:rsidP="002762DC">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 xml:space="preserve">The Joint Program aimed at integrating the climate change adaptation into national, regional and local policies within the framework of future development targets of Turkey in terms of sustainability. In order to reach this aim, the JP worked to develop national strategies to combat and manage the impacts of climate change and to develop capacity for managing climate change risks to rural and coastal development in Turkey, and structured over three pillars: </w:t>
      </w:r>
    </w:p>
    <w:p w14:paraId="07DCF77E" w14:textId="77777777" w:rsidR="005579E7" w:rsidRPr="00EF7479" w:rsidRDefault="005579E7" w:rsidP="002762DC">
      <w:pPr>
        <w:pStyle w:val="BodyText"/>
        <w:spacing w:before="0" w:after="0"/>
        <w:rPr>
          <w:rFonts w:ascii="Times New Roman" w:hAnsi="Times New Roman"/>
          <w:color w:val="auto"/>
          <w:sz w:val="24"/>
          <w:lang w:val="en-US"/>
        </w:rPr>
      </w:pPr>
    </w:p>
    <w:p w14:paraId="430F454F" w14:textId="77777777" w:rsidR="005579E7" w:rsidRPr="00EF7479" w:rsidRDefault="005579E7" w:rsidP="002762DC">
      <w:pPr>
        <w:pStyle w:val="BodyText"/>
        <w:numPr>
          <w:ilvl w:val="0"/>
          <w:numId w:val="10"/>
        </w:numPr>
        <w:spacing w:before="0" w:after="0"/>
        <w:rPr>
          <w:rFonts w:ascii="Times New Roman" w:hAnsi="Times New Roman"/>
          <w:color w:val="auto"/>
          <w:sz w:val="24"/>
          <w:lang w:val="en-US"/>
        </w:rPr>
      </w:pPr>
      <w:r w:rsidRPr="00EF7479">
        <w:rPr>
          <w:rFonts w:ascii="Times New Roman" w:hAnsi="Times New Roman"/>
          <w:color w:val="auto"/>
          <w:sz w:val="24"/>
          <w:u w:val="single"/>
          <w:lang w:val="en-US"/>
        </w:rPr>
        <w:t xml:space="preserve">Policy </w:t>
      </w:r>
    </w:p>
    <w:p w14:paraId="3BE2CBCE" w14:textId="77777777" w:rsidR="005579E7" w:rsidRPr="00EF7479" w:rsidRDefault="005579E7" w:rsidP="002762DC">
      <w:pPr>
        <w:pStyle w:val="BodyText"/>
        <w:spacing w:before="0" w:after="0"/>
        <w:ind w:firstLine="720"/>
        <w:rPr>
          <w:rFonts w:ascii="Times New Roman" w:hAnsi="Times New Roman"/>
          <w:color w:val="auto"/>
          <w:sz w:val="24"/>
          <w:lang w:val="en-US"/>
        </w:rPr>
      </w:pPr>
      <w:r w:rsidRPr="00EF7479">
        <w:rPr>
          <w:rFonts w:ascii="Times New Roman" w:hAnsi="Times New Roman"/>
          <w:color w:val="auto"/>
          <w:sz w:val="24"/>
          <w:lang w:val="en-US"/>
        </w:rPr>
        <w:t xml:space="preserve">Necessary capacity developed and enhanced for: </w:t>
      </w:r>
    </w:p>
    <w:p w14:paraId="06B16B17" w14:textId="77777777" w:rsidR="005579E7" w:rsidRPr="00EF7479" w:rsidRDefault="005579E7" w:rsidP="002762DC">
      <w:pPr>
        <w:pStyle w:val="BodyText"/>
        <w:numPr>
          <w:ilvl w:val="0"/>
          <w:numId w:val="11"/>
        </w:numPr>
        <w:spacing w:before="0" w:after="0"/>
        <w:rPr>
          <w:rFonts w:ascii="Times New Roman" w:hAnsi="Times New Roman"/>
          <w:color w:val="auto"/>
          <w:sz w:val="24"/>
          <w:lang w:val="en-US"/>
        </w:rPr>
      </w:pPr>
      <w:r w:rsidRPr="00EF7479">
        <w:rPr>
          <w:rFonts w:ascii="Times New Roman" w:hAnsi="Times New Roman"/>
          <w:color w:val="auto"/>
          <w:sz w:val="24"/>
          <w:lang w:val="en-US"/>
        </w:rPr>
        <w:t xml:space="preserve">The efficient use of current policies in the context of climate change adaptation </w:t>
      </w:r>
    </w:p>
    <w:p w14:paraId="5F660F3F" w14:textId="77777777" w:rsidR="005579E7" w:rsidRPr="00EF7479" w:rsidRDefault="005579E7" w:rsidP="002762DC">
      <w:pPr>
        <w:pStyle w:val="BodyText"/>
        <w:numPr>
          <w:ilvl w:val="0"/>
          <w:numId w:val="11"/>
        </w:numPr>
        <w:spacing w:before="0" w:after="0"/>
        <w:rPr>
          <w:rFonts w:ascii="Times New Roman" w:hAnsi="Times New Roman"/>
          <w:color w:val="auto"/>
          <w:sz w:val="24"/>
          <w:lang w:val="en-US"/>
        </w:rPr>
      </w:pPr>
      <w:r w:rsidRPr="00EF7479">
        <w:rPr>
          <w:rFonts w:ascii="Times New Roman" w:hAnsi="Times New Roman"/>
          <w:color w:val="auto"/>
          <w:sz w:val="24"/>
          <w:lang w:val="en-US"/>
        </w:rPr>
        <w:t>The development of new policies and strategies</w:t>
      </w:r>
    </w:p>
    <w:p w14:paraId="6963BF12" w14:textId="77777777" w:rsidR="005579E7" w:rsidRPr="00EF7479" w:rsidRDefault="005579E7" w:rsidP="002762DC">
      <w:pPr>
        <w:pStyle w:val="BodyText"/>
        <w:spacing w:before="0" w:after="0"/>
        <w:rPr>
          <w:rFonts w:ascii="Times New Roman" w:hAnsi="Times New Roman"/>
          <w:color w:val="auto"/>
          <w:sz w:val="24"/>
          <w:lang w:val="en-US"/>
        </w:rPr>
      </w:pPr>
    </w:p>
    <w:p w14:paraId="32A617EA" w14:textId="77777777" w:rsidR="005579E7" w:rsidRPr="00EF7479" w:rsidRDefault="005579E7" w:rsidP="002762DC">
      <w:pPr>
        <w:pStyle w:val="BodyText"/>
        <w:numPr>
          <w:ilvl w:val="0"/>
          <w:numId w:val="10"/>
        </w:numPr>
        <w:spacing w:before="0" w:after="0"/>
        <w:rPr>
          <w:rFonts w:ascii="Times New Roman" w:hAnsi="Times New Roman"/>
          <w:color w:val="auto"/>
          <w:sz w:val="24"/>
          <w:u w:val="single"/>
          <w:lang w:val="en-US"/>
        </w:rPr>
      </w:pPr>
      <w:r w:rsidRPr="00EF7479">
        <w:rPr>
          <w:rFonts w:ascii="Times New Roman" w:hAnsi="Times New Roman"/>
          <w:color w:val="auto"/>
          <w:sz w:val="24"/>
          <w:u w:val="single"/>
          <w:lang w:val="en-US"/>
        </w:rPr>
        <w:t>Science</w:t>
      </w:r>
    </w:p>
    <w:p w14:paraId="28F047F2" w14:textId="77777777" w:rsidR="005579E7" w:rsidRPr="00EF7479" w:rsidRDefault="005579E7" w:rsidP="002762DC">
      <w:pPr>
        <w:pStyle w:val="BodyText"/>
        <w:spacing w:before="0" w:after="0"/>
        <w:ind w:firstLine="720"/>
        <w:rPr>
          <w:rFonts w:ascii="Times New Roman" w:hAnsi="Times New Roman"/>
          <w:color w:val="auto"/>
          <w:sz w:val="24"/>
          <w:lang w:val="en-US"/>
        </w:rPr>
      </w:pPr>
      <w:r w:rsidRPr="00EF7479">
        <w:rPr>
          <w:rFonts w:ascii="Times New Roman" w:hAnsi="Times New Roman"/>
          <w:color w:val="auto"/>
          <w:sz w:val="24"/>
          <w:lang w:val="en-US"/>
        </w:rPr>
        <w:t xml:space="preserve">Necessary capacity developed and enhanced for: </w:t>
      </w:r>
    </w:p>
    <w:p w14:paraId="2504E3E2" w14:textId="77777777" w:rsidR="005579E7" w:rsidRPr="00EF7479" w:rsidRDefault="005579E7" w:rsidP="002762DC">
      <w:pPr>
        <w:pStyle w:val="BodyText"/>
        <w:numPr>
          <w:ilvl w:val="1"/>
          <w:numId w:val="10"/>
        </w:numPr>
        <w:spacing w:before="0" w:after="0"/>
        <w:rPr>
          <w:rFonts w:ascii="Times New Roman" w:hAnsi="Times New Roman"/>
          <w:color w:val="auto"/>
          <w:sz w:val="24"/>
          <w:lang w:val="en-US"/>
        </w:rPr>
      </w:pPr>
      <w:r w:rsidRPr="00EF7479">
        <w:rPr>
          <w:rFonts w:ascii="Times New Roman" w:hAnsi="Times New Roman"/>
          <w:color w:val="auto"/>
          <w:sz w:val="24"/>
          <w:lang w:val="en-US"/>
        </w:rPr>
        <w:t xml:space="preserve">Establishing tools that support adaptation efforts by using the best available technology and data </w:t>
      </w:r>
    </w:p>
    <w:p w14:paraId="47A72E31" w14:textId="77777777" w:rsidR="005579E7" w:rsidRPr="00EF7479" w:rsidRDefault="005579E7" w:rsidP="002762DC">
      <w:pPr>
        <w:pStyle w:val="BodyText"/>
        <w:numPr>
          <w:ilvl w:val="1"/>
          <w:numId w:val="10"/>
        </w:numPr>
        <w:spacing w:before="0" w:after="0"/>
        <w:rPr>
          <w:rFonts w:ascii="Times New Roman" w:hAnsi="Times New Roman"/>
          <w:color w:val="auto"/>
          <w:sz w:val="24"/>
          <w:lang w:val="en-US"/>
        </w:rPr>
      </w:pPr>
      <w:r w:rsidRPr="00EF7479">
        <w:rPr>
          <w:rFonts w:ascii="Times New Roman" w:hAnsi="Times New Roman"/>
          <w:color w:val="auto"/>
          <w:sz w:val="24"/>
          <w:lang w:val="en-US"/>
        </w:rPr>
        <w:t>Making information available at all levels of the community</w:t>
      </w:r>
    </w:p>
    <w:p w14:paraId="73A3E683" w14:textId="77777777" w:rsidR="005579E7" w:rsidRPr="00EF7479" w:rsidRDefault="005579E7" w:rsidP="002762DC">
      <w:pPr>
        <w:pStyle w:val="BodyText"/>
        <w:spacing w:before="0" w:after="0"/>
        <w:rPr>
          <w:rFonts w:ascii="Times New Roman" w:hAnsi="Times New Roman"/>
          <w:color w:val="auto"/>
          <w:sz w:val="24"/>
          <w:lang w:val="en-US"/>
        </w:rPr>
      </w:pPr>
    </w:p>
    <w:p w14:paraId="71CF3230" w14:textId="77777777" w:rsidR="005579E7" w:rsidRPr="00EF7479" w:rsidRDefault="005579E7" w:rsidP="002762DC">
      <w:pPr>
        <w:pStyle w:val="BodyText"/>
        <w:numPr>
          <w:ilvl w:val="0"/>
          <w:numId w:val="10"/>
        </w:numPr>
        <w:spacing w:before="0" w:after="0"/>
        <w:rPr>
          <w:rFonts w:ascii="Times New Roman" w:hAnsi="Times New Roman"/>
          <w:color w:val="auto"/>
          <w:sz w:val="24"/>
          <w:u w:val="single"/>
          <w:lang w:val="en-US"/>
        </w:rPr>
      </w:pPr>
      <w:r w:rsidRPr="00EF7479">
        <w:rPr>
          <w:rFonts w:ascii="Times New Roman" w:hAnsi="Times New Roman"/>
          <w:color w:val="auto"/>
          <w:sz w:val="24"/>
          <w:u w:val="single"/>
          <w:lang w:val="en-US"/>
        </w:rPr>
        <w:t>Implementation</w:t>
      </w:r>
    </w:p>
    <w:p w14:paraId="34C54C5B" w14:textId="77777777" w:rsidR="005579E7" w:rsidRPr="00EF7479" w:rsidRDefault="005579E7" w:rsidP="00A35FB1">
      <w:pPr>
        <w:pStyle w:val="BodyText"/>
        <w:spacing w:before="0" w:after="0"/>
        <w:ind w:firstLine="720"/>
        <w:rPr>
          <w:rFonts w:ascii="Times New Roman" w:hAnsi="Times New Roman"/>
          <w:color w:val="auto"/>
          <w:sz w:val="24"/>
          <w:lang w:val="en-US"/>
        </w:rPr>
      </w:pPr>
      <w:r w:rsidRPr="00EF7479">
        <w:rPr>
          <w:rFonts w:ascii="Times New Roman" w:hAnsi="Times New Roman"/>
          <w:color w:val="auto"/>
          <w:sz w:val="24"/>
          <w:lang w:val="en-US"/>
        </w:rPr>
        <w:t xml:space="preserve">Necessary capacity developed and enhanced for: </w:t>
      </w:r>
    </w:p>
    <w:p w14:paraId="100F0EB6" w14:textId="77777777" w:rsidR="005579E7" w:rsidRPr="00EF7479" w:rsidRDefault="005579E7" w:rsidP="00A35FB1">
      <w:pPr>
        <w:pStyle w:val="BodyText"/>
        <w:numPr>
          <w:ilvl w:val="0"/>
          <w:numId w:val="12"/>
        </w:numPr>
        <w:spacing w:before="0" w:after="0"/>
        <w:rPr>
          <w:rFonts w:ascii="Times New Roman" w:hAnsi="Times New Roman"/>
          <w:color w:val="auto"/>
          <w:sz w:val="24"/>
          <w:lang w:val="en-US"/>
        </w:rPr>
      </w:pPr>
      <w:r w:rsidRPr="00EF7479">
        <w:rPr>
          <w:rFonts w:ascii="Times New Roman" w:hAnsi="Times New Roman"/>
          <w:color w:val="auto"/>
          <w:sz w:val="24"/>
          <w:lang w:val="en-US"/>
        </w:rPr>
        <w:t xml:space="preserve">Realizing adaptation implementation from local to central at varying scales and levels </w:t>
      </w:r>
    </w:p>
    <w:p w14:paraId="2CB412D1" w14:textId="77777777" w:rsidR="005579E7" w:rsidRPr="00EF7479" w:rsidRDefault="005579E7" w:rsidP="00A35FB1">
      <w:pPr>
        <w:pStyle w:val="BodyText"/>
        <w:numPr>
          <w:ilvl w:val="0"/>
          <w:numId w:val="12"/>
        </w:numPr>
        <w:spacing w:before="0" w:after="0"/>
        <w:rPr>
          <w:rFonts w:ascii="Times New Roman" w:hAnsi="Times New Roman"/>
          <w:color w:val="auto"/>
          <w:sz w:val="24"/>
          <w:lang w:val="en-US"/>
        </w:rPr>
      </w:pPr>
      <w:r w:rsidRPr="00EF7479">
        <w:rPr>
          <w:rFonts w:ascii="Times New Roman" w:hAnsi="Times New Roman"/>
          <w:color w:val="auto"/>
          <w:sz w:val="24"/>
          <w:lang w:val="en-US"/>
        </w:rPr>
        <w:t>Monitoring and evaluating processes from the economic, social and environmental aspects</w:t>
      </w:r>
    </w:p>
    <w:p w14:paraId="1342A655" w14:textId="77777777" w:rsidR="005579E7" w:rsidRPr="00EF7479" w:rsidRDefault="005579E7" w:rsidP="00255CD4">
      <w:pPr>
        <w:pStyle w:val="BodyText"/>
        <w:spacing w:before="0" w:after="0"/>
        <w:rPr>
          <w:rFonts w:ascii="Times New Roman" w:hAnsi="Times New Roman"/>
          <w:color w:val="auto"/>
          <w:szCs w:val="22"/>
          <w:lang w:val="en-US"/>
        </w:rPr>
      </w:pPr>
    </w:p>
    <w:p w14:paraId="7EF3CC83" w14:textId="77777777" w:rsidR="005579E7" w:rsidRPr="00EF7479" w:rsidRDefault="005579E7" w:rsidP="00255CD4">
      <w:pPr>
        <w:pStyle w:val="BodyText"/>
        <w:spacing w:before="0" w:after="0"/>
        <w:rPr>
          <w:rFonts w:ascii="Times New Roman" w:hAnsi="Times New Roman"/>
          <w:color w:val="auto"/>
          <w:sz w:val="24"/>
          <w:lang w:val="en-US"/>
        </w:rPr>
      </w:pPr>
      <w:r w:rsidRPr="00EF7479">
        <w:rPr>
          <w:rFonts w:ascii="Times New Roman" w:hAnsi="Times New Roman"/>
          <w:color w:val="auto"/>
          <w:sz w:val="24"/>
          <w:lang w:val="en-US"/>
        </w:rPr>
        <w:t xml:space="preserve">In the inception report, the outcomes and the corresponding outputs of the Joint </w:t>
      </w:r>
      <w:proofErr w:type="spellStart"/>
      <w:r w:rsidRPr="00EF7479">
        <w:rPr>
          <w:rFonts w:ascii="Times New Roman" w:hAnsi="Times New Roman"/>
          <w:color w:val="auto"/>
          <w:sz w:val="24"/>
          <w:lang w:val="en-US"/>
        </w:rPr>
        <w:t>Programme</w:t>
      </w:r>
      <w:proofErr w:type="spellEnd"/>
      <w:r w:rsidRPr="00EF7479">
        <w:rPr>
          <w:rFonts w:ascii="Times New Roman" w:hAnsi="Times New Roman"/>
          <w:color w:val="auto"/>
          <w:sz w:val="24"/>
          <w:lang w:val="en-US"/>
        </w:rPr>
        <w:t xml:space="preserve"> were listed as follows:</w:t>
      </w:r>
    </w:p>
    <w:p w14:paraId="69F9C249" w14:textId="77777777" w:rsidR="005579E7" w:rsidRPr="00EF7479" w:rsidRDefault="005579E7" w:rsidP="00255CD4">
      <w:pPr>
        <w:pStyle w:val="BodyText"/>
        <w:spacing w:before="0" w:after="0"/>
        <w:rPr>
          <w:rFonts w:ascii="Times New Roman" w:hAnsi="Times New Roman"/>
          <w:color w:val="auto"/>
          <w:sz w:val="24"/>
          <w:lang w:val="en-US"/>
        </w:rPr>
      </w:pPr>
    </w:p>
    <w:tbl>
      <w:tblPr>
        <w:tblW w:w="98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27"/>
        <w:gridCol w:w="7313"/>
      </w:tblGrid>
      <w:tr w:rsidR="005579E7" w:rsidRPr="004C6468" w14:paraId="2ACEBEA0" w14:textId="77777777" w:rsidTr="003B4EFA">
        <w:trPr>
          <w:trHeight w:val="530"/>
        </w:trPr>
        <w:tc>
          <w:tcPr>
            <w:tcW w:w="2527" w:type="dxa"/>
            <w:shd w:val="clear" w:color="auto" w:fill="E0E0E0"/>
            <w:vAlign w:val="center"/>
          </w:tcPr>
          <w:p w14:paraId="2D9F5EBC" w14:textId="77777777" w:rsidR="005579E7" w:rsidRPr="004C6468" w:rsidRDefault="005579E7" w:rsidP="000803DB">
            <w:pPr>
              <w:jc w:val="center"/>
              <w:rPr>
                <w:b/>
                <w:bCs/>
                <w:sz w:val="22"/>
                <w:szCs w:val="22"/>
              </w:rPr>
            </w:pPr>
            <w:r w:rsidRPr="004C6468">
              <w:rPr>
                <w:b/>
                <w:bCs/>
                <w:sz w:val="22"/>
                <w:szCs w:val="22"/>
              </w:rPr>
              <w:t>JOINT PROGRAMME OUTCOMES</w:t>
            </w:r>
          </w:p>
        </w:tc>
        <w:tc>
          <w:tcPr>
            <w:tcW w:w="7313" w:type="dxa"/>
            <w:shd w:val="clear" w:color="auto" w:fill="E0E0E0"/>
            <w:vAlign w:val="center"/>
          </w:tcPr>
          <w:p w14:paraId="56022192" w14:textId="77777777" w:rsidR="005579E7" w:rsidRPr="004C6468" w:rsidRDefault="005579E7" w:rsidP="000803DB">
            <w:pPr>
              <w:jc w:val="center"/>
              <w:rPr>
                <w:b/>
                <w:bCs/>
                <w:sz w:val="22"/>
                <w:szCs w:val="22"/>
              </w:rPr>
            </w:pPr>
            <w:r w:rsidRPr="004C6468">
              <w:rPr>
                <w:b/>
                <w:bCs/>
                <w:sz w:val="22"/>
                <w:szCs w:val="22"/>
              </w:rPr>
              <w:t>JOINT PROGRAMME OUTPUTS</w:t>
            </w:r>
          </w:p>
        </w:tc>
      </w:tr>
      <w:tr w:rsidR="005579E7" w:rsidRPr="004C6468" w14:paraId="6F25CD3E" w14:textId="77777777" w:rsidTr="003B4EFA">
        <w:trPr>
          <w:trHeight w:val="720"/>
        </w:trPr>
        <w:tc>
          <w:tcPr>
            <w:tcW w:w="2527" w:type="dxa"/>
            <w:vMerge w:val="restart"/>
            <w:shd w:val="clear" w:color="auto" w:fill="FFFFFF"/>
            <w:vAlign w:val="center"/>
          </w:tcPr>
          <w:p w14:paraId="5873B8C5" w14:textId="77777777" w:rsidR="005579E7" w:rsidRPr="004C6468" w:rsidRDefault="005579E7" w:rsidP="000803DB">
            <w:pPr>
              <w:rPr>
                <w:bCs/>
                <w:sz w:val="22"/>
                <w:szCs w:val="22"/>
              </w:rPr>
            </w:pPr>
            <w:r w:rsidRPr="004C6468">
              <w:rPr>
                <w:b/>
                <w:bCs/>
                <w:sz w:val="22"/>
                <w:szCs w:val="22"/>
                <w:u w:val="single"/>
              </w:rPr>
              <w:t>JP. Outcome 1.</w:t>
            </w:r>
            <w:r w:rsidRPr="004C6468">
              <w:rPr>
                <w:b/>
                <w:bCs/>
                <w:sz w:val="22"/>
                <w:szCs w:val="22"/>
              </w:rPr>
              <w:t xml:space="preserve"> Climate change adaptation mainstreamed in Turkey’s development plans.</w:t>
            </w:r>
          </w:p>
        </w:tc>
        <w:tc>
          <w:tcPr>
            <w:tcW w:w="7313" w:type="dxa"/>
            <w:shd w:val="clear" w:color="auto" w:fill="FFFFFF"/>
            <w:vAlign w:val="center"/>
          </w:tcPr>
          <w:p w14:paraId="2A2EDC4F" w14:textId="77777777" w:rsidR="005579E7" w:rsidRDefault="005579E7" w:rsidP="000803DB">
            <w:pPr>
              <w:rPr>
                <w:bCs/>
                <w:sz w:val="22"/>
                <w:szCs w:val="22"/>
              </w:rPr>
            </w:pPr>
            <w:r w:rsidRPr="004C6468">
              <w:rPr>
                <w:bCs/>
                <w:sz w:val="22"/>
                <w:szCs w:val="22"/>
                <w:u w:val="single"/>
              </w:rPr>
              <w:t>Output 1.1.</w:t>
            </w:r>
            <w:r w:rsidRPr="004C6468">
              <w:rPr>
                <w:bCs/>
                <w:sz w:val="22"/>
                <w:szCs w:val="22"/>
              </w:rPr>
              <w:t xml:space="preserve"> A plan for education, training and public awareness on adaptation to climate change (UNFCCC Article 6) to support the objectives of the Joint </w:t>
            </w:r>
            <w:proofErr w:type="spellStart"/>
            <w:r w:rsidRPr="004C6468">
              <w:rPr>
                <w:bCs/>
                <w:sz w:val="22"/>
                <w:szCs w:val="22"/>
              </w:rPr>
              <w:t>Programme</w:t>
            </w:r>
            <w:proofErr w:type="spellEnd"/>
            <w:r w:rsidRPr="004C6468">
              <w:rPr>
                <w:bCs/>
                <w:sz w:val="22"/>
                <w:szCs w:val="22"/>
              </w:rPr>
              <w:t xml:space="preserve"> developed and implemented.</w:t>
            </w:r>
          </w:p>
          <w:p w14:paraId="6A8443B1" w14:textId="77777777" w:rsidR="004C6468" w:rsidRPr="004C6468" w:rsidRDefault="004C6468" w:rsidP="000803DB">
            <w:pPr>
              <w:rPr>
                <w:bCs/>
                <w:sz w:val="22"/>
                <w:szCs w:val="22"/>
              </w:rPr>
            </w:pPr>
          </w:p>
        </w:tc>
      </w:tr>
      <w:tr w:rsidR="005579E7" w:rsidRPr="004C6468" w14:paraId="689D3AFD" w14:textId="77777777" w:rsidTr="003B4EFA">
        <w:trPr>
          <w:trHeight w:val="720"/>
        </w:trPr>
        <w:tc>
          <w:tcPr>
            <w:tcW w:w="2527" w:type="dxa"/>
            <w:vMerge/>
            <w:shd w:val="clear" w:color="auto" w:fill="FFFFFF"/>
            <w:vAlign w:val="center"/>
          </w:tcPr>
          <w:p w14:paraId="183FAB9A" w14:textId="77777777" w:rsidR="005579E7" w:rsidRPr="004C6468" w:rsidRDefault="005579E7" w:rsidP="000803DB">
            <w:pPr>
              <w:rPr>
                <w:bCs/>
                <w:sz w:val="22"/>
                <w:szCs w:val="22"/>
              </w:rPr>
            </w:pPr>
          </w:p>
        </w:tc>
        <w:tc>
          <w:tcPr>
            <w:tcW w:w="7313" w:type="dxa"/>
            <w:shd w:val="clear" w:color="auto" w:fill="FFFFFF"/>
            <w:vAlign w:val="center"/>
          </w:tcPr>
          <w:p w14:paraId="62C69172" w14:textId="77777777" w:rsidR="005579E7" w:rsidRDefault="005579E7" w:rsidP="000803DB">
            <w:pPr>
              <w:rPr>
                <w:bCs/>
                <w:sz w:val="22"/>
                <w:szCs w:val="22"/>
              </w:rPr>
            </w:pPr>
            <w:r w:rsidRPr="004C6468">
              <w:rPr>
                <w:bCs/>
                <w:sz w:val="22"/>
                <w:szCs w:val="22"/>
                <w:u w:val="single"/>
              </w:rPr>
              <w:t>Output 1.2.</w:t>
            </w:r>
            <w:r w:rsidRPr="004C6468">
              <w:rPr>
                <w:bCs/>
                <w:sz w:val="22"/>
                <w:szCs w:val="22"/>
              </w:rPr>
              <w:t xml:space="preserve"> A Long – term knowledge in Turkish institutions developed. This serves both to develop capacity in country, and to increase Turkey’s profile in international climate change collaboration, including IPCC.</w:t>
            </w:r>
          </w:p>
          <w:p w14:paraId="5DA6F1F5" w14:textId="77777777" w:rsidR="004C6468" w:rsidRPr="004C6468" w:rsidRDefault="004C6468" w:rsidP="000803DB">
            <w:pPr>
              <w:rPr>
                <w:bCs/>
                <w:sz w:val="22"/>
                <w:szCs w:val="22"/>
              </w:rPr>
            </w:pPr>
          </w:p>
        </w:tc>
      </w:tr>
      <w:tr w:rsidR="005579E7" w:rsidRPr="004C6468" w14:paraId="5C8D6FD8" w14:textId="77777777" w:rsidTr="003B4EFA">
        <w:trPr>
          <w:trHeight w:val="720"/>
        </w:trPr>
        <w:tc>
          <w:tcPr>
            <w:tcW w:w="2527" w:type="dxa"/>
            <w:vMerge/>
            <w:shd w:val="clear" w:color="auto" w:fill="FFFFFF"/>
            <w:vAlign w:val="center"/>
          </w:tcPr>
          <w:p w14:paraId="72ECE6D4" w14:textId="77777777" w:rsidR="005579E7" w:rsidRPr="004C6468" w:rsidRDefault="005579E7" w:rsidP="000803DB">
            <w:pPr>
              <w:rPr>
                <w:bCs/>
                <w:sz w:val="22"/>
                <w:szCs w:val="22"/>
              </w:rPr>
            </w:pPr>
          </w:p>
        </w:tc>
        <w:tc>
          <w:tcPr>
            <w:tcW w:w="7313" w:type="dxa"/>
            <w:shd w:val="clear" w:color="auto" w:fill="FFFFFF"/>
            <w:vAlign w:val="center"/>
          </w:tcPr>
          <w:p w14:paraId="76C6BEF1" w14:textId="77777777" w:rsidR="005579E7" w:rsidRDefault="005579E7" w:rsidP="000803DB">
            <w:pPr>
              <w:rPr>
                <w:bCs/>
                <w:sz w:val="22"/>
                <w:szCs w:val="22"/>
              </w:rPr>
            </w:pPr>
            <w:r w:rsidRPr="004C6468">
              <w:rPr>
                <w:bCs/>
                <w:sz w:val="22"/>
                <w:szCs w:val="22"/>
                <w:u w:val="single"/>
              </w:rPr>
              <w:t>Output 1.3.</w:t>
            </w:r>
            <w:r w:rsidRPr="004C6468">
              <w:rPr>
                <w:bCs/>
                <w:sz w:val="22"/>
                <w:szCs w:val="22"/>
              </w:rPr>
              <w:t xml:space="preserve"> National adaptation to climate change strategy developed and submitted to the government of Turkey for consideration. This will serve as a basis for altering existing policies and legislative frameworks.</w:t>
            </w:r>
          </w:p>
          <w:p w14:paraId="05605AF1" w14:textId="77777777" w:rsidR="004C6468" w:rsidRPr="004C6468" w:rsidRDefault="004C6468" w:rsidP="000803DB">
            <w:pPr>
              <w:rPr>
                <w:bCs/>
                <w:sz w:val="22"/>
                <w:szCs w:val="22"/>
              </w:rPr>
            </w:pPr>
          </w:p>
        </w:tc>
      </w:tr>
      <w:tr w:rsidR="005579E7" w:rsidRPr="004C6468" w14:paraId="39C30ED4" w14:textId="77777777" w:rsidTr="003B4EFA">
        <w:trPr>
          <w:trHeight w:val="720"/>
        </w:trPr>
        <w:tc>
          <w:tcPr>
            <w:tcW w:w="2527" w:type="dxa"/>
            <w:vMerge/>
            <w:shd w:val="clear" w:color="auto" w:fill="FFFFFF"/>
            <w:vAlign w:val="center"/>
          </w:tcPr>
          <w:p w14:paraId="39089653" w14:textId="77777777" w:rsidR="005579E7" w:rsidRPr="004C6468" w:rsidRDefault="005579E7" w:rsidP="000803DB">
            <w:pPr>
              <w:rPr>
                <w:bCs/>
                <w:sz w:val="22"/>
                <w:szCs w:val="22"/>
              </w:rPr>
            </w:pPr>
          </w:p>
        </w:tc>
        <w:tc>
          <w:tcPr>
            <w:tcW w:w="7313" w:type="dxa"/>
            <w:shd w:val="clear" w:color="auto" w:fill="FFFFFF"/>
            <w:vAlign w:val="center"/>
          </w:tcPr>
          <w:p w14:paraId="41981F68" w14:textId="77777777" w:rsidR="005579E7" w:rsidRDefault="005579E7" w:rsidP="000803DB">
            <w:pPr>
              <w:rPr>
                <w:bCs/>
                <w:sz w:val="22"/>
                <w:szCs w:val="22"/>
              </w:rPr>
            </w:pPr>
            <w:r w:rsidRPr="004C6468">
              <w:rPr>
                <w:bCs/>
                <w:sz w:val="22"/>
                <w:szCs w:val="22"/>
                <w:u w:val="single"/>
              </w:rPr>
              <w:t>Output 1.4.</w:t>
            </w:r>
            <w:r w:rsidRPr="004C6468">
              <w:rPr>
                <w:bCs/>
                <w:sz w:val="22"/>
                <w:szCs w:val="22"/>
              </w:rPr>
              <w:t xml:space="preserve"> Proposed amendments to policy and appropriate policy tools</w:t>
            </w:r>
            <w:r w:rsidR="00335450" w:rsidRPr="004C6468">
              <w:rPr>
                <w:bCs/>
                <w:sz w:val="22"/>
                <w:szCs w:val="22"/>
              </w:rPr>
              <w:t xml:space="preserve"> </w:t>
            </w:r>
            <w:r w:rsidRPr="004C6468">
              <w:rPr>
                <w:bCs/>
                <w:sz w:val="22"/>
                <w:szCs w:val="22"/>
              </w:rPr>
              <w:t>developed and proposed for reducing vulnerability to climate change through the government's development activities</w:t>
            </w:r>
          </w:p>
          <w:p w14:paraId="197BB45D" w14:textId="77777777" w:rsidR="004C6468" w:rsidRPr="004C6468" w:rsidRDefault="004C6468" w:rsidP="000803DB">
            <w:pPr>
              <w:rPr>
                <w:bCs/>
                <w:sz w:val="22"/>
                <w:szCs w:val="22"/>
              </w:rPr>
            </w:pPr>
          </w:p>
        </w:tc>
      </w:tr>
      <w:tr w:rsidR="005579E7" w:rsidRPr="004C6468" w14:paraId="41FD5C63" w14:textId="77777777" w:rsidTr="003B4EFA">
        <w:trPr>
          <w:trHeight w:val="720"/>
        </w:trPr>
        <w:tc>
          <w:tcPr>
            <w:tcW w:w="2527" w:type="dxa"/>
            <w:vMerge/>
            <w:shd w:val="clear" w:color="auto" w:fill="FFFFFF"/>
            <w:vAlign w:val="center"/>
          </w:tcPr>
          <w:p w14:paraId="0B1CB9F4" w14:textId="77777777" w:rsidR="005579E7" w:rsidRPr="004C6468" w:rsidRDefault="005579E7" w:rsidP="000803DB">
            <w:pPr>
              <w:rPr>
                <w:bCs/>
                <w:sz w:val="22"/>
                <w:szCs w:val="22"/>
              </w:rPr>
            </w:pPr>
          </w:p>
        </w:tc>
        <w:tc>
          <w:tcPr>
            <w:tcW w:w="7313" w:type="dxa"/>
            <w:shd w:val="clear" w:color="auto" w:fill="FFFFFF"/>
            <w:vAlign w:val="center"/>
          </w:tcPr>
          <w:p w14:paraId="68167E6F" w14:textId="77777777" w:rsidR="005579E7" w:rsidRPr="004C6468" w:rsidRDefault="005579E7" w:rsidP="000803DB">
            <w:pPr>
              <w:rPr>
                <w:bCs/>
                <w:sz w:val="22"/>
                <w:szCs w:val="22"/>
              </w:rPr>
            </w:pPr>
            <w:r w:rsidRPr="004C6468">
              <w:rPr>
                <w:bCs/>
                <w:sz w:val="22"/>
                <w:szCs w:val="22"/>
                <w:u w:val="single"/>
              </w:rPr>
              <w:t>Output 1.5.</w:t>
            </w:r>
            <w:r w:rsidRPr="004C6468">
              <w:rPr>
                <w:bCs/>
                <w:sz w:val="22"/>
                <w:szCs w:val="22"/>
              </w:rPr>
              <w:t xml:space="preserve"> Industrial practices amended to reduce vulnerability to climate change.</w:t>
            </w:r>
          </w:p>
        </w:tc>
      </w:tr>
      <w:tr w:rsidR="005579E7" w:rsidRPr="004C6468" w14:paraId="7EC3FD63" w14:textId="77777777" w:rsidTr="003B4EFA">
        <w:trPr>
          <w:trHeight w:val="720"/>
        </w:trPr>
        <w:tc>
          <w:tcPr>
            <w:tcW w:w="2527" w:type="dxa"/>
            <w:vMerge w:val="restart"/>
            <w:shd w:val="clear" w:color="auto" w:fill="FFFFFF"/>
            <w:vAlign w:val="center"/>
          </w:tcPr>
          <w:p w14:paraId="2FCE29AB" w14:textId="77777777" w:rsidR="005579E7" w:rsidRPr="004C6468" w:rsidRDefault="005579E7" w:rsidP="000803DB">
            <w:pPr>
              <w:rPr>
                <w:bCs/>
                <w:sz w:val="22"/>
                <w:szCs w:val="22"/>
              </w:rPr>
            </w:pPr>
            <w:r w:rsidRPr="004C6468">
              <w:rPr>
                <w:b/>
                <w:bCs/>
                <w:sz w:val="22"/>
                <w:szCs w:val="22"/>
              </w:rPr>
              <w:lastRenderedPageBreak/>
              <w:t>JP Outcome 2. Institutional capacity developed for managing climate-risks, including disasters.</w:t>
            </w:r>
          </w:p>
        </w:tc>
        <w:tc>
          <w:tcPr>
            <w:tcW w:w="7313" w:type="dxa"/>
            <w:shd w:val="clear" w:color="auto" w:fill="FFFFFF"/>
            <w:vAlign w:val="center"/>
          </w:tcPr>
          <w:p w14:paraId="03F9BC5D" w14:textId="77777777" w:rsidR="005579E7" w:rsidRDefault="005579E7" w:rsidP="000803DB">
            <w:pPr>
              <w:rPr>
                <w:bCs/>
                <w:sz w:val="22"/>
                <w:szCs w:val="22"/>
              </w:rPr>
            </w:pPr>
            <w:r w:rsidRPr="004C6468">
              <w:rPr>
                <w:bCs/>
                <w:sz w:val="22"/>
                <w:szCs w:val="22"/>
                <w:u w:val="single"/>
              </w:rPr>
              <w:t>Output 2.1.</w:t>
            </w:r>
            <w:r w:rsidRPr="004C6468">
              <w:rPr>
                <w:bCs/>
                <w:sz w:val="22"/>
                <w:szCs w:val="22"/>
              </w:rPr>
              <w:t xml:space="preserve"> Technical capacity for data management developed. This will improve the quality of drought and flood early warnings across Turkey. UNEP’s Division of Early Warning and Assessment can provide guidance.</w:t>
            </w:r>
          </w:p>
          <w:p w14:paraId="13214796" w14:textId="77777777" w:rsidR="004C6468" w:rsidRPr="004C6468" w:rsidRDefault="004C6468" w:rsidP="000803DB">
            <w:pPr>
              <w:rPr>
                <w:bCs/>
                <w:sz w:val="22"/>
                <w:szCs w:val="22"/>
              </w:rPr>
            </w:pPr>
          </w:p>
        </w:tc>
      </w:tr>
      <w:tr w:rsidR="005579E7" w:rsidRPr="004C6468" w14:paraId="01843448" w14:textId="77777777" w:rsidTr="003B4EFA">
        <w:trPr>
          <w:trHeight w:val="720"/>
        </w:trPr>
        <w:tc>
          <w:tcPr>
            <w:tcW w:w="2527" w:type="dxa"/>
            <w:vMerge/>
            <w:shd w:val="clear" w:color="auto" w:fill="FFFFFF"/>
            <w:vAlign w:val="center"/>
          </w:tcPr>
          <w:p w14:paraId="3FDCAC23" w14:textId="77777777" w:rsidR="005579E7" w:rsidRPr="004C6468" w:rsidRDefault="005579E7" w:rsidP="000803DB">
            <w:pPr>
              <w:rPr>
                <w:bCs/>
                <w:sz w:val="22"/>
                <w:szCs w:val="22"/>
              </w:rPr>
            </w:pPr>
          </w:p>
        </w:tc>
        <w:tc>
          <w:tcPr>
            <w:tcW w:w="7313" w:type="dxa"/>
            <w:shd w:val="clear" w:color="auto" w:fill="FFFFFF"/>
            <w:vAlign w:val="center"/>
          </w:tcPr>
          <w:p w14:paraId="0FC48738" w14:textId="77777777" w:rsidR="005579E7" w:rsidRPr="004C6468" w:rsidRDefault="005579E7" w:rsidP="000803DB">
            <w:pPr>
              <w:rPr>
                <w:bCs/>
                <w:sz w:val="22"/>
                <w:szCs w:val="22"/>
              </w:rPr>
            </w:pPr>
            <w:r w:rsidRPr="004C6468">
              <w:rPr>
                <w:bCs/>
                <w:sz w:val="22"/>
                <w:szCs w:val="22"/>
                <w:u w:val="single"/>
              </w:rPr>
              <w:t>Output 2.2.</w:t>
            </w:r>
            <w:r w:rsidRPr="004C6468">
              <w:rPr>
                <w:bCs/>
                <w:sz w:val="22"/>
                <w:szCs w:val="22"/>
              </w:rPr>
              <w:t xml:space="preserve"> Technical capacity for analysis and interpretation of data developed.</w:t>
            </w:r>
          </w:p>
        </w:tc>
      </w:tr>
      <w:tr w:rsidR="005579E7" w:rsidRPr="004C6468" w14:paraId="2481046A" w14:textId="77777777" w:rsidTr="003B4EFA">
        <w:trPr>
          <w:trHeight w:val="720"/>
        </w:trPr>
        <w:tc>
          <w:tcPr>
            <w:tcW w:w="2527" w:type="dxa"/>
            <w:vMerge/>
            <w:shd w:val="clear" w:color="auto" w:fill="FFFFFF"/>
            <w:vAlign w:val="center"/>
          </w:tcPr>
          <w:p w14:paraId="47D665D4" w14:textId="77777777" w:rsidR="005579E7" w:rsidRPr="004C6468" w:rsidRDefault="005579E7" w:rsidP="000803DB">
            <w:pPr>
              <w:rPr>
                <w:bCs/>
                <w:sz w:val="22"/>
                <w:szCs w:val="22"/>
              </w:rPr>
            </w:pPr>
          </w:p>
        </w:tc>
        <w:tc>
          <w:tcPr>
            <w:tcW w:w="7313" w:type="dxa"/>
            <w:shd w:val="clear" w:color="auto" w:fill="FFFFFF"/>
            <w:vAlign w:val="center"/>
          </w:tcPr>
          <w:p w14:paraId="070D4E49" w14:textId="77777777" w:rsidR="005579E7" w:rsidRPr="004C6468" w:rsidRDefault="005579E7" w:rsidP="000803DB">
            <w:pPr>
              <w:rPr>
                <w:bCs/>
                <w:sz w:val="22"/>
                <w:szCs w:val="22"/>
              </w:rPr>
            </w:pPr>
            <w:r w:rsidRPr="004C6468">
              <w:rPr>
                <w:bCs/>
                <w:sz w:val="22"/>
                <w:szCs w:val="22"/>
                <w:u w:val="single"/>
              </w:rPr>
              <w:t>Output 2.3.</w:t>
            </w:r>
            <w:r w:rsidRPr="004C6468">
              <w:rPr>
                <w:bCs/>
                <w:sz w:val="22"/>
                <w:szCs w:val="22"/>
              </w:rPr>
              <w:t xml:space="preserve"> Capacity of end – users to respond to early warnings developed. </w:t>
            </w:r>
          </w:p>
        </w:tc>
      </w:tr>
      <w:tr w:rsidR="005579E7" w:rsidRPr="004C6468" w14:paraId="1B9DE1C5" w14:textId="77777777" w:rsidTr="003B4EFA">
        <w:trPr>
          <w:trHeight w:val="720"/>
        </w:trPr>
        <w:tc>
          <w:tcPr>
            <w:tcW w:w="2527" w:type="dxa"/>
            <w:vMerge w:val="restart"/>
            <w:shd w:val="clear" w:color="auto" w:fill="FFFFFF"/>
            <w:vAlign w:val="center"/>
          </w:tcPr>
          <w:p w14:paraId="04930B56" w14:textId="77777777" w:rsidR="005579E7" w:rsidRPr="004C6468" w:rsidRDefault="005579E7" w:rsidP="000803DB">
            <w:pPr>
              <w:rPr>
                <w:bCs/>
                <w:sz w:val="22"/>
                <w:szCs w:val="22"/>
              </w:rPr>
            </w:pPr>
            <w:r w:rsidRPr="004C6468">
              <w:rPr>
                <w:b/>
                <w:bCs/>
                <w:sz w:val="22"/>
                <w:szCs w:val="22"/>
              </w:rPr>
              <w:t xml:space="preserve">JP Outcome 3. Capacity for community-based adaptation in the </w:t>
            </w:r>
            <w:proofErr w:type="spellStart"/>
            <w:r w:rsidRPr="004C6468">
              <w:rPr>
                <w:b/>
                <w:bCs/>
                <w:sz w:val="22"/>
                <w:szCs w:val="22"/>
              </w:rPr>
              <w:t>Seyhan</w:t>
            </w:r>
            <w:proofErr w:type="spellEnd"/>
            <w:r w:rsidRPr="004C6468">
              <w:rPr>
                <w:b/>
                <w:bCs/>
                <w:sz w:val="22"/>
                <w:szCs w:val="22"/>
              </w:rPr>
              <w:t xml:space="preserve"> River Basin developed</w:t>
            </w:r>
          </w:p>
        </w:tc>
        <w:tc>
          <w:tcPr>
            <w:tcW w:w="7313" w:type="dxa"/>
            <w:shd w:val="clear" w:color="auto" w:fill="FFFFFF"/>
            <w:vAlign w:val="center"/>
          </w:tcPr>
          <w:p w14:paraId="182697E5" w14:textId="77777777" w:rsidR="005579E7" w:rsidRPr="004C6468" w:rsidRDefault="005579E7" w:rsidP="000803DB">
            <w:pPr>
              <w:rPr>
                <w:bCs/>
                <w:sz w:val="22"/>
                <w:szCs w:val="22"/>
              </w:rPr>
            </w:pPr>
            <w:r w:rsidRPr="004C6468">
              <w:rPr>
                <w:bCs/>
                <w:sz w:val="22"/>
                <w:szCs w:val="22"/>
                <w:u w:val="single"/>
              </w:rPr>
              <w:t>Output 3.1.</w:t>
            </w:r>
            <w:r w:rsidRPr="004C6468">
              <w:rPr>
                <w:bCs/>
                <w:sz w:val="22"/>
                <w:szCs w:val="22"/>
              </w:rPr>
              <w:t xml:space="preserve"> Proposals for community-based adaptation projects developed and selected.</w:t>
            </w:r>
          </w:p>
        </w:tc>
      </w:tr>
      <w:tr w:rsidR="005579E7" w:rsidRPr="004C6468" w14:paraId="7149F79D" w14:textId="77777777" w:rsidTr="003B4EFA">
        <w:trPr>
          <w:trHeight w:val="720"/>
        </w:trPr>
        <w:tc>
          <w:tcPr>
            <w:tcW w:w="2527" w:type="dxa"/>
            <w:vMerge/>
            <w:shd w:val="clear" w:color="auto" w:fill="FFFFFF"/>
            <w:vAlign w:val="center"/>
          </w:tcPr>
          <w:p w14:paraId="12EAF12D" w14:textId="77777777" w:rsidR="005579E7" w:rsidRPr="004C6468" w:rsidDel="00297573" w:rsidRDefault="005579E7" w:rsidP="000803DB">
            <w:pPr>
              <w:rPr>
                <w:bCs/>
                <w:sz w:val="22"/>
                <w:szCs w:val="22"/>
              </w:rPr>
            </w:pPr>
          </w:p>
        </w:tc>
        <w:tc>
          <w:tcPr>
            <w:tcW w:w="7313" w:type="dxa"/>
            <w:shd w:val="clear" w:color="auto" w:fill="FFFFFF"/>
            <w:vAlign w:val="center"/>
          </w:tcPr>
          <w:p w14:paraId="5A32FE13" w14:textId="77777777" w:rsidR="005579E7" w:rsidRPr="004C6468" w:rsidDel="00297573" w:rsidRDefault="005579E7" w:rsidP="000803DB">
            <w:pPr>
              <w:rPr>
                <w:bCs/>
                <w:sz w:val="22"/>
                <w:szCs w:val="22"/>
              </w:rPr>
            </w:pPr>
            <w:r w:rsidRPr="004C6468">
              <w:rPr>
                <w:bCs/>
                <w:sz w:val="22"/>
                <w:szCs w:val="22"/>
                <w:u w:val="single"/>
              </w:rPr>
              <w:t>Output 3.2.</w:t>
            </w:r>
            <w:r w:rsidRPr="004C6468">
              <w:rPr>
                <w:bCs/>
                <w:sz w:val="22"/>
                <w:szCs w:val="22"/>
              </w:rPr>
              <w:t xml:space="preserve"> Pilot projects awarded, initiated, monitored and evaluated.</w:t>
            </w:r>
          </w:p>
        </w:tc>
      </w:tr>
      <w:tr w:rsidR="005579E7" w:rsidRPr="004C6468" w14:paraId="1217B425" w14:textId="77777777" w:rsidTr="003B4EFA">
        <w:trPr>
          <w:trHeight w:val="720"/>
        </w:trPr>
        <w:tc>
          <w:tcPr>
            <w:tcW w:w="2527" w:type="dxa"/>
            <w:vMerge/>
            <w:shd w:val="clear" w:color="auto" w:fill="FFFFFF"/>
            <w:vAlign w:val="center"/>
          </w:tcPr>
          <w:p w14:paraId="3DAD44A3" w14:textId="77777777" w:rsidR="005579E7" w:rsidRPr="004C6468" w:rsidRDefault="005579E7" w:rsidP="000803DB">
            <w:pPr>
              <w:rPr>
                <w:bCs/>
                <w:sz w:val="22"/>
                <w:szCs w:val="22"/>
              </w:rPr>
            </w:pPr>
          </w:p>
        </w:tc>
        <w:tc>
          <w:tcPr>
            <w:tcW w:w="7313" w:type="dxa"/>
            <w:shd w:val="clear" w:color="auto" w:fill="FFFFFF"/>
            <w:vAlign w:val="center"/>
          </w:tcPr>
          <w:p w14:paraId="3B2EEBC5" w14:textId="77777777" w:rsidR="005579E7" w:rsidRPr="004C6468" w:rsidRDefault="005579E7" w:rsidP="000803DB">
            <w:pPr>
              <w:rPr>
                <w:bCs/>
                <w:sz w:val="22"/>
                <w:szCs w:val="22"/>
              </w:rPr>
            </w:pPr>
            <w:r w:rsidRPr="004C6468">
              <w:rPr>
                <w:bCs/>
                <w:sz w:val="22"/>
                <w:szCs w:val="22"/>
                <w:u w:val="single"/>
              </w:rPr>
              <w:t>Output 3.3.</w:t>
            </w:r>
            <w:r w:rsidRPr="004C6468">
              <w:rPr>
                <w:bCs/>
                <w:sz w:val="22"/>
                <w:szCs w:val="22"/>
              </w:rPr>
              <w:t xml:space="preserve"> Lessons captured and up – scaled by feeding into upstream policy level outcomes.</w:t>
            </w:r>
          </w:p>
        </w:tc>
      </w:tr>
      <w:tr w:rsidR="005579E7" w:rsidRPr="004C6468" w14:paraId="494647DA" w14:textId="77777777" w:rsidTr="003B4EFA">
        <w:trPr>
          <w:trHeight w:val="720"/>
        </w:trPr>
        <w:tc>
          <w:tcPr>
            <w:tcW w:w="2527" w:type="dxa"/>
            <w:vMerge w:val="restart"/>
            <w:shd w:val="clear" w:color="auto" w:fill="FFFFFF"/>
            <w:vAlign w:val="center"/>
          </w:tcPr>
          <w:p w14:paraId="32669F2C" w14:textId="77777777" w:rsidR="005579E7" w:rsidRPr="004C6468" w:rsidRDefault="005579E7" w:rsidP="000803DB">
            <w:pPr>
              <w:ind w:left="132"/>
              <w:rPr>
                <w:bCs/>
                <w:sz w:val="22"/>
                <w:szCs w:val="22"/>
              </w:rPr>
            </w:pPr>
            <w:r w:rsidRPr="004C6468">
              <w:rPr>
                <w:b/>
                <w:bCs/>
                <w:sz w:val="22"/>
                <w:szCs w:val="22"/>
              </w:rPr>
              <w:t>JP Outcome 4. Climate change adaptation mainstreamed into UN programming framework in Turkey</w:t>
            </w:r>
          </w:p>
        </w:tc>
        <w:tc>
          <w:tcPr>
            <w:tcW w:w="7313" w:type="dxa"/>
            <w:shd w:val="clear" w:color="auto" w:fill="FFFFFF"/>
            <w:vAlign w:val="center"/>
          </w:tcPr>
          <w:p w14:paraId="25F52983" w14:textId="77777777" w:rsidR="005579E7" w:rsidRPr="004C6468" w:rsidRDefault="005579E7" w:rsidP="004C6468">
            <w:pPr>
              <w:rPr>
                <w:bCs/>
                <w:sz w:val="22"/>
                <w:szCs w:val="22"/>
              </w:rPr>
            </w:pPr>
            <w:r w:rsidRPr="004C6468">
              <w:rPr>
                <w:bCs/>
                <w:sz w:val="22"/>
                <w:szCs w:val="22"/>
                <w:u w:val="single"/>
              </w:rPr>
              <w:t>Output 4.1.</w:t>
            </w:r>
            <w:r w:rsidRPr="004C6468">
              <w:rPr>
                <w:bCs/>
                <w:sz w:val="22"/>
                <w:szCs w:val="22"/>
              </w:rPr>
              <w:t xml:space="preserve"> Revision of UNDAF with a coordinated approach to mainstreaming climate change undertaken.</w:t>
            </w:r>
          </w:p>
        </w:tc>
      </w:tr>
      <w:tr w:rsidR="005579E7" w:rsidRPr="004C6468" w14:paraId="28C64B3E" w14:textId="77777777" w:rsidTr="003B4EFA">
        <w:trPr>
          <w:trHeight w:val="720"/>
        </w:trPr>
        <w:tc>
          <w:tcPr>
            <w:tcW w:w="2527" w:type="dxa"/>
            <w:vMerge/>
            <w:shd w:val="clear" w:color="auto" w:fill="FFFFFF"/>
            <w:vAlign w:val="center"/>
          </w:tcPr>
          <w:p w14:paraId="283F580E" w14:textId="77777777" w:rsidR="005579E7" w:rsidRPr="004C6468" w:rsidDel="00DA3841" w:rsidRDefault="005579E7" w:rsidP="000803DB">
            <w:pPr>
              <w:ind w:left="132"/>
              <w:rPr>
                <w:bCs/>
                <w:sz w:val="22"/>
                <w:szCs w:val="22"/>
              </w:rPr>
            </w:pPr>
          </w:p>
        </w:tc>
        <w:tc>
          <w:tcPr>
            <w:tcW w:w="7313" w:type="dxa"/>
            <w:shd w:val="clear" w:color="auto" w:fill="FFFFFF"/>
            <w:vAlign w:val="center"/>
          </w:tcPr>
          <w:p w14:paraId="2121CD1B" w14:textId="77777777" w:rsidR="005579E7" w:rsidRPr="004C6468" w:rsidDel="00DA3841" w:rsidRDefault="005579E7" w:rsidP="004C6468">
            <w:pPr>
              <w:rPr>
                <w:bCs/>
                <w:sz w:val="22"/>
                <w:szCs w:val="22"/>
              </w:rPr>
            </w:pPr>
            <w:r w:rsidRPr="004C6468">
              <w:rPr>
                <w:bCs/>
                <w:sz w:val="22"/>
                <w:szCs w:val="22"/>
                <w:u w:val="single"/>
              </w:rPr>
              <w:t>Output 4.2.</w:t>
            </w:r>
            <w:r w:rsidRPr="004C6468">
              <w:rPr>
                <w:bCs/>
                <w:sz w:val="22"/>
                <w:szCs w:val="22"/>
              </w:rPr>
              <w:t xml:space="preserve"> Screening mechanism on climate change (with a gender approach) agreed upon and established among UNCT agencies.</w:t>
            </w:r>
          </w:p>
        </w:tc>
      </w:tr>
      <w:tr w:rsidR="005579E7" w:rsidRPr="004C6468" w14:paraId="109BA054" w14:textId="77777777" w:rsidTr="003B4EFA">
        <w:trPr>
          <w:trHeight w:val="720"/>
        </w:trPr>
        <w:tc>
          <w:tcPr>
            <w:tcW w:w="2527" w:type="dxa"/>
            <w:vMerge/>
            <w:shd w:val="clear" w:color="auto" w:fill="FFFFFF"/>
            <w:vAlign w:val="center"/>
          </w:tcPr>
          <w:p w14:paraId="5A415978" w14:textId="77777777" w:rsidR="005579E7" w:rsidRPr="004C6468" w:rsidRDefault="005579E7" w:rsidP="000803DB">
            <w:pPr>
              <w:ind w:left="132"/>
              <w:rPr>
                <w:bCs/>
                <w:sz w:val="22"/>
                <w:szCs w:val="22"/>
              </w:rPr>
            </w:pPr>
          </w:p>
        </w:tc>
        <w:tc>
          <w:tcPr>
            <w:tcW w:w="7313" w:type="dxa"/>
            <w:shd w:val="clear" w:color="auto" w:fill="FFFFFF"/>
            <w:vAlign w:val="center"/>
          </w:tcPr>
          <w:p w14:paraId="18124988" w14:textId="67452ECB" w:rsidR="005579E7" w:rsidRPr="004C6468" w:rsidRDefault="005579E7" w:rsidP="006F7ABC">
            <w:pPr>
              <w:rPr>
                <w:bCs/>
                <w:sz w:val="22"/>
                <w:szCs w:val="22"/>
              </w:rPr>
            </w:pPr>
            <w:r w:rsidRPr="004C6468">
              <w:rPr>
                <w:bCs/>
                <w:sz w:val="22"/>
                <w:szCs w:val="22"/>
                <w:u w:val="single"/>
              </w:rPr>
              <w:t>Output 4.3.</w:t>
            </w:r>
            <w:r w:rsidRPr="004C6468">
              <w:rPr>
                <w:bCs/>
                <w:sz w:val="22"/>
                <w:szCs w:val="22"/>
              </w:rPr>
              <w:t xml:space="preserve"> Demonstrating the carbon footprint offsetting of UNJP Activities through establishment of an “MDG Arboretum” in partnership with </w:t>
            </w:r>
            <w:r w:rsidR="006F7ABC">
              <w:rPr>
                <w:bCs/>
                <w:sz w:val="22"/>
                <w:szCs w:val="22"/>
              </w:rPr>
              <w:t xml:space="preserve">Ministry of Environment and Urbanization (former </w:t>
            </w:r>
            <w:proofErr w:type="spellStart"/>
            <w:r w:rsidRPr="004C6468">
              <w:rPr>
                <w:bCs/>
                <w:sz w:val="22"/>
                <w:szCs w:val="22"/>
              </w:rPr>
              <w:t>MoEF</w:t>
            </w:r>
            <w:proofErr w:type="spellEnd"/>
            <w:r w:rsidR="004C6468">
              <w:rPr>
                <w:bCs/>
                <w:sz w:val="22"/>
                <w:szCs w:val="22"/>
              </w:rPr>
              <w:t>)</w:t>
            </w:r>
          </w:p>
        </w:tc>
      </w:tr>
    </w:tbl>
    <w:p w14:paraId="3D6279A7" w14:textId="77777777" w:rsidR="005579E7" w:rsidRPr="00DA1E95" w:rsidRDefault="005579E7" w:rsidP="00255CD4">
      <w:pPr>
        <w:pStyle w:val="BodyText"/>
        <w:spacing w:before="0" w:after="0"/>
        <w:rPr>
          <w:rFonts w:ascii="Times New Roman" w:hAnsi="Times New Roman"/>
          <w:color w:val="auto"/>
          <w:sz w:val="24"/>
          <w:lang w:val="en-US"/>
        </w:rPr>
      </w:pPr>
    </w:p>
    <w:p w14:paraId="32DE3364" w14:textId="77777777" w:rsidR="00DB29F8" w:rsidRDefault="00DB29F8" w:rsidP="00255CD4">
      <w:pPr>
        <w:pStyle w:val="BodyText"/>
        <w:spacing w:before="0" w:after="0"/>
        <w:rPr>
          <w:rFonts w:ascii="Times New Roman" w:hAnsi="Times New Roman"/>
          <w:color w:val="auto"/>
          <w:szCs w:val="22"/>
          <w:lang w:val="en-US"/>
        </w:rPr>
        <w:sectPr w:rsidR="00DB29F8" w:rsidSect="004D547C">
          <w:pgSz w:w="11906" w:h="16838"/>
          <w:pgMar w:top="1417" w:right="1417" w:bottom="1417" w:left="1417" w:header="708" w:footer="708" w:gutter="0"/>
          <w:cols w:space="708"/>
          <w:docGrid w:linePitch="360"/>
        </w:sectPr>
      </w:pPr>
    </w:p>
    <w:p w14:paraId="05E1CBEC" w14:textId="11664B43" w:rsidR="005579E7" w:rsidRPr="00DA1E95" w:rsidRDefault="005579E7" w:rsidP="00255CD4">
      <w:pPr>
        <w:pStyle w:val="BodyText"/>
        <w:spacing w:before="0" w:after="0"/>
        <w:rPr>
          <w:rFonts w:ascii="Times New Roman" w:hAnsi="Times New Roman"/>
          <w:color w:val="auto"/>
          <w:szCs w:val="22"/>
          <w:lang w:val="en-US"/>
        </w:rPr>
      </w:pPr>
    </w:p>
    <w:p w14:paraId="4258BE74" w14:textId="3ED15D98" w:rsidR="005579E7" w:rsidRPr="00235766" w:rsidRDefault="005579E7" w:rsidP="003238A4">
      <w:pPr>
        <w:pStyle w:val="BodyText"/>
        <w:numPr>
          <w:ilvl w:val="0"/>
          <w:numId w:val="3"/>
        </w:numPr>
        <w:spacing w:before="0" w:after="0"/>
        <w:ind w:left="720"/>
        <w:rPr>
          <w:rFonts w:ascii="Times New Roman" w:hAnsi="Times New Roman"/>
          <w:b/>
          <w:color w:val="auto"/>
          <w:sz w:val="24"/>
          <w:lang w:val="en-US"/>
        </w:rPr>
      </w:pPr>
      <w:r w:rsidRPr="00235766">
        <w:rPr>
          <w:rFonts w:ascii="Times New Roman" w:hAnsi="Times New Roman"/>
          <w:b/>
          <w:color w:val="auto"/>
          <w:sz w:val="24"/>
          <w:lang w:val="en-US"/>
        </w:rPr>
        <w:t>Explain t</w:t>
      </w:r>
      <w:r w:rsidR="00235766">
        <w:rPr>
          <w:rFonts w:ascii="Times New Roman" w:hAnsi="Times New Roman"/>
          <w:b/>
          <w:color w:val="auto"/>
          <w:sz w:val="24"/>
          <w:lang w:val="en-US"/>
        </w:rPr>
        <w:t xml:space="preserve">he overall contribution of the Joint </w:t>
      </w:r>
      <w:proofErr w:type="spellStart"/>
      <w:r w:rsidR="00235766">
        <w:rPr>
          <w:rFonts w:ascii="Times New Roman" w:hAnsi="Times New Roman"/>
          <w:b/>
          <w:color w:val="auto"/>
          <w:sz w:val="24"/>
          <w:lang w:val="en-US"/>
        </w:rPr>
        <w:t>P</w:t>
      </w:r>
      <w:r w:rsidRPr="00235766">
        <w:rPr>
          <w:rFonts w:ascii="Times New Roman" w:hAnsi="Times New Roman"/>
          <w:b/>
          <w:color w:val="auto"/>
          <w:sz w:val="24"/>
          <w:lang w:val="en-US"/>
        </w:rPr>
        <w:t>rogramme</w:t>
      </w:r>
      <w:proofErr w:type="spellEnd"/>
      <w:r w:rsidRPr="00235766">
        <w:rPr>
          <w:rFonts w:ascii="Times New Roman" w:hAnsi="Times New Roman"/>
          <w:b/>
          <w:color w:val="auto"/>
          <w:sz w:val="24"/>
          <w:lang w:val="en-US"/>
        </w:rPr>
        <w:t xml:space="preserve"> to National Plan and Priorities </w:t>
      </w:r>
    </w:p>
    <w:p w14:paraId="618F37F0" w14:textId="77777777" w:rsidR="005579E7" w:rsidRPr="00DA1E95" w:rsidRDefault="005579E7" w:rsidP="00255CD4">
      <w:pPr>
        <w:pStyle w:val="BodyText"/>
        <w:spacing w:before="0" w:after="0"/>
        <w:rPr>
          <w:rFonts w:ascii="Times New Roman" w:hAnsi="Times New Roman"/>
          <w:color w:val="auto"/>
          <w:szCs w:val="22"/>
          <w:highlight w:val="red"/>
          <w:lang w:val="en-US"/>
        </w:rPr>
      </w:pPr>
    </w:p>
    <w:p w14:paraId="50404C58" w14:textId="77777777" w:rsidR="005579E7" w:rsidRPr="00DA1E95" w:rsidRDefault="005579E7" w:rsidP="00255CD4">
      <w:pPr>
        <w:pStyle w:val="BodyText"/>
        <w:spacing w:before="0" w:after="0"/>
        <w:rPr>
          <w:rFonts w:ascii="Times New Roman" w:hAnsi="Times New Roman"/>
          <w:color w:val="auto"/>
          <w:szCs w:val="22"/>
          <w:highlight w:val="red"/>
          <w:lang w:val="en-US"/>
        </w:rPr>
      </w:pPr>
    </w:p>
    <w:p w14:paraId="4DBDB89D" w14:textId="6EF34CEC" w:rsidR="005579E7" w:rsidRPr="00235766" w:rsidRDefault="005579E7" w:rsidP="00255CD4">
      <w:pPr>
        <w:pStyle w:val="BodyText"/>
        <w:spacing w:before="0" w:after="0"/>
        <w:rPr>
          <w:rFonts w:ascii="Times New Roman" w:hAnsi="Times New Roman"/>
          <w:b/>
          <w:color w:val="auto"/>
          <w:sz w:val="24"/>
          <w:lang w:val="en-US"/>
        </w:rPr>
      </w:pPr>
      <w:r w:rsidRPr="00235766">
        <w:rPr>
          <w:rFonts w:ascii="Times New Roman" w:hAnsi="Times New Roman"/>
          <w:b/>
          <w:color w:val="auto"/>
          <w:sz w:val="24"/>
          <w:lang w:val="en-US"/>
        </w:rPr>
        <w:t xml:space="preserve">JP product </w:t>
      </w:r>
      <w:proofErr w:type="spellStart"/>
      <w:r w:rsidRPr="00235766">
        <w:rPr>
          <w:rFonts w:ascii="Times New Roman" w:hAnsi="Times New Roman"/>
          <w:b/>
          <w:color w:val="auto"/>
          <w:sz w:val="24"/>
          <w:lang w:val="en-US"/>
        </w:rPr>
        <w:t>vs</w:t>
      </w:r>
      <w:proofErr w:type="spellEnd"/>
      <w:r w:rsidRPr="00235766">
        <w:rPr>
          <w:rFonts w:ascii="Times New Roman" w:hAnsi="Times New Roman"/>
          <w:b/>
          <w:color w:val="auto"/>
          <w:sz w:val="24"/>
          <w:lang w:val="en-US"/>
        </w:rPr>
        <w:t xml:space="preserve"> national plan</w:t>
      </w:r>
      <w:r w:rsidR="005C683C" w:rsidRPr="00235766">
        <w:rPr>
          <w:rFonts w:ascii="Times New Roman" w:hAnsi="Times New Roman"/>
          <w:b/>
          <w:color w:val="auto"/>
          <w:sz w:val="24"/>
          <w:lang w:val="en-US"/>
        </w:rPr>
        <w:t>s and Priorities</w:t>
      </w:r>
      <w:r w:rsidRPr="00235766">
        <w:rPr>
          <w:rFonts w:ascii="Times New Roman" w:hAnsi="Times New Roman"/>
          <w:b/>
          <w:color w:val="auto"/>
          <w:sz w:val="24"/>
          <w:lang w:val="en-US"/>
        </w:rPr>
        <w:t xml:space="preserve"> contribution table</w:t>
      </w:r>
    </w:p>
    <w:p w14:paraId="0260476A" w14:textId="77777777" w:rsidR="005579E7" w:rsidRPr="00235766" w:rsidRDefault="005579E7" w:rsidP="00255CD4">
      <w:pPr>
        <w:pStyle w:val="BodyText"/>
        <w:spacing w:before="0" w:after="0"/>
        <w:rPr>
          <w:rFonts w:ascii="Times New Roman" w:hAnsi="Times New Roman"/>
          <w:color w:val="auto"/>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6"/>
        <w:gridCol w:w="3601"/>
        <w:gridCol w:w="3260"/>
        <w:gridCol w:w="5047"/>
      </w:tblGrid>
      <w:tr w:rsidR="003A25D8" w:rsidRPr="00235766" w14:paraId="1C13F1B9" w14:textId="77777777" w:rsidTr="005C683C">
        <w:trPr>
          <w:trHeight w:val="530"/>
        </w:trPr>
        <w:tc>
          <w:tcPr>
            <w:tcW w:w="817" w:type="pct"/>
            <w:tcBorders>
              <w:bottom w:val="single" w:sz="4" w:space="0" w:color="auto"/>
            </w:tcBorders>
            <w:shd w:val="clear" w:color="auto" w:fill="E0E0E0"/>
            <w:vAlign w:val="center"/>
          </w:tcPr>
          <w:p w14:paraId="510CC2A1" w14:textId="77777777" w:rsidR="003A25D8" w:rsidRPr="00235766" w:rsidRDefault="003A25D8" w:rsidP="003A25D8">
            <w:pPr>
              <w:jc w:val="center"/>
              <w:rPr>
                <w:b/>
                <w:bCs/>
                <w:sz w:val="22"/>
                <w:szCs w:val="22"/>
              </w:rPr>
            </w:pPr>
            <w:r w:rsidRPr="00235766">
              <w:rPr>
                <w:b/>
                <w:bCs/>
                <w:sz w:val="22"/>
                <w:szCs w:val="22"/>
              </w:rPr>
              <w:t>JOINT PROGRAMME OUTCOMES</w:t>
            </w:r>
          </w:p>
        </w:tc>
        <w:tc>
          <w:tcPr>
            <w:tcW w:w="1265" w:type="pct"/>
            <w:tcBorders>
              <w:bottom w:val="single" w:sz="4" w:space="0" w:color="auto"/>
            </w:tcBorders>
            <w:shd w:val="clear" w:color="auto" w:fill="E0E0E0"/>
            <w:vAlign w:val="center"/>
          </w:tcPr>
          <w:p w14:paraId="7193748D" w14:textId="77777777" w:rsidR="003A25D8" w:rsidRPr="00235766" w:rsidRDefault="003A25D8" w:rsidP="003A25D8">
            <w:pPr>
              <w:jc w:val="center"/>
              <w:rPr>
                <w:b/>
                <w:bCs/>
                <w:sz w:val="22"/>
                <w:szCs w:val="22"/>
              </w:rPr>
            </w:pPr>
            <w:r w:rsidRPr="00235766">
              <w:rPr>
                <w:b/>
                <w:bCs/>
                <w:sz w:val="22"/>
                <w:szCs w:val="22"/>
              </w:rPr>
              <w:t>JOINT PROGRAMME OUTPUTS</w:t>
            </w:r>
          </w:p>
        </w:tc>
        <w:tc>
          <w:tcPr>
            <w:tcW w:w="1145" w:type="pct"/>
            <w:tcBorders>
              <w:bottom w:val="single" w:sz="4" w:space="0" w:color="auto"/>
            </w:tcBorders>
            <w:shd w:val="clear" w:color="auto" w:fill="E0E0E0"/>
            <w:vAlign w:val="center"/>
          </w:tcPr>
          <w:p w14:paraId="40EB2BCD" w14:textId="77777777" w:rsidR="003A25D8" w:rsidRPr="00235766" w:rsidRDefault="003A25D8" w:rsidP="003A25D8">
            <w:pPr>
              <w:jc w:val="center"/>
              <w:rPr>
                <w:b/>
                <w:bCs/>
                <w:sz w:val="22"/>
                <w:szCs w:val="22"/>
              </w:rPr>
            </w:pPr>
            <w:r w:rsidRPr="00235766">
              <w:rPr>
                <w:b/>
                <w:bCs/>
                <w:sz w:val="22"/>
                <w:szCs w:val="22"/>
              </w:rPr>
              <w:t>MAIN PRODUCT</w:t>
            </w:r>
          </w:p>
        </w:tc>
        <w:tc>
          <w:tcPr>
            <w:tcW w:w="1773" w:type="pct"/>
            <w:tcBorders>
              <w:bottom w:val="single" w:sz="4" w:space="0" w:color="auto"/>
            </w:tcBorders>
            <w:shd w:val="clear" w:color="auto" w:fill="E0E0E0"/>
            <w:vAlign w:val="center"/>
          </w:tcPr>
          <w:p w14:paraId="18FC2494" w14:textId="1DE72728" w:rsidR="003A25D8" w:rsidRPr="00235766" w:rsidRDefault="005C683C" w:rsidP="003A25D8">
            <w:pPr>
              <w:jc w:val="center"/>
              <w:rPr>
                <w:b/>
                <w:bCs/>
                <w:sz w:val="22"/>
                <w:szCs w:val="22"/>
              </w:rPr>
            </w:pPr>
            <w:r w:rsidRPr="00235766">
              <w:rPr>
                <w:b/>
                <w:bCs/>
                <w:sz w:val="22"/>
                <w:szCs w:val="22"/>
              </w:rPr>
              <w:t xml:space="preserve">LINKS TO </w:t>
            </w:r>
            <w:r w:rsidR="003A25D8" w:rsidRPr="00235766">
              <w:rPr>
                <w:b/>
                <w:bCs/>
                <w:sz w:val="22"/>
                <w:szCs w:val="22"/>
              </w:rPr>
              <w:t>NATIONAL PLAN</w:t>
            </w:r>
            <w:r w:rsidRPr="00235766">
              <w:rPr>
                <w:b/>
                <w:bCs/>
                <w:sz w:val="22"/>
                <w:szCs w:val="22"/>
              </w:rPr>
              <w:t xml:space="preserve">S, </w:t>
            </w:r>
            <w:r w:rsidR="003A25D8" w:rsidRPr="00235766">
              <w:rPr>
                <w:b/>
                <w:bCs/>
                <w:sz w:val="22"/>
                <w:szCs w:val="22"/>
              </w:rPr>
              <w:t xml:space="preserve"> PRIORITIES</w:t>
            </w:r>
            <w:r w:rsidRPr="00235766">
              <w:rPr>
                <w:b/>
                <w:bCs/>
                <w:sz w:val="22"/>
                <w:szCs w:val="22"/>
              </w:rPr>
              <w:t xml:space="preserve"> AND PROCESSES</w:t>
            </w:r>
          </w:p>
        </w:tc>
      </w:tr>
      <w:tr w:rsidR="003A25D8" w:rsidRPr="00235766" w14:paraId="596F141D" w14:textId="77777777" w:rsidTr="005C683C">
        <w:trPr>
          <w:trHeight w:val="720"/>
        </w:trPr>
        <w:tc>
          <w:tcPr>
            <w:tcW w:w="817" w:type="pct"/>
            <w:vMerge w:val="restart"/>
            <w:shd w:val="clear" w:color="auto" w:fill="FFFFFF"/>
            <w:vAlign w:val="center"/>
          </w:tcPr>
          <w:p w14:paraId="442D0346" w14:textId="77777777" w:rsidR="003A25D8" w:rsidRPr="00235766" w:rsidRDefault="003A25D8" w:rsidP="003A25D8">
            <w:pPr>
              <w:rPr>
                <w:bCs/>
                <w:sz w:val="22"/>
                <w:szCs w:val="22"/>
              </w:rPr>
            </w:pPr>
            <w:r w:rsidRPr="00235766">
              <w:rPr>
                <w:b/>
                <w:bCs/>
                <w:sz w:val="22"/>
                <w:szCs w:val="22"/>
                <w:u w:val="single"/>
              </w:rPr>
              <w:t>JP. Outcome 1.</w:t>
            </w:r>
            <w:r w:rsidRPr="00235766">
              <w:rPr>
                <w:b/>
                <w:bCs/>
                <w:sz w:val="22"/>
                <w:szCs w:val="22"/>
              </w:rPr>
              <w:t xml:space="preserve"> Climate change adaptation mainstreamed in Turkey’s development plans.</w:t>
            </w:r>
          </w:p>
        </w:tc>
        <w:tc>
          <w:tcPr>
            <w:tcW w:w="1265" w:type="pct"/>
            <w:shd w:val="clear" w:color="auto" w:fill="FFFFFF"/>
            <w:vAlign w:val="center"/>
          </w:tcPr>
          <w:p w14:paraId="0DE36FB2" w14:textId="77777777" w:rsidR="003A25D8" w:rsidRPr="00235766" w:rsidRDefault="003A25D8" w:rsidP="003A25D8">
            <w:pPr>
              <w:rPr>
                <w:bCs/>
                <w:sz w:val="22"/>
                <w:szCs w:val="22"/>
              </w:rPr>
            </w:pPr>
            <w:r w:rsidRPr="00235766">
              <w:rPr>
                <w:bCs/>
                <w:sz w:val="22"/>
                <w:szCs w:val="22"/>
                <w:u w:val="single"/>
              </w:rPr>
              <w:t>Output 1.1.</w:t>
            </w:r>
            <w:r w:rsidRPr="00235766">
              <w:rPr>
                <w:bCs/>
                <w:sz w:val="22"/>
                <w:szCs w:val="22"/>
              </w:rPr>
              <w:t xml:space="preserve"> A plan for education, training and public awareness on adaptation to climate change (UNFCCC Article 6) to support the objectives of the Joint </w:t>
            </w:r>
            <w:proofErr w:type="spellStart"/>
            <w:r w:rsidRPr="00235766">
              <w:rPr>
                <w:bCs/>
                <w:sz w:val="22"/>
                <w:szCs w:val="22"/>
              </w:rPr>
              <w:t>Programme</w:t>
            </w:r>
            <w:proofErr w:type="spellEnd"/>
            <w:r w:rsidRPr="00235766">
              <w:rPr>
                <w:bCs/>
                <w:sz w:val="22"/>
                <w:szCs w:val="22"/>
              </w:rPr>
              <w:t xml:space="preserve"> developed and implemented.</w:t>
            </w:r>
          </w:p>
        </w:tc>
        <w:tc>
          <w:tcPr>
            <w:tcW w:w="1145" w:type="pct"/>
            <w:shd w:val="clear" w:color="auto" w:fill="FFFFFF"/>
          </w:tcPr>
          <w:p w14:paraId="6940BC47" w14:textId="77777777" w:rsidR="003A25D8" w:rsidRPr="00235766" w:rsidRDefault="003A25D8" w:rsidP="00281719">
            <w:pPr>
              <w:pStyle w:val="ListParagraph"/>
              <w:numPr>
                <w:ilvl w:val="0"/>
                <w:numId w:val="74"/>
              </w:numPr>
              <w:ind w:left="401"/>
              <w:rPr>
                <w:bCs/>
                <w:sz w:val="22"/>
                <w:szCs w:val="22"/>
              </w:rPr>
            </w:pPr>
            <w:r w:rsidRPr="00235766">
              <w:rPr>
                <w:bCs/>
                <w:sz w:val="22"/>
                <w:szCs w:val="22"/>
              </w:rPr>
              <w:t>Training Needs Assessment</w:t>
            </w:r>
          </w:p>
          <w:p w14:paraId="7383EDF8" w14:textId="77777777" w:rsidR="003A25D8" w:rsidRPr="00235766" w:rsidRDefault="003A25D8" w:rsidP="00281719">
            <w:pPr>
              <w:pStyle w:val="ListParagraph"/>
              <w:numPr>
                <w:ilvl w:val="0"/>
                <w:numId w:val="74"/>
              </w:numPr>
              <w:ind w:left="401"/>
              <w:rPr>
                <w:bCs/>
                <w:sz w:val="22"/>
                <w:szCs w:val="22"/>
              </w:rPr>
            </w:pPr>
            <w:r w:rsidRPr="00235766">
              <w:rPr>
                <w:bCs/>
                <w:sz w:val="22"/>
                <w:szCs w:val="22"/>
              </w:rPr>
              <w:t>METU Certificate Program</w:t>
            </w:r>
          </w:p>
        </w:tc>
        <w:tc>
          <w:tcPr>
            <w:tcW w:w="1773" w:type="pct"/>
            <w:shd w:val="clear" w:color="auto" w:fill="FFFFFF"/>
          </w:tcPr>
          <w:p w14:paraId="2783E877" w14:textId="77777777" w:rsidR="003A25D8" w:rsidRPr="00235766" w:rsidRDefault="0071602E" w:rsidP="0071602E">
            <w:pPr>
              <w:pStyle w:val="ListParagraph"/>
              <w:numPr>
                <w:ilvl w:val="0"/>
                <w:numId w:val="74"/>
              </w:numPr>
              <w:ind w:left="401"/>
              <w:rPr>
                <w:bCs/>
                <w:sz w:val="22"/>
                <w:szCs w:val="22"/>
              </w:rPr>
            </w:pPr>
            <w:r w:rsidRPr="00235766">
              <w:rPr>
                <w:bCs/>
                <w:sz w:val="22"/>
                <w:szCs w:val="22"/>
              </w:rPr>
              <w:t>A reference for government institutions’ internal capacity development plans</w:t>
            </w:r>
          </w:p>
          <w:p w14:paraId="274D3ECD" w14:textId="0781634B" w:rsidR="0071602E" w:rsidRPr="00235766" w:rsidRDefault="0071602E" w:rsidP="0071602E">
            <w:pPr>
              <w:pStyle w:val="ListParagraph"/>
              <w:numPr>
                <w:ilvl w:val="0"/>
                <w:numId w:val="74"/>
              </w:numPr>
              <w:ind w:left="401"/>
              <w:rPr>
                <w:bCs/>
                <w:sz w:val="22"/>
                <w:szCs w:val="22"/>
              </w:rPr>
            </w:pPr>
            <w:r w:rsidRPr="00235766">
              <w:rPr>
                <w:bCs/>
                <w:sz w:val="22"/>
                <w:szCs w:val="22"/>
              </w:rPr>
              <w:t>Information provision for Turkey’s Second National Communications on Climate Change to UNFCCC</w:t>
            </w:r>
          </w:p>
        </w:tc>
      </w:tr>
      <w:tr w:rsidR="003A25D8" w:rsidRPr="00235766" w14:paraId="3F119462" w14:textId="77777777" w:rsidTr="005C683C">
        <w:trPr>
          <w:trHeight w:val="720"/>
        </w:trPr>
        <w:tc>
          <w:tcPr>
            <w:tcW w:w="817" w:type="pct"/>
            <w:vMerge/>
            <w:shd w:val="clear" w:color="auto" w:fill="FFFFFF"/>
            <w:vAlign w:val="center"/>
          </w:tcPr>
          <w:p w14:paraId="15638DFB" w14:textId="0A79DA4D" w:rsidR="003A25D8" w:rsidRPr="00235766" w:rsidRDefault="003A25D8" w:rsidP="003A25D8">
            <w:pPr>
              <w:rPr>
                <w:bCs/>
                <w:sz w:val="22"/>
                <w:szCs w:val="22"/>
              </w:rPr>
            </w:pPr>
          </w:p>
        </w:tc>
        <w:tc>
          <w:tcPr>
            <w:tcW w:w="1265" w:type="pct"/>
            <w:shd w:val="clear" w:color="auto" w:fill="FFFFFF"/>
            <w:vAlign w:val="center"/>
          </w:tcPr>
          <w:p w14:paraId="274A89D0" w14:textId="77777777" w:rsidR="003A25D8" w:rsidRPr="00235766" w:rsidRDefault="003A25D8" w:rsidP="003A25D8">
            <w:pPr>
              <w:rPr>
                <w:bCs/>
                <w:sz w:val="22"/>
                <w:szCs w:val="22"/>
              </w:rPr>
            </w:pPr>
            <w:r w:rsidRPr="00235766">
              <w:rPr>
                <w:bCs/>
                <w:sz w:val="22"/>
                <w:szCs w:val="22"/>
                <w:u w:val="single"/>
              </w:rPr>
              <w:t>Output 1.2.</w:t>
            </w:r>
            <w:r w:rsidRPr="00235766">
              <w:rPr>
                <w:bCs/>
                <w:sz w:val="22"/>
                <w:szCs w:val="22"/>
              </w:rPr>
              <w:t xml:space="preserve"> A Long – term knowledge in Turkish institutions developed. This serves both to develop capacity in country, and to increase Turkey’s profile in international climate change collaboration, including IPCC.</w:t>
            </w:r>
          </w:p>
        </w:tc>
        <w:tc>
          <w:tcPr>
            <w:tcW w:w="1145" w:type="pct"/>
            <w:shd w:val="clear" w:color="auto" w:fill="FFFFFF"/>
          </w:tcPr>
          <w:p w14:paraId="7195A9CE" w14:textId="77777777" w:rsidR="003A25D8" w:rsidRPr="00235766" w:rsidRDefault="003A25D8" w:rsidP="00281719">
            <w:pPr>
              <w:pStyle w:val="ListParagraph"/>
              <w:numPr>
                <w:ilvl w:val="0"/>
                <w:numId w:val="74"/>
              </w:numPr>
              <w:ind w:left="401"/>
              <w:rPr>
                <w:bCs/>
                <w:sz w:val="22"/>
                <w:szCs w:val="22"/>
              </w:rPr>
            </w:pPr>
            <w:r w:rsidRPr="00235766">
              <w:rPr>
                <w:bCs/>
                <w:sz w:val="22"/>
                <w:szCs w:val="22"/>
              </w:rPr>
              <w:t xml:space="preserve">Training Kit </w:t>
            </w:r>
          </w:p>
        </w:tc>
        <w:tc>
          <w:tcPr>
            <w:tcW w:w="1773" w:type="pct"/>
            <w:shd w:val="clear" w:color="auto" w:fill="FFFFFF"/>
          </w:tcPr>
          <w:p w14:paraId="52325A1B" w14:textId="77777777" w:rsidR="003A25D8" w:rsidRPr="00235766" w:rsidRDefault="00CA46D4" w:rsidP="00CA46D4">
            <w:pPr>
              <w:pStyle w:val="ListParagraph"/>
              <w:numPr>
                <w:ilvl w:val="0"/>
                <w:numId w:val="74"/>
              </w:numPr>
              <w:ind w:left="401"/>
              <w:rPr>
                <w:bCs/>
                <w:sz w:val="22"/>
                <w:szCs w:val="22"/>
              </w:rPr>
            </w:pPr>
            <w:r w:rsidRPr="00235766">
              <w:rPr>
                <w:bCs/>
                <w:sz w:val="22"/>
                <w:szCs w:val="22"/>
              </w:rPr>
              <w:t>Technical support to implementation of Memorandum of Agreement between Ministry of Environment and Urbanization and Ministry of Education</w:t>
            </w:r>
          </w:p>
          <w:p w14:paraId="15A03B59" w14:textId="70B7A2F6" w:rsidR="008300AE" w:rsidRPr="00235766" w:rsidRDefault="008300AE" w:rsidP="00CA46D4">
            <w:pPr>
              <w:pStyle w:val="ListParagraph"/>
              <w:numPr>
                <w:ilvl w:val="0"/>
                <w:numId w:val="74"/>
              </w:numPr>
              <w:ind w:left="401"/>
              <w:rPr>
                <w:bCs/>
                <w:sz w:val="22"/>
                <w:szCs w:val="22"/>
              </w:rPr>
            </w:pPr>
            <w:r w:rsidRPr="00235766">
              <w:rPr>
                <w:bCs/>
                <w:sz w:val="22"/>
                <w:szCs w:val="22"/>
              </w:rPr>
              <w:t>Information provision for Turkey’s Second National Communications on Climate Change to UNFCCC</w:t>
            </w:r>
          </w:p>
        </w:tc>
      </w:tr>
      <w:tr w:rsidR="003A25D8" w:rsidRPr="00235766" w14:paraId="2C0F3D4D" w14:textId="77777777" w:rsidTr="005C683C">
        <w:trPr>
          <w:trHeight w:val="720"/>
        </w:trPr>
        <w:tc>
          <w:tcPr>
            <w:tcW w:w="817" w:type="pct"/>
            <w:vMerge/>
            <w:shd w:val="clear" w:color="auto" w:fill="FFFFFF"/>
            <w:vAlign w:val="center"/>
          </w:tcPr>
          <w:p w14:paraId="20763F48" w14:textId="77777777" w:rsidR="003A25D8" w:rsidRPr="00235766" w:rsidRDefault="003A25D8" w:rsidP="003A25D8">
            <w:pPr>
              <w:rPr>
                <w:bCs/>
                <w:sz w:val="22"/>
                <w:szCs w:val="22"/>
              </w:rPr>
            </w:pPr>
          </w:p>
        </w:tc>
        <w:tc>
          <w:tcPr>
            <w:tcW w:w="1265" w:type="pct"/>
            <w:shd w:val="clear" w:color="auto" w:fill="FFFFFF"/>
            <w:vAlign w:val="center"/>
          </w:tcPr>
          <w:p w14:paraId="7366722A" w14:textId="77777777" w:rsidR="003A25D8" w:rsidRPr="00235766" w:rsidRDefault="003A25D8" w:rsidP="003A25D8">
            <w:pPr>
              <w:rPr>
                <w:bCs/>
                <w:sz w:val="22"/>
                <w:szCs w:val="22"/>
              </w:rPr>
            </w:pPr>
            <w:r w:rsidRPr="00235766">
              <w:rPr>
                <w:bCs/>
                <w:sz w:val="22"/>
                <w:szCs w:val="22"/>
                <w:u w:val="single"/>
              </w:rPr>
              <w:t>Output 1.3.</w:t>
            </w:r>
            <w:r w:rsidRPr="00235766">
              <w:rPr>
                <w:bCs/>
                <w:sz w:val="22"/>
                <w:szCs w:val="22"/>
              </w:rPr>
              <w:t xml:space="preserve"> National adaptation to climate change strategy developed and submitted to the government of Turkey for consideration. This will serve as a basis for altering existing policies and legislative frameworks.</w:t>
            </w:r>
          </w:p>
        </w:tc>
        <w:tc>
          <w:tcPr>
            <w:tcW w:w="1145" w:type="pct"/>
            <w:shd w:val="clear" w:color="auto" w:fill="FFFFFF"/>
          </w:tcPr>
          <w:p w14:paraId="3C369A43" w14:textId="77777777" w:rsidR="003A25D8" w:rsidRPr="00235766" w:rsidRDefault="003A25D8" w:rsidP="00281719">
            <w:pPr>
              <w:pStyle w:val="ListParagraph"/>
              <w:numPr>
                <w:ilvl w:val="0"/>
                <w:numId w:val="74"/>
              </w:numPr>
              <w:ind w:left="401"/>
              <w:rPr>
                <w:bCs/>
                <w:sz w:val="22"/>
                <w:szCs w:val="22"/>
              </w:rPr>
            </w:pPr>
            <w:r w:rsidRPr="00235766">
              <w:rPr>
                <w:bCs/>
                <w:sz w:val="22"/>
                <w:szCs w:val="22"/>
              </w:rPr>
              <w:t>Participatory Vulnerability Assessment and Report</w:t>
            </w:r>
          </w:p>
          <w:p w14:paraId="47E817B2" w14:textId="77777777" w:rsidR="003A25D8" w:rsidRPr="00235766" w:rsidRDefault="003A25D8" w:rsidP="00477332">
            <w:pPr>
              <w:ind w:left="41"/>
              <w:rPr>
                <w:bCs/>
                <w:sz w:val="22"/>
                <w:szCs w:val="22"/>
              </w:rPr>
            </w:pPr>
          </w:p>
          <w:p w14:paraId="15C8D07D" w14:textId="2DE1EA0C" w:rsidR="0025323B" w:rsidRPr="00235766" w:rsidRDefault="0025323B" w:rsidP="00281719">
            <w:pPr>
              <w:pStyle w:val="ListParagraph"/>
              <w:numPr>
                <w:ilvl w:val="0"/>
                <w:numId w:val="74"/>
              </w:numPr>
              <w:ind w:left="401"/>
              <w:rPr>
                <w:bCs/>
                <w:sz w:val="22"/>
                <w:szCs w:val="22"/>
              </w:rPr>
            </w:pPr>
            <w:r w:rsidRPr="00235766">
              <w:rPr>
                <w:bCs/>
                <w:sz w:val="22"/>
                <w:szCs w:val="22"/>
              </w:rPr>
              <w:t>National Climate Change Adaptation Strategy and Action Plan</w:t>
            </w:r>
          </w:p>
        </w:tc>
        <w:tc>
          <w:tcPr>
            <w:tcW w:w="1773" w:type="pct"/>
            <w:shd w:val="clear" w:color="auto" w:fill="FFFFFF"/>
          </w:tcPr>
          <w:p w14:paraId="188ABD1B" w14:textId="77777777" w:rsidR="003A25D8" w:rsidRPr="00235766" w:rsidRDefault="0025323B" w:rsidP="0025323B">
            <w:pPr>
              <w:pStyle w:val="ListParagraph"/>
              <w:numPr>
                <w:ilvl w:val="0"/>
                <w:numId w:val="74"/>
              </w:numPr>
              <w:ind w:left="401"/>
              <w:rPr>
                <w:bCs/>
                <w:sz w:val="22"/>
                <w:szCs w:val="22"/>
              </w:rPr>
            </w:pPr>
            <w:r w:rsidRPr="00235766">
              <w:rPr>
                <w:bCs/>
                <w:sz w:val="22"/>
                <w:szCs w:val="22"/>
              </w:rPr>
              <w:t>National Climate Change Adaptation Strategy and Action Plan</w:t>
            </w:r>
          </w:p>
          <w:p w14:paraId="332059D5" w14:textId="77777777" w:rsidR="008300AE" w:rsidRPr="00235766" w:rsidRDefault="008300AE" w:rsidP="0025323B">
            <w:pPr>
              <w:pStyle w:val="ListParagraph"/>
              <w:numPr>
                <w:ilvl w:val="0"/>
                <w:numId w:val="74"/>
              </w:numPr>
              <w:ind w:left="401"/>
              <w:rPr>
                <w:bCs/>
                <w:sz w:val="22"/>
                <w:szCs w:val="22"/>
              </w:rPr>
            </w:pPr>
            <w:r w:rsidRPr="00235766">
              <w:rPr>
                <w:bCs/>
                <w:sz w:val="22"/>
                <w:szCs w:val="22"/>
              </w:rPr>
              <w:t>References for the 10</w:t>
            </w:r>
            <w:r w:rsidRPr="00235766">
              <w:rPr>
                <w:bCs/>
                <w:sz w:val="22"/>
                <w:szCs w:val="22"/>
                <w:vertAlign w:val="superscript"/>
              </w:rPr>
              <w:t>th</w:t>
            </w:r>
            <w:r w:rsidRPr="00235766">
              <w:rPr>
                <w:bCs/>
                <w:sz w:val="22"/>
                <w:szCs w:val="22"/>
              </w:rPr>
              <w:t xml:space="preserve"> National Development Plan preparations</w:t>
            </w:r>
          </w:p>
          <w:p w14:paraId="53F2FE36" w14:textId="0A13E627" w:rsidR="008300AE" w:rsidRPr="00235766" w:rsidRDefault="008300AE" w:rsidP="0025323B">
            <w:pPr>
              <w:pStyle w:val="ListParagraph"/>
              <w:numPr>
                <w:ilvl w:val="0"/>
                <w:numId w:val="74"/>
              </w:numPr>
              <w:ind w:left="401"/>
              <w:rPr>
                <w:bCs/>
                <w:sz w:val="22"/>
                <w:szCs w:val="22"/>
              </w:rPr>
            </w:pPr>
            <w:r w:rsidRPr="00235766">
              <w:rPr>
                <w:bCs/>
                <w:sz w:val="22"/>
                <w:szCs w:val="22"/>
              </w:rPr>
              <w:t xml:space="preserve">Information provision for Turkey’s Second National Communications on Climate Change to UNFCCC </w:t>
            </w:r>
          </w:p>
        </w:tc>
      </w:tr>
      <w:tr w:rsidR="003A25D8" w:rsidRPr="00235766" w14:paraId="49E05AC4" w14:textId="77777777" w:rsidTr="005C683C">
        <w:trPr>
          <w:trHeight w:val="720"/>
        </w:trPr>
        <w:tc>
          <w:tcPr>
            <w:tcW w:w="817" w:type="pct"/>
            <w:vMerge/>
            <w:shd w:val="clear" w:color="auto" w:fill="FFFFFF"/>
            <w:vAlign w:val="center"/>
          </w:tcPr>
          <w:p w14:paraId="5FAF8B16" w14:textId="7B2308C2" w:rsidR="003A25D8" w:rsidRPr="00235766" w:rsidRDefault="003A25D8" w:rsidP="003A25D8">
            <w:pPr>
              <w:rPr>
                <w:bCs/>
                <w:sz w:val="22"/>
                <w:szCs w:val="22"/>
              </w:rPr>
            </w:pPr>
          </w:p>
        </w:tc>
        <w:tc>
          <w:tcPr>
            <w:tcW w:w="1265" w:type="pct"/>
            <w:tcBorders>
              <w:bottom w:val="single" w:sz="4" w:space="0" w:color="auto"/>
            </w:tcBorders>
            <w:shd w:val="clear" w:color="auto" w:fill="FFFFFF"/>
            <w:vAlign w:val="center"/>
          </w:tcPr>
          <w:p w14:paraId="6C77BC35" w14:textId="77777777" w:rsidR="003A25D8" w:rsidRPr="00235766" w:rsidRDefault="003A25D8" w:rsidP="003A25D8">
            <w:pPr>
              <w:rPr>
                <w:bCs/>
                <w:sz w:val="22"/>
                <w:szCs w:val="22"/>
              </w:rPr>
            </w:pPr>
            <w:r w:rsidRPr="00235766">
              <w:rPr>
                <w:bCs/>
                <w:sz w:val="22"/>
                <w:szCs w:val="22"/>
                <w:u w:val="single"/>
              </w:rPr>
              <w:t>Output 1.4.</w:t>
            </w:r>
            <w:r w:rsidRPr="00235766">
              <w:rPr>
                <w:bCs/>
                <w:sz w:val="22"/>
                <w:szCs w:val="22"/>
              </w:rPr>
              <w:t xml:space="preserve"> Proposed amendments to policy and appropriate policy tools  developed and proposed for reducing vulnerability to climate change through the government's development activities</w:t>
            </w:r>
          </w:p>
        </w:tc>
        <w:tc>
          <w:tcPr>
            <w:tcW w:w="1145" w:type="pct"/>
            <w:tcBorders>
              <w:bottom w:val="single" w:sz="4" w:space="0" w:color="auto"/>
            </w:tcBorders>
            <w:shd w:val="clear" w:color="auto" w:fill="FFFFFF"/>
          </w:tcPr>
          <w:p w14:paraId="487C28B3" w14:textId="3BED455C" w:rsidR="003A25D8" w:rsidRPr="00235766" w:rsidRDefault="00272766" w:rsidP="00281719">
            <w:pPr>
              <w:pStyle w:val="ListParagraph"/>
              <w:numPr>
                <w:ilvl w:val="0"/>
                <w:numId w:val="74"/>
              </w:numPr>
              <w:ind w:left="401"/>
              <w:rPr>
                <w:bCs/>
                <w:sz w:val="22"/>
                <w:szCs w:val="22"/>
              </w:rPr>
            </w:pPr>
            <w:r w:rsidRPr="00235766">
              <w:rPr>
                <w:bCs/>
                <w:sz w:val="22"/>
                <w:szCs w:val="22"/>
              </w:rPr>
              <w:t>Policy Recommendations</w:t>
            </w:r>
            <w:r w:rsidR="008300AE" w:rsidRPr="00235766">
              <w:rPr>
                <w:bCs/>
                <w:sz w:val="22"/>
                <w:szCs w:val="22"/>
              </w:rPr>
              <w:t xml:space="preserve"> Report</w:t>
            </w:r>
          </w:p>
        </w:tc>
        <w:tc>
          <w:tcPr>
            <w:tcW w:w="1773" w:type="pct"/>
            <w:tcBorders>
              <w:bottom w:val="single" w:sz="4" w:space="0" w:color="auto"/>
            </w:tcBorders>
            <w:shd w:val="clear" w:color="auto" w:fill="FFFFFF"/>
          </w:tcPr>
          <w:p w14:paraId="540A7BD2" w14:textId="77777777" w:rsidR="008300AE" w:rsidRPr="00235766" w:rsidRDefault="008300AE" w:rsidP="008300AE">
            <w:pPr>
              <w:pStyle w:val="ListParagraph"/>
              <w:numPr>
                <w:ilvl w:val="0"/>
                <w:numId w:val="74"/>
              </w:numPr>
              <w:ind w:left="401"/>
              <w:rPr>
                <w:bCs/>
                <w:sz w:val="22"/>
                <w:szCs w:val="22"/>
              </w:rPr>
            </w:pPr>
            <w:r w:rsidRPr="00235766">
              <w:rPr>
                <w:bCs/>
                <w:sz w:val="22"/>
                <w:szCs w:val="22"/>
              </w:rPr>
              <w:t>References for the 10</w:t>
            </w:r>
            <w:r w:rsidRPr="00235766">
              <w:rPr>
                <w:bCs/>
                <w:sz w:val="22"/>
                <w:szCs w:val="22"/>
                <w:vertAlign w:val="superscript"/>
              </w:rPr>
              <w:t>th</w:t>
            </w:r>
            <w:r w:rsidRPr="00235766">
              <w:rPr>
                <w:bCs/>
                <w:sz w:val="22"/>
                <w:szCs w:val="22"/>
              </w:rPr>
              <w:t xml:space="preserve"> National Development Plan preparations</w:t>
            </w:r>
          </w:p>
          <w:p w14:paraId="5E324726" w14:textId="313D1AE8" w:rsidR="003A25D8" w:rsidRPr="00235766" w:rsidRDefault="008300AE" w:rsidP="008300AE">
            <w:pPr>
              <w:pStyle w:val="ListParagraph"/>
              <w:numPr>
                <w:ilvl w:val="0"/>
                <w:numId w:val="74"/>
              </w:numPr>
              <w:ind w:left="401"/>
              <w:rPr>
                <w:bCs/>
                <w:sz w:val="22"/>
                <w:szCs w:val="22"/>
              </w:rPr>
            </w:pPr>
            <w:r w:rsidRPr="00235766">
              <w:rPr>
                <w:bCs/>
                <w:sz w:val="22"/>
                <w:szCs w:val="22"/>
              </w:rPr>
              <w:t>Information provision for Turkey’s Second National Communications on Climate Change to UNFCCC</w:t>
            </w:r>
          </w:p>
        </w:tc>
      </w:tr>
      <w:tr w:rsidR="003A25D8" w:rsidRPr="00235766" w14:paraId="58CBB79D" w14:textId="77777777" w:rsidTr="005C683C">
        <w:trPr>
          <w:trHeight w:val="720"/>
        </w:trPr>
        <w:tc>
          <w:tcPr>
            <w:tcW w:w="817" w:type="pct"/>
            <w:vMerge/>
            <w:tcBorders>
              <w:bottom w:val="single" w:sz="4" w:space="0" w:color="auto"/>
            </w:tcBorders>
            <w:shd w:val="clear" w:color="auto" w:fill="FFFFFF"/>
            <w:vAlign w:val="center"/>
          </w:tcPr>
          <w:p w14:paraId="3F06E280" w14:textId="77777777" w:rsidR="003A25D8" w:rsidRPr="00235766" w:rsidRDefault="003A25D8" w:rsidP="003A25D8">
            <w:pPr>
              <w:rPr>
                <w:bCs/>
                <w:sz w:val="22"/>
                <w:szCs w:val="22"/>
              </w:rPr>
            </w:pPr>
          </w:p>
        </w:tc>
        <w:tc>
          <w:tcPr>
            <w:tcW w:w="1265" w:type="pct"/>
            <w:tcBorders>
              <w:bottom w:val="single" w:sz="4" w:space="0" w:color="auto"/>
            </w:tcBorders>
            <w:shd w:val="clear" w:color="auto" w:fill="FFFFFF"/>
            <w:vAlign w:val="center"/>
          </w:tcPr>
          <w:p w14:paraId="062C256A" w14:textId="77777777" w:rsidR="003A25D8" w:rsidRPr="00235766" w:rsidRDefault="003A25D8" w:rsidP="003A25D8">
            <w:pPr>
              <w:rPr>
                <w:bCs/>
                <w:sz w:val="22"/>
                <w:szCs w:val="22"/>
              </w:rPr>
            </w:pPr>
            <w:r w:rsidRPr="00235766">
              <w:rPr>
                <w:bCs/>
                <w:sz w:val="22"/>
                <w:szCs w:val="22"/>
                <w:u w:val="single"/>
              </w:rPr>
              <w:t>Output 1.5.</w:t>
            </w:r>
            <w:r w:rsidRPr="00235766">
              <w:rPr>
                <w:bCs/>
                <w:sz w:val="22"/>
                <w:szCs w:val="22"/>
              </w:rPr>
              <w:t xml:space="preserve"> Industrial practices amended to reduce vulnerability to climate change.</w:t>
            </w:r>
          </w:p>
        </w:tc>
        <w:tc>
          <w:tcPr>
            <w:tcW w:w="1145" w:type="pct"/>
            <w:tcBorders>
              <w:bottom w:val="single" w:sz="4" w:space="0" w:color="auto"/>
            </w:tcBorders>
            <w:shd w:val="clear" w:color="auto" w:fill="FFFFFF"/>
          </w:tcPr>
          <w:p w14:paraId="66A40FF9" w14:textId="628E5731" w:rsidR="003A25D8" w:rsidRPr="00235766" w:rsidRDefault="008300AE" w:rsidP="00281719">
            <w:pPr>
              <w:pStyle w:val="ListParagraph"/>
              <w:numPr>
                <w:ilvl w:val="0"/>
                <w:numId w:val="74"/>
              </w:numPr>
              <w:ind w:left="401"/>
              <w:rPr>
                <w:bCs/>
                <w:sz w:val="22"/>
                <w:szCs w:val="22"/>
              </w:rPr>
            </w:pPr>
            <w:r w:rsidRPr="00235766">
              <w:rPr>
                <w:bCs/>
                <w:sz w:val="22"/>
                <w:szCs w:val="22"/>
              </w:rPr>
              <w:t>Efficiency Reports of Pilot Activities</w:t>
            </w:r>
          </w:p>
        </w:tc>
        <w:tc>
          <w:tcPr>
            <w:tcW w:w="1773" w:type="pct"/>
            <w:tcBorders>
              <w:bottom w:val="single" w:sz="4" w:space="0" w:color="auto"/>
            </w:tcBorders>
            <w:shd w:val="clear" w:color="auto" w:fill="FFFFFF"/>
          </w:tcPr>
          <w:p w14:paraId="7B45EF05" w14:textId="77777777" w:rsidR="008300AE" w:rsidRPr="00235766" w:rsidRDefault="008300AE" w:rsidP="008300AE">
            <w:pPr>
              <w:pStyle w:val="ListParagraph"/>
              <w:numPr>
                <w:ilvl w:val="0"/>
                <w:numId w:val="74"/>
              </w:numPr>
              <w:ind w:left="401"/>
              <w:rPr>
                <w:bCs/>
                <w:sz w:val="22"/>
                <w:szCs w:val="22"/>
              </w:rPr>
            </w:pPr>
            <w:r w:rsidRPr="00235766">
              <w:rPr>
                <w:bCs/>
                <w:sz w:val="22"/>
                <w:szCs w:val="22"/>
              </w:rPr>
              <w:t>Industrial Strategy Document of Turkey (Towards EU Membership) (2011-2014)</w:t>
            </w:r>
          </w:p>
          <w:p w14:paraId="54CE3523" w14:textId="766A332D" w:rsidR="00DB29F8" w:rsidRPr="00235766" w:rsidRDefault="00EE1D86" w:rsidP="008300AE">
            <w:pPr>
              <w:pStyle w:val="ListParagraph"/>
              <w:numPr>
                <w:ilvl w:val="0"/>
                <w:numId w:val="74"/>
              </w:numPr>
              <w:ind w:left="401"/>
              <w:rPr>
                <w:bCs/>
                <w:sz w:val="22"/>
                <w:szCs w:val="22"/>
              </w:rPr>
            </w:pPr>
            <w:r w:rsidRPr="00235766">
              <w:rPr>
                <w:bCs/>
                <w:sz w:val="22"/>
                <w:szCs w:val="22"/>
              </w:rPr>
              <w:t xml:space="preserve">National </w:t>
            </w:r>
            <w:r w:rsidR="008300AE" w:rsidRPr="00235766">
              <w:rPr>
                <w:bCs/>
                <w:sz w:val="22"/>
                <w:szCs w:val="22"/>
              </w:rPr>
              <w:t xml:space="preserve">Climate Change Action Plan, </w:t>
            </w:r>
          </w:p>
          <w:p w14:paraId="44EF8395" w14:textId="69368BB8" w:rsidR="008300AE" w:rsidRPr="00235766" w:rsidRDefault="00DB29F8" w:rsidP="008300AE">
            <w:pPr>
              <w:pStyle w:val="ListParagraph"/>
              <w:numPr>
                <w:ilvl w:val="0"/>
                <w:numId w:val="74"/>
              </w:numPr>
              <w:ind w:left="401"/>
              <w:rPr>
                <w:bCs/>
                <w:sz w:val="22"/>
                <w:szCs w:val="22"/>
              </w:rPr>
            </w:pPr>
            <w:r w:rsidRPr="00235766">
              <w:rPr>
                <w:bCs/>
                <w:sz w:val="22"/>
                <w:szCs w:val="22"/>
              </w:rPr>
              <w:t xml:space="preserve">National </w:t>
            </w:r>
            <w:r w:rsidR="008300AE" w:rsidRPr="00235766">
              <w:rPr>
                <w:bCs/>
                <w:sz w:val="22"/>
                <w:szCs w:val="22"/>
              </w:rPr>
              <w:t xml:space="preserve">Climate Change Adaptation </w:t>
            </w:r>
            <w:r w:rsidRPr="00235766">
              <w:rPr>
                <w:bCs/>
                <w:sz w:val="22"/>
                <w:szCs w:val="22"/>
              </w:rPr>
              <w:t xml:space="preserve">Strategy and </w:t>
            </w:r>
            <w:r w:rsidR="008300AE" w:rsidRPr="00235766">
              <w:rPr>
                <w:bCs/>
                <w:sz w:val="22"/>
                <w:szCs w:val="22"/>
              </w:rPr>
              <w:t>Action Plan</w:t>
            </w:r>
          </w:p>
          <w:p w14:paraId="234687A8" w14:textId="77777777" w:rsidR="00DB29F8" w:rsidRPr="00235766" w:rsidRDefault="00DB29F8" w:rsidP="00DB29F8">
            <w:pPr>
              <w:pStyle w:val="ListParagraph"/>
              <w:numPr>
                <w:ilvl w:val="0"/>
                <w:numId w:val="74"/>
              </w:numPr>
              <w:ind w:left="401"/>
              <w:rPr>
                <w:bCs/>
                <w:sz w:val="22"/>
                <w:szCs w:val="22"/>
              </w:rPr>
            </w:pPr>
            <w:r w:rsidRPr="00235766">
              <w:rPr>
                <w:bCs/>
                <w:sz w:val="22"/>
                <w:szCs w:val="22"/>
              </w:rPr>
              <w:t>References for the 10</w:t>
            </w:r>
            <w:r w:rsidRPr="00235766">
              <w:rPr>
                <w:bCs/>
                <w:sz w:val="22"/>
                <w:szCs w:val="22"/>
                <w:vertAlign w:val="superscript"/>
              </w:rPr>
              <w:t>th</w:t>
            </w:r>
            <w:r w:rsidRPr="00235766">
              <w:rPr>
                <w:bCs/>
                <w:sz w:val="22"/>
                <w:szCs w:val="22"/>
              </w:rPr>
              <w:t xml:space="preserve"> National Development Plan preparations</w:t>
            </w:r>
          </w:p>
          <w:p w14:paraId="29B86D51" w14:textId="63CEF997" w:rsidR="00DB29F8" w:rsidRPr="00235766" w:rsidRDefault="00DB29F8" w:rsidP="00DB29F8">
            <w:pPr>
              <w:pStyle w:val="ListParagraph"/>
              <w:numPr>
                <w:ilvl w:val="0"/>
                <w:numId w:val="74"/>
              </w:numPr>
              <w:ind w:left="401"/>
              <w:rPr>
                <w:bCs/>
                <w:sz w:val="22"/>
                <w:szCs w:val="22"/>
              </w:rPr>
            </w:pPr>
            <w:r w:rsidRPr="00235766">
              <w:rPr>
                <w:bCs/>
                <w:sz w:val="22"/>
                <w:szCs w:val="22"/>
              </w:rPr>
              <w:t>Information provision for Turkey’s Second National Communications on Climate Change to UNFCCC</w:t>
            </w:r>
          </w:p>
          <w:p w14:paraId="3F05B3B3" w14:textId="53ED61CF" w:rsidR="003A25D8" w:rsidRPr="00235766" w:rsidRDefault="003A25D8" w:rsidP="00DB29F8">
            <w:pPr>
              <w:pStyle w:val="ListParagraph"/>
              <w:ind w:left="401"/>
              <w:rPr>
                <w:bCs/>
                <w:sz w:val="22"/>
                <w:szCs w:val="22"/>
              </w:rPr>
            </w:pPr>
          </w:p>
        </w:tc>
      </w:tr>
      <w:tr w:rsidR="003A25D8" w:rsidRPr="00235766" w14:paraId="6CE592D9" w14:textId="77777777" w:rsidTr="005C683C">
        <w:trPr>
          <w:trHeight w:val="720"/>
        </w:trPr>
        <w:tc>
          <w:tcPr>
            <w:tcW w:w="817" w:type="pct"/>
            <w:vMerge w:val="restart"/>
            <w:shd w:val="clear" w:color="auto" w:fill="FFFFFF"/>
            <w:vAlign w:val="center"/>
          </w:tcPr>
          <w:p w14:paraId="1A4FD6DB" w14:textId="77777777" w:rsidR="003A25D8" w:rsidRPr="00235766" w:rsidRDefault="003A25D8" w:rsidP="003A25D8">
            <w:pPr>
              <w:rPr>
                <w:bCs/>
                <w:sz w:val="22"/>
                <w:szCs w:val="22"/>
              </w:rPr>
            </w:pPr>
            <w:r w:rsidRPr="00235766">
              <w:rPr>
                <w:b/>
                <w:bCs/>
                <w:sz w:val="22"/>
                <w:szCs w:val="22"/>
              </w:rPr>
              <w:t>JP Outcome 2. Institutional capacity developed for managing climate-risks, including disasters.</w:t>
            </w:r>
          </w:p>
        </w:tc>
        <w:tc>
          <w:tcPr>
            <w:tcW w:w="1265" w:type="pct"/>
            <w:shd w:val="clear" w:color="auto" w:fill="FFFFFF"/>
            <w:vAlign w:val="center"/>
          </w:tcPr>
          <w:p w14:paraId="03F25AB7" w14:textId="77777777" w:rsidR="003A25D8" w:rsidRPr="00235766" w:rsidRDefault="003A25D8" w:rsidP="003A25D8">
            <w:pPr>
              <w:rPr>
                <w:bCs/>
                <w:sz w:val="22"/>
                <w:szCs w:val="22"/>
              </w:rPr>
            </w:pPr>
            <w:r w:rsidRPr="00235766">
              <w:rPr>
                <w:bCs/>
                <w:sz w:val="22"/>
                <w:szCs w:val="22"/>
                <w:u w:val="single"/>
              </w:rPr>
              <w:t>Output 2.1.</w:t>
            </w:r>
            <w:r w:rsidRPr="00235766">
              <w:rPr>
                <w:bCs/>
                <w:sz w:val="22"/>
                <w:szCs w:val="22"/>
              </w:rPr>
              <w:t xml:space="preserve"> Technical capacity for data management developed. This will improve the quality of drought and flood early warnings across Turkey. UNEP’s Division of Early Warning and Assessment can provide guidance.</w:t>
            </w:r>
          </w:p>
        </w:tc>
        <w:tc>
          <w:tcPr>
            <w:tcW w:w="1145" w:type="pct"/>
            <w:shd w:val="clear" w:color="auto" w:fill="FFFFFF"/>
          </w:tcPr>
          <w:p w14:paraId="0B01934A" w14:textId="77777777" w:rsidR="00DB29F8" w:rsidRPr="00235766" w:rsidRDefault="00DB29F8" w:rsidP="00281719">
            <w:pPr>
              <w:pStyle w:val="ListParagraph"/>
              <w:numPr>
                <w:ilvl w:val="0"/>
                <w:numId w:val="74"/>
              </w:numPr>
              <w:ind w:left="401"/>
              <w:rPr>
                <w:bCs/>
                <w:sz w:val="22"/>
                <w:szCs w:val="22"/>
              </w:rPr>
            </w:pPr>
            <w:r w:rsidRPr="00235766">
              <w:rPr>
                <w:bCs/>
                <w:sz w:val="22"/>
                <w:szCs w:val="22"/>
              </w:rPr>
              <w:t>Training material; evaluation tests; and attendance sheets.</w:t>
            </w:r>
          </w:p>
          <w:p w14:paraId="567C407E" w14:textId="77777777" w:rsidR="00DB29F8" w:rsidRPr="00235766" w:rsidRDefault="00DB29F8" w:rsidP="00281719">
            <w:pPr>
              <w:pStyle w:val="ListParagraph"/>
              <w:ind w:left="401"/>
              <w:rPr>
                <w:bCs/>
                <w:sz w:val="22"/>
                <w:szCs w:val="22"/>
              </w:rPr>
            </w:pPr>
          </w:p>
          <w:p w14:paraId="038ED914" w14:textId="509FDCF2" w:rsidR="003A25D8" w:rsidRPr="00235766" w:rsidRDefault="00DB29F8" w:rsidP="00281719">
            <w:pPr>
              <w:pStyle w:val="ListParagraph"/>
              <w:numPr>
                <w:ilvl w:val="0"/>
                <w:numId w:val="74"/>
              </w:numPr>
              <w:ind w:left="401"/>
              <w:rPr>
                <w:bCs/>
                <w:sz w:val="22"/>
                <w:szCs w:val="22"/>
              </w:rPr>
            </w:pPr>
            <w:r w:rsidRPr="00235766">
              <w:rPr>
                <w:bCs/>
                <w:sz w:val="22"/>
                <w:szCs w:val="22"/>
              </w:rPr>
              <w:t>Software on for Flood and Drought Information Management System (FDIMS)</w:t>
            </w:r>
          </w:p>
        </w:tc>
        <w:tc>
          <w:tcPr>
            <w:tcW w:w="1773" w:type="pct"/>
            <w:shd w:val="clear" w:color="auto" w:fill="FFFFFF"/>
          </w:tcPr>
          <w:p w14:paraId="1C5F40FB" w14:textId="77777777" w:rsidR="00B93E9E" w:rsidRPr="00235766" w:rsidRDefault="00B93E9E" w:rsidP="00B93E9E">
            <w:pPr>
              <w:pStyle w:val="ListParagraph"/>
              <w:numPr>
                <w:ilvl w:val="0"/>
                <w:numId w:val="74"/>
              </w:numPr>
              <w:ind w:left="401"/>
              <w:rPr>
                <w:bCs/>
                <w:sz w:val="22"/>
                <w:szCs w:val="22"/>
              </w:rPr>
            </w:pPr>
            <w:r w:rsidRPr="00235766">
              <w:rPr>
                <w:bCs/>
                <w:sz w:val="22"/>
                <w:szCs w:val="22"/>
              </w:rPr>
              <w:t>References for the 10</w:t>
            </w:r>
            <w:r w:rsidRPr="00235766">
              <w:rPr>
                <w:bCs/>
                <w:sz w:val="22"/>
                <w:szCs w:val="22"/>
                <w:vertAlign w:val="superscript"/>
              </w:rPr>
              <w:t>th</w:t>
            </w:r>
            <w:r w:rsidRPr="00235766">
              <w:rPr>
                <w:bCs/>
                <w:sz w:val="22"/>
                <w:szCs w:val="22"/>
              </w:rPr>
              <w:t xml:space="preserve"> National Development Plan preparations</w:t>
            </w:r>
          </w:p>
          <w:p w14:paraId="0D4CAE09" w14:textId="77777777" w:rsidR="00B93E9E" w:rsidRPr="00235766" w:rsidRDefault="00B93E9E" w:rsidP="00B93E9E">
            <w:pPr>
              <w:pStyle w:val="ListParagraph"/>
              <w:numPr>
                <w:ilvl w:val="0"/>
                <w:numId w:val="74"/>
              </w:numPr>
              <w:ind w:left="401"/>
              <w:rPr>
                <w:bCs/>
                <w:sz w:val="22"/>
                <w:szCs w:val="22"/>
              </w:rPr>
            </w:pPr>
            <w:r w:rsidRPr="00235766">
              <w:rPr>
                <w:bCs/>
                <w:sz w:val="22"/>
                <w:szCs w:val="22"/>
              </w:rPr>
              <w:t>Information provision for Turkey’s Second National Communications on Climate Change to UNFCCC</w:t>
            </w:r>
          </w:p>
          <w:p w14:paraId="1A2A8964" w14:textId="77777777" w:rsidR="003A25D8" w:rsidRPr="00235766" w:rsidRDefault="003A25D8" w:rsidP="003A25D8">
            <w:pPr>
              <w:rPr>
                <w:bCs/>
                <w:sz w:val="22"/>
                <w:szCs w:val="22"/>
              </w:rPr>
            </w:pPr>
          </w:p>
        </w:tc>
      </w:tr>
      <w:tr w:rsidR="003A25D8" w:rsidRPr="00235766" w14:paraId="4D0F7D67" w14:textId="77777777" w:rsidTr="005C683C">
        <w:trPr>
          <w:trHeight w:val="720"/>
        </w:trPr>
        <w:tc>
          <w:tcPr>
            <w:tcW w:w="817" w:type="pct"/>
            <w:vMerge/>
            <w:shd w:val="clear" w:color="auto" w:fill="FFFFFF"/>
            <w:vAlign w:val="center"/>
          </w:tcPr>
          <w:p w14:paraId="3E3F80A6" w14:textId="77777777" w:rsidR="003A25D8" w:rsidRPr="00235766" w:rsidRDefault="003A25D8" w:rsidP="003A25D8">
            <w:pPr>
              <w:rPr>
                <w:bCs/>
                <w:sz w:val="22"/>
                <w:szCs w:val="22"/>
              </w:rPr>
            </w:pPr>
          </w:p>
        </w:tc>
        <w:tc>
          <w:tcPr>
            <w:tcW w:w="1265" w:type="pct"/>
            <w:tcBorders>
              <w:bottom w:val="single" w:sz="4" w:space="0" w:color="auto"/>
            </w:tcBorders>
            <w:shd w:val="clear" w:color="auto" w:fill="FFFFFF"/>
            <w:vAlign w:val="center"/>
          </w:tcPr>
          <w:p w14:paraId="253736D9" w14:textId="77777777" w:rsidR="003A25D8" w:rsidRPr="00235766" w:rsidRDefault="003A25D8" w:rsidP="003A25D8">
            <w:pPr>
              <w:rPr>
                <w:bCs/>
                <w:sz w:val="22"/>
                <w:szCs w:val="22"/>
              </w:rPr>
            </w:pPr>
            <w:r w:rsidRPr="00235766">
              <w:rPr>
                <w:bCs/>
                <w:sz w:val="22"/>
                <w:szCs w:val="22"/>
                <w:u w:val="single"/>
              </w:rPr>
              <w:t>Output 2.2.</w:t>
            </w:r>
            <w:r w:rsidRPr="00235766">
              <w:rPr>
                <w:bCs/>
                <w:sz w:val="22"/>
                <w:szCs w:val="22"/>
              </w:rPr>
              <w:t xml:space="preserve"> Technical capacity for analysis and interpretation of data developed.</w:t>
            </w:r>
          </w:p>
        </w:tc>
        <w:tc>
          <w:tcPr>
            <w:tcW w:w="1145" w:type="pct"/>
            <w:tcBorders>
              <w:bottom w:val="single" w:sz="4" w:space="0" w:color="auto"/>
            </w:tcBorders>
            <w:shd w:val="clear" w:color="auto" w:fill="FFFFFF"/>
          </w:tcPr>
          <w:p w14:paraId="71E45339" w14:textId="77777777" w:rsidR="003A25D8" w:rsidRPr="00235766" w:rsidRDefault="00281719" w:rsidP="003949D2">
            <w:pPr>
              <w:pStyle w:val="ListParagraph"/>
              <w:numPr>
                <w:ilvl w:val="0"/>
                <w:numId w:val="74"/>
              </w:numPr>
              <w:ind w:left="401"/>
              <w:rPr>
                <w:bCs/>
                <w:sz w:val="22"/>
                <w:szCs w:val="22"/>
              </w:rPr>
            </w:pPr>
            <w:r w:rsidRPr="00235766">
              <w:rPr>
                <w:bCs/>
                <w:sz w:val="22"/>
                <w:szCs w:val="22"/>
              </w:rPr>
              <w:t xml:space="preserve">ITU models, </w:t>
            </w:r>
            <w:r w:rsidR="00B93E9E" w:rsidRPr="00235766">
              <w:rPr>
                <w:bCs/>
                <w:sz w:val="22"/>
                <w:szCs w:val="22"/>
              </w:rPr>
              <w:t>downscaling and trainings</w:t>
            </w:r>
          </w:p>
          <w:p w14:paraId="523FF4CE" w14:textId="603A1396" w:rsidR="00B93E9E" w:rsidRPr="00235766" w:rsidRDefault="00B93E9E" w:rsidP="003949D2">
            <w:pPr>
              <w:pStyle w:val="ListParagraph"/>
              <w:numPr>
                <w:ilvl w:val="0"/>
                <w:numId w:val="74"/>
              </w:numPr>
              <w:ind w:left="401"/>
              <w:rPr>
                <w:bCs/>
                <w:sz w:val="22"/>
                <w:szCs w:val="22"/>
              </w:rPr>
            </w:pPr>
            <w:r w:rsidRPr="00235766">
              <w:rPr>
                <w:bCs/>
                <w:sz w:val="22"/>
                <w:szCs w:val="22"/>
              </w:rPr>
              <w:t>Climate change models portal “agora.itu.edu.tr”</w:t>
            </w:r>
          </w:p>
        </w:tc>
        <w:tc>
          <w:tcPr>
            <w:tcW w:w="1773" w:type="pct"/>
            <w:tcBorders>
              <w:bottom w:val="single" w:sz="4" w:space="0" w:color="auto"/>
            </w:tcBorders>
            <w:shd w:val="clear" w:color="auto" w:fill="FFFFFF"/>
          </w:tcPr>
          <w:p w14:paraId="7FEE70C8" w14:textId="62082CEC" w:rsidR="00B93E9E" w:rsidRPr="00235766" w:rsidRDefault="00EE1D86" w:rsidP="00B93E9E">
            <w:pPr>
              <w:pStyle w:val="ListParagraph"/>
              <w:numPr>
                <w:ilvl w:val="0"/>
                <w:numId w:val="74"/>
              </w:numPr>
              <w:ind w:left="401"/>
              <w:rPr>
                <w:bCs/>
                <w:sz w:val="22"/>
                <w:szCs w:val="22"/>
              </w:rPr>
            </w:pPr>
            <w:r w:rsidRPr="00235766">
              <w:rPr>
                <w:bCs/>
                <w:sz w:val="22"/>
                <w:szCs w:val="22"/>
              </w:rPr>
              <w:t xml:space="preserve">National </w:t>
            </w:r>
            <w:r w:rsidR="00477332" w:rsidRPr="00235766">
              <w:rPr>
                <w:bCs/>
                <w:sz w:val="22"/>
                <w:szCs w:val="22"/>
              </w:rPr>
              <w:t>Climate Change Action Plan</w:t>
            </w:r>
          </w:p>
          <w:p w14:paraId="7969B54B" w14:textId="77777777" w:rsidR="00B93E9E" w:rsidRPr="00235766" w:rsidRDefault="00B93E9E" w:rsidP="00B93E9E">
            <w:pPr>
              <w:pStyle w:val="ListParagraph"/>
              <w:numPr>
                <w:ilvl w:val="0"/>
                <w:numId w:val="74"/>
              </w:numPr>
              <w:ind w:left="401"/>
              <w:rPr>
                <w:bCs/>
                <w:sz w:val="22"/>
                <w:szCs w:val="22"/>
              </w:rPr>
            </w:pPr>
            <w:r w:rsidRPr="00235766">
              <w:rPr>
                <w:bCs/>
                <w:sz w:val="22"/>
                <w:szCs w:val="22"/>
              </w:rPr>
              <w:t>National Climate Change Adaptation Strategy and Action Plan</w:t>
            </w:r>
          </w:p>
          <w:p w14:paraId="675CFC33" w14:textId="77777777" w:rsidR="00B93E9E" w:rsidRPr="00235766" w:rsidRDefault="00B93E9E" w:rsidP="00B93E9E">
            <w:pPr>
              <w:pStyle w:val="ListParagraph"/>
              <w:numPr>
                <w:ilvl w:val="0"/>
                <w:numId w:val="74"/>
              </w:numPr>
              <w:ind w:left="401"/>
              <w:rPr>
                <w:bCs/>
                <w:sz w:val="22"/>
                <w:szCs w:val="22"/>
              </w:rPr>
            </w:pPr>
            <w:r w:rsidRPr="00235766">
              <w:rPr>
                <w:bCs/>
                <w:sz w:val="22"/>
                <w:szCs w:val="22"/>
              </w:rPr>
              <w:t>References for the 10</w:t>
            </w:r>
            <w:r w:rsidRPr="00235766">
              <w:rPr>
                <w:bCs/>
                <w:sz w:val="22"/>
                <w:szCs w:val="22"/>
                <w:vertAlign w:val="superscript"/>
              </w:rPr>
              <w:t>th</w:t>
            </w:r>
            <w:r w:rsidRPr="00235766">
              <w:rPr>
                <w:bCs/>
                <w:sz w:val="22"/>
                <w:szCs w:val="22"/>
              </w:rPr>
              <w:t xml:space="preserve"> National Development Plan preparations</w:t>
            </w:r>
          </w:p>
          <w:p w14:paraId="75441767" w14:textId="77777777" w:rsidR="00B93E9E" w:rsidRPr="00235766" w:rsidRDefault="00B93E9E" w:rsidP="00B93E9E">
            <w:pPr>
              <w:pStyle w:val="ListParagraph"/>
              <w:numPr>
                <w:ilvl w:val="0"/>
                <w:numId w:val="74"/>
              </w:numPr>
              <w:ind w:left="401"/>
              <w:rPr>
                <w:bCs/>
                <w:sz w:val="22"/>
                <w:szCs w:val="22"/>
              </w:rPr>
            </w:pPr>
            <w:r w:rsidRPr="00235766">
              <w:rPr>
                <w:bCs/>
                <w:sz w:val="22"/>
                <w:szCs w:val="22"/>
              </w:rPr>
              <w:t>Information provision for Turkey’s Second National Communications on Climate Change to UNFCCC</w:t>
            </w:r>
          </w:p>
          <w:p w14:paraId="7A9F51BB" w14:textId="77777777" w:rsidR="003A25D8" w:rsidRPr="00235766" w:rsidRDefault="003A25D8" w:rsidP="003A25D8">
            <w:pPr>
              <w:rPr>
                <w:bCs/>
                <w:sz w:val="22"/>
                <w:szCs w:val="22"/>
              </w:rPr>
            </w:pPr>
          </w:p>
        </w:tc>
      </w:tr>
      <w:tr w:rsidR="003A25D8" w:rsidRPr="00235766" w14:paraId="70BB0E96" w14:textId="77777777" w:rsidTr="005C683C">
        <w:trPr>
          <w:trHeight w:val="720"/>
        </w:trPr>
        <w:tc>
          <w:tcPr>
            <w:tcW w:w="817" w:type="pct"/>
            <w:vMerge/>
            <w:tcBorders>
              <w:bottom w:val="single" w:sz="4" w:space="0" w:color="auto"/>
            </w:tcBorders>
            <w:shd w:val="clear" w:color="auto" w:fill="FFFFFF"/>
            <w:vAlign w:val="center"/>
          </w:tcPr>
          <w:p w14:paraId="664AA5AB" w14:textId="5F59B8A7" w:rsidR="003A25D8" w:rsidRPr="00235766" w:rsidRDefault="003A25D8" w:rsidP="003A25D8">
            <w:pPr>
              <w:rPr>
                <w:bCs/>
                <w:sz w:val="22"/>
                <w:szCs w:val="22"/>
              </w:rPr>
            </w:pPr>
          </w:p>
        </w:tc>
        <w:tc>
          <w:tcPr>
            <w:tcW w:w="1265" w:type="pct"/>
            <w:tcBorders>
              <w:bottom w:val="single" w:sz="4" w:space="0" w:color="auto"/>
            </w:tcBorders>
            <w:shd w:val="clear" w:color="auto" w:fill="FFFFFF"/>
            <w:vAlign w:val="center"/>
          </w:tcPr>
          <w:p w14:paraId="58C27560" w14:textId="77777777" w:rsidR="003A25D8" w:rsidRPr="00235766" w:rsidRDefault="003A25D8" w:rsidP="003A25D8">
            <w:pPr>
              <w:rPr>
                <w:bCs/>
                <w:sz w:val="22"/>
                <w:szCs w:val="22"/>
              </w:rPr>
            </w:pPr>
            <w:r w:rsidRPr="00235766">
              <w:rPr>
                <w:bCs/>
                <w:sz w:val="22"/>
                <w:szCs w:val="22"/>
                <w:u w:val="single"/>
              </w:rPr>
              <w:t>Output 2.3.</w:t>
            </w:r>
            <w:r w:rsidRPr="00235766">
              <w:rPr>
                <w:bCs/>
                <w:sz w:val="22"/>
                <w:szCs w:val="22"/>
              </w:rPr>
              <w:t xml:space="preserve"> Capacity of end – users to respond to early warnings developed. </w:t>
            </w:r>
          </w:p>
        </w:tc>
        <w:tc>
          <w:tcPr>
            <w:tcW w:w="1145" w:type="pct"/>
            <w:tcBorders>
              <w:bottom w:val="single" w:sz="4" w:space="0" w:color="auto"/>
            </w:tcBorders>
            <w:shd w:val="clear" w:color="auto" w:fill="FFFFFF"/>
          </w:tcPr>
          <w:p w14:paraId="330C5AAD" w14:textId="4769CF93" w:rsidR="003A25D8" w:rsidRPr="00235766" w:rsidRDefault="003949D2" w:rsidP="003A25D8">
            <w:pPr>
              <w:rPr>
                <w:bCs/>
                <w:sz w:val="22"/>
                <w:szCs w:val="22"/>
              </w:rPr>
            </w:pPr>
            <w:r w:rsidRPr="00235766">
              <w:rPr>
                <w:bCs/>
                <w:sz w:val="22"/>
                <w:szCs w:val="22"/>
              </w:rPr>
              <w:t>Built human resources of relevant government institutions</w:t>
            </w:r>
          </w:p>
          <w:p w14:paraId="371DBF10" w14:textId="77777777" w:rsidR="003949D2" w:rsidRPr="00235766" w:rsidRDefault="003949D2" w:rsidP="003A25D8">
            <w:pPr>
              <w:rPr>
                <w:bCs/>
                <w:sz w:val="22"/>
                <w:szCs w:val="22"/>
              </w:rPr>
            </w:pPr>
          </w:p>
        </w:tc>
        <w:tc>
          <w:tcPr>
            <w:tcW w:w="1773" w:type="pct"/>
            <w:tcBorders>
              <w:bottom w:val="single" w:sz="4" w:space="0" w:color="auto"/>
            </w:tcBorders>
            <w:shd w:val="clear" w:color="auto" w:fill="FFFFFF"/>
          </w:tcPr>
          <w:p w14:paraId="7C5E6B18" w14:textId="77777777" w:rsidR="003949D2" w:rsidRPr="00235766" w:rsidRDefault="003949D2" w:rsidP="003949D2">
            <w:pPr>
              <w:pStyle w:val="ListParagraph"/>
              <w:numPr>
                <w:ilvl w:val="0"/>
                <w:numId w:val="74"/>
              </w:numPr>
              <w:ind w:left="401"/>
              <w:rPr>
                <w:bCs/>
                <w:sz w:val="22"/>
                <w:szCs w:val="22"/>
              </w:rPr>
            </w:pPr>
            <w:r w:rsidRPr="00235766">
              <w:rPr>
                <w:bCs/>
                <w:sz w:val="22"/>
                <w:szCs w:val="22"/>
              </w:rPr>
              <w:t>Information provision for Turkey’s Second National Communications on Climate Change to UNFCCC</w:t>
            </w:r>
          </w:p>
          <w:p w14:paraId="0B37A4D4" w14:textId="77777777" w:rsidR="003A25D8" w:rsidRPr="00235766" w:rsidRDefault="003A25D8" w:rsidP="003A25D8">
            <w:pPr>
              <w:rPr>
                <w:bCs/>
                <w:sz w:val="22"/>
                <w:szCs w:val="22"/>
              </w:rPr>
            </w:pPr>
          </w:p>
        </w:tc>
      </w:tr>
      <w:tr w:rsidR="003A25D8" w:rsidRPr="00235766" w14:paraId="051EFF71" w14:textId="77777777" w:rsidTr="005C683C">
        <w:trPr>
          <w:trHeight w:val="720"/>
        </w:trPr>
        <w:tc>
          <w:tcPr>
            <w:tcW w:w="817" w:type="pct"/>
            <w:vMerge w:val="restart"/>
            <w:shd w:val="clear" w:color="auto" w:fill="FFFFFF"/>
            <w:vAlign w:val="center"/>
          </w:tcPr>
          <w:p w14:paraId="532B8BD3" w14:textId="7BFF6281" w:rsidR="003A25D8" w:rsidRPr="00235766" w:rsidRDefault="003A25D8" w:rsidP="003A25D8">
            <w:pPr>
              <w:rPr>
                <w:bCs/>
                <w:sz w:val="22"/>
                <w:szCs w:val="22"/>
              </w:rPr>
            </w:pPr>
            <w:r w:rsidRPr="00235766">
              <w:rPr>
                <w:b/>
                <w:bCs/>
                <w:sz w:val="22"/>
                <w:szCs w:val="22"/>
              </w:rPr>
              <w:t xml:space="preserve">JP Outcome 3. Capacity for community-based </w:t>
            </w:r>
            <w:r w:rsidRPr="00235766">
              <w:rPr>
                <w:b/>
                <w:bCs/>
                <w:sz w:val="22"/>
                <w:szCs w:val="22"/>
              </w:rPr>
              <w:lastRenderedPageBreak/>
              <w:t xml:space="preserve">adaptation in the </w:t>
            </w:r>
            <w:proofErr w:type="spellStart"/>
            <w:r w:rsidRPr="00235766">
              <w:rPr>
                <w:b/>
                <w:bCs/>
                <w:sz w:val="22"/>
                <w:szCs w:val="22"/>
              </w:rPr>
              <w:t>Seyhan</w:t>
            </w:r>
            <w:proofErr w:type="spellEnd"/>
            <w:r w:rsidRPr="00235766">
              <w:rPr>
                <w:b/>
                <w:bCs/>
                <w:sz w:val="22"/>
                <w:szCs w:val="22"/>
              </w:rPr>
              <w:t xml:space="preserve"> River Basin developed</w:t>
            </w:r>
          </w:p>
        </w:tc>
        <w:tc>
          <w:tcPr>
            <w:tcW w:w="1265" w:type="pct"/>
            <w:tcBorders>
              <w:bottom w:val="single" w:sz="4" w:space="0" w:color="auto"/>
            </w:tcBorders>
            <w:shd w:val="clear" w:color="auto" w:fill="FFFFFF"/>
            <w:vAlign w:val="center"/>
          </w:tcPr>
          <w:p w14:paraId="489FF6E4" w14:textId="77777777" w:rsidR="003A25D8" w:rsidRPr="00235766" w:rsidRDefault="003A25D8" w:rsidP="003A25D8">
            <w:pPr>
              <w:rPr>
                <w:bCs/>
                <w:sz w:val="22"/>
                <w:szCs w:val="22"/>
              </w:rPr>
            </w:pPr>
            <w:r w:rsidRPr="00235766">
              <w:rPr>
                <w:bCs/>
                <w:sz w:val="22"/>
                <w:szCs w:val="22"/>
                <w:u w:val="single"/>
              </w:rPr>
              <w:lastRenderedPageBreak/>
              <w:t>Output 3.1.</w:t>
            </w:r>
            <w:r w:rsidRPr="00235766">
              <w:rPr>
                <w:bCs/>
                <w:sz w:val="22"/>
                <w:szCs w:val="22"/>
              </w:rPr>
              <w:t xml:space="preserve"> Proposals for community-based adaptation projects developed and selected.</w:t>
            </w:r>
          </w:p>
        </w:tc>
        <w:tc>
          <w:tcPr>
            <w:tcW w:w="1145" w:type="pct"/>
            <w:tcBorders>
              <w:bottom w:val="single" w:sz="4" w:space="0" w:color="auto"/>
            </w:tcBorders>
            <w:shd w:val="clear" w:color="auto" w:fill="FFFFFF"/>
          </w:tcPr>
          <w:p w14:paraId="460874F2" w14:textId="4D7B340A" w:rsidR="003949D2" w:rsidRPr="00235766" w:rsidRDefault="003949D2" w:rsidP="003949D2">
            <w:pPr>
              <w:pStyle w:val="ListParagraph"/>
              <w:numPr>
                <w:ilvl w:val="0"/>
                <w:numId w:val="74"/>
              </w:numPr>
              <w:ind w:left="401"/>
              <w:rPr>
                <w:bCs/>
                <w:sz w:val="22"/>
                <w:szCs w:val="22"/>
              </w:rPr>
            </w:pPr>
            <w:r w:rsidRPr="00235766">
              <w:rPr>
                <w:bCs/>
                <w:sz w:val="22"/>
                <w:szCs w:val="22"/>
              </w:rPr>
              <w:t>Baseline Reports</w:t>
            </w:r>
          </w:p>
          <w:p w14:paraId="3BCF6F7B" w14:textId="414D1AC3" w:rsidR="003A25D8" w:rsidRPr="00235766" w:rsidRDefault="003949D2" w:rsidP="003949D2">
            <w:pPr>
              <w:pStyle w:val="ListParagraph"/>
              <w:numPr>
                <w:ilvl w:val="0"/>
                <w:numId w:val="74"/>
              </w:numPr>
              <w:ind w:left="401"/>
              <w:rPr>
                <w:bCs/>
                <w:sz w:val="22"/>
                <w:szCs w:val="22"/>
              </w:rPr>
            </w:pPr>
            <w:r w:rsidRPr="00235766">
              <w:rPr>
                <w:bCs/>
                <w:sz w:val="22"/>
                <w:szCs w:val="22"/>
              </w:rPr>
              <w:t>CBA Grants Guidelines</w:t>
            </w:r>
          </w:p>
        </w:tc>
        <w:tc>
          <w:tcPr>
            <w:tcW w:w="1773" w:type="pct"/>
            <w:tcBorders>
              <w:bottom w:val="single" w:sz="4" w:space="0" w:color="auto"/>
            </w:tcBorders>
            <w:shd w:val="clear" w:color="auto" w:fill="FFFFFF"/>
          </w:tcPr>
          <w:p w14:paraId="1FF495AE" w14:textId="2A7BD0D7" w:rsidR="003A25D8" w:rsidRPr="00235766" w:rsidRDefault="005C683C" w:rsidP="003A25D8">
            <w:pPr>
              <w:rPr>
                <w:bCs/>
                <w:sz w:val="22"/>
                <w:szCs w:val="22"/>
              </w:rPr>
            </w:pPr>
            <w:r w:rsidRPr="00235766">
              <w:rPr>
                <w:bCs/>
                <w:sz w:val="22"/>
                <w:szCs w:val="22"/>
              </w:rPr>
              <w:t xml:space="preserve">Grants guidelines as reference to </w:t>
            </w:r>
            <w:r w:rsidR="003949D2" w:rsidRPr="00235766">
              <w:rPr>
                <w:bCs/>
                <w:sz w:val="22"/>
                <w:szCs w:val="22"/>
              </w:rPr>
              <w:t xml:space="preserve">Regional Development Agency </w:t>
            </w:r>
            <w:r w:rsidRPr="00235766">
              <w:rPr>
                <w:bCs/>
                <w:sz w:val="22"/>
                <w:szCs w:val="22"/>
              </w:rPr>
              <w:t>annual planning processes</w:t>
            </w:r>
          </w:p>
        </w:tc>
      </w:tr>
      <w:tr w:rsidR="003949D2" w:rsidRPr="00235766" w14:paraId="1D5E8C49" w14:textId="77777777" w:rsidTr="005C683C">
        <w:trPr>
          <w:trHeight w:val="720"/>
        </w:trPr>
        <w:tc>
          <w:tcPr>
            <w:tcW w:w="817" w:type="pct"/>
            <w:vMerge/>
            <w:shd w:val="clear" w:color="auto" w:fill="FFFFFF"/>
            <w:vAlign w:val="center"/>
          </w:tcPr>
          <w:p w14:paraId="113A539E" w14:textId="77777777" w:rsidR="003949D2" w:rsidRPr="00235766" w:rsidDel="00297573" w:rsidRDefault="003949D2" w:rsidP="003A25D8">
            <w:pPr>
              <w:rPr>
                <w:bCs/>
                <w:sz w:val="22"/>
                <w:szCs w:val="22"/>
              </w:rPr>
            </w:pPr>
          </w:p>
        </w:tc>
        <w:tc>
          <w:tcPr>
            <w:tcW w:w="1265" w:type="pct"/>
            <w:tcBorders>
              <w:bottom w:val="single" w:sz="4" w:space="0" w:color="auto"/>
            </w:tcBorders>
            <w:shd w:val="clear" w:color="auto" w:fill="FFFFFF"/>
            <w:vAlign w:val="center"/>
          </w:tcPr>
          <w:p w14:paraId="05A68568" w14:textId="77777777" w:rsidR="003949D2" w:rsidRPr="00235766" w:rsidDel="00297573" w:rsidRDefault="003949D2" w:rsidP="003A25D8">
            <w:pPr>
              <w:rPr>
                <w:bCs/>
                <w:sz w:val="22"/>
                <w:szCs w:val="22"/>
              </w:rPr>
            </w:pPr>
            <w:r w:rsidRPr="00235766">
              <w:rPr>
                <w:bCs/>
                <w:sz w:val="22"/>
                <w:szCs w:val="22"/>
                <w:u w:val="single"/>
              </w:rPr>
              <w:t>Output 3.2.</w:t>
            </w:r>
            <w:r w:rsidRPr="00235766">
              <w:rPr>
                <w:bCs/>
                <w:sz w:val="22"/>
                <w:szCs w:val="22"/>
              </w:rPr>
              <w:t xml:space="preserve"> Pilot projects awarded, initiated, monitored and evaluated.</w:t>
            </w:r>
          </w:p>
        </w:tc>
        <w:tc>
          <w:tcPr>
            <w:tcW w:w="1145" w:type="pct"/>
            <w:tcBorders>
              <w:bottom w:val="single" w:sz="4" w:space="0" w:color="auto"/>
            </w:tcBorders>
            <w:shd w:val="clear" w:color="auto" w:fill="FFFFFF"/>
          </w:tcPr>
          <w:p w14:paraId="0779F744" w14:textId="77777777" w:rsidR="003949D2" w:rsidRPr="00235766" w:rsidRDefault="003949D2" w:rsidP="003949D2">
            <w:pPr>
              <w:pStyle w:val="ListParagraph"/>
              <w:numPr>
                <w:ilvl w:val="0"/>
                <w:numId w:val="74"/>
              </w:numPr>
              <w:ind w:left="401"/>
              <w:rPr>
                <w:bCs/>
                <w:sz w:val="22"/>
                <w:szCs w:val="22"/>
              </w:rPr>
            </w:pPr>
            <w:r w:rsidRPr="00235766">
              <w:rPr>
                <w:bCs/>
                <w:sz w:val="22"/>
                <w:szCs w:val="22"/>
              </w:rPr>
              <w:t>CBA Grants Projects</w:t>
            </w:r>
          </w:p>
          <w:p w14:paraId="67011BB0" w14:textId="77777777" w:rsidR="003949D2" w:rsidRPr="00235766" w:rsidRDefault="003949D2" w:rsidP="003949D2">
            <w:pPr>
              <w:pStyle w:val="ListParagraph"/>
              <w:numPr>
                <w:ilvl w:val="0"/>
                <w:numId w:val="74"/>
              </w:numPr>
              <w:ind w:left="401"/>
              <w:rPr>
                <w:bCs/>
                <w:sz w:val="22"/>
                <w:szCs w:val="22"/>
              </w:rPr>
            </w:pPr>
            <w:r w:rsidRPr="00235766">
              <w:rPr>
                <w:bCs/>
                <w:sz w:val="22"/>
                <w:szCs w:val="22"/>
              </w:rPr>
              <w:t>Grants Final Reports</w:t>
            </w:r>
          </w:p>
          <w:p w14:paraId="60589250" w14:textId="4124FADC" w:rsidR="003949D2" w:rsidRPr="00235766" w:rsidRDefault="003949D2" w:rsidP="003949D2">
            <w:pPr>
              <w:pStyle w:val="ListParagraph"/>
              <w:numPr>
                <w:ilvl w:val="0"/>
                <w:numId w:val="74"/>
              </w:numPr>
              <w:ind w:left="401"/>
              <w:rPr>
                <w:bCs/>
                <w:sz w:val="22"/>
                <w:szCs w:val="22"/>
              </w:rPr>
            </w:pPr>
            <w:r w:rsidRPr="00235766">
              <w:rPr>
                <w:bCs/>
                <w:sz w:val="22"/>
                <w:szCs w:val="22"/>
              </w:rPr>
              <w:t>Grants Communications Materials</w:t>
            </w:r>
          </w:p>
        </w:tc>
        <w:tc>
          <w:tcPr>
            <w:tcW w:w="1773" w:type="pct"/>
            <w:tcBorders>
              <w:bottom w:val="single" w:sz="4" w:space="0" w:color="auto"/>
            </w:tcBorders>
            <w:shd w:val="clear" w:color="auto" w:fill="FFFFFF"/>
          </w:tcPr>
          <w:p w14:paraId="05D52A4D" w14:textId="6EB04614" w:rsidR="003949D2" w:rsidRPr="00235766" w:rsidRDefault="003949D2" w:rsidP="003949D2">
            <w:pPr>
              <w:pStyle w:val="ListParagraph"/>
              <w:numPr>
                <w:ilvl w:val="0"/>
                <w:numId w:val="74"/>
              </w:numPr>
              <w:ind w:left="401"/>
              <w:rPr>
                <w:bCs/>
                <w:sz w:val="22"/>
                <w:szCs w:val="22"/>
              </w:rPr>
            </w:pPr>
            <w:r w:rsidRPr="00235766">
              <w:rPr>
                <w:bCs/>
                <w:sz w:val="22"/>
                <w:szCs w:val="22"/>
              </w:rPr>
              <w:t xml:space="preserve">National Climate Change Action Plan </w:t>
            </w:r>
          </w:p>
          <w:p w14:paraId="5DC47E8C" w14:textId="77777777" w:rsidR="003949D2" w:rsidRPr="00235766" w:rsidRDefault="003949D2" w:rsidP="003949D2">
            <w:pPr>
              <w:pStyle w:val="ListParagraph"/>
              <w:numPr>
                <w:ilvl w:val="0"/>
                <w:numId w:val="74"/>
              </w:numPr>
              <w:ind w:left="401"/>
              <w:rPr>
                <w:bCs/>
                <w:sz w:val="22"/>
                <w:szCs w:val="22"/>
              </w:rPr>
            </w:pPr>
            <w:r w:rsidRPr="00235766">
              <w:rPr>
                <w:bCs/>
                <w:sz w:val="22"/>
                <w:szCs w:val="22"/>
              </w:rPr>
              <w:t>National Climate Change Adaptation Strategy and Action Plan</w:t>
            </w:r>
          </w:p>
          <w:p w14:paraId="5637B200" w14:textId="77777777" w:rsidR="003949D2" w:rsidRPr="00235766" w:rsidRDefault="003949D2" w:rsidP="003949D2">
            <w:pPr>
              <w:pStyle w:val="ListParagraph"/>
              <w:numPr>
                <w:ilvl w:val="0"/>
                <w:numId w:val="74"/>
              </w:numPr>
              <w:ind w:left="401"/>
              <w:rPr>
                <w:bCs/>
                <w:sz w:val="22"/>
                <w:szCs w:val="22"/>
              </w:rPr>
            </w:pPr>
            <w:r w:rsidRPr="00235766">
              <w:rPr>
                <w:bCs/>
                <w:sz w:val="22"/>
                <w:szCs w:val="22"/>
              </w:rPr>
              <w:t>References for the 10</w:t>
            </w:r>
            <w:r w:rsidRPr="00235766">
              <w:rPr>
                <w:bCs/>
                <w:sz w:val="22"/>
                <w:szCs w:val="22"/>
                <w:vertAlign w:val="superscript"/>
              </w:rPr>
              <w:t>th</w:t>
            </w:r>
            <w:r w:rsidRPr="00235766">
              <w:rPr>
                <w:bCs/>
                <w:sz w:val="22"/>
                <w:szCs w:val="22"/>
              </w:rPr>
              <w:t xml:space="preserve"> National Development Plan preparations</w:t>
            </w:r>
          </w:p>
          <w:p w14:paraId="31B48E7B" w14:textId="77777777" w:rsidR="003949D2" w:rsidRPr="00235766" w:rsidRDefault="003949D2" w:rsidP="003949D2">
            <w:pPr>
              <w:pStyle w:val="ListParagraph"/>
              <w:numPr>
                <w:ilvl w:val="0"/>
                <w:numId w:val="74"/>
              </w:numPr>
              <w:ind w:left="401"/>
              <w:rPr>
                <w:bCs/>
                <w:sz w:val="22"/>
                <w:szCs w:val="22"/>
              </w:rPr>
            </w:pPr>
            <w:r w:rsidRPr="00235766">
              <w:rPr>
                <w:bCs/>
                <w:sz w:val="22"/>
                <w:szCs w:val="22"/>
              </w:rPr>
              <w:t>Information provision for Turkey’s Second National Communications on Climate Change to UNFCCC</w:t>
            </w:r>
          </w:p>
          <w:p w14:paraId="40F1F55B" w14:textId="77777777" w:rsidR="003949D2" w:rsidRPr="00235766" w:rsidRDefault="003949D2" w:rsidP="003A25D8">
            <w:pPr>
              <w:rPr>
                <w:bCs/>
                <w:sz w:val="22"/>
                <w:szCs w:val="22"/>
              </w:rPr>
            </w:pPr>
          </w:p>
        </w:tc>
      </w:tr>
      <w:tr w:rsidR="003949D2" w:rsidRPr="00235766" w14:paraId="375198F9" w14:textId="77777777" w:rsidTr="005C683C">
        <w:trPr>
          <w:trHeight w:val="720"/>
        </w:trPr>
        <w:tc>
          <w:tcPr>
            <w:tcW w:w="817" w:type="pct"/>
            <w:vMerge/>
            <w:tcBorders>
              <w:bottom w:val="single" w:sz="4" w:space="0" w:color="auto"/>
            </w:tcBorders>
            <w:shd w:val="clear" w:color="auto" w:fill="FFFFFF"/>
            <w:vAlign w:val="center"/>
          </w:tcPr>
          <w:p w14:paraId="4F389965" w14:textId="30902D1E" w:rsidR="003949D2" w:rsidRPr="00235766" w:rsidRDefault="003949D2" w:rsidP="003A25D8">
            <w:pPr>
              <w:rPr>
                <w:bCs/>
                <w:sz w:val="22"/>
                <w:szCs w:val="22"/>
              </w:rPr>
            </w:pPr>
          </w:p>
        </w:tc>
        <w:tc>
          <w:tcPr>
            <w:tcW w:w="1265" w:type="pct"/>
            <w:tcBorders>
              <w:bottom w:val="single" w:sz="4" w:space="0" w:color="auto"/>
            </w:tcBorders>
            <w:shd w:val="clear" w:color="auto" w:fill="FFFFFF"/>
            <w:vAlign w:val="center"/>
          </w:tcPr>
          <w:p w14:paraId="49619F78" w14:textId="77777777" w:rsidR="003949D2" w:rsidRPr="00235766" w:rsidRDefault="003949D2" w:rsidP="003A25D8">
            <w:pPr>
              <w:rPr>
                <w:bCs/>
                <w:sz w:val="22"/>
                <w:szCs w:val="22"/>
              </w:rPr>
            </w:pPr>
            <w:r w:rsidRPr="00235766">
              <w:rPr>
                <w:bCs/>
                <w:sz w:val="22"/>
                <w:szCs w:val="22"/>
                <w:u w:val="single"/>
              </w:rPr>
              <w:t>Output 3.3.</w:t>
            </w:r>
            <w:r w:rsidRPr="00235766">
              <w:rPr>
                <w:bCs/>
                <w:sz w:val="22"/>
                <w:szCs w:val="22"/>
              </w:rPr>
              <w:t xml:space="preserve"> Lessons captured and up – scaled by feeding into upstream policy level outcomes.</w:t>
            </w:r>
          </w:p>
        </w:tc>
        <w:tc>
          <w:tcPr>
            <w:tcW w:w="1145" w:type="pct"/>
            <w:tcBorders>
              <w:bottom w:val="single" w:sz="4" w:space="0" w:color="auto"/>
            </w:tcBorders>
            <w:shd w:val="clear" w:color="auto" w:fill="FFFFFF"/>
          </w:tcPr>
          <w:p w14:paraId="42B89EAA" w14:textId="3CB65780" w:rsidR="003949D2" w:rsidRPr="00235766" w:rsidRDefault="003949D2" w:rsidP="003949D2">
            <w:pPr>
              <w:pStyle w:val="ListParagraph"/>
              <w:numPr>
                <w:ilvl w:val="0"/>
                <w:numId w:val="74"/>
              </w:numPr>
              <w:ind w:left="401"/>
              <w:rPr>
                <w:bCs/>
                <w:sz w:val="22"/>
                <w:szCs w:val="22"/>
              </w:rPr>
            </w:pPr>
            <w:r w:rsidRPr="00235766">
              <w:rPr>
                <w:bCs/>
                <w:sz w:val="22"/>
                <w:szCs w:val="22"/>
              </w:rPr>
              <w:t xml:space="preserve">Lessons </w:t>
            </w:r>
            <w:r w:rsidR="00477332" w:rsidRPr="00235766">
              <w:rPr>
                <w:bCs/>
                <w:sz w:val="22"/>
                <w:szCs w:val="22"/>
              </w:rPr>
              <w:t xml:space="preserve">Learned </w:t>
            </w:r>
            <w:r w:rsidRPr="00235766">
              <w:rPr>
                <w:bCs/>
                <w:sz w:val="22"/>
                <w:szCs w:val="22"/>
              </w:rPr>
              <w:t>Report</w:t>
            </w:r>
          </w:p>
          <w:p w14:paraId="412F8806" w14:textId="3A47A49D" w:rsidR="003949D2" w:rsidRPr="00235766" w:rsidRDefault="003949D2" w:rsidP="003949D2">
            <w:pPr>
              <w:pStyle w:val="ListParagraph"/>
              <w:numPr>
                <w:ilvl w:val="0"/>
                <w:numId w:val="74"/>
              </w:numPr>
              <w:ind w:left="401"/>
              <w:rPr>
                <w:bCs/>
                <w:sz w:val="22"/>
                <w:szCs w:val="22"/>
              </w:rPr>
            </w:pPr>
            <w:r w:rsidRPr="00235766">
              <w:rPr>
                <w:bCs/>
                <w:sz w:val="22"/>
                <w:szCs w:val="22"/>
              </w:rPr>
              <w:t xml:space="preserve">‘Journey to </w:t>
            </w:r>
            <w:proofErr w:type="spellStart"/>
            <w:r w:rsidRPr="00235766">
              <w:rPr>
                <w:bCs/>
                <w:sz w:val="22"/>
                <w:szCs w:val="22"/>
              </w:rPr>
              <w:t>Seyhan</w:t>
            </w:r>
            <w:proofErr w:type="spellEnd"/>
            <w:r w:rsidRPr="00235766">
              <w:rPr>
                <w:bCs/>
                <w:sz w:val="22"/>
                <w:szCs w:val="22"/>
              </w:rPr>
              <w:t xml:space="preserve"> </w:t>
            </w:r>
            <w:r w:rsidR="00477332" w:rsidRPr="00235766">
              <w:rPr>
                <w:bCs/>
                <w:sz w:val="22"/>
                <w:szCs w:val="22"/>
              </w:rPr>
              <w:t xml:space="preserve">River </w:t>
            </w:r>
            <w:r w:rsidRPr="00235766">
              <w:rPr>
                <w:bCs/>
                <w:sz w:val="22"/>
                <w:szCs w:val="22"/>
              </w:rPr>
              <w:t>Basin’ Documentary</w:t>
            </w:r>
          </w:p>
        </w:tc>
        <w:tc>
          <w:tcPr>
            <w:tcW w:w="1773" w:type="pct"/>
            <w:tcBorders>
              <w:bottom w:val="single" w:sz="4" w:space="0" w:color="auto"/>
            </w:tcBorders>
            <w:shd w:val="clear" w:color="auto" w:fill="FFFFFF"/>
          </w:tcPr>
          <w:p w14:paraId="20182B13" w14:textId="77777777" w:rsidR="005C683C" w:rsidRPr="00235766" w:rsidRDefault="005C683C" w:rsidP="005C683C">
            <w:pPr>
              <w:pStyle w:val="ListParagraph"/>
              <w:numPr>
                <w:ilvl w:val="0"/>
                <w:numId w:val="74"/>
              </w:numPr>
              <w:ind w:left="401"/>
              <w:rPr>
                <w:bCs/>
                <w:sz w:val="22"/>
                <w:szCs w:val="22"/>
              </w:rPr>
            </w:pPr>
            <w:r w:rsidRPr="00235766">
              <w:rPr>
                <w:bCs/>
                <w:sz w:val="22"/>
                <w:szCs w:val="22"/>
              </w:rPr>
              <w:t>National Climate Change Adaptation Strategy and Action Plan</w:t>
            </w:r>
          </w:p>
          <w:p w14:paraId="5A39380A" w14:textId="77777777" w:rsidR="005C683C" w:rsidRPr="00235766" w:rsidRDefault="005C683C" w:rsidP="005C683C">
            <w:pPr>
              <w:pStyle w:val="ListParagraph"/>
              <w:numPr>
                <w:ilvl w:val="0"/>
                <w:numId w:val="74"/>
              </w:numPr>
              <w:ind w:left="401"/>
              <w:rPr>
                <w:bCs/>
                <w:sz w:val="22"/>
                <w:szCs w:val="22"/>
              </w:rPr>
            </w:pPr>
            <w:r w:rsidRPr="00235766">
              <w:rPr>
                <w:bCs/>
                <w:sz w:val="22"/>
                <w:szCs w:val="22"/>
              </w:rPr>
              <w:t>References for the 10</w:t>
            </w:r>
            <w:r w:rsidRPr="00235766">
              <w:rPr>
                <w:bCs/>
                <w:sz w:val="22"/>
                <w:szCs w:val="22"/>
                <w:vertAlign w:val="superscript"/>
              </w:rPr>
              <w:t>th</w:t>
            </w:r>
            <w:r w:rsidRPr="00235766">
              <w:rPr>
                <w:bCs/>
                <w:sz w:val="22"/>
                <w:szCs w:val="22"/>
              </w:rPr>
              <w:t xml:space="preserve"> National Development Plan preparations</w:t>
            </w:r>
          </w:p>
          <w:p w14:paraId="57822851" w14:textId="2F292392" w:rsidR="003949D2" w:rsidRPr="00235766" w:rsidRDefault="005C683C" w:rsidP="003A25D8">
            <w:pPr>
              <w:pStyle w:val="ListParagraph"/>
              <w:numPr>
                <w:ilvl w:val="0"/>
                <w:numId w:val="74"/>
              </w:numPr>
              <w:ind w:left="401"/>
              <w:rPr>
                <w:bCs/>
                <w:sz w:val="22"/>
                <w:szCs w:val="22"/>
              </w:rPr>
            </w:pPr>
            <w:r w:rsidRPr="00235766">
              <w:rPr>
                <w:bCs/>
                <w:sz w:val="22"/>
                <w:szCs w:val="22"/>
              </w:rPr>
              <w:t>Information provision for Turkey’s Second National Communications on Climate Change to UNFCCC</w:t>
            </w:r>
          </w:p>
        </w:tc>
      </w:tr>
      <w:tr w:rsidR="003949D2" w:rsidRPr="00235766" w14:paraId="2AF90FBA" w14:textId="77777777" w:rsidTr="005C683C">
        <w:trPr>
          <w:trHeight w:val="1255"/>
        </w:trPr>
        <w:tc>
          <w:tcPr>
            <w:tcW w:w="817" w:type="pct"/>
            <w:vMerge w:val="restart"/>
            <w:shd w:val="clear" w:color="auto" w:fill="FFFFFF"/>
            <w:vAlign w:val="center"/>
          </w:tcPr>
          <w:p w14:paraId="5066515D" w14:textId="3FABCA4E" w:rsidR="003949D2" w:rsidRPr="00235766" w:rsidRDefault="003949D2" w:rsidP="003A25D8">
            <w:pPr>
              <w:ind w:left="132"/>
              <w:rPr>
                <w:bCs/>
                <w:sz w:val="22"/>
                <w:szCs w:val="22"/>
              </w:rPr>
            </w:pPr>
            <w:r w:rsidRPr="00235766">
              <w:rPr>
                <w:b/>
                <w:bCs/>
                <w:sz w:val="22"/>
                <w:szCs w:val="22"/>
              </w:rPr>
              <w:t>JP Outcome 4. Climate change adaptation mainstreamed into UN programming framework in Turkey</w:t>
            </w:r>
          </w:p>
        </w:tc>
        <w:tc>
          <w:tcPr>
            <w:tcW w:w="1265" w:type="pct"/>
            <w:shd w:val="clear" w:color="auto" w:fill="FFFFFF"/>
            <w:vAlign w:val="center"/>
          </w:tcPr>
          <w:p w14:paraId="004C2C83" w14:textId="77777777" w:rsidR="003949D2" w:rsidRPr="00235766" w:rsidRDefault="003949D2" w:rsidP="003A25D8">
            <w:pPr>
              <w:ind w:left="132"/>
              <w:rPr>
                <w:bCs/>
                <w:sz w:val="22"/>
                <w:szCs w:val="22"/>
              </w:rPr>
            </w:pPr>
            <w:r w:rsidRPr="00235766">
              <w:rPr>
                <w:bCs/>
                <w:sz w:val="22"/>
                <w:szCs w:val="22"/>
                <w:u w:val="single"/>
              </w:rPr>
              <w:t>Output 4.1.</w:t>
            </w:r>
            <w:r w:rsidRPr="00235766">
              <w:rPr>
                <w:bCs/>
                <w:sz w:val="22"/>
                <w:szCs w:val="22"/>
              </w:rPr>
              <w:t xml:space="preserve"> Revision of UNDAF with a coordinated approach to mainstreaming climate change undertaken.</w:t>
            </w:r>
          </w:p>
        </w:tc>
        <w:tc>
          <w:tcPr>
            <w:tcW w:w="1145" w:type="pct"/>
            <w:shd w:val="clear" w:color="auto" w:fill="FFFFFF"/>
          </w:tcPr>
          <w:p w14:paraId="05545B42" w14:textId="211797DA" w:rsidR="003949D2" w:rsidRPr="00235766" w:rsidRDefault="003949D2" w:rsidP="003A25D8">
            <w:pPr>
              <w:ind w:left="132"/>
              <w:rPr>
                <w:bCs/>
                <w:sz w:val="22"/>
                <w:szCs w:val="22"/>
              </w:rPr>
            </w:pPr>
            <w:r w:rsidRPr="00235766">
              <w:rPr>
                <w:bCs/>
                <w:sz w:val="22"/>
                <w:szCs w:val="22"/>
              </w:rPr>
              <w:t>UNDCS Report</w:t>
            </w:r>
          </w:p>
        </w:tc>
        <w:tc>
          <w:tcPr>
            <w:tcW w:w="1773" w:type="pct"/>
            <w:shd w:val="clear" w:color="auto" w:fill="A6A6A6" w:themeFill="background1" w:themeFillShade="A6"/>
          </w:tcPr>
          <w:p w14:paraId="103DB944" w14:textId="213B1A09" w:rsidR="003949D2" w:rsidRPr="00235766" w:rsidRDefault="003949D2" w:rsidP="005C683C">
            <w:pPr>
              <w:rPr>
                <w:bCs/>
                <w:sz w:val="22"/>
                <w:szCs w:val="22"/>
              </w:rPr>
            </w:pPr>
          </w:p>
        </w:tc>
      </w:tr>
      <w:tr w:rsidR="003949D2" w:rsidRPr="00235766" w14:paraId="0F695450" w14:textId="77777777" w:rsidTr="005C683C">
        <w:trPr>
          <w:trHeight w:val="720"/>
        </w:trPr>
        <w:tc>
          <w:tcPr>
            <w:tcW w:w="817" w:type="pct"/>
            <w:vMerge/>
            <w:shd w:val="clear" w:color="auto" w:fill="FFFFFF"/>
            <w:vAlign w:val="center"/>
          </w:tcPr>
          <w:p w14:paraId="2FDD11B3" w14:textId="77777777" w:rsidR="003949D2" w:rsidRPr="00235766" w:rsidDel="00DA3841" w:rsidRDefault="003949D2" w:rsidP="003A25D8">
            <w:pPr>
              <w:ind w:left="132"/>
              <w:rPr>
                <w:bCs/>
                <w:sz w:val="22"/>
                <w:szCs w:val="22"/>
              </w:rPr>
            </w:pPr>
          </w:p>
        </w:tc>
        <w:tc>
          <w:tcPr>
            <w:tcW w:w="1265" w:type="pct"/>
            <w:shd w:val="clear" w:color="auto" w:fill="FFFFFF"/>
            <w:vAlign w:val="center"/>
          </w:tcPr>
          <w:p w14:paraId="4EFCC7EC" w14:textId="77777777" w:rsidR="003949D2" w:rsidRPr="00235766" w:rsidDel="00DA3841" w:rsidRDefault="003949D2" w:rsidP="003A25D8">
            <w:pPr>
              <w:ind w:left="132"/>
              <w:rPr>
                <w:bCs/>
                <w:sz w:val="22"/>
                <w:szCs w:val="22"/>
              </w:rPr>
            </w:pPr>
            <w:r w:rsidRPr="00235766">
              <w:rPr>
                <w:bCs/>
                <w:sz w:val="22"/>
                <w:szCs w:val="22"/>
                <w:u w:val="single"/>
              </w:rPr>
              <w:t>Output 4.2.</w:t>
            </w:r>
            <w:r w:rsidRPr="00235766">
              <w:rPr>
                <w:bCs/>
                <w:sz w:val="22"/>
                <w:szCs w:val="22"/>
              </w:rPr>
              <w:t xml:space="preserve"> Screening mechanism on climate change (with a gender approach) agreed upon and established among UNCT agencies.</w:t>
            </w:r>
          </w:p>
        </w:tc>
        <w:tc>
          <w:tcPr>
            <w:tcW w:w="1145" w:type="pct"/>
            <w:shd w:val="clear" w:color="auto" w:fill="FFFFFF"/>
          </w:tcPr>
          <w:p w14:paraId="528E7A4B" w14:textId="2129576B" w:rsidR="003949D2" w:rsidRPr="00235766" w:rsidRDefault="003949D2" w:rsidP="003A25D8">
            <w:pPr>
              <w:ind w:left="132"/>
              <w:rPr>
                <w:bCs/>
                <w:sz w:val="22"/>
                <w:szCs w:val="22"/>
              </w:rPr>
            </w:pPr>
            <w:r w:rsidRPr="00235766">
              <w:rPr>
                <w:bCs/>
                <w:sz w:val="22"/>
                <w:szCs w:val="22"/>
              </w:rPr>
              <w:t>Training materials</w:t>
            </w:r>
          </w:p>
        </w:tc>
        <w:tc>
          <w:tcPr>
            <w:tcW w:w="1773" w:type="pct"/>
            <w:shd w:val="clear" w:color="auto" w:fill="A6A6A6" w:themeFill="background1" w:themeFillShade="A6"/>
          </w:tcPr>
          <w:p w14:paraId="3EF67167" w14:textId="77777777" w:rsidR="003949D2" w:rsidRPr="00235766" w:rsidRDefault="003949D2" w:rsidP="003A25D8">
            <w:pPr>
              <w:ind w:left="132"/>
              <w:rPr>
                <w:bCs/>
                <w:sz w:val="22"/>
                <w:szCs w:val="22"/>
              </w:rPr>
            </w:pPr>
          </w:p>
        </w:tc>
      </w:tr>
      <w:tr w:rsidR="003949D2" w:rsidRPr="00235766" w14:paraId="05B27C8B" w14:textId="77777777" w:rsidTr="005C683C">
        <w:trPr>
          <w:trHeight w:val="720"/>
        </w:trPr>
        <w:tc>
          <w:tcPr>
            <w:tcW w:w="817" w:type="pct"/>
            <w:vMerge/>
            <w:shd w:val="clear" w:color="auto" w:fill="FFFFFF"/>
            <w:vAlign w:val="center"/>
          </w:tcPr>
          <w:p w14:paraId="56D43703" w14:textId="77777777" w:rsidR="003949D2" w:rsidRPr="00235766" w:rsidRDefault="003949D2" w:rsidP="003A25D8">
            <w:pPr>
              <w:ind w:left="132"/>
              <w:rPr>
                <w:bCs/>
                <w:sz w:val="22"/>
                <w:szCs w:val="22"/>
              </w:rPr>
            </w:pPr>
          </w:p>
        </w:tc>
        <w:tc>
          <w:tcPr>
            <w:tcW w:w="1265" w:type="pct"/>
            <w:shd w:val="clear" w:color="auto" w:fill="FFFFFF"/>
            <w:vAlign w:val="center"/>
          </w:tcPr>
          <w:p w14:paraId="264F3F8A" w14:textId="343EEFAE" w:rsidR="003949D2" w:rsidRPr="00235766" w:rsidRDefault="003949D2" w:rsidP="006F7ABC">
            <w:pPr>
              <w:ind w:left="132"/>
              <w:rPr>
                <w:bCs/>
                <w:sz w:val="22"/>
                <w:szCs w:val="22"/>
              </w:rPr>
            </w:pPr>
            <w:r w:rsidRPr="00235766">
              <w:rPr>
                <w:bCs/>
                <w:sz w:val="22"/>
                <w:szCs w:val="22"/>
                <w:u w:val="single"/>
              </w:rPr>
              <w:t>Output 4.3.</w:t>
            </w:r>
            <w:r w:rsidRPr="00235766">
              <w:rPr>
                <w:bCs/>
                <w:sz w:val="22"/>
                <w:szCs w:val="22"/>
              </w:rPr>
              <w:t xml:space="preserve"> Demonstrating the carbon footprint offsetting of UNJP Activities through establishment of an “MDG Arboretum” in partnership with</w:t>
            </w:r>
            <w:r w:rsidR="006F7ABC">
              <w:rPr>
                <w:bCs/>
                <w:sz w:val="22"/>
                <w:szCs w:val="22"/>
              </w:rPr>
              <w:t xml:space="preserve"> </w:t>
            </w:r>
            <w:r w:rsidR="00235766">
              <w:rPr>
                <w:bCs/>
                <w:sz w:val="22"/>
                <w:szCs w:val="22"/>
              </w:rPr>
              <w:t xml:space="preserve">MEU </w:t>
            </w:r>
            <w:r w:rsidR="006F7ABC">
              <w:rPr>
                <w:bCs/>
                <w:sz w:val="22"/>
                <w:szCs w:val="22"/>
              </w:rPr>
              <w:t xml:space="preserve">(former </w:t>
            </w:r>
            <w:proofErr w:type="spellStart"/>
            <w:r w:rsidR="006F7ABC" w:rsidRPr="00235766">
              <w:rPr>
                <w:bCs/>
                <w:sz w:val="22"/>
                <w:szCs w:val="22"/>
              </w:rPr>
              <w:t>MoEF</w:t>
            </w:r>
            <w:proofErr w:type="spellEnd"/>
            <w:r w:rsidR="00235766">
              <w:rPr>
                <w:bCs/>
                <w:sz w:val="22"/>
                <w:szCs w:val="22"/>
              </w:rPr>
              <w:t>)</w:t>
            </w:r>
          </w:p>
        </w:tc>
        <w:tc>
          <w:tcPr>
            <w:tcW w:w="1145" w:type="pct"/>
            <w:shd w:val="clear" w:color="auto" w:fill="FFFFFF"/>
          </w:tcPr>
          <w:p w14:paraId="4945559E" w14:textId="67261C75" w:rsidR="003949D2" w:rsidRPr="00235766" w:rsidRDefault="003949D2" w:rsidP="003A25D8">
            <w:pPr>
              <w:ind w:left="132"/>
              <w:rPr>
                <w:bCs/>
                <w:sz w:val="22"/>
                <w:szCs w:val="22"/>
              </w:rPr>
            </w:pPr>
            <w:r w:rsidRPr="00235766">
              <w:rPr>
                <w:bCs/>
                <w:sz w:val="22"/>
                <w:szCs w:val="22"/>
              </w:rPr>
              <w:t>MDG Arboretum Business Plan and Master Plan</w:t>
            </w:r>
          </w:p>
        </w:tc>
        <w:tc>
          <w:tcPr>
            <w:tcW w:w="1773" w:type="pct"/>
            <w:shd w:val="clear" w:color="auto" w:fill="A6A6A6" w:themeFill="background1" w:themeFillShade="A6"/>
          </w:tcPr>
          <w:p w14:paraId="03F268FE" w14:textId="77777777" w:rsidR="003949D2" w:rsidRPr="00235766" w:rsidRDefault="003949D2" w:rsidP="003A25D8">
            <w:pPr>
              <w:ind w:left="132"/>
              <w:rPr>
                <w:bCs/>
                <w:sz w:val="22"/>
                <w:szCs w:val="22"/>
              </w:rPr>
            </w:pPr>
          </w:p>
        </w:tc>
      </w:tr>
    </w:tbl>
    <w:p w14:paraId="785496C4" w14:textId="77777777" w:rsidR="00DB29F8" w:rsidRDefault="00DB29F8" w:rsidP="00255CD4">
      <w:pPr>
        <w:pStyle w:val="BodyText"/>
        <w:spacing w:before="0" w:after="0"/>
        <w:rPr>
          <w:rFonts w:ascii="Times New Roman" w:hAnsi="Times New Roman"/>
          <w:color w:val="auto"/>
          <w:szCs w:val="22"/>
          <w:lang w:val="en-US"/>
        </w:rPr>
        <w:sectPr w:rsidR="00DB29F8" w:rsidSect="00DB29F8">
          <w:pgSz w:w="16838" w:h="11906" w:orient="landscape"/>
          <w:pgMar w:top="1417" w:right="1417" w:bottom="1417" w:left="1417" w:header="708" w:footer="708" w:gutter="0"/>
          <w:cols w:space="708"/>
          <w:docGrid w:linePitch="360"/>
        </w:sectPr>
      </w:pPr>
    </w:p>
    <w:p w14:paraId="5C0C6255" w14:textId="77777777" w:rsidR="005579E7" w:rsidRPr="00235766" w:rsidRDefault="005579E7" w:rsidP="003238A4">
      <w:pPr>
        <w:pStyle w:val="BodyText"/>
        <w:numPr>
          <w:ilvl w:val="0"/>
          <w:numId w:val="3"/>
        </w:numPr>
        <w:spacing w:before="0" w:after="0"/>
        <w:ind w:left="720"/>
        <w:rPr>
          <w:rFonts w:ascii="Times New Roman" w:hAnsi="Times New Roman"/>
          <w:b/>
          <w:color w:val="auto"/>
          <w:sz w:val="24"/>
          <w:lang w:val="en-US"/>
        </w:rPr>
      </w:pPr>
      <w:r w:rsidRPr="00235766">
        <w:rPr>
          <w:rFonts w:ascii="Times New Roman" w:hAnsi="Times New Roman"/>
          <w:b/>
          <w:color w:val="auto"/>
          <w:sz w:val="24"/>
          <w:lang w:val="en-US"/>
        </w:rPr>
        <w:lastRenderedPageBreak/>
        <w:t xml:space="preserve">Describe and assess how the </w:t>
      </w:r>
      <w:proofErr w:type="spellStart"/>
      <w:r w:rsidRPr="00235766">
        <w:rPr>
          <w:rFonts w:ascii="Times New Roman" w:hAnsi="Times New Roman"/>
          <w:b/>
          <w:color w:val="auto"/>
          <w:sz w:val="24"/>
          <w:lang w:val="en-US"/>
        </w:rPr>
        <w:t>programme</w:t>
      </w:r>
      <w:proofErr w:type="spellEnd"/>
      <w:r w:rsidRPr="00235766">
        <w:rPr>
          <w:rFonts w:ascii="Times New Roman" w:hAnsi="Times New Roman"/>
          <w:b/>
          <w:color w:val="auto"/>
          <w:sz w:val="24"/>
          <w:lang w:val="en-US"/>
        </w:rPr>
        <w:t xml:space="preserve"> development partners have jointly contributed to achieve development results </w:t>
      </w:r>
    </w:p>
    <w:p w14:paraId="4B73EA5B" w14:textId="77777777" w:rsidR="005579E7" w:rsidRPr="00235766" w:rsidRDefault="005579E7" w:rsidP="00255CD4">
      <w:pPr>
        <w:pStyle w:val="BodyText"/>
        <w:spacing w:before="0" w:after="0"/>
        <w:rPr>
          <w:rFonts w:ascii="Times New Roman" w:hAnsi="Times New Roman"/>
          <w:color w:val="auto"/>
          <w:sz w:val="24"/>
          <w:lang w:val="en-US"/>
        </w:rPr>
      </w:pPr>
    </w:p>
    <w:p w14:paraId="38F27DB3" w14:textId="17FF0254" w:rsidR="005579E7" w:rsidRPr="00235766" w:rsidRDefault="005579E7" w:rsidP="00255CD4">
      <w:pPr>
        <w:pStyle w:val="BodyText"/>
        <w:spacing w:before="0" w:after="0"/>
        <w:rPr>
          <w:rFonts w:ascii="Times New Roman" w:hAnsi="Times New Roman"/>
          <w:color w:val="auto"/>
          <w:sz w:val="24"/>
          <w:lang w:val="en-US"/>
        </w:rPr>
      </w:pPr>
      <w:r w:rsidRPr="00235766">
        <w:rPr>
          <w:rFonts w:ascii="Times New Roman" w:hAnsi="Times New Roman"/>
          <w:color w:val="auto"/>
          <w:sz w:val="24"/>
          <w:lang w:val="en-US"/>
        </w:rPr>
        <w:t xml:space="preserve">JP </w:t>
      </w:r>
      <w:proofErr w:type="gramStart"/>
      <w:r w:rsidRPr="00235766">
        <w:rPr>
          <w:rFonts w:ascii="Times New Roman" w:hAnsi="Times New Roman"/>
          <w:color w:val="auto"/>
          <w:sz w:val="24"/>
          <w:lang w:val="en-US"/>
        </w:rPr>
        <w:t>team played a catalytic role for providing technical support to UN Agencies and ensure</w:t>
      </w:r>
      <w:proofErr w:type="gramEnd"/>
      <w:r w:rsidRPr="00235766">
        <w:rPr>
          <w:rFonts w:ascii="Times New Roman" w:hAnsi="Times New Roman"/>
          <w:color w:val="auto"/>
          <w:sz w:val="24"/>
          <w:lang w:val="en-US"/>
        </w:rPr>
        <w:t xml:space="preserve"> joint implementation</w:t>
      </w:r>
      <w:r w:rsidR="00F14ED5" w:rsidRPr="00235766">
        <w:rPr>
          <w:rFonts w:ascii="Times New Roman" w:hAnsi="Times New Roman"/>
          <w:color w:val="auto"/>
          <w:sz w:val="24"/>
          <w:lang w:val="en-US"/>
        </w:rPr>
        <w:t xml:space="preserve">. The fields of cooperation of UN Agencies are summarized in the matrix below. </w:t>
      </w:r>
    </w:p>
    <w:p w14:paraId="35EAF8F2" w14:textId="77777777" w:rsidR="005579E7" w:rsidRPr="00DA1E95" w:rsidRDefault="005579E7" w:rsidP="00255CD4">
      <w:pPr>
        <w:pStyle w:val="BodyText"/>
        <w:spacing w:before="0" w:after="0"/>
        <w:rPr>
          <w:rFonts w:ascii="Times New Roman" w:hAnsi="Times New Roman"/>
          <w:color w:val="auto"/>
          <w:szCs w:val="22"/>
          <w:lang w:val="en-US"/>
        </w:rPr>
      </w:pPr>
    </w:p>
    <w:tbl>
      <w:tblPr>
        <w:tblStyle w:val="TableGrid"/>
        <w:tblW w:w="5000" w:type="pct"/>
        <w:tblLook w:val="01E0" w:firstRow="1" w:lastRow="1" w:firstColumn="1" w:lastColumn="1" w:noHBand="0" w:noVBand="0"/>
      </w:tblPr>
      <w:tblGrid>
        <w:gridCol w:w="861"/>
        <w:gridCol w:w="2106"/>
        <w:gridCol w:w="2107"/>
        <w:gridCol w:w="2107"/>
        <w:gridCol w:w="2107"/>
      </w:tblGrid>
      <w:tr w:rsidR="003A25D8" w:rsidRPr="0094610D" w14:paraId="1C637379" w14:textId="77777777" w:rsidTr="003A25D8">
        <w:tc>
          <w:tcPr>
            <w:tcW w:w="364" w:type="pct"/>
          </w:tcPr>
          <w:p w14:paraId="4105AFC9" w14:textId="77777777" w:rsidR="003A25D8" w:rsidRPr="0094610D" w:rsidRDefault="003A25D8" w:rsidP="003A25D8">
            <w:pPr>
              <w:rPr>
                <w:sz w:val="20"/>
                <w:szCs w:val="20"/>
              </w:rPr>
            </w:pPr>
          </w:p>
        </w:tc>
        <w:tc>
          <w:tcPr>
            <w:tcW w:w="1159" w:type="pct"/>
          </w:tcPr>
          <w:p w14:paraId="12359334" w14:textId="77777777" w:rsidR="003A25D8" w:rsidRPr="0094610D" w:rsidRDefault="003A25D8" w:rsidP="003A25D8">
            <w:pPr>
              <w:rPr>
                <w:sz w:val="20"/>
                <w:szCs w:val="20"/>
              </w:rPr>
            </w:pPr>
            <w:r w:rsidRPr="0094610D">
              <w:rPr>
                <w:sz w:val="20"/>
                <w:szCs w:val="20"/>
              </w:rPr>
              <w:t>UNDP</w:t>
            </w:r>
          </w:p>
        </w:tc>
        <w:tc>
          <w:tcPr>
            <w:tcW w:w="1159" w:type="pct"/>
          </w:tcPr>
          <w:p w14:paraId="2C5CFBEC" w14:textId="77777777" w:rsidR="003A25D8" w:rsidRPr="0094610D" w:rsidRDefault="003A25D8" w:rsidP="003A25D8">
            <w:pPr>
              <w:rPr>
                <w:sz w:val="20"/>
                <w:szCs w:val="20"/>
              </w:rPr>
            </w:pPr>
            <w:r w:rsidRPr="0094610D">
              <w:rPr>
                <w:sz w:val="20"/>
                <w:szCs w:val="20"/>
              </w:rPr>
              <w:t>UNEP</w:t>
            </w:r>
          </w:p>
        </w:tc>
        <w:tc>
          <w:tcPr>
            <w:tcW w:w="1159" w:type="pct"/>
          </w:tcPr>
          <w:p w14:paraId="063951E6" w14:textId="77777777" w:rsidR="003A25D8" w:rsidRPr="0094610D" w:rsidRDefault="003A25D8" w:rsidP="003A25D8">
            <w:pPr>
              <w:rPr>
                <w:sz w:val="20"/>
                <w:szCs w:val="20"/>
              </w:rPr>
            </w:pPr>
            <w:r w:rsidRPr="0094610D">
              <w:rPr>
                <w:sz w:val="20"/>
                <w:szCs w:val="20"/>
              </w:rPr>
              <w:t>UNIDO</w:t>
            </w:r>
          </w:p>
        </w:tc>
        <w:tc>
          <w:tcPr>
            <w:tcW w:w="1159" w:type="pct"/>
          </w:tcPr>
          <w:p w14:paraId="60078AC4" w14:textId="77777777" w:rsidR="003A25D8" w:rsidRPr="0094610D" w:rsidRDefault="003A25D8" w:rsidP="003A25D8">
            <w:pPr>
              <w:rPr>
                <w:sz w:val="20"/>
                <w:szCs w:val="20"/>
              </w:rPr>
            </w:pPr>
            <w:r w:rsidRPr="0094610D">
              <w:rPr>
                <w:sz w:val="20"/>
                <w:szCs w:val="20"/>
              </w:rPr>
              <w:t>FAO</w:t>
            </w:r>
          </w:p>
        </w:tc>
      </w:tr>
      <w:tr w:rsidR="003A25D8" w:rsidRPr="0094610D" w14:paraId="78A38EAB" w14:textId="77777777" w:rsidTr="003A25D8">
        <w:tc>
          <w:tcPr>
            <w:tcW w:w="364" w:type="pct"/>
          </w:tcPr>
          <w:p w14:paraId="2E519C82" w14:textId="77777777" w:rsidR="003A25D8" w:rsidRPr="0094610D" w:rsidRDefault="003A25D8" w:rsidP="003A25D8">
            <w:pPr>
              <w:rPr>
                <w:sz w:val="20"/>
                <w:szCs w:val="20"/>
              </w:rPr>
            </w:pPr>
            <w:r w:rsidRPr="0094610D">
              <w:rPr>
                <w:sz w:val="20"/>
                <w:szCs w:val="20"/>
              </w:rPr>
              <w:t>UNDP</w:t>
            </w:r>
          </w:p>
        </w:tc>
        <w:tc>
          <w:tcPr>
            <w:tcW w:w="1159" w:type="pct"/>
            <w:shd w:val="clear" w:color="auto" w:fill="8C8C8C"/>
          </w:tcPr>
          <w:p w14:paraId="0BEDFFDF" w14:textId="77777777" w:rsidR="003A25D8" w:rsidRPr="0094610D" w:rsidRDefault="003A25D8" w:rsidP="003A25D8">
            <w:pPr>
              <w:rPr>
                <w:sz w:val="20"/>
                <w:szCs w:val="20"/>
              </w:rPr>
            </w:pPr>
          </w:p>
        </w:tc>
        <w:tc>
          <w:tcPr>
            <w:tcW w:w="1159" w:type="pct"/>
            <w:shd w:val="clear" w:color="auto" w:fill="8C8C8C"/>
          </w:tcPr>
          <w:p w14:paraId="447DBCEB" w14:textId="77777777" w:rsidR="003A25D8" w:rsidRPr="0094610D" w:rsidRDefault="003A25D8" w:rsidP="003A25D8">
            <w:pPr>
              <w:rPr>
                <w:sz w:val="20"/>
                <w:szCs w:val="20"/>
              </w:rPr>
            </w:pPr>
          </w:p>
        </w:tc>
        <w:tc>
          <w:tcPr>
            <w:tcW w:w="1159" w:type="pct"/>
            <w:shd w:val="clear" w:color="auto" w:fill="8C8C8C"/>
          </w:tcPr>
          <w:p w14:paraId="26C551F9" w14:textId="77777777" w:rsidR="003A25D8" w:rsidRPr="0094610D" w:rsidRDefault="003A25D8" w:rsidP="003A25D8">
            <w:pPr>
              <w:rPr>
                <w:sz w:val="20"/>
                <w:szCs w:val="20"/>
              </w:rPr>
            </w:pPr>
          </w:p>
        </w:tc>
        <w:tc>
          <w:tcPr>
            <w:tcW w:w="1159" w:type="pct"/>
            <w:shd w:val="clear" w:color="auto" w:fill="8C8C8C"/>
          </w:tcPr>
          <w:p w14:paraId="7AE685AF" w14:textId="77777777" w:rsidR="003A25D8" w:rsidRPr="0094610D" w:rsidRDefault="003A25D8" w:rsidP="003A25D8">
            <w:pPr>
              <w:rPr>
                <w:sz w:val="20"/>
                <w:szCs w:val="20"/>
              </w:rPr>
            </w:pPr>
          </w:p>
        </w:tc>
      </w:tr>
      <w:tr w:rsidR="003A25D8" w:rsidRPr="0094610D" w14:paraId="373E5B5D" w14:textId="77777777" w:rsidTr="003A25D8">
        <w:tc>
          <w:tcPr>
            <w:tcW w:w="364" w:type="pct"/>
          </w:tcPr>
          <w:p w14:paraId="35A53F51" w14:textId="77777777" w:rsidR="003A25D8" w:rsidRPr="0094610D" w:rsidRDefault="003A25D8" w:rsidP="003A25D8">
            <w:pPr>
              <w:rPr>
                <w:sz w:val="20"/>
                <w:szCs w:val="20"/>
              </w:rPr>
            </w:pPr>
            <w:r w:rsidRPr="0094610D">
              <w:rPr>
                <w:sz w:val="20"/>
                <w:szCs w:val="20"/>
              </w:rPr>
              <w:t>UNEP</w:t>
            </w:r>
          </w:p>
        </w:tc>
        <w:tc>
          <w:tcPr>
            <w:tcW w:w="1159" w:type="pct"/>
          </w:tcPr>
          <w:p w14:paraId="1F7AD062" w14:textId="77777777" w:rsidR="003A25D8" w:rsidRPr="00261FAD" w:rsidRDefault="003A25D8" w:rsidP="0071602E">
            <w:pPr>
              <w:numPr>
                <w:ilvl w:val="0"/>
                <w:numId w:val="72"/>
              </w:numPr>
              <w:ind w:left="273" w:hanging="218"/>
              <w:rPr>
                <w:sz w:val="20"/>
                <w:szCs w:val="20"/>
              </w:rPr>
            </w:pPr>
            <w:r w:rsidRPr="0094610D">
              <w:rPr>
                <w:sz w:val="20"/>
                <w:szCs w:val="20"/>
              </w:rPr>
              <w:t>Joint capacity building program</w:t>
            </w:r>
          </w:p>
          <w:p w14:paraId="4598FDCB" w14:textId="77777777" w:rsidR="003A25D8" w:rsidRDefault="003A25D8" w:rsidP="0071602E">
            <w:pPr>
              <w:numPr>
                <w:ilvl w:val="0"/>
                <w:numId w:val="72"/>
              </w:numPr>
              <w:ind w:left="273" w:hanging="218"/>
              <w:rPr>
                <w:sz w:val="20"/>
                <w:szCs w:val="20"/>
              </w:rPr>
            </w:pPr>
            <w:r>
              <w:rPr>
                <w:sz w:val="20"/>
                <w:szCs w:val="20"/>
              </w:rPr>
              <w:t xml:space="preserve">UNDP support to Participatory Vulnerability Assessment </w:t>
            </w:r>
          </w:p>
          <w:p w14:paraId="194D2572" w14:textId="77777777" w:rsidR="003A25D8" w:rsidRDefault="003A25D8" w:rsidP="0071602E">
            <w:pPr>
              <w:numPr>
                <w:ilvl w:val="0"/>
                <w:numId w:val="72"/>
              </w:numPr>
              <w:ind w:left="273" w:hanging="218"/>
              <w:rPr>
                <w:sz w:val="20"/>
                <w:szCs w:val="20"/>
              </w:rPr>
            </w:pPr>
            <w:r>
              <w:rPr>
                <w:sz w:val="20"/>
                <w:szCs w:val="20"/>
              </w:rPr>
              <w:t>Joint technical capacity on NAS process</w:t>
            </w:r>
          </w:p>
          <w:p w14:paraId="3FA251F1" w14:textId="77777777" w:rsidR="003A25D8" w:rsidRPr="0094610D" w:rsidRDefault="003A25D8" w:rsidP="0071602E">
            <w:pPr>
              <w:numPr>
                <w:ilvl w:val="0"/>
                <w:numId w:val="72"/>
              </w:numPr>
              <w:ind w:left="273" w:hanging="218"/>
              <w:rPr>
                <w:sz w:val="20"/>
                <w:szCs w:val="20"/>
              </w:rPr>
            </w:pPr>
            <w:r>
              <w:rPr>
                <w:sz w:val="20"/>
                <w:szCs w:val="20"/>
              </w:rPr>
              <w:t>UNEP</w:t>
            </w:r>
            <w:r w:rsidRPr="003E4C43">
              <w:rPr>
                <w:sz w:val="20"/>
                <w:szCs w:val="20"/>
              </w:rPr>
              <w:t xml:space="preserve"> technical support to Grants Projects Selection process</w:t>
            </w:r>
          </w:p>
        </w:tc>
        <w:tc>
          <w:tcPr>
            <w:tcW w:w="1159" w:type="pct"/>
            <w:shd w:val="clear" w:color="auto" w:fill="8C8C8C"/>
          </w:tcPr>
          <w:p w14:paraId="512E67FC" w14:textId="77777777" w:rsidR="003A25D8" w:rsidRPr="0094610D" w:rsidRDefault="003A25D8" w:rsidP="003A25D8">
            <w:pPr>
              <w:rPr>
                <w:sz w:val="20"/>
                <w:szCs w:val="20"/>
              </w:rPr>
            </w:pPr>
          </w:p>
        </w:tc>
        <w:tc>
          <w:tcPr>
            <w:tcW w:w="1159" w:type="pct"/>
            <w:shd w:val="clear" w:color="auto" w:fill="8C8C8C"/>
          </w:tcPr>
          <w:p w14:paraId="7C581BCA" w14:textId="77777777" w:rsidR="003A25D8" w:rsidRPr="0094610D" w:rsidRDefault="003A25D8" w:rsidP="003A25D8">
            <w:pPr>
              <w:rPr>
                <w:sz w:val="20"/>
                <w:szCs w:val="20"/>
              </w:rPr>
            </w:pPr>
          </w:p>
        </w:tc>
        <w:tc>
          <w:tcPr>
            <w:tcW w:w="1159" w:type="pct"/>
            <w:shd w:val="clear" w:color="auto" w:fill="8C8C8C"/>
          </w:tcPr>
          <w:p w14:paraId="5B2F0E24" w14:textId="77777777" w:rsidR="003A25D8" w:rsidRPr="0094610D" w:rsidRDefault="003A25D8" w:rsidP="003A25D8">
            <w:pPr>
              <w:rPr>
                <w:sz w:val="20"/>
                <w:szCs w:val="20"/>
              </w:rPr>
            </w:pPr>
          </w:p>
        </w:tc>
      </w:tr>
      <w:tr w:rsidR="003A25D8" w:rsidRPr="0094610D" w14:paraId="3632E9D0" w14:textId="77777777" w:rsidTr="003A25D8">
        <w:tc>
          <w:tcPr>
            <w:tcW w:w="364" w:type="pct"/>
          </w:tcPr>
          <w:p w14:paraId="6E43C1EB" w14:textId="77777777" w:rsidR="003A25D8" w:rsidRPr="0094610D" w:rsidRDefault="003A25D8" w:rsidP="003A25D8">
            <w:pPr>
              <w:rPr>
                <w:sz w:val="20"/>
                <w:szCs w:val="20"/>
              </w:rPr>
            </w:pPr>
            <w:r w:rsidRPr="0094610D">
              <w:rPr>
                <w:sz w:val="20"/>
                <w:szCs w:val="20"/>
              </w:rPr>
              <w:t>UNIDO</w:t>
            </w:r>
          </w:p>
        </w:tc>
        <w:tc>
          <w:tcPr>
            <w:tcW w:w="1159" w:type="pct"/>
          </w:tcPr>
          <w:p w14:paraId="38734AFC" w14:textId="77777777" w:rsidR="003A25D8" w:rsidRDefault="003A25D8" w:rsidP="0071602E">
            <w:pPr>
              <w:numPr>
                <w:ilvl w:val="0"/>
                <w:numId w:val="72"/>
              </w:numPr>
              <w:ind w:left="273" w:hanging="218"/>
              <w:rPr>
                <w:sz w:val="20"/>
                <w:szCs w:val="20"/>
              </w:rPr>
            </w:pPr>
            <w:r w:rsidRPr="0094610D">
              <w:rPr>
                <w:sz w:val="20"/>
                <w:szCs w:val="20"/>
              </w:rPr>
              <w:t>Joint dissemination activities</w:t>
            </w:r>
            <w:r>
              <w:rPr>
                <w:sz w:val="20"/>
                <w:szCs w:val="20"/>
              </w:rPr>
              <w:t xml:space="preserve"> </w:t>
            </w:r>
          </w:p>
          <w:p w14:paraId="3A106DB4" w14:textId="77777777" w:rsidR="003A25D8" w:rsidRDefault="003A25D8" w:rsidP="0071602E">
            <w:pPr>
              <w:numPr>
                <w:ilvl w:val="0"/>
                <w:numId w:val="72"/>
              </w:numPr>
              <w:ind w:left="273" w:hanging="218"/>
              <w:rPr>
                <w:sz w:val="20"/>
                <w:szCs w:val="20"/>
              </w:rPr>
            </w:pPr>
            <w:r w:rsidRPr="0094610D">
              <w:rPr>
                <w:sz w:val="20"/>
                <w:szCs w:val="20"/>
              </w:rPr>
              <w:t>Joint technical capacity on NAS process</w:t>
            </w:r>
          </w:p>
          <w:p w14:paraId="234D6929" w14:textId="77777777" w:rsidR="003A25D8" w:rsidRPr="0094610D" w:rsidRDefault="003A25D8" w:rsidP="0071602E">
            <w:pPr>
              <w:numPr>
                <w:ilvl w:val="0"/>
                <w:numId w:val="72"/>
              </w:numPr>
              <w:ind w:left="273" w:hanging="218"/>
              <w:rPr>
                <w:sz w:val="20"/>
                <w:szCs w:val="20"/>
              </w:rPr>
            </w:pPr>
            <w:r>
              <w:rPr>
                <w:sz w:val="20"/>
                <w:szCs w:val="20"/>
              </w:rPr>
              <w:t>UNIDO technical support to Grants Projects Selection process</w:t>
            </w:r>
          </w:p>
        </w:tc>
        <w:tc>
          <w:tcPr>
            <w:tcW w:w="1159" w:type="pct"/>
          </w:tcPr>
          <w:p w14:paraId="6BC80A68" w14:textId="77777777" w:rsidR="003A25D8" w:rsidRPr="0094610D" w:rsidRDefault="003A25D8" w:rsidP="0071602E">
            <w:pPr>
              <w:numPr>
                <w:ilvl w:val="0"/>
                <w:numId w:val="72"/>
              </w:numPr>
              <w:ind w:left="273" w:hanging="218"/>
              <w:rPr>
                <w:sz w:val="20"/>
                <w:szCs w:val="20"/>
              </w:rPr>
            </w:pPr>
            <w:r w:rsidRPr="0094610D">
              <w:rPr>
                <w:sz w:val="20"/>
                <w:szCs w:val="20"/>
              </w:rPr>
              <w:t>Joint technical capacity on NAS process</w:t>
            </w:r>
          </w:p>
        </w:tc>
        <w:tc>
          <w:tcPr>
            <w:tcW w:w="1159" w:type="pct"/>
            <w:shd w:val="clear" w:color="auto" w:fill="8C8C8C"/>
          </w:tcPr>
          <w:p w14:paraId="744420AE" w14:textId="77777777" w:rsidR="003A25D8" w:rsidRPr="0094610D" w:rsidRDefault="003A25D8" w:rsidP="003A25D8">
            <w:pPr>
              <w:ind w:left="55"/>
              <w:rPr>
                <w:sz w:val="20"/>
                <w:szCs w:val="20"/>
              </w:rPr>
            </w:pPr>
          </w:p>
        </w:tc>
        <w:tc>
          <w:tcPr>
            <w:tcW w:w="1159" w:type="pct"/>
            <w:shd w:val="clear" w:color="auto" w:fill="8C8C8C"/>
          </w:tcPr>
          <w:p w14:paraId="74A69870" w14:textId="77777777" w:rsidR="003A25D8" w:rsidRPr="0094610D" w:rsidRDefault="003A25D8" w:rsidP="003A25D8">
            <w:pPr>
              <w:rPr>
                <w:sz w:val="20"/>
                <w:szCs w:val="20"/>
              </w:rPr>
            </w:pPr>
          </w:p>
        </w:tc>
      </w:tr>
      <w:tr w:rsidR="003A25D8" w:rsidRPr="0094610D" w14:paraId="79F08B16" w14:textId="77777777" w:rsidTr="003A25D8">
        <w:tc>
          <w:tcPr>
            <w:tcW w:w="364" w:type="pct"/>
          </w:tcPr>
          <w:p w14:paraId="5A40A468" w14:textId="77777777" w:rsidR="003A25D8" w:rsidRPr="0094610D" w:rsidRDefault="003A25D8" w:rsidP="003A25D8">
            <w:pPr>
              <w:rPr>
                <w:sz w:val="20"/>
                <w:szCs w:val="20"/>
              </w:rPr>
            </w:pPr>
            <w:r w:rsidRPr="0094610D">
              <w:rPr>
                <w:sz w:val="20"/>
                <w:szCs w:val="20"/>
              </w:rPr>
              <w:t>FAO</w:t>
            </w:r>
          </w:p>
        </w:tc>
        <w:tc>
          <w:tcPr>
            <w:tcW w:w="1159" w:type="pct"/>
          </w:tcPr>
          <w:p w14:paraId="7CF00D6F" w14:textId="77777777" w:rsidR="003A25D8" w:rsidRDefault="003A25D8" w:rsidP="0071602E">
            <w:pPr>
              <w:numPr>
                <w:ilvl w:val="0"/>
                <w:numId w:val="72"/>
              </w:numPr>
              <w:ind w:left="273" w:hanging="218"/>
              <w:rPr>
                <w:sz w:val="20"/>
                <w:szCs w:val="20"/>
              </w:rPr>
            </w:pPr>
            <w:r w:rsidRPr="0094610D">
              <w:rPr>
                <w:sz w:val="20"/>
                <w:szCs w:val="20"/>
              </w:rPr>
              <w:t>Joint technical capacity on NAS process</w:t>
            </w:r>
          </w:p>
          <w:p w14:paraId="20404B7E" w14:textId="77777777" w:rsidR="003A25D8" w:rsidRDefault="003A25D8" w:rsidP="0071602E">
            <w:pPr>
              <w:numPr>
                <w:ilvl w:val="0"/>
                <w:numId w:val="72"/>
              </w:numPr>
              <w:ind w:left="273" w:hanging="218"/>
              <w:rPr>
                <w:sz w:val="20"/>
                <w:szCs w:val="20"/>
              </w:rPr>
            </w:pPr>
            <w:r>
              <w:rPr>
                <w:sz w:val="20"/>
                <w:szCs w:val="20"/>
              </w:rPr>
              <w:t>FAO support to Community-based Adaptation Program, agriculture related grants projects</w:t>
            </w:r>
          </w:p>
          <w:p w14:paraId="5D9CF777" w14:textId="77777777" w:rsidR="003A25D8" w:rsidRPr="0094610D" w:rsidRDefault="003A25D8" w:rsidP="0071602E">
            <w:pPr>
              <w:numPr>
                <w:ilvl w:val="0"/>
                <w:numId w:val="72"/>
              </w:numPr>
              <w:ind w:left="273" w:hanging="218"/>
              <w:rPr>
                <w:sz w:val="20"/>
                <w:szCs w:val="20"/>
              </w:rPr>
            </w:pPr>
            <w:r>
              <w:rPr>
                <w:sz w:val="20"/>
                <w:szCs w:val="20"/>
              </w:rPr>
              <w:t>FAO</w:t>
            </w:r>
            <w:r w:rsidRPr="003E4C43">
              <w:rPr>
                <w:sz w:val="20"/>
                <w:szCs w:val="20"/>
              </w:rPr>
              <w:t xml:space="preserve"> technical support to Grants Projects Selection process</w:t>
            </w:r>
          </w:p>
        </w:tc>
        <w:tc>
          <w:tcPr>
            <w:tcW w:w="1159" w:type="pct"/>
          </w:tcPr>
          <w:p w14:paraId="69CE7023" w14:textId="77777777" w:rsidR="003A25D8" w:rsidRPr="00261FAD" w:rsidRDefault="003A25D8" w:rsidP="0071602E">
            <w:pPr>
              <w:numPr>
                <w:ilvl w:val="0"/>
                <w:numId w:val="72"/>
              </w:numPr>
              <w:ind w:left="273" w:hanging="218"/>
              <w:rPr>
                <w:sz w:val="20"/>
                <w:szCs w:val="20"/>
              </w:rPr>
            </w:pPr>
            <w:r w:rsidRPr="00261FAD">
              <w:rPr>
                <w:sz w:val="20"/>
                <w:szCs w:val="20"/>
              </w:rPr>
              <w:t>Joint capacity building program</w:t>
            </w:r>
          </w:p>
          <w:p w14:paraId="2FB0DBBD" w14:textId="77777777" w:rsidR="003A25D8" w:rsidRDefault="003A25D8" w:rsidP="0071602E">
            <w:pPr>
              <w:numPr>
                <w:ilvl w:val="0"/>
                <w:numId w:val="72"/>
              </w:numPr>
              <w:ind w:left="273" w:hanging="218"/>
              <w:rPr>
                <w:sz w:val="20"/>
                <w:szCs w:val="20"/>
              </w:rPr>
            </w:pPr>
            <w:r w:rsidRPr="0094610D">
              <w:rPr>
                <w:sz w:val="20"/>
                <w:szCs w:val="20"/>
              </w:rPr>
              <w:t>Joint technical capacity on NAS process</w:t>
            </w:r>
          </w:p>
          <w:p w14:paraId="2EEAA027" w14:textId="77777777" w:rsidR="003A25D8" w:rsidRPr="0094610D" w:rsidRDefault="003A25D8" w:rsidP="0071602E">
            <w:pPr>
              <w:numPr>
                <w:ilvl w:val="0"/>
                <w:numId w:val="72"/>
              </w:numPr>
              <w:ind w:left="273" w:hanging="218"/>
              <w:rPr>
                <w:sz w:val="20"/>
                <w:szCs w:val="20"/>
              </w:rPr>
            </w:pPr>
            <w:r>
              <w:rPr>
                <w:sz w:val="20"/>
                <w:szCs w:val="20"/>
              </w:rPr>
              <w:t>New Project Proposal Development</w:t>
            </w:r>
          </w:p>
        </w:tc>
        <w:tc>
          <w:tcPr>
            <w:tcW w:w="1159" w:type="pct"/>
          </w:tcPr>
          <w:p w14:paraId="7A0EBE5F" w14:textId="77777777" w:rsidR="003A25D8" w:rsidRPr="0094610D" w:rsidRDefault="003A25D8" w:rsidP="0071602E">
            <w:pPr>
              <w:numPr>
                <w:ilvl w:val="0"/>
                <w:numId w:val="72"/>
              </w:numPr>
              <w:ind w:left="273" w:hanging="218"/>
              <w:rPr>
                <w:sz w:val="20"/>
                <w:szCs w:val="20"/>
              </w:rPr>
            </w:pPr>
            <w:r w:rsidRPr="0094610D">
              <w:rPr>
                <w:sz w:val="20"/>
                <w:szCs w:val="20"/>
              </w:rPr>
              <w:t>Joint technical capacity on NAS process</w:t>
            </w:r>
          </w:p>
        </w:tc>
        <w:tc>
          <w:tcPr>
            <w:tcW w:w="1159" w:type="pct"/>
            <w:shd w:val="clear" w:color="auto" w:fill="8C8C8C"/>
          </w:tcPr>
          <w:p w14:paraId="22AA4A49" w14:textId="77777777" w:rsidR="003A25D8" w:rsidRPr="0094610D" w:rsidRDefault="003A25D8" w:rsidP="003A25D8">
            <w:pPr>
              <w:rPr>
                <w:sz w:val="20"/>
                <w:szCs w:val="20"/>
              </w:rPr>
            </w:pPr>
          </w:p>
        </w:tc>
      </w:tr>
    </w:tbl>
    <w:p w14:paraId="125D3169" w14:textId="77777777" w:rsidR="005579E7" w:rsidRPr="00DA1E95" w:rsidRDefault="005579E7" w:rsidP="00FC7D2A">
      <w:pPr>
        <w:pStyle w:val="BodyText"/>
        <w:spacing w:before="0" w:after="0"/>
        <w:rPr>
          <w:rFonts w:ascii="Times New Roman" w:hAnsi="Times New Roman"/>
          <w:b/>
          <w:color w:val="auto"/>
          <w:szCs w:val="22"/>
          <w:lang w:val="en-US"/>
        </w:rPr>
      </w:pPr>
      <w:r w:rsidRPr="00DA1E95">
        <w:rPr>
          <w:rFonts w:ascii="Times New Roman" w:hAnsi="Times New Roman"/>
          <w:color w:val="auto"/>
          <w:szCs w:val="22"/>
          <w:lang w:val="en-US"/>
        </w:rPr>
        <w:br w:type="page"/>
      </w:r>
    </w:p>
    <w:p w14:paraId="1C3D464A" w14:textId="77777777" w:rsidR="005579E7" w:rsidRPr="00DA1E95" w:rsidRDefault="009C714A" w:rsidP="00FC7D2A">
      <w:pPr>
        <w:pStyle w:val="BodyText"/>
        <w:spacing w:before="0" w:after="0"/>
        <w:rPr>
          <w:rFonts w:ascii="Times New Roman" w:hAnsi="Times New Roman"/>
          <w:b/>
          <w:color w:val="auto"/>
          <w:szCs w:val="22"/>
          <w:lang w:val="en-US"/>
        </w:rPr>
      </w:pPr>
      <w:r w:rsidRPr="00DA1E95">
        <w:rPr>
          <w:noProof/>
          <w:lang w:val="tr-TR" w:eastAsia="tr-TR"/>
        </w:rPr>
        <w:lastRenderedPageBreak/>
        <mc:AlternateContent>
          <mc:Choice Requires="wps">
            <w:drawing>
              <wp:anchor distT="0" distB="0" distL="114300" distR="114300" simplePos="0" relativeHeight="251654144" behindDoc="0" locked="0" layoutInCell="1" allowOverlap="1" wp14:anchorId="76CBC28B" wp14:editId="01F34B55">
                <wp:simplePos x="0" y="0"/>
                <wp:positionH relativeFrom="column">
                  <wp:posOffset>-635</wp:posOffset>
                </wp:positionH>
                <wp:positionV relativeFrom="paragraph">
                  <wp:posOffset>-177165</wp:posOffset>
                </wp:positionV>
                <wp:extent cx="6238875" cy="291465"/>
                <wp:effectExtent l="0" t="0" r="349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14:paraId="3825DC66" w14:textId="77777777" w:rsidR="009F224F" w:rsidRPr="001613F4" w:rsidRDefault="009F224F" w:rsidP="003238A4">
                            <w:pPr>
                              <w:numPr>
                                <w:ilvl w:val="0"/>
                                <w:numId w:val="1"/>
                              </w:numPr>
                              <w:ind w:left="720"/>
                              <w:rPr>
                                <w:b/>
                              </w:rPr>
                            </w:pPr>
                            <w:r>
                              <w:rPr>
                                <w:b/>
                              </w:rPr>
                              <w:t>ASSESSMENT OF JOINT PROGRAMME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05pt;margin-top:-13.95pt;width:491.25pt;height:2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fPLg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" fillcolor="#f2f2f2" strokecolor="#d8d8d8">
                <v:textbox>
                  <w:txbxContent>
                    <w:p w14:paraId="3825DC66" w14:textId="77777777" w:rsidR="004C6468" w:rsidRPr="001613F4" w:rsidRDefault="004C6468" w:rsidP="003238A4">
                      <w:pPr>
                        <w:numPr>
                          <w:ilvl w:val="0"/>
                          <w:numId w:val="1"/>
                        </w:numPr>
                        <w:ind w:left="720"/>
                        <w:rPr>
                          <w:b/>
                        </w:rPr>
                      </w:pPr>
                      <w:r>
                        <w:rPr>
                          <w:b/>
                        </w:rPr>
                        <w:t>ASSESSMENT OF JOINT PROGRAMME RESULTS</w:t>
                      </w:r>
                    </w:p>
                  </w:txbxContent>
                </v:textbox>
              </v:shape>
            </w:pict>
          </mc:Fallback>
        </mc:AlternateContent>
      </w:r>
    </w:p>
    <w:p w14:paraId="75BE40BF" w14:textId="77777777" w:rsidR="005579E7" w:rsidRPr="00DA1E95" w:rsidRDefault="005579E7" w:rsidP="00573809">
      <w:pPr>
        <w:pStyle w:val="BodyText"/>
        <w:spacing w:before="0" w:after="0"/>
        <w:rPr>
          <w:rFonts w:ascii="Times New Roman" w:hAnsi="Times New Roman"/>
          <w:b/>
          <w:color w:val="auto"/>
          <w:szCs w:val="22"/>
          <w:lang w:val="en-US"/>
        </w:rPr>
      </w:pPr>
    </w:p>
    <w:p w14:paraId="1EC6E49D" w14:textId="1C9EAF6B" w:rsidR="005579E7" w:rsidRPr="004719E3" w:rsidRDefault="005579E7" w:rsidP="003238A4">
      <w:pPr>
        <w:pStyle w:val="BodyText"/>
        <w:numPr>
          <w:ilvl w:val="0"/>
          <w:numId w:val="13"/>
        </w:numPr>
        <w:tabs>
          <w:tab w:val="clear" w:pos="1080"/>
        </w:tabs>
        <w:spacing w:before="120" w:after="0"/>
        <w:ind w:left="360"/>
        <w:rPr>
          <w:rFonts w:ascii="Times New Roman" w:hAnsi="Times New Roman"/>
          <w:b/>
          <w:bCs/>
          <w:color w:val="auto"/>
          <w:sz w:val="24"/>
          <w:szCs w:val="22"/>
          <w:lang w:val="en-US"/>
        </w:rPr>
      </w:pPr>
      <w:r w:rsidRPr="004719E3">
        <w:rPr>
          <w:rFonts w:ascii="Times New Roman" w:hAnsi="Times New Roman"/>
          <w:b/>
          <w:bCs/>
          <w:color w:val="auto"/>
          <w:sz w:val="24"/>
          <w:szCs w:val="22"/>
          <w:lang w:val="en-US"/>
        </w:rPr>
        <w:t xml:space="preserve">Report on the key outcomes achieved and variances in </w:t>
      </w:r>
      <w:r w:rsidR="004719E3">
        <w:rPr>
          <w:rFonts w:ascii="Times New Roman" w:hAnsi="Times New Roman"/>
          <w:b/>
          <w:bCs/>
          <w:color w:val="auto"/>
          <w:sz w:val="24"/>
          <w:szCs w:val="22"/>
          <w:lang w:val="en-US"/>
        </w:rPr>
        <w:t>achieved versus planned outputs</w:t>
      </w:r>
      <w:r w:rsidRPr="004719E3">
        <w:rPr>
          <w:rFonts w:ascii="Times New Roman" w:hAnsi="Times New Roman"/>
          <w:b/>
          <w:bCs/>
          <w:color w:val="auto"/>
          <w:sz w:val="24"/>
          <w:szCs w:val="22"/>
          <w:lang w:val="en-US"/>
        </w:rPr>
        <w:t xml:space="preserve"> </w:t>
      </w:r>
    </w:p>
    <w:p w14:paraId="4F3D0D03" w14:textId="77777777" w:rsidR="005579E7" w:rsidRPr="004719E3" w:rsidRDefault="005579E7" w:rsidP="00E86719">
      <w:pPr>
        <w:pStyle w:val="ListParagraph"/>
        <w:spacing w:line="260" w:lineRule="atLeast"/>
        <w:ind w:left="0" w:right="-360"/>
        <w:jc w:val="both"/>
        <w:rPr>
          <w:b/>
          <w:sz w:val="28"/>
        </w:rPr>
      </w:pPr>
    </w:p>
    <w:p w14:paraId="74290BD8" w14:textId="77777777" w:rsidR="005579E7" w:rsidRPr="00DA1E95" w:rsidRDefault="005579E7" w:rsidP="00E86719">
      <w:pPr>
        <w:pStyle w:val="ListParagraph"/>
        <w:spacing w:line="260" w:lineRule="atLeast"/>
        <w:ind w:left="0" w:right="-360"/>
        <w:jc w:val="both"/>
      </w:pPr>
      <w:r w:rsidRPr="00DA1E95">
        <w:t xml:space="preserve">The Joint </w:t>
      </w:r>
      <w:proofErr w:type="spellStart"/>
      <w:r w:rsidRPr="00DA1E95">
        <w:t>Programme</w:t>
      </w:r>
      <w:proofErr w:type="spellEnd"/>
      <w:r w:rsidRPr="00DA1E95">
        <w:t xml:space="preserve"> was structured over three pillars, with interconnected activities of policy support (Outcome 1), applied research (Outcome 2) and implementation (Outcome 3).</w:t>
      </w:r>
    </w:p>
    <w:p w14:paraId="65B862EA" w14:textId="77777777" w:rsidR="005579E7" w:rsidRPr="00DA1E95" w:rsidRDefault="005579E7" w:rsidP="00E86719">
      <w:pPr>
        <w:pStyle w:val="ListParagraph"/>
        <w:spacing w:line="260" w:lineRule="atLeast"/>
        <w:ind w:left="0" w:right="-360"/>
        <w:jc w:val="both"/>
      </w:pPr>
    </w:p>
    <w:p w14:paraId="6DB7982D" w14:textId="77777777" w:rsidR="005579E7" w:rsidRPr="00DA1E95" w:rsidRDefault="005579E7" w:rsidP="00E86719">
      <w:pPr>
        <w:numPr>
          <w:ilvl w:val="0"/>
          <w:numId w:val="14"/>
        </w:numPr>
        <w:spacing w:line="260" w:lineRule="atLeast"/>
        <w:jc w:val="both"/>
      </w:pPr>
      <w:r w:rsidRPr="00DA1E95">
        <w:t xml:space="preserve">Policy. </w:t>
      </w:r>
    </w:p>
    <w:p w14:paraId="3755E923" w14:textId="77777777" w:rsidR="005579E7" w:rsidRPr="00DA1E95" w:rsidRDefault="005579E7" w:rsidP="00E86719">
      <w:pPr>
        <w:spacing w:line="260" w:lineRule="atLeast"/>
        <w:ind w:left="1080"/>
        <w:jc w:val="both"/>
      </w:pPr>
      <w:r w:rsidRPr="00DA1E95">
        <w:t xml:space="preserve">Necessary capacity developed and enhanced for: </w:t>
      </w:r>
    </w:p>
    <w:p w14:paraId="75DDC80A" w14:textId="77777777" w:rsidR="005579E7" w:rsidRPr="00DA1E95" w:rsidRDefault="005579E7" w:rsidP="003238A4">
      <w:pPr>
        <w:numPr>
          <w:ilvl w:val="0"/>
          <w:numId w:val="15"/>
        </w:numPr>
        <w:spacing w:line="260" w:lineRule="atLeast"/>
        <w:ind w:left="1800"/>
        <w:jc w:val="both"/>
      </w:pPr>
      <w:r w:rsidRPr="00DA1E95">
        <w:t xml:space="preserve">The efficient use of current policies in the context of climate change adaptation </w:t>
      </w:r>
    </w:p>
    <w:p w14:paraId="58503027" w14:textId="77777777" w:rsidR="005579E7" w:rsidRPr="00DA1E95" w:rsidRDefault="005579E7" w:rsidP="003238A4">
      <w:pPr>
        <w:numPr>
          <w:ilvl w:val="0"/>
          <w:numId w:val="15"/>
        </w:numPr>
        <w:spacing w:line="260" w:lineRule="atLeast"/>
        <w:ind w:left="1800"/>
        <w:jc w:val="both"/>
      </w:pPr>
      <w:r w:rsidRPr="00DA1E95">
        <w:t>The development of new policies and strategies</w:t>
      </w:r>
    </w:p>
    <w:p w14:paraId="17542036" w14:textId="77777777" w:rsidR="005579E7" w:rsidRPr="00DA1E95" w:rsidRDefault="005579E7" w:rsidP="00E86719">
      <w:pPr>
        <w:spacing w:line="260" w:lineRule="atLeast"/>
        <w:ind w:left="1429"/>
        <w:jc w:val="both"/>
      </w:pPr>
    </w:p>
    <w:p w14:paraId="11647B81" w14:textId="77777777" w:rsidR="005579E7" w:rsidRPr="00DA1E95" w:rsidRDefault="005579E7" w:rsidP="00E86719">
      <w:pPr>
        <w:numPr>
          <w:ilvl w:val="0"/>
          <w:numId w:val="14"/>
        </w:numPr>
        <w:spacing w:line="260" w:lineRule="atLeast"/>
        <w:jc w:val="both"/>
      </w:pPr>
      <w:r w:rsidRPr="00DA1E95">
        <w:t xml:space="preserve">Science (Applied Research). </w:t>
      </w:r>
    </w:p>
    <w:p w14:paraId="56E2CD11" w14:textId="77777777" w:rsidR="005579E7" w:rsidRPr="00DA1E95" w:rsidRDefault="005579E7" w:rsidP="00E86719">
      <w:pPr>
        <w:spacing w:line="260" w:lineRule="atLeast"/>
        <w:ind w:left="1080"/>
        <w:jc w:val="both"/>
      </w:pPr>
      <w:r w:rsidRPr="00DA1E95">
        <w:t xml:space="preserve">Necessary capacity developed and enhanced for: </w:t>
      </w:r>
    </w:p>
    <w:p w14:paraId="55E1F0C6" w14:textId="77777777" w:rsidR="005579E7" w:rsidRPr="00DA1E95" w:rsidRDefault="005579E7" w:rsidP="003238A4">
      <w:pPr>
        <w:numPr>
          <w:ilvl w:val="0"/>
          <w:numId w:val="16"/>
        </w:numPr>
        <w:spacing w:line="260" w:lineRule="atLeast"/>
        <w:ind w:left="1800" w:right="-360"/>
        <w:jc w:val="both"/>
      </w:pPr>
      <w:r w:rsidRPr="00DA1E95">
        <w:t xml:space="preserve">Establishing tools that support adaptation efforts by using the best available technology and data </w:t>
      </w:r>
    </w:p>
    <w:p w14:paraId="57DEAF79" w14:textId="77777777" w:rsidR="005579E7" w:rsidRPr="00DA1E95" w:rsidRDefault="005579E7" w:rsidP="003238A4">
      <w:pPr>
        <w:numPr>
          <w:ilvl w:val="0"/>
          <w:numId w:val="16"/>
        </w:numPr>
        <w:spacing w:line="260" w:lineRule="atLeast"/>
        <w:ind w:left="1800" w:right="-360"/>
        <w:jc w:val="both"/>
      </w:pPr>
      <w:r w:rsidRPr="00DA1E95">
        <w:t>Making information available at all levels of the community</w:t>
      </w:r>
    </w:p>
    <w:p w14:paraId="14FEA31B" w14:textId="77777777" w:rsidR="005579E7" w:rsidRPr="00DA1E95" w:rsidRDefault="005579E7" w:rsidP="00E86719">
      <w:pPr>
        <w:tabs>
          <w:tab w:val="left" w:pos="3156"/>
        </w:tabs>
        <w:spacing w:line="260" w:lineRule="atLeast"/>
        <w:ind w:left="1440"/>
        <w:jc w:val="both"/>
      </w:pPr>
      <w:r w:rsidRPr="00DA1E95">
        <w:tab/>
      </w:r>
    </w:p>
    <w:p w14:paraId="07C3F6BD" w14:textId="77777777" w:rsidR="005579E7" w:rsidRPr="00DA1E95" w:rsidRDefault="005579E7" w:rsidP="00E86719">
      <w:pPr>
        <w:numPr>
          <w:ilvl w:val="0"/>
          <w:numId w:val="14"/>
        </w:numPr>
        <w:spacing w:line="260" w:lineRule="atLeast"/>
        <w:jc w:val="both"/>
      </w:pPr>
      <w:r w:rsidRPr="00DA1E95">
        <w:t xml:space="preserve">Implementation. </w:t>
      </w:r>
    </w:p>
    <w:p w14:paraId="03DD5F6B" w14:textId="77777777" w:rsidR="005579E7" w:rsidRPr="00DA1E95" w:rsidRDefault="005579E7" w:rsidP="00E86719">
      <w:pPr>
        <w:spacing w:line="260" w:lineRule="atLeast"/>
        <w:ind w:left="1080"/>
        <w:jc w:val="both"/>
      </w:pPr>
      <w:r w:rsidRPr="00DA1E95">
        <w:t xml:space="preserve">Necessary capacity developed and enhanced for: </w:t>
      </w:r>
    </w:p>
    <w:p w14:paraId="5EA24C88" w14:textId="77777777" w:rsidR="005579E7" w:rsidRPr="00DA1E95" w:rsidRDefault="005579E7" w:rsidP="003238A4">
      <w:pPr>
        <w:numPr>
          <w:ilvl w:val="0"/>
          <w:numId w:val="17"/>
        </w:numPr>
        <w:spacing w:line="260" w:lineRule="atLeast"/>
        <w:ind w:left="1800"/>
        <w:jc w:val="both"/>
      </w:pPr>
      <w:r w:rsidRPr="00DA1E95">
        <w:t xml:space="preserve">Realizing adaptation implementation from local to central at varying scales and levels </w:t>
      </w:r>
    </w:p>
    <w:p w14:paraId="135EF43F" w14:textId="77777777" w:rsidR="005579E7" w:rsidRPr="00DA1E95" w:rsidRDefault="005579E7" w:rsidP="003238A4">
      <w:pPr>
        <w:numPr>
          <w:ilvl w:val="0"/>
          <w:numId w:val="17"/>
        </w:numPr>
        <w:spacing w:line="260" w:lineRule="atLeast"/>
        <w:ind w:left="1800"/>
        <w:jc w:val="both"/>
      </w:pPr>
      <w:r w:rsidRPr="00DA1E95">
        <w:t xml:space="preserve">Monitoring and evaluating processes from the economic, social and environmental aspects </w:t>
      </w:r>
    </w:p>
    <w:p w14:paraId="3CCCCB83" w14:textId="77777777" w:rsidR="005579E7" w:rsidRPr="00DA1E95" w:rsidRDefault="005579E7" w:rsidP="00E86719">
      <w:pPr>
        <w:pStyle w:val="ListParagraph"/>
        <w:autoSpaceDE w:val="0"/>
        <w:autoSpaceDN w:val="0"/>
        <w:adjustRightInd w:val="0"/>
        <w:spacing w:line="260" w:lineRule="atLeast"/>
        <w:ind w:left="0" w:right="-360"/>
        <w:jc w:val="both"/>
        <w:rPr>
          <w:b/>
          <w:color w:val="000000"/>
        </w:rPr>
      </w:pPr>
    </w:p>
    <w:p w14:paraId="17A82407" w14:textId="77777777" w:rsidR="005579E7" w:rsidRPr="00DA1E95" w:rsidRDefault="005579E7" w:rsidP="00E86719">
      <w:pPr>
        <w:spacing w:line="260" w:lineRule="atLeast"/>
        <w:jc w:val="both"/>
      </w:pPr>
      <w:r w:rsidRPr="00DA1E95">
        <w:t xml:space="preserve">Below, the achievement levels of outcomes are elaborated referring to the relevant outputs of the Joint </w:t>
      </w:r>
      <w:proofErr w:type="spellStart"/>
      <w:r w:rsidRPr="00DA1E95">
        <w:t>Programme</w:t>
      </w:r>
      <w:proofErr w:type="spellEnd"/>
      <w:r w:rsidRPr="00DA1E95">
        <w:t>.</w:t>
      </w:r>
    </w:p>
    <w:p w14:paraId="287AE64E" w14:textId="77777777" w:rsidR="005579E7" w:rsidRPr="00DA1E95" w:rsidRDefault="005579E7" w:rsidP="00E86719">
      <w:pPr>
        <w:pStyle w:val="ListParagraph"/>
        <w:autoSpaceDE w:val="0"/>
        <w:autoSpaceDN w:val="0"/>
        <w:adjustRightInd w:val="0"/>
        <w:spacing w:line="260" w:lineRule="atLeast"/>
        <w:ind w:left="0" w:right="-360"/>
        <w:jc w:val="both"/>
        <w:rPr>
          <w:b/>
          <w:color w:val="000000"/>
        </w:rPr>
      </w:pPr>
    </w:p>
    <w:p w14:paraId="0DE1F5F0" w14:textId="77777777" w:rsidR="005579E7" w:rsidRPr="00DA1E95" w:rsidRDefault="005579E7" w:rsidP="00E86719">
      <w:pPr>
        <w:spacing w:line="260" w:lineRule="atLeast"/>
        <w:ind w:right="-360"/>
        <w:jc w:val="both"/>
        <w:rPr>
          <w:i/>
          <w:u w:val="single"/>
        </w:rPr>
      </w:pPr>
      <w:proofErr w:type="gramStart"/>
      <w:r w:rsidRPr="00DA1E95">
        <w:rPr>
          <w:i/>
          <w:u w:val="single"/>
        </w:rPr>
        <w:t>Outcome 1.</w:t>
      </w:r>
      <w:proofErr w:type="gramEnd"/>
      <w:r w:rsidRPr="00DA1E95">
        <w:rPr>
          <w:i/>
          <w:u w:val="single"/>
        </w:rPr>
        <w:t xml:space="preserve"> Climate change adaptation mainstreamed into Turkey’s plans</w:t>
      </w:r>
    </w:p>
    <w:p w14:paraId="30A4A31F" w14:textId="77777777" w:rsidR="005579E7" w:rsidRPr="00DA1E95" w:rsidRDefault="005579E7" w:rsidP="00E86719">
      <w:pPr>
        <w:pStyle w:val="ListParagraph"/>
        <w:spacing w:line="260" w:lineRule="atLeast"/>
      </w:pPr>
    </w:p>
    <w:p w14:paraId="3712B92C" w14:textId="77777777" w:rsidR="005579E7" w:rsidRPr="00DA1E95" w:rsidRDefault="005579E7" w:rsidP="00E86719">
      <w:pPr>
        <w:pStyle w:val="ListParagraph"/>
        <w:numPr>
          <w:ilvl w:val="0"/>
          <w:numId w:val="18"/>
        </w:numPr>
        <w:spacing w:line="260" w:lineRule="atLeast"/>
        <w:ind w:right="-360"/>
        <w:contextualSpacing/>
        <w:jc w:val="both"/>
      </w:pPr>
      <w:r w:rsidRPr="00DA1E95">
        <w:t>The JP developed proposals for governmental consideration on mainstreaming climate change adaptation into the national development framework.</w:t>
      </w:r>
    </w:p>
    <w:p w14:paraId="6456AFD0" w14:textId="77777777" w:rsidR="005579E7" w:rsidRPr="00DA1E95" w:rsidRDefault="005579E7" w:rsidP="00E86719">
      <w:pPr>
        <w:pStyle w:val="ListParagraph"/>
        <w:spacing w:line="260" w:lineRule="atLeast"/>
        <w:ind w:left="0" w:right="-360"/>
        <w:jc w:val="both"/>
      </w:pPr>
    </w:p>
    <w:p w14:paraId="6CA3AECD" w14:textId="77777777" w:rsidR="005579E7" w:rsidRPr="00DA1E95" w:rsidRDefault="005579E7" w:rsidP="00E86719">
      <w:pPr>
        <w:pStyle w:val="ListParagraph"/>
        <w:numPr>
          <w:ilvl w:val="0"/>
          <w:numId w:val="19"/>
        </w:numPr>
        <w:spacing w:line="260" w:lineRule="atLeast"/>
        <w:ind w:right="-360"/>
        <w:contextualSpacing/>
        <w:jc w:val="both"/>
      </w:pPr>
      <w:r w:rsidRPr="00DA1E95">
        <w:rPr>
          <w:bCs/>
          <w:i/>
          <w:u w:val="single"/>
        </w:rPr>
        <w:t>Output 1.1.</w:t>
      </w:r>
      <w:r w:rsidRPr="00DA1E95">
        <w:rPr>
          <w:b/>
          <w:bCs/>
        </w:rPr>
        <w:t xml:space="preserve"> </w:t>
      </w:r>
      <w:r w:rsidRPr="00DA1E95">
        <w:rPr>
          <w:bCs/>
        </w:rPr>
        <w:t xml:space="preserve">A plan for education, training and public awareness on adaptation to climate change (UNFCCC Article 6) was implemented and completed by UNEP and FAO (event though the task was under UNEP responsibility, a fruitful cooperation established to carry out the plan jointly). The training </w:t>
      </w:r>
      <w:proofErr w:type="spellStart"/>
      <w:r w:rsidRPr="00DA1E95">
        <w:rPr>
          <w:bCs/>
        </w:rPr>
        <w:t>programmes</w:t>
      </w:r>
      <w:proofErr w:type="spellEnd"/>
      <w:r w:rsidRPr="00DA1E95">
        <w:rPr>
          <w:bCs/>
        </w:rPr>
        <w:t xml:space="preserve"> were about: </w:t>
      </w:r>
      <w:r w:rsidRPr="00DA1E95">
        <w:t xml:space="preserve">climate change adaptation; negotiations’ skills; Participatory Vulnerability Analysis; drought monitoring tools and practices; climate data analysis; carbon management in agriculture; adaptation to climate change and forestry; soil moisture measurement; climate change and gender; use of </w:t>
      </w:r>
      <w:proofErr w:type="spellStart"/>
      <w:r w:rsidRPr="00DA1E95">
        <w:t>AgrometShell</w:t>
      </w:r>
      <w:proofErr w:type="spellEnd"/>
      <w:r w:rsidRPr="00DA1E95">
        <w:t xml:space="preserve"> (AMS) software for crop yield forecasting; early warning and monitoring systems for flood planning and management. The material developed for the training was compiled and distributed to regional and local public and NGOs (activities 1.1.1, 1.1.2).</w:t>
      </w:r>
    </w:p>
    <w:p w14:paraId="5E75F26B" w14:textId="77777777" w:rsidR="005579E7" w:rsidRPr="00DA1E95" w:rsidRDefault="005579E7" w:rsidP="00E86719">
      <w:pPr>
        <w:pStyle w:val="ListParagraph"/>
      </w:pPr>
    </w:p>
    <w:p w14:paraId="6DE1EE20" w14:textId="77777777" w:rsidR="005579E7" w:rsidRPr="00DA1E95" w:rsidRDefault="005579E7" w:rsidP="00E86719">
      <w:pPr>
        <w:pStyle w:val="ListParagraph"/>
        <w:numPr>
          <w:ilvl w:val="0"/>
          <w:numId w:val="20"/>
        </w:numPr>
        <w:spacing w:line="260" w:lineRule="atLeast"/>
        <w:ind w:right="-360"/>
        <w:contextualSpacing/>
        <w:jc w:val="both"/>
      </w:pPr>
      <w:r w:rsidRPr="00DA1E95">
        <w:rPr>
          <w:bCs/>
          <w:i/>
          <w:u w:val="single"/>
        </w:rPr>
        <w:t>Output 1.2.</w:t>
      </w:r>
      <w:r w:rsidRPr="00DA1E95">
        <w:rPr>
          <w:b/>
          <w:bCs/>
        </w:rPr>
        <w:t xml:space="preserve"> </w:t>
      </w:r>
      <w:r w:rsidRPr="00DA1E95">
        <w:rPr>
          <w:bCs/>
        </w:rPr>
        <w:t xml:space="preserve">A Long-term knowledge in Turkish institutions developed. This served both to develop capacity in the country and to increase Turkey’s profile on international climate change collaboration, including the IPCC. After the training needs were assessed </w:t>
      </w:r>
      <w:r w:rsidRPr="00DA1E95">
        <w:rPr>
          <w:bCs/>
        </w:rPr>
        <w:lastRenderedPageBreak/>
        <w:t>(</w:t>
      </w:r>
      <w:r w:rsidRPr="00DA1E95">
        <w:t xml:space="preserve">the Training Needs Survey), a specific Certificate Program was established by the Middle East Technical University, Continuing Education Centre and the Earth System Sciences Department to address the aim of improving the knowledge of government staff and staff from other institutions on climate change and other environmental issues. The Certificate Program Climate Change, Adaptation Policies and Turkey has been organized and carried out for two years in a row (2010 and 2011). The Course had been approved by the University senate and the curriculum was customized to the needs of the potential attendees. </w:t>
      </w:r>
    </w:p>
    <w:p w14:paraId="0F793A1D" w14:textId="77777777" w:rsidR="005579E7" w:rsidRPr="00DA1E95" w:rsidRDefault="005579E7" w:rsidP="00E86719">
      <w:pPr>
        <w:pStyle w:val="ListParagraph"/>
      </w:pPr>
    </w:p>
    <w:p w14:paraId="38B72102" w14:textId="19DCBB5F" w:rsidR="005579E7" w:rsidRPr="00DA1E95" w:rsidRDefault="005579E7" w:rsidP="00E86719">
      <w:pPr>
        <w:pStyle w:val="ListParagraph"/>
        <w:numPr>
          <w:ilvl w:val="0"/>
          <w:numId w:val="21"/>
        </w:numPr>
        <w:spacing w:line="260" w:lineRule="atLeast"/>
        <w:ind w:right="-360"/>
        <w:contextualSpacing/>
        <w:jc w:val="both"/>
        <w:rPr>
          <w:rFonts w:eastAsia="ArialMT"/>
        </w:rPr>
      </w:pPr>
      <w:r w:rsidRPr="00DA1E95">
        <w:t xml:space="preserve">An expert on raising primary school students’ awareness on climate change adaptation in </w:t>
      </w:r>
      <w:proofErr w:type="spellStart"/>
      <w:r w:rsidRPr="00DA1E95">
        <w:t>Seyhan</w:t>
      </w:r>
      <w:proofErr w:type="spellEnd"/>
      <w:r w:rsidRPr="00DA1E95">
        <w:t xml:space="preserve"> River Basin was selected and contracted to develop the training kit </w:t>
      </w:r>
      <w:r w:rsidRPr="00DA1E95">
        <w:rPr>
          <w:rFonts w:eastAsia="ArialMT"/>
        </w:rPr>
        <w:t xml:space="preserve">on climate change adaptation for the use of primary school students in the </w:t>
      </w:r>
      <w:proofErr w:type="spellStart"/>
      <w:r w:rsidRPr="00DA1E95">
        <w:rPr>
          <w:rFonts w:eastAsia="ArialMT"/>
        </w:rPr>
        <w:t>Seyhan</w:t>
      </w:r>
      <w:proofErr w:type="spellEnd"/>
      <w:r w:rsidRPr="00DA1E95">
        <w:rPr>
          <w:rFonts w:eastAsia="ArialMT"/>
        </w:rPr>
        <w:t xml:space="preserve"> River Basin. The kit was developed, approved by the Ministry of Environment and Forestry (Ministry of Environment and Urbanization) and the Ministry of </w:t>
      </w:r>
      <w:r w:rsidR="004719E3">
        <w:rPr>
          <w:rFonts w:eastAsia="ArialMT"/>
        </w:rPr>
        <w:t xml:space="preserve">National </w:t>
      </w:r>
      <w:r w:rsidRPr="00DA1E95">
        <w:rPr>
          <w:rFonts w:eastAsia="ArialMT"/>
        </w:rPr>
        <w:t>Education</w:t>
      </w:r>
      <w:r w:rsidR="004719E3">
        <w:rPr>
          <w:rFonts w:eastAsia="ArialMT"/>
        </w:rPr>
        <w:t xml:space="preserve"> based on the protocol between two ministries</w:t>
      </w:r>
      <w:r w:rsidRPr="00DA1E95">
        <w:rPr>
          <w:rFonts w:eastAsia="ArialMT"/>
        </w:rPr>
        <w:t xml:space="preserve">, published and teachers in selected schools from Adana, Kayseri and </w:t>
      </w:r>
      <w:proofErr w:type="spellStart"/>
      <w:r w:rsidRPr="00DA1E95">
        <w:rPr>
          <w:rFonts w:eastAsia="ArialMT"/>
        </w:rPr>
        <w:t>Niğde</w:t>
      </w:r>
      <w:proofErr w:type="spellEnd"/>
      <w:r w:rsidRPr="00DA1E95">
        <w:rPr>
          <w:rFonts w:eastAsia="ArialMT"/>
        </w:rPr>
        <w:t xml:space="preserve"> were trained. </w:t>
      </w:r>
    </w:p>
    <w:p w14:paraId="647A2596" w14:textId="77777777" w:rsidR="005579E7" w:rsidRPr="00DA1E95" w:rsidRDefault="005579E7" w:rsidP="00E86719">
      <w:pPr>
        <w:pStyle w:val="ListParagraph"/>
      </w:pPr>
    </w:p>
    <w:p w14:paraId="3D00DFDB" w14:textId="487E122D" w:rsidR="005579E7" w:rsidRPr="00DA1E95" w:rsidRDefault="005579E7" w:rsidP="00E86719">
      <w:pPr>
        <w:pStyle w:val="ListParagraph"/>
        <w:numPr>
          <w:ilvl w:val="0"/>
          <w:numId w:val="22"/>
        </w:numPr>
        <w:spacing w:line="260" w:lineRule="atLeast"/>
        <w:ind w:right="-360"/>
        <w:contextualSpacing/>
        <w:jc w:val="both"/>
        <w:rPr>
          <w:rFonts w:eastAsia="ArialMT"/>
        </w:rPr>
      </w:pPr>
      <w:r w:rsidRPr="00DA1E95">
        <w:t xml:space="preserve">Measures for the integration of climate change adaptation into national legislation were developed and dissemination efforts were made with relevant authorities (Ministry of Environment and Urbanization, Ministry of </w:t>
      </w:r>
      <w:r w:rsidR="004719E3">
        <w:t xml:space="preserve">Food, </w:t>
      </w:r>
      <w:r w:rsidRPr="00DA1E95">
        <w:t xml:space="preserve">Agriculture and </w:t>
      </w:r>
      <w:r w:rsidR="004719E3">
        <w:t xml:space="preserve">Livestock, </w:t>
      </w:r>
      <w:r w:rsidRPr="00DA1E95">
        <w:t xml:space="preserve">Ministry of Science, Industry and Technology, and the Ministry of Development). </w:t>
      </w:r>
    </w:p>
    <w:p w14:paraId="6598B1C4" w14:textId="77777777" w:rsidR="005579E7" w:rsidRPr="00DA1E95" w:rsidRDefault="005579E7" w:rsidP="00E86719">
      <w:pPr>
        <w:pStyle w:val="ListParagraph"/>
        <w:spacing w:line="260" w:lineRule="atLeast"/>
      </w:pPr>
    </w:p>
    <w:p w14:paraId="2DE8AAE9" w14:textId="77777777" w:rsidR="005579E7" w:rsidRPr="00DA1E95" w:rsidRDefault="005579E7" w:rsidP="00E86719">
      <w:pPr>
        <w:pStyle w:val="ListParagraph"/>
        <w:numPr>
          <w:ilvl w:val="0"/>
          <w:numId w:val="23"/>
        </w:numPr>
        <w:spacing w:line="260" w:lineRule="atLeast"/>
        <w:ind w:right="-360"/>
        <w:contextualSpacing/>
        <w:jc w:val="both"/>
      </w:pPr>
      <w:r w:rsidRPr="00DA1E95">
        <w:t xml:space="preserve">In cooperation with the British Council, a series of public awareness activities, the Climate Arena, targeting the university students, academicians and NGOs were </w:t>
      </w:r>
      <w:r w:rsidRPr="00DA1E95">
        <w:rPr>
          <w:rFonts w:eastAsia="ArialMT"/>
        </w:rPr>
        <w:t>carried out in 11 provinces</w:t>
      </w:r>
      <w:r w:rsidRPr="00DA1E95">
        <w:t xml:space="preserve">. Two panels were organized in the Middle East Technical University and Istanbul Technical University, with the participation of the </w:t>
      </w:r>
      <w:proofErr w:type="spellStart"/>
      <w:r w:rsidRPr="00DA1E95">
        <w:t>Programme</w:t>
      </w:r>
      <w:proofErr w:type="spellEnd"/>
      <w:r w:rsidRPr="00DA1E95">
        <w:t xml:space="preserve"> Manager and experts and representatives from academia and NGOs. Then the activities continued in other provinces until covering eleven. </w:t>
      </w:r>
    </w:p>
    <w:p w14:paraId="51F1660A" w14:textId="77777777" w:rsidR="005579E7" w:rsidRPr="00DA1E95" w:rsidRDefault="005579E7" w:rsidP="00E86719">
      <w:pPr>
        <w:pStyle w:val="ListParagraph"/>
        <w:spacing w:line="260" w:lineRule="atLeast"/>
      </w:pPr>
    </w:p>
    <w:p w14:paraId="34E46CB8" w14:textId="77777777" w:rsidR="005579E7" w:rsidRPr="00DA1E95" w:rsidRDefault="005579E7" w:rsidP="00E86719">
      <w:pPr>
        <w:pStyle w:val="ListParagraph"/>
        <w:numPr>
          <w:ilvl w:val="0"/>
          <w:numId w:val="24"/>
        </w:numPr>
        <w:autoSpaceDE w:val="0"/>
        <w:autoSpaceDN w:val="0"/>
        <w:adjustRightInd w:val="0"/>
        <w:spacing w:line="260" w:lineRule="atLeast"/>
        <w:ind w:right="-360"/>
        <w:contextualSpacing/>
        <w:jc w:val="both"/>
      </w:pPr>
      <w:r w:rsidRPr="00DA1E95">
        <w:t xml:space="preserve"> </w:t>
      </w:r>
      <w:r w:rsidRPr="00DA1E95">
        <w:rPr>
          <w:bCs/>
        </w:rPr>
        <w:t xml:space="preserve">An Overview </w:t>
      </w:r>
      <w:r w:rsidRPr="00DA1E95">
        <w:t xml:space="preserve">of the International Framework for Adaptation to Climate Change and the Regulatory Framework in Turkey has been prepared by UNEP with the collaboration of the Ministry of Environment and Urbanization, as the legal part of the JP with the principal objective of making an assessment of Turkey’s existing institutional and legislative structure for adaptation to the impacts of climate change. The Overview provides a general outline of future steps advised to be taken. </w:t>
      </w:r>
    </w:p>
    <w:p w14:paraId="3A2B9594" w14:textId="77777777" w:rsidR="005579E7" w:rsidRPr="00DA1E95" w:rsidRDefault="005579E7" w:rsidP="00E86719">
      <w:pPr>
        <w:pStyle w:val="ListParagraph"/>
        <w:spacing w:line="260" w:lineRule="atLeast"/>
        <w:ind w:right="-360"/>
        <w:jc w:val="both"/>
        <w:rPr>
          <w:b/>
          <w:bCs/>
        </w:rPr>
      </w:pPr>
    </w:p>
    <w:p w14:paraId="3516143A" w14:textId="323805DD" w:rsidR="005579E7" w:rsidRPr="00DA1E95" w:rsidRDefault="005579E7" w:rsidP="004719E3">
      <w:pPr>
        <w:pStyle w:val="ListParagraph"/>
        <w:numPr>
          <w:ilvl w:val="0"/>
          <w:numId w:val="25"/>
        </w:numPr>
        <w:autoSpaceDE w:val="0"/>
        <w:autoSpaceDN w:val="0"/>
        <w:adjustRightInd w:val="0"/>
        <w:spacing w:line="260" w:lineRule="atLeast"/>
        <w:ind w:right="-360"/>
        <w:contextualSpacing/>
        <w:jc w:val="both"/>
      </w:pPr>
      <w:r w:rsidRPr="00DA1E95">
        <w:rPr>
          <w:bCs/>
          <w:i/>
          <w:u w:val="single"/>
        </w:rPr>
        <w:t>Output 1.3.</w:t>
      </w:r>
      <w:r w:rsidRPr="00DA1E95">
        <w:rPr>
          <w:b/>
          <w:bCs/>
        </w:rPr>
        <w:t xml:space="preserve"> </w:t>
      </w:r>
      <w:r w:rsidRPr="00DA1E95">
        <w:t xml:space="preserve">Participatory Vulnerability Analysis workshops were organized in eleven different provinces with the support of UNEP and the methodology was disseminated. </w:t>
      </w:r>
      <w:r w:rsidRPr="00DA1E95">
        <w:rPr>
          <w:rFonts w:eastAsia="ArialMT"/>
          <w:iCs/>
        </w:rPr>
        <w:t xml:space="preserve">Existing literature on vulnerability and impact of climate change in relevant sectors and regions reviewed and synthesized (Activity 1.3.1.). A participatory vulnerability assessment with key stakeholders in the </w:t>
      </w:r>
      <w:proofErr w:type="spellStart"/>
      <w:r w:rsidRPr="00DA1E95">
        <w:rPr>
          <w:rFonts w:eastAsia="ArialMT"/>
          <w:iCs/>
        </w:rPr>
        <w:t>Seyhan</w:t>
      </w:r>
      <w:proofErr w:type="spellEnd"/>
      <w:r w:rsidRPr="00DA1E95">
        <w:rPr>
          <w:rFonts w:eastAsia="ArialMT"/>
          <w:iCs/>
        </w:rPr>
        <w:t xml:space="preserve"> River Basin and other relevant regions and sectors was undertaken (Activity 1.3.2.). </w:t>
      </w:r>
      <w:r w:rsidR="004719E3">
        <w:t>The draft National Climate Change A</w:t>
      </w:r>
      <w:r w:rsidRPr="00DA1E95">
        <w:t xml:space="preserve">daptation Strategy was developed in a very participatory manner, submitted to the Ministry of Environment and Urbanization for review and then to the </w:t>
      </w:r>
      <w:r w:rsidR="004719E3">
        <w:t xml:space="preserve">Coordination Board of </w:t>
      </w:r>
      <w:r w:rsidRPr="00DA1E95">
        <w:t xml:space="preserve">Climate Change </w:t>
      </w:r>
      <w:r w:rsidR="004719E3">
        <w:t>for approval</w:t>
      </w:r>
      <w:r w:rsidRPr="00DA1E95">
        <w:t>. The s</w:t>
      </w:r>
      <w:r w:rsidRPr="00DA1E95">
        <w:rPr>
          <w:rFonts w:eastAsia="ArialMT"/>
        </w:rPr>
        <w:t xml:space="preserve">trategy was prepared between the government with the support from UNEP and UN participating agencies (Activity 1.3.3). </w:t>
      </w:r>
      <w:r w:rsidRPr="00DA1E95">
        <w:rPr>
          <w:rFonts w:eastAsia="ArialMT"/>
          <w:iCs/>
        </w:rPr>
        <w:t xml:space="preserve">The draft Strategy was disseminated among appropriate stakeholders for feedback and then revised (Activity 1.3.4. and 1.3.5.). The </w:t>
      </w:r>
      <w:r w:rsidR="004719E3">
        <w:rPr>
          <w:rFonts w:eastAsia="ArialMT"/>
          <w:iCs/>
        </w:rPr>
        <w:t xml:space="preserve">draft </w:t>
      </w:r>
      <w:r w:rsidRPr="00DA1E95">
        <w:rPr>
          <w:rFonts w:eastAsia="ArialMT"/>
          <w:iCs/>
        </w:rPr>
        <w:t xml:space="preserve">Strategy has been endorsed by the Ministry of Environment and Urbanization and is in the agenda of the next meeting of the </w:t>
      </w:r>
      <w:r w:rsidR="004719E3" w:rsidRPr="004719E3">
        <w:rPr>
          <w:rFonts w:eastAsia="ArialMT"/>
          <w:iCs/>
        </w:rPr>
        <w:t xml:space="preserve">Coordination Board of Climate Change </w:t>
      </w:r>
      <w:r w:rsidR="004719E3">
        <w:rPr>
          <w:rFonts w:eastAsia="ArialMT"/>
          <w:iCs/>
        </w:rPr>
        <w:t>for review and approval.</w:t>
      </w:r>
    </w:p>
    <w:p w14:paraId="2B12B729" w14:textId="77777777" w:rsidR="005579E7" w:rsidRPr="00DA1E95" w:rsidRDefault="005579E7" w:rsidP="00E86719">
      <w:pPr>
        <w:pStyle w:val="ListParagraph"/>
        <w:spacing w:line="260" w:lineRule="atLeast"/>
      </w:pPr>
    </w:p>
    <w:p w14:paraId="08095B51" w14:textId="2A45C5C1" w:rsidR="005579E7" w:rsidRPr="00DA1E95" w:rsidRDefault="005579E7" w:rsidP="00E86719">
      <w:pPr>
        <w:pStyle w:val="ListParagraph"/>
        <w:numPr>
          <w:ilvl w:val="0"/>
          <w:numId w:val="26"/>
        </w:numPr>
        <w:autoSpaceDE w:val="0"/>
        <w:autoSpaceDN w:val="0"/>
        <w:adjustRightInd w:val="0"/>
        <w:spacing w:line="260" w:lineRule="atLeast"/>
        <w:ind w:right="-360"/>
        <w:contextualSpacing/>
        <w:jc w:val="both"/>
      </w:pPr>
      <w:r w:rsidRPr="00DA1E95">
        <w:t>Stocktaking Analysis for National Climate Change Adaptation Strategy</w:t>
      </w:r>
      <w:r w:rsidR="004719E3">
        <w:t xml:space="preserve"> (NAS)</w:t>
      </w:r>
      <w:r w:rsidRPr="00DA1E95">
        <w:t xml:space="preserve"> was carried out and finalized (UNEP), as the preliminary step of the NAS Process. Stocktaking Analysis and discussion papers were prepared on the following subjects: (a) climate change adaptation at national sustainable development policies and measures through the institutional, technical-scientific and financial perspective, including some </w:t>
      </w:r>
      <w:proofErr w:type="spellStart"/>
      <w:r w:rsidRPr="00DA1E95">
        <w:t>sectoral</w:t>
      </w:r>
      <w:proofErr w:type="spellEnd"/>
      <w:r w:rsidRPr="00DA1E95">
        <w:t xml:space="preserve"> and thematic approaches such as industry, public health, transportation, infrastructure etc.; (b) climate change impacts on water resources; (c) role of agricultural sector on climate change adaptation; (d) ecosystems and natural resources; (e) natural disaster risk reduction and climate change adaptation; (f) environmental information management on climate change adaptation; and (g) stakeholders consultation. The analysis of climate change adaptation in national legislation has been completed and recommendations developed.</w:t>
      </w:r>
    </w:p>
    <w:p w14:paraId="6A00E779" w14:textId="77777777" w:rsidR="005579E7" w:rsidRPr="00DA1E95" w:rsidRDefault="005579E7" w:rsidP="00E86719">
      <w:pPr>
        <w:spacing w:line="260" w:lineRule="atLeast"/>
        <w:jc w:val="both"/>
        <w:rPr>
          <w:b/>
          <w:bCs/>
        </w:rPr>
      </w:pPr>
      <w:r w:rsidRPr="00DA1E95">
        <w:tab/>
      </w:r>
      <w:r w:rsidRPr="00DA1E95">
        <w:tab/>
      </w:r>
    </w:p>
    <w:p w14:paraId="3FBCFDE0" w14:textId="77777777" w:rsidR="005579E7" w:rsidRPr="00DA1E95" w:rsidRDefault="005579E7" w:rsidP="00E86719">
      <w:pPr>
        <w:pStyle w:val="ListParagraph"/>
        <w:numPr>
          <w:ilvl w:val="0"/>
          <w:numId w:val="27"/>
        </w:numPr>
        <w:autoSpaceDE w:val="0"/>
        <w:autoSpaceDN w:val="0"/>
        <w:adjustRightInd w:val="0"/>
        <w:spacing w:line="260" w:lineRule="atLeast"/>
        <w:ind w:right="-360"/>
        <w:contextualSpacing/>
        <w:jc w:val="both"/>
      </w:pPr>
      <w:r w:rsidRPr="00DA1E95">
        <w:rPr>
          <w:bCs/>
          <w:i/>
          <w:u w:val="single"/>
        </w:rPr>
        <w:t>Output 1.4.</w:t>
      </w:r>
      <w:r w:rsidRPr="00DA1E95">
        <w:rPr>
          <w:b/>
          <w:bCs/>
        </w:rPr>
        <w:t xml:space="preserve"> </w:t>
      </w:r>
      <w:r w:rsidRPr="00DA1E95">
        <w:rPr>
          <w:bCs/>
        </w:rPr>
        <w:t xml:space="preserve">Amendments to policy and appropriate policy tools for reducing vulnerability to climate change through the government's development activities and private sector were developed and proposed to the government as planned. A package of polices, legislative, regulatory and other policy instruments to address climate change risks foreseen in the climate change models/scenarios were developed by the JP and submitted to government of Turkey for consideration. </w:t>
      </w:r>
      <w:r w:rsidRPr="00DA1E95">
        <w:t>Five vulnerabilities (themes) identified and an analysis of climate change adaptation in national legislation and an analysis from an international legislation perspective have been completed and recommendations developed.</w:t>
      </w:r>
    </w:p>
    <w:p w14:paraId="506449F3" w14:textId="77777777" w:rsidR="005579E7" w:rsidRPr="00DA1E95" w:rsidRDefault="005579E7" w:rsidP="00E86719">
      <w:pPr>
        <w:pStyle w:val="ListParagraph"/>
      </w:pPr>
    </w:p>
    <w:p w14:paraId="3275C55F" w14:textId="79F44E4D" w:rsidR="005579E7" w:rsidRPr="00DA1E95" w:rsidRDefault="005579E7" w:rsidP="00E86719">
      <w:pPr>
        <w:pStyle w:val="ListParagraph"/>
        <w:numPr>
          <w:ilvl w:val="0"/>
          <w:numId w:val="28"/>
        </w:numPr>
        <w:spacing w:line="260" w:lineRule="atLeast"/>
        <w:ind w:right="-360"/>
        <w:contextualSpacing/>
        <w:jc w:val="both"/>
      </w:pPr>
      <w:r w:rsidRPr="00DA1E95">
        <w:rPr>
          <w:bCs/>
          <w:i/>
          <w:u w:val="single"/>
        </w:rPr>
        <w:t>Output 1.5</w:t>
      </w:r>
      <w:r w:rsidRPr="00DA1E95">
        <w:rPr>
          <w:i/>
          <w:u w:val="single"/>
        </w:rPr>
        <w:t>.</w:t>
      </w:r>
      <w:r w:rsidRPr="00DA1E95">
        <w:t xml:space="preserve"> To implement the Output, UNIDO contracted the services of the Technology Development Foundation of Turkey (TTGV). After four priority </w:t>
      </w:r>
      <w:r w:rsidR="00B7751A">
        <w:t>sectors</w:t>
      </w:r>
      <w:r w:rsidRPr="00DA1E95">
        <w:t xml:space="preserve"> were identified (textiles, food and beverages, chemicals and metals), introductory meetings with local Chambers of Commerce were held in three provinces, Adana, Kayseri and </w:t>
      </w:r>
      <w:proofErr w:type="spellStart"/>
      <w:r w:rsidRPr="00DA1E95">
        <w:t>Niğde</w:t>
      </w:r>
      <w:proofErr w:type="spellEnd"/>
      <w:r w:rsidRPr="00DA1E95">
        <w:t xml:space="preserve"> in the </w:t>
      </w:r>
      <w:proofErr w:type="spellStart"/>
      <w:r w:rsidRPr="00DA1E95">
        <w:t>Seyhan</w:t>
      </w:r>
      <w:proofErr w:type="spellEnd"/>
      <w:r w:rsidRPr="00DA1E95">
        <w:t xml:space="preserve"> River Basin, which comprises Adana, a very developed province. Supplementary meetings were also held in Ankara, mainly with public institutions. The </w:t>
      </w:r>
      <w:proofErr w:type="spellStart"/>
      <w:r w:rsidRPr="00DA1E95">
        <w:t>Seyhan</w:t>
      </w:r>
      <w:proofErr w:type="spellEnd"/>
      <w:r w:rsidRPr="00DA1E95">
        <w:t xml:space="preserve"> River Basin, the pilot area for the eco-efficiency (cleaner production) initiatives had already been selected by the JP. A questionnaire was applied to identify potential companies, but it was no so successful as expected and then after visiting 30 firms of the identified sectors, six firms were finally selected (six was also the target), a task that resulted to be much tougher than expected (it was very difficult to find the six companies). </w:t>
      </w:r>
    </w:p>
    <w:p w14:paraId="6B219C09" w14:textId="77777777" w:rsidR="005579E7" w:rsidRPr="00DA1E95" w:rsidRDefault="005579E7" w:rsidP="00E86719">
      <w:pPr>
        <w:pStyle w:val="ListParagraph"/>
      </w:pPr>
    </w:p>
    <w:p w14:paraId="036BECE6" w14:textId="521DB3D5" w:rsidR="005579E7" w:rsidRPr="00DA1E95" w:rsidRDefault="005579E7" w:rsidP="00E86719">
      <w:pPr>
        <w:pStyle w:val="ListParagraph"/>
        <w:numPr>
          <w:ilvl w:val="0"/>
          <w:numId w:val="29"/>
        </w:numPr>
        <w:spacing w:line="260" w:lineRule="atLeast"/>
        <w:ind w:right="-360"/>
        <w:contextualSpacing/>
        <w:jc w:val="both"/>
      </w:pPr>
      <w:r w:rsidRPr="00DA1E95">
        <w:t>The training to firms was based on UNIDO methodology and training package. Basically, the training was provided to intermediary organizations (“umbrella” organizations), specialists, service providers, academia, government institutions and other key institutions. Sixty eight people who were invited to participate were trained. In the second stage of the training (theoretical and practical), even if the demand was really high, the number of trainees w</w:t>
      </w:r>
      <w:r w:rsidR="00B7751A">
        <w:t>as limited to 25. The training, which was</w:t>
      </w:r>
      <w:r w:rsidRPr="00DA1E95">
        <w:t xml:space="preserve"> completed </w:t>
      </w:r>
      <w:r w:rsidR="00B7751A">
        <w:t>in</w:t>
      </w:r>
      <w:r w:rsidRPr="00DA1E95">
        <w:t xml:space="preserve"> </w:t>
      </w:r>
      <w:r w:rsidR="00B7751A" w:rsidRPr="00DA1E95">
        <w:t>2010</w:t>
      </w:r>
      <w:r w:rsidR="00B7751A">
        <w:t>,</w:t>
      </w:r>
      <w:r w:rsidRPr="00DA1E95">
        <w:t xml:space="preserve"> was carried out with the collaboration of an Eco-efficiency Center in Germany. The Grants, for an amount of USD 25,000 each, aimed at supporting the implementation of six (cleaner production) efficient pilot projects focused on water use efficiency. It was expected that the projects would be completed in one year but the companies implemented their projects very fast.</w:t>
      </w:r>
    </w:p>
    <w:p w14:paraId="5E6BEF1F" w14:textId="77777777" w:rsidR="005579E7" w:rsidRPr="00DA1E95" w:rsidRDefault="005579E7" w:rsidP="00E86719">
      <w:pPr>
        <w:pStyle w:val="ListParagraph"/>
      </w:pPr>
    </w:p>
    <w:p w14:paraId="6DC1619C" w14:textId="6C002178" w:rsidR="005579E7" w:rsidRPr="00DA1E95" w:rsidRDefault="005579E7" w:rsidP="00E86719">
      <w:pPr>
        <w:pStyle w:val="ListParagraph"/>
        <w:numPr>
          <w:ilvl w:val="0"/>
          <w:numId w:val="30"/>
        </w:numPr>
        <w:spacing w:line="260" w:lineRule="atLeast"/>
        <w:ind w:right="-360"/>
        <w:contextualSpacing/>
        <w:jc w:val="both"/>
      </w:pPr>
      <w:r w:rsidRPr="00DA1E95">
        <w:t xml:space="preserve">As a major output of the JP, it was planned to establish the Eco-Efficiency and Cleaner Production Center. The Center has the function of disseminating the methodology and concept of eco-efficiency (cleaner production), help to formulate strategic policies, </w:t>
      </w:r>
      <w:r w:rsidRPr="00DA1E95">
        <w:lastRenderedPageBreak/>
        <w:t>provide training and financial support, and replicate what was tried at pilot level, among other functions. Initially, the implementing partner (TTGV) would be the host institution of the Center but the Ministry of Science, Industry and Technology assigned the duty to the former National Productivity Center, (now the General Directorate for Productivity within the Ministry) linked to the Ministry that is responsible to support enterprises, clean production, financial support and (new function) support projects on Clean Production in Industry (in general, not limited to water use efficiency). This change delayed the process and it is still delayed. In any case, it is a long process to establish a Center so probably it will take some time before it will be established. A model for t</w:t>
      </w:r>
      <w:r w:rsidR="00B7751A">
        <w:t>he Center and a r</w:t>
      </w:r>
      <w:r w:rsidRPr="00DA1E95">
        <w:t>oad map was set in March 2011 but</w:t>
      </w:r>
      <w:r w:rsidR="00B7751A">
        <w:t xml:space="preserve"> the structural changes in the national m</w:t>
      </w:r>
      <w:r w:rsidRPr="00DA1E95">
        <w:t xml:space="preserve">inistries further delayed the process of establishment beyond Joint Program lifespan. </w:t>
      </w:r>
    </w:p>
    <w:p w14:paraId="2ECA8659" w14:textId="77777777" w:rsidR="005579E7" w:rsidRPr="00DA1E95" w:rsidRDefault="005579E7" w:rsidP="00E86719">
      <w:pPr>
        <w:pStyle w:val="ListParagraph"/>
        <w:autoSpaceDE w:val="0"/>
        <w:autoSpaceDN w:val="0"/>
        <w:adjustRightInd w:val="0"/>
        <w:ind w:left="0" w:right="-360"/>
        <w:jc w:val="both"/>
        <w:rPr>
          <w:rFonts w:eastAsia="ArialMT"/>
        </w:rPr>
      </w:pPr>
    </w:p>
    <w:p w14:paraId="2A90D4BB" w14:textId="77777777" w:rsidR="005579E7" w:rsidRPr="00DA1E95" w:rsidRDefault="005579E7" w:rsidP="00E86719">
      <w:pPr>
        <w:spacing w:line="260" w:lineRule="atLeast"/>
        <w:ind w:right="-360"/>
        <w:jc w:val="both"/>
        <w:rPr>
          <w:i/>
          <w:u w:val="single"/>
        </w:rPr>
      </w:pPr>
      <w:proofErr w:type="gramStart"/>
      <w:r w:rsidRPr="00DA1E95">
        <w:rPr>
          <w:i/>
          <w:u w:val="single"/>
        </w:rPr>
        <w:t>Outcome 2.</w:t>
      </w:r>
      <w:proofErr w:type="gramEnd"/>
      <w:r w:rsidRPr="00DA1E95">
        <w:rPr>
          <w:i/>
          <w:u w:val="single"/>
        </w:rPr>
        <w:t xml:space="preserve"> Institutional capacity developed for managing climate-risks, including disasters</w:t>
      </w:r>
    </w:p>
    <w:p w14:paraId="113DDFF4" w14:textId="77777777" w:rsidR="005579E7" w:rsidRPr="00DA1E95" w:rsidRDefault="005579E7" w:rsidP="00E86719">
      <w:pPr>
        <w:pStyle w:val="ListParagraph"/>
        <w:spacing w:line="260" w:lineRule="atLeast"/>
        <w:ind w:left="0" w:right="-360"/>
        <w:jc w:val="both"/>
      </w:pPr>
    </w:p>
    <w:p w14:paraId="0DC55B33" w14:textId="568FF999" w:rsidR="005579E7" w:rsidRPr="00DA1E95" w:rsidRDefault="005579E7" w:rsidP="00E86719">
      <w:pPr>
        <w:pStyle w:val="ListParagraph"/>
        <w:numPr>
          <w:ilvl w:val="0"/>
          <w:numId w:val="31"/>
        </w:numPr>
        <w:autoSpaceDE w:val="0"/>
        <w:autoSpaceDN w:val="0"/>
        <w:adjustRightInd w:val="0"/>
        <w:ind w:right="-360"/>
        <w:contextualSpacing/>
        <w:jc w:val="both"/>
      </w:pPr>
      <w:r w:rsidRPr="00DA1E95">
        <w:rPr>
          <w:bCs/>
          <w:i/>
          <w:u w:val="single"/>
        </w:rPr>
        <w:t>Output 2.1.</w:t>
      </w:r>
      <w:r w:rsidRPr="00DA1E95">
        <w:rPr>
          <w:b/>
          <w:bCs/>
        </w:rPr>
        <w:t xml:space="preserve"> </w:t>
      </w:r>
      <w:r w:rsidRPr="00DA1E95">
        <w:rPr>
          <w:bCs/>
        </w:rPr>
        <w:t xml:space="preserve">Technical capacity for data management, analysis and interpretation was developed, helping to improve the quality of drought and flood early warnings across Turkey. </w:t>
      </w:r>
      <w:r w:rsidRPr="00DA1E95">
        <w:t xml:space="preserve">The detailed institutional capacity development program developed and implementation continues (see detail also in Output 1.1). Existing software system for drought monitoring and crop yield forecasting system for the Ministry of </w:t>
      </w:r>
      <w:r w:rsidR="00B7751A">
        <w:t xml:space="preserve">Food, </w:t>
      </w:r>
      <w:r w:rsidRPr="00DA1E95">
        <w:t>Agricultur</w:t>
      </w:r>
      <w:r w:rsidR="00B7751A">
        <w:t>e and Livestock</w:t>
      </w:r>
      <w:r w:rsidRPr="00DA1E95">
        <w:t>’</w:t>
      </w:r>
      <w:r w:rsidR="00B7751A">
        <w:t>s</w:t>
      </w:r>
      <w:r w:rsidRPr="00DA1E95">
        <w:t xml:space="preserve"> use has been improved, while </w:t>
      </w:r>
      <w:r w:rsidRPr="00DA1E95">
        <w:rPr>
          <w:rFonts w:eastAsia="ArialMT"/>
        </w:rPr>
        <w:t>the data delivery sub-system based on a climate change downscaling modeling study was finalized.</w:t>
      </w:r>
    </w:p>
    <w:p w14:paraId="674878E9" w14:textId="77777777" w:rsidR="005579E7" w:rsidRPr="00DA1E95" w:rsidRDefault="005579E7" w:rsidP="00E86719">
      <w:pPr>
        <w:pStyle w:val="ListParagraph"/>
        <w:rPr>
          <w:b/>
          <w:bCs/>
        </w:rPr>
      </w:pPr>
    </w:p>
    <w:p w14:paraId="62536420" w14:textId="43855A43" w:rsidR="005579E7" w:rsidRPr="00DA1E95" w:rsidRDefault="005579E7" w:rsidP="00E86719">
      <w:pPr>
        <w:pStyle w:val="ListParagraph"/>
        <w:numPr>
          <w:ilvl w:val="0"/>
          <w:numId w:val="41"/>
        </w:numPr>
        <w:autoSpaceDE w:val="0"/>
        <w:autoSpaceDN w:val="0"/>
        <w:adjustRightInd w:val="0"/>
        <w:ind w:right="-360"/>
        <w:contextualSpacing/>
        <w:jc w:val="both"/>
      </w:pPr>
      <w:r w:rsidRPr="00DA1E95">
        <w:rPr>
          <w:bCs/>
        </w:rPr>
        <w:t xml:space="preserve">The capacity of end-users to respond to early warnings was improved. </w:t>
      </w:r>
      <w:r w:rsidRPr="00DA1E95">
        <w:rPr>
          <w:rFonts w:eastAsia="ArialMT"/>
        </w:rPr>
        <w:t xml:space="preserve">The pilot implementation of flood early warning systems, conducted by the Adana Regional Directorate of Meteorological Services </w:t>
      </w:r>
      <w:r w:rsidR="00B7751A">
        <w:rPr>
          <w:rFonts w:eastAsia="ArialMT"/>
        </w:rPr>
        <w:t xml:space="preserve">with the support of UNDP </w:t>
      </w:r>
      <w:r w:rsidRPr="00DA1E95">
        <w:rPr>
          <w:rFonts w:eastAsia="ArialMT"/>
        </w:rPr>
        <w:t>was completed.</w:t>
      </w:r>
      <w:r w:rsidRPr="00DA1E95">
        <w:t xml:space="preserve"> The Middle East Technical University conducted activities for the Flood and Drought Information Management System and strengthened drought and flood planning. The mechanism to set the system is ready and data are available. Various government institutions were consulted and two consultants were contracted to establish a data sharing and processing platform for near real-time meteorological, bio-physical and socio-economic data related to flood and droughts for stakeholders (data providers and users). For the technical development (algorithms, feasibility assessment on insurance systems etc.) a Letter of Agreement was signed with the Middle East Technical University to establish an interdisciplinary group of experts and software developers.</w:t>
      </w:r>
    </w:p>
    <w:p w14:paraId="34350587" w14:textId="77777777" w:rsidR="005579E7" w:rsidRPr="00DA1E95" w:rsidRDefault="005579E7" w:rsidP="00E86719">
      <w:pPr>
        <w:pStyle w:val="ListParagraph"/>
        <w:rPr>
          <w:b/>
          <w:bCs/>
        </w:rPr>
      </w:pPr>
    </w:p>
    <w:p w14:paraId="7121E714" w14:textId="77777777" w:rsidR="005579E7" w:rsidRPr="00DA1E95" w:rsidRDefault="005579E7" w:rsidP="00E86719">
      <w:pPr>
        <w:pStyle w:val="ListParagraph"/>
        <w:numPr>
          <w:ilvl w:val="0"/>
          <w:numId w:val="31"/>
        </w:numPr>
        <w:autoSpaceDE w:val="0"/>
        <w:autoSpaceDN w:val="0"/>
        <w:adjustRightInd w:val="0"/>
        <w:ind w:right="-360"/>
        <w:contextualSpacing/>
        <w:jc w:val="both"/>
      </w:pPr>
      <w:r w:rsidRPr="00DA1E95">
        <w:rPr>
          <w:bCs/>
          <w:i/>
          <w:u w:val="single"/>
        </w:rPr>
        <w:t>Output 2.2.</w:t>
      </w:r>
      <w:r w:rsidRPr="00DA1E95">
        <w:t xml:space="preserve"> Climate projections based on three global models have been completed. Climate change information portal </w:t>
      </w:r>
      <w:r w:rsidRPr="00DA1E95">
        <w:rPr>
          <w:color w:val="240597"/>
          <w:u w:val="single"/>
        </w:rPr>
        <w:t>agora.itu.edu.tr</w:t>
      </w:r>
      <w:r w:rsidRPr="00DA1E95">
        <w:t xml:space="preserve"> has been prepared by the Istanbul Technical University and is active. Climate modeling trainings for regional end-users were organized in Kayseri, </w:t>
      </w:r>
      <w:proofErr w:type="spellStart"/>
      <w:r w:rsidRPr="00DA1E95">
        <w:t>Niğde</w:t>
      </w:r>
      <w:proofErr w:type="spellEnd"/>
      <w:r w:rsidRPr="00DA1E95">
        <w:t xml:space="preserve">, Adana and Ankara --45 experts were trained in </w:t>
      </w:r>
      <w:proofErr w:type="spellStart"/>
      <w:r w:rsidRPr="00DA1E95">
        <w:t>Seyhan</w:t>
      </w:r>
      <w:proofErr w:type="spellEnd"/>
      <w:r w:rsidRPr="00DA1E95">
        <w:t xml:space="preserve"> River Basin and 22 experts from central government institutions were trained in Ankara.</w:t>
      </w:r>
    </w:p>
    <w:p w14:paraId="3CAADEB4" w14:textId="77777777" w:rsidR="005579E7" w:rsidRPr="00DA1E95" w:rsidRDefault="005579E7" w:rsidP="00E86719">
      <w:pPr>
        <w:pStyle w:val="ListParagraph"/>
        <w:rPr>
          <w:b/>
          <w:bCs/>
        </w:rPr>
      </w:pPr>
    </w:p>
    <w:p w14:paraId="022E83B9" w14:textId="6DE4A131" w:rsidR="005579E7" w:rsidRPr="00DA1E95" w:rsidRDefault="005579E7" w:rsidP="00E86719">
      <w:pPr>
        <w:pStyle w:val="ListParagraph"/>
        <w:numPr>
          <w:ilvl w:val="0"/>
          <w:numId w:val="32"/>
        </w:numPr>
        <w:autoSpaceDE w:val="0"/>
        <w:autoSpaceDN w:val="0"/>
        <w:adjustRightInd w:val="0"/>
        <w:ind w:right="-360"/>
        <w:contextualSpacing/>
        <w:jc w:val="both"/>
      </w:pPr>
      <w:r w:rsidRPr="00DA1E95">
        <w:rPr>
          <w:bCs/>
          <w:i/>
          <w:u w:val="single"/>
        </w:rPr>
        <w:t>Output 2.3.</w:t>
      </w:r>
      <w:r w:rsidRPr="00DA1E95">
        <w:t xml:space="preserve"> The Grant project implemented by the State Hydraulic Works 6th Regional Directorate guided the pilot implementation with inputs from FAO in the context of the JP. Together with the State Meteorological Services, Adana Regional Directorate and in cooperation with State Meteorological Services Headquarters, a pilot project on flood early warning system has been developed </w:t>
      </w:r>
      <w:r w:rsidR="00B7751A">
        <w:t xml:space="preserve">with the support of UNDP </w:t>
      </w:r>
      <w:r w:rsidRPr="00DA1E95">
        <w:t>in the coastal town of Iskenderun, an area highly vulnerable to floods.</w:t>
      </w:r>
    </w:p>
    <w:p w14:paraId="4D800C00" w14:textId="77777777" w:rsidR="005579E7" w:rsidRPr="00DA1E95" w:rsidRDefault="005579E7" w:rsidP="00E86719">
      <w:pPr>
        <w:spacing w:line="260" w:lineRule="atLeast"/>
        <w:ind w:right="-360" w:firstLine="720"/>
        <w:jc w:val="both"/>
        <w:rPr>
          <w:b/>
        </w:rPr>
      </w:pPr>
    </w:p>
    <w:p w14:paraId="445933E5" w14:textId="77777777" w:rsidR="005579E7" w:rsidRPr="00DA1E95" w:rsidRDefault="005579E7" w:rsidP="00E86719">
      <w:pPr>
        <w:spacing w:line="260" w:lineRule="atLeast"/>
        <w:ind w:right="-360" w:firstLine="720"/>
        <w:jc w:val="both"/>
        <w:rPr>
          <w:b/>
        </w:rPr>
      </w:pPr>
    </w:p>
    <w:p w14:paraId="2D28A525" w14:textId="77777777" w:rsidR="005579E7" w:rsidRPr="00DA1E95" w:rsidRDefault="005579E7" w:rsidP="00E86719">
      <w:pPr>
        <w:spacing w:line="260" w:lineRule="atLeast"/>
        <w:ind w:right="-360"/>
        <w:jc w:val="both"/>
        <w:rPr>
          <w:i/>
          <w:u w:val="single"/>
        </w:rPr>
      </w:pPr>
      <w:proofErr w:type="gramStart"/>
      <w:r w:rsidRPr="00DA1E95">
        <w:rPr>
          <w:i/>
          <w:u w:val="single"/>
        </w:rPr>
        <w:t>Outcome 3.</w:t>
      </w:r>
      <w:proofErr w:type="gramEnd"/>
      <w:r w:rsidRPr="00DA1E95">
        <w:rPr>
          <w:i/>
          <w:u w:val="single"/>
        </w:rPr>
        <w:t xml:space="preserve"> Capacity for community-based adaptation in the </w:t>
      </w:r>
      <w:proofErr w:type="spellStart"/>
      <w:r w:rsidRPr="00DA1E95">
        <w:rPr>
          <w:i/>
          <w:u w:val="single"/>
        </w:rPr>
        <w:t>Seyhan</w:t>
      </w:r>
      <w:proofErr w:type="spellEnd"/>
      <w:r w:rsidRPr="00DA1E95">
        <w:rPr>
          <w:i/>
          <w:u w:val="single"/>
        </w:rPr>
        <w:t xml:space="preserve"> River Basin developed. </w:t>
      </w:r>
    </w:p>
    <w:p w14:paraId="0B5444D3" w14:textId="77777777" w:rsidR="005579E7" w:rsidRPr="00DA1E95" w:rsidRDefault="005579E7" w:rsidP="00E86719">
      <w:pPr>
        <w:pStyle w:val="ListParagraph"/>
      </w:pPr>
    </w:p>
    <w:p w14:paraId="3AE117F6" w14:textId="77777777" w:rsidR="005579E7" w:rsidRPr="00DA1E95" w:rsidRDefault="005579E7" w:rsidP="00E86719">
      <w:pPr>
        <w:pStyle w:val="ListParagraph"/>
        <w:numPr>
          <w:ilvl w:val="0"/>
          <w:numId w:val="33"/>
        </w:numPr>
        <w:autoSpaceDE w:val="0"/>
        <w:autoSpaceDN w:val="0"/>
        <w:adjustRightInd w:val="0"/>
        <w:ind w:right="-360"/>
        <w:contextualSpacing/>
        <w:jc w:val="both"/>
      </w:pPr>
      <w:r w:rsidRPr="00DA1E95">
        <w:rPr>
          <w:bCs/>
          <w:i/>
          <w:u w:val="single"/>
        </w:rPr>
        <w:t>Output 3.1.</w:t>
      </w:r>
      <w:r w:rsidRPr="00DA1E95">
        <w:rPr>
          <w:b/>
          <w:bCs/>
        </w:rPr>
        <w:t xml:space="preserve"> </w:t>
      </w:r>
      <w:r w:rsidRPr="00DA1E95">
        <w:rPr>
          <w:bCs/>
        </w:rPr>
        <w:t xml:space="preserve">Proposals for community-based adaptation projects developed and selected, </w:t>
      </w:r>
      <w:r w:rsidRPr="00DA1E95">
        <w:rPr>
          <w:bCs/>
          <w:i/>
          <w:u w:val="single"/>
        </w:rPr>
        <w:t>Output 3.2.</w:t>
      </w:r>
      <w:r w:rsidRPr="00DA1E95">
        <w:rPr>
          <w:b/>
          <w:bCs/>
        </w:rPr>
        <w:t xml:space="preserve"> </w:t>
      </w:r>
      <w:r w:rsidRPr="00DA1E95">
        <w:rPr>
          <w:bCs/>
        </w:rPr>
        <w:t xml:space="preserve">Pilot projects awarded, initiated, monitored and evaluated and </w:t>
      </w:r>
      <w:r w:rsidRPr="00DA1E95">
        <w:rPr>
          <w:bCs/>
          <w:i/>
          <w:u w:val="single"/>
        </w:rPr>
        <w:t>Output 3.3.</w:t>
      </w:r>
      <w:r w:rsidRPr="00DA1E95">
        <w:rPr>
          <w:b/>
          <w:bCs/>
        </w:rPr>
        <w:t xml:space="preserve"> </w:t>
      </w:r>
      <w:r w:rsidRPr="00DA1E95">
        <w:rPr>
          <w:bCs/>
        </w:rPr>
        <w:t xml:space="preserve">Lessons captured and up – scaled by feeding into upstream policy level outcomes. </w:t>
      </w:r>
      <w:r w:rsidRPr="00DA1E95">
        <w:t xml:space="preserve">The </w:t>
      </w:r>
      <w:proofErr w:type="spellStart"/>
      <w:r w:rsidRPr="00DA1E95">
        <w:t>Seyhan</w:t>
      </w:r>
      <w:proofErr w:type="spellEnd"/>
      <w:r w:rsidRPr="00DA1E95">
        <w:t xml:space="preserve"> River Basin stakeholders’ analysis, livelihoods analysis, ecosystem analysis and participatory problem analysis by systems approach were carried out. </w:t>
      </w:r>
    </w:p>
    <w:p w14:paraId="686112E1" w14:textId="77777777" w:rsidR="005579E7" w:rsidRPr="00DA1E95" w:rsidRDefault="005579E7" w:rsidP="00E86719">
      <w:pPr>
        <w:pStyle w:val="ListParagraph"/>
      </w:pPr>
    </w:p>
    <w:p w14:paraId="6F1E2BC2" w14:textId="77777777" w:rsidR="005579E7" w:rsidRPr="00DA1E95" w:rsidRDefault="005579E7" w:rsidP="00E86719">
      <w:pPr>
        <w:pStyle w:val="ListParagraph"/>
        <w:numPr>
          <w:ilvl w:val="0"/>
          <w:numId w:val="34"/>
        </w:numPr>
        <w:autoSpaceDE w:val="0"/>
        <w:autoSpaceDN w:val="0"/>
        <w:adjustRightInd w:val="0"/>
        <w:ind w:right="-360"/>
        <w:contextualSpacing/>
        <w:jc w:val="both"/>
      </w:pPr>
      <w:r w:rsidRPr="00DA1E95">
        <w:t xml:space="preserve">The JP supported the implementation of 18 different pilot-experiences in the </w:t>
      </w:r>
      <w:proofErr w:type="spellStart"/>
      <w:r w:rsidRPr="00DA1E95">
        <w:t>Seyhan</w:t>
      </w:r>
      <w:proofErr w:type="spellEnd"/>
      <w:r w:rsidRPr="00DA1E95">
        <w:t xml:space="preserve"> River Basin aimed at introducing community-based adaptation </w:t>
      </w:r>
      <w:proofErr w:type="gramStart"/>
      <w:r w:rsidRPr="00DA1E95">
        <w:t>principles,</w:t>
      </w:r>
      <w:proofErr w:type="gramEnd"/>
      <w:r w:rsidRPr="00DA1E95">
        <w:t xml:space="preserve"> develop capacity in the vulnerable rural regions and developing public-private partnerships to mobilize resources in addressing climate change risks. Eighteen grant projects were implemented, (4 in Kayseri, 2 in </w:t>
      </w:r>
      <w:proofErr w:type="spellStart"/>
      <w:r w:rsidRPr="00DA1E95">
        <w:t>Niğde</w:t>
      </w:r>
      <w:proofErr w:type="spellEnd"/>
      <w:r w:rsidRPr="00DA1E95">
        <w:t xml:space="preserve"> and 12 in Adana) on agriculture, public awareness and capacity development, ecosystem services, coastal and marine management, public health, adaptation capacity improvement. The Community Based Grants </w:t>
      </w:r>
      <w:proofErr w:type="spellStart"/>
      <w:r w:rsidRPr="00DA1E95">
        <w:t>Programme</w:t>
      </w:r>
      <w:proofErr w:type="spellEnd"/>
      <w:r w:rsidRPr="00DA1E95">
        <w:t xml:space="preserve"> to Adapt to Climate Change in the </w:t>
      </w:r>
      <w:proofErr w:type="spellStart"/>
      <w:r w:rsidRPr="00DA1E95">
        <w:t>Seyhan</w:t>
      </w:r>
      <w:proofErr w:type="spellEnd"/>
      <w:r w:rsidRPr="00DA1E95">
        <w:t xml:space="preserve"> River Basin was completed. </w:t>
      </w:r>
    </w:p>
    <w:p w14:paraId="7381B280" w14:textId="77777777" w:rsidR="005579E7" w:rsidRPr="00DA1E95" w:rsidRDefault="005579E7" w:rsidP="00E86719">
      <w:pPr>
        <w:pStyle w:val="ListParagraph"/>
      </w:pPr>
    </w:p>
    <w:p w14:paraId="51A9D09C" w14:textId="77777777" w:rsidR="005579E7" w:rsidRPr="00DA1E95" w:rsidRDefault="005579E7" w:rsidP="00E86719">
      <w:pPr>
        <w:pStyle w:val="ListParagraph"/>
        <w:numPr>
          <w:ilvl w:val="0"/>
          <w:numId w:val="35"/>
        </w:numPr>
        <w:autoSpaceDE w:val="0"/>
        <w:autoSpaceDN w:val="0"/>
        <w:adjustRightInd w:val="0"/>
        <w:ind w:right="-360"/>
        <w:contextualSpacing/>
        <w:jc w:val="both"/>
      </w:pPr>
      <w:r w:rsidRPr="00DA1E95">
        <w:t xml:space="preserve">Approximately USD 1.9 million were distributed among the 18 projects; 230 man/day of monitoring field visits were carried out; 55,000 people corresponding to 2,5 percent of the population of the River Basin were benefited and/or contacted; the impact of climate change on animal husbandry was presented using an econometric model for the first time; modern irrigation systems in 2,218 ha of land were set up for demonstration purposes; the drought and salinity resistance of tomato, beans, melon, watermelon, okra and 249 local species of these products were analyzed, the gene pools of resistant types were taken under protection; a water-powered pump, a climate station, an ultrasonic flow meter, two flow monitoring stations and an </w:t>
      </w:r>
      <w:proofErr w:type="spellStart"/>
      <w:r w:rsidRPr="00DA1E95">
        <w:t>aflatoxine</w:t>
      </w:r>
      <w:proofErr w:type="spellEnd"/>
      <w:r w:rsidRPr="00DA1E95">
        <w:t xml:space="preserve"> laboratory were established in the basin; climate change adaptation was integrated into a wetland management plan for the first time; the impact of climate change on forest areas was reviewed and outcomes that can be integrated into forest management plans regarding adaptation were achieved; future impacts on water resources, forests, ecosystem services and animal husbandry in the basin were identified through projections. </w:t>
      </w:r>
    </w:p>
    <w:p w14:paraId="7AB4D11A" w14:textId="77777777" w:rsidR="005579E7" w:rsidRPr="00DA1E95" w:rsidRDefault="005579E7" w:rsidP="00E86719">
      <w:pPr>
        <w:autoSpaceDE w:val="0"/>
        <w:autoSpaceDN w:val="0"/>
        <w:adjustRightInd w:val="0"/>
        <w:ind w:right="-360"/>
        <w:jc w:val="both"/>
        <w:rPr>
          <w:bCs/>
        </w:rPr>
      </w:pPr>
    </w:p>
    <w:p w14:paraId="05C6C9E3" w14:textId="77777777" w:rsidR="005579E7" w:rsidRPr="00DA1E95" w:rsidRDefault="005579E7" w:rsidP="00E86719">
      <w:pPr>
        <w:pStyle w:val="ListParagraph"/>
        <w:spacing w:line="260" w:lineRule="atLeast"/>
        <w:ind w:left="0" w:right="-360"/>
        <w:jc w:val="both"/>
        <w:rPr>
          <w:i/>
          <w:u w:val="single"/>
        </w:rPr>
      </w:pPr>
      <w:proofErr w:type="gramStart"/>
      <w:r w:rsidRPr="00DA1E95">
        <w:rPr>
          <w:i/>
          <w:u w:val="single"/>
        </w:rPr>
        <w:t>Outcome 4.</w:t>
      </w:r>
      <w:proofErr w:type="gramEnd"/>
      <w:r w:rsidRPr="00DA1E95">
        <w:rPr>
          <w:i/>
          <w:u w:val="single"/>
        </w:rPr>
        <w:t xml:space="preserve"> Climate change adaptation mainstreamed into UN programming framework in Turkey</w:t>
      </w:r>
    </w:p>
    <w:p w14:paraId="363BAB42" w14:textId="77777777" w:rsidR="005579E7" w:rsidRPr="00DA1E95" w:rsidRDefault="005579E7" w:rsidP="00E86719">
      <w:pPr>
        <w:pStyle w:val="ListParagraph"/>
        <w:spacing w:line="260" w:lineRule="atLeast"/>
        <w:rPr>
          <w:b/>
        </w:rPr>
      </w:pPr>
    </w:p>
    <w:p w14:paraId="2A25D9BF" w14:textId="77777777" w:rsidR="005579E7" w:rsidRPr="00DA1E95" w:rsidRDefault="005579E7" w:rsidP="00E86719">
      <w:pPr>
        <w:pStyle w:val="ListParagraph"/>
        <w:numPr>
          <w:ilvl w:val="0"/>
          <w:numId w:val="36"/>
        </w:numPr>
        <w:spacing w:line="260" w:lineRule="atLeast"/>
        <w:ind w:right="-360"/>
        <w:contextualSpacing/>
        <w:jc w:val="both"/>
      </w:pPr>
      <w:r w:rsidRPr="00DA1E95">
        <w:rPr>
          <w:bCs/>
          <w:i/>
          <w:u w:val="single"/>
        </w:rPr>
        <w:t>Output 4.1.</w:t>
      </w:r>
      <w:r w:rsidRPr="00DA1E95">
        <w:t xml:space="preserve"> The r</w:t>
      </w:r>
      <w:r w:rsidRPr="00DA1E95">
        <w:rPr>
          <w:bCs/>
        </w:rPr>
        <w:t>evision of UNDAF with a coordinated approach to mainstreaming climate change was undertaken and climate change adaptation has been incorporated into the United Nations Development Cooperation Strategy (UNDCS) 2011-2015. The UNDCS 2011-2015, in its Result 3 effectively includes climate change and disaster management. “…Of growing importance will be the need to promote energy efficiency, conserve natural resources, assure improved access to safe drinking water and sanitation, and integrate sustainable development principles by promoting low carbon economy and considering climate related risks and adaptations priorities into development planning at national, regional and local level in line with the Ninth National Development Plan of the Government…” (UNDCS, 2011-2015, Result 3).</w:t>
      </w:r>
    </w:p>
    <w:p w14:paraId="091F34E7" w14:textId="77777777" w:rsidR="005579E7" w:rsidRPr="00DA1E95" w:rsidRDefault="005579E7" w:rsidP="00E86719">
      <w:pPr>
        <w:pStyle w:val="ListParagraph"/>
        <w:spacing w:line="260" w:lineRule="atLeast"/>
        <w:ind w:left="0" w:right="-360"/>
        <w:jc w:val="both"/>
      </w:pPr>
    </w:p>
    <w:p w14:paraId="0D3D4475" w14:textId="77777777" w:rsidR="005579E7" w:rsidRPr="00DA1E95" w:rsidRDefault="005579E7" w:rsidP="00E86719">
      <w:pPr>
        <w:pStyle w:val="ListParagraph"/>
        <w:numPr>
          <w:ilvl w:val="0"/>
          <w:numId w:val="36"/>
        </w:numPr>
        <w:spacing w:line="260" w:lineRule="atLeast"/>
        <w:ind w:right="-360"/>
        <w:contextualSpacing/>
        <w:jc w:val="both"/>
      </w:pPr>
      <w:r w:rsidRPr="00DA1E95">
        <w:rPr>
          <w:bCs/>
          <w:i/>
          <w:u w:val="single"/>
        </w:rPr>
        <w:t>Output 4.2.</w:t>
      </w:r>
      <w:r w:rsidRPr="00DA1E95">
        <w:rPr>
          <w:b/>
          <w:bCs/>
        </w:rPr>
        <w:t xml:space="preserve"> </w:t>
      </w:r>
      <w:r w:rsidRPr="00DA1E95">
        <w:rPr>
          <w:bCs/>
        </w:rPr>
        <w:t xml:space="preserve">Screening mechanism on climate change with a gender approach agreed upon and established among UNCT agencies. UN agencies have been assigned focal point functions to follow the process of mainstreaming climate change adaptation into their </w:t>
      </w:r>
      <w:proofErr w:type="spellStart"/>
      <w:r w:rsidRPr="00DA1E95">
        <w:rPr>
          <w:bCs/>
        </w:rPr>
        <w:t>programmes</w:t>
      </w:r>
      <w:proofErr w:type="spellEnd"/>
      <w:r w:rsidRPr="00DA1E95">
        <w:rPr>
          <w:bCs/>
        </w:rPr>
        <w:t xml:space="preserve"> and in the UNDCS. </w:t>
      </w:r>
    </w:p>
    <w:p w14:paraId="0277FB5F" w14:textId="77777777" w:rsidR="005579E7" w:rsidRPr="00DA1E95" w:rsidRDefault="005579E7" w:rsidP="00E86719">
      <w:pPr>
        <w:pStyle w:val="ListParagraph"/>
        <w:spacing w:line="260" w:lineRule="atLeast"/>
        <w:ind w:left="0" w:right="-360"/>
        <w:jc w:val="both"/>
      </w:pPr>
    </w:p>
    <w:p w14:paraId="3F402755" w14:textId="6470378D" w:rsidR="005579E7" w:rsidRPr="00EA12F9" w:rsidRDefault="005579E7" w:rsidP="00E86719">
      <w:pPr>
        <w:pStyle w:val="ListParagraph"/>
        <w:numPr>
          <w:ilvl w:val="0"/>
          <w:numId w:val="37"/>
        </w:numPr>
        <w:spacing w:line="260" w:lineRule="atLeast"/>
        <w:ind w:left="0" w:right="-360"/>
        <w:contextualSpacing/>
        <w:jc w:val="both"/>
        <w:rPr>
          <w:b/>
        </w:rPr>
      </w:pPr>
      <w:r w:rsidRPr="00EA12F9">
        <w:rPr>
          <w:i/>
          <w:u w:val="single"/>
        </w:rPr>
        <w:lastRenderedPageBreak/>
        <w:t>Output 4.3.</w:t>
      </w:r>
      <w:r w:rsidRPr="00DA1E95">
        <w:t xml:space="preserve">The Business Plan and the Master Plan for demonstrating the carbon footprint offsetting of JP activities through establishment of an MDG Arboretum and Botanic Garden have been submitted to the </w:t>
      </w:r>
      <w:r w:rsidR="00B7751A" w:rsidRPr="00DA1E95">
        <w:t>Ministry of Environment an</w:t>
      </w:r>
      <w:r w:rsidR="00EA12F9">
        <w:t>d Urbanization.</w:t>
      </w:r>
    </w:p>
    <w:p w14:paraId="401000B4" w14:textId="77777777" w:rsidR="00EA12F9" w:rsidRDefault="00EA12F9" w:rsidP="00E86719">
      <w:pPr>
        <w:pStyle w:val="ListParagraph"/>
        <w:spacing w:line="260" w:lineRule="atLeast"/>
        <w:ind w:left="0" w:right="-360"/>
        <w:jc w:val="both"/>
        <w:rPr>
          <w:i/>
          <w:u w:val="single"/>
        </w:rPr>
      </w:pPr>
    </w:p>
    <w:p w14:paraId="1B31B954" w14:textId="77777777" w:rsidR="005579E7" w:rsidRPr="00DA1E95" w:rsidRDefault="005579E7" w:rsidP="00E86719">
      <w:pPr>
        <w:pStyle w:val="ListParagraph"/>
        <w:spacing w:line="260" w:lineRule="atLeast"/>
        <w:ind w:left="0" w:right="-360"/>
        <w:jc w:val="both"/>
        <w:rPr>
          <w:i/>
          <w:u w:val="single"/>
        </w:rPr>
      </w:pPr>
      <w:r w:rsidRPr="00DA1E95">
        <w:rPr>
          <w:i/>
          <w:u w:val="single"/>
        </w:rPr>
        <w:t>Others</w:t>
      </w:r>
    </w:p>
    <w:p w14:paraId="5D9F9000" w14:textId="77777777" w:rsidR="005579E7" w:rsidRPr="00DA1E95" w:rsidRDefault="005579E7" w:rsidP="00E86719">
      <w:pPr>
        <w:pStyle w:val="ListParagraph"/>
        <w:spacing w:line="260" w:lineRule="atLeast"/>
        <w:ind w:left="0" w:right="-360"/>
        <w:jc w:val="both"/>
      </w:pPr>
    </w:p>
    <w:p w14:paraId="4D642A96" w14:textId="77777777" w:rsidR="005579E7" w:rsidRPr="00DA1E95" w:rsidRDefault="005579E7" w:rsidP="00E86719">
      <w:pPr>
        <w:pStyle w:val="ListParagraph"/>
        <w:numPr>
          <w:ilvl w:val="0"/>
          <w:numId w:val="38"/>
        </w:numPr>
        <w:spacing w:line="260" w:lineRule="atLeast"/>
        <w:ind w:right="-360"/>
        <w:contextualSpacing/>
        <w:jc w:val="both"/>
      </w:pPr>
      <w:r w:rsidRPr="00DA1E95">
        <w:rPr>
          <w:rFonts w:eastAsia="ArialMT"/>
        </w:rPr>
        <w:t xml:space="preserve">Extensive communication activities were carried out: </w:t>
      </w:r>
    </w:p>
    <w:p w14:paraId="16C2AD7D" w14:textId="77777777" w:rsidR="005579E7" w:rsidRPr="00DA1E95" w:rsidRDefault="005579E7" w:rsidP="00E86719">
      <w:pPr>
        <w:spacing w:line="260" w:lineRule="atLeast"/>
        <w:ind w:left="360" w:right="-360"/>
        <w:jc w:val="both"/>
      </w:pPr>
    </w:p>
    <w:p w14:paraId="45864497" w14:textId="5B29CF4F" w:rsidR="005579E7" w:rsidRPr="00DA1E95" w:rsidRDefault="00EA12F9" w:rsidP="00E86719">
      <w:pPr>
        <w:numPr>
          <w:ilvl w:val="0"/>
          <w:numId w:val="40"/>
        </w:numPr>
        <w:ind w:right="-360"/>
        <w:jc w:val="both"/>
        <w:rPr>
          <w:bCs/>
        </w:rPr>
      </w:pPr>
      <w:proofErr w:type="gramStart"/>
      <w:r>
        <w:rPr>
          <w:bCs/>
        </w:rPr>
        <w:t>t</w:t>
      </w:r>
      <w:r w:rsidR="005579E7" w:rsidRPr="00DA1E95">
        <w:rPr>
          <w:bCs/>
        </w:rPr>
        <w:t>he</w:t>
      </w:r>
      <w:proofErr w:type="gramEnd"/>
      <w:r w:rsidR="005579E7" w:rsidRPr="00DA1E95">
        <w:rPr>
          <w:bCs/>
        </w:rPr>
        <w:t xml:space="preserve"> documentary film “Journey to the </w:t>
      </w:r>
      <w:proofErr w:type="spellStart"/>
      <w:r w:rsidR="005579E7" w:rsidRPr="00DA1E95">
        <w:rPr>
          <w:bCs/>
        </w:rPr>
        <w:t>Seyhan</w:t>
      </w:r>
      <w:proofErr w:type="spellEnd"/>
      <w:r w:rsidR="005579E7" w:rsidRPr="00DA1E95">
        <w:rPr>
          <w:bCs/>
        </w:rPr>
        <w:t xml:space="preserve"> River Basin” completed, launched and broadcasted for the first time on IZ TV (most popular documentary TV channel in Turkey). The documentary was widely distributed</w:t>
      </w:r>
      <w:r>
        <w:rPr>
          <w:bCs/>
        </w:rPr>
        <w:t>;</w:t>
      </w:r>
    </w:p>
    <w:p w14:paraId="4B0226D4" w14:textId="77777777" w:rsidR="005579E7" w:rsidRPr="00DA1E95" w:rsidRDefault="005579E7" w:rsidP="00E86719">
      <w:pPr>
        <w:numPr>
          <w:ilvl w:val="0"/>
          <w:numId w:val="40"/>
        </w:numPr>
        <w:ind w:right="-360"/>
        <w:jc w:val="both"/>
        <w:rPr>
          <w:bCs/>
        </w:rPr>
      </w:pPr>
      <w:r w:rsidRPr="00DA1E95">
        <w:rPr>
          <w:bCs/>
        </w:rPr>
        <w:t>a short video-clip on Turkey’s efforts to combat climate change was produced and displayed in several national and international events;</w:t>
      </w:r>
    </w:p>
    <w:p w14:paraId="2C9861EB" w14:textId="77777777" w:rsidR="005579E7" w:rsidRPr="00DA1E95" w:rsidRDefault="005579E7" w:rsidP="00E86719">
      <w:pPr>
        <w:numPr>
          <w:ilvl w:val="0"/>
          <w:numId w:val="40"/>
        </w:numPr>
        <w:ind w:right="-360"/>
        <w:jc w:val="both"/>
        <w:rPr>
          <w:bCs/>
        </w:rPr>
      </w:pPr>
      <w:r w:rsidRPr="00DA1E95">
        <w:rPr>
          <w:bCs/>
        </w:rPr>
        <w:t xml:space="preserve">free discussion panels (the Climate Arena) were organized in eleven provinces with British Council and EU Information Centers’ support; </w:t>
      </w:r>
    </w:p>
    <w:p w14:paraId="6CF1321C" w14:textId="77777777" w:rsidR="005579E7" w:rsidRPr="00DA1E95" w:rsidRDefault="005579E7" w:rsidP="00E86719">
      <w:pPr>
        <w:numPr>
          <w:ilvl w:val="0"/>
          <w:numId w:val="40"/>
        </w:numPr>
        <w:ind w:right="-360"/>
        <w:jc w:val="both"/>
      </w:pPr>
      <w:r w:rsidRPr="00DA1E95">
        <w:t>all activities of JP were shared with general public through several communication activities and tools (posters presentation at the 5th World Water Forum, ITU Disaster Summit, panel discussions, participating national initiatives, TV-radio interviews, Climate Change Adaptation chapter in National Geographic special edition on water, 2011 calendar, Climate Arena meetings, etc.);</w:t>
      </w:r>
    </w:p>
    <w:p w14:paraId="7C1C4FC8" w14:textId="77777777" w:rsidR="005579E7" w:rsidRPr="00DA1E95" w:rsidRDefault="005579E7" w:rsidP="00E86719">
      <w:pPr>
        <w:numPr>
          <w:ilvl w:val="0"/>
          <w:numId w:val="40"/>
        </w:numPr>
        <w:ind w:right="-360"/>
        <w:jc w:val="both"/>
      </w:pPr>
      <w:proofErr w:type="gramStart"/>
      <w:r w:rsidRPr="00DA1E95">
        <w:t>a</w:t>
      </w:r>
      <w:proofErr w:type="gramEnd"/>
      <w:r w:rsidRPr="00DA1E95">
        <w:t xml:space="preserve"> mobile exhibition was prepared with photographs taken by girls aged 7-14 in the context of “Girls! Let’s take pictures” grant project, and exhibited in eleven provinces;</w:t>
      </w:r>
    </w:p>
    <w:p w14:paraId="652DB659" w14:textId="77777777" w:rsidR="005579E7" w:rsidRPr="00DA1E95" w:rsidRDefault="005579E7" w:rsidP="00E86719">
      <w:pPr>
        <w:numPr>
          <w:ilvl w:val="0"/>
          <w:numId w:val="40"/>
        </w:numPr>
        <w:ind w:right="-360"/>
        <w:jc w:val="both"/>
      </w:pPr>
      <w:r w:rsidRPr="00DA1E95">
        <w:t xml:space="preserve">JP Websites </w:t>
      </w:r>
      <w:hyperlink r:id="rId10" w:history="1">
        <w:r w:rsidRPr="00DA1E95">
          <w:rPr>
            <w:rStyle w:val="Hyperlink"/>
            <w:color w:val="0000FF"/>
            <w:u w:val="single"/>
          </w:rPr>
          <w:t>www.climatemdgf-tr.org</w:t>
        </w:r>
      </w:hyperlink>
      <w:r w:rsidRPr="00DA1E95">
        <w:t xml:space="preserve"> (in English), </w:t>
      </w:r>
      <w:hyperlink r:id="rId11" w:history="1">
        <w:r w:rsidRPr="00DA1E95">
          <w:rPr>
            <w:rStyle w:val="Hyperlink"/>
            <w:color w:val="0000FF"/>
            <w:u w:val="single"/>
          </w:rPr>
          <w:t>www.iklimmdgf-tr.org</w:t>
        </w:r>
      </w:hyperlink>
      <w:r w:rsidRPr="00DA1E95">
        <w:t xml:space="preserve"> (in Turkish), </w:t>
      </w:r>
      <w:hyperlink r:id="rId12" w:history="1">
        <w:r w:rsidRPr="00DA1E95">
          <w:rPr>
            <w:rStyle w:val="Hyperlink"/>
            <w:color w:val="0000FF"/>
            <w:u w:val="single"/>
          </w:rPr>
          <w:t>www.ekoverimlilik.org</w:t>
        </w:r>
      </w:hyperlink>
      <w:r w:rsidRPr="00DA1E95">
        <w:t xml:space="preserve"> (in Turkish), </w:t>
      </w:r>
      <w:hyperlink r:id="rId13" w:history="1">
        <w:r w:rsidRPr="00DA1E95">
          <w:rPr>
            <w:rStyle w:val="Hyperlink"/>
            <w:color w:val="0000FF"/>
            <w:u w:val="single"/>
          </w:rPr>
          <w:t>www.ecoefficiency.org</w:t>
        </w:r>
      </w:hyperlink>
      <w:r w:rsidRPr="00DA1E95">
        <w:t xml:space="preserve"> (in English), </w:t>
      </w:r>
      <w:hyperlink r:id="rId14" w:history="1">
        <w:r w:rsidRPr="00DA1E95">
          <w:rPr>
            <w:rStyle w:val="Hyperlink"/>
            <w:color w:val="0000FF"/>
            <w:u w:val="single"/>
          </w:rPr>
          <w:t>www.agora.itu.edu.tr</w:t>
        </w:r>
      </w:hyperlink>
      <w:r w:rsidRPr="00DA1E95">
        <w:t xml:space="preserve"> (in English and Turkish); and</w:t>
      </w:r>
    </w:p>
    <w:p w14:paraId="25B95691" w14:textId="1C81F7AA" w:rsidR="005579E7" w:rsidRPr="00DA1E95" w:rsidRDefault="005579E7" w:rsidP="00E86719">
      <w:pPr>
        <w:numPr>
          <w:ilvl w:val="0"/>
          <w:numId w:val="40"/>
        </w:numPr>
        <w:ind w:right="-360"/>
        <w:jc w:val="both"/>
      </w:pPr>
      <w:proofErr w:type="gramStart"/>
      <w:r w:rsidRPr="00DA1E95">
        <w:t>the</w:t>
      </w:r>
      <w:proofErr w:type="gramEnd"/>
      <w:r w:rsidRPr="00DA1E95">
        <w:t xml:space="preserve"> Lessons Learned R</w:t>
      </w:r>
      <w:r w:rsidR="00EA12F9">
        <w:t>eport</w:t>
      </w:r>
      <w:r w:rsidRPr="00DA1E95">
        <w:t xml:space="preserve"> on CBA </w:t>
      </w:r>
      <w:r w:rsidR="006F7ABC">
        <w:t>experiences is prepared</w:t>
      </w:r>
      <w:r w:rsidRPr="00DA1E95">
        <w:t>.</w:t>
      </w:r>
    </w:p>
    <w:p w14:paraId="523AB12C" w14:textId="77777777" w:rsidR="005579E7" w:rsidRPr="00DA1E95" w:rsidRDefault="005579E7" w:rsidP="00E86719">
      <w:pPr>
        <w:pStyle w:val="ListParagraph"/>
        <w:spacing w:line="260" w:lineRule="atLeast"/>
        <w:ind w:left="0" w:right="-360"/>
        <w:jc w:val="both"/>
      </w:pPr>
    </w:p>
    <w:p w14:paraId="30ABBD2D" w14:textId="1074085D" w:rsidR="005579E7" w:rsidRDefault="005579E7" w:rsidP="00E86719">
      <w:pPr>
        <w:pStyle w:val="ListParagraph"/>
        <w:numPr>
          <w:ilvl w:val="0"/>
          <w:numId w:val="39"/>
        </w:numPr>
        <w:spacing w:line="260" w:lineRule="atLeast"/>
        <w:ind w:right="-360"/>
        <w:contextualSpacing/>
        <w:jc w:val="both"/>
      </w:pPr>
      <w:r w:rsidRPr="00DA1E95">
        <w:rPr>
          <w:rFonts w:eastAsia="Arial-ItalicMT"/>
          <w:iCs/>
        </w:rPr>
        <w:t xml:space="preserve">In addition, other communications were implemented: MDG-F newsletters for 3,000 recipients; 8 articles in UNDP Bulletin for 5,000 recipients; a side event in International Water Forum in Istanbul in May 2011; a presentation in the National Disaster Risk Management Meeting held in Istanbul; information on the grant projects in </w:t>
      </w:r>
      <w:proofErr w:type="spellStart"/>
      <w:r w:rsidRPr="00DA1E95">
        <w:rPr>
          <w:rFonts w:eastAsia="Arial-ItalicMT"/>
          <w:iCs/>
        </w:rPr>
        <w:t>Seyhan</w:t>
      </w:r>
      <w:proofErr w:type="spellEnd"/>
      <w:r w:rsidRPr="00DA1E95">
        <w:rPr>
          <w:rFonts w:eastAsia="Arial-ItalicMT"/>
          <w:iCs/>
        </w:rPr>
        <w:t xml:space="preserve"> River Basin dissemination by the local media; the mentioned interactive panels (Climate Arena) organized in eleven p</w:t>
      </w:r>
      <w:r w:rsidR="00EA12F9">
        <w:rPr>
          <w:rFonts w:eastAsia="Arial-ItalicMT"/>
          <w:iCs/>
        </w:rPr>
        <w:t>rovinces; a more user friendly w</w:t>
      </w:r>
      <w:r w:rsidRPr="00DA1E95">
        <w:rPr>
          <w:rFonts w:eastAsia="Arial-ItalicMT"/>
          <w:iCs/>
        </w:rPr>
        <w:t xml:space="preserve">ebsite is active; participation in the UNDP’s radio </w:t>
      </w:r>
      <w:proofErr w:type="spellStart"/>
      <w:r w:rsidRPr="00DA1E95">
        <w:rPr>
          <w:rFonts w:eastAsia="Arial-ItalicMT"/>
          <w:iCs/>
        </w:rPr>
        <w:t>programme</w:t>
      </w:r>
      <w:proofErr w:type="spellEnd"/>
      <w:r w:rsidRPr="00DA1E95">
        <w:rPr>
          <w:rFonts w:eastAsia="Arial-ItalicMT"/>
          <w:iCs/>
        </w:rPr>
        <w:t xml:space="preserve"> New Horizons; 2 podcasts were produced and broadcasted on </w:t>
      </w:r>
      <w:proofErr w:type="spellStart"/>
      <w:r w:rsidRPr="00DA1E95">
        <w:rPr>
          <w:rFonts w:eastAsia="Arial-ItalicMT"/>
          <w:iCs/>
        </w:rPr>
        <w:t>Youtube</w:t>
      </w:r>
      <w:proofErr w:type="spellEnd"/>
      <w:r w:rsidRPr="00DA1E95">
        <w:rPr>
          <w:rFonts w:eastAsia="Arial-ItalicMT"/>
          <w:iCs/>
        </w:rPr>
        <w:t>, iTunes, local radio station (</w:t>
      </w:r>
      <w:proofErr w:type="spellStart"/>
      <w:r w:rsidRPr="00DA1E95">
        <w:rPr>
          <w:rFonts w:eastAsia="Arial-ItalicMT"/>
          <w:iCs/>
        </w:rPr>
        <w:t>Acık</w:t>
      </w:r>
      <w:proofErr w:type="spellEnd"/>
      <w:r w:rsidRPr="00DA1E95">
        <w:rPr>
          <w:rFonts w:eastAsia="Arial-ItalicMT"/>
          <w:iCs/>
        </w:rPr>
        <w:t xml:space="preserve"> </w:t>
      </w:r>
      <w:proofErr w:type="spellStart"/>
      <w:r w:rsidRPr="00DA1E95">
        <w:rPr>
          <w:rFonts w:eastAsia="Arial-ItalicMT"/>
          <w:iCs/>
        </w:rPr>
        <w:t>Radyo</w:t>
      </w:r>
      <w:proofErr w:type="spellEnd"/>
      <w:r w:rsidRPr="00DA1E95">
        <w:rPr>
          <w:rFonts w:eastAsia="Arial-ItalicMT"/>
          <w:iCs/>
        </w:rPr>
        <w:t xml:space="preserve"> in Istanbul) and on radios of universities in ITU Radio, Radio A, Radio </w:t>
      </w:r>
      <w:proofErr w:type="spellStart"/>
      <w:r w:rsidRPr="00DA1E95">
        <w:rPr>
          <w:rFonts w:eastAsia="Arial-ItalicMT"/>
          <w:iCs/>
        </w:rPr>
        <w:t>Ege</w:t>
      </w:r>
      <w:proofErr w:type="spellEnd"/>
      <w:r w:rsidRPr="00DA1E95">
        <w:rPr>
          <w:rFonts w:eastAsia="Arial-ItalicMT"/>
          <w:iCs/>
        </w:rPr>
        <w:t xml:space="preserve"> </w:t>
      </w:r>
      <w:proofErr w:type="spellStart"/>
      <w:r w:rsidRPr="00DA1E95">
        <w:rPr>
          <w:rFonts w:eastAsia="Arial-ItalicMT"/>
          <w:iCs/>
        </w:rPr>
        <w:t>Kampus</w:t>
      </w:r>
      <w:proofErr w:type="spellEnd"/>
      <w:r w:rsidRPr="00DA1E95">
        <w:rPr>
          <w:rFonts w:eastAsia="Arial-ItalicMT"/>
          <w:iCs/>
        </w:rPr>
        <w:t xml:space="preserve">, Radio SDU, </w:t>
      </w:r>
      <w:proofErr w:type="spellStart"/>
      <w:r w:rsidRPr="00DA1E95">
        <w:rPr>
          <w:rFonts w:eastAsia="Arial-ItalicMT"/>
          <w:iCs/>
        </w:rPr>
        <w:t>Universite</w:t>
      </w:r>
      <w:proofErr w:type="spellEnd"/>
      <w:r w:rsidRPr="00DA1E95">
        <w:rPr>
          <w:rFonts w:eastAsia="Arial-ItalicMT"/>
          <w:iCs/>
        </w:rPr>
        <w:t xml:space="preserve"> FM; and documentary film Journey to </w:t>
      </w:r>
      <w:proofErr w:type="spellStart"/>
      <w:r w:rsidRPr="00DA1E95">
        <w:rPr>
          <w:rFonts w:eastAsia="Arial-ItalicMT"/>
          <w:iCs/>
        </w:rPr>
        <w:t>Seyhan</w:t>
      </w:r>
      <w:proofErr w:type="spellEnd"/>
      <w:r w:rsidRPr="00DA1E95">
        <w:rPr>
          <w:rFonts w:eastAsia="Arial-ItalicMT"/>
          <w:iCs/>
        </w:rPr>
        <w:t xml:space="preserve"> River Basin was broadcasted in IZ TV </w:t>
      </w:r>
      <w:r w:rsidR="00EA12F9">
        <w:rPr>
          <w:rFonts w:eastAsia="Arial-ItalicMT"/>
          <w:iCs/>
        </w:rPr>
        <w:t>during February-</w:t>
      </w:r>
      <w:proofErr w:type="spellStart"/>
      <w:r w:rsidR="00EA12F9">
        <w:rPr>
          <w:rFonts w:eastAsia="Arial-ItalicMT"/>
          <w:iCs/>
        </w:rPr>
        <w:t>december</w:t>
      </w:r>
      <w:proofErr w:type="spellEnd"/>
      <w:r w:rsidR="00EA12F9">
        <w:rPr>
          <w:rFonts w:eastAsia="Arial-ItalicMT"/>
          <w:iCs/>
        </w:rPr>
        <w:t xml:space="preserve"> </w:t>
      </w:r>
      <w:r w:rsidRPr="00DA1E95">
        <w:rPr>
          <w:rFonts w:eastAsia="Arial-ItalicMT"/>
          <w:iCs/>
        </w:rPr>
        <w:t>2011</w:t>
      </w:r>
      <w:r w:rsidR="00EA12F9">
        <w:rPr>
          <w:rFonts w:eastAsia="Arial-ItalicMT"/>
          <w:iCs/>
        </w:rPr>
        <w:t xml:space="preserve"> and was reached to more than 2,5</w:t>
      </w:r>
      <w:r w:rsidRPr="00DA1E95">
        <w:rPr>
          <w:rFonts w:eastAsia="Arial-ItalicMT"/>
          <w:iCs/>
        </w:rPr>
        <w:t xml:space="preserve">00,000 </w:t>
      </w:r>
      <w:r w:rsidR="00EA12F9">
        <w:rPr>
          <w:rFonts w:eastAsia="Arial-ItalicMT"/>
          <w:iCs/>
        </w:rPr>
        <w:t xml:space="preserve">people. </w:t>
      </w:r>
      <w:r w:rsidRPr="00DA1E95">
        <w:rPr>
          <w:rFonts w:eastAsia="Arial-ItalicMT"/>
          <w:iCs/>
        </w:rPr>
        <w:t xml:space="preserve">The documentary was also displayed during the dissemination meetings, FAO-UNEP training programs and the METU Certificate Program (2011). </w:t>
      </w:r>
      <w:r w:rsidRPr="00DA1E95">
        <w:t>In all cases, the initiatives involved government institutions, academia, so</w:t>
      </w:r>
      <w:r w:rsidR="00063A40">
        <w:t>me NGOs, communities and schoolteachers</w:t>
      </w:r>
      <w:r w:rsidRPr="00DA1E95">
        <w:t xml:space="preserve"> and student, while the JP has played a catalytic role at local level through those initiatives.</w:t>
      </w:r>
    </w:p>
    <w:p w14:paraId="2825490A" w14:textId="77777777" w:rsidR="00063A40" w:rsidRDefault="00063A40" w:rsidP="00063A40">
      <w:pPr>
        <w:spacing w:line="260" w:lineRule="atLeast"/>
        <w:ind w:right="-360"/>
        <w:contextualSpacing/>
        <w:jc w:val="both"/>
        <w:sectPr w:rsidR="00063A40" w:rsidSect="004D547C">
          <w:pgSz w:w="11906" w:h="16838"/>
          <w:pgMar w:top="1417" w:right="1417" w:bottom="1417" w:left="1417" w:header="708" w:footer="708" w:gutter="0"/>
          <w:cols w:space="708"/>
          <w:docGrid w:linePitch="360"/>
        </w:sectPr>
      </w:pPr>
    </w:p>
    <w:p w14:paraId="105FBF91" w14:textId="79416C14" w:rsidR="00063A40" w:rsidRPr="00235766" w:rsidRDefault="00063A40" w:rsidP="00063A40">
      <w:pPr>
        <w:pStyle w:val="ListParagraph"/>
        <w:ind w:left="1440"/>
        <w:jc w:val="both"/>
        <w:rPr>
          <w:rFonts w:ascii="Calibri" w:hAnsi="Calibri" w:cs="Arial"/>
          <w:b/>
          <w:u w:val="single"/>
          <w:lang w:val="en-GB"/>
        </w:rPr>
      </w:pPr>
      <w:r w:rsidRPr="00235766">
        <w:rPr>
          <w:rFonts w:ascii="Calibri" w:hAnsi="Calibri" w:cs="Arial"/>
          <w:b/>
          <w:u w:val="single"/>
          <w:lang w:val="en-GB"/>
        </w:rPr>
        <w:lastRenderedPageBreak/>
        <w:t>MDG-F 1680 Joint Programme M&amp;E framework FINAL</w:t>
      </w:r>
    </w:p>
    <w:p w14:paraId="4444D0C7" w14:textId="77777777" w:rsidR="00063A40" w:rsidRPr="00301EFA" w:rsidRDefault="00063A40" w:rsidP="00063A40">
      <w:pPr>
        <w:jc w:val="both"/>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1933"/>
        <w:gridCol w:w="1071"/>
        <w:gridCol w:w="1418"/>
        <w:gridCol w:w="2268"/>
        <w:gridCol w:w="1134"/>
        <w:gridCol w:w="1984"/>
        <w:gridCol w:w="1418"/>
        <w:gridCol w:w="1352"/>
      </w:tblGrid>
      <w:tr w:rsidR="00063A40" w:rsidRPr="008D1B9A" w14:paraId="7B8C5BCC" w14:textId="77777777" w:rsidTr="004E6B16">
        <w:trPr>
          <w:trHeight w:val="729"/>
        </w:trPr>
        <w:tc>
          <w:tcPr>
            <w:tcW w:w="1640" w:type="dxa"/>
            <w:vAlign w:val="center"/>
          </w:tcPr>
          <w:p w14:paraId="1F0A377D" w14:textId="77777777" w:rsidR="00063A40" w:rsidRPr="008D1B9A" w:rsidRDefault="00063A40" w:rsidP="004E6B16">
            <w:pPr>
              <w:jc w:val="center"/>
              <w:rPr>
                <w:rFonts w:ascii="Calibri" w:hAnsi="Calibri"/>
                <w:b/>
                <w:bCs/>
                <w:sz w:val="16"/>
                <w:szCs w:val="16"/>
              </w:rPr>
            </w:pPr>
            <w:r w:rsidRPr="008D1B9A">
              <w:rPr>
                <w:rFonts w:ascii="Calibri" w:hAnsi="Calibri"/>
                <w:b/>
                <w:bCs/>
                <w:sz w:val="16"/>
                <w:szCs w:val="16"/>
              </w:rPr>
              <w:t>Expected Results (Outcomes &amp; outputs)</w:t>
            </w:r>
          </w:p>
        </w:tc>
        <w:tc>
          <w:tcPr>
            <w:tcW w:w="1933" w:type="dxa"/>
            <w:vAlign w:val="center"/>
          </w:tcPr>
          <w:p w14:paraId="65FF7E0A" w14:textId="77777777" w:rsidR="00063A40" w:rsidRPr="008D1B9A" w:rsidRDefault="00063A40" w:rsidP="004E6B16">
            <w:pPr>
              <w:jc w:val="center"/>
              <w:rPr>
                <w:rFonts w:ascii="Calibri" w:hAnsi="Calibri"/>
                <w:b/>
                <w:bCs/>
                <w:sz w:val="16"/>
                <w:szCs w:val="16"/>
              </w:rPr>
            </w:pPr>
            <w:r w:rsidRPr="008D1B9A">
              <w:rPr>
                <w:rFonts w:ascii="Calibri" w:hAnsi="Calibri"/>
                <w:b/>
                <w:bCs/>
                <w:sz w:val="16"/>
                <w:szCs w:val="16"/>
              </w:rPr>
              <w:t>Indicators</w:t>
            </w:r>
          </w:p>
        </w:tc>
        <w:tc>
          <w:tcPr>
            <w:tcW w:w="1071" w:type="dxa"/>
            <w:vAlign w:val="center"/>
          </w:tcPr>
          <w:p w14:paraId="1593385A" w14:textId="77777777" w:rsidR="00063A40" w:rsidRPr="008D1B9A" w:rsidRDefault="00063A40" w:rsidP="004E6B16">
            <w:pPr>
              <w:jc w:val="center"/>
              <w:rPr>
                <w:rFonts w:ascii="Calibri" w:hAnsi="Calibri"/>
                <w:b/>
                <w:bCs/>
                <w:sz w:val="16"/>
                <w:szCs w:val="16"/>
              </w:rPr>
            </w:pPr>
            <w:r w:rsidRPr="008D1B9A">
              <w:rPr>
                <w:rFonts w:ascii="Calibri" w:hAnsi="Calibri"/>
                <w:b/>
                <w:bCs/>
                <w:sz w:val="16"/>
                <w:szCs w:val="16"/>
              </w:rPr>
              <w:t>Baseline</w:t>
            </w:r>
          </w:p>
        </w:tc>
        <w:tc>
          <w:tcPr>
            <w:tcW w:w="1418" w:type="dxa"/>
            <w:vAlign w:val="center"/>
          </w:tcPr>
          <w:p w14:paraId="4BE58BB1" w14:textId="77777777" w:rsidR="00063A40" w:rsidRPr="008D1B9A" w:rsidRDefault="00063A40" w:rsidP="004E6B16">
            <w:pPr>
              <w:jc w:val="center"/>
              <w:rPr>
                <w:rFonts w:ascii="Calibri" w:hAnsi="Calibri"/>
                <w:b/>
                <w:bCs/>
                <w:sz w:val="16"/>
                <w:szCs w:val="16"/>
              </w:rPr>
            </w:pPr>
            <w:r w:rsidRPr="008D1B9A">
              <w:rPr>
                <w:rFonts w:ascii="Calibri" w:hAnsi="Calibri"/>
                <w:b/>
                <w:bCs/>
                <w:sz w:val="16"/>
                <w:szCs w:val="16"/>
              </w:rPr>
              <w:t>Overall  JP Expected target</w:t>
            </w:r>
          </w:p>
        </w:tc>
        <w:tc>
          <w:tcPr>
            <w:tcW w:w="2268" w:type="dxa"/>
            <w:vAlign w:val="center"/>
          </w:tcPr>
          <w:p w14:paraId="402CEB94" w14:textId="77777777" w:rsidR="00063A40" w:rsidRPr="008D1B9A" w:rsidRDefault="00063A40" w:rsidP="004E6B16">
            <w:pPr>
              <w:jc w:val="center"/>
              <w:rPr>
                <w:rFonts w:ascii="Calibri" w:hAnsi="Calibri"/>
                <w:b/>
                <w:bCs/>
                <w:sz w:val="16"/>
                <w:szCs w:val="16"/>
              </w:rPr>
            </w:pPr>
            <w:r w:rsidRPr="008D1B9A">
              <w:rPr>
                <w:rFonts w:ascii="Calibri" w:hAnsi="Calibri"/>
                <w:b/>
                <w:bCs/>
                <w:sz w:val="16"/>
                <w:szCs w:val="16"/>
              </w:rPr>
              <w:t>Achievement of Target to date</w:t>
            </w:r>
          </w:p>
        </w:tc>
        <w:tc>
          <w:tcPr>
            <w:tcW w:w="1134" w:type="dxa"/>
            <w:vAlign w:val="center"/>
          </w:tcPr>
          <w:p w14:paraId="16566449" w14:textId="77777777" w:rsidR="00063A40" w:rsidRPr="008D1B9A" w:rsidRDefault="00063A40" w:rsidP="004E6B16">
            <w:pPr>
              <w:jc w:val="center"/>
              <w:rPr>
                <w:rFonts w:ascii="Calibri" w:hAnsi="Calibri"/>
                <w:b/>
                <w:bCs/>
                <w:sz w:val="16"/>
                <w:szCs w:val="16"/>
              </w:rPr>
            </w:pPr>
            <w:r w:rsidRPr="008D1B9A">
              <w:rPr>
                <w:rFonts w:ascii="Calibri" w:hAnsi="Calibri"/>
                <w:b/>
                <w:bCs/>
                <w:sz w:val="16"/>
                <w:szCs w:val="16"/>
              </w:rPr>
              <w:t>Means of verification</w:t>
            </w:r>
          </w:p>
        </w:tc>
        <w:tc>
          <w:tcPr>
            <w:tcW w:w="1984" w:type="dxa"/>
            <w:vAlign w:val="center"/>
          </w:tcPr>
          <w:p w14:paraId="0B51FDFE" w14:textId="77777777" w:rsidR="00063A40" w:rsidRPr="008D1B9A" w:rsidRDefault="00063A40" w:rsidP="004E6B16">
            <w:pPr>
              <w:jc w:val="center"/>
              <w:rPr>
                <w:rFonts w:ascii="Calibri" w:hAnsi="Calibri"/>
                <w:b/>
                <w:bCs/>
                <w:sz w:val="16"/>
                <w:szCs w:val="16"/>
              </w:rPr>
            </w:pPr>
            <w:r w:rsidRPr="008D1B9A">
              <w:rPr>
                <w:rFonts w:ascii="Calibri" w:hAnsi="Calibri"/>
                <w:b/>
                <w:bCs/>
                <w:sz w:val="16"/>
                <w:szCs w:val="16"/>
              </w:rPr>
              <w:t>Collection methods (with indicative time frame &amp; frequency)</w:t>
            </w:r>
          </w:p>
        </w:tc>
        <w:tc>
          <w:tcPr>
            <w:tcW w:w="1418" w:type="dxa"/>
            <w:vAlign w:val="center"/>
          </w:tcPr>
          <w:p w14:paraId="6389B8F6" w14:textId="77777777" w:rsidR="00063A40" w:rsidRPr="008D1B9A" w:rsidRDefault="00063A40" w:rsidP="004E6B16">
            <w:pPr>
              <w:jc w:val="center"/>
              <w:rPr>
                <w:rFonts w:ascii="Calibri" w:hAnsi="Calibri"/>
                <w:b/>
                <w:bCs/>
                <w:sz w:val="16"/>
                <w:szCs w:val="16"/>
              </w:rPr>
            </w:pPr>
            <w:r w:rsidRPr="008D1B9A">
              <w:rPr>
                <w:rFonts w:ascii="Calibri" w:hAnsi="Calibri"/>
                <w:b/>
                <w:bCs/>
                <w:sz w:val="16"/>
                <w:szCs w:val="16"/>
              </w:rPr>
              <w:t>Responsibilities</w:t>
            </w:r>
          </w:p>
        </w:tc>
        <w:tc>
          <w:tcPr>
            <w:tcW w:w="1352" w:type="dxa"/>
            <w:vAlign w:val="center"/>
          </w:tcPr>
          <w:p w14:paraId="35899E58" w14:textId="77777777" w:rsidR="00063A40" w:rsidRPr="008D1B9A" w:rsidRDefault="00063A40" w:rsidP="004E6B16">
            <w:pPr>
              <w:jc w:val="center"/>
              <w:rPr>
                <w:rFonts w:ascii="Calibri" w:hAnsi="Calibri"/>
                <w:b/>
                <w:bCs/>
                <w:sz w:val="16"/>
                <w:szCs w:val="16"/>
              </w:rPr>
            </w:pPr>
            <w:r w:rsidRPr="008D1B9A">
              <w:rPr>
                <w:rFonts w:ascii="Calibri" w:hAnsi="Calibri"/>
                <w:b/>
                <w:bCs/>
                <w:sz w:val="16"/>
                <w:szCs w:val="16"/>
              </w:rPr>
              <w:t>Risks &amp; assumptions</w:t>
            </w:r>
          </w:p>
        </w:tc>
      </w:tr>
      <w:tr w:rsidR="00063A40" w:rsidRPr="008D1B9A" w14:paraId="78A4B8AA" w14:textId="77777777" w:rsidTr="004E6B16">
        <w:trPr>
          <w:trHeight w:val="350"/>
        </w:trPr>
        <w:tc>
          <w:tcPr>
            <w:tcW w:w="14218" w:type="dxa"/>
            <w:gridSpan w:val="9"/>
            <w:tcBorders>
              <w:top w:val="single" w:sz="4" w:space="0" w:color="auto"/>
              <w:left w:val="single" w:sz="4" w:space="0" w:color="auto"/>
              <w:bottom w:val="single" w:sz="4" w:space="0" w:color="auto"/>
              <w:right w:val="single" w:sz="4" w:space="0" w:color="auto"/>
            </w:tcBorders>
            <w:shd w:val="clear" w:color="auto" w:fill="BFBFBF"/>
          </w:tcPr>
          <w:p w14:paraId="52AAAC66" w14:textId="77777777" w:rsidR="00063A40" w:rsidRPr="008D1B9A" w:rsidRDefault="00063A40" w:rsidP="004E6B16">
            <w:pPr>
              <w:rPr>
                <w:rFonts w:ascii="Calibri" w:hAnsi="Calibri"/>
                <w:b/>
                <w:sz w:val="18"/>
                <w:szCs w:val="18"/>
              </w:rPr>
            </w:pPr>
            <w:r w:rsidRPr="008D1B9A">
              <w:rPr>
                <w:rFonts w:ascii="Calibri" w:hAnsi="Calibri"/>
                <w:b/>
                <w:sz w:val="18"/>
                <w:szCs w:val="18"/>
              </w:rPr>
              <w:t>JP. Outcome 1. Climate change adaptation mainstreamed in Turkey’s development plans.</w:t>
            </w:r>
          </w:p>
        </w:tc>
      </w:tr>
      <w:tr w:rsidR="00063A40" w:rsidRPr="008D1B9A" w14:paraId="3CFE0A01" w14:textId="77777777" w:rsidTr="004E6B16">
        <w:trPr>
          <w:trHeight w:val="3392"/>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624D5C60"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Output 1.1. A plan for education, training and public awareness on adaptation to climate change (UNFCCC Article 6) to support the objectives of the Joint </w:t>
            </w:r>
            <w:proofErr w:type="spellStart"/>
            <w:r w:rsidRPr="008D1B9A">
              <w:rPr>
                <w:rFonts w:ascii="Calibri" w:hAnsi="Calibri"/>
                <w:bCs/>
                <w:sz w:val="16"/>
                <w:szCs w:val="16"/>
              </w:rPr>
              <w:t>Programme</w:t>
            </w:r>
            <w:proofErr w:type="spellEnd"/>
            <w:r w:rsidRPr="008D1B9A">
              <w:rPr>
                <w:rFonts w:ascii="Calibri" w:hAnsi="Calibri"/>
                <w:bCs/>
                <w:sz w:val="16"/>
                <w:szCs w:val="16"/>
              </w:rPr>
              <w:t xml:space="preserve"> developed and implemented.</w:t>
            </w: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4CDDAA36"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Number of references to adaptation to climate change or climate change risks in policies, development plans and </w:t>
            </w:r>
            <w:proofErr w:type="spellStart"/>
            <w:r w:rsidRPr="008D1B9A">
              <w:rPr>
                <w:rFonts w:ascii="Calibri" w:hAnsi="Calibri"/>
                <w:bCs/>
                <w:sz w:val="16"/>
                <w:szCs w:val="16"/>
              </w:rPr>
              <w:t>programmes</w:t>
            </w:r>
            <w:proofErr w:type="spellEnd"/>
            <w:r w:rsidRPr="008D1B9A">
              <w:rPr>
                <w:rFonts w:ascii="Calibri" w:hAnsi="Calibri"/>
                <w:bCs/>
                <w:sz w:val="16"/>
                <w:szCs w:val="16"/>
              </w:rPr>
              <w:t xml:space="preserve"> with a special focus on gender analysis. </w:t>
            </w:r>
          </w:p>
          <w:p w14:paraId="6ED7C390" w14:textId="77777777" w:rsidR="00063A40" w:rsidRPr="008D1B9A" w:rsidRDefault="00063A40" w:rsidP="004E6B16">
            <w:pPr>
              <w:rPr>
                <w:rFonts w:ascii="Calibri" w:hAnsi="Calibri"/>
                <w:b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6676655E" w14:textId="77777777" w:rsidR="00063A40" w:rsidRPr="008D1B9A" w:rsidRDefault="00063A40" w:rsidP="004E6B16">
            <w:pPr>
              <w:rPr>
                <w:rFonts w:ascii="Calibri" w:hAnsi="Calibri"/>
                <w:bCs/>
                <w:sz w:val="16"/>
                <w:szCs w:val="16"/>
              </w:rPr>
            </w:pPr>
            <w:r w:rsidRPr="008D1B9A">
              <w:rPr>
                <w:rFonts w:ascii="Calibri" w:hAnsi="Calibri"/>
                <w:bCs/>
                <w:sz w:val="16"/>
                <w:szCs w:val="16"/>
              </w:rPr>
              <w:t>No existence of such references.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71BC34D" w14:textId="77777777" w:rsidR="00063A40" w:rsidRPr="008D1B9A" w:rsidRDefault="00063A40" w:rsidP="004E6B16">
            <w:pPr>
              <w:rPr>
                <w:rFonts w:ascii="Calibri" w:hAnsi="Calibri"/>
                <w:bCs/>
                <w:sz w:val="16"/>
                <w:szCs w:val="16"/>
              </w:rPr>
            </w:pPr>
            <w:r w:rsidRPr="008D1B9A">
              <w:rPr>
                <w:rFonts w:ascii="Calibri" w:hAnsi="Calibri"/>
                <w:bCs/>
                <w:sz w:val="16"/>
                <w:szCs w:val="16"/>
              </w:rPr>
              <w:t>No quantitative target was set.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F20605A" w14:textId="1D88E297" w:rsidR="00063A40" w:rsidRPr="008D1B9A" w:rsidRDefault="00063A40" w:rsidP="004E6B16">
            <w:pPr>
              <w:rPr>
                <w:rFonts w:ascii="Calibri" w:hAnsi="Calibri"/>
                <w:bCs/>
                <w:sz w:val="16"/>
                <w:szCs w:val="16"/>
              </w:rPr>
            </w:pPr>
            <w:r w:rsidRPr="008D1B9A">
              <w:rPr>
                <w:rFonts w:ascii="Calibri" w:hAnsi="Calibri"/>
                <w:bCs/>
                <w:sz w:val="16"/>
                <w:szCs w:val="16"/>
              </w:rPr>
              <w:t xml:space="preserve">A joint FAO/UNEP Capacity Development </w:t>
            </w:r>
            <w:proofErr w:type="spellStart"/>
            <w:r w:rsidRPr="008D1B9A">
              <w:rPr>
                <w:rFonts w:ascii="Calibri" w:hAnsi="Calibri"/>
                <w:bCs/>
                <w:sz w:val="16"/>
                <w:szCs w:val="16"/>
              </w:rPr>
              <w:t>Programme</w:t>
            </w:r>
            <w:proofErr w:type="spellEnd"/>
            <w:r w:rsidRPr="008D1B9A">
              <w:rPr>
                <w:rFonts w:ascii="Calibri" w:hAnsi="Calibri"/>
                <w:bCs/>
                <w:sz w:val="16"/>
                <w:szCs w:val="16"/>
              </w:rPr>
              <w:t xml:space="preserve"> is de</w:t>
            </w:r>
            <w:r w:rsidR="00941063">
              <w:rPr>
                <w:rFonts w:ascii="Calibri" w:hAnsi="Calibri"/>
                <w:bCs/>
                <w:sz w:val="16"/>
                <w:szCs w:val="16"/>
              </w:rPr>
              <w:t>veloped and endorsed by the MEU</w:t>
            </w:r>
          </w:p>
          <w:p w14:paraId="081D2E72" w14:textId="77777777" w:rsidR="00063A40" w:rsidRPr="008D1B9A" w:rsidRDefault="00063A40" w:rsidP="004E6B16">
            <w:pPr>
              <w:rPr>
                <w:rFonts w:ascii="Calibri" w:hAnsi="Calibri"/>
                <w:bCs/>
                <w:sz w:val="16"/>
                <w:szCs w:val="16"/>
              </w:rPr>
            </w:pPr>
          </w:p>
          <w:p w14:paraId="628B8568" w14:textId="77777777" w:rsidR="00063A40" w:rsidRPr="008D1B9A" w:rsidRDefault="00063A40" w:rsidP="004E6B16">
            <w:pPr>
              <w:rPr>
                <w:rFonts w:ascii="Calibri" w:hAnsi="Calibri"/>
                <w:bCs/>
                <w:sz w:val="16"/>
                <w:szCs w:val="16"/>
              </w:rPr>
            </w:pPr>
            <w:r w:rsidRPr="008D1B9A">
              <w:rPr>
                <w:rFonts w:ascii="Calibri" w:hAnsi="Calibri"/>
                <w:bCs/>
                <w:sz w:val="16"/>
                <w:szCs w:val="16"/>
              </w:rPr>
              <w:t>The completed training programs are:</w:t>
            </w:r>
          </w:p>
          <w:p w14:paraId="1D89D740" w14:textId="77777777" w:rsidR="00063A40" w:rsidRPr="008D1B9A" w:rsidRDefault="00063A40" w:rsidP="004E6B16">
            <w:pPr>
              <w:rPr>
                <w:rFonts w:ascii="Calibri" w:hAnsi="Calibri"/>
                <w:bCs/>
                <w:sz w:val="16"/>
                <w:szCs w:val="16"/>
              </w:rPr>
            </w:pPr>
            <w:r w:rsidRPr="008D1B9A">
              <w:rPr>
                <w:rFonts w:ascii="Calibri" w:hAnsi="Calibri"/>
                <w:bCs/>
                <w:sz w:val="16"/>
                <w:szCs w:val="16"/>
              </w:rPr>
              <w:t>* CC Adaptation Training</w:t>
            </w:r>
          </w:p>
          <w:p w14:paraId="4C137E60" w14:textId="77777777" w:rsidR="00063A40" w:rsidRPr="008D1B9A" w:rsidRDefault="00063A40" w:rsidP="004E6B16">
            <w:pPr>
              <w:rPr>
                <w:rFonts w:ascii="Calibri" w:hAnsi="Calibri"/>
                <w:bCs/>
                <w:sz w:val="16"/>
                <w:szCs w:val="16"/>
              </w:rPr>
            </w:pPr>
            <w:r w:rsidRPr="008D1B9A">
              <w:rPr>
                <w:rFonts w:ascii="Calibri" w:hAnsi="Calibri"/>
                <w:bCs/>
                <w:sz w:val="16"/>
                <w:szCs w:val="16"/>
              </w:rPr>
              <w:t>* Negotiation skills training</w:t>
            </w:r>
          </w:p>
          <w:p w14:paraId="22E417B2" w14:textId="77777777" w:rsidR="00063A40" w:rsidRPr="008D1B9A" w:rsidRDefault="00063A40" w:rsidP="004E6B16">
            <w:pPr>
              <w:rPr>
                <w:rFonts w:ascii="Calibri" w:hAnsi="Calibri"/>
                <w:bCs/>
                <w:sz w:val="16"/>
                <w:szCs w:val="16"/>
              </w:rPr>
            </w:pPr>
            <w:r w:rsidRPr="008D1B9A">
              <w:rPr>
                <w:rFonts w:ascii="Calibri" w:hAnsi="Calibri"/>
                <w:bCs/>
                <w:sz w:val="16"/>
                <w:szCs w:val="16"/>
              </w:rPr>
              <w:t>* PVA Training</w:t>
            </w:r>
          </w:p>
          <w:p w14:paraId="236DD3F1"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 Middle East Technical University (METU), Earth System Science </w:t>
            </w:r>
            <w:proofErr w:type="spellStart"/>
            <w:r w:rsidRPr="008D1B9A">
              <w:rPr>
                <w:rFonts w:ascii="Calibri" w:hAnsi="Calibri"/>
                <w:bCs/>
                <w:sz w:val="16"/>
                <w:szCs w:val="16"/>
              </w:rPr>
              <w:t>Programme</w:t>
            </w:r>
            <w:proofErr w:type="spellEnd"/>
            <w:r w:rsidRPr="008D1B9A">
              <w:rPr>
                <w:rFonts w:ascii="Calibri" w:hAnsi="Calibri"/>
                <w:bCs/>
                <w:sz w:val="16"/>
                <w:szCs w:val="16"/>
              </w:rPr>
              <w:t xml:space="preserve"> in cooperation with METU-Continuing Education Center, “Climate Change, Adaptation Policies and Turkey” Education </w:t>
            </w:r>
            <w:proofErr w:type="spellStart"/>
            <w:r w:rsidRPr="008D1B9A">
              <w:rPr>
                <w:rFonts w:ascii="Calibri" w:hAnsi="Calibri"/>
                <w:bCs/>
                <w:sz w:val="16"/>
                <w:szCs w:val="16"/>
              </w:rPr>
              <w:t>Programme</w:t>
            </w:r>
            <w:proofErr w:type="spellEnd"/>
            <w:r w:rsidRPr="008D1B9A">
              <w:rPr>
                <w:rFonts w:ascii="Calibri" w:hAnsi="Calibri"/>
                <w:bCs/>
                <w:sz w:val="16"/>
                <w:szCs w:val="16"/>
              </w:rPr>
              <w:t xml:space="preserve"> with Certificate”</w:t>
            </w:r>
          </w:p>
          <w:p w14:paraId="47689AF1" w14:textId="77777777" w:rsidR="00063A40" w:rsidRDefault="00063A40" w:rsidP="004E6B16">
            <w:pPr>
              <w:rPr>
                <w:rFonts w:ascii="Calibri" w:hAnsi="Calibri"/>
                <w:bCs/>
                <w:sz w:val="16"/>
                <w:szCs w:val="16"/>
              </w:rPr>
            </w:pPr>
            <w:r w:rsidRPr="008D1B9A">
              <w:rPr>
                <w:rFonts w:ascii="Calibri" w:hAnsi="Calibri"/>
                <w:bCs/>
                <w:sz w:val="16"/>
                <w:szCs w:val="16"/>
              </w:rPr>
              <w:t>*”Introduction to Climate Change” Training</w:t>
            </w:r>
          </w:p>
          <w:p w14:paraId="130CF9F4" w14:textId="77777777" w:rsidR="00063A40" w:rsidRDefault="00063A40" w:rsidP="004E6B16">
            <w:pPr>
              <w:rPr>
                <w:rFonts w:ascii="Calibri" w:hAnsi="Calibri"/>
                <w:bCs/>
                <w:sz w:val="16"/>
                <w:szCs w:val="16"/>
              </w:rPr>
            </w:pPr>
            <w:r>
              <w:rPr>
                <w:rFonts w:ascii="Calibri" w:hAnsi="Calibri"/>
                <w:bCs/>
                <w:sz w:val="16"/>
                <w:szCs w:val="16"/>
              </w:rPr>
              <w:t xml:space="preserve">* </w:t>
            </w:r>
            <w:r w:rsidRPr="00684A66">
              <w:rPr>
                <w:rFonts w:ascii="Calibri" w:hAnsi="Calibri"/>
                <w:bCs/>
                <w:sz w:val="16"/>
                <w:szCs w:val="16"/>
              </w:rPr>
              <w:t>Drought Monitoring Tools and Practices;</w:t>
            </w:r>
          </w:p>
          <w:p w14:paraId="73DDB66B" w14:textId="77777777" w:rsidR="00063A40" w:rsidRDefault="00063A40" w:rsidP="004E6B16">
            <w:pPr>
              <w:rPr>
                <w:rFonts w:ascii="Calibri" w:hAnsi="Calibri"/>
                <w:bCs/>
                <w:sz w:val="16"/>
                <w:szCs w:val="16"/>
              </w:rPr>
            </w:pPr>
            <w:r>
              <w:rPr>
                <w:rFonts w:ascii="Calibri" w:hAnsi="Calibri"/>
                <w:bCs/>
                <w:sz w:val="16"/>
                <w:szCs w:val="16"/>
              </w:rPr>
              <w:t>*</w:t>
            </w:r>
            <w:r w:rsidRPr="00684A66">
              <w:rPr>
                <w:rFonts w:ascii="Calibri" w:hAnsi="Calibri"/>
                <w:bCs/>
                <w:sz w:val="16"/>
                <w:szCs w:val="16"/>
              </w:rPr>
              <w:t xml:space="preserve"> Climate Data Analysis; </w:t>
            </w:r>
          </w:p>
          <w:p w14:paraId="1BAC0A3B" w14:textId="77777777" w:rsidR="00063A40" w:rsidRDefault="00063A40" w:rsidP="004E6B16">
            <w:pPr>
              <w:rPr>
                <w:rFonts w:ascii="Calibri" w:hAnsi="Calibri"/>
                <w:bCs/>
                <w:sz w:val="16"/>
                <w:szCs w:val="16"/>
              </w:rPr>
            </w:pPr>
            <w:r>
              <w:rPr>
                <w:rFonts w:ascii="Calibri" w:hAnsi="Calibri"/>
                <w:bCs/>
                <w:sz w:val="16"/>
                <w:szCs w:val="16"/>
              </w:rPr>
              <w:t xml:space="preserve">* </w:t>
            </w:r>
            <w:r w:rsidRPr="00684A66">
              <w:rPr>
                <w:rFonts w:ascii="Calibri" w:hAnsi="Calibri"/>
                <w:bCs/>
                <w:sz w:val="16"/>
                <w:szCs w:val="16"/>
              </w:rPr>
              <w:t>Carbon Management in Agriculture;</w:t>
            </w:r>
          </w:p>
          <w:p w14:paraId="32112784" w14:textId="77777777" w:rsidR="00063A40" w:rsidRDefault="00063A40" w:rsidP="004E6B16">
            <w:pPr>
              <w:rPr>
                <w:rFonts w:ascii="Calibri" w:hAnsi="Calibri"/>
                <w:bCs/>
                <w:sz w:val="16"/>
                <w:szCs w:val="16"/>
              </w:rPr>
            </w:pPr>
            <w:r>
              <w:rPr>
                <w:rFonts w:ascii="Calibri" w:hAnsi="Calibri"/>
                <w:bCs/>
                <w:sz w:val="16"/>
                <w:szCs w:val="16"/>
              </w:rPr>
              <w:t xml:space="preserve">* </w:t>
            </w:r>
            <w:r w:rsidRPr="00684A66">
              <w:rPr>
                <w:rFonts w:ascii="Calibri" w:hAnsi="Calibri"/>
                <w:bCs/>
                <w:sz w:val="16"/>
                <w:szCs w:val="16"/>
              </w:rPr>
              <w:t>Adaptation to Climate Change and Forestry;</w:t>
            </w:r>
          </w:p>
          <w:p w14:paraId="5725C1A0" w14:textId="77777777" w:rsidR="00063A40" w:rsidRDefault="00063A40" w:rsidP="004E6B16">
            <w:pPr>
              <w:rPr>
                <w:rFonts w:ascii="Calibri" w:hAnsi="Calibri"/>
                <w:bCs/>
                <w:sz w:val="16"/>
                <w:szCs w:val="16"/>
              </w:rPr>
            </w:pPr>
            <w:r>
              <w:rPr>
                <w:rFonts w:ascii="Calibri" w:hAnsi="Calibri"/>
                <w:bCs/>
                <w:sz w:val="16"/>
                <w:szCs w:val="16"/>
              </w:rPr>
              <w:t>*</w:t>
            </w:r>
            <w:r w:rsidRPr="00684A66">
              <w:rPr>
                <w:rFonts w:ascii="Calibri" w:hAnsi="Calibri"/>
                <w:bCs/>
                <w:sz w:val="16"/>
                <w:szCs w:val="16"/>
              </w:rPr>
              <w:t xml:space="preserve"> Soil Moisture Measurement;</w:t>
            </w:r>
          </w:p>
          <w:p w14:paraId="5E820CB0" w14:textId="77777777" w:rsidR="00063A40" w:rsidRDefault="00063A40" w:rsidP="004E6B16">
            <w:pPr>
              <w:rPr>
                <w:rFonts w:ascii="Calibri" w:hAnsi="Calibri"/>
                <w:bCs/>
                <w:sz w:val="16"/>
                <w:szCs w:val="16"/>
              </w:rPr>
            </w:pPr>
            <w:r>
              <w:rPr>
                <w:rFonts w:ascii="Calibri" w:hAnsi="Calibri"/>
                <w:bCs/>
                <w:sz w:val="16"/>
                <w:szCs w:val="16"/>
              </w:rPr>
              <w:t xml:space="preserve">* </w:t>
            </w:r>
            <w:r w:rsidRPr="00684A66">
              <w:rPr>
                <w:rFonts w:ascii="Calibri" w:hAnsi="Calibri"/>
                <w:bCs/>
                <w:sz w:val="16"/>
                <w:szCs w:val="16"/>
              </w:rPr>
              <w:t xml:space="preserve">Climate Change and Gender; </w:t>
            </w:r>
            <w:r>
              <w:rPr>
                <w:rFonts w:ascii="Calibri" w:hAnsi="Calibri"/>
                <w:bCs/>
                <w:sz w:val="16"/>
                <w:szCs w:val="16"/>
              </w:rPr>
              <w:t xml:space="preserve">* </w:t>
            </w:r>
            <w:r w:rsidRPr="00684A66">
              <w:rPr>
                <w:rFonts w:ascii="Calibri" w:hAnsi="Calibri"/>
                <w:bCs/>
                <w:sz w:val="16"/>
                <w:szCs w:val="16"/>
              </w:rPr>
              <w:t xml:space="preserve">Use of </w:t>
            </w:r>
            <w:proofErr w:type="spellStart"/>
            <w:r w:rsidRPr="00684A66">
              <w:rPr>
                <w:rFonts w:ascii="Calibri" w:hAnsi="Calibri"/>
                <w:bCs/>
                <w:sz w:val="16"/>
                <w:szCs w:val="16"/>
              </w:rPr>
              <w:t>AgrometShell</w:t>
            </w:r>
            <w:proofErr w:type="spellEnd"/>
            <w:r w:rsidRPr="00684A66">
              <w:rPr>
                <w:rFonts w:ascii="Calibri" w:hAnsi="Calibri"/>
                <w:bCs/>
                <w:sz w:val="16"/>
                <w:szCs w:val="16"/>
              </w:rPr>
              <w:t xml:space="preserve"> (AMS) Software for Crop Yield Forecasting; </w:t>
            </w:r>
          </w:p>
          <w:p w14:paraId="3E2D958D" w14:textId="77777777" w:rsidR="00063A40" w:rsidRPr="008D1B9A" w:rsidRDefault="00063A40" w:rsidP="004E6B16">
            <w:pPr>
              <w:rPr>
                <w:rFonts w:ascii="Calibri" w:hAnsi="Calibri"/>
                <w:bCs/>
                <w:sz w:val="16"/>
                <w:szCs w:val="16"/>
                <w:highlight w:val="yellow"/>
              </w:rPr>
            </w:pPr>
            <w:r>
              <w:rPr>
                <w:rFonts w:ascii="Calibri" w:hAnsi="Calibri"/>
                <w:bCs/>
                <w:sz w:val="16"/>
                <w:szCs w:val="16"/>
              </w:rPr>
              <w:t xml:space="preserve">* </w:t>
            </w:r>
            <w:r w:rsidRPr="00684A66">
              <w:rPr>
                <w:rFonts w:ascii="Calibri" w:hAnsi="Calibri"/>
                <w:bCs/>
                <w:sz w:val="16"/>
                <w:szCs w:val="16"/>
              </w:rPr>
              <w:t>Early Warning and Monitoring Systems for Flood Planning and Management.</w:t>
            </w:r>
          </w:p>
          <w:p w14:paraId="75CF255A" w14:textId="77777777" w:rsidR="00063A40" w:rsidRPr="008D1B9A" w:rsidRDefault="00063A40" w:rsidP="004E6B16">
            <w:pPr>
              <w:ind w:left="146"/>
              <w:rPr>
                <w:rFonts w:ascii="Calibri" w:hAnsi="Calibri"/>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D8D373" w14:textId="1D8D976D" w:rsidR="00063A40" w:rsidRPr="008D1B9A" w:rsidRDefault="00063A40" w:rsidP="004E6B16">
            <w:pPr>
              <w:rPr>
                <w:rFonts w:ascii="Calibri" w:hAnsi="Calibri"/>
                <w:bCs/>
                <w:sz w:val="16"/>
                <w:szCs w:val="16"/>
              </w:rPr>
            </w:pPr>
            <w:r w:rsidRPr="008D1B9A">
              <w:rPr>
                <w:rFonts w:ascii="Calibri" w:hAnsi="Calibri"/>
                <w:bCs/>
                <w:sz w:val="16"/>
                <w:szCs w:val="16"/>
              </w:rPr>
              <w:t xml:space="preserve">Number of education material prepared; number of trainings completed; official letter by </w:t>
            </w:r>
            <w:r w:rsidR="00941063" w:rsidRPr="00941063">
              <w:rPr>
                <w:rFonts w:ascii="Calibri" w:hAnsi="Calibri"/>
                <w:bCs/>
                <w:sz w:val="16"/>
                <w:szCs w:val="16"/>
              </w:rPr>
              <w:t>MEU</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34B007"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for regular project management reporting system.</w:t>
            </w:r>
          </w:p>
          <w:p w14:paraId="6B51E0CB"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3F29CD4C" w14:textId="77777777" w:rsidR="00063A40" w:rsidRPr="008D1B9A" w:rsidRDefault="00063A40" w:rsidP="004E6B16">
            <w:pPr>
              <w:rPr>
                <w:rFonts w:ascii="Calibri" w:hAnsi="Calibri"/>
                <w:bCs/>
                <w:sz w:val="16"/>
                <w:szCs w:val="16"/>
              </w:rPr>
            </w:pPr>
            <w:r w:rsidRPr="008D1B9A">
              <w:rPr>
                <w:rFonts w:ascii="Calibri" w:hAnsi="Calibri"/>
                <w:bCs/>
                <w:sz w:val="16"/>
                <w:szCs w:val="16"/>
              </w:rPr>
              <w:t>2008/midterm evaluation.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B5B8B2" w14:textId="36F458B2" w:rsidR="00063A40" w:rsidRPr="008D1B9A" w:rsidRDefault="00063A40" w:rsidP="004E6B16">
            <w:pPr>
              <w:rPr>
                <w:rFonts w:ascii="Calibri" w:hAnsi="Calibri"/>
                <w:bCs/>
                <w:sz w:val="16"/>
                <w:szCs w:val="16"/>
              </w:rPr>
            </w:pPr>
            <w:r w:rsidRPr="008D1B9A">
              <w:rPr>
                <w:rFonts w:ascii="Calibri" w:hAnsi="Calibri"/>
                <w:bCs/>
                <w:sz w:val="16"/>
                <w:szCs w:val="16"/>
              </w:rPr>
              <w:t>UNEP/</w:t>
            </w:r>
            <w:r w:rsidR="00941063">
              <w:t xml:space="preserve"> </w:t>
            </w:r>
            <w:r w:rsidR="00941063" w:rsidRPr="00941063">
              <w:rPr>
                <w:rFonts w:ascii="Calibri" w:hAnsi="Calibri"/>
                <w:bCs/>
                <w:sz w:val="16"/>
                <w:szCs w:val="16"/>
              </w:rPr>
              <w:t>MEU</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737B6791" w14:textId="77777777" w:rsidR="00063A40" w:rsidRPr="008D1B9A" w:rsidRDefault="00063A40" w:rsidP="004E6B16">
            <w:pPr>
              <w:rPr>
                <w:rFonts w:ascii="Calibri" w:hAnsi="Calibri"/>
                <w:bCs/>
                <w:sz w:val="16"/>
                <w:szCs w:val="16"/>
              </w:rPr>
            </w:pPr>
          </w:p>
          <w:p w14:paraId="60411CE3" w14:textId="77777777" w:rsidR="00063A40" w:rsidRPr="008D1B9A" w:rsidRDefault="00063A40" w:rsidP="004E6B16">
            <w:pPr>
              <w:rPr>
                <w:rFonts w:ascii="Calibri" w:hAnsi="Calibri"/>
                <w:bCs/>
                <w:sz w:val="16"/>
                <w:szCs w:val="16"/>
              </w:rPr>
            </w:pPr>
            <w:r w:rsidRPr="008D1B9A">
              <w:rPr>
                <w:rFonts w:ascii="Calibri" w:hAnsi="Calibri"/>
                <w:bCs/>
                <w:sz w:val="16"/>
                <w:szCs w:val="16"/>
              </w:rPr>
              <w:t>The Government adherence to the "Adaptation to climate change" priority remains committed.</w:t>
            </w:r>
          </w:p>
        </w:tc>
      </w:tr>
    </w:tbl>
    <w:p w14:paraId="78D2A486" w14:textId="77777777" w:rsidR="00063A40" w:rsidRDefault="00063A40" w:rsidP="00063A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1933"/>
        <w:gridCol w:w="1071"/>
        <w:gridCol w:w="1418"/>
        <w:gridCol w:w="2268"/>
        <w:gridCol w:w="1134"/>
        <w:gridCol w:w="1984"/>
        <w:gridCol w:w="1418"/>
        <w:gridCol w:w="1352"/>
      </w:tblGrid>
      <w:tr w:rsidR="00063A40" w:rsidRPr="008D1B9A" w14:paraId="0B777436" w14:textId="77777777" w:rsidTr="004E6B16">
        <w:trPr>
          <w:trHeight w:val="779"/>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43FE928E" w14:textId="77777777" w:rsidR="00063A40" w:rsidRPr="008D1B9A" w:rsidRDefault="00063A40" w:rsidP="004E6B16">
            <w:pPr>
              <w:rPr>
                <w:rFonts w:ascii="Calibri" w:hAnsi="Calibri"/>
                <w:bCs/>
                <w:sz w:val="16"/>
                <w:szCs w:val="16"/>
              </w:rPr>
            </w:pPr>
            <w:r w:rsidRPr="008D1B9A">
              <w:rPr>
                <w:rFonts w:ascii="Calibri" w:hAnsi="Calibri"/>
                <w:bCs/>
                <w:sz w:val="16"/>
                <w:szCs w:val="16"/>
              </w:rPr>
              <w:lastRenderedPageBreak/>
              <w:t>Output 1.2. A Long-term knowledge in Turkish institutions developed. This serves both to develop capacity in country, and to increase Turkey’s profile in international climate change collaboration, including IPCC.</w:t>
            </w: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18491E64"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 Number of experts engaged and trained in climate change adaptation; increase coherence in development of Turkey’s positioning with respect to Climate Change negotiations.</w:t>
            </w:r>
          </w:p>
          <w:p w14:paraId="481F9CC6" w14:textId="77777777" w:rsidR="00063A40" w:rsidRPr="008D1B9A" w:rsidRDefault="00063A40" w:rsidP="004E6B16">
            <w:pPr>
              <w:rPr>
                <w:rFonts w:ascii="Calibri" w:hAnsi="Calibri"/>
                <w:bCs/>
                <w:sz w:val="16"/>
                <w:szCs w:val="16"/>
              </w:rPr>
            </w:pPr>
          </w:p>
          <w:p w14:paraId="7FCE257A" w14:textId="77777777" w:rsidR="00063A40" w:rsidRPr="008D1B9A" w:rsidRDefault="00063A40" w:rsidP="004E6B16">
            <w:pPr>
              <w:rPr>
                <w:rFonts w:ascii="Calibri" w:hAnsi="Calibri"/>
                <w:b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2280B973" w14:textId="77777777" w:rsidR="00063A40" w:rsidRPr="008D1B9A" w:rsidRDefault="00063A40" w:rsidP="004E6B16">
            <w:pPr>
              <w:rPr>
                <w:rFonts w:ascii="Calibri" w:hAnsi="Calibri"/>
                <w:bCs/>
                <w:sz w:val="16"/>
                <w:szCs w:val="16"/>
              </w:rPr>
            </w:pPr>
            <w:r w:rsidRPr="008D1B9A">
              <w:rPr>
                <w:rFonts w:ascii="Calibri" w:hAnsi="Calibri"/>
                <w:bCs/>
                <w:sz w:val="16"/>
                <w:szCs w:val="16"/>
              </w:rPr>
              <w:t>There is no baseline.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573BA2" w14:textId="77777777" w:rsidR="00063A40" w:rsidRPr="008D1B9A" w:rsidRDefault="00063A40" w:rsidP="004E6B16">
            <w:pPr>
              <w:rPr>
                <w:rFonts w:ascii="Calibri" w:hAnsi="Calibri"/>
                <w:bCs/>
                <w:sz w:val="16"/>
                <w:szCs w:val="16"/>
              </w:rPr>
            </w:pPr>
            <w:r w:rsidRPr="008D1B9A">
              <w:rPr>
                <w:rFonts w:ascii="Calibri" w:hAnsi="Calibri"/>
                <w:bCs/>
                <w:sz w:val="16"/>
                <w:szCs w:val="16"/>
              </w:rPr>
              <w:t>No quantitative target was set.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977AF0" w14:textId="77777777" w:rsidR="00063A40" w:rsidRPr="008D1B9A" w:rsidRDefault="00063A40" w:rsidP="004E6B16">
            <w:pPr>
              <w:rPr>
                <w:rFonts w:ascii="Calibri" w:hAnsi="Calibri"/>
                <w:bCs/>
                <w:sz w:val="16"/>
                <w:szCs w:val="16"/>
              </w:rPr>
            </w:pPr>
            <w:r w:rsidRPr="008D1B9A">
              <w:rPr>
                <w:rFonts w:ascii="Calibri" w:hAnsi="Calibri"/>
                <w:bCs/>
                <w:sz w:val="16"/>
                <w:szCs w:val="16"/>
              </w:rPr>
              <w:t>Number of participants to:</w:t>
            </w:r>
          </w:p>
          <w:p w14:paraId="1E540ECC" w14:textId="77777777" w:rsidR="00063A40" w:rsidRPr="008D1B9A" w:rsidRDefault="00063A40" w:rsidP="004E6B16">
            <w:pPr>
              <w:rPr>
                <w:rFonts w:ascii="Calibri" w:hAnsi="Calibri"/>
                <w:bCs/>
                <w:sz w:val="16"/>
                <w:szCs w:val="16"/>
              </w:rPr>
            </w:pPr>
          </w:p>
          <w:p w14:paraId="19C87823" w14:textId="77777777" w:rsidR="00063A40" w:rsidRPr="008D1B9A" w:rsidRDefault="00063A40" w:rsidP="004E6B16">
            <w:pPr>
              <w:rPr>
                <w:rFonts w:ascii="Calibri" w:hAnsi="Calibri"/>
                <w:bCs/>
                <w:sz w:val="16"/>
                <w:szCs w:val="16"/>
              </w:rPr>
            </w:pPr>
            <w:r w:rsidRPr="008D1B9A">
              <w:rPr>
                <w:rFonts w:ascii="Calibri" w:hAnsi="Calibri"/>
                <w:bCs/>
                <w:sz w:val="16"/>
                <w:szCs w:val="16"/>
              </w:rPr>
              <w:t>CC Adaptation Training: 34</w:t>
            </w:r>
          </w:p>
          <w:p w14:paraId="3AB589E4" w14:textId="77777777" w:rsidR="00063A40" w:rsidRPr="008D1B9A" w:rsidRDefault="00063A40" w:rsidP="004E6B16">
            <w:pPr>
              <w:rPr>
                <w:rFonts w:ascii="Calibri" w:hAnsi="Calibri"/>
                <w:bCs/>
                <w:sz w:val="16"/>
                <w:szCs w:val="16"/>
              </w:rPr>
            </w:pPr>
          </w:p>
          <w:p w14:paraId="6177CBFD" w14:textId="77777777" w:rsidR="00063A40" w:rsidRPr="008D1B9A" w:rsidRDefault="00063A40" w:rsidP="004E6B16">
            <w:pPr>
              <w:rPr>
                <w:rFonts w:ascii="Calibri" w:hAnsi="Calibri"/>
                <w:bCs/>
                <w:sz w:val="16"/>
                <w:szCs w:val="16"/>
              </w:rPr>
            </w:pPr>
            <w:r w:rsidRPr="008D1B9A">
              <w:rPr>
                <w:rFonts w:ascii="Calibri" w:hAnsi="Calibri"/>
                <w:bCs/>
                <w:sz w:val="16"/>
                <w:szCs w:val="16"/>
              </w:rPr>
              <w:t>Negotiation skills training: 76</w:t>
            </w:r>
          </w:p>
          <w:p w14:paraId="4BD992C9" w14:textId="77777777" w:rsidR="00063A40" w:rsidRPr="008D1B9A" w:rsidRDefault="00063A40" w:rsidP="004E6B16">
            <w:pPr>
              <w:rPr>
                <w:rFonts w:ascii="Calibri" w:hAnsi="Calibri"/>
                <w:bCs/>
                <w:sz w:val="16"/>
                <w:szCs w:val="16"/>
              </w:rPr>
            </w:pPr>
          </w:p>
          <w:p w14:paraId="74E0F5BE" w14:textId="77777777" w:rsidR="00063A40" w:rsidRPr="008D1B9A" w:rsidRDefault="00063A40" w:rsidP="004E6B16">
            <w:pPr>
              <w:rPr>
                <w:rFonts w:ascii="Calibri" w:hAnsi="Calibri"/>
                <w:bCs/>
                <w:sz w:val="16"/>
                <w:szCs w:val="16"/>
              </w:rPr>
            </w:pPr>
            <w:r w:rsidRPr="008D1B9A">
              <w:rPr>
                <w:rFonts w:ascii="Calibri" w:hAnsi="Calibri"/>
                <w:bCs/>
                <w:sz w:val="16"/>
                <w:szCs w:val="16"/>
              </w:rPr>
              <w:t>PVA Training: 33</w:t>
            </w:r>
          </w:p>
          <w:p w14:paraId="75407A39" w14:textId="77777777" w:rsidR="00063A40" w:rsidRPr="008D1B9A" w:rsidRDefault="00063A40" w:rsidP="004E6B16">
            <w:pPr>
              <w:rPr>
                <w:rFonts w:ascii="Calibri" w:hAnsi="Calibri"/>
                <w:bCs/>
                <w:sz w:val="16"/>
                <w:szCs w:val="16"/>
              </w:rPr>
            </w:pPr>
          </w:p>
          <w:p w14:paraId="459DD4D1"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Middle East Technical University (METU), Earth System Science </w:t>
            </w:r>
            <w:proofErr w:type="spellStart"/>
            <w:r w:rsidRPr="008D1B9A">
              <w:rPr>
                <w:rFonts w:ascii="Calibri" w:hAnsi="Calibri"/>
                <w:bCs/>
                <w:sz w:val="16"/>
                <w:szCs w:val="16"/>
              </w:rPr>
              <w:t>Programme</w:t>
            </w:r>
            <w:proofErr w:type="spellEnd"/>
            <w:r w:rsidRPr="008D1B9A">
              <w:rPr>
                <w:rFonts w:ascii="Calibri" w:hAnsi="Calibri"/>
                <w:bCs/>
                <w:sz w:val="16"/>
                <w:szCs w:val="16"/>
              </w:rPr>
              <w:t xml:space="preserve"> in cooperation with METU-Continuing Education Center, “Climate Change, Adaptation Policies and Turkey” Education </w:t>
            </w:r>
            <w:proofErr w:type="spellStart"/>
            <w:r w:rsidRPr="008D1B9A">
              <w:rPr>
                <w:rFonts w:ascii="Calibri" w:hAnsi="Calibri"/>
                <w:bCs/>
                <w:sz w:val="16"/>
                <w:szCs w:val="16"/>
              </w:rPr>
              <w:t>Programme</w:t>
            </w:r>
            <w:proofErr w:type="spellEnd"/>
            <w:r w:rsidRPr="008D1B9A">
              <w:rPr>
                <w:rFonts w:ascii="Calibri" w:hAnsi="Calibri"/>
                <w:bCs/>
                <w:sz w:val="16"/>
                <w:szCs w:val="16"/>
              </w:rPr>
              <w:t xml:space="preserve"> with Certificate”: 33 (Number of institutions involved: 18)</w:t>
            </w:r>
          </w:p>
          <w:p w14:paraId="52FA365C" w14:textId="77777777" w:rsidR="00063A40" w:rsidRPr="008D1B9A" w:rsidRDefault="00063A40" w:rsidP="004E6B16">
            <w:pPr>
              <w:rPr>
                <w:rFonts w:ascii="Calibri" w:hAnsi="Calibri"/>
                <w:bCs/>
                <w:sz w:val="16"/>
                <w:szCs w:val="16"/>
                <w:highlight w:val="yellow"/>
              </w:rPr>
            </w:pPr>
          </w:p>
          <w:p w14:paraId="6404387E"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”Introduction to Climate Change” Training:300 (Number of institutions involved: </w:t>
            </w:r>
            <w:r>
              <w:rPr>
                <w:rFonts w:ascii="Calibri" w:hAnsi="Calibri"/>
                <w:bCs/>
                <w:sz w:val="16"/>
                <w:szCs w:val="16"/>
              </w:rPr>
              <w:t>7 Central, 157 provincial and regional</w:t>
            </w:r>
            <w:r w:rsidRPr="008D1B9A">
              <w:rPr>
                <w:rFonts w:ascii="Calibri" w:hAnsi="Calibri"/>
                <w:bCs/>
                <w:sz w:val="16"/>
                <w:szCs w:val="16"/>
              </w:rPr>
              <w:t>)</w:t>
            </w:r>
          </w:p>
          <w:p w14:paraId="10F82825" w14:textId="77777777" w:rsidR="00063A40" w:rsidRPr="008D1B9A" w:rsidRDefault="00063A40" w:rsidP="004E6B16">
            <w:pPr>
              <w:rPr>
                <w:rFonts w:ascii="Calibri" w:hAnsi="Calibri"/>
                <w:bCs/>
                <w:sz w:val="16"/>
                <w:szCs w:val="16"/>
                <w:highlight w:val="yellow"/>
              </w:rPr>
            </w:pPr>
          </w:p>
          <w:p w14:paraId="1B28DC46" w14:textId="77777777" w:rsidR="00063A40" w:rsidRPr="008D1B9A" w:rsidRDefault="00063A40" w:rsidP="004E6B16">
            <w:pPr>
              <w:rPr>
                <w:rFonts w:ascii="Calibri" w:hAnsi="Calibri"/>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973230" w14:textId="77777777" w:rsidR="00063A40" w:rsidRPr="008D1B9A" w:rsidRDefault="00063A40" w:rsidP="004E6B16">
            <w:pPr>
              <w:rPr>
                <w:rFonts w:ascii="Calibri" w:hAnsi="Calibri"/>
                <w:bCs/>
                <w:sz w:val="16"/>
                <w:szCs w:val="16"/>
              </w:rPr>
            </w:pPr>
          </w:p>
          <w:p w14:paraId="086D1D3A" w14:textId="77777777" w:rsidR="00063A40" w:rsidRPr="008D1B9A" w:rsidRDefault="00063A40" w:rsidP="004E6B16">
            <w:pPr>
              <w:rPr>
                <w:rFonts w:ascii="Calibri" w:hAnsi="Calibri"/>
                <w:bCs/>
                <w:sz w:val="16"/>
                <w:szCs w:val="16"/>
              </w:rPr>
            </w:pPr>
          </w:p>
          <w:p w14:paraId="5D06FFFA" w14:textId="77777777" w:rsidR="00063A40" w:rsidRPr="008D1B9A" w:rsidRDefault="00063A40" w:rsidP="004E6B16">
            <w:pPr>
              <w:rPr>
                <w:rFonts w:ascii="Calibri" w:hAnsi="Calibri"/>
                <w:bCs/>
                <w:sz w:val="16"/>
                <w:szCs w:val="16"/>
              </w:rPr>
            </w:pPr>
            <w:r w:rsidRPr="008D1B9A">
              <w:rPr>
                <w:rFonts w:ascii="Calibri" w:hAnsi="Calibri"/>
                <w:bCs/>
                <w:sz w:val="16"/>
                <w:szCs w:val="16"/>
              </w:rPr>
              <w:t>Participation forms</w:t>
            </w:r>
          </w:p>
          <w:p w14:paraId="709705B7" w14:textId="77777777" w:rsidR="00063A40" w:rsidRPr="008D1B9A" w:rsidRDefault="00063A40" w:rsidP="004E6B16">
            <w:pPr>
              <w:rPr>
                <w:rFonts w:ascii="Calibri" w:hAnsi="Calibri"/>
                <w:bCs/>
                <w:sz w:val="16"/>
                <w:szCs w:val="16"/>
              </w:rPr>
            </w:pPr>
          </w:p>
          <w:p w14:paraId="6CC32CE5" w14:textId="77777777" w:rsidR="00063A40" w:rsidRPr="008D1B9A" w:rsidRDefault="00063A40" w:rsidP="004E6B16">
            <w:pPr>
              <w:rPr>
                <w:rFonts w:ascii="Calibri" w:hAnsi="Calibri"/>
                <w:bCs/>
                <w:sz w:val="16"/>
                <w:szCs w:val="16"/>
              </w:rPr>
            </w:pPr>
            <w:r w:rsidRPr="008D1B9A">
              <w:rPr>
                <w:rFonts w:ascii="Calibri" w:hAnsi="Calibri"/>
                <w:bCs/>
                <w:sz w:val="16"/>
                <w:szCs w:val="16"/>
              </w:rPr>
              <w:t>Attendance sheets</w:t>
            </w:r>
          </w:p>
          <w:p w14:paraId="169E514B" w14:textId="77777777" w:rsidR="00063A40" w:rsidRPr="008D1B9A" w:rsidRDefault="00063A40" w:rsidP="004E6B16">
            <w:pPr>
              <w:rPr>
                <w:rFonts w:ascii="Calibri" w:hAnsi="Calibri"/>
                <w:bCs/>
                <w:sz w:val="16"/>
                <w:szCs w:val="16"/>
              </w:rPr>
            </w:pPr>
          </w:p>
          <w:p w14:paraId="52A166B6" w14:textId="77777777" w:rsidR="00063A40" w:rsidRPr="008D1B9A" w:rsidRDefault="00063A40" w:rsidP="004E6B16">
            <w:pPr>
              <w:rPr>
                <w:rFonts w:ascii="Calibri" w:hAnsi="Calibri"/>
                <w:bCs/>
                <w:sz w:val="16"/>
                <w:szCs w:val="16"/>
              </w:rPr>
            </w:pPr>
            <w:r w:rsidRPr="008D1B9A">
              <w:rPr>
                <w:rFonts w:ascii="Calibri" w:hAnsi="Calibri"/>
                <w:bCs/>
                <w:sz w:val="16"/>
                <w:szCs w:val="16"/>
              </w:rPr>
              <w:t>Certificates</w:t>
            </w:r>
          </w:p>
          <w:p w14:paraId="14EE445D" w14:textId="77777777" w:rsidR="00063A40" w:rsidRPr="008D1B9A" w:rsidRDefault="00063A40" w:rsidP="004E6B16">
            <w:pPr>
              <w:rPr>
                <w:rFonts w:ascii="Calibri" w:hAnsi="Calibri"/>
                <w:bCs/>
                <w:sz w:val="16"/>
                <w:szCs w:val="16"/>
              </w:rPr>
            </w:pPr>
          </w:p>
          <w:p w14:paraId="13C15B03" w14:textId="77777777" w:rsidR="00063A40" w:rsidRPr="008D1B9A" w:rsidRDefault="00063A40" w:rsidP="004E6B16">
            <w:pPr>
              <w:rPr>
                <w:rFonts w:ascii="Calibri" w:hAnsi="Calibri"/>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CD308B"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for regular project management reporting system.</w:t>
            </w:r>
          </w:p>
          <w:p w14:paraId="09CC3604"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7A40F21E" w14:textId="77777777" w:rsidR="00063A40" w:rsidRPr="008D1B9A" w:rsidRDefault="00063A40" w:rsidP="004E6B16">
            <w:pPr>
              <w:rPr>
                <w:rFonts w:ascii="Calibri" w:hAnsi="Calibri"/>
                <w:bCs/>
                <w:sz w:val="16"/>
                <w:szCs w:val="16"/>
              </w:rPr>
            </w:pPr>
            <w:r w:rsidRPr="008D1B9A">
              <w:rPr>
                <w:rFonts w:ascii="Calibri" w:hAnsi="Calibri"/>
                <w:bCs/>
                <w:sz w:val="16"/>
                <w:szCs w:val="16"/>
              </w:rPr>
              <w:t>2008/midterm evaluation.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9571B8" w14:textId="170F5D40" w:rsidR="00063A40" w:rsidRPr="008D1B9A" w:rsidRDefault="00063A40" w:rsidP="004E6B16">
            <w:pPr>
              <w:rPr>
                <w:rFonts w:ascii="Calibri" w:hAnsi="Calibri"/>
                <w:bCs/>
                <w:sz w:val="16"/>
                <w:szCs w:val="16"/>
              </w:rPr>
            </w:pPr>
            <w:r w:rsidRPr="008D1B9A">
              <w:rPr>
                <w:rFonts w:ascii="Calibri" w:hAnsi="Calibri"/>
                <w:bCs/>
                <w:sz w:val="16"/>
                <w:szCs w:val="16"/>
              </w:rPr>
              <w:t>UNEP/</w:t>
            </w:r>
            <w:r w:rsidR="00941063">
              <w:t xml:space="preserve"> </w:t>
            </w:r>
            <w:r w:rsidR="00941063" w:rsidRPr="00941063">
              <w:rPr>
                <w:rFonts w:ascii="Calibri" w:hAnsi="Calibri"/>
                <w:bCs/>
                <w:sz w:val="16"/>
                <w:szCs w:val="16"/>
              </w:rPr>
              <w:t>MEU</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08386D66" w14:textId="77777777" w:rsidR="00063A40" w:rsidRPr="008D1B9A" w:rsidRDefault="00063A40" w:rsidP="004E6B16">
            <w:pPr>
              <w:rPr>
                <w:rFonts w:ascii="Calibri" w:hAnsi="Calibri"/>
                <w:bCs/>
                <w:sz w:val="16"/>
                <w:szCs w:val="16"/>
              </w:rPr>
            </w:pPr>
            <w:r w:rsidRPr="008D1B9A">
              <w:rPr>
                <w:rFonts w:ascii="Calibri" w:hAnsi="Calibri"/>
                <w:bCs/>
                <w:sz w:val="16"/>
                <w:szCs w:val="16"/>
              </w:rPr>
              <w:t>Sufficient importance attached to knowledge improvement and ownership.</w:t>
            </w:r>
          </w:p>
          <w:p w14:paraId="77C99574" w14:textId="77777777" w:rsidR="00063A40" w:rsidRPr="008D1B9A" w:rsidRDefault="00063A40" w:rsidP="004E6B16">
            <w:pPr>
              <w:rPr>
                <w:rFonts w:ascii="Calibri" w:hAnsi="Calibri"/>
                <w:bCs/>
                <w:sz w:val="16"/>
                <w:szCs w:val="16"/>
              </w:rPr>
            </w:pPr>
          </w:p>
        </w:tc>
      </w:tr>
      <w:tr w:rsidR="00063A40" w:rsidRPr="008D1B9A" w14:paraId="46CB945B" w14:textId="77777777" w:rsidTr="004E6B16">
        <w:trPr>
          <w:trHeight w:val="2678"/>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00B1F2D8" w14:textId="77777777" w:rsidR="00063A40" w:rsidRPr="008D1B9A" w:rsidRDefault="00063A40" w:rsidP="004E6B16">
            <w:pPr>
              <w:rPr>
                <w:rFonts w:ascii="Calibri" w:hAnsi="Calibri"/>
                <w:bCs/>
                <w:sz w:val="16"/>
                <w:szCs w:val="16"/>
              </w:rPr>
            </w:pPr>
            <w:r w:rsidRPr="008D1B9A">
              <w:rPr>
                <w:rFonts w:ascii="Calibri" w:hAnsi="Calibri"/>
                <w:bCs/>
                <w:sz w:val="16"/>
                <w:szCs w:val="16"/>
              </w:rPr>
              <w:t>Output 1.3. National adaptation to climate change strategy developed and submitted to the Government of Turkey for consideration. This will serve as a basis for altering existing policies and legislative frameworks.</w:t>
            </w: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45BDF6ED"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 High-level government acknowledgement of the adaptation plan developed during this Joint </w:t>
            </w:r>
            <w:proofErr w:type="spellStart"/>
            <w:r w:rsidRPr="008D1B9A">
              <w:rPr>
                <w:rFonts w:ascii="Calibri" w:hAnsi="Calibri"/>
                <w:bCs/>
                <w:sz w:val="16"/>
                <w:szCs w:val="16"/>
              </w:rPr>
              <w:t>Programme</w:t>
            </w:r>
            <w:proofErr w:type="spellEnd"/>
            <w:r w:rsidRPr="008D1B9A">
              <w:rPr>
                <w:rFonts w:ascii="Calibri" w:hAnsi="Calibri"/>
                <w:bCs/>
                <w:sz w:val="16"/>
                <w:szCs w:val="16"/>
              </w:rPr>
              <w:t xml:space="preserve">. </w:t>
            </w:r>
          </w:p>
          <w:p w14:paraId="23B6AD41" w14:textId="77777777" w:rsidR="00063A40" w:rsidRPr="008D1B9A" w:rsidRDefault="00063A40" w:rsidP="004E6B16">
            <w:pPr>
              <w:rPr>
                <w:rFonts w:ascii="Calibri" w:hAnsi="Calibri"/>
                <w:b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32215CAC" w14:textId="77777777" w:rsidR="00063A40" w:rsidRPr="008D1B9A" w:rsidRDefault="00063A40" w:rsidP="004E6B16">
            <w:pPr>
              <w:rPr>
                <w:rFonts w:ascii="Calibri" w:hAnsi="Calibri"/>
                <w:bCs/>
                <w:sz w:val="16"/>
                <w:szCs w:val="16"/>
              </w:rPr>
            </w:pPr>
            <w:r w:rsidRPr="008D1B9A">
              <w:rPr>
                <w:rFonts w:ascii="Calibri" w:hAnsi="Calibri"/>
                <w:bCs/>
                <w:sz w:val="16"/>
                <w:szCs w:val="16"/>
              </w:rPr>
              <w:t>No strategy for adaptation in Turkey. 8 task forces on climate change policy, but none on adaptation.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4ED05F4" w14:textId="77777777" w:rsidR="00063A40" w:rsidRPr="008D1B9A" w:rsidRDefault="00063A40" w:rsidP="004E6B16">
            <w:pPr>
              <w:rPr>
                <w:rFonts w:ascii="Calibri" w:hAnsi="Calibri"/>
                <w:bCs/>
                <w:sz w:val="16"/>
                <w:szCs w:val="16"/>
              </w:rPr>
            </w:pPr>
            <w:r w:rsidRPr="008D1B9A">
              <w:rPr>
                <w:rFonts w:ascii="Calibri" w:hAnsi="Calibri"/>
                <w:bCs/>
                <w:sz w:val="16"/>
                <w:szCs w:val="16"/>
              </w:rPr>
              <w:t>NAS submitted to the Government in March 2011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0A48D1" w14:textId="77777777" w:rsidR="00063A40" w:rsidRPr="002F0C4A" w:rsidRDefault="00063A40" w:rsidP="004E6B16">
            <w:pPr>
              <w:rPr>
                <w:rFonts w:ascii="Calibri" w:hAnsi="Calibri"/>
                <w:bCs/>
                <w:sz w:val="16"/>
                <w:szCs w:val="16"/>
              </w:rPr>
            </w:pPr>
            <w:r>
              <w:rPr>
                <w:rFonts w:ascii="Calibri" w:hAnsi="Calibri"/>
                <w:bCs/>
                <w:sz w:val="16"/>
                <w:szCs w:val="16"/>
              </w:rPr>
              <w:t>•</w:t>
            </w:r>
            <w:r w:rsidRPr="002F0C4A">
              <w:rPr>
                <w:rFonts w:ascii="Calibri" w:hAnsi="Calibri"/>
                <w:bCs/>
                <w:sz w:val="16"/>
                <w:szCs w:val="16"/>
              </w:rPr>
              <w:t xml:space="preserve">Stocktaking Analysis for National Climate Change Adaptation Strategy has been finalized. Analysis of climate change adaptation in national legislation has been completed and </w:t>
            </w:r>
            <w:r>
              <w:rPr>
                <w:rFonts w:ascii="Calibri" w:hAnsi="Calibri"/>
                <w:bCs/>
                <w:sz w:val="16"/>
                <w:szCs w:val="16"/>
              </w:rPr>
              <w:t>recommendations developed</w:t>
            </w:r>
            <w:r w:rsidRPr="002F0C4A">
              <w:rPr>
                <w:rFonts w:ascii="Calibri" w:hAnsi="Calibri"/>
                <w:bCs/>
                <w:sz w:val="16"/>
                <w:szCs w:val="16"/>
              </w:rPr>
              <w:t xml:space="preserve">. </w:t>
            </w:r>
          </w:p>
          <w:p w14:paraId="29985856" w14:textId="77777777" w:rsidR="00063A40" w:rsidRPr="002F0C4A" w:rsidRDefault="00063A40" w:rsidP="004E6B16">
            <w:pPr>
              <w:rPr>
                <w:rFonts w:ascii="Calibri" w:hAnsi="Calibri"/>
                <w:bCs/>
                <w:sz w:val="16"/>
                <w:szCs w:val="16"/>
              </w:rPr>
            </w:pPr>
          </w:p>
          <w:p w14:paraId="5481AFFC" w14:textId="66709BE9" w:rsidR="00063A40" w:rsidRPr="008D1B9A" w:rsidRDefault="00063A40" w:rsidP="00941063">
            <w:pPr>
              <w:rPr>
                <w:rFonts w:ascii="Calibri" w:hAnsi="Calibri"/>
                <w:bCs/>
                <w:sz w:val="16"/>
                <w:szCs w:val="16"/>
              </w:rPr>
            </w:pPr>
            <w:r>
              <w:rPr>
                <w:rFonts w:ascii="Calibri" w:hAnsi="Calibri"/>
                <w:bCs/>
                <w:sz w:val="16"/>
                <w:szCs w:val="16"/>
              </w:rPr>
              <w:t>•</w:t>
            </w:r>
            <w:r w:rsidRPr="002F0C4A">
              <w:rPr>
                <w:rFonts w:ascii="Calibri" w:hAnsi="Calibri"/>
                <w:bCs/>
                <w:sz w:val="16"/>
                <w:szCs w:val="16"/>
              </w:rPr>
              <w:t xml:space="preserve">  National Climate Change Adaptation Strategy of Turkey ha</w:t>
            </w:r>
            <w:r>
              <w:rPr>
                <w:rFonts w:ascii="Calibri" w:hAnsi="Calibri"/>
                <w:bCs/>
                <w:sz w:val="16"/>
                <w:szCs w:val="16"/>
              </w:rPr>
              <w:t>s</w:t>
            </w:r>
            <w:r w:rsidRPr="002F0C4A">
              <w:rPr>
                <w:rFonts w:ascii="Calibri" w:hAnsi="Calibri"/>
                <w:bCs/>
                <w:sz w:val="16"/>
                <w:szCs w:val="16"/>
              </w:rPr>
              <w:t xml:space="preserve"> been prepared, and </w:t>
            </w:r>
            <w:r>
              <w:rPr>
                <w:rFonts w:ascii="Calibri" w:hAnsi="Calibri"/>
                <w:bCs/>
                <w:sz w:val="16"/>
                <w:szCs w:val="16"/>
              </w:rPr>
              <w:t>endorsed by</w:t>
            </w:r>
            <w:r w:rsidRPr="002F0C4A">
              <w:rPr>
                <w:rFonts w:ascii="Calibri" w:hAnsi="Calibri"/>
                <w:bCs/>
                <w:sz w:val="16"/>
                <w:szCs w:val="16"/>
              </w:rPr>
              <w:t xml:space="preserve"> </w:t>
            </w:r>
            <w:r w:rsidR="00941063" w:rsidRPr="00941063">
              <w:rPr>
                <w:rFonts w:ascii="Calibri" w:hAnsi="Calibri"/>
                <w:bCs/>
                <w:sz w:val="16"/>
                <w:szCs w:val="16"/>
              </w:rPr>
              <w:t>MEU</w:t>
            </w:r>
            <w:r>
              <w:rPr>
                <w:rFonts w:ascii="Calibri" w:hAnsi="Calibri"/>
                <w:bCs/>
                <w:sz w:val="16"/>
                <w:szCs w:val="16"/>
              </w:rPr>
              <w:t xml:space="preserve">, approved by </w:t>
            </w:r>
            <w:r w:rsidR="004F4C49">
              <w:rPr>
                <w:rFonts w:ascii="Calibri" w:hAnsi="Calibri"/>
                <w:bCs/>
                <w:sz w:val="16"/>
                <w:szCs w:val="16"/>
              </w:rPr>
              <w:t>Coordination Board</w:t>
            </w:r>
            <w:r w:rsidR="00941063">
              <w:rPr>
                <w:rFonts w:ascii="Calibri" w:hAnsi="Calibri"/>
                <w:bCs/>
                <w:sz w:val="16"/>
                <w:szCs w:val="16"/>
              </w:rPr>
              <w:t xml:space="preserve"> </w:t>
            </w:r>
            <w:r w:rsidR="004F4C49" w:rsidRPr="002F0C4A">
              <w:rPr>
                <w:rFonts w:ascii="Calibri" w:hAnsi="Calibri"/>
                <w:bCs/>
                <w:sz w:val="16"/>
                <w:szCs w:val="16"/>
              </w:rPr>
              <w:t>.</w:t>
            </w:r>
            <w:r w:rsidR="004F4C49">
              <w:rPr>
                <w:rFonts w:ascii="Calibri" w:hAnsi="Calibri"/>
                <w:bCs/>
                <w:sz w:val="16"/>
                <w:szCs w:val="16"/>
              </w:rPr>
              <w:t xml:space="preserve">on </w:t>
            </w:r>
            <w:r>
              <w:rPr>
                <w:rFonts w:ascii="Calibri" w:hAnsi="Calibri"/>
                <w:bCs/>
                <w:sz w:val="16"/>
                <w:szCs w:val="16"/>
              </w:rPr>
              <w:t xml:space="preserve">Climate Change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494119" w14:textId="77777777" w:rsidR="00063A40" w:rsidRPr="008D1B9A" w:rsidRDefault="00063A40" w:rsidP="004E6B16">
            <w:pPr>
              <w:rPr>
                <w:rFonts w:ascii="Calibri" w:hAnsi="Calibri"/>
                <w:bCs/>
                <w:sz w:val="16"/>
                <w:szCs w:val="16"/>
              </w:rPr>
            </w:pPr>
            <w:r w:rsidRPr="008D1B9A">
              <w:rPr>
                <w:rFonts w:ascii="Calibri" w:hAnsi="Calibri"/>
                <w:bCs/>
                <w:sz w:val="16"/>
                <w:szCs w:val="16"/>
              </w:rPr>
              <w:t>Recommendation to the central Government, thematic publications on adaptation to climate change.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B531ACC" w14:textId="77777777" w:rsidR="00063A40" w:rsidRPr="008D1B9A" w:rsidRDefault="00063A40" w:rsidP="004E6B16">
            <w:pPr>
              <w:rPr>
                <w:rFonts w:ascii="Calibri" w:hAnsi="Calibri"/>
                <w:bCs/>
                <w:sz w:val="16"/>
                <w:szCs w:val="16"/>
              </w:rPr>
            </w:pPr>
            <w:r w:rsidRPr="008D1B9A">
              <w:rPr>
                <w:rFonts w:ascii="Calibri" w:hAnsi="Calibri"/>
                <w:bCs/>
                <w:sz w:val="16"/>
                <w:szCs w:val="16"/>
              </w:rPr>
              <w:t>Thematic tasks force meetings minutes; workshops; regular project management reporting system.</w:t>
            </w:r>
          </w:p>
          <w:p w14:paraId="2E37DF39"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307B62C0" w14:textId="77777777" w:rsidR="00063A40" w:rsidRPr="008D1B9A" w:rsidRDefault="00063A40" w:rsidP="004E6B16">
            <w:pPr>
              <w:rPr>
                <w:rFonts w:ascii="Calibri" w:hAnsi="Calibri"/>
                <w:bCs/>
                <w:sz w:val="16"/>
                <w:szCs w:val="16"/>
              </w:rPr>
            </w:pPr>
            <w:r w:rsidRPr="008D1B9A">
              <w:rPr>
                <w:rFonts w:ascii="Calibri" w:hAnsi="Calibri"/>
                <w:bCs/>
                <w:sz w:val="16"/>
                <w:szCs w:val="16"/>
              </w:rPr>
              <w:t>2008-2010/midterm evaluation.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883FD0" w14:textId="65504EB0" w:rsidR="00063A40" w:rsidRPr="008D1B9A" w:rsidRDefault="00063A40" w:rsidP="004E6B16">
            <w:pPr>
              <w:rPr>
                <w:rFonts w:ascii="Calibri" w:hAnsi="Calibri"/>
                <w:bCs/>
                <w:sz w:val="16"/>
                <w:szCs w:val="16"/>
              </w:rPr>
            </w:pPr>
            <w:r w:rsidRPr="008D1B9A">
              <w:rPr>
                <w:rFonts w:ascii="Calibri" w:hAnsi="Calibri"/>
                <w:bCs/>
                <w:sz w:val="16"/>
                <w:szCs w:val="16"/>
              </w:rPr>
              <w:t>UNEP/</w:t>
            </w:r>
            <w:r w:rsidR="00941063">
              <w:t xml:space="preserve"> </w:t>
            </w:r>
            <w:r w:rsidR="00941063" w:rsidRPr="00941063">
              <w:rPr>
                <w:rFonts w:ascii="Calibri" w:hAnsi="Calibri"/>
                <w:bCs/>
                <w:sz w:val="16"/>
                <w:szCs w:val="16"/>
              </w:rPr>
              <w:t>MEU</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6E04BCCA" w14:textId="77777777" w:rsidR="00063A40" w:rsidRPr="008D1B9A" w:rsidRDefault="00063A40" w:rsidP="004E6B16">
            <w:pPr>
              <w:rPr>
                <w:rFonts w:ascii="Calibri" w:hAnsi="Calibri"/>
                <w:bCs/>
                <w:sz w:val="16"/>
                <w:szCs w:val="16"/>
              </w:rPr>
            </w:pPr>
            <w:r w:rsidRPr="008D1B9A">
              <w:rPr>
                <w:rFonts w:ascii="Calibri" w:hAnsi="Calibri"/>
                <w:bCs/>
                <w:sz w:val="16"/>
                <w:szCs w:val="16"/>
              </w:rPr>
              <w:t>Various relevant ministries will consider the strategy.</w:t>
            </w:r>
          </w:p>
        </w:tc>
      </w:tr>
      <w:tr w:rsidR="00063A40" w:rsidRPr="008D1B9A" w14:paraId="7473EF44" w14:textId="77777777" w:rsidTr="004E6B16">
        <w:trPr>
          <w:trHeight w:val="2559"/>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0B075462" w14:textId="4AB79335" w:rsidR="00063A40" w:rsidRPr="008D1B9A" w:rsidRDefault="00063A40" w:rsidP="004E6B16">
            <w:pPr>
              <w:rPr>
                <w:rFonts w:ascii="Calibri" w:hAnsi="Calibri"/>
                <w:bCs/>
                <w:sz w:val="16"/>
                <w:szCs w:val="16"/>
              </w:rPr>
            </w:pPr>
            <w:r w:rsidRPr="008D1B9A">
              <w:rPr>
                <w:rFonts w:ascii="Calibri" w:hAnsi="Calibri"/>
                <w:bCs/>
                <w:sz w:val="16"/>
                <w:szCs w:val="16"/>
              </w:rPr>
              <w:lastRenderedPageBreak/>
              <w:t>Output 1.4. Proposed amendments to poli</w:t>
            </w:r>
            <w:r w:rsidR="00941063">
              <w:rPr>
                <w:rFonts w:ascii="Calibri" w:hAnsi="Calibri"/>
                <w:bCs/>
                <w:sz w:val="16"/>
                <w:szCs w:val="16"/>
              </w:rPr>
              <w:t>cy and appropriate policy tools</w:t>
            </w:r>
            <w:r w:rsidRPr="008D1B9A">
              <w:rPr>
                <w:rFonts w:ascii="Calibri" w:hAnsi="Calibri"/>
                <w:bCs/>
                <w:sz w:val="16"/>
                <w:szCs w:val="16"/>
              </w:rPr>
              <w:t xml:space="preserve"> developed and proposed for reducing vulnerability to climate change through the Government's development activities.</w:t>
            </w: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333CE79A"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 Development of high quality and relevant policy amendments are made and proposed to Government.</w:t>
            </w:r>
          </w:p>
          <w:p w14:paraId="428DDB08" w14:textId="77777777" w:rsidR="00063A40" w:rsidRPr="008D1B9A" w:rsidRDefault="00063A40" w:rsidP="004E6B16">
            <w:pPr>
              <w:rPr>
                <w:rFonts w:ascii="Calibri" w:hAnsi="Calibri"/>
                <w:bCs/>
                <w:sz w:val="16"/>
                <w:szCs w:val="16"/>
              </w:rPr>
            </w:pPr>
          </w:p>
          <w:p w14:paraId="5718A4CF" w14:textId="77777777" w:rsidR="00063A40" w:rsidRPr="008D1B9A" w:rsidRDefault="00063A40" w:rsidP="004E6B16">
            <w:pPr>
              <w:rPr>
                <w:rFonts w:ascii="Calibri" w:hAnsi="Calibri"/>
                <w:b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67779068"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Four themes foreseen in the Joint </w:t>
            </w:r>
            <w:proofErr w:type="spellStart"/>
            <w:r w:rsidRPr="008D1B9A">
              <w:rPr>
                <w:rFonts w:ascii="Calibri" w:hAnsi="Calibri"/>
                <w:bCs/>
                <w:sz w:val="16"/>
                <w:szCs w:val="16"/>
              </w:rPr>
              <w:t>Programme</w:t>
            </w:r>
            <w:proofErr w:type="spellEnd"/>
            <w:r w:rsidRPr="008D1B9A">
              <w:rPr>
                <w:rFonts w:ascii="Calibri" w:hAnsi="Calibri"/>
                <w:bCs/>
                <w:sz w:val="16"/>
                <w:szCs w:val="16"/>
              </w:rPr>
              <w:t xml:space="preserve"> document.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0EBE59B" w14:textId="77777777" w:rsidR="00063A40" w:rsidRPr="008D1B9A" w:rsidRDefault="00063A40" w:rsidP="004E6B16">
            <w:pPr>
              <w:rPr>
                <w:rFonts w:ascii="Calibri" w:hAnsi="Calibri"/>
                <w:bCs/>
                <w:sz w:val="16"/>
                <w:szCs w:val="16"/>
              </w:rPr>
            </w:pPr>
            <w:r w:rsidRPr="008D1B9A">
              <w:rPr>
                <w:rFonts w:ascii="Calibri" w:hAnsi="Calibri"/>
                <w:bCs/>
                <w:sz w:val="16"/>
                <w:szCs w:val="16"/>
              </w:rPr>
              <w:t>Policy amendments submitted to the Government in May 2011.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4D466DE" w14:textId="77777777" w:rsidR="00063A40" w:rsidRPr="002F0C4A" w:rsidRDefault="00063A40" w:rsidP="004E6B16">
            <w:pPr>
              <w:rPr>
                <w:rFonts w:ascii="Calibri" w:hAnsi="Calibri"/>
                <w:bCs/>
                <w:sz w:val="16"/>
                <w:szCs w:val="16"/>
              </w:rPr>
            </w:pPr>
            <w:r w:rsidRPr="008D1B9A">
              <w:rPr>
                <w:rFonts w:ascii="Calibri" w:hAnsi="Calibri"/>
                <w:bCs/>
                <w:sz w:val="16"/>
                <w:szCs w:val="16"/>
              </w:rPr>
              <w:t xml:space="preserve">Five vulnerabilities (themes) identified, </w:t>
            </w:r>
            <w:r w:rsidRPr="002F0C4A">
              <w:rPr>
                <w:rFonts w:ascii="Calibri" w:hAnsi="Calibri"/>
                <w:bCs/>
                <w:sz w:val="16"/>
                <w:szCs w:val="16"/>
              </w:rPr>
              <w:t xml:space="preserve">Analysis of climate change adaptation in national legislation </w:t>
            </w:r>
            <w:r>
              <w:rPr>
                <w:rFonts w:ascii="Calibri" w:hAnsi="Calibri"/>
                <w:bCs/>
                <w:sz w:val="16"/>
                <w:szCs w:val="16"/>
              </w:rPr>
              <w:t xml:space="preserve">and an analysis from international legislation perspective </w:t>
            </w:r>
            <w:r w:rsidRPr="002F0C4A">
              <w:rPr>
                <w:rFonts w:ascii="Calibri" w:hAnsi="Calibri"/>
                <w:bCs/>
                <w:sz w:val="16"/>
                <w:szCs w:val="16"/>
              </w:rPr>
              <w:t>ha</w:t>
            </w:r>
            <w:r>
              <w:rPr>
                <w:rFonts w:ascii="Calibri" w:hAnsi="Calibri"/>
                <w:bCs/>
                <w:sz w:val="16"/>
                <w:szCs w:val="16"/>
              </w:rPr>
              <w:t>ve</w:t>
            </w:r>
            <w:r w:rsidRPr="002F0C4A">
              <w:rPr>
                <w:rFonts w:ascii="Calibri" w:hAnsi="Calibri"/>
                <w:bCs/>
                <w:sz w:val="16"/>
                <w:szCs w:val="16"/>
              </w:rPr>
              <w:t xml:space="preserve"> been completed and </w:t>
            </w:r>
            <w:r>
              <w:rPr>
                <w:rFonts w:ascii="Calibri" w:hAnsi="Calibri"/>
                <w:bCs/>
                <w:sz w:val="16"/>
                <w:szCs w:val="16"/>
              </w:rPr>
              <w:t>recommendations developed</w:t>
            </w:r>
            <w:r w:rsidRPr="002F0C4A">
              <w:rPr>
                <w:rFonts w:ascii="Calibri" w:hAnsi="Calibri"/>
                <w:bCs/>
                <w:sz w:val="16"/>
                <w:szCs w:val="16"/>
              </w:rPr>
              <w:t xml:space="preserve">. </w:t>
            </w:r>
          </w:p>
          <w:p w14:paraId="037B1A5C" w14:textId="77777777" w:rsidR="00063A40" w:rsidRPr="008D1B9A" w:rsidRDefault="00063A40" w:rsidP="004E6B16">
            <w:pPr>
              <w:rPr>
                <w:rFonts w:ascii="Calibri" w:hAnsi="Calibri"/>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AEE861" w14:textId="77777777" w:rsidR="00063A40" w:rsidRPr="008D1B9A" w:rsidRDefault="00063A40" w:rsidP="004E6B16">
            <w:pPr>
              <w:rPr>
                <w:rFonts w:ascii="Calibri" w:hAnsi="Calibri"/>
                <w:bCs/>
                <w:sz w:val="16"/>
                <w:szCs w:val="16"/>
              </w:rPr>
            </w:pPr>
            <w:r w:rsidRPr="008D1B9A">
              <w:rPr>
                <w:rFonts w:ascii="Calibri" w:hAnsi="Calibri"/>
                <w:bCs/>
                <w:sz w:val="16"/>
                <w:szCs w:val="16"/>
              </w:rPr>
              <w:t>Questionnaires, workshops, thematic task force meetings, official letters for proposed amendments.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515AA7A" w14:textId="77777777" w:rsidR="00063A40" w:rsidRPr="008D1B9A" w:rsidRDefault="00063A40" w:rsidP="004E6B16">
            <w:pPr>
              <w:rPr>
                <w:rFonts w:ascii="Calibri" w:hAnsi="Calibri"/>
                <w:bCs/>
                <w:sz w:val="16"/>
                <w:szCs w:val="16"/>
              </w:rPr>
            </w:pPr>
            <w:r w:rsidRPr="008D1B9A">
              <w:rPr>
                <w:rFonts w:ascii="Calibri" w:hAnsi="Calibri"/>
                <w:bCs/>
                <w:sz w:val="16"/>
                <w:szCs w:val="16"/>
              </w:rPr>
              <w:t>Thematic tasks force meetings minutes; workshops; regular project management reporting system.</w:t>
            </w:r>
          </w:p>
          <w:p w14:paraId="0B39F0FA"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48DE5474" w14:textId="77777777" w:rsidR="00063A40" w:rsidRPr="008D1B9A" w:rsidRDefault="00063A40" w:rsidP="004E6B16">
            <w:pPr>
              <w:rPr>
                <w:rFonts w:ascii="Calibri" w:hAnsi="Calibri"/>
                <w:bCs/>
                <w:sz w:val="16"/>
                <w:szCs w:val="16"/>
              </w:rPr>
            </w:pPr>
            <w:r w:rsidRPr="008D1B9A">
              <w:rPr>
                <w:rFonts w:ascii="Calibri" w:hAnsi="Calibri"/>
                <w:bCs/>
                <w:sz w:val="16"/>
                <w:szCs w:val="16"/>
              </w:rPr>
              <w:t>2008-2009/midterm evaluation.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45AB15F" w14:textId="3B2F233C" w:rsidR="00063A40" w:rsidRPr="008D1B9A" w:rsidRDefault="00063A40" w:rsidP="004E6B16">
            <w:pPr>
              <w:rPr>
                <w:rFonts w:ascii="Calibri" w:hAnsi="Calibri"/>
                <w:bCs/>
                <w:sz w:val="16"/>
                <w:szCs w:val="16"/>
              </w:rPr>
            </w:pPr>
            <w:r w:rsidRPr="008D1B9A">
              <w:rPr>
                <w:rFonts w:ascii="Calibri" w:hAnsi="Calibri"/>
                <w:bCs/>
                <w:sz w:val="16"/>
                <w:szCs w:val="16"/>
              </w:rPr>
              <w:t>UNEP/</w:t>
            </w:r>
            <w:r w:rsidR="00941063">
              <w:t xml:space="preserve"> </w:t>
            </w:r>
            <w:r w:rsidR="00941063" w:rsidRPr="00941063">
              <w:rPr>
                <w:rFonts w:ascii="Calibri" w:hAnsi="Calibri"/>
                <w:bCs/>
                <w:sz w:val="16"/>
                <w:szCs w:val="16"/>
              </w:rPr>
              <w:t>MEU</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76534B12" w14:textId="77777777" w:rsidR="00063A40" w:rsidRPr="008D1B9A" w:rsidRDefault="00063A40" w:rsidP="004E6B16">
            <w:pPr>
              <w:rPr>
                <w:rFonts w:ascii="Calibri" w:hAnsi="Calibri"/>
                <w:bCs/>
                <w:sz w:val="16"/>
                <w:szCs w:val="16"/>
              </w:rPr>
            </w:pPr>
            <w:r w:rsidRPr="008D1B9A">
              <w:rPr>
                <w:rFonts w:ascii="Calibri" w:hAnsi="Calibri"/>
                <w:bCs/>
                <w:sz w:val="16"/>
                <w:szCs w:val="16"/>
              </w:rPr>
              <w:t>The Government will consider and adopt the recommendations and will consider the legal and policy draft for adoption.</w:t>
            </w:r>
          </w:p>
        </w:tc>
      </w:tr>
      <w:tr w:rsidR="00063A40" w:rsidRPr="008D1B9A" w14:paraId="72F96E64" w14:textId="77777777" w:rsidTr="004E6B16">
        <w:trPr>
          <w:trHeight w:val="377"/>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1EAEFC1E" w14:textId="77777777" w:rsidR="00063A40" w:rsidRPr="008D1B9A" w:rsidRDefault="00063A40" w:rsidP="004E6B16">
            <w:pPr>
              <w:rPr>
                <w:rFonts w:ascii="Calibri" w:hAnsi="Calibri"/>
                <w:bCs/>
                <w:sz w:val="16"/>
                <w:szCs w:val="16"/>
              </w:rPr>
            </w:pPr>
            <w:r w:rsidRPr="008D1B9A">
              <w:rPr>
                <w:rFonts w:ascii="Calibri" w:hAnsi="Calibri"/>
                <w:bCs/>
                <w:sz w:val="16"/>
                <w:szCs w:val="16"/>
              </w:rPr>
              <w:t>Output 1.5. Industrial practices amended to reduce vulnerability to climate change.</w:t>
            </w:r>
          </w:p>
        </w:tc>
        <w:tc>
          <w:tcPr>
            <w:tcW w:w="1933" w:type="dxa"/>
            <w:tcBorders>
              <w:top w:val="single" w:sz="4" w:space="0" w:color="auto"/>
              <w:left w:val="single" w:sz="4" w:space="0" w:color="auto"/>
              <w:bottom w:val="single" w:sz="4" w:space="0" w:color="auto"/>
              <w:right w:val="single" w:sz="4" w:space="0" w:color="auto"/>
            </w:tcBorders>
            <w:shd w:val="clear" w:color="auto" w:fill="FFFFFF"/>
          </w:tcPr>
          <w:p w14:paraId="3A0ABA7B"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 Business plan for an eco-efficiency </w:t>
            </w:r>
            <w:proofErr w:type="spellStart"/>
            <w:r w:rsidRPr="008D1B9A">
              <w:rPr>
                <w:rFonts w:ascii="Calibri" w:hAnsi="Calibri"/>
                <w:bCs/>
                <w:sz w:val="16"/>
                <w:szCs w:val="16"/>
              </w:rPr>
              <w:t>centre</w:t>
            </w:r>
            <w:proofErr w:type="spellEnd"/>
            <w:r w:rsidRPr="008D1B9A">
              <w:rPr>
                <w:rFonts w:ascii="Calibri" w:hAnsi="Calibri"/>
                <w:bCs/>
                <w:sz w:val="16"/>
                <w:szCs w:val="16"/>
              </w:rPr>
              <w:t xml:space="preserve">; 6 demonstration sites; Lessons learnt. </w:t>
            </w:r>
          </w:p>
          <w:p w14:paraId="48A0C146" w14:textId="77777777" w:rsidR="00063A40" w:rsidRPr="008D1B9A" w:rsidRDefault="00063A40" w:rsidP="004E6B16">
            <w:pPr>
              <w:rPr>
                <w:rFonts w:ascii="Calibri" w:hAnsi="Calibri"/>
                <w:b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5A2363EF"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No eco – efficiency </w:t>
            </w:r>
            <w:proofErr w:type="spellStart"/>
            <w:r w:rsidRPr="008D1B9A">
              <w:rPr>
                <w:rFonts w:ascii="Calibri" w:hAnsi="Calibri"/>
                <w:bCs/>
                <w:sz w:val="16"/>
                <w:szCs w:val="16"/>
              </w:rPr>
              <w:t>centre</w:t>
            </w:r>
            <w:proofErr w:type="spellEnd"/>
            <w:r w:rsidRPr="008D1B9A">
              <w:rPr>
                <w:rFonts w:ascii="Calibri" w:hAnsi="Calibri"/>
                <w:bCs/>
                <w:sz w:val="16"/>
                <w:szCs w:val="16"/>
              </w:rPr>
              <w:t xml:space="preserve"> existing.</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ABDA8EF"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6 pilot projects on water efficiency in industry are monitored and successes documented by April 2011, </w:t>
            </w:r>
          </w:p>
          <w:p w14:paraId="79069BE2" w14:textId="5AD13344" w:rsidR="00063A40" w:rsidRDefault="00063A40" w:rsidP="004E6B16">
            <w:pPr>
              <w:rPr>
                <w:rFonts w:ascii="Calibri" w:hAnsi="Calibri"/>
                <w:bCs/>
                <w:sz w:val="16"/>
                <w:szCs w:val="16"/>
              </w:rPr>
            </w:pPr>
            <w:r w:rsidRPr="008D1B9A">
              <w:rPr>
                <w:rFonts w:ascii="Calibri" w:hAnsi="Calibri"/>
                <w:bCs/>
                <w:sz w:val="16"/>
                <w:szCs w:val="16"/>
              </w:rPr>
              <w:t>National Clean Production and Eco-efficiency Center business plan submitted to M</w:t>
            </w:r>
            <w:r w:rsidR="00941063">
              <w:rPr>
                <w:rFonts w:ascii="Calibri" w:hAnsi="Calibri"/>
                <w:bCs/>
                <w:sz w:val="16"/>
                <w:szCs w:val="16"/>
              </w:rPr>
              <w:t>SIT</w:t>
            </w:r>
            <w:r w:rsidRPr="008D1B9A">
              <w:rPr>
                <w:rFonts w:ascii="Calibri" w:hAnsi="Calibri"/>
                <w:bCs/>
                <w:sz w:val="16"/>
                <w:szCs w:val="16"/>
              </w:rPr>
              <w:t>.</w:t>
            </w:r>
          </w:p>
          <w:p w14:paraId="0D971CC0" w14:textId="77777777" w:rsidR="00063A40" w:rsidRDefault="00063A40" w:rsidP="004E6B16">
            <w:pPr>
              <w:rPr>
                <w:rFonts w:ascii="Calibri" w:hAnsi="Calibri"/>
                <w:bCs/>
                <w:sz w:val="16"/>
                <w:szCs w:val="16"/>
              </w:rPr>
            </w:pPr>
          </w:p>
          <w:p w14:paraId="793697BC" w14:textId="77777777" w:rsidR="00063A40" w:rsidRPr="008D1B9A" w:rsidRDefault="00063A40" w:rsidP="004E6B16">
            <w:pPr>
              <w:rPr>
                <w:rFonts w:ascii="Calibri" w:hAnsi="Calibri"/>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E680B05" w14:textId="77777777" w:rsidR="00063A40" w:rsidRPr="002F0C4A" w:rsidRDefault="00063A40" w:rsidP="004E6B16">
            <w:pPr>
              <w:rPr>
                <w:rFonts w:ascii="Calibri" w:hAnsi="Calibri"/>
                <w:bCs/>
                <w:sz w:val="16"/>
                <w:szCs w:val="16"/>
              </w:rPr>
            </w:pPr>
            <w:r>
              <w:rPr>
                <w:rFonts w:ascii="Calibri" w:hAnsi="Calibri"/>
                <w:bCs/>
                <w:sz w:val="16"/>
                <w:szCs w:val="16"/>
              </w:rPr>
              <w:t xml:space="preserve">• </w:t>
            </w:r>
            <w:r w:rsidRPr="002F0C4A">
              <w:rPr>
                <w:rFonts w:ascii="Calibri" w:hAnsi="Calibri"/>
                <w:bCs/>
                <w:sz w:val="16"/>
                <w:szCs w:val="16"/>
              </w:rPr>
              <w:t xml:space="preserve">Eco-efficiency training workshops in Kayseri, </w:t>
            </w:r>
            <w:proofErr w:type="spellStart"/>
            <w:r w:rsidRPr="002F0C4A">
              <w:rPr>
                <w:rFonts w:ascii="Calibri" w:hAnsi="Calibri"/>
                <w:bCs/>
                <w:sz w:val="16"/>
                <w:szCs w:val="16"/>
              </w:rPr>
              <w:t>Niğde</w:t>
            </w:r>
            <w:proofErr w:type="spellEnd"/>
            <w:r w:rsidRPr="002F0C4A">
              <w:rPr>
                <w:rFonts w:ascii="Calibri" w:hAnsi="Calibri"/>
                <w:bCs/>
                <w:sz w:val="16"/>
                <w:szCs w:val="16"/>
              </w:rPr>
              <w:t xml:space="preserve"> and Adana were organized by UNIDO in collaboration with Chambers of Industry and Commerce. </w:t>
            </w:r>
          </w:p>
          <w:p w14:paraId="387BA53F" w14:textId="77777777" w:rsidR="00063A40" w:rsidRPr="002F0C4A" w:rsidRDefault="00063A40" w:rsidP="004E6B16">
            <w:pPr>
              <w:rPr>
                <w:rFonts w:ascii="Calibri" w:hAnsi="Calibri"/>
                <w:bCs/>
                <w:sz w:val="16"/>
                <w:szCs w:val="16"/>
              </w:rPr>
            </w:pPr>
            <w:r w:rsidRPr="002F0C4A">
              <w:rPr>
                <w:rFonts w:ascii="Calibri" w:hAnsi="Calibri"/>
                <w:bCs/>
                <w:sz w:val="16"/>
                <w:szCs w:val="16"/>
              </w:rPr>
              <w:t>•The process for the establishment of a National Cleaner Production and  Eco-Efficiency Centre (NCPEC) supported, and National Productivity Center is appointed to host the NCPEC</w:t>
            </w:r>
          </w:p>
          <w:p w14:paraId="7A7F20F9" w14:textId="77777777" w:rsidR="00063A40" w:rsidRPr="008D1B9A" w:rsidRDefault="00063A40" w:rsidP="004E6B16">
            <w:pPr>
              <w:rPr>
                <w:rFonts w:ascii="Calibri" w:hAnsi="Calibri"/>
                <w:bCs/>
                <w:sz w:val="16"/>
                <w:szCs w:val="16"/>
              </w:rPr>
            </w:pPr>
            <w:r w:rsidRPr="002F0C4A">
              <w:rPr>
                <w:rFonts w:ascii="Calibri" w:hAnsi="Calibri"/>
                <w:bCs/>
                <w:sz w:val="16"/>
                <w:szCs w:val="16"/>
              </w:rPr>
              <w:t xml:space="preserve">•Priority sectors such as metal, chemistry, textile-leather, and food-beverage were identified to implement eco-efficiency pilot projects in </w:t>
            </w:r>
            <w:proofErr w:type="spellStart"/>
            <w:r w:rsidRPr="002F0C4A">
              <w:rPr>
                <w:rFonts w:ascii="Calibri" w:hAnsi="Calibri"/>
                <w:bCs/>
                <w:sz w:val="16"/>
                <w:szCs w:val="16"/>
              </w:rPr>
              <w:t>Seyhan</w:t>
            </w:r>
            <w:proofErr w:type="spellEnd"/>
            <w:r w:rsidRPr="002F0C4A">
              <w:rPr>
                <w:rFonts w:ascii="Calibri" w:hAnsi="Calibri"/>
                <w:bCs/>
                <w:sz w:val="16"/>
                <w:szCs w:val="16"/>
              </w:rPr>
              <w:t xml:space="preserve"> River Basin. The eco-efficiency pilot projects, focusing on efficient water use have been implemented in </w:t>
            </w:r>
            <w:r>
              <w:rPr>
                <w:rFonts w:ascii="Calibri" w:hAnsi="Calibri"/>
                <w:bCs/>
                <w:sz w:val="16"/>
                <w:szCs w:val="16"/>
              </w:rPr>
              <w:t>six</w:t>
            </w:r>
            <w:r w:rsidRPr="002F0C4A">
              <w:rPr>
                <w:rFonts w:ascii="Calibri" w:hAnsi="Calibri"/>
                <w:bCs/>
                <w:sz w:val="16"/>
                <w:szCs w:val="16"/>
              </w:rPr>
              <w:t xml:space="preserve"> companies from food, beverage, metal and textile sectors with UNIDO</w:t>
            </w:r>
            <w:r>
              <w:rPr>
                <w:rFonts w:ascii="Calibri" w:hAnsi="Calibri"/>
                <w:bCs/>
                <w:sz w:val="16"/>
                <w:szCs w:val="16"/>
              </w:rPr>
              <w:t>, successful water saving best practices accomplished.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20EE69" w14:textId="77777777" w:rsidR="00063A40" w:rsidRPr="008D1B9A" w:rsidRDefault="00063A40" w:rsidP="004E6B16">
            <w:pPr>
              <w:rPr>
                <w:rFonts w:ascii="Calibri" w:hAnsi="Calibri"/>
                <w:bCs/>
                <w:sz w:val="16"/>
                <w:szCs w:val="16"/>
              </w:rPr>
            </w:pPr>
            <w:r w:rsidRPr="008D1B9A">
              <w:rPr>
                <w:rFonts w:ascii="Calibri" w:hAnsi="Calibri"/>
                <w:bCs/>
                <w:sz w:val="16"/>
                <w:szCs w:val="16"/>
              </w:rPr>
              <w:t>Workshops, questionnaires, individual consultations, agreements on technology transfer and investment.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C671905"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for regular project management reporting system.</w:t>
            </w:r>
          </w:p>
          <w:p w14:paraId="7A37BDCA"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4778DA94" w14:textId="77777777" w:rsidR="00063A40" w:rsidRPr="008D1B9A" w:rsidRDefault="00063A40" w:rsidP="004E6B16">
            <w:pPr>
              <w:rPr>
                <w:rFonts w:ascii="Calibri" w:hAnsi="Calibri"/>
                <w:bCs/>
                <w:sz w:val="16"/>
                <w:szCs w:val="16"/>
              </w:rPr>
            </w:pPr>
            <w:r w:rsidRPr="008D1B9A">
              <w:rPr>
                <w:rFonts w:ascii="Calibri" w:hAnsi="Calibri"/>
                <w:bCs/>
                <w:sz w:val="16"/>
                <w:szCs w:val="16"/>
              </w:rPr>
              <w:t>2008-2010/midterm evaluations.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6644B3" w14:textId="4A55D25C" w:rsidR="00063A40" w:rsidRPr="008D1B9A" w:rsidRDefault="00063A40" w:rsidP="004E6B16">
            <w:pPr>
              <w:rPr>
                <w:rFonts w:ascii="Calibri" w:hAnsi="Calibri"/>
                <w:bCs/>
                <w:sz w:val="16"/>
                <w:szCs w:val="16"/>
              </w:rPr>
            </w:pPr>
            <w:r w:rsidRPr="008D1B9A">
              <w:rPr>
                <w:rFonts w:ascii="Calibri" w:hAnsi="Calibri"/>
                <w:bCs/>
                <w:sz w:val="16"/>
                <w:szCs w:val="16"/>
              </w:rPr>
              <w:t>UNIDO/</w:t>
            </w:r>
            <w:r w:rsidR="00941063">
              <w:t xml:space="preserve"> </w:t>
            </w:r>
            <w:r w:rsidR="00941063" w:rsidRPr="00941063">
              <w:rPr>
                <w:rFonts w:ascii="Calibri" w:hAnsi="Calibri"/>
                <w:bCs/>
                <w:sz w:val="16"/>
                <w:szCs w:val="16"/>
              </w:rPr>
              <w:t>MSIT</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28662DD8" w14:textId="77777777" w:rsidR="00063A40" w:rsidRPr="008D1B9A" w:rsidRDefault="00063A40" w:rsidP="004E6B16">
            <w:pPr>
              <w:rPr>
                <w:rFonts w:ascii="Calibri" w:hAnsi="Calibri"/>
                <w:bCs/>
                <w:sz w:val="16"/>
                <w:szCs w:val="16"/>
              </w:rPr>
            </w:pPr>
            <w:r w:rsidRPr="008D1B9A">
              <w:rPr>
                <w:rFonts w:ascii="Calibri" w:hAnsi="Calibri"/>
                <w:bCs/>
                <w:sz w:val="16"/>
                <w:szCs w:val="16"/>
              </w:rPr>
              <w:t>Active participation of private sector partners.</w:t>
            </w:r>
          </w:p>
        </w:tc>
      </w:tr>
    </w:tbl>
    <w:p w14:paraId="660CE8A3" w14:textId="77777777" w:rsidR="00063A40" w:rsidRDefault="00063A40" w:rsidP="00063A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28"/>
        <w:gridCol w:w="1842"/>
        <w:gridCol w:w="63"/>
        <w:gridCol w:w="1071"/>
        <w:gridCol w:w="1418"/>
        <w:gridCol w:w="2268"/>
        <w:gridCol w:w="1134"/>
        <w:gridCol w:w="1984"/>
        <w:gridCol w:w="1250"/>
        <w:gridCol w:w="168"/>
        <w:gridCol w:w="1352"/>
      </w:tblGrid>
      <w:tr w:rsidR="00063A40" w:rsidRPr="008D1B9A" w14:paraId="4439A7F5" w14:textId="77777777" w:rsidTr="004E6B16">
        <w:trPr>
          <w:trHeight w:val="458"/>
        </w:trPr>
        <w:tc>
          <w:tcPr>
            <w:tcW w:w="14218" w:type="dxa"/>
            <w:gridSpan w:val="12"/>
            <w:tcBorders>
              <w:top w:val="single" w:sz="4" w:space="0" w:color="auto"/>
              <w:left w:val="single" w:sz="4" w:space="0" w:color="auto"/>
              <w:bottom w:val="single" w:sz="4" w:space="0" w:color="auto"/>
              <w:right w:val="single" w:sz="4" w:space="0" w:color="auto"/>
            </w:tcBorders>
            <w:shd w:val="clear" w:color="auto" w:fill="BFBFBF"/>
          </w:tcPr>
          <w:p w14:paraId="1845AE3A" w14:textId="77777777" w:rsidR="00063A40" w:rsidRPr="008D1B9A" w:rsidRDefault="00063A40" w:rsidP="004E6B16">
            <w:pPr>
              <w:rPr>
                <w:rFonts w:ascii="Calibri" w:hAnsi="Calibri"/>
                <w:b/>
                <w:sz w:val="18"/>
                <w:szCs w:val="18"/>
              </w:rPr>
            </w:pPr>
            <w:r w:rsidRPr="008D1B9A">
              <w:rPr>
                <w:rFonts w:ascii="Calibri" w:hAnsi="Calibri"/>
                <w:b/>
                <w:sz w:val="18"/>
                <w:szCs w:val="18"/>
              </w:rPr>
              <w:lastRenderedPageBreak/>
              <w:t>JP Outcome 2. Institutional capacity developed for managing climate-risks, including disasters.</w:t>
            </w:r>
          </w:p>
        </w:tc>
      </w:tr>
      <w:tr w:rsidR="00063A40" w:rsidRPr="008D1B9A" w14:paraId="0AD74B29" w14:textId="77777777" w:rsidTr="004E6B16">
        <w:trPr>
          <w:trHeight w:val="3842"/>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72ED4761" w14:textId="77777777" w:rsidR="00063A40" w:rsidRPr="008D1B9A" w:rsidRDefault="00063A40" w:rsidP="004E6B16">
            <w:pPr>
              <w:rPr>
                <w:rFonts w:ascii="Calibri" w:hAnsi="Calibri"/>
                <w:bCs/>
                <w:sz w:val="16"/>
                <w:szCs w:val="16"/>
              </w:rPr>
            </w:pPr>
            <w:r w:rsidRPr="008D1B9A">
              <w:rPr>
                <w:rFonts w:ascii="Calibri" w:hAnsi="Calibri"/>
                <w:bCs/>
                <w:sz w:val="16"/>
                <w:szCs w:val="16"/>
              </w:rPr>
              <w:t>Output 2.1. Technical capacity for data management developed. This will improve the quality of drought and flood early warnings across Turkey. UNEP’s Division of Early Warning and Assessment can provide guidance.</w:t>
            </w:r>
          </w:p>
        </w:tc>
        <w:tc>
          <w:tcPr>
            <w:tcW w:w="1933" w:type="dxa"/>
            <w:gridSpan w:val="3"/>
            <w:tcBorders>
              <w:top w:val="single" w:sz="4" w:space="0" w:color="auto"/>
              <w:left w:val="single" w:sz="4" w:space="0" w:color="auto"/>
              <w:bottom w:val="single" w:sz="4" w:space="0" w:color="auto"/>
              <w:right w:val="single" w:sz="4" w:space="0" w:color="auto"/>
            </w:tcBorders>
            <w:shd w:val="clear" w:color="auto" w:fill="FFFFFF"/>
          </w:tcPr>
          <w:p w14:paraId="13D84B3A" w14:textId="77777777" w:rsidR="00063A40" w:rsidRPr="008D1B9A" w:rsidRDefault="00063A40" w:rsidP="004E6B16">
            <w:pPr>
              <w:rPr>
                <w:rFonts w:ascii="Calibri" w:hAnsi="Calibri"/>
                <w:bCs/>
                <w:sz w:val="16"/>
                <w:szCs w:val="16"/>
              </w:rPr>
            </w:pPr>
            <w:r w:rsidRPr="008D1B9A">
              <w:rPr>
                <w:rFonts w:ascii="Calibri" w:hAnsi="Calibri"/>
                <w:bCs/>
                <w:sz w:val="16"/>
                <w:szCs w:val="16"/>
              </w:rPr>
              <w:t>Number of staff trained in data management that pertains to managing climate risks.</w:t>
            </w:r>
            <w:r w:rsidRPr="008D1B9A">
              <w:rPr>
                <w:rFonts w:ascii="Calibri" w:hAnsi="Calibri"/>
                <w:bCs/>
                <w:sz w:val="16"/>
                <w:szCs w:val="16"/>
              </w:rPr>
              <w:br/>
            </w:r>
            <w:r w:rsidRPr="008D1B9A">
              <w:rPr>
                <w:rFonts w:ascii="Calibri" w:hAnsi="Calibri"/>
                <w:bCs/>
                <w:sz w:val="16"/>
                <w:szCs w:val="16"/>
              </w:rPr>
              <w:br/>
              <w:t>Number of local stakeholders trained to utilize information from early warning systems and seasonal forecasts promoting equal participation of men and women.</w:t>
            </w:r>
          </w:p>
          <w:p w14:paraId="6BCAB4A1" w14:textId="77777777" w:rsidR="00063A40" w:rsidRPr="008D1B9A" w:rsidRDefault="00063A40" w:rsidP="004E6B16">
            <w:pPr>
              <w:rPr>
                <w:rFonts w:ascii="Calibri" w:hAnsi="Calibri"/>
                <w:b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5A80660B" w14:textId="77777777" w:rsidR="00063A40" w:rsidRPr="008D1B9A" w:rsidRDefault="00063A40" w:rsidP="004E6B16">
            <w:pPr>
              <w:rPr>
                <w:rFonts w:ascii="Calibri" w:hAnsi="Calibri"/>
                <w:bCs/>
                <w:sz w:val="16"/>
                <w:szCs w:val="16"/>
              </w:rPr>
            </w:pPr>
            <w:r w:rsidRPr="008D1B9A">
              <w:rPr>
                <w:rFonts w:ascii="Calibri" w:hAnsi="Calibri"/>
                <w:bCs/>
                <w:sz w:val="16"/>
                <w:szCs w:val="16"/>
              </w:rPr>
              <w:t>Early Warning Systems and seasonal forecasts to assist end-users to adapt to climate change are in the first stages of development in Turkey, and are not widely used.</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D7A105" w14:textId="77777777" w:rsidR="00063A40" w:rsidRPr="008D1B9A" w:rsidRDefault="00063A40" w:rsidP="004E6B16">
            <w:pPr>
              <w:rPr>
                <w:rFonts w:ascii="Calibri" w:hAnsi="Calibri"/>
                <w:bCs/>
                <w:sz w:val="16"/>
                <w:szCs w:val="16"/>
              </w:rPr>
            </w:pPr>
            <w:r w:rsidRPr="008D1B9A">
              <w:rPr>
                <w:rFonts w:ascii="Calibri" w:hAnsi="Calibri"/>
                <w:bCs/>
                <w:sz w:val="16"/>
                <w:szCs w:val="16"/>
              </w:rPr>
              <w:t>Undertake targeted capacity building for those responsible for implementing changes as they relate to agriculture (with a particular focus on woman’s groups).</w:t>
            </w:r>
          </w:p>
          <w:p w14:paraId="0D48FB4F" w14:textId="77777777" w:rsidR="00063A40" w:rsidRPr="008D1B9A" w:rsidRDefault="00063A40" w:rsidP="004E6B16">
            <w:pPr>
              <w:rPr>
                <w:rFonts w:ascii="Calibri" w:hAnsi="Calibri"/>
                <w:bCs/>
                <w:sz w:val="16"/>
                <w:szCs w:val="16"/>
              </w:rPr>
            </w:pPr>
          </w:p>
          <w:p w14:paraId="43DDCBE8" w14:textId="77777777" w:rsidR="00063A40" w:rsidRPr="008D1B9A" w:rsidRDefault="00063A40" w:rsidP="004E6B16">
            <w:pPr>
              <w:rPr>
                <w:rFonts w:ascii="Calibri" w:hAnsi="Calibri"/>
                <w:bCs/>
                <w:sz w:val="16"/>
                <w:szCs w:val="16"/>
              </w:rPr>
            </w:pPr>
            <w:r w:rsidRPr="008D1B9A">
              <w:rPr>
                <w:rFonts w:ascii="Calibri" w:hAnsi="Calibri"/>
                <w:bCs/>
                <w:sz w:val="16"/>
                <w:szCs w:val="16"/>
              </w:rPr>
              <w:t>Prepare an implementation plan for Flood and Drought Information Management System management system that can integrate available climate change data across all relevant institutions and disseminate this information to end-users.</w:t>
            </w:r>
          </w:p>
          <w:p w14:paraId="2EE464B0" w14:textId="77777777" w:rsidR="00063A40" w:rsidRPr="008D1B9A" w:rsidRDefault="00063A40" w:rsidP="004E6B16">
            <w:pPr>
              <w:rPr>
                <w:rFonts w:ascii="Calibri" w:hAnsi="Calibri"/>
                <w:bCs/>
                <w:sz w:val="16"/>
                <w:szCs w:val="16"/>
              </w:rPr>
            </w:pPr>
          </w:p>
          <w:p w14:paraId="0AF792E0" w14:textId="715ABF25" w:rsidR="00063A40" w:rsidRPr="008D1B9A" w:rsidRDefault="00063A40" w:rsidP="004E6B16">
            <w:pPr>
              <w:rPr>
                <w:rFonts w:ascii="Calibri" w:hAnsi="Calibri"/>
                <w:bCs/>
                <w:sz w:val="16"/>
                <w:szCs w:val="16"/>
              </w:rPr>
            </w:pPr>
            <w:r w:rsidRPr="008D1B9A">
              <w:rPr>
                <w:rFonts w:ascii="Calibri" w:hAnsi="Calibri"/>
                <w:bCs/>
                <w:sz w:val="16"/>
                <w:szCs w:val="16"/>
              </w:rPr>
              <w:t xml:space="preserve">Expand and strengthen </w:t>
            </w:r>
            <w:r w:rsidR="00941063" w:rsidRPr="00941063">
              <w:rPr>
                <w:rFonts w:ascii="Calibri" w:hAnsi="Calibri"/>
                <w:bCs/>
                <w:sz w:val="16"/>
                <w:szCs w:val="16"/>
              </w:rPr>
              <w:t>MFAL</w:t>
            </w:r>
            <w:r w:rsidRPr="008D1B9A">
              <w:rPr>
                <w:rFonts w:ascii="Calibri" w:hAnsi="Calibri"/>
                <w:bCs/>
                <w:sz w:val="16"/>
                <w:szCs w:val="16"/>
              </w:rPr>
              <w:t>’s Turkish Agriculture Drought Master Plan in order to increase capacity to deliver early warnings for floods and droughts.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6CA542B"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The detailed institutional capacity development program developed and </w:t>
            </w:r>
            <w:r>
              <w:rPr>
                <w:rFonts w:ascii="Calibri" w:hAnsi="Calibri"/>
                <w:bCs/>
                <w:sz w:val="16"/>
                <w:szCs w:val="16"/>
              </w:rPr>
              <w:t>implementation continues. (</w:t>
            </w:r>
            <w:proofErr w:type="gramStart"/>
            <w:r>
              <w:rPr>
                <w:rFonts w:ascii="Calibri" w:hAnsi="Calibri"/>
                <w:bCs/>
                <w:sz w:val="16"/>
                <w:szCs w:val="16"/>
              </w:rPr>
              <w:t>please</w:t>
            </w:r>
            <w:proofErr w:type="gramEnd"/>
            <w:r>
              <w:rPr>
                <w:rFonts w:ascii="Calibri" w:hAnsi="Calibri"/>
                <w:bCs/>
                <w:sz w:val="16"/>
                <w:szCs w:val="16"/>
              </w:rPr>
              <w:t xml:space="preserve"> refer to Output 1.1)</w:t>
            </w:r>
            <w:r w:rsidRPr="008D1B9A">
              <w:rPr>
                <w:rFonts w:ascii="Calibri" w:hAnsi="Calibri"/>
                <w:bCs/>
                <w:sz w:val="16"/>
                <w:szCs w:val="16"/>
              </w:rPr>
              <w:t>.</w:t>
            </w:r>
          </w:p>
          <w:p w14:paraId="2B0BE9B0" w14:textId="77777777" w:rsidR="00063A40" w:rsidRPr="008D1B9A" w:rsidRDefault="00063A40" w:rsidP="004E6B16">
            <w:pPr>
              <w:rPr>
                <w:rFonts w:ascii="Calibri" w:hAnsi="Calibri"/>
                <w:bCs/>
                <w:sz w:val="16"/>
                <w:szCs w:val="16"/>
              </w:rPr>
            </w:pPr>
          </w:p>
          <w:p w14:paraId="0310C647" w14:textId="1D2A4791" w:rsidR="00063A40" w:rsidRPr="008D1B9A" w:rsidRDefault="00063A40" w:rsidP="004E6B16">
            <w:pPr>
              <w:pStyle w:val="abc-normal"/>
              <w:spacing w:after="0"/>
              <w:ind w:firstLine="0"/>
              <w:jc w:val="left"/>
              <w:rPr>
                <w:rFonts w:ascii="Calibri" w:hAnsi="Calibri" w:cs="Arial"/>
                <w:color w:val="auto"/>
                <w:sz w:val="16"/>
                <w:szCs w:val="16"/>
              </w:rPr>
            </w:pPr>
            <w:r>
              <w:rPr>
                <w:rFonts w:ascii="Calibri" w:hAnsi="Calibri" w:cs="Arial"/>
                <w:sz w:val="16"/>
                <w:szCs w:val="16"/>
              </w:rPr>
              <w:t>E</w:t>
            </w:r>
            <w:r w:rsidRPr="008D1B9A">
              <w:rPr>
                <w:rFonts w:ascii="Calibri" w:hAnsi="Calibri" w:cs="Arial"/>
                <w:sz w:val="16"/>
                <w:szCs w:val="16"/>
              </w:rPr>
              <w:t xml:space="preserve">xisting software system for drought monitoring and crop yield forecasting system for use of </w:t>
            </w:r>
            <w:r w:rsidR="00941063" w:rsidRPr="00941063">
              <w:rPr>
                <w:rFonts w:ascii="Calibri" w:hAnsi="Calibri" w:cs="Arial"/>
                <w:color w:val="auto"/>
                <w:sz w:val="16"/>
                <w:szCs w:val="16"/>
              </w:rPr>
              <w:t>MFAL</w:t>
            </w:r>
            <w:r w:rsidRPr="008D1B9A">
              <w:rPr>
                <w:rFonts w:ascii="Calibri" w:hAnsi="Calibri" w:cs="Arial"/>
                <w:sz w:val="16"/>
                <w:szCs w:val="16"/>
              </w:rPr>
              <w:t xml:space="preserve"> </w:t>
            </w:r>
            <w:r>
              <w:rPr>
                <w:rFonts w:ascii="Calibri" w:hAnsi="Calibri" w:cs="Arial"/>
                <w:sz w:val="16"/>
                <w:szCs w:val="16"/>
              </w:rPr>
              <w:t>improved.</w:t>
            </w:r>
          </w:p>
          <w:p w14:paraId="35935441" w14:textId="77777777" w:rsidR="00063A40" w:rsidRPr="008D1B9A" w:rsidRDefault="00063A40" w:rsidP="004E6B16">
            <w:pPr>
              <w:rPr>
                <w:rFonts w:ascii="Calibri" w:hAnsi="Calibri"/>
                <w:bCs/>
                <w:sz w:val="16"/>
                <w:szCs w:val="16"/>
              </w:rPr>
            </w:pPr>
          </w:p>
          <w:p w14:paraId="70141FDF" w14:textId="77777777" w:rsidR="00063A40" w:rsidRDefault="00063A40" w:rsidP="004E6B16">
            <w:pPr>
              <w:rPr>
                <w:rFonts w:ascii="Calibri" w:hAnsi="Calibri" w:cs="Arial"/>
                <w:sz w:val="16"/>
                <w:szCs w:val="16"/>
              </w:rPr>
            </w:pPr>
            <w:r w:rsidRPr="008D1B9A">
              <w:rPr>
                <w:rFonts w:ascii="Calibri" w:hAnsi="Calibri" w:cs="Arial"/>
                <w:sz w:val="16"/>
                <w:szCs w:val="16"/>
              </w:rPr>
              <w:t xml:space="preserve">Within the </w:t>
            </w:r>
            <w:r>
              <w:rPr>
                <w:rFonts w:ascii="Calibri" w:hAnsi="Calibri" w:cs="Arial"/>
                <w:sz w:val="16"/>
                <w:szCs w:val="16"/>
              </w:rPr>
              <w:t xml:space="preserve">Letter of Agreement frame, Middle East Technical University </w:t>
            </w:r>
            <w:r w:rsidRPr="008D1B9A">
              <w:rPr>
                <w:rFonts w:ascii="Calibri" w:hAnsi="Calibri" w:cs="Arial"/>
                <w:sz w:val="16"/>
                <w:szCs w:val="16"/>
              </w:rPr>
              <w:t>conduct</w:t>
            </w:r>
            <w:r>
              <w:rPr>
                <w:rFonts w:ascii="Calibri" w:hAnsi="Calibri" w:cs="Arial"/>
                <w:sz w:val="16"/>
                <w:szCs w:val="16"/>
              </w:rPr>
              <w:t>ed</w:t>
            </w:r>
            <w:r w:rsidRPr="008D1B9A">
              <w:rPr>
                <w:rFonts w:ascii="Calibri" w:hAnsi="Calibri" w:cs="Arial"/>
                <w:sz w:val="16"/>
                <w:szCs w:val="16"/>
              </w:rPr>
              <w:t xml:space="preserve"> activities </w:t>
            </w:r>
            <w:r w:rsidRPr="008D1B9A">
              <w:rPr>
                <w:rFonts w:ascii="Calibri" w:hAnsi="Calibri"/>
                <w:bCs/>
                <w:sz w:val="16"/>
                <w:szCs w:val="16"/>
              </w:rPr>
              <w:t xml:space="preserve">for Flood plan </w:t>
            </w:r>
            <w:r w:rsidRPr="008D1B9A">
              <w:rPr>
                <w:rFonts w:ascii="Calibri" w:hAnsi="Calibri" w:cs="Arial"/>
                <w:sz w:val="16"/>
                <w:szCs w:val="16"/>
              </w:rPr>
              <w:t xml:space="preserve">for Flood and Drought Information Management System and to strengthen drought and flood planning and mechanisms to set the system and available set of data </w:t>
            </w:r>
          </w:p>
          <w:p w14:paraId="4F17B22F" w14:textId="77777777" w:rsidR="00063A40" w:rsidRDefault="00063A40" w:rsidP="004E6B16">
            <w:pPr>
              <w:rPr>
                <w:rFonts w:ascii="Calibri" w:hAnsi="Calibri" w:cs="Arial"/>
                <w:sz w:val="16"/>
                <w:szCs w:val="16"/>
              </w:rPr>
            </w:pPr>
          </w:p>
          <w:p w14:paraId="5B1B9ECC" w14:textId="77777777" w:rsidR="00063A40" w:rsidRPr="008D1B9A" w:rsidRDefault="00063A40" w:rsidP="004E6B16">
            <w:pPr>
              <w:rPr>
                <w:rFonts w:ascii="Calibri" w:hAnsi="Calibri"/>
                <w:bCs/>
                <w:sz w:val="16"/>
                <w:szCs w:val="16"/>
              </w:rPr>
            </w:pPr>
            <w:r w:rsidRPr="008D1B9A">
              <w:rPr>
                <w:rFonts w:ascii="Calibri" w:hAnsi="Calibri"/>
                <w:bCs/>
                <w:sz w:val="16"/>
                <w:szCs w:val="16"/>
              </w:rPr>
              <w:t>In order to establish a data sharing and processing platform for near real-time meteorological, bio-physical and socio-economic data related to flood and droughts stakeholders (data providers and users) from various Government institutions were consulted and two consultants were contracted. For the technical development (algorithms, feasibility assessment on insurance systems etc.) a Letter of Agreement was settled with the Middle East Technical University to establish an interdisciplinary group of experts and software developers.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A7DD43" w14:textId="77777777" w:rsidR="00063A40" w:rsidRPr="008D1B9A" w:rsidRDefault="00063A40" w:rsidP="004E6B16">
            <w:pPr>
              <w:rPr>
                <w:rFonts w:ascii="Calibri" w:hAnsi="Calibri"/>
                <w:bCs/>
                <w:sz w:val="16"/>
                <w:szCs w:val="16"/>
              </w:rPr>
            </w:pPr>
            <w:r w:rsidRPr="008D1B9A">
              <w:rPr>
                <w:rFonts w:ascii="Calibri" w:hAnsi="Calibri"/>
                <w:bCs/>
                <w:sz w:val="16"/>
                <w:szCs w:val="16"/>
              </w:rPr>
              <w:t>Training material; evaluation tests; and attendance sheets.</w:t>
            </w:r>
          </w:p>
          <w:p w14:paraId="3BE0356C" w14:textId="77777777" w:rsidR="00063A40" w:rsidRPr="008D1B9A" w:rsidRDefault="00063A40" w:rsidP="004E6B16">
            <w:pPr>
              <w:rPr>
                <w:rFonts w:ascii="Calibri" w:hAnsi="Calibri"/>
                <w:bCs/>
                <w:sz w:val="16"/>
                <w:szCs w:val="16"/>
              </w:rPr>
            </w:pPr>
          </w:p>
          <w:p w14:paraId="236E4129" w14:textId="77777777" w:rsidR="00063A40" w:rsidRPr="008D1B9A" w:rsidRDefault="00063A40" w:rsidP="004E6B16">
            <w:pPr>
              <w:rPr>
                <w:rFonts w:ascii="Calibri" w:hAnsi="Calibri"/>
                <w:bCs/>
                <w:sz w:val="16"/>
                <w:szCs w:val="16"/>
              </w:rPr>
            </w:pPr>
            <w:r w:rsidRPr="008D1B9A">
              <w:rPr>
                <w:rFonts w:ascii="Calibri" w:hAnsi="Calibri"/>
                <w:bCs/>
                <w:sz w:val="16"/>
                <w:szCs w:val="16"/>
              </w:rPr>
              <w:t>Software on for Flood and Drought Information Management System (FDIMS</w:t>
            </w:r>
            <w:proofErr w:type="gramStart"/>
            <w:r w:rsidRPr="008D1B9A">
              <w:rPr>
                <w:rFonts w:ascii="Calibri" w:hAnsi="Calibri"/>
                <w:bCs/>
                <w:sz w:val="16"/>
                <w:szCs w:val="16"/>
              </w:rPr>
              <w:t>)developed</w:t>
            </w:r>
            <w:proofErr w:type="gramEnd"/>
            <w:r w:rsidRPr="008D1B9A">
              <w:rPr>
                <w:rFonts w:ascii="Calibri" w:hAnsi="Calibri"/>
                <w:bCs/>
                <w:sz w:val="16"/>
                <w:szCs w:val="16"/>
              </w:rPr>
              <w:t>.</w:t>
            </w:r>
          </w:p>
          <w:p w14:paraId="57C67BF6" w14:textId="77777777" w:rsidR="00063A40" w:rsidRPr="008D1B9A" w:rsidRDefault="00063A40" w:rsidP="004E6B16">
            <w:pPr>
              <w:rPr>
                <w:rFonts w:ascii="Calibri" w:hAnsi="Calibri"/>
                <w:bCs/>
                <w:sz w:val="16"/>
                <w:szCs w:val="16"/>
              </w:rPr>
            </w:pPr>
          </w:p>
          <w:p w14:paraId="748E83CD" w14:textId="77777777" w:rsidR="00063A40" w:rsidRPr="008D1B9A" w:rsidRDefault="00063A40" w:rsidP="004E6B16">
            <w:pPr>
              <w:rPr>
                <w:rFonts w:ascii="Calibri" w:hAnsi="Calibri"/>
                <w:bCs/>
                <w:sz w:val="16"/>
                <w:szCs w:val="16"/>
              </w:rPr>
            </w:pPr>
            <w:r w:rsidRPr="008D1B9A">
              <w:rPr>
                <w:rFonts w:ascii="Calibri" w:hAnsi="Calibri"/>
                <w:bCs/>
                <w:sz w:val="16"/>
                <w:szCs w:val="16"/>
              </w:rPr>
              <w:t>Progress reports by METU</w:t>
            </w:r>
          </w:p>
          <w:p w14:paraId="1A633DD8" w14:textId="77777777" w:rsidR="00063A40" w:rsidRPr="008D1B9A" w:rsidRDefault="00063A40" w:rsidP="004E6B16">
            <w:pPr>
              <w:rPr>
                <w:rFonts w:ascii="Calibri" w:hAnsi="Calibri"/>
                <w:bCs/>
                <w:sz w:val="16"/>
                <w:szCs w:val="16"/>
              </w:rPr>
            </w:pPr>
          </w:p>
          <w:p w14:paraId="6C48505F" w14:textId="77777777" w:rsidR="00063A40" w:rsidRPr="008D1B9A" w:rsidRDefault="00063A40" w:rsidP="004E6B16">
            <w:pPr>
              <w:rPr>
                <w:rFonts w:ascii="Calibri" w:hAnsi="Calibri"/>
                <w:bCs/>
                <w:sz w:val="16"/>
                <w:szCs w:val="16"/>
              </w:rPr>
            </w:pPr>
          </w:p>
          <w:p w14:paraId="2D40429A" w14:textId="77777777" w:rsidR="00063A40" w:rsidRPr="008D1B9A" w:rsidRDefault="00063A40" w:rsidP="004E6B16">
            <w:pPr>
              <w:rPr>
                <w:rFonts w:ascii="Calibri" w:hAnsi="Calibri"/>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547CB9D"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during workshops and compiled for the regular project management reporting system.</w:t>
            </w:r>
          </w:p>
          <w:p w14:paraId="7E5B0C50"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05F467CE" w14:textId="77777777" w:rsidR="00063A40" w:rsidRPr="008D1B9A" w:rsidRDefault="00063A40" w:rsidP="004E6B16">
            <w:pPr>
              <w:rPr>
                <w:rFonts w:ascii="Calibri" w:hAnsi="Calibri"/>
                <w:bCs/>
                <w:sz w:val="16"/>
                <w:szCs w:val="16"/>
              </w:rPr>
            </w:pPr>
            <w:r w:rsidRPr="008D1B9A">
              <w:rPr>
                <w:rFonts w:ascii="Calibri" w:hAnsi="Calibri"/>
                <w:bCs/>
                <w:sz w:val="16"/>
                <w:szCs w:val="16"/>
              </w:rPr>
              <w:t>2008-2010/midterm evaluations.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C3EFE5D" w14:textId="32EEDC19" w:rsidR="00063A40" w:rsidRPr="008D1B9A" w:rsidRDefault="00941063" w:rsidP="00941063">
            <w:pPr>
              <w:rPr>
                <w:rFonts w:ascii="Calibri" w:hAnsi="Calibri"/>
                <w:bCs/>
                <w:sz w:val="16"/>
                <w:szCs w:val="16"/>
              </w:rPr>
            </w:pPr>
            <w:r>
              <w:rPr>
                <w:rFonts w:ascii="Calibri" w:hAnsi="Calibri"/>
                <w:bCs/>
                <w:sz w:val="16"/>
                <w:szCs w:val="16"/>
              </w:rPr>
              <w:t>FAO/MF</w:t>
            </w:r>
            <w:r w:rsidR="00063A40" w:rsidRPr="008D1B9A">
              <w:rPr>
                <w:rFonts w:ascii="Calibri" w:hAnsi="Calibri"/>
                <w:bCs/>
                <w:sz w:val="16"/>
                <w:szCs w:val="16"/>
              </w:rPr>
              <w:t>A</w:t>
            </w:r>
            <w:r>
              <w:rPr>
                <w:rFonts w:ascii="Calibri" w:hAnsi="Calibri"/>
                <w:bCs/>
                <w:sz w:val="16"/>
                <w:szCs w:val="16"/>
              </w:rPr>
              <w:t>L</w:t>
            </w:r>
            <w:r w:rsidR="00063A40" w:rsidRPr="008D1B9A">
              <w:rPr>
                <w:rFonts w:ascii="Calibri" w:hAnsi="Calibri"/>
                <w:bCs/>
                <w:sz w:val="16"/>
                <w:szCs w:val="16"/>
              </w:rPr>
              <w:t>/</w:t>
            </w:r>
            <w:r>
              <w:rPr>
                <w:rFonts w:ascii="Calibri" w:hAnsi="Calibri"/>
                <w:bCs/>
                <w:sz w:val="16"/>
                <w:szCs w:val="16"/>
              </w:rPr>
              <w:t>MEU</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67B0F5EC"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Public institutions are willing to actively participate and collaborate on the </w:t>
            </w:r>
            <w:proofErr w:type="spellStart"/>
            <w:r w:rsidRPr="008D1B9A">
              <w:rPr>
                <w:rFonts w:ascii="Calibri" w:hAnsi="Calibri"/>
                <w:bCs/>
                <w:sz w:val="16"/>
                <w:szCs w:val="16"/>
              </w:rPr>
              <w:t>programme</w:t>
            </w:r>
            <w:proofErr w:type="spellEnd"/>
            <w:r w:rsidRPr="008D1B9A">
              <w:rPr>
                <w:rFonts w:ascii="Calibri" w:hAnsi="Calibri"/>
                <w:bCs/>
                <w:sz w:val="16"/>
                <w:szCs w:val="16"/>
              </w:rPr>
              <w:t>.</w:t>
            </w:r>
          </w:p>
        </w:tc>
      </w:tr>
      <w:tr w:rsidR="00063A40" w:rsidRPr="008D1B9A" w14:paraId="7C306E00" w14:textId="77777777" w:rsidTr="004E6B16">
        <w:trPr>
          <w:trHeight w:val="3500"/>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006B1101" w14:textId="77777777" w:rsidR="00063A40" w:rsidRPr="008D1B9A" w:rsidRDefault="00063A40" w:rsidP="004E6B16">
            <w:pPr>
              <w:rPr>
                <w:rFonts w:ascii="Calibri" w:hAnsi="Calibri"/>
                <w:bCs/>
                <w:sz w:val="16"/>
                <w:szCs w:val="16"/>
              </w:rPr>
            </w:pPr>
            <w:r w:rsidRPr="008D1B9A">
              <w:rPr>
                <w:rFonts w:ascii="Calibri" w:hAnsi="Calibri"/>
                <w:bCs/>
                <w:sz w:val="16"/>
                <w:szCs w:val="16"/>
              </w:rPr>
              <w:lastRenderedPageBreak/>
              <w:t>Output 2.2. Technical capacity for analysis and interpretation of data developed.</w:t>
            </w:r>
          </w:p>
        </w:tc>
        <w:tc>
          <w:tcPr>
            <w:tcW w:w="1933" w:type="dxa"/>
            <w:gridSpan w:val="3"/>
            <w:tcBorders>
              <w:top w:val="single" w:sz="4" w:space="0" w:color="auto"/>
              <w:left w:val="single" w:sz="4" w:space="0" w:color="auto"/>
              <w:bottom w:val="single" w:sz="4" w:space="0" w:color="auto"/>
              <w:right w:val="single" w:sz="4" w:space="0" w:color="auto"/>
            </w:tcBorders>
            <w:shd w:val="clear" w:color="auto" w:fill="FFFFFF"/>
          </w:tcPr>
          <w:p w14:paraId="2678142E" w14:textId="77777777" w:rsidR="00063A40" w:rsidRPr="008D1B9A" w:rsidRDefault="00063A40" w:rsidP="004E6B16">
            <w:pPr>
              <w:rPr>
                <w:rFonts w:ascii="Calibri" w:hAnsi="Calibri"/>
                <w:bCs/>
                <w:sz w:val="16"/>
                <w:szCs w:val="16"/>
              </w:rPr>
            </w:pPr>
            <w:r w:rsidRPr="008D1B9A">
              <w:rPr>
                <w:rFonts w:ascii="Calibri" w:hAnsi="Calibri"/>
                <w:bCs/>
                <w:sz w:val="16"/>
                <w:szCs w:val="16"/>
              </w:rPr>
              <w:t>Number of staff trained in data management that pertains to managing climate risks.</w:t>
            </w:r>
            <w:r w:rsidRPr="008D1B9A">
              <w:rPr>
                <w:rFonts w:ascii="Calibri" w:hAnsi="Calibri"/>
                <w:bCs/>
                <w:sz w:val="16"/>
                <w:szCs w:val="16"/>
              </w:rPr>
              <w:br/>
            </w:r>
            <w:r w:rsidRPr="008D1B9A">
              <w:rPr>
                <w:rFonts w:ascii="Calibri" w:hAnsi="Calibri"/>
                <w:bCs/>
                <w:sz w:val="16"/>
                <w:szCs w:val="16"/>
              </w:rPr>
              <w:br/>
              <w:t>Number of local stakeholders trained to utilize information from early warning systems and seasonal forecasts promoting equal participation of men and women.</w:t>
            </w:r>
          </w:p>
          <w:p w14:paraId="67AAE0C2" w14:textId="77777777" w:rsidR="00063A40" w:rsidRPr="008D1B9A" w:rsidRDefault="00063A40" w:rsidP="004E6B16">
            <w:pPr>
              <w:rPr>
                <w:rFonts w:ascii="Calibri" w:hAnsi="Calibri"/>
                <w:b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217D52B9" w14:textId="77777777" w:rsidR="00063A40" w:rsidRPr="008D1B9A" w:rsidRDefault="00063A40" w:rsidP="004E6B16">
            <w:pPr>
              <w:rPr>
                <w:rFonts w:ascii="Calibri" w:hAnsi="Calibri"/>
                <w:bCs/>
                <w:sz w:val="16"/>
                <w:szCs w:val="16"/>
              </w:rPr>
            </w:pPr>
            <w:r w:rsidRPr="008D1B9A">
              <w:rPr>
                <w:rFonts w:ascii="Calibri" w:hAnsi="Calibri"/>
                <w:bCs/>
                <w:sz w:val="16"/>
                <w:szCs w:val="16"/>
              </w:rPr>
              <w:t>Climate change data analysis, forecasts and interpretation to assist end users to adapt to climate change are in the first stages of development in Turkey, and are not widely used.</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FDB5613" w14:textId="77777777" w:rsidR="00063A40" w:rsidRPr="008D1B9A" w:rsidRDefault="00063A40" w:rsidP="004E6B16">
            <w:pPr>
              <w:rPr>
                <w:rFonts w:ascii="Calibri" w:hAnsi="Calibri"/>
                <w:bCs/>
                <w:sz w:val="16"/>
                <w:szCs w:val="16"/>
              </w:rPr>
            </w:pPr>
            <w:r w:rsidRPr="008D1B9A">
              <w:rPr>
                <w:rFonts w:ascii="Calibri" w:hAnsi="Calibri"/>
                <w:bCs/>
                <w:sz w:val="16"/>
                <w:szCs w:val="16"/>
              </w:rPr>
              <w:t>At least one new climate model is developed by the end of 2010</w:t>
            </w:r>
          </w:p>
          <w:p w14:paraId="7C82130E" w14:textId="77777777" w:rsidR="00063A40" w:rsidRPr="008D1B9A" w:rsidRDefault="00063A40" w:rsidP="004E6B16">
            <w:pPr>
              <w:rPr>
                <w:rFonts w:ascii="Calibri" w:hAnsi="Calibri"/>
                <w:bCs/>
                <w:sz w:val="16"/>
                <w:szCs w:val="16"/>
              </w:rPr>
            </w:pPr>
          </w:p>
          <w:p w14:paraId="2521FF77"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45 Experts trained in </w:t>
            </w:r>
            <w:proofErr w:type="spellStart"/>
            <w:r w:rsidRPr="008D1B9A">
              <w:rPr>
                <w:rFonts w:ascii="Calibri" w:hAnsi="Calibri"/>
                <w:bCs/>
                <w:sz w:val="16"/>
                <w:szCs w:val="16"/>
              </w:rPr>
              <w:t>Seyhan</w:t>
            </w:r>
            <w:proofErr w:type="spellEnd"/>
            <w:r w:rsidRPr="008D1B9A">
              <w:rPr>
                <w:rFonts w:ascii="Calibri" w:hAnsi="Calibri"/>
                <w:bCs/>
                <w:sz w:val="16"/>
                <w:szCs w:val="16"/>
              </w:rPr>
              <w:t xml:space="preserve"> River Basin</w:t>
            </w:r>
          </w:p>
          <w:p w14:paraId="245249FB" w14:textId="77777777" w:rsidR="00063A40" w:rsidRPr="008D1B9A" w:rsidRDefault="00063A40" w:rsidP="004E6B16">
            <w:pPr>
              <w:rPr>
                <w:rFonts w:ascii="Calibri" w:hAnsi="Calibri"/>
                <w:bCs/>
                <w:sz w:val="16"/>
                <w:szCs w:val="16"/>
              </w:rPr>
            </w:pPr>
          </w:p>
          <w:p w14:paraId="03ECDC2F" w14:textId="77777777" w:rsidR="00063A40" w:rsidRPr="008D1B9A" w:rsidRDefault="00063A40" w:rsidP="004E6B16">
            <w:pPr>
              <w:rPr>
                <w:rFonts w:ascii="Calibri" w:hAnsi="Calibri"/>
                <w:bCs/>
                <w:sz w:val="16"/>
                <w:szCs w:val="16"/>
              </w:rPr>
            </w:pPr>
            <w:r w:rsidRPr="008D1B9A">
              <w:rPr>
                <w:rFonts w:ascii="Calibri" w:hAnsi="Calibri"/>
                <w:bCs/>
                <w:sz w:val="16"/>
                <w:szCs w:val="16"/>
              </w:rPr>
              <w:t>25 experts trained at central government level.</w:t>
            </w:r>
          </w:p>
          <w:p w14:paraId="30C79AD1" w14:textId="77777777" w:rsidR="00063A40" w:rsidRPr="008D1B9A" w:rsidRDefault="00063A40" w:rsidP="004E6B16">
            <w:pPr>
              <w:rPr>
                <w:rFonts w:ascii="Calibri" w:hAnsi="Calibri"/>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48B100D" w14:textId="77777777" w:rsidR="00063A40" w:rsidRDefault="00063A40" w:rsidP="004E6B16">
            <w:pPr>
              <w:rPr>
                <w:rFonts w:ascii="Calibri" w:hAnsi="Calibri"/>
                <w:bCs/>
                <w:sz w:val="16"/>
                <w:szCs w:val="16"/>
              </w:rPr>
            </w:pPr>
            <w:r>
              <w:rPr>
                <w:rFonts w:ascii="Calibri" w:hAnsi="Calibri"/>
                <w:bCs/>
                <w:sz w:val="16"/>
                <w:szCs w:val="16"/>
              </w:rPr>
              <w:t>•</w:t>
            </w:r>
            <w:r w:rsidRPr="00D12009">
              <w:rPr>
                <w:rFonts w:ascii="Calibri" w:hAnsi="Calibri"/>
                <w:bCs/>
                <w:sz w:val="16"/>
                <w:szCs w:val="16"/>
              </w:rPr>
              <w:t>Climate projections based on three global models have been completed. Climate change information portal “agora.itu.edu.tr” has been prepared by Istanbul Technical University and has been put into service.</w:t>
            </w:r>
          </w:p>
          <w:p w14:paraId="15F3B18B" w14:textId="77777777" w:rsidR="00063A40" w:rsidRPr="00D12009" w:rsidRDefault="00063A40" w:rsidP="004E6B16">
            <w:pPr>
              <w:rPr>
                <w:rFonts w:ascii="Calibri" w:hAnsi="Calibri"/>
                <w:bCs/>
                <w:sz w:val="16"/>
                <w:szCs w:val="16"/>
              </w:rPr>
            </w:pPr>
          </w:p>
          <w:p w14:paraId="40EEEDD9" w14:textId="77777777" w:rsidR="00063A40" w:rsidRPr="008D1B9A" w:rsidRDefault="00063A40" w:rsidP="004E6B16">
            <w:pPr>
              <w:rPr>
                <w:rFonts w:ascii="Calibri" w:hAnsi="Calibri"/>
                <w:bCs/>
                <w:sz w:val="16"/>
                <w:szCs w:val="16"/>
              </w:rPr>
            </w:pPr>
            <w:r>
              <w:rPr>
                <w:rFonts w:ascii="Calibri" w:hAnsi="Calibri"/>
                <w:bCs/>
                <w:sz w:val="16"/>
                <w:szCs w:val="16"/>
              </w:rPr>
              <w:t>•</w:t>
            </w:r>
            <w:r w:rsidRPr="00D12009">
              <w:rPr>
                <w:rFonts w:ascii="Calibri" w:hAnsi="Calibri"/>
                <w:bCs/>
                <w:sz w:val="16"/>
                <w:szCs w:val="16"/>
              </w:rPr>
              <w:t xml:space="preserve">Climate modeling trainings for regional end-users were organized in Kayseri, </w:t>
            </w:r>
            <w:proofErr w:type="spellStart"/>
            <w:r w:rsidRPr="00D12009">
              <w:rPr>
                <w:rFonts w:ascii="Calibri" w:hAnsi="Calibri"/>
                <w:bCs/>
                <w:sz w:val="16"/>
                <w:szCs w:val="16"/>
              </w:rPr>
              <w:t>Niğde</w:t>
            </w:r>
            <w:proofErr w:type="spellEnd"/>
            <w:r w:rsidRPr="00D12009">
              <w:rPr>
                <w:rFonts w:ascii="Calibri" w:hAnsi="Calibri"/>
                <w:bCs/>
                <w:sz w:val="16"/>
                <w:szCs w:val="16"/>
              </w:rPr>
              <w:t>, Adana and Ankara</w:t>
            </w:r>
          </w:p>
          <w:p w14:paraId="29277B32"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45 experts were trained in </w:t>
            </w:r>
            <w:proofErr w:type="spellStart"/>
            <w:r w:rsidRPr="008D1B9A">
              <w:rPr>
                <w:rFonts w:ascii="Calibri" w:hAnsi="Calibri"/>
                <w:bCs/>
                <w:sz w:val="16"/>
                <w:szCs w:val="16"/>
              </w:rPr>
              <w:t>Seyhan</w:t>
            </w:r>
            <w:proofErr w:type="spellEnd"/>
            <w:r w:rsidRPr="008D1B9A">
              <w:rPr>
                <w:rFonts w:ascii="Calibri" w:hAnsi="Calibri"/>
                <w:bCs/>
                <w:sz w:val="16"/>
                <w:szCs w:val="16"/>
              </w:rPr>
              <w:t xml:space="preserve"> River Basin </w:t>
            </w:r>
            <w:r>
              <w:rPr>
                <w:rFonts w:ascii="Calibri" w:hAnsi="Calibri"/>
                <w:bCs/>
                <w:sz w:val="16"/>
                <w:szCs w:val="16"/>
              </w:rPr>
              <w:t xml:space="preserve">and </w:t>
            </w:r>
            <w:r w:rsidRPr="008D1B9A">
              <w:rPr>
                <w:rFonts w:ascii="Calibri" w:hAnsi="Calibri"/>
                <w:bCs/>
                <w:sz w:val="16"/>
                <w:szCs w:val="16"/>
              </w:rPr>
              <w:t>22 experts from central government institutions were trained in Ankara.</w:t>
            </w:r>
          </w:p>
          <w:p w14:paraId="6AADED13" w14:textId="77777777" w:rsidR="00063A40" w:rsidRPr="008D1B9A" w:rsidRDefault="00063A40" w:rsidP="004E6B16">
            <w:pPr>
              <w:rPr>
                <w:rFonts w:ascii="Calibri" w:hAnsi="Calibri"/>
                <w:bCs/>
                <w:sz w:val="16"/>
                <w:szCs w:val="16"/>
              </w:rPr>
            </w:pPr>
          </w:p>
          <w:p w14:paraId="2D6CEFC9" w14:textId="77777777" w:rsidR="00063A40" w:rsidRPr="008D1B9A" w:rsidRDefault="00063A40" w:rsidP="004E6B16">
            <w:pPr>
              <w:rPr>
                <w:rFonts w:ascii="Calibri" w:hAnsi="Calibri"/>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37AB7D" w14:textId="77777777" w:rsidR="00063A40" w:rsidRPr="008D1B9A" w:rsidRDefault="00063A40" w:rsidP="004E6B16">
            <w:pPr>
              <w:rPr>
                <w:rFonts w:ascii="Calibri" w:hAnsi="Calibri"/>
                <w:bCs/>
                <w:sz w:val="16"/>
                <w:szCs w:val="16"/>
              </w:rPr>
            </w:pPr>
            <w:r w:rsidRPr="008D1B9A">
              <w:rPr>
                <w:rFonts w:ascii="Calibri" w:hAnsi="Calibri"/>
                <w:bCs/>
                <w:sz w:val="16"/>
                <w:szCs w:val="16"/>
              </w:rPr>
              <w:t>Training material; evaluation tests; and attendance sheets.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BAC077"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during workshops and compiled for the regular project management reporting system.</w:t>
            </w:r>
          </w:p>
          <w:p w14:paraId="407657D8"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1714BF4E" w14:textId="77777777" w:rsidR="00063A40" w:rsidRPr="008D1B9A" w:rsidRDefault="00063A40" w:rsidP="004E6B16">
            <w:pPr>
              <w:rPr>
                <w:rFonts w:ascii="Calibri" w:hAnsi="Calibri"/>
                <w:bCs/>
                <w:sz w:val="16"/>
                <w:szCs w:val="16"/>
              </w:rPr>
            </w:pPr>
            <w:r w:rsidRPr="008D1B9A">
              <w:rPr>
                <w:rFonts w:ascii="Calibri" w:hAnsi="Calibri"/>
                <w:bCs/>
                <w:sz w:val="16"/>
                <w:szCs w:val="16"/>
              </w:rPr>
              <w:t>2008-2010/midterm evaluations.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1FBD1E7" w14:textId="77777777" w:rsidR="00063A40" w:rsidRPr="008D1B9A" w:rsidRDefault="00063A40" w:rsidP="004E6B16">
            <w:pPr>
              <w:rPr>
                <w:rFonts w:ascii="Calibri" w:hAnsi="Calibri"/>
                <w:bCs/>
                <w:sz w:val="16"/>
                <w:szCs w:val="16"/>
              </w:rPr>
            </w:pPr>
            <w:r w:rsidRPr="008D1B9A">
              <w:rPr>
                <w:rFonts w:ascii="Calibri" w:hAnsi="Calibri"/>
                <w:bCs/>
                <w:sz w:val="16"/>
                <w:szCs w:val="16"/>
              </w:rPr>
              <w:t>UNDP/ITU</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04B05819" w14:textId="77777777" w:rsidR="00063A40" w:rsidRPr="008D1B9A" w:rsidRDefault="00063A40" w:rsidP="004E6B16">
            <w:pPr>
              <w:rPr>
                <w:rFonts w:ascii="Calibri" w:hAnsi="Calibri"/>
                <w:bCs/>
                <w:sz w:val="16"/>
                <w:szCs w:val="16"/>
              </w:rPr>
            </w:pPr>
            <w:r w:rsidRPr="008D1B9A">
              <w:rPr>
                <w:rFonts w:ascii="Calibri" w:hAnsi="Calibri"/>
                <w:bCs/>
                <w:sz w:val="16"/>
                <w:szCs w:val="16"/>
              </w:rPr>
              <w:t>Sufficient importance attached by the scientific research community and Government.</w:t>
            </w:r>
          </w:p>
        </w:tc>
      </w:tr>
      <w:tr w:rsidR="00063A40" w:rsidRPr="008D1B9A" w14:paraId="01F0548E" w14:textId="77777777" w:rsidTr="004E6B16">
        <w:trPr>
          <w:trHeight w:val="2961"/>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68F8FBAB"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Output 2.3. Capacity of end-users to respond to early warnings developed. </w:t>
            </w:r>
          </w:p>
        </w:tc>
        <w:tc>
          <w:tcPr>
            <w:tcW w:w="1933" w:type="dxa"/>
            <w:gridSpan w:val="3"/>
            <w:tcBorders>
              <w:top w:val="single" w:sz="4" w:space="0" w:color="auto"/>
              <w:left w:val="single" w:sz="4" w:space="0" w:color="auto"/>
              <w:bottom w:val="single" w:sz="4" w:space="0" w:color="auto"/>
              <w:right w:val="single" w:sz="4" w:space="0" w:color="auto"/>
            </w:tcBorders>
            <w:shd w:val="clear" w:color="auto" w:fill="FFFFFF"/>
          </w:tcPr>
          <w:p w14:paraId="32DBD11F"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 Number of staff trained in data management that pertains to managing early warning systems.</w:t>
            </w:r>
            <w:r w:rsidRPr="008D1B9A">
              <w:rPr>
                <w:rFonts w:ascii="Calibri" w:hAnsi="Calibri"/>
                <w:bCs/>
                <w:sz w:val="16"/>
                <w:szCs w:val="16"/>
              </w:rPr>
              <w:br/>
            </w:r>
            <w:r w:rsidRPr="008D1B9A">
              <w:rPr>
                <w:rFonts w:ascii="Calibri" w:hAnsi="Calibri"/>
                <w:bCs/>
                <w:sz w:val="16"/>
                <w:szCs w:val="16"/>
              </w:rPr>
              <w:br/>
              <w:t>Number of local stakeholders trained to utilize information from early warning systems and seasonal forecasts promoting equal participation of men and women.</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35F271B9" w14:textId="77777777" w:rsidR="00063A40" w:rsidRPr="008D1B9A" w:rsidRDefault="00063A40" w:rsidP="004E6B16">
            <w:pPr>
              <w:rPr>
                <w:rFonts w:ascii="Calibri" w:hAnsi="Calibri"/>
                <w:bCs/>
                <w:sz w:val="16"/>
                <w:szCs w:val="16"/>
              </w:rPr>
            </w:pPr>
            <w:r w:rsidRPr="008D1B9A">
              <w:rPr>
                <w:rFonts w:ascii="Calibri" w:hAnsi="Calibri"/>
                <w:bCs/>
                <w:sz w:val="16"/>
                <w:szCs w:val="16"/>
              </w:rPr>
              <w:t>Early Warning Systems and seasonal forecasts to assist end-users to adapt to climate change are in the first stages of development in Turkey, and are not widely used.</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101896B" w14:textId="77777777" w:rsidR="00063A40" w:rsidRPr="008D1B9A" w:rsidRDefault="00063A40" w:rsidP="004E6B16">
            <w:pPr>
              <w:rPr>
                <w:rFonts w:ascii="Calibri" w:hAnsi="Calibri"/>
                <w:bCs/>
                <w:sz w:val="16"/>
                <w:szCs w:val="16"/>
              </w:rPr>
            </w:pPr>
            <w:r w:rsidRPr="008D1B9A">
              <w:rPr>
                <w:rFonts w:ascii="Calibri" w:hAnsi="Calibri"/>
                <w:bCs/>
                <w:sz w:val="16"/>
                <w:szCs w:val="16"/>
              </w:rPr>
              <w:t>No target was set.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301A517" w14:textId="77777777" w:rsidR="00063A40" w:rsidRPr="008D1B9A" w:rsidRDefault="00063A40" w:rsidP="004E6B16">
            <w:pPr>
              <w:rPr>
                <w:rFonts w:ascii="Calibri" w:hAnsi="Calibri"/>
                <w:bCs/>
                <w:sz w:val="16"/>
                <w:szCs w:val="16"/>
              </w:rPr>
            </w:pPr>
            <w:r w:rsidRPr="008D1B9A">
              <w:rPr>
                <w:rFonts w:ascii="Calibri" w:hAnsi="Calibri"/>
                <w:bCs/>
                <w:sz w:val="16"/>
                <w:szCs w:val="16"/>
              </w:rPr>
              <w:t>One of the Grant Projects of Outcome 3 (State Hydraulic Works 6th Regional Directorate) will guide the pilot implementation besides the inputs from FAO within the JP.</w:t>
            </w:r>
          </w:p>
          <w:p w14:paraId="11272752" w14:textId="77777777" w:rsidR="00063A40" w:rsidRPr="008D1B9A" w:rsidRDefault="00063A40" w:rsidP="004E6B16">
            <w:pPr>
              <w:rPr>
                <w:rFonts w:ascii="Calibri" w:hAnsi="Calibri"/>
                <w:bCs/>
                <w:sz w:val="16"/>
                <w:szCs w:val="16"/>
              </w:rPr>
            </w:pPr>
          </w:p>
          <w:p w14:paraId="261C1E9A" w14:textId="77777777" w:rsidR="00063A40" w:rsidRPr="008D1B9A" w:rsidRDefault="00063A40" w:rsidP="004E6B16">
            <w:pPr>
              <w:rPr>
                <w:rFonts w:ascii="Calibri" w:hAnsi="Calibri"/>
                <w:bCs/>
                <w:sz w:val="16"/>
                <w:szCs w:val="16"/>
              </w:rPr>
            </w:pPr>
            <w:r w:rsidRPr="00D12009">
              <w:rPr>
                <w:rFonts w:ascii="Calibri" w:hAnsi="Calibri"/>
                <w:bCs/>
                <w:sz w:val="16"/>
                <w:szCs w:val="16"/>
              </w:rPr>
              <w:t>Together with State Meteorological Services Adana Regional Directorate, and in cooperation with State Meteorological Services Headquarters, a  pilot project on flood early warning system is being developed in the coastal town of Iskenderun, which is highly vulnerable to floods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CEBB0F"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Technical reports </w:t>
            </w:r>
          </w:p>
          <w:p w14:paraId="58EB025E" w14:textId="77777777" w:rsidR="00063A40" w:rsidRPr="008D1B9A" w:rsidRDefault="00063A40" w:rsidP="004E6B16">
            <w:pPr>
              <w:rPr>
                <w:rFonts w:ascii="Calibri" w:hAnsi="Calibri"/>
                <w:bCs/>
                <w:sz w:val="16"/>
                <w:szCs w:val="16"/>
              </w:rPr>
            </w:pPr>
          </w:p>
          <w:p w14:paraId="4AC6BAC5" w14:textId="77777777" w:rsidR="00063A40" w:rsidRPr="008D1B9A" w:rsidRDefault="00063A40" w:rsidP="004E6B16">
            <w:pPr>
              <w:rPr>
                <w:rFonts w:ascii="Calibri" w:hAnsi="Calibri"/>
                <w:bCs/>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4F8039D"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during workshops and compiled for the regular project management reporting system.</w:t>
            </w:r>
          </w:p>
          <w:p w14:paraId="79AF7506"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5B2962F6" w14:textId="77777777" w:rsidR="00063A40" w:rsidRPr="008D1B9A" w:rsidRDefault="00063A40" w:rsidP="004E6B16">
            <w:pPr>
              <w:rPr>
                <w:rFonts w:ascii="Calibri" w:hAnsi="Calibri"/>
                <w:bCs/>
                <w:sz w:val="16"/>
                <w:szCs w:val="16"/>
              </w:rPr>
            </w:pPr>
            <w:r w:rsidRPr="008D1B9A">
              <w:rPr>
                <w:rFonts w:ascii="Calibri" w:hAnsi="Calibri"/>
                <w:bCs/>
                <w:sz w:val="16"/>
                <w:szCs w:val="16"/>
              </w:rPr>
              <w:t>2008-2009/midterm evaluations.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5DC653E7" w14:textId="0CC0A042" w:rsidR="00063A40" w:rsidRPr="008D1B9A" w:rsidRDefault="00063A40" w:rsidP="004E6B16">
            <w:pPr>
              <w:rPr>
                <w:rFonts w:ascii="Calibri" w:hAnsi="Calibri"/>
                <w:bCs/>
                <w:sz w:val="16"/>
                <w:szCs w:val="16"/>
              </w:rPr>
            </w:pPr>
            <w:r w:rsidRPr="008D1B9A">
              <w:rPr>
                <w:rFonts w:ascii="Calibri" w:hAnsi="Calibri"/>
                <w:bCs/>
                <w:sz w:val="16"/>
                <w:szCs w:val="16"/>
              </w:rPr>
              <w:t>UNDP/M</w:t>
            </w:r>
            <w:r w:rsidR="00941063">
              <w:rPr>
                <w:rFonts w:ascii="Calibri" w:hAnsi="Calibri"/>
                <w:bCs/>
                <w:sz w:val="16"/>
                <w:szCs w:val="16"/>
              </w:rPr>
              <w:t>EU</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1C8DAB46" w14:textId="77777777" w:rsidR="00063A40" w:rsidRPr="008D1B9A" w:rsidRDefault="00063A40" w:rsidP="004E6B16">
            <w:pPr>
              <w:rPr>
                <w:rFonts w:ascii="Calibri" w:hAnsi="Calibri"/>
                <w:bCs/>
                <w:sz w:val="16"/>
                <w:szCs w:val="16"/>
              </w:rPr>
            </w:pPr>
            <w:r w:rsidRPr="008D1B9A">
              <w:rPr>
                <w:rFonts w:ascii="Calibri" w:hAnsi="Calibri"/>
                <w:bCs/>
                <w:sz w:val="16"/>
                <w:szCs w:val="16"/>
              </w:rPr>
              <w:t>The relevant ministries and end-users will demonstrate increasing importance of the early warning system ownership for daily decision making process.</w:t>
            </w:r>
          </w:p>
        </w:tc>
      </w:tr>
      <w:tr w:rsidR="00063A40" w:rsidRPr="008D1B9A" w14:paraId="21A73741" w14:textId="77777777" w:rsidTr="004E6B16">
        <w:trPr>
          <w:trHeight w:val="305"/>
        </w:trPr>
        <w:tc>
          <w:tcPr>
            <w:tcW w:w="14218" w:type="dxa"/>
            <w:gridSpan w:val="12"/>
            <w:tcBorders>
              <w:top w:val="single" w:sz="4" w:space="0" w:color="auto"/>
              <w:left w:val="single" w:sz="4" w:space="0" w:color="auto"/>
              <w:bottom w:val="single" w:sz="4" w:space="0" w:color="auto"/>
              <w:right w:val="single" w:sz="4" w:space="0" w:color="auto"/>
            </w:tcBorders>
            <w:shd w:val="clear" w:color="auto" w:fill="BFBFBF"/>
          </w:tcPr>
          <w:p w14:paraId="7BE880EE" w14:textId="77777777" w:rsidR="00063A40" w:rsidRPr="008D1B9A" w:rsidRDefault="00063A40" w:rsidP="004E6B16">
            <w:pPr>
              <w:rPr>
                <w:rFonts w:ascii="Calibri" w:hAnsi="Calibri"/>
                <w:b/>
                <w:sz w:val="18"/>
                <w:szCs w:val="18"/>
              </w:rPr>
            </w:pPr>
            <w:r w:rsidRPr="008D1B9A">
              <w:rPr>
                <w:rFonts w:ascii="Calibri" w:hAnsi="Calibri"/>
                <w:b/>
                <w:sz w:val="18"/>
                <w:szCs w:val="18"/>
              </w:rPr>
              <w:t xml:space="preserve">JP Outcome 3. Capacity for community-based adaptation in the </w:t>
            </w:r>
            <w:proofErr w:type="spellStart"/>
            <w:r w:rsidRPr="008D1B9A">
              <w:rPr>
                <w:rFonts w:ascii="Calibri" w:hAnsi="Calibri"/>
                <w:b/>
                <w:sz w:val="18"/>
                <w:szCs w:val="18"/>
              </w:rPr>
              <w:t>Seyhan</w:t>
            </w:r>
            <w:proofErr w:type="spellEnd"/>
            <w:r w:rsidRPr="008D1B9A">
              <w:rPr>
                <w:rFonts w:ascii="Calibri" w:hAnsi="Calibri"/>
                <w:b/>
                <w:sz w:val="18"/>
                <w:szCs w:val="18"/>
              </w:rPr>
              <w:t xml:space="preserve"> River Basin developed</w:t>
            </w:r>
          </w:p>
        </w:tc>
      </w:tr>
      <w:tr w:rsidR="00063A40" w:rsidRPr="008D1B9A" w14:paraId="6B5A8078" w14:textId="77777777" w:rsidTr="004E6B16">
        <w:trPr>
          <w:trHeight w:val="1052"/>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26FF8EB5" w14:textId="77777777" w:rsidR="00063A40" w:rsidRPr="008D1B9A" w:rsidRDefault="00063A40" w:rsidP="004E6B16">
            <w:pPr>
              <w:rPr>
                <w:rFonts w:ascii="Calibri" w:hAnsi="Calibri"/>
                <w:bCs/>
                <w:sz w:val="16"/>
                <w:szCs w:val="16"/>
              </w:rPr>
            </w:pPr>
            <w:r w:rsidRPr="008D1B9A">
              <w:rPr>
                <w:rFonts w:ascii="Calibri" w:hAnsi="Calibri"/>
                <w:bCs/>
                <w:sz w:val="16"/>
                <w:szCs w:val="16"/>
              </w:rPr>
              <w:t>Output 3.1. Proposals for community-based adaptation projects developed and selected.</w:t>
            </w:r>
          </w:p>
        </w:tc>
        <w:tc>
          <w:tcPr>
            <w:tcW w:w="1933" w:type="dxa"/>
            <w:gridSpan w:val="3"/>
            <w:tcBorders>
              <w:top w:val="single" w:sz="4" w:space="0" w:color="auto"/>
              <w:left w:val="single" w:sz="4" w:space="0" w:color="auto"/>
              <w:bottom w:val="single" w:sz="4" w:space="0" w:color="auto"/>
              <w:right w:val="single" w:sz="4" w:space="0" w:color="auto"/>
            </w:tcBorders>
            <w:shd w:val="clear" w:color="auto" w:fill="FFFFFF"/>
          </w:tcPr>
          <w:p w14:paraId="22697F6C" w14:textId="77777777" w:rsidR="00063A40" w:rsidRPr="008D1B9A" w:rsidRDefault="00063A40" w:rsidP="004E6B16">
            <w:pPr>
              <w:rPr>
                <w:rFonts w:ascii="Calibri" w:hAnsi="Calibri"/>
                <w:bCs/>
                <w:sz w:val="16"/>
                <w:szCs w:val="16"/>
              </w:rPr>
            </w:pPr>
            <w:r w:rsidRPr="008D1B9A">
              <w:rPr>
                <w:rFonts w:ascii="Calibri" w:hAnsi="Calibri"/>
                <w:bCs/>
                <w:sz w:val="16"/>
                <w:szCs w:val="16"/>
              </w:rPr>
              <w:t>Number of pilot projects selected and adaptation measures implemented at the local level with a special focus on gender analysis.</w:t>
            </w:r>
          </w:p>
          <w:p w14:paraId="444A0DBA" w14:textId="77777777" w:rsidR="00063A40" w:rsidRPr="008D1B9A" w:rsidRDefault="00063A40" w:rsidP="004E6B16">
            <w:pPr>
              <w:rPr>
                <w:rFonts w:ascii="Calibri" w:hAnsi="Calibri"/>
                <w:b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67FD7AF3" w14:textId="77777777" w:rsidR="00063A40" w:rsidRPr="008D1B9A" w:rsidRDefault="00063A40" w:rsidP="004E6B16">
            <w:pPr>
              <w:rPr>
                <w:rFonts w:ascii="Calibri" w:hAnsi="Calibri"/>
                <w:bCs/>
                <w:sz w:val="16"/>
                <w:szCs w:val="16"/>
              </w:rPr>
            </w:pPr>
            <w:r w:rsidRPr="008D1B9A">
              <w:rPr>
                <w:rFonts w:ascii="Calibri" w:hAnsi="Calibri"/>
                <w:bCs/>
                <w:sz w:val="16"/>
                <w:szCs w:val="16"/>
              </w:rPr>
              <w:lastRenderedPageBreak/>
              <w:t xml:space="preserve">Although the ICCAP research has highlighted the vulnerability </w:t>
            </w:r>
            <w:r w:rsidRPr="008D1B9A">
              <w:rPr>
                <w:rFonts w:ascii="Calibri" w:hAnsi="Calibri"/>
                <w:bCs/>
                <w:sz w:val="16"/>
                <w:szCs w:val="16"/>
              </w:rPr>
              <w:lastRenderedPageBreak/>
              <w:t>of the region to climate change, no adaptation projects have been initiated to date.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62A914" w14:textId="77777777" w:rsidR="00063A40" w:rsidRPr="008D1B9A" w:rsidRDefault="00063A40" w:rsidP="004E6B16">
            <w:pPr>
              <w:rPr>
                <w:rFonts w:ascii="Calibri" w:hAnsi="Calibri"/>
                <w:bCs/>
                <w:sz w:val="16"/>
                <w:szCs w:val="16"/>
              </w:rPr>
            </w:pPr>
            <w:r w:rsidRPr="008D1B9A">
              <w:rPr>
                <w:rFonts w:ascii="Calibri" w:hAnsi="Calibri"/>
                <w:bCs/>
                <w:sz w:val="16"/>
                <w:szCs w:val="16"/>
              </w:rPr>
              <w:lastRenderedPageBreak/>
              <w:t xml:space="preserve">All the </w:t>
            </w:r>
            <w:proofErr w:type="spellStart"/>
            <w:r w:rsidRPr="008D1B9A">
              <w:rPr>
                <w:rFonts w:ascii="Calibri" w:hAnsi="Calibri"/>
                <w:bCs/>
                <w:sz w:val="16"/>
                <w:szCs w:val="16"/>
              </w:rPr>
              <w:t>Seyhan</w:t>
            </w:r>
            <w:proofErr w:type="spellEnd"/>
            <w:r w:rsidRPr="008D1B9A">
              <w:rPr>
                <w:rFonts w:ascii="Calibri" w:hAnsi="Calibri"/>
                <w:bCs/>
                <w:sz w:val="16"/>
                <w:szCs w:val="16"/>
              </w:rPr>
              <w:t xml:space="preserve"> River Basin is covered by grants projects and identified themes.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DFD0DDA" w14:textId="77777777" w:rsidR="00063A40" w:rsidRPr="0068470B" w:rsidRDefault="00063A40" w:rsidP="004E6B16">
            <w:pPr>
              <w:jc w:val="both"/>
              <w:rPr>
                <w:rFonts w:ascii="Calibri" w:hAnsi="Calibri"/>
                <w:bCs/>
                <w:sz w:val="16"/>
                <w:szCs w:val="16"/>
              </w:rPr>
            </w:pPr>
            <w:r>
              <w:rPr>
                <w:rFonts w:ascii="Calibri" w:hAnsi="Calibri"/>
                <w:bCs/>
                <w:sz w:val="16"/>
                <w:szCs w:val="16"/>
              </w:rPr>
              <w:t>•</w:t>
            </w:r>
            <w:proofErr w:type="spellStart"/>
            <w:r w:rsidRPr="0068470B">
              <w:rPr>
                <w:rFonts w:ascii="Calibri" w:hAnsi="Calibri"/>
                <w:bCs/>
                <w:sz w:val="16"/>
                <w:szCs w:val="16"/>
              </w:rPr>
              <w:t>Seyhan</w:t>
            </w:r>
            <w:proofErr w:type="spellEnd"/>
            <w:r w:rsidRPr="0068470B">
              <w:rPr>
                <w:rFonts w:ascii="Calibri" w:hAnsi="Calibri"/>
                <w:bCs/>
                <w:sz w:val="16"/>
                <w:szCs w:val="16"/>
              </w:rPr>
              <w:t xml:space="preserve"> River Basin Stakeholders Analysis, Livelihoods Analysis, Ecosystem Analysis and participatory problem analysis by systems approach were </w:t>
            </w:r>
            <w:r w:rsidRPr="0068470B">
              <w:rPr>
                <w:rFonts w:ascii="Calibri" w:hAnsi="Calibri"/>
                <w:bCs/>
                <w:sz w:val="16"/>
                <w:szCs w:val="16"/>
              </w:rPr>
              <w:lastRenderedPageBreak/>
              <w:t>finalized.</w:t>
            </w:r>
          </w:p>
          <w:p w14:paraId="100936C6" w14:textId="77777777" w:rsidR="00063A40" w:rsidRDefault="00063A40" w:rsidP="004E6B16">
            <w:pPr>
              <w:rPr>
                <w:rFonts w:ascii="Calibri" w:hAnsi="Calibri"/>
                <w:bCs/>
                <w:sz w:val="16"/>
                <w:szCs w:val="16"/>
              </w:rPr>
            </w:pPr>
          </w:p>
          <w:p w14:paraId="4C86F47D" w14:textId="77777777" w:rsidR="00063A40" w:rsidRPr="008D1B9A" w:rsidRDefault="00063A40" w:rsidP="004E6B16">
            <w:pPr>
              <w:rPr>
                <w:rFonts w:ascii="Calibri" w:hAnsi="Calibri"/>
                <w:bCs/>
                <w:sz w:val="16"/>
                <w:szCs w:val="16"/>
              </w:rPr>
            </w:pPr>
            <w:r>
              <w:rPr>
                <w:rFonts w:ascii="Calibri" w:hAnsi="Calibri"/>
                <w:bCs/>
                <w:sz w:val="16"/>
                <w:szCs w:val="16"/>
              </w:rPr>
              <w:t xml:space="preserve">• </w:t>
            </w:r>
            <w:r w:rsidRPr="008D1B9A">
              <w:rPr>
                <w:rFonts w:ascii="Calibri" w:hAnsi="Calibri"/>
                <w:bCs/>
                <w:sz w:val="16"/>
                <w:szCs w:val="16"/>
              </w:rPr>
              <w:t xml:space="preserve">18 projects were contracted (4 in Kayseri, 2 in </w:t>
            </w:r>
            <w:proofErr w:type="spellStart"/>
            <w:r w:rsidRPr="008D1B9A">
              <w:rPr>
                <w:rFonts w:ascii="Calibri" w:hAnsi="Calibri"/>
                <w:bCs/>
                <w:sz w:val="16"/>
                <w:szCs w:val="16"/>
              </w:rPr>
              <w:t>Niğde</w:t>
            </w:r>
            <w:proofErr w:type="spellEnd"/>
            <w:r w:rsidRPr="008D1B9A">
              <w:rPr>
                <w:rFonts w:ascii="Calibri" w:hAnsi="Calibri"/>
                <w:bCs/>
                <w:sz w:val="16"/>
                <w:szCs w:val="16"/>
              </w:rPr>
              <w:t xml:space="preserve"> and 12 in Adana) on agriculture, public awareness and capacity development, ecosystem services, coastal and marine management, public health, adaptation capacity improvement.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5E3FD7" w14:textId="77777777" w:rsidR="00063A40" w:rsidRPr="008D1B9A" w:rsidRDefault="00063A40" w:rsidP="004E6B16">
            <w:pPr>
              <w:rPr>
                <w:rFonts w:ascii="Calibri" w:hAnsi="Calibri"/>
                <w:bCs/>
                <w:sz w:val="16"/>
                <w:szCs w:val="16"/>
              </w:rPr>
            </w:pPr>
            <w:r w:rsidRPr="008D1B9A">
              <w:rPr>
                <w:rFonts w:ascii="Calibri" w:hAnsi="Calibri"/>
                <w:bCs/>
                <w:sz w:val="16"/>
                <w:szCs w:val="16"/>
              </w:rPr>
              <w:lastRenderedPageBreak/>
              <w:t>Minutes of selection process</w:t>
            </w:r>
          </w:p>
          <w:p w14:paraId="6AC4128A" w14:textId="77777777" w:rsidR="00063A40" w:rsidRPr="008D1B9A" w:rsidRDefault="00063A40" w:rsidP="004E6B16">
            <w:pPr>
              <w:rPr>
                <w:rFonts w:ascii="Calibri" w:hAnsi="Calibri"/>
                <w:bCs/>
                <w:sz w:val="16"/>
                <w:szCs w:val="16"/>
              </w:rPr>
            </w:pPr>
          </w:p>
          <w:p w14:paraId="7F0826A6"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Developed project </w:t>
            </w:r>
            <w:r w:rsidRPr="008D1B9A">
              <w:rPr>
                <w:rFonts w:ascii="Calibri" w:hAnsi="Calibri"/>
                <w:bCs/>
                <w:sz w:val="16"/>
                <w:szCs w:val="16"/>
              </w:rPr>
              <w:lastRenderedPageBreak/>
              <w:t>documents</w:t>
            </w:r>
          </w:p>
          <w:p w14:paraId="76BFAB6F" w14:textId="77777777" w:rsidR="00063A40" w:rsidRPr="008D1B9A" w:rsidRDefault="00063A40" w:rsidP="004E6B16">
            <w:pPr>
              <w:rPr>
                <w:rFonts w:ascii="Calibri" w:hAnsi="Calibri"/>
                <w:bCs/>
                <w:sz w:val="16"/>
                <w:szCs w:val="16"/>
              </w:rPr>
            </w:pPr>
          </w:p>
          <w:p w14:paraId="3220A85A"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Grant contracts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E7553F" w14:textId="77777777" w:rsidR="00063A40" w:rsidRPr="008D1B9A" w:rsidRDefault="00063A40" w:rsidP="004E6B16">
            <w:pPr>
              <w:rPr>
                <w:rFonts w:ascii="Calibri" w:hAnsi="Calibri"/>
                <w:bCs/>
                <w:sz w:val="16"/>
                <w:szCs w:val="16"/>
              </w:rPr>
            </w:pPr>
            <w:r w:rsidRPr="008D1B9A">
              <w:rPr>
                <w:rFonts w:ascii="Calibri" w:hAnsi="Calibri"/>
                <w:bCs/>
                <w:sz w:val="16"/>
                <w:szCs w:val="16"/>
              </w:rPr>
              <w:lastRenderedPageBreak/>
              <w:t>Collected for regular project management reporting system.</w:t>
            </w:r>
          </w:p>
          <w:p w14:paraId="2ABE0F7B"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5864A0FF" w14:textId="77777777" w:rsidR="00063A40" w:rsidRPr="008D1B9A" w:rsidRDefault="00063A40" w:rsidP="004E6B16">
            <w:pPr>
              <w:rPr>
                <w:rFonts w:ascii="Calibri" w:hAnsi="Calibri"/>
                <w:bCs/>
                <w:sz w:val="16"/>
                <w:szCs w:val="16"/>
              </w:rPr>
            </w:pPr>
            <w:r w:rsidRPr="008D1B9A">
              <w:rPr>
                <w:rFonts w:ascii="Calibri" w:hAnsi="Calibri"/>
                <w:bCs/>
                <w:sz w:val="16"/>
                <w:szCs w:val="16"/>
              </w:rPr>
              <w:t>2008-2010/midterm evaluations.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27814322" w14:textId="5D8482BF" w:rsidR="00063A40" w:rsidRPr="008D1B9A" w:rsidRDefault="00063A40" w:rsidP="004E6B16">
            <w:pPr>
              <w:rPr>
                <w:rFonts w:ascii="Calibri" w:hAnsi="Calibri"/>
                <w:bCs/>
                <w:sz w:val="16"/>
                <w:szCs w:val="16"/>
              </w:rPr>
            </w:pPr>
            <w:r w:rsidRPr="008D1B9A">
              <w:rPr>
                <w:rFonts w:ascii="Calibri" w:hAnsi="Calibri"/>
                <w:bCs/>
                <w:sz w:val="16"/>
                <w:szCs w:val="16"/>
              </w:rPr>
              <w:t>UNDP/M</w:t>
            </w:r>
            <w:r w:rsidR="00941063">
              <w:rPr>
                <w:rFonts w:ascii="Calibri" w:hAnsi="Calibri"/>
                <w:bCs/>
                <w:sz w:val="16"/>
                <w:szCs w:val="16"/>
              </w:rPr>
              <w:t>EU</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0A90AD71"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Lessons learned from the pilot project initiatives generate support in the national government, and </w:t>
            </w:r>
            <w:r w:rsidRPr="008D1B9A">
              <w:rPr>
                <w:rFonts w:ascii="Calibri" w:hAnsi="Calibri"/>
                <w:bCs/>
                <w:sz w:val="16"/>
                <w:szCs w:val="16"/>
              </w:rPr>
              <w:lastRenderedPageBreak/>
              <w:t>among other major donors.</w:t>
            </w:r>
          </w:p>
        </w:tc>
      </w:tr>
      <w:tr w:rsidR="00063A40" w:rsidRPr="008D1B9A" w14:paraId="268DE56E" w14:textId="77777777" w:rsidTr="004E6B16">
        <w:trPr>
          <w:trHeight w:val="2870"/>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09FF732F" w14:textId="77777777" w:rsidR="00063A40" w:rsidRPr="008D1B9A" w:rsidDel="00297573" w:rsidRDefault="00063A40" w:rsidP="004E6B16">
            <w:pPr>
              <w:rPr>
                <w:rFonts w:ascii="Calibri" w:hAnsi="Calibri"/>
                <w:bCs/>
                <w:sz w:val="16"/>
                <w:szCs w:val="16"/>
              </w:rPr>
            </w:pPr>
            <w:r w:rsidRPr="008D1B9A">
              <w:rPr>
                <w:rFonts w:ascii="Calibri" w:hAnsi="Calibri"/>
                <w:bCs/>
                <w:sz w:val="16"/>
                <w:szCs w:val="16"/>
              </w:rPr>
              <w:lastRenderedPageBreak/>
              <w:t>Output 3.2. Pilot projects awarded, initiated, monitored and evaluated.</w:t>
            </w:r>
          </w:p>
        </w:tc>
        <w:tc>
          <w:tcPr>
            <w:tcW w:w="1933" w:type="dxa"/>
            <w:gridSpan w:val="3"/>
            <w:tcBorders>
              <w:top w:val="single" w:sz="4" w:space="0" w:color="auto"/>
              <w:left w:val="single" w:sz="4" w:space="0" w:color="auto"/>
              <w:bottom w:val="single" w:sz="4" w:space="0" w:color="auto"/>
              <w:right w:val="single" w:sz="4" w:space="0" w:color="auto"/>
            </w:tcBorders>
            <w:shd w:val="clear" w:color="auto" w:fill="FFFFFF"/>
          </w:tcPr>
          <w:p w14:paraId="27F281A8" w14:textId="77777777" w:rsidR="00063A40" w:rsidRPr="008D1B9A" w:rsidRDefault="00063A40" w:rsidP="004E6B16">
            <w:pPr>
              <w:rPr>
                <w:rFonts w:ascii="Calibri" w:hAnsi="Calibri"/>
                <w:bCs/>
                <w:sz w:val="16"/>
                <w:szCs w:val="16"/>
              </w:rPr>
            </w:pPr>
            <w:r w:rsidRPr="008D1B9A">
              <w:rPr>
                <w:rFonts w:ascii="Calibri" w:hAnsi="Calibri"/>
                <w:bCs/>
                <w:sz w:val="16"/>
                <w:szCs w:val="16"/>
              </w:rPr>
              <w:t>Number of adaptation measures implemented at the local level with a special focus on gender analysis; Number of workshops on adaptation to climate change; Number of workshops on procurement, project implementation cycle.</w:t>
            </w:r>
          </w:p>
          <w:p w14:paraId="1D64CA9F" w14:textId="77777777" w:rsidR="00063A40" w:rsidRPr="008D1B9A" w:rsidRDefault="00063A40" w:rsidP="004E6B16">
            <w:pPr>
              <w:rPr>
                <w:rFonts w:ascii="Calibri" w:hAnsi="Calibri"/>
                <w:b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3EBDFF44" w14:textId="77777777" w:rsidR="00063A40" w:rsidRPr="008D1B9A" w:rsidRDefault="00063A40" w:rsidP="004E6B16">
            <w:pPr>
              <w:rPr>
                <w:rFonts w:ascii="Calibri" w:hAnsi="Calibri"/>
                <w:bCs/>
                <w:sz w:val="16"/>
                <w:szCs w:val="16"/>
              </w:rPr>
            </w:pPr>
            <w:r w:rsidRPr="008D1B9A">
              <w:rPr>
                <w:rFonts w:ascii="Calibri" w:hAnsi="Calibri"/>
                <w:bCs/>
                <w:sz w:val="16"/>
                <w:szCs w:val="16"/>
              </w:rPr>
              <w:t>Although the ICCAP research has highlighted the vulnerability of the region to climate change, no adaptation projects have been initiated to date.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F6B4D0" w14:textId="77777777" w:rsidR="00063A40" w:rsidRPr="008D1B9A" w:rsidRDefault="00063A40" w:rsidP="004E6B16">
            <w:pPr>
              <w:rPr>
                <w:rFonts w:ascii="Calibri" w:hAnsi="Calibri"/>
                <w:bCs/>
                <w:sz w:val="16"/>
                <w:szCs w:val="16"/>
              </w:rPr>
            </w:pPr>
            <w:r w:rsidRPr="008D1B9A">
              <w:rPr>
                <w:rFonts w:ascii="Calibri" w:hAnsi="Calibri"/>
                <w:bCs/>
                <w:sz w:val="16"/>
                <w:szCs w:val="16"/>
              </w:rPr>
              <w:t>All grants projects finalized by the end of 2010, effectively monitored.</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88352A0" w14:textId="77777777" w:rsidR="00063A40" w:rsidRPr="0068470B" w:rsidRDefault="00063A40" w:rsidP="004E6B16">
            <w:pPr>
              <w:rPr>
                <w:rFonts w:ascii="Calibri" w:hAnsi="Calibri"/>
                <w:bCs/>
                <w:sz w:val="16"/>
                <w:szCs w:val="16"/>
              </w:rPr>
            </w:pPr>
            <w:r w:rsidRPr="0068470B">
              <w:rPr>
                <w:rFonts w:ascii="Calibri" w:hAnsi="Calibri"/>
                <w:bCs/>
                <w:sz w:val="16"/>
                <w:szCs w:val="16"/>
              </w:rPr>
              <w:t xml:space="preserve">Community Based Grants </w:t>
            </w:r>
            <w:proofErr w:type="spellStart"/>
            <w:r w:rsidRPr="0068470B">
              <w:rPr>
                <w:rFonts w:ascii="Calibri" w:hAnsi="Calibri"/>
                <w:bCs/>
                <w:sz w:val="16"/>
                <w:szCs w:val="16"/>
              </w:rPr>
              <w:t>Programme</w:t>
            </w:r>
            <w:proofErr w:type="spellEnd"/>
            <w:r w:rsidRPr="0068470B">
              <w:rPr>
                <w:rFonts w:ascii="Calibri" w:hAnsi="Calibri"/>
                <w:bCs/>
                <w:sz w:val="16"/>
                <w:szCs w:val="16"/>
              </w:rPr>
              <w:t xml:space="preserve"> to Adapt to Climate Change in the </w:t>
            </w:r>
            <w:proofErr w:type="spellStart"/>
            <w:r w:rsidRPr="0068470B">
              <w:rPr>
                <w:rFonts w:ascii="Calibri" w:hAnsi="Calibri"/>
                <w:bCs/>
                <w:sz w:val="16"/>
                <w:szCs w:val="16"/>
              </w:rPr>
              <w:t>Seyhan</w:t>
            </w:r>
            <w:proofErr w:type="spellEnd"/>
            <w:r w:rsidRPr="0068470B">
              <w:rPr>
                <w:rFonts w:ascii="Calibri" w:hAnsi="Calibri"/>
                <w:bCs/>
                <w:sz w:val="16"/>
                <w:szCs w:val="16"/>
              </w:rPr>
              <w:t xml:space="preserve"> River Basin was completed. In the context of the Grants </w:t>
            </w:r>
            <w:proofErr w:type="spellStart"/>
            <w:r w:rsidRPr="0068470B">
              <w:rPr>
                <w:rFonts w:ascii="Calibri" w:hAnsi="Calibri"/>
                <w:bCs/>
                <w:sz w:val="16"/>
                <w:szCs w:val="16"/>
              </w:rPr>
              <w:t>Programme</w:t>
            </w:r>
            <w:proofErr w:type="spellEnd"/>
            <w:r w:rsidRPr="0068470B">
              <w:rPr>
                <w:rFonts w:ascii="Calibri" w:hAnsi="Calibri"/>
                <w:bCs/>
                <w:sz w:val="16"/>
                <w:szCs w:val="16"/>
              </w:rPr>
              <w:t xml:space="preserve">, 12 projects from Adana, 4 projects from Kayseri and 2 projects from </w:t>
            </w:r>
            <w:proofErr w:type="spellStart"/>
            <w:r w:rsidRPr="0068470B">
              <w:rPr>
                <w:rFonts w:ascii="Calibri" w:hAnsi="Calibri"/>
                <w:bCs/>
                <w:sz w:val="16"/>
                <w:szCs w:val="16"/>
              </w:rPr>
              <w:t>Niğde</w:t>
            </w:r>
            <w:proofErr w:type="spellEnd"/>
            <w:r w:rsidRPr="0068470B">
              <w:rPr>
                <w:rFonts w:ascii="Calibri" w:hAnsi="Calibri"/>
                <w:bCs/>
                <w:sz w:val="16"/>
                <w:szCs w:val="16"/>
              </w:rPr>
              <w:t xml:space="preserve"> has been supported.</w:t>
            </w:r>
          </w:p>
          <w:p w14:paraId="51058D67" w14:textId="77777777" w:rsidR="00063A40" w:rsidRPr="0068470B" w:rsidRDefault="00063A40" w:rsidP="004E6B16">
            <w:pPr>
              <w:rPr>
                <w:rFonts w:ascii="Calibri" w:hAnsi="Calibri"/>
                <w:bCs/>
                <w:sz w:val="16"/>
                <w:szCs w:val="16"/>
              </w:rPr>
            </w:pPr>
          </w:p>
          <w:p w14:paraId="5D0E9AFB" w14:textId="77777777" w:rsidR="00063A40" w:rsidRPr="0068470B" w:rsidRDefault="00063A40" w:rsidP="0071602E">
            <w:pPr>
              <w:widowControl w:val="0"/>
              <w:numPr>
                <w:ilvl w:val="0"/>
                <w:numId w:val="73"/>
              </w:numPr>
              <w:ind w:left="34" w:hanging="99"/>
              <w:rPr>
                <w:rFonts w:ascii="Calibri" w:hAnsi="Calibri"/>
                <w:bCs/>
                <w:sz w:val="16"/>
                <w:szCs w:val="16"/>
              </w:rPr>
            </w:pPr>
            <w:r w:rsidRPr="0068470B">
              <w:rPr>
                <w:rFonts w:ascii="Calibri" w:hAnsi="Calibri"/>
                <w:bCs/>
                <w:sz w:val="16"/>
                <w:szCs w:val="16"/>
              </w:rPr>
              <w:t xml:space="preserve">Approximately $1.900.000 USD was distributed in the context of the Grants </w:t>
            </w:r>
            <w:proofErr w:type="spellStart"/>
            <w:r w:rsidRPr="0068470B">
              <w:rPr>
                <w:rFonts w:ascii="Calibri" w:hAnsi="Calibri"/>
                <w:bCs/>
                <w:sz w:val="16"/>
                <w:szCs w:val="16"/>
              </w:rPr>
              <w:t>Programme</w:t>
            </w:r>
            <w:proofErr w:type="spellEnd"/>
          </w:p>
          <w:p w14:paraId="145C84F9" w14:textId="77777777" w:rsidR="00063A40" w:rsidRPr="0068470B" w:rsidRDefault="00063A40" w:rsidP="0071602E">
            <w:pPr>
              <w:widowControl w:val="0"/>
              <w:numPr>
                <w:ilvl w:val="0"/>
                <w:numId w:val="73"/>
              </w:numPr>
              <w:ind w:left="34" w:hanging="99"/>
              <w:rPr>
                <w:rFonts w:ascii="Calibri" w:hAnsi="Calibri"/>
                <w:bCs/>
                <w:sz w:val="16"/>
                <w:szCs w:val="16"/>
              </w:rPr>
            </w:pPr>
            <w:r w:rsidRPr="0068470B">
              <w:rPr>
                <w:rFonts w:ascii="Calibri" w:hAnsi="Calibri"/>
                <w:bCs/>
                <w:sz w:val="16"/>
                <w:szCs w:val="16"/>
              </w:rPr>
              <w:t>230 man/day monitoring field visits were realized</w:t>
            </w:r>
          </w:p>
          <w:p w14:paraId="3C660C9D" w14:textId="77777777" w:rsidR="00063A40" w:rsidRPr="0068470B" w:rsidRDefault="00063A40" w:rsidP="0071602E">
            <w:pPr>
              <w:widowControl w:val="0"/>
              <w:numPr>
                <w:ilvl w:val="0"/>
                <w:numId w:val="73"/>
              </w:numPr>
              <w:ind w:left="34" w:hanging="99"/>
              <w:rPr>
                <w:rFonts w:ascii="Calibri" w:hAnsi="Calibri"/>
                <w:bCs/>
                <w:sz w:val="16"/>
                <w:szCs w:val="16"/>
              </w:rPr>
            </w:pPr>
            <w:r w:rsidRPr="0068470B">
              <w:rPr>
                <w:rFonts w:ascii="Calibri" w:hAnsi="Calibri"/>
                <w:bCs/>
                <w:sz w:val="16"/>
                <w:szCs w:val="16"/>
              </w:rPr>
              <w:t xml:space="preserve">55.000 people corresponding to 2,5% of the basin population were reached </w:t>
            </w:r>
          </w:p>
          <w:p w14:paraId="31FEB9CE" w14:textId="77777777" w:rsidR="00063A40" w:rsidRPr="0068470B" w:rsidRDefault="00063A40" w:rsidP="0071602E">
            <w:pPr>
              <w:widowControl w:val="0"/>
              <w:numPr>
                <w:ilvl w:val="0"/>
                <w:numId w:val="73"/>
              </w:numPr>
              <w:ind w:left="34" w:hanging="99"/>
              <w:rPr>
                <w:rFonts w:ascii="Calibri" w:hAnsi="Calibri"/>
                <w:bCs/>
                <w:sz w:val="16"/>
                <w:szCs w:val="16"/>
              </w:rPr>
            </w:pPr>
            <w:r w:rsidRPr="0068470B">
              <w:rPr>
                <w:rFonts w:ascii="Calibri" w:hAnsi="Calibri"/>
                <w:bCs/>
                <w:sz w:val="16"/>
                <w:szCs w:val="16"/>
              </w:rPr>
              <w:t xml:space="preserve">The impact of climate change on animal husbandry was presented using an econometric model for the first time </w:t>
            </w:r>
          </w:p>
          <w:p w14:paraId="142AD45A" w14:textId="77777777" w:rsidR="00063A40" w:rsidRPr="0068470B" w:rsidRDefault="00063A40" w:rsidP="0071602E">
            <w:pPr>
              <w:widowControl w:val="0"/>
              <w:numPr>
                <w:ilvl w:val="0"/>
                <w:numId w:val="73"/>
              </w:numPr>
              <w:ind w:left="34" w:hanging="99"/>
              <w:rPr>
                <w:rFonts w:ascii="Calibri" w:hAnsi="Calibri"/>
                <w:bCs/>
                <w:sz w:val="16"/>
                <w:szCs w:val="16"/>
              </w:rPr>
            </w:pPr>
            <w:r w:rsidRPr="0068470B">
              <w:rPr>
                <w:rFonts w:ascii="Calibri" w:hAnsi="Calibri"/>
                <w:bCs/>
                <w:sz w:val="16"/>
                <w:szCs w:val="16"/>
              </w:rPr>
              <w:t>Modern irrigation systems in 2.218 da of land were set up for demonstration purposes</w:t>
            </w:r>
          </w:p>
          <w:p w14:paraId="4A21433B" w14:textId="77777777" w:rsidR="00063A40" w:rsidRPr="0068470B" w:rsidRDefault="00063A40" w:rsidP="0071602E">
            <w:pPr>
              <w:widowControl w:val="0"/>
              <w:numPr>
                <w:ilvl w:val="0"/>
                <w:numId w:val="73"/>
              </w:numPr>
              <w:ind w:left="34" w:hanging="99"/>
              <w:rPr>
                <w:rFonts w:ascii="Calibri" w:hAnsi="Calibri"/>
                <w:bCs/>
                <w:sz w:val="16"/>
                <w:szCs w:val="16"/>
              </w:rPr>
            </w:pPr>
            <w:r w:rsidRPr="0068470B">
              <w:rPr>
                <w:rFonts w:ascii="Calibri" w:hAnsi="Calibri"/>
                <w:bCs/>
                <w:sz w:val="16"/>
                <w:szCs w:val="16"/>
              </w:rPr>
              <w:t xml:space="preserve">The drought and salinity resistance of tomato, beans, melon, watermelon, okra and 249 local species of these products were </w:t>
            </w:r>
            <w:proofErr w:type="spellStart"/>
            <w:r w:rsidRPr="0068470B">
              <w:rPr>
                <w:rFonts w:ascii="Calibri" w:hAnsi="Calibri"/>
                <w:bCs/>
                <w:sz w:val="16"/>
                <w:szCs w:val="16"/>
              </w:rPr>
              <w:t>analysed</w:t>
            </w:r>
            <w:proofErr w:type="spellEnd"/>
            <w:r w:rsidRPr="0068470B">
              <w:rPr>
                <w:rFonts w:ascii="Calibri" w:hAnsi="Calibri"/>
                <w:bCs/>
                <w:sz w:val="16"/>
                <w:szCs w:val="16"/>
              </w:rPr>
              <w:t xml:space="preserve">, the gene pools of resistant types were taken under protection </w:t>
            </w:r>
          </w:p>
          <w:p w14:paraId="791D13A9" w14:textId="77777777" w:rsidR="00063A40" w:rsidRPr="0068470B" w:rsidRDefault="00063A40" w:rsidP="0071602E">
            <w:pPr>
              <w:widowControl w:val="0"/>
              <w:numPr>
                <w:ilvl w:val="0"/>
                <w:numId w:val="73"/>
              </w:numPr>
              <w:ind w:left="34" w:hanging="99"/>
              <w:rPr>
                <w:rFonts w:ascii="Calibri" w:hAnsi="Calibri"/>
                <w:bCs/>
                <w:sz w:val="16"/>
                <w:szCs w:val="16"/>
              </w:rPr>
            </w:pPr>
            <w:r w:rsidRPr="0068470B">
              <w:rPr>
                <w:rFonts w:ascii="Calibri" w:hAnsi="Calibri"/>
                <w:bCs/>
                <w:sz w:val="16"/>
                <w:szCs w:val="16"/>
              </w:rPr>
              <w:lastRenderedPageBreak/>
              <w:t xml:space="preserve">A water-powered pump, a climate station, an ultrasonic flow meter, two flow monitoring stations and an </w:t>
            </w:r>
            <w:proofErr w:type="spellStart"/>
            <w:r w:rsidRPr="0068470B">
              <w:rPr>
                <w:rFonts w:ascii="Calibri" w:hAnsi="Calibri"/>
                <w:bCs/>
                <w:sz w:val="16"/>
                <w:szCs w:val="16"/>
              </w:rPr>
              <w:t>aflatoxine</w:t>
            </w:r>
            <w:proofErr w:type="spellEnd"/>
            <w:r w:rsidRPr="0068470B">
              <w:rPr>
                <w:rFonts w:ascii="Calibri" w:hAnsi="Calibri"/>
                <w:bCs/>
                <w:sz w:val="16"/>
                <w:szCs w:val="16"/>
              </w:rPr>
              <w:t xml:space="preserve"> laboratory were established in the basin </w:t>
            </w:r>
          </w:p>
          <w:p w14:paraId="6B882371" w14:textId="77777777" w:rsidR="00063A40" w:rsidRPr="0068470B" w:rsidRDefault="00063A40" w:rsidP="0071602E">
            <w:pPr>
              <w:widowControl w:val="0"/>
              <w:numPr>
                <w:ilvl w:val="0"/>
                <w:numId w:val="73"/>
              </w:numPr>
              <w:ind w:left="34" w:hanging="99"/>
              <w:rPr>
                <w:rFonts w:ascii="Calibri" w:hAnsi="Calibri"/>
                <w:bCs/>
                <w:sz w:val="16"/>
                <w:szCs w:val="16"/>
              </w:rPr>
            </w:pPr>
            <w:r w:rsidRPr="0068470B">
              <w:rPr>
                <w:rFonts w:ascii="Calibri" w:hAnsi="Calibri"/>
                <w:bCs/>
                <w:sz w:val="16"/>
                <w:szCs w:val="16"/>
              </w:rPr>
              <w:t xml:space="preserve">Climate change adaptation was integrated into a wetland management plan for the first time </w:t>
            </w:r>
          </w:p>
          <w:p w14:paraId="60C4995D" w14:textId="77777777" w:rsidR="00063A40" w:rsidRPr="0068470B" w:rsidRDefault="00063A40" w:rsidP="0071602E">
            <w:pPr>
              <w:widowControl w:val="0"/>
              <w:numPr>
                <w:ilvl w:val="0"/>
                <w:numId w:val="73"/>
              </w:numPr>
              <w:ind w:left="34" w:hanging="99"/>
              <w:rPr>
                <w:rFonts w:ascii="Calibri" w:hAnsi="Calibri"/>
                <w:bCs/>
                <w:sz w:val="16"/>
                <w:szCs w:val="16"/>
              </w:rPr>
            </w:pPr>
            <w:r w:rsidRPr="0068470B">
              <w:rPr>
                <w:rFonts w:ascii="Calibri" w:hAnsi="Calibri"/>
                <w:bCs/>
                <w:sz w:val="16"/>
                <w:szCs w:val="16"/>
              </w:rPr>
              <w:t xml:space="preserve">The impact of climate change on forest areas was reviewed and outcomes that can be integrated into forest management plans regarding adaptation were achieved. </w:t>
            </w:r>
          </w:p>
          <w:p w14:paraId="713C739A" w14:textId="77777777" w:rsidR="00063A40" w:rsidRPr="0068470B" w:rsidRDefault="00063A40" w:rsidP="0071602E">
            <w:pPr>
              <w:widowControl w:val="0"/>
              <w:numPr>
                <w:ilvl w:val="0"/>
                <w:numId w:val="73"/>
              </w:numPr>
              <w:ind w:left="34" w:hanging="99"/>
              <w:rPr>
                <w:rFonts w:ascii="Calibri" w:hAnsi="Calibri"/>
                <w:bCs/>
                <w:sz w:val="16"/>
                <w:szCs w:val="16"/>
              </w:rPr>
            </w:pPr>
            <w:r w:rsidRPr="0068470B">
              <w:rPr>
                <w:rFonts w:ascii="Calibri" w:hAnsi="Calibri"/>
                <w:bCs/>
                <w:sz w:val="16"/>
                <w:szCs w:val="16"/>
              </w:rPr>
              <w:t>Future impacts on water resources, forests, ecosystem services and animal husbandry in the basin were identified through projections that were carried out</w:t>
            </w:r>
          </w:p>
          <w:p w14:paraId="372BCD96" w14:textId="77777777" w:rsidR="00063A40" w:rsidRPr="008D1B9A" w:rsidRDefault="00063A40" w:rsidP="004E6B16">
            <w:pPr>
              <w:rPr>
                <w:rFonts w:ascii="Calibri" w:hAnsi="Calibri"/>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7ACA09" w14:textId="77777777" w:rsidR="00063A40" w:rsidRPr="008D1B9A" w:rsidRDefault="00063A40" w:rsidP="004E6B16">
            <w:pPr>
              <w:rPr>
                <w:rFonts w:ascii="Calibri" w:hAnsi="Calibri"/>
                <w:bCs/>
                <w:sz w:val="16"/>
                <w:szCs w:val="16"/>
              </w:rPr>
            </w:pPr>
            <w:r w:rsidRPr="008D1B9A">
              <w:rPr>
                <w:rFonts w:ascii="Calibri" w:hAnsi="Calibri"/>
                <w:bCs/>
                <w:sz w:val="16"/>
                <w:szCs w:val="16"/>
              </w:rPr>
              <w:lastRenderedPageBreak/>
              <w:t>Final reports</w:t>
            </w:r>
          </w:p>
          <w:p w14:paraId="4FA58D3E" w14:textId="77777777" w:rsidR="00063A40" w:rsidRPr="008D1B9A" w:rsidRDefault="00063A40" w:rsidP="004E6B16">
            <w:pPr>
              <w:rPr>
                <w:rFonts w:ascii="Calibri" w:hAnsi="Calibri"/>
                <w:bCs/>
                <w:sz w:val="16"/>
                <w:szCs w:val="16"/>
              </w:rPr>
            </w:pPr>
          </w:p>
          <w:p w14:paraId="1D28526D" w14:textId="77777777" w:rsidR="00063A40" w:rsidRPr="008D1B9A" w:rsidRDefault="00063A40" w:rsidP="004E6B16">
            <w:pPr>
              <w:rPr>
                <w:rFonts w:ascii="Calibri" w:hAnsi="Calibri"/>
                <w:bCs/>
                <w:sz w:val="16"/>
                <w:szCs w:val="16"/>
              </w:rPr>
            </w:pPr>
            <w:r w:rsidRPr="008D1B9A">
              <w:rPr>
                <w:rFonts w:ascii="Calibri" w:hAnsi="Calibri"/>
                <w:bCs/>
                <w:sz w:val="16"/>
                <w:szCs w:val="16"/>
              </w:rPr>
              <w:t>Financial Reports</w:t>
            </w:r>
          </w:p>
          <w:p w14:paraId="2EEEDD57" w14:textId="77777777" w:rsidR="00063A40" w:rsidRPr="008D1B9A" w:rsidRDefault="00063A40" w:rsidP="004E6B16">
            <w:pPr>
              <w:rPr>
                <w:rFonts w:ascii="Calibri" w:hAnsi="Calibri"/>
                <w:bCs/>
                <w:sz w:val="16"/>
                <w:szCs w:val="16"/>
              </w:rPr>
            </w:pPr>
          </w:p>
          <w:p w14:paraId="1CAE1FDC" w14:textId="77777777" w:rsidR="00063A40" w:rsidRPr="008D1B9A" w:rsidRDefault="00063A40" w:rsidP="004E6B16">
            <w:pPr>
              <w:rPr>
                <w:rFonts w:ascii="Calibri" w:hAnsi="Calibri"/>
                <w:bCs/>
                <w:sz w:val="16"/>
                <w:szCs w:val="16"/>
              </w:rPr>
            </w:pPr>
            <w:r w:rsidRPr="008D1B9A">
              <w:rPr>
                <w:rFonts w:ascii="Calibri" w:hAnsi="Calibri"/>
                <w:bCs/>
                <w:sz w:val="16"/>
                <w:szCs w:val="16"/>
              </w:rPr>
              <w:t>M&amp;E Reports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08F8D0"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for regular project management reporting system.</w:t>
            </w:r>
          </w:p>
          <w:p w14:paraId="763E1EBF"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482E87C3" w14:textId="77777777" w:rsidR="00063A40" w:rsidRPr="008D1B9A" w:rsidRDefault="00063A40" w:rsidP="004E6B16">
            <w:pPr>
              <w:rPr>
                <w:rFonts w:ascii="Calibri" w:hAnsi="Calibri"/>
                <w:bCs/>
                <w:sz w:val="16"/>
                <w:szCs w:val="16"/>
              </w:rPr>
            </w:pPr>
            <w:r w:rsidRPr="008D1B9A">
              <w:rPr>
                <w:rFonts w:ascii="Calibri" w:hAnsi="Calibri"/>
                <w:bCs/>
                <w:sz w:val="16"/>
                <w:szCs w:val="16"/>
              </w:rPr>
              <w:t>2008-2010/midterm evaluations.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3C1B1FC7" w14:textId="26BC3102" w:rsidR="00063A40" w:rsidRPr="008D1B9A" w:rsidRDefault="00063A40" w:rsidP="004E6B16">
            <w:pPr>
              <w:rPr>
                <w:rFonts w:ascii="Calibri" w:hAnsi="Calibri"/>
                <w:bCs/>
                <w:sz w:val="16"/>
                <w:szCs w:val="16"/>
              </w:rPr>
            </w:pPr>
            <w:r w:rsidRPr="008D1B9A">
              <w:rPr>
                <w:rFonts w:ascii="Calibri" w:hAnsi="Calibri"/>
                <w:bCs/>
                <w:sz w:val="16"/>
                <w:szCs w:val="16"/>
              </w:rPr>
              <w:t>UNDP/M</w:t>
            </w:r>
            <w:r w:rsidR="00941063">
              <w:rPr>
                <w:rFonts w:ascii="Calibri" w:hAnsi="Calibri"/>
                <w:bCs/>
                <w:sz w:val="16"/>
                <w:szCs w:val="16"/>
              </w:rPr>
              <w:t>EU</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779EEA42" w14:textId="77777777" w:rsidR="00063A40" w:rsidRPr="008D1B9A" w:rsidRDefault="00063A40" w:rsidP="004E6B16">
            <w:pPr>
              <w:rPr>
                <w:rFonts w:ascii="Calibri" w:hAnsi="Calibri"/>
                <w:bCs/>
                <w:sz w:val="16"/>
                <w:szCs w:val="16"/>
              </w:rPr>
            </w:pPr>
            <w:r w:rsidRPr="008D1B9A">
              <w:rPr>
                <w:rFonts w:ascii="Calibri" w:hAnsi="Calibri"/>
                <w:bCs/>
                <w:sz w:val="16"/>
                <w:szCs w:val="16"/>
              </w:rPr>
              <w:t>Effective and full cooperation from pilot project partners.</w:t>
            </w:r>
          </w:p>
        </w:tc>
      </w:tr>
      <w:tr w:rsidR="00063A40" w:rsidRPr="008D1B9A" w14:paraId="142AE2C3" w14:textId="77777777" w:rsidTr="004E6B16">
        <w:trPr>
          <w:trHeight w:val="1712"/>
        </w:trPr>
        <w:tc>
          <w:tcPr>
            <w:tcW w:w="1640" w:type="dxa"/>
            <w:tcBorders>
              <w:top w:val="single" w:sz="4" w:space="0" w:color="auto"/>
              <w:left w:val="single" w:sz="4" w:space="0" w:color="auto"/>
              <w:bottom w:val="single" w:sz="4" w:space="0" w:color="auto"/>
              <w:right w:val="single" w:sz="4" w:space="0" w:color="auto"/>
            </w:tcBorders>
            <w:shd w:val="clear" w:color="auto" w:fill="FFFFFF"/>
          </w:tcPr>
          <w:p w14:paraId="2CA785C1" w14:textId="77777777" w:rsidR="00063A40" w:rsidRPr="008D1B9A" w:rsidRDefault="00063A40" w:rsidP="004E6B16">
            <w:pPr>
              <w:rPr>
                <w:rFonts w:ascii="Calibri" w:hAnsi="Calibri"/>
                <w:bCs/>
                <w:sz w:val="16"/>
                <w:szCs w:val="16"/>
              </w:rPr>
            </w:pPr>
            <w:r w:rsidRPr="008D1B9A">
              <w:rPr>
                <w:rFonts w:ascii="Calibri" w:hAnsi="Calibri"/>
                <w:bCs/>
                <w:sz w:val="16"/>
                <w:szCs w:val="16"/>
              </w:rPr>
              <w:lastRenderedPageBreak/>
              <w:t>Output 3.3. Lessons captured and up-scaled by feeding into upstream policy level outcomes.</w:t>
            </w:r>
          </w:p>
        </w:tc>
        <w:tc>
          <w:tcPr>
            <w:tcW w:w="1933" w:type="dxa"/>
            <w:gridSpan w:val="3"/>
            <w:tcBorders>
              <w:top w:val="single" w:sz="4" w:space="0" w:color="auto"/>
              <w:left w:val="single" w:sz="4" w:space="0" w:color="auto"/>
              <w:bottom w:val="single" w:sz="4" w:space="0" w:color="auto"/>
              <w:right w:val="single" w:sz="4" w:space="0" w:color="auto"/>
            </w:tcBorders>
            <w:shd w:val="clear" w:color="auto" w:fill="FFFFFF"/>
          </w:tcPr>
          <w:p w14:paraId="31C2F9F5" w14:textId="77777777" w:rsidR="00063A40" w:rsidRPr="008D1B9A" w:rsidRDefault="00063A40" w:rsidP="004E6B16">
            <w:pPr>
              <w:rPr>
                <w:rFonts w:ascii="Calibri" w:hAnsi="Calibri"/>
                <w:bCs/>
                <w:sz w:val="16"/>
                <w:szCs w:val="16"/>
              </w:rPr>
            </w:pPr>
            <w:r w:rsidRPr="008D1B9A">
              <w:rPr>
                <w:rFonts w:ascii="Calibri" w:hAnsi="Calibri"/>
                <w:bCs/>
                <w:sz w:val="16"/>
                <w:szCs w:val="16"/>
              </w:rPr>
              <w:t>Number of adaptation measures implemented at the local level with a special focus on gender analysis; Number of workshops on best practices implemented locally.</w:t>
            </w:r>
          </w:p>
          <w:p w14:paraId="1FFBF25D" w14:textId="77777777" w:rsidR="00063A40" w:rsidRDefault="00063A40" w:rsidP="004E6B16">
            <w:pPr>
              <w:rPr>
                <w:rFonts w:ascii="Calibri" w:hAnsi="Calibri"/>
                <w:bCs/>
                <w:sz w:val="16"/>
                <w:szCs w:val="16"/>
              </w:rPr>
            </w:pPr>
          </w:p>
          <w:p w14:paraId="1F8DA2C5" w14:textId="77777777" w:rsidR="00063A40" w:rsidRDefault="00063A40" w:rsidP="004E6B16">
            <w:pPr>
              <w:rPr>
                <w:rFonts w:ascii="Calibri" w:hAnsi="Calibri"/>
                <w:bCs/>
                <w:sz w:val="16"/>
                <w:szCs w:val="16"/>
              </w:rPr>
            </w:pPr>
          </w:p>
          <w:p w14:paraId="17AA0FE6" w14:textId="77777777" w:rsidR="00063A40" w:rsidRDefault="00063A40" w:rsidP="004E6B16">
            <w:pPr>
              <w:rPr>
                <w:rFonts w:ascii="Calibri" w:hAnsi="Calibri"/>
                <w:bCs/>
                <w:sz w:val="16"/>
                <w:szCs w:val="16"/>
              </w:rPr>
            </w:pPr>
          </w:p>
          <w:p w14:paraId="7230A419" w14:textId="77777777" w:rsidR="00063A40" w:rsidRDefault="00063A40" w:rsidP="004E6B16">
            <w:pPr>
              <w:rPr>
                <w:rFonts w:ascii="Calibri" w:hAnsi="Calibri"/>
                <w:bCs/>
                <w:sz w:val="16"/>
                <w:szCs w:val="16"/>
              </w:rPr>
            </w:pPr>
          </w:p>
          <w:p w14:paraId="4F14401A" w14:textId="77777777" w:rsidR="00063A40" w:rsidRDefault="00063A40" w:rsidP="004E6B16">
            <w:pPr>
              <w:rPr>
                <w:rFonts w:ascii="Calibri" w:hAnsi="Calibri"/>
                <w:bCs/>
                <w:sz w:val="16"/>
                <w:szCs w:val="16"/>
              </w:rPr>
            </w:pPr>
          </w:p>
          <w:p w14:paraId="56EC0A5F" w14:textId="77777777" w:rsidR="00063A40" w:rsidRDefault="00063A40" w:rsidP="004E6B16">
            <w:pPr>
              <w:rPr>
                <w:rFonts w:ascii="Calibri" w:hAnsi="Calibri"/>
                <w:bCs/>
                <w:sz w:val="16"/>
                <w:szCs w:val="16"/>
              </w:rPr>
            </w:pPr>
          </w:p>
          <w:p w14:paraId="3856D20D" w14:textId="77777777" w:rsidR="00063A40" w:rsidRDefault="00063A40" w:rsidP="004E6B16">
            <w:pPr>
              <w:rPr>
                <w:rFonts w:ascii="Calibri" w:hAnsi="Calibri"/>
                <w:bCs/>
                <w:sz w:val="16"/>
                <w:szCs w:val="16"/>
              </w:rPr>
            </w:pPr>
          </w:p>
          <w:p w14:paraId="75C51A01" w14:textId="77777777" w:rsidR="00063A40" w:rsidRDefault="00063A40" w:rsidP="004E6B16">
            <w:pPr>
              <w:rPr>
                <w:rFonts w:ascii="Calibri" w:hAnsi="Calibri"/>
                <w:bCs/>
                <w:sz w:val="16"/>
                <w:szCs w:val="16"/>
              </w:rPr>
            </w:pPr>
          </w:p>
          <w:p w14:paraId="25839E0A" w14:textId="77777777" w:rsidR="00063A40" w:rsidRPr="008D1B9A" w:rsidRDefault="00063A40" w:rsidP="004E6B16">
            <w:pPr>
              <w:rPr>
                <w:rFonts w:ascii="Calibri" w:hAnsi="Calibri"/>
                <w:bCs/>
                <w:sz w:val="16"/>
                <w:szCs w:val="16"/>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14:paraId="45529AE8" w14:textId="77777777" w:rsidR="00063A40" w:rsidRPr="008D1B9A" w:rsidRDefault="00063A40" w:rsidP="004E6B16">
            <w:pPr>
              <w:rPr>
                <w:rFonts w:ascii="Calibri" w:hAnsi="Calibri"/>
                <w:bCs/>
                <w:sz w:val="16"/>
                <w:szCs w:val="16"/>
              </w:rPr>
            </w:pPr>
            <w:r w:rsidRPr="008D1B9A">
              <w:rPr>
                <w:rFonts w:ascii="Calibri" w:hAnsi="Calibri"/>
                <w:bCs/>
                <w:sz w:val="16"/>
                <w:szCs w:val="16"/>
              </w:rPr>
              <w:t>No best practices on adaptation to climate change locally.</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7418CC7" w14:textId="77777777" w:rsidR="00063A40" w:rsidRDefault="00063A40" w:rsidP="00235766">
            <w:pPr>
              <w:rPr>
                <w:rFonts w:ascii="Calibri" w:hAnsi="Calibri"/>
                <w:bCs/>
                <w:sz w:val="16"/>
                <w:szCs w:val="16"/>
              </w:rPr>
            </w:pPr>
            <w:r w:rsidRPr="00235766">
              <w:rPr>
                <w:rFonts w:ascii="Calibri" w:hAnsi="Calibri"/>
                <w:bCs/>
                <w:sz w:val="16"/>
                <w:szCs w:val="16"/>
              </w:rPr>
              <w:t xml:space="preserve">Lessons learned </w:t>
            </w:r>
            <w:r w:rsidR="00235766">
              <w:rPr>
                <w:rFonts w:ascii="Calibri" w:hAnsi="Calibri"/>
                <w:bCs/>
                <w:sz w:val="16"/>
                <w:szCs w:val="16"/>
              </w:rPr>
              <w:t>report prepared</w:t>
            </w:r>
          </w:p>
          <w:p w14:paraId="0D0D95BE" w14:textId="53EAF18D" w:rsidR="00235766" w:rsidRPr="008D1B9A" w:rsidRDefault="00235766" w:rsidP="00235766">
            <w:pPr>
              <w:rPr>
                <w:rFonts w:ascii="Calibri" w:hAnsi="Calibri"/>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D365D3C" w14:textId="77777777" w:rsidR="00063A40" w:rsidRPr="008D1B9A" w:rsidRDefault="00063A40" w:rsidP="004E6B16">
            <w:pPr>
              <w:rPr>
                <w:rFonts w:ascii="Calibri" w:hAnsi="Calibri"/>
                <w:bCs/>
                <w:sz w:val="16"/>
                <w:szCs w:val="16"/>
              </w:rPr>
            </w:pPr>
            <w:r w:rsidRPr="008D1B9A">
              <w:rPr>
                <w:rFonts w:ascii="Calibri" w:hAnsi="Calibri"/>
                <w:bCs/>
                <w:sz w:val="16"/>
                <w:szCs w:val="16"/>
              </w:rPr>
              <w:t>Lessons are being captured.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A39E04" w14:textId="77777777" w:rsidR="00063A40" w:rsidRPr="008D1B9A" w:rsidRDefault="00063A40" w:rsidP="004E6B16">
            <w:pPr>
              <w:rPr>
                <w:rFonts w:ascii="Calibri" w:hAnsi="Calibri"/>
                <w:bCs/>
                <w:sz w:val="16"/>
                <w:szCs w:val="16"/>
              </w:rPr>
            </w:pPr>
            <w:r w:rsidRPr="008D1B9A">
              <w:rPr>
                <w:rFonts w:ascii="Calibri" w:hAnsi="Calibri"/>
                <w:bCs/>
                <w:sz w:val="16"/>
                <w:szCs w:val="16"/>
              </w:rPr>
              <w:t>Pilot projects summary reports; workshops; best practices.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4F1C369"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for regular project management reporting system.</w:t>
            </w:r>
          </w:p>
          <w:p w14:paraId="29E289AF" w14:textId="77777777" w:rsidR="00063A40" w:rsidRPr="008D1B9A" w:rsidRDefault="00063A40" w:rsidP="004E6B16">
            <w:pPr>
              <w:rPr>
                <w:rFonts w:ascii="Calibri" w:hAnsi="Calibri"/>
                <w:bCs/>
                <w:sz w:val="16"/>
                <w:szCs w:val="16"/>
              </w:rPr>
            </w:pPr>
            <w:r w:rsidRPr="008D1B9A">
              <w:rPr>
                <w:rFonts w:ascii="Calibri" w:hAnsi="Calibri"/>
                <w:bCs/>
                <w:sz w:val="16"/>
                <w:szCs w:val="16"/>
              </w:rPr>
              <w:t>Timeframe/Frequency:</w:t>
            </w:r>
          </w:p>
          <w:p w14:paraId="72C8BFAF" w14:textId="77777777" w:rsidR="00063A40" w:rsidRPr="008D1B9A" w:rsidRDefault="00063A40" w:rsidP="004E6B16">
            <w:pPr>
              <w:rPr>
                <w:rFonts w:ascii="Calibri" w:hAnsi="Calibri"/>
                <w:bCs/>
                <w:sz w:val="16"/>
                <w:szCs w:val="16"/>
              </w:rPr>
            </w:pPr>
            <w:r w:rsidRPr="008D1B9A">
              <w:rPr>
                <w:rFonts w:ascii="Calibri" w:hAnsi="Calibri"/>
                <w:bCs/>
                <w:sz w:val="16"/>
                <w:szCs w:val="16"/>
              </w:rPr>
              <w:t>2009-2010/midterm evaluations.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A6E96DC" w14:textId="48992CED" w:rsidR="00063A40" w:rsidRPr="008D1B9A" w:rsidRDefault="00063A40" w:rsidP="00941063">
            <w:pPr>
              <w:rPr>
                <w:rFonts w:ascii="Calibri" w:hAnsi="Calibri"/>
                <w:bCs/>
                <w:sz w:val="16"/>
                <w:szCs w:val="16"/>
              </w:rPr>
            </w:pPr>
            <w:r w:rsidRPr="008D1B9A">
              <w:rPr>
                <w:rFonts w:ascii="Calibri" w:hAnsi="Calibri"/>
                <w:bCs/>
                <w:sz w:val="16"/>
                <w:szCs w:val="16"/>
              </w:rPr>
              <w:t>UNDP/M</w:t>
            </w:r>
            <w:r w:rsidR="00941063">
              <w:rPr>
                <w:rFonts w:ascii="Calibri" w:hAnsi="Calibri"/>
                <w:bCs/>
                <w:sz w:val="16"/>
                <w:szCs w:val="16"/>
              </w:rPr>
              <w:t>EU</w:t>
            </w:r>
          </w:p>
        </w:tc>
        <w:tc>
          <w:tcPr>
            <w:tcW w:w="1352" w:type="dxa"/>
            <w:tcBorders>
              <w:top w:val="single" w:sz="4" w:space="0" w:color="auto"/>
              <w:left w:val="single" w:sz="4" w:space="0" w:color="auto"/>
              <w:bottom w:val="single" w:sz="4" w:space="0" w:color="auto"/>
              <w:right w:val="single" w:sz="4" w:space="0" w:color="auto"/>
            </w:tcBorders>
            <w:shd w:val="clear" w:color="auto" w:fill="FFFFFF"/>
          </w:tcPr>
          <w:p w14:paraId="1F9E3A2F" w14:textId="77777777" w:rsidR="00063A40" w:rsidRPr="008D1B9A" w:rsidRDefault="00063A40" w:rsidP="004E6B16">
            <w:pPr>
              <w:rPr>
                <w:rFonts w:ascii="Calibri" w:hAnsi="Calibri"/>
                <w:bCs/>
                <w:sz w:val="16"/>
                <w:szCs w:val="16"/>
              </w:rPr>
            </w:pPr>
            <w:r w:rsidRPr="008D1B9A">
              <w:rPr>
                <w:rFonts w:ascii="Calibri" w:hAnsi="Calibri"/>
                <w:bCs/>
                <w:sz w:val="16"/>
                <w:szCs w:val="16"/>
              </w:rPr>
              <w:t>High impact of climate change issues over public opinion in rural areas.</w:t>
            </w:r>
          </w:p>
        </w:tc>
      </w:tr>
      <w:tr w:rsidR="00063A40" w:rsidRPr="008D1B9A" w14:paraId="4E73E803" w14:textId="77777777" w:rsidTr="004E6B16">
        <w:trPr>
          <w:trHeight w:val="305"/>
        </w:trPr>
        <w:tc>
          <w:tcPr>
            <w:tcW w:w="14218" w:type="dxa"/>
            <w:gridSpan w:val="12"/>
            <w:tcBorders>
              <w:top w:val="single" w:sz="4" w:space="0" w:color="auto"/>
              <w:left w:val="single" w:sz="4" w:space="0" w:color="auto"/>
              <w:bottom w:val="single" w:sz="4" w:space="0" w:color="auto"/>
              <w:right w:val="single" w:sz="4" w:space="0" w:color="auto"/>
            </w:tcBorders>
            <w:shd w:val="clear" w:color="auto" w:fill="BFBFBF"/>
          </w:tcPr>
          <w:p w14:paraId="4C4A0378" w14:textId="28C2B757" w:rsidR="00063A40" w:rsidRPr="008D1B9A" w:rsidRDefault="00063A40" w:rsidP="004E6B16">
            <w:pPr>
              <w:rPr>
                <w:rFonts w:ascii="Calibri" w:hAnsi="Calibri"/>
                <w:b/>
                <w:sz w:val="18"/>
                <w:szCs w:val="18"/>
              </w:rPr>
            </w:pPr>
            <w:r w:rsidRPr="008D1B9A">
              <w:rPr>
                <w:rFonts w:ascii="Calibri" w:hAnsi="Calibri"/>
                <w:b/>
                <w:sz w:val="18"/>
                <w:szCs w:val="18"/>
              </w:rPr>
              <w:t>JP Outcome 4. Climate change adaptation mainstreamed into UN programming framework in Turkey</w:t>
            </w:r>
          </w:p>
        </w:tc>
      </w:tr>
      <w:tr w:rsidR="00063A40" w:rsidRPr="008D1B9A" w14:paraId="565600C5" w14:textId="77777777" w:rsidTr="004E6B16">
        <w:trPr>
          <w:trHeight w:val="2168"/>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cPr>
          <w:p w14:paraId="4F9897A0" w14:textId="77777777" w:rsidR="00063A40" w:rsidRPr="008D1B9A" w:rsidRDefault="00063A40" w:rsidP="004E6B16">
            <w:pPr>
              <w:rPr>
                <w:rFonts w:ascii="Calibri" w:hAnsi="Calibri"/>
                <w:bCs/>
                <w:sz w:val="16"/>
                <w:szCs w:val="16"/>
              </w:rPr>
            </w:pPr>
            <w:r w:rsidRPr="008D1B9A">
              <w:rPr>
                <w:rFonts w:ascii="Calibri" w:hAnsi="Calibri"/>
                <w:bCs/>
                <w:sz w:val="16"/>
                <w:szCs w:val="16"/>
              </w:rPr>
              <w:lastRenderedPageBreak/>
              <w:t>Output 4.1. Revision of UNDAF with a coordinated approach to mainstreaming climate change undertaken.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BFDBB7B"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Number of references to adaptation to climate change or climate change risks in UN programming framework and projects; </w:t>
            </w:r>
            <w:r w:rsidRPr="008D1B9A">
              <w:rPr>
                <w:rFonts w:ascii="Calibri" w:hAnsi="Calibri"/>
                <w:bCs/>
                <w:sz w:val="16"/>
                <w:szCs w:val="16"/>
              </w:rPr>
              <w:br/>
              <w:t>Number of staff trained.</w:t>
            </w:r>
          </w:p>
          <w:p w14:paraId="400E15CE" w14:textId="77777777" w:rsidR="00063A40" w:rsidRPr="008D1B9A" w:rsidRDefault="00063A40" w:rsidP="004E6B16">
            <w:pPr>
              <w:rPr>
                <w:rFonts w:ascii="Calibri" w:hAnsi="Calibri"/>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7675B8C" w14:textId="77777777" w:rsidR="00063A40" w:rsidRPr="008D1B9A" w:rsidRDefault="00063A40" w:rsidP="004E6B16">
            <w:pPr>
              <w:rPr>
                <w:rFonts w:ascii="Calibri" w:hAnsi="Calibri"/>
                <w:bCs/>
                <w:sz w:val="16"/>
                <w:szCs w:val="16"/>
              </w:rPr>
            </w:pPr>
            <w:r w:rsidRPr="008D1B9A">
              <w:rPr>
                <w:rFonts w:ascii="Calibri" w:hAnsi="Calibri"/>
                <w:bCs/>
                <w:sz w:val="16"/>
                <w:szCs w:val="16"/>
              </w:rPr>
              <w:t>Adaptation to climate change is not part of the UN programming framework at present.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32FF049" w14:textId="77777777" w:rsidR="00063A40" w:rsidRPr="008D1B9A" w:rsidRDefault="00063A40" w:rsidP="004E6B16">
            <w:pPr>
              <w:rPr>
                <w:rFonts w:ascii="Calibri" w:hAnsi="Calibri"/>
                <w:bCs/>
                <w:sz w:val="16"/>
                <w:szCs w:val="16"/>
              </w:rPr>
            </w:pPr>
            <w:r w:rsidRPr="008D1B9A">
              <w:rPr>
                <w:rFonts w:ascii="Calibri" w:hAnsi="Calibri"/>
                <w:bCs/>
                <w:sz w:val="16"/>
                <w:szCs w:val="16"/>
              </w:rPr>
              <w:t>No target was set.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22060B" w14:textId="77777777" w:rsidR="00063A40" w:rsidRPr="008D1B9A" w:rsidRDefault="00063A40" w:rsidP="004E6B16">
            <w:pPr>
              <w:rPr>
                <w:rFonts w:ascii="Calibri" w:hAnsi="Calibri"/>
                <w:bCs/>
                <w:sz w:val="16"/>
                <w:szCs w:val="16"/>
              </w:rPr>
            </w:pPr>
            <w:r w:rsidRPr="008D1B9A">
              <w:rPr>
                <w:rFonts w:ascii="Calibri" w:hAnsi="Calibri"/>
                <w:bCs/>
                <w:sz w:val="16"/>
                <w:szCs w:val="16"/>
              </w:rPr>
              <w:t>Climate Change adaptation included in United Nations Development Cooperation Strategy, Turkey</w:t>
            </w:r>
          </w:p>
          <w:p w14:paraId="414ED8EB" w14:textId="77777777" w:rsidR="00063A40" w:rsidRPr="008D1B9A" w:rsidRDefault="00063A40" w:rsidP="004E6B16">
            <w:pPr>
              <w:rPr>
                <w:rFonts w:ascii="Calibri" w:hAnsi="Calibri"/>
                <w:bCs/>
                <w:sz w:val="16"/>
                <w:szCs w:val="16"/>
              </w:rPr>
            </w:pPr>
            <w:r w:rsidRPr="008D1B9A">
              <w:rPr>
                <w:rFonts w:ascii="Calibri" w:hAnsi="Calibri"/>
                <w:bCs/>
                <w:sz w:val="16"/>
                <w:szCs w:val="16"/>
              </w:rPr>
              <w:t>2011-2015.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E49235" w14:textId="77777777" w:rsidR="00063A40" w:rsidRPr="008D1B9A" w:rsidRDefault="00063A40" w:rsidP="004E6B16">
            <w:pPr>
              <w:rPr>
                <w:rFonts w:ascii="Calibri" w:hAnsi="Calibri"/>
                <w:bCs/>
                <w:sz w:val="16"/>
                <w:szCs w:val="16"/>
              </w:rPr>
            </w:pPr>
            <w:r w:rsidRPr="008D1B9A">
              <w:rPr>
                <w:rFonts w:ascii="Calibri" w:hAnsi="Calibri"/>
                <w:bCs/>
                <w:sz w:val="16"/>
                <w:szCs w:val="16"/>
              </w:rPr>
              <w:t>UNDAF document; screening tools; decision making minutes of meetings;                           UNCT reports.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C99EC5"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for regular project management reporting system.</w:t>
            </w:r>
          </w:p>
          <w:p w14:paraId="28DCC927" w14:textId="77777777" w:rsidR="00063A40" w:rsidRPr="008D1B9A" w:rsidRDefault="00063A40" w:rsidP="004E6B16">
            <w:pPr>
              <w:rPr>
                <w:rFonts w:ascii="Calibri" w:hAnsi="Calibri"/>
                <w:bCs/>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FFFFFF"/>
          </w:tcPr>
          <w:p w14:paraId="391DB1FD" w14:textId="77777777" w:rsidR="00063A40" w:rsidRPr="008D1B9A" w:rsidRDefault="00063A40" w:rsidP="004E6B16">
            <w:pPr>
              <w:rPr>
                <w:rFonts w:ascii="Calibri" w:hAnsi="Calibri"/>
                <w:bCs/>
                <w:sz w:val="16"/>
                <w:szCs w:val="16"/>
              </w:rPr>
            </w:pPr>
            <w:r w:rsidRPr="008D1B9A">
              <w:rPr>
                <w:rFonts w:ascii="Calibri" w:hAnsi="Calibri"/>
                <w:bCs/>
                <w:sz w:val="16"/>
                <w:szCs w:val="16"/>
              </w:rPr>
              <w:t>UNCT</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tcPr>
          <w:p w14:paraId="43420210" w14:textId="77777777" w:rsidR="00063A40" w:rsidRPr="008D1B9A" w:rsidRDefault="00063A40" w:rsidP="004E6B16">
            <w:pPr>
              <w:rPr>
                <w:rFonts w:ascii="Calibri" w:hAnsi="Calibri"/>
                <w:bCs/>
                <w:sz w:val="16"/>
                <w:szCs w:val="16"/>
              </w:rPr>
            </w:pPr>
            <w:r w:rsidRPr="008D1B9A">
              <w:rPr>
                <w:rFonts w:ascii="Calibri" w:hAnsi="Calibri"/>
                <w:bCs/>
                <w:sz w:val="16"/>
                <w:szCs w:val="16"/>
              </w:rPr>
              <w:t>Willingness and commitment from all UNCT agencies is maintained.</w:t>
            </w:r>
          </w:p>
        </w:tc>
      </w:tr>
      <w:tr w:rsidR="00063A40" w:rsidRPr="008D1B9A" w14:paraId="457BA486" w14:textId="77777777" w:rsidTr="004E6B16">
        <w:trPr>
          <w:trHeight w:val="3122"/>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cPr>
          <w:p w14:paraId="3C68610E" w14:textId="77777777" w:rsidR="00063A40" w:rsidRPr="008D1B9A" w:rsidDel="00DA3841" w:rsidRDefault="00063A40" w:rsidP="004E6B16">
            <w:pPr>
              <w:rPr>
                <w:rFonts w:ascii="Calibri" w:hAnsi="Calibri"/>
                <w:bCs/>
                <w:sz w:val="16"/>
                <w:szCs w:val="16"/>
              </w:rPr>
            </w:pPr>
            <w:r w:rsidRPr="008D1B9A">
              <w:rPr>
                <w:rFonts w:ascii="Calibri" w:hAnsi="Calibri"/>
                <w:bCs/>
                <w:sz w:val="16"/>
                <w:szCs w:val="16"/>
              </w:rPr>
              <w:t>Output 4.2. Screening mechanism on climate change (with a gender approach) agreed upon and established among UNCT agencies.</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B60279D" w14:textId="77777777" w:rsidR="00063A40" w:rsidRPr="008D1B9A" w:rsidRDefault="00063A40" w:rsidP="004E6B16">
            <w:pPr>
              <w:rPr>
                <w:rFonts w:ascii="Calibri" w:hAnsi="Calibri"/>
                <w:bCs/>
                <w:sz w:val="16"/>
                <w:szCs w:val="16"/>
              </w:rPr>
            </w:pPr>
            <w:r w:rsidRPr="008D1B9A">
              <w:rPr>
                <w:rFonts w:ascii="Calibri" w:hAnsi="Calibri"/>
                <w:bCs/>
                <w:sz w:val="16"/>
                <w:szCs w:val="16"/>
              </w:rPr>
              <w:t>Number of focal points in each relevant agency.</w:t>
            </w:r>
          </w:p>
          <w:p w14:paraId="02DC5721" w14:textId="77777777" w:rsidR="00063A40" w:rsidRPr="008D1B9A" w:rsidRDefault="00063A40" w:rsidP="004E6B16">
            <w:pPr>
              <w:rPr>
                <w:rFonts w:ascii="Calibri" w:hAnsi="Calibri"/>
                <w:bCs/>
                <w:sz w:val="16"/>
                <w:szCs w:val="16"/>
              </w:rPr>
            </w:pPr>
            <w:r w:rsidRPr="008D1B9A">
              <w:rPr>
                <w:rFonts w:ascii="Calibri" w:hAnsi="Calibri"/>
                <w:bCs/>
                <w:sz w:val="16"/>
                <w:szCs w:val="16"/>
              </w:rPr>
              <w:t>Number of priority projects for climate change crosscutting identified and reviewed.</w:t>
            </w:r>
          </w:p>
          <w:p w14:paraId="5A073D17" w14:textId="77777777" w:rsidR="00063A40" w:rsidRPr="008D1B9A" w:rsidRDefault="00063A40" w:rsidP="004E6B16">
            <w:pPr>
              <w:rPr>
                <w:rFonts w:ascii="Calibri" w:hAnsi="Calibri"/>
                <w:bCs/>
                <w:sz w:val="16"/>
                <w:szCs w:val="16"/>
              </w:rPr>
            </w:pPr>
            <w:r w:rsidRPr="008D1B9A">
              <w:rPr>
                <w:rFonts w:ascii="Calibri" w:hAnsi="Calibri"/>
                <w:bCs/>
                <w:sz w:val="16"/>
                <w:szCs w:val="16"/>
              </w:rPr>
              <w:t>Number of tests of screening tools implemented.</w:t>
            </w:r>
            <w:r w:rsidRPr="008D1B9A">
              <w:rPr>
                <w:rFonts w:ascii="Calibri" w:hAnsi="Calibri"/>
                <w:bCs/>
                <w:sz w:val="16"/>
                <w:szCs w:val="16"/>
              </w:rPr>
              <w:br/>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2BF8CB9" w14:textId="77777777" w:rsidR="00063A40" w:rsidRPr="008D1B9A" w:rsidRDefault="00063A40" w:rsidP="004E6B16">
            <w:pPr>
              <w:rPr>
                <w:rFonts w:ascii="Calibri" w:hAnsi="Calibri"/>
                <w:bCs/>
                <w:sz w:val="16"/>
                <w:szCs w:val="16"/>
              </w:rPr>
            </w:pPr>
            <w:r w:rsidRPr="008D1B9A">
              <w:rPr>
                <w:rFonts w:ascii="Calibri" w:hAnsi="Calibri"/>
                <w:bCs/>
                <w:sz w:val="16"/>
                <w:szCs w:val="16"/>
              </w:rPr>
              <w:t>Adaptation to climate change is not part of the UN programming framework at present.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9867F3A" w14:textId="77777777" w:rsidR="00063A40" w:rsidRPr="008D1B9A" w:rsidRDefault="00063A40" w:rsidP="004E6B16">
            <w:pPr>
              <w:rPr>
                <w:rFonts w:ascii="Calibri" w:hAnsi="Calibri"/>
                <w:bCs/>
                <w:sz w:val="16"/>
                <w:szCs w:val="16"/>
              </w:rPr>
            </w:pPr>
            <w:r w:rsidRPr="008D1B9A">
              <w:rPr>
                <w:rFonts w:ascii="Calibri" w:hAnsi="Calibri"/>
                <w:bCs/>
                <w:sz w:val="16"/>
                <w:szCs w:val="16"/>
              </w:rPr>
              <w:t>No target was set.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7CBD518" w14:textId="77777777" w:rsidR="00063A40" w:rsidRPr="008D1B9A" w:rsidRDefault="00063A40" w:rsidP="004E6B16">
            <w:pPr>
              <w:rPr>
                <w:rFonts w:ascii="Calibri" w:hAnsi="Calibri"/>
                <w:bCs/>
                <w:sz w:val="16"/>
                <w:szCs w:val="16"/>
              </w:rPr>
            </w:pPr>
            <w:r w:rsidRPr="008D1B9A">
              <w:rPr>
                <w:rFonts w:ascii="Calibri" w:hAnsi="Calibri"/>
                <w:bCs/>
                <w:sz w:val="16"/>
                <w:szCs w:val="16"/>
              </w:rPr>
              <w:t>UN Agencies in Turkey assigned focal points to follow the process to mainstream climate change into their programs.</w:t>
            </w:r>
          </w:p>
          <w:p w14:paraId="11BAF1AF" w14:textId="77777777" w:rsidR="00063A40" w:rsidRPr="008D1B9A" w:rsidRDefault="00063A40" w:rsidP="004E6B16">
            <w:pPr>
              <w:jc w:val="cente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D672A2" w14:textId="77777777" w:rsidR="00063A40" w:rsidRPr="008D1B9A" w:rsidRDefault="00063A40" w:rsidP="004E6B16">
            <w:pPr>
              <w:rPr>
                <w:rFonts w:ascii="Calibri" w:hAnsi="Calibri"/>
                <w:bCs/>
                <w:sz w:val="16"/>
                <w:szCs w:val="16"/>
              </w:rPr>
            </w:pPr>
            <w:r w:rsidRPr="008D1B9A">
              <w:rPr>
                <w:rFonts w:ascii="Calibri" w:hAnsi="Calibri"/>
                <w:bCs/>
                <w:sz w:val="16"/>
                <w:szCs w:val="16"/>
              </w:rPr>
              <w:t>UNDAF document; screening tools; decision making minutes of meetings;                           UNCT reports.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F88332"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for regular project management reporting system.</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14:paraId="64CE06E7" w14:textId="77777777" w:rsidR="00063A40" w:rsidRPr="008D1B9A" w:rsidRDefault="00063A40" w:rsidP="004E6B16">
            <w:pPr>
              <w:rPr>
                <w:rFonts w:ascii="Calibri" w:hAnsi="Calibri"/>
                <w:bCs/>
                <w:sz w:val="16"/>
                <w:szCs w:val="16"/>
              </w:rPr>
            </w:pPr>
            <w:r w:rsidRPr="008D1B9A">
              <w:rPr>
                <w:rFonts w:ascii="Calibri" w:hAnsi="Calibri"/>
                <w:bCs/>
                <w:sz w:val="16"/>
                <w:szCs w:val="16"/>
              </w:rPr>
              <w:t>UNCT</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tcPr>
          <w:p w14:paraId="4EEBC1EE" w14:textId="77777777" w:rsidR="00063A40" w:rsidRPr="008D1B9A" w:rsidRDefault="00063A40" w:rsidP="004E6B16">
            <w:pPr>
              <w:rPr>
                <w:rFonts w:ascii="Calibri" w:hAnsi="Calibri"/>
                <w:bCs/>
                <w:sz w:val="16"/>
                <w:szCs w:val="16"/>
              </w:rPr>
            </w:pPr>
            <w:r w:rsidRPr="008D1B9A">
              <w:rPr>
                <w:rFonts w:ascii="Calibri" w:hAnsi="Calibri"/>
                <w:bCs/>
                <w:sz w:val="16"/>
                <w:szCs w:val="16"/>
              </w:rPr>
              <w:t>Willingness and commitment from all UNCT agencies is maintained.</w:t>
            </w:r>
          </w:p>
        </w:tc>
      </w:tr>
      <w:tr w:rsidR="00063A40" w:rsidRPr="008D1B9A" w14:paraId="2237AE9A" w14:textId="77777777" w:rsidTr="004E6B16">
        <w:trPr>
          <w:trHeight w:val="2672"/>
        </w:trPr>
        <w:tc>
          <w:tcPr>
            <w:tcW w:w="1668" w:type="dxa"/>
            <w:gridSpan w:val="2"/>
            <w:tcBorders>
              <w:top w:val="single" w:sz="4" w:space="0" w:color="auto"/>
              <w:left w:val="single" w:sz="4" w:space="0" w:color="auto"/>
              <w:bottom w:val="single" w:sz="4" w:space="0" w:color="auto"/>
              <w:right w:val="single" w:sz="4" w:space="0" w:color="auto"/>
            </w:tcBorders>
            <w:shd w:val="clear" w:color="auto" w:fill="FFFFFF"/>
          </w:tcPr>
          <w:p w14:paraId="33637316" w14:textId="237B2AFC" w:rsidR="00063A40" w:rsidRPr="008D1B9A" w:rsidRDefault="00063A40" w:rsidP="00941063">
            <w:pPr>
              <w:rPr>
                <w:rFonts w:ascii="Calibri" w:hAnsi="Calibri"/>
                <w:bCs/>
                <w:sz w:val="16"/>
                <w:szCs w:val="16"/>
              </w:rPr>
            </w:pPr>
            <w:r w:rsidRPr="008D1B9A">
              <w:rPr>
                <w:rFonts w:ascii="Calibri" w:hAnsi="Calibri"/>
                <w:bCs/>
                <w:sz w:val="16"/>
                <w:szCs w:val="16"/>
              </w:rPr>
              <w:t>Output 4.3. Demonstrating the carbon footprint offsetting of UNJP Activities through establishment of an “MDG Arboretum” in partnership with M</w:t>
            </w:r>
            <w:r w:rsidR="00941063">
              <w:rPr>
                <w:rFonts w:ascii="Calibri" w:hAnsi="Calibri"/>
                <w:bCs/>
                <w:sz w:val="16"/>
                <w:szCs w:val="16"/>
              </w:rPr>
              <w:t>EU</w:t>
            </w:r>
            <w:r w:rsidRPr="008D1B9A">
              <w:rPr>
                <w:rFonts w:ascii="Calibri" w:hAnsi="Calibri"/>
                <w:bCs/>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942D4A2" w14:textId="77777777" w:rsidR="00063A40" w:rsidRPr="008D1B9A" w:rsidRDefault="00063A40" w:rsidP="004E6B16">
            <w:pPr>
              <w:rPr>
                <w:rFonts w:ascii="Calibri" w:hAnsi="Calibri"/>
                <w:bCs/>
                <w:sz w:val="16"/>
                <w:szCs w:val="16"/>
              </w:rPr>
            </w:pPr>
            <w:r w:rsidRPr="008D1B9A">
              <w:rPr>
                <w:rFonts w:ascii="Calibri" w:hAnsi="Calibri"/>
                <w:bCs/>
                <w:sz w:val="16"/>
                <w:szCs w:val="16"/>
              </w:rPr>
              <w:t>Allocation of land for the establishment of the MDG Arboretum.</w:t>
            </w:r>
          </w:p>
          <w:p w14:paraId="63E402D2"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Arboretum designed, launched and additional funding secured. </w:t>
            </w:r>
          </w:p>
          <w:p w14:paraId="3D4D266E" w14:textId="77777777" w:rsidR="00063A40" w:rsidRPr="008D1B9A" w:rsidRDefault="00063A40" w:rsidP="004E6B16">
            <w:pPr>
              <w:rPr>
                <w:rFonts w:ascii="Calibri" w:hAnsi="Calibri"/>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3C81244" w14:textId="77777777" w:rsidR="00063A40" w:rsidRPr="008D1B9A" w:rsidRDefault="00063A40" w:rsidP="004E6B16">
            <w:pPr>
              <w:rPr>
                <w:rFonts w:ascii="Calibri" w:hAnsi="Calibri"/>
                <w:bCs/>
                <w:sz w:val="16"/>
                <w:szCs w:val="16"/>
              </w:rPr>
            </w:pPr>
            <w:r w:rsidRPr="008D1B9A">
              <w:rPr>
                <w:rFonts w:ascii="Calibri" w:hAnsi="Calibri"/>
                <w:bCs/>
                <w:sz w:val="16"/>
                <w:szCs w:val="16"/>
              </w:rPr>
              <w:t>Carbon footprint offsetting is not practiced in UN Activities.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D719F68" w14:textId="77777777" w:rsidR="00063A40" w:rsidRPr="008D1B9A" w:rsidRDefault="00063A40" w:rsidP="004E6B16">
            <w:pPr>
              <w:rPr>
                <w:rFonts w:ascii="Calibri" w:hAnsi="Calibri"/>
                <w:bCs/>
                <w:sz w:val="16"/>
                <w:szCs w:val="16"/>
              </w:rPr>
            </w:pPr>
            <w:r w:rsidRPr="008D1B9A">
              <w:rPr>
                <w:rFonts w:ascii="Calibri" w:hAnsi="Calibri"/>
                <w:bCs/>
                <w:sz w:val="16"/>
                <w:szCs w:val="16"/>
              </w:rPr>
              <w:t>MDG Arboretum land allocated.</w:t>
            </w:r>
          </w:p>
          <w:p w14:paraId="4AFD376A" w14:textId="77777777" w:rsidR="00063A40" w:rsidRPr="008D1B9A" w:rsidRDefault="00063A40" w:rsidP="004E6B16">
            <w:pPr>
              <w:rPr>
                <w:rFonts w:ascii="Calibri" w:hAnsi="Calibri"/>
                <w:bCs/>
                <w:sz w:val="16"/>
                <w:szCs w:val="16"/>
              </w:rPr>
            </w:pPr>
            <w:r w:rsidRPr="008D1B9A">
              <w:rPr>
                <w:rFonts w:ascii="Calibri" w:hAnsi="Calibri"/>
                <w:bCs/>
                <w:sz w:val="16"/>
                <w:szCs w:val="16"/>
              </w:rPr>
              <w:t xml:space="preserve">MDG Arboretum business plan prepared. </w:t>
            </w:r>
          </w:p>
          <w:p w14:paraId="6F43C727" w14:textId="77777777" w:rsidR="00063A40" w:rsidRPr="008D1B9A" w:rsidRDefault="00063A40" w:rsidP="004E6B16">
            <w:pPr>
              <w:rPr>
                <w:rFonts w:ascii="Calibri" w:hAnsi="Calibri"/>
                <w:bCs/>
                <w:sz w:val="16"/>
                <w:szCs w:val="16"/>
              </w:rPr>
            </w:pPr>
            <w:r w:rsidRPr="008D1B9A">
              <w:rPr>
                <w:rFonts w:ascii="Calibri" w:hAnsi="Calibri"/>
                <w:bCs/>
                <w:sz w:val="16"/>
                <w:szCs w:val="16"/>
              </w:rPr>
              <w:t>An opening ceremony organized.</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63C27B8" w14:textId="54E0A24C" w:rsidR="00063A40" w:rsidRPr="008D1B9A" w:rsidRDefault="00063A40" w:rsidP="004E6B16">
            <w:pPr>
              <w:rPr>
                <w:rFonts w:ascii="Calibri" w:hAnsi="Calibri"/>
                <w:bCs/>
                <w:sz w:val="16"/>
                <w:szCs w:val="16"/>
              </w:rPr>
            </w:pPr>
            <w:r>
              <w:rPr>
                <w:rFonts w:ascii="Calibri" w:hAnsi="Calibri"/>
                <w:bCs/>
                <w:sz w:val="16"/>
                <w:szCs w:val="16"/>
              </w:rPr>
              <w:t xml:space="preserve">* </w:t>
            </w:r>
            <w:r w:rsidR="00941063">
              <w:rPr>
                <w:rFonts w:ascii="Calibri" w:hAnsi="Calibri"/>
                <w:bCs/>
                <w:sz w:val="16"/>
                <w:szCs w:val="16"/>
              </w:rPr>
              <w:t xml:space="preserve">146 ha. </w:t>
            </w:r>
            <w:proofErr w:type="gramStart"/>
            <w:r w:rsidR="00941063">
              <w:rPr>
                <w:rFonts w:ascii="Calibri" w:hAnsi="Calibri"/>
                <w:bCs/>
                <w:sz w:val="16"/>
                <w:szCs w:val="16"/>
              </w:rPr>
              <w:t>land</w:t>
            </w:r>
            <w:proofErr w:type="gramEnd"/>
            <w:r w:rsidR="00941063">
              <w:rPr>
                <w:rFonts w:ascii="Calibri" w:hAnsi="Calibri"/>
                <w:bCs/>
                <w:sz w:val="16"/>
                <w:szCs w:val="16"/>
              </w:rPr>
              <w:t xml:space="preserve"> allocated by MEU</w:t>
            </w:r>
            <w:r w:rsidRPr="008D1B9A">
              <w:rPr>
                <w:rFonts w:ascii="Calibri" w:hAnsi="Calibri"/>
                <w:bCs/>
                <w:sz w:val="16"/>
                <w:szCs w:val="16"/>
              </w:rPr>
              <w:t>.</w:t>
            </w:r>
          </w:p>
          <w:p w14:paraId="1CCC7DC3" w14:textId="77777777" w:rsidR="00063A40" w:rsidRPr="008D1B9A" w:rsidRDefault="00063A40" w:rsidP="004E6B16">
            <w:pPr>
              <w:rPr>
                <w:rFonts w:ascii="Calibri" w:hAnsi="Calibri"/>
                <w:bCs/>
                <w:sz w:val="16"/>
                <w:szCs w:val="16"/>
              </w:rPr>
            </w:pPr>
            <w:r>
              <w:rPr>
                <w:rFonts w:ascii="Calibri" w:hAnsi="Calibri"/>
                <w:bCs/>
                <w:sz w:val="16"/>
                <w:szCs w:val="16"/>
              </w:rPr>
              <w:t xml:space="preserve">• </w:t>
            </w:r>
            <w:r w:rsidRPr="0068470B">
              <w:rPr>
                <w:rFonts w:ascii="Calibri" w:hAnsi="Calibri"/>
                <w:bCs/>
                <w:sz w:val="16"/>
                <w:szCs w:val="16"/>
              </w:rPr>
              <w:t>MDG – Anatolia Arboretum and Botanical Garden Master Plan has been completed</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0152FE" w14:textId="2937AE07" w:rsidR="00063A40" w:rsidRPr="008D1B9A" w:rsidRDefault="00063A40" w:rsidP="00941063">
            <w:pPr>
              <w:rPr>
                <w:rFonts w:ascii="Calibri" w:hAnsi="Calibri"/>
                <w:bCs/>
                <w:sz w:val="16"/>
                <w:szCs w:val="16"/>
              </w:rPr>
            </w:pPr>
            <w:r w:rsidRPr="008D1B9A">
              <w:rPr>
                <w:rFonts w:ascii="Calibri" w:hAnsi="Calibri"/>
                <w:bCs/>
                <w:sz w:val="16"/>
                <w:szCs w:val="16"/>
              </w:rPr>
              <w:t>Memo</w:t>
            </w:r>
            <w:r w:rsidR="00941063">
              <w:rPr>
                <w:rFonts w:ascii="Calibri" w:hAnsi="Calibri"/>
                <w:bCs/>
                <w:sz w:val="16"/>
                <w:szCs w:val="16"/>
              </w:rPr>
              <w:t>randum of Understanding with MEU</w:t>
            </w:r>
            <w:r w:rsidRPr="008D1B9A">
              <w:rPr>
                <w:rFonts w:ascii="Calibri" w:hAnsi="Calibri"/>
                <w:bCs/>
                <w:sz w:val="16"/>
                <w:szCs w:val="16"/>
              </w:rPr>
              <w:t xml:space="preserve"> for allocation of the land; Arboretum feasibility report and business plan; preliminary design of the MDG Arboretum.</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9D9BA1C" w14:textId="77777777" w:rsidR="00063A40" w:rsidRPr="008D1B9A" w:rsidRDefault="00063A40" w:rsidP="004E6B16">
            <w:pPr>
              <w:rPr>
                <w:rFonts w:ascii="Calibri" w:hAnsi="Calibri"/>
                <w:bCs/>
                <w:sz w:val="16"/>
                <w:szCs w:val="16"/>
              </w:rPr>
            </w:pPr>
            <w:r w:rsidRPr="008D1B9A">
              <w:rPr>
                <w:rFonts w:ascii="Calibri" w:hAnsi="Calibri"/>
                <w:bCs/>
                <w:sz w:val="16"/>
                <w:szCs w:val="16"/>
              </w:rPr>
              <w:t>Collected for regular project management reporting system.</w:t>
            </w:r>
          </w:p>
          <w:p w14:paraId="00C583F1" w14:textId="77777777" w:rsidR="00063A40" w:rsidRPr="008D1B9A" w:rsidRDefault="00063A40" w:rsidP="004E6B16">
            <w:pPr>
              <w:rPr>
                <w:rFonts w:ascii="Calibri" w:hAnsi="Calibri"/>
                <w:bCs/>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FFFFFF"/>
          </w:tcPr>
          <w:p w14:paraId="346357C5" w14:textId="77777777" w:rsidR="00063A40" w:rsidRPr="008D1B9A" w:rsidRDefault="00063A40" w:rsidP="004E6B16">
            <w:pPr>
              <w:rPr>
                <w:rFonts w:ascii="Calibri" w:hAnsi="Calibri"/>
                <w:bCs/>
                <w:sz w:val="16"/>
                <w:szCs w:val="16"/>
              </w:rPr>
            </w:pPr>
            <w:r w:rsidRPr="008D1B9A">
              <w:rPr>
                <w:rFonts w:ascii="Calibri" w:hAnsi="Calibri"/>
                <w:bCs/>
                <w:sz w:val="16"/>
                <w:szCs w:val="16"/>
              </w:rPr>
              <w:t>UNCT</w:t>
            </w:r>
          </w:p>
        </w:tc>
        <w:tc>
          <w:tcPr>
            <w:tcW w:w="1520" w:type="dxa"/>
            <w:gridSpan w:val="2"/>
            <w:tcBorders>
              <w:top w:val="single" w:sz="4" w:space="0" w:color="auto"/>
              <w:left w:val="single" w:sz="4" w:space="0" w:color="auto"/>
              <w:bottom w:val="single" w:sz="4" w:space="0" w:color="auto"/>
              <w:right w:val="single" w:sz="4" w:space="0" w:color="auto"/>
            </w:tcBorders>
            <w:shd w:val="clear" w:color="auto" w:fill="FFFFFF"/>
          </w:tcPr>
          <w:p w14:paraId="622AE247" w14:textId="5D92F2AA" w:rsidR="00063A40" w:rsidRPr="008D1B9A" w:rsidRDefault="00063A40" w:rsidP="004E6B16">
            <w:pPr>
              <w:rPr>
                <w:rFonts w:ascii="Calibri" w:hAnsi="Calibri"/>
                <w:bCs/>
                <w:sz w:val="16"/>
                <w:szCs w:val="16"/>
              </w:rPr>
            </w:pPr>
            <w:r w:rsidRPr="008D1B9A">
              <w:rPr>
                <w:rFonts w:ascii="Calibri" w:hAnsi="Calibri"/>
                <w:bCs/>
                <w:sz w:val="16"/>
                <w:szCs w:val="16"/>
              </w:rPr>
              <w:t>Will</w:t>
            </w:r>
            <w:r w:rsidR="00941063">
              <w:rPr>
                <w:rFonts w:ascii="Calibri" w:hAnsi="Calibri"/>
                <w:bCs/>
                <w:sz w:val="16"/>
                <w:szCs w:val="16"/>
              </w:rPr>
              <w:t>ingness and commitment from MEU</w:t>
            </w:r>
            <w:r w:rsidRPr="008D1B9A">
              <w:rPr>
                <w:rFonts w:ascii="Calibri" w:hAnsi="Calibri"/>
                <w:bCs/>
                <w:sz w:val="16"/>
                <w:szCs w:val="16"/>
              </w:rPr>
              <w:t xml:space="preserve"> and other relevant government institutions to establish the MDG Arboretum.</w:t>
            </w:r>
          </w:p>
        </w:tc>
      </w:tr>
    </w:tbl>
    <w:p w14:paraId="5CEF0DF2" w14:textId="5DDC42F6" w:rsidR="005579E7" w:rsidRPr="00DA1E95" w:rsidRDefault="005579E7" w:rsidP="00063A40">
      <w:pPr>
        <w:pStyle w:val="BodyText"/>
        <w:tabs>
          <w:tab w:val="left" w:pos="720"/>
        </w:tabs>
        <w:spacing w:before="120" w:after="0"/>
        <w:rPr>
          <w:rFonts w:ascii="Times New Roman" w:hAnsi="Times New Roman"/>
          <w:bCs/>
          <w:color w:val="auto"/>
          <w:szCs w:val="22"/>
          <w:lang w:val="en-US"/>
        </w:rPr>
      </w:pPr>
    </w:p>
    <w:p w14:paraId="396FBEEE" w14:textId="77777777" w:rsidR="00063A40" w:rsidRDefault="00063A40" w:rsidP="00E86719">
      <w:pPr>
        <w:pStyle w:val="BodyText"/>
        <w:tabs>
          <w:tab w:val="left" w:pos="720"/>
        </w:tabs>
        <w:spacing w:before="120" w:after="0"/>
        <w:ind w:left="720"/>
        <w:rPr>
          <w:rFonts w:ascii="Times New Roman" w:hAnsi="Times New Roman"/>
          <w:bCs/>
          <w:color w:val="auto"/>
          <w:szCs w:val="22"/>
          <w:lang w:val="en-US"/>
        </w:rPr>
      </w:pPr>
    </w:p>
    <w:p w14:paraId="78663698" w14:textId="77777777" w:rsidR="00063A40" w:rsidRDefault="00063A40" w:rsidP="00063A40">
      <w:pPr>
        <w:pStyle w:val="BodyText"/>
        <w:tabs>
          <w:tab w:val="left" w:pos="720"/>
        </w:tabs>
        <w:spacing w:before="120" w:after="0"/>
        <w:rPr>
          <w:rFonts w:ascii="Times New Roman" w:hAnsi="Times New Roman"/>
          <w:bCs/>
          <w:color w:val="auto"/>
          <w:szCs w:val="22"/>
          <w:lang w:val="en-US"/>
        </w:rPr>
        <w:sectPr w:rsidR="00063A40" w:rsidSect="00063A40">
          <w:pgSz w:w="16838" w:h="11906" w:orient="landscape"/>
          <w:pgMar w:top="1417" w:right="1417" w:bottom="1417" w:left="1417" w:header="708" w:footer="708" w:gutter="0"/>
          <w:cols w:space="708"/>
          <w:docGrid w:linePitch="360"/>
        </w:sectPr>
      </w:pPr>
    </w:p>
    <w:p w14:paraId="3F6F0F92" w14:textId="6601AF68" w:rsidR="005579E7" w:rsidRPr="00B35106" w:rsidRDefault="005579E7" w:rsidP="00063A40">
      <w:pPr>
        <w:pStyle w:val="BodyText"/>
        <w:tabs>
          <w:tab w:val="left" w:pos="720"/>
        </w:tabs>
        <w:spacing w:before="120" w:after="0"/>
        <w:rPr>
          <w:rFonts w:ascii="Times New Roman" w:hAnsi="Times New Roman"/>
          <w:bCs/>
          <w:color w:val="auto"/>
          <w:sz w:val="24"/>
          <w:lang w:val="en-US"/>
        </w:rPr>
      </w:pPr>
    </w:p>
    <w:p w14:paraId="22B5373F" w14:textId="7A0E3D20" w:rsidR="005579E7" w:rsidRPr="00B35106" w:rsidRDefault="005579E7" w:rsidP="00790813">
      <w:pPr>
        <w:pStyle w:val="BodyText"/>
        <w:numPr>
          <w:ilvl w:val="0"/>
          <w:numId w:val="13"/>
        </w:numPr>
        <w:tabs>
          <w:tab w:val="clear" w:pos="1080"/>
        </w:tabs>
        <w:spacing w:before="120" w:after="0"/>
        <w:ind w:left="360"/>
        <w:rPr>
          <w:rFonts w:ascii="Times New Roman" w:hAnsi="Times New Roman"/>
          <w:b/>
          <w:bCs/>
          <w:color w:val="auto"/>
          <w:sz w:val="24"/>
          <w:lang w:val="en-US"/>
        </w:rPr>
      </w:pPr>
      <w:r w:rsidRPr="00B35106">
        <w:rPr>
          <w:rFonts w:ascii="Times New Roman" w:hAnsi="Times New Roman"/>
          <w:b/>
          <w:bCs/>
          <w:color w:val="auto"/>
          <w:sz w:val="24"/>
          <w:lang w:val="en-US"/>
        </w:rPr>
        <w:t>In what way do you feel that the capacities developed during t</w:t>
      </w:r>
      <w:r w:rsidR="00235766">
        <w:rPr>
          <w:rFonts w:ascii="Times New Roman" w:hAnsi="Times New Roman"/>
          <w:b/>
          <w:bCs/>
          <w:color w:val="auto"/>
          <w:sz w:val="24"/>
          <w:lang w:val="en-US"/>
        </w:rPr>
        <w:t xml:space="preserve">he implementation of the Joint </w:t>
      </w:r>
      <w:proofErr w:type="spellStart"/>
      <w:r w:rsidR="00235766">
        <w:rPr>
          <w:rFonts w:ascii="Times New Roman" w:hAnsi="Times New Roman"/>
          <w:b/>
          <w:bCs/>
          <w:color w:val="auto"/>
          <w:sz w:val="24"/>
          <w:lang w:val="en-US"/>
        </w:rPr>
        <w:t>P</w:t>
      </w:r>
      <w:r w:rsidRPr="00B35106">
        <w:rPr>
          <w:rFonts w:ascii="Times New Roman" w:hAnsi="Times New Roman"/>
          <w:b/>
          <w:bCs/>
          <w:color w:val="auto"/>
          <w:sz w:val="24"/>
          <w:lang w:val="en-US"/>
        </w:rPr>
        <w:t>rogramme</w:t>
      </w:r>
      <w:proofErr w:type="spellEnd"/>
      <w:r w:rsidRPr="00B35106">
        <w:rPr>
          <w:rFonts w:ascii="Times New Roman" w:hAnsi="Times New Roman"/>
          <w:b/>
          <w:bCs/>
          <w:color w:val="auto"/>
          <w:sz w:val="24"/>
          <w:lang w:val="en-US"/>
        </w:rPr>
        <w:t xml:space="preserve"> have contributed to the achievement of the outcomes?</w:t>
      </w:r>
    </w:p>
    <w:p w14:paraId="1D15323F" w14:textId="77777777" w:rsidR="005579E7" w:rsidRPr="00D572BF" w:rsidRDefault="005579E7" w:rsidP="00ED4DA2">
      <w:pPr>
        <w:pStyle w:val="ListParagraph"/>
      </w:pPr>
    </w:p>
    <w:p w14:paraId="513563DE" w14:textId="77777777" w:rsidR="001148E5" w:rsidRPr="00DA1E95" w:rsidRDefault="001148E5" w:rsidP="00DF76DD">
      <w:pPr>
        <w:spacing w:line="260" w:lineRule="atLeast"/>
        <w:ind w:left="360"/>
        <w:jc w:val="both"/>
      </w:pPr>
      <w:r w:rsidRPr="00DA1E95">
        <w:t>The Joint Program had the ultimate target of capacity enhancement at national level. Capacity building has been the common goal of the three-pillar approach of the Program. The targets were put to build capacities f</w:t>
      </w:r>
      <w:r w:rsidR="00DF76DD" w:rsidRPr="00DA1E95">
        <w:t>or t</w:t>
      </w:r>
      <w:r w:rsidRPr="00DA1E95">
        <w:t>he efficient use of current policies in the conte</w:t>
      </w:r>
      <w:r w:rsidR="00DF76DD" w:rsidRPr="00DA1E95">
        <w:t>xt of climate change adaptation, as well as t</w:t>
      </w:r>
      <w:r w:rsidRPr="00DA1E95">
        <w:t>he development of new policies and strategies</w:t>
      </w:r>
      <w:r w:rsidR="00DF76DD" w:rsidRPr="00DA1E95">
        <w:t>, e</w:t>
      </w:r>
      <w:r w:rsidRPr="00DA1E95">
        <w:t>stablishing tools that support adaptation efforts by using the bes</w:t>
      </w:r>
      <w:r w:rsidR="00DF76DD" w:rsidRPr="00DA1E95">
        <w:t>t available technology and data, while m</w:t>
      </w:r>
      <w:r w:rsidRPr="00DA1E95">
        <w:t>aking information available at all levels of the community</w:t>
      </w:r>
      <w:r w:rsidR="00DF76DD" w:rsidRPr="00DA1E95">
        <w:t>, and by implementation of cases and examples on r</w:t>
      </w:r>
      <w:r w:rsidRPr="00DA1E95">
        <w:t>ealizing adaptation implementation from local to central at varying scales and leve</w:t>
      </w:r>
      <w:r w:rsidR="00DF76DD" w:rsidRPr="00DA1E95">
        <w:t xml:space="preserve">ls, which are monitored and evaluated from </w:t>
      </w:r>
      <w:r w:rsidRPr="00DA1E95">
        <w:t xml:space="preserve">the economic, social and environmental </w:t>
      </w:r>
      <w:r w:rsidR="00DF76DD" w:rsidRPr="00DA1E95">
        <w:t>perspectives.</w:t>
      </w:r>
      <w:r w:rsidRPr="00DA1E95">
        <w:t xml:space="preserve"> </w:t>
      </w:r>
    </w:p>
    <w:p w14:paraId="08451258" w14:textId="77777777" w:rsidR="001148E5" w:rsidRPr="00DA1E95" w:rsidRDefault="001148E5" w:rsidP="001148E5">
      <w:pPr>
        <w:pStyle w:val="ListParagraph"/>
        <w:autoSpaceDE w:val="0"/>
        <w:autoSpaceDN w:val="0"/>
        <w:adjustRightInd w:val="0"/>
        <w:spacing w:line="260" w:lineRule="atLeast"/>
        <w:ind w:left="0" w:right="-360"/>
        <w:jc w:val="both"/>
        <w:rPr>
          <w:b/>
          <w:color w:val="000000"/>
        </w:rPr>
      </w:pPr>
    </w:p>
    <w:p w14:paraId="5CDD7383" w14:textId="77777777" w:rsidR="005579E7" w:rsidRPr="00DA1E95" w:rsidRDefault="008A793E" w:rsidP="008A793E">
      <w:pPr>
        <w:pStyle w:val="ListParagraph"/>
        <w:ind w:left="284"/>
      </w:pPr>
      <w:r w:rsidRPr="00DA1E95">
        <w:t xml:space="preserve">The capacity development efforts were </w:t>
      </w:r>
      <w:r w:rsidR="00563B75" w:rsidRPr="00DA1E95">
        <w:t>carried out</w:t>
      </w:r>
      <w:r w:rsidRPr="00DA1E95">
        <w:t xml:space="preserve"> </w:t>
      </w:r>
      <w:r w:rsidR="00563B75" w:rsidRPr="00DA1E95">
        <w:t>with different but complementary actions</w:t>
      </w:r>
      <w:r w:rsidRPr="00DA1E95">
        <w:t>:</w:t>
      </w:r>
    </w:p>
    <w:p w14:paraId="5D70086A" w14:textId="77777777" w:rsidR="00C2518F" w:rsidRPr="0036011A" w:rsidRDefault="00C2518F" w:rsidP="008A793E">
      <w:pPr>
        <w:pStyle w:val="ListParagraph"/>
        <w:ind w:left="284"/>
      </w:pPr>
    </w:p>
    <w:p w14:paraId="36A5559D" w14:textId="77777777" w:rsidR="00563B75" w:rsidRPr="00235766" w:rsidRDefault="00563B75" w:rsidP="0071602E">
      <w:pPr>
        <w:pStyle w:val="ListParagraph"/>
        <w:numPr>
          <w:ilvl w:val="0"/>
          <w:numId w:val="67"/>
        </w:numPr>
        <w:rPr>
          <w:b/>
          <w:u w:val="single"/>
        </w:rPr>
      </w:pPr>
      <w:r w:rsidRPr="00235766">
        <w:rPr>
          <w:b/>
          <w:u w:val="single"/>
        </w:rPr>
        <w:t>Mainstreaming climate change adaptation into academic agenda</w:t>
      </w:r>
    </w:p>
    <w:p w14:paraId="10D7232D" w14:textId="77777777" w:rsidR="00FF42BD" w:rsidRPr="0036011A" w:rsidRDefault="00FF42BD" w:rsidP="00563B75"/>
    <w:p w14:paraId="7FD22686" w14:textId="46BE628A" w:rsidR="00563B75" w:rsidRPr="0036011A" w:rsidRDefault="00FF42BD" w:rsidP="00563B75">
      <w:r w:rsidRPr="0036011A">
        <w:t>The Joint Program supported major activities, where the universities and academicians directly involved in implementation. This created a base for future and further existence of climate change in teaching and research agenda of such institutions.</w:t>
      </w:r>
    </w:p>
    <w:p w14:paraId="27C0423B" w14:textId="77777777" w:rsidR="00FF42BD" w:rsidRPr="0036011A" w:rsidRDefault="00FF42BD" w:rsidP="00FF42BD">
      <w:pPr>
        <w:rPr>
          <w:b/>
          <w:bCs/>
        </w:rPr>
      </w:pPr>
    </w:p>
    <w:p w14:paraId="6018AC2E" w14:textId="77777777" w:rsidR="00FF42BD" w:rsidRPr="0036011A" w:rsidRDefault="00FF42BD" w:rsidP="0071602E">
      <w:pPr>
        <w:pStyle w:val="ListParagraph"/>
        <w:numPr>
          <w:ilvl w:val="0"/>
          <w:numId w:val="68"/>
        </w:numPr>
        <w:rPr>
          <w:bCs/>
          <w:i/>
        </w:rPr>
      </w:pPr>
      <w:r w:rsidRPr="0036011A">
        <w:rPr>
          <w:bCs/>
          <w:i/>
        </w:rPr>
        <w:t>The cooperation with Istanbul Technical University</w:t>
      </w:r>
    </w:p>
    <w:p w14:paraId="2D925C58" w14:textId="77777777" w:rsidR="00FF42BD" w:rsidRPr="0036011A" w:rsidRDefault="00FF42BD" w:rsidP="00FF42BD">
      <w:pPr>
        <w:rPr>
          <w:b/>
          <w:bCs/>
        </w:rPr>
      </w:pPr>
    </w:p>
    <w:p w14:paraId="62ED6A91" w14:textId="77777777" w:rsidR="00FF42BD" w:rsidRPr="0036011A" w:rsidRDefault="00FF42BD" w:rsidP="0071602E">
      <w:pPr>
        <w:numPr>
          <w:ilvl w:val="1"/>
          <w:numId w:val="53"/>
        </w:numPr>
      </w:pPr>
      <w:r w:rsidRPr="0036011A">
        <w:t>Production of higher spatial resolution climate projections for Turkey and its region;</w:t>
      </w:r>
    </w:p>
    <w:p w14:paraId="491E2B45" w14:textId="77777777" w:rsidR="00FF42BD" w:rsidRPr="0036011A" w:rsidRDefault="00FF42BD" w:rsidP="0071602E">
      <w:pPr>
        <w:numPr>
          <w:ilvl w:val="1"/>
          <w:numId w:val="53"/>
        </w:numPr>
      </w:pPr>
      <w:r w:rsidRPr="0036011A">
        <w:t>Definition and production of standard and custom-made climate related information products to support various impact assessment studies and strategy design efforts;</w:t>
      </w:r>
    </w:p>
    <w:p w14:paraId="256ED3CE" w14:textId="77777777" w:rsidR="00FF42BD" w:rsidRPr="0036011A" w:rsidRDefault="00FF42BD" w:rsidP="0071602E">
      <w:pPr>
        <w:numPr>
          <w:ilvl w:val="1"/>
          <w:numId w:val="53"/>
        </w:numPr>
        <w:rPr>
          <w:b/>
          <w:bCs/>
        </w:rPr>
      </w:pPr>
      <w:r w:rsidRPr="0036011A">
        <w:t>Efficient dissemination of these information products to relevant parties in order to maximize their use.</w:t>
      </w:r>
    </w:p>
    <w:p w14:paraId="300F1771" w14:textId="77777777" w:rsidR="004926A0" w:rsidRPr="0036011A" w:rsidRDefault="004926A0" w:rsidP="004926A0">
      <w:pPr>
        <w:rPr>
          <w:b/>
          <w:bCs/>
        </w:rPr>
      </w:pPr>
    </w:p>
    <w:p w14:paraId="4E032730" w14:textId="77777777" w:rsidR="004926A0" w:rsidRPr="0036011A" w:rsidRDefault="004926A0" w:rsidP="0071602E">
      <w:pPr>
        <w:pStyle w:val="ListParagraph"/>
        <w:numPr>
          <w:ilvl w:val="0"/>
          <w:numId w:val="68"/>
        </w:numPr>
        <w:rPr>
          <w:bCs/>
          <w:i/>
        </w:rPr>
      </w:pPr>
      <w:r w:rsidRPr="0036011A">
        <w:rPr>
          <w:bCs/>
          <w:i/>
        </w:rPr>
        <w:t>The Certificate Program</w:t>
      </w:r>
    </w:p>
    <w:p w14:paraId="6A032DCF" w14:textId="77777777" w:rsidR="004926A0" w:rsidRPr="0036011A" w:rsidRDefault="004926A0" w:rsidP="004926A0">
      <w:pPr>
        <w:rPr>
          <w:b/>
          <w:bCs/>
        </w:rPr>
      </w:pPr>
    </w:p>
    <w:p w14:paraId="17014215" w14:textId="77777777" w:rsidR="004926A0" w:rsidRPr="0036011A" w:rsidRDefault="004926A0" w:rsidP="0071602E">
      <w:pPr>
        <w:numPr>
          <w:ilvl w:val="1"/>
          <w:numId w:val="53"/>
        </w:numPr>
      </w:pPr>
      <w:r w:rsidRPr="0036011A">
        <w:t>Cooperation was made with Middle East Technical University Continuing Education Centre (SEM) and Earth System Sciences Department and a Certificate Program “Climate Change, Adaptation Policies and Turkey” was held in September 2010. Scholarships provided by UNEP, FAO and UNDP. The program was organized again in September 2011, an important step to ensure sustainability and institutionalization.</w:t>
      </w:r>
    </w:p>
    <w:p w14:paraId="6A8835EB" w14:textId="5BA88B15" w:rsidR="004926A0" w:rsidRPr="0036011A" w:rsidRDefault="004926A0" w:rsidP="0071602E">
      <w:pPr>
        <w:numPr>
          <w:ilvl w:val="1"/>
          <w:numId w:val="53"/>
        </w:numPr>
      </w:pPr>
      <w:r w:rsidRPr="0036011A">
        <w:t>More than 40 academicians from different Universities gave lectures</w:t>
      </w:r>
      <w:r w:rsidR="00B35106">
        <w:t>.</w:t>
      </w:r>
    </w:p>
    <w:p w14:paraId="2650D7FA" w14:textId="36FAB207" w:rsidR="004926A0" w:rsidRPr="0036011A" w:rsidRDefault="00B35106" w:rsidP="0071602E">
      <w:pPr>
        <w:numPr>
          <w:ilvl w:val="1"/>
          <w:numId w:val="53"/>
        </w:numPr>
      </w:pPr>
      <w:r>
        <w:t>In c</w:t>
      </w:r>
      <w:r w:rsidR="004926A0" w:rsidRPr="0036011A">
        <w:t xml:space="preserve">ooperation with Middle East Technical University Earth System Sciences Department on a graduate course “Climate Change Adaptation”, </w:t>
      </w:r>
      <w:r w:rsidRPr="0036011A">
        <w:t>a course curriculum</w:t>
      </w:r>
      <w:r w:rsidR="004926A0" w:rsidRPr="0036011A">
        <w:t xml:space="preserve"> submitted.</w:t>
      </w:r>
    </w:p>
    <w:p w14:paraId="3C1CCF40" w14:textId="77777777" w:rsidR="00563B75" w:rsidRPr="0036011A" w:rsidRDefault="00563B75" w:rsidP="00563B75">
      <w:pPr>
        <w:tabs>
          <w:tab w:val="left" w:pos="5980"/>
        </w:tabs>
      </w:pPr>
      <w:r w:rsidRPr="0036011A">
        <w:tab/>
      </w:r>
    </w:p>
    <w:p w14:paraId="11F7A944" w14:textId="1B7C75C0" w:rsidR="004926A0" w:rsidRPr="0036011A" w:rsidRDefault="00235766" w:rsidP="0071602E">
      <w:pPr>
        <w:pStyle w:val="ListParagraph"/>
        <w:numPr>
          <w:ilvl w:val="0"/>
          <w:numId w:val="68"/>
        </w:numPr>
        <w:rPr>
          <w:bCs/>
          <w:i/>
        </w:rPr>
      </w:pPr>
      <w:r>
        <w:rPr>
          <w:bCs/>
          <w:i/>
        </w:rPr>
        <w:t>The r</w:t>
      </w:r>
      <w:r w:rsidR="004926A0" w:rsidRPr="0036011A">
        <w:rPr>
          <w:bCs/>
          <w:i/>
        </w:rPr>
        <w:t>esearch support</w:t>
      </w:r>
    </w:p>
    <w:p w14:paraId="320762DC" w14:textId="77777777" w:rsidR="004926A0" w:rsidRPr="0036011A" w:rsidRDefault="004926A0" w:rsidP="004926A0">
      <w:pPr>
        <w:pStyle w:val="ListParagraph"/>
        <w:ind w:left="1080"/>
        <w:rPr>
          <w:bCs/>
          <w:i/>
        </w:rPr>
      </w:pPr>
    </w:p>
    <w:p w14:paraId="3847ABBC" w14:textId="1778359F" w:rsidR="00563B75" w:rsidRPr="0036011A" w:rsidRDefault="004926A0" w:rsidP="0071602E">
      <w:pPr>
        <w:numPr>
          <w:ilvl w:val="1"/>
          <w:numId w:val="53"/>
        </w:numPr>
      </w:pPr>
      <w:r w:rsidRPr="0036011A">
        <w:lastRenderedPageBreak/>
        <w:t xml:space="preserve">Amongst the Community-based Adaptation Grants projects, the following research </w:t>
      </w:r>
      <w:r w:rsidR="008134DD" w:rsidRPr="0036011A">
        <w:t xml:space="preserve"> programs were supported:</w:t>
      </w:r>
    </w:p>
    <w:p w14:paraId="2BE8791B" w14:textId="77777777" w:rsidR="008134DD" w:rsidRPr="0036011A" w:rsidRDefault="008134DD" w:rsidP="0071602E">
      <w:pPr>
        <w:numPr>
          <w:ilvl w:val="0"/>
          <w:numId w:val="70"/>
        </w:numPr>
      </w:pPr>
      <w:r w:rsidRPr="0036011A">
        <w:t xml:space="preserve">Research on resistance to drought and salinity of 249 local varieties of tomato, bean, watermelon, melon and okra </w:t>
      </w:r>
    </w:p>
    <w:p w14:paraId="6E1AAEF0" w14:textId="098F5F30" w:rsidR="008134DD" w:rsidRPr="0036011A" w:rsidRDefault="008134DD" w:rsidP="0071602E">
      <w:pPr>
        <w:numPr>
          <w:ilvl w:val="0"/>
          <w:numId w:val="69"/>
        </w:numPr>
      </w:pPr>
      <w:r w:rsidRPr="0036011A">
        <w:t xml:space="preserve">Tracing and mapping of risk of contagious </w:t>
      </w:r>
      <w:r w:rsidR="00B35106" w:rsidRPr="0036011A">
        <w:t>diseases</w:t>
      </w:r>
      <w:r w:rsidRPr="0036011A">
        <w:t xml:space="preserve"> among the most vulnerable social group (seasonal agricultural workers in </w:t>
      </w:r>
      <w:proofErr w:type="spellStart"/>
      <w:r w:rsidRPr="0036011A">
        <w:t>Çukurova</w:t>
      </w:r>
      <w:proofErr w:type="spellEnd"/>
      <w:r w:rsidRPr="0036011A">
        <w:t xml:space="preserve">) </w:t>
      </w:r>
    </w:p>
    <w:p w14:paraId="3554C059" w14:textId="7709D4DF" w:rsidR="008134DD" w:rsidRPr="0036011A" w:rsidRDefault="008134DD" w:rsidP="0071602E">
      <w:pPr>
        <w:numPr>
          <w:ilvl w:val="0"/>
          <w:numId w:val="69"/>
        </w:numPr>
      </w:pPr>
      <w:r w:rsidRPr="0036011A">
        <w:t xml:space="preserve">Research on impacts of climate change on fisheries management </w:t>
      </w:r>
    </w:p>
    <w:p w14:paraId="3A67C65F" w14:textId="000C2053" w:rsidR="004926A0" w:rsidRDefault="008134DD" w:rsidP="0071602E">
      <w:pPr>
        <w:numPr>
          <w:ilvl w:val="0"/>
          <w:numId w:val="69"/>
        </w:numPr>
      </w:pPr>
      <w:r w:rsidRPr="0036011A">
        <w:t>Economical modeling of climate change impacts on animal husbandry</w:t>
      </w:r>
    </w:p>
    <w:p w14:paraId="5C436CA2" w14:textId="77777777" w:rsidR="00B35106" w:rsidRPr="0036011A" w:rsidRDefault="00B35106" w:rsidP="00B35106">
      <w:pPr>
        <w:ind w:left="2160"/>
      </w:pPr>
    </w:p>
    <w:p w14:paraId="5912E108" w14:textId="7A7258E8" w:rsidR="00DA1E95" w:rsidRPr="0036011A" w:rsidRDefault="00DA1E95" w:rsidP="0071602E">
      <w:pPr>
        <w:pStyle w:val="ListParagraph"/>
        <w:numPr>
          <w:ilvl w:val="0"/>
          <w:numId w:val="68"/>
        </w:numPr>
        <w:rPr>
          <w:bCs/>
          <w:i/>
        </w:rPr>
      </w:pPr>
      <w:r w:rsidRPr="0036011A">
        <w:rPr>
          <w:bCs/>
          <w:i/>
        </w:rPr>
        <w:t>Middle East Technical University (METU) cooperation on Flood and Drought Information Management System</w:t>
      </w:r>
    </w:p>
    <w:p w14:paraId="444FE3BF" w14:textId="77777777" w:rsidR="00DA1E95" w:rsidRPr="0036011A" w:rsidRDefault="00DA1E95" w:rsidP="00DA1E95"/>
    <w:p w14:paraId="75520CC2" w14:textId="3A52CFF2" w:rsidR="00DA1E95" w:rsidRPr="0036011A" w:rsidRDefault="00DA1E95" w:rsidP="0071602E">
      <w:pPr>
        <w:numPr>
          <w:ilvl w:val="1"/>
          <w:numId w:val="53"/>
        </w:numPr>
      </w:pPr>
      <w:r w:rsidRPr="0036011A">
        <w:t xml:space="preserve">METU led assignment included the assessment of </w:t>
      </w:r>
      <w:r w:rsidR="00F32437" w:rsidRPr="0036011A">
        <w:t>existing technical capacity and gaps for providing early warnings for floods and droughts, research and a</w:t>
      </w:r>
      <w:r w:rsidRPr="0036011A">
        <w:t>pplication oriented sub-projects</w:t>
      </w:r>
      <w:r w:rsidR="00F32437" w:rsidRPr="0036011A">
        <w:t xml:space="preserve"> and the design of “</w:t>
      </w:r>
      <w:r w:rsidRPr="0036011A">
        <w:t>Drought and Flood Database Portal</w:t>
      </w:r>
      <w:r w:rsidR="00F32437" w:rsidRPr="0036011A">
        <w:t xml:space="preserve">”. This initiative created a solid cooperation between the relevant government institutes regarding the management of flood and drought (State Hydraulic Works, State Meteorological Services, Disaster and Emergency </w:t>
      </w:r>
      <w:r w:rsidR="00B35106">
        <w:t>Management Presidency</w:t>
      </w:r>
      <w:r w:rsidR="00F32437" w:rsidRPr="0036011A">
        <w:t>, Ministry of Food, Agriculture and Livestock) and METU for future support on disasters risk management and decision-making processes.</w:t>
      </w:r>
    </w:p>
    <w:p w14:paraId="67C05893" w14:textId="77777777" w:rsidR="00DA1E95" w:rsidRPr="0036011A" w:rsidRDefault="00DA1E95" w:rsidP="00DA1E95"/>
    <w:p w14:paraId="30940AD6" w14:textId="77777777" w:rsidR="008A793E" w:rsidRPr="00235766" w:rsidRDefault="008A793E" w:rsidP="0071602E">
      <w:pPr>
        <w:pStyle w:val="ListParagraph"/>
        <w:numPr>
          <w:ilvl w:val="0"/>
          <w:numId w:val="67"/>
        </w:numPr>
        <w:rPr>
          <w:b/>
          <w:u w:val="single"/>
        </w:rPr>
      </w:pPr>
      <w:r w:rsidRPr="00235766">
        <w:rPr>
          <w:b/>
          <w:u w:val="single"/>
        </w:rPr>
        <w:t>Tailor made training programs</w:t>
      </w:r>
    </w:p>
    <w:p w14:paraId="6C40B5EA" w14:textId="77777777" w:rsidR="008134DD" w:rsidRPr="0036011A" w:rsidRDefault="008134DD" w:rsidP="008134DD"/>
    <w:p w14:paraId="5E14974F" w14:textId="15242C48" w:rsidR="00C448C4" w:rsidRPr="0036011A" w:rsidRDefault="00C448C4" w:rsidP="008134DD">
      <w:r w:rsidRPr="0036011A">
        <w:t xml:space="preserve">Being based on needs assessments and program implementation planning, significant amount of training programs were carried out </w:t>
      </w:r>
      <w:r w:rsidR="000A7E54" w:rsidRPr="0036011A">
        <w:t>in the Joint Program</w:t>
      </w:r>
      <w:r w:rsidR="00F32437" w:rsidRPr="0036011A">
        <w:t xml:space="preserve">, with the aim to build necessary human </w:t>
      </w:r>
      <w:r w:rsidR="008F6525" w:rsidRPr="0036011A">
        <w:t>resources</w:t>
      </w:r>
      <w:r w:rsidR="00F32437" w:rsidRPr="0036011A">
        <w:t xml:space="preserve"> and capacity for managing the risks of climate change, supporting policy making processes on climate change adaptation as well as a more integrated development planning</w:t>
      </w:r>
      <w:r w:rsidR="000A7E54" w:rsidRPr="0036011A">
        <w:t>:</w:t>
      </w:r>
    </w:p>
    <w:p w14:paraId="00C6FCF8" w14:textId="77777777" w:rsidR="00A70FBE" w:rsidRPr="0036011A" w:rsidRDefault="00A70FBE" w:rsidP="008134DD"/>
    <w:p w14:paraId="058650D2" w14:textId="77777777" w:rsidR="00712847" w:rsidRPr="0036011A" w:rsidRDefault="00712847" w:rsidP="0071602E">
      <w:pPr>
        <w:pStyle w:val="ListParagraph"/>
        <w:numPr>
          <w:ilvl w:val="0"/>
          <w:numId w:val="71"/>
        </w:numPr>
        <w:rPr>
          <w:bCs/>
          <w:i/>
        </w:rPr>
      </w:pPr>
      <w:r w:rsidRPr="0036011A">
        <w:rPr>
          <w:bCs/>
          <w:i/>
        </w:rPr>
        <w:t>FAO, UNEP &amp; UNDP Joint Capacity Development Program</w:t>
      </w:r>
    </w:p>
    <w:p w14:paraId="134DAFFB" w14:textId="77777777" w:rsidR="00712847" w:rsidRPr="0036011A" w:rsidRDefault="00712847" w:rsidP="00712847">
      <w:pPr>
        <w:ind w:left="720"/>
      </w:pPr>
    </w:p>
    <w:p w14:paraId="0309B06C" w14:textId="16004AFD" w:rsidR="00712847" w:rsidRPr="0036011A" w:rsidRDefault="00712847" w:rsidP="00FA57E0">
      <w:pPr>
        <w:ind w:left="360"/>
      </w:pPr>
      <w:r w:rsidRPr="0036011A">
        <w:t xml:space="preserve">The training </w:t>
      </w:r>
      <w:r w:rsidR="00D572BF" w:rsidRPr="0036011A">
        <w:t>modules of this program were</w:t>
      </w:r>
      <w:r w:rsidRPr="0036011A">
        <w:t xml:space="preserve"> developed in collaboration with JP beneficiaries, and the </w:t>
      </w:r>
      <w:r w:rsidR="00FA57E0" w:rsidRPr="0036011A">
        <w:t>t</w:t>
      </w:r>
      <w:r w:rsidRPr="0036011A">
        <w:t>arget institutions identified for each module</w:t>
      </w:r>
      <w:r w:rsidR="00FA57E0" w:rsidRPr="0036011A">
        <w:t xml:space="preserve">. The training modules helped technical staff of central and provincial government institutions to internalize climate change adaptation and related topics, which is envisaged to be a key capacity for policy development and implementation. </w:t>
      </w:r>
      <w:r w:rsidRPr="0036011A">
        <w:t>Appro</w:t>
      </w:r>
      <w:r w:rsidR="00FA57E0" w:rsidRPr="0036011A">
        <w:t>ximately 1</w:t>
      </w:r>
      <w:r w:rsidR="00B35106">
        <w:t>,</w:t>
      </w:r>
      <w:r w:rsidR="00FA57E0" w:rsidRPr="0036011A">
        <w:t>500 trainees in total benefited the following training modules:</w:t>
      </w:r>
    </w:p>
    <w:p w14:paraId="25C1D99B" w14:textId="77777777" w:rsidR="00712847" w:rsidRPr="0036011A" w:rsidRDefault="00712847" w:rsidP="00712847"/>
    <w:p w14:paraId="78AB80B7" w14:textId="77777777" w:rsidR="00712847" w:rsidRPr="0036011A" w:rsidRDefault="00712847" w:rsidP="0071602E">
      <w:pPr>
        <w:numPr>
          <w:ilvl w:val="0"/>
          <w:numId w:val="56"/>
        </w:numPr>
      </w:pPr>
      <w:r w:rsidRPr="0036011A">
        <w:t>Introduction to Climate Change</w:t>
      </w:r>
    </w:p>
    <w:p w14:paraId="6675D41B" w14:textId="77777777" w:rsidR="00712847" w:rsidRPr="0036011A" w:rsidRDefault="00712847" w:rsidP="0071602E">
      <w:pPr>
        <w:numPr>
          <w:ilvl w:val="0"/>
          <w:numId w:val="56"/>
        </w:numPr>
      </w:pPr>
      <w:r w:rsidRPr="0036011A">
        <w:t>Climate Change Policy and Adaptation Strategies</w:t>
      </w:r>
    </w:p>
    <w:p w14:paraId="5156F1BD" w14:textId="77777777" w:rsidR="00712847" w:rsidRPr="0036011A" w:rsidRDefault="00712847" w:rsidP="0071602E">
      <w:pPr>
        <w:numPr>
          <w:ilvl w:val="0"/>
          <w:numId w:val="56"/>
        </w:numPr>
      </w:pPr>
      <w:r w:rsidRPr="0036011A">
        <w:t>Climate Data Analysis</w:t>
      </w:r>
    </w:p>
    <w:p w14:paraId="0F84C903" w14:textId="272A4B53" w:rsidR="00712847" w:rsidRPr="0036011A" w:rsidRDefault="00712847" w:rsidP="0071602E">
      <w:pPr>
        <w:numPr>
          <w:ilvl w:val="0"/>
          <w:numId w:val="56"/>
        </w:numPr>
      </w:pPr>
      <w:r w:rsidRPr="0036011A">
        <w:t xml:space="preserve">Adaptation to Climate Change and Forestry </w:t>
      </w:r>
    </w:p>
    <w:p w14:paraId="74203A66" w14:textId="77777777" w:rsidR="00712847" w:rsidRPr="0036011A" w:rsidRDefault="00712847" w:rsidP="0071602E">
      <w:pPr>
        <w:numPr>
          <w:ilvl w:val="0"/>
          <w:numId w:val="56"/>
        </w:numPr>
      </w:pPr>
      <w:r w:rsidRPr="0036011A">
        <w:t>Carbon Management in Agriculture</w:t>
      </w:r>
    </w:p>
    <w:p w14:paraId="136D51BF" w14:textId="77777777" w:rsidR="00712847" w:rsidRPr="0036011A" w:rsidRDefault="00712847" w:rsidP="0071602E">
      <w:pPr>
        <w:numPr>
          <w:ilvl w:val="0"/>
          <w:numId w:val="56"/>
        </w:numPr>
      </w:pPr>
      <w:r w:rsidRPr="0036011A">
        <w:t>Early Warning and Monitoring systems for Flood Planning and Management</w:t>
      </w:r>
    </w:p>
    <w:p w14:paraId="63E5B512" w14:textId="77777777" w:rsidR="00712847" w:rsidRPr="0036011A" w:rsidRDefault="00712847" w:rsidP="0071602E">
      <w:pPr>
        <w:numPr>
          <w:ilvl w:val="0"/>
          <w:numId w:val="56"/>
        </w:numPr>
      </w:pPr>
      <w:r w:rsidRPr="0036011A">
        <w:t>Drought Monitoring, Tools and Practices</w:t>
      </w:r>
    </w:p>
    <w:p w14:paraId="7E606594" w14:textId="77777777" w:rsidR="00712847" w:rsidRPr="0036011A" w:rsidRDefault="00712847" w:rsidP="0071602E">
      <w:pPr>
        <w:numPr>
          <w:ilvl w:val="0"/>
          <w:numId w:val="56"/>
        </w:numPr>
      </w:pPr>
      <w:r w:rsidRPr="0036011A">
        <w:t>Soil Moisture Measurement</w:t>
      </w:r>
    </w:p>
    <w:p w14:paraId="5325CA23" w14:textId="0C357A39" w:rsidR="00712847" w:rsidRPr="0036011A" w:rsidRDefault="00235766" w:rsidP="0071602E">
      <w:pPr>
        <w:numPr>
          <w:ilvl w:val="0"/>
          <w:numId w:val="56"/>
        </w:numPr>
      </w:pPr>
      <w:r>
        <w:lastRenderedPageBreak/>
        <w:t>Climate Change Effects on Hydrological C</w:t>
      </w:r>
      <w:r w:rsidR="00712847" w:rsidRPr="0036011A">
        <w:t>ycle and Irrigation Management with C</w:t>
      </w:r>
      <w:r>
        <w:t xml:space="preserve">limate </w:t>
      </w:r>
      <w:r w:rsidR="00712847" w:rsidRPr="0036011A">
        <w:t>C</w:t>
      </w:r>
      <w:r>
        <w:t>hange</w:t>
      </w:r>
      <w:r w:rsidR="00712847" w:rsidRPr="0036011A">
        <w:t xml:space="preserve"> Adaptation Perspective</w:t>
      </w:r>
    </w:p>
    <w:p w14:paraId="6BC885CA" w14:textId="77777777" w:rsidR="00712847" w:rsidRPr="0036011A" w:rsidRDefault="00712847" w:rsidP="0071602E">
      <w:pPr>
        <w:numPr>
          <w:ilvl w:val="0"/>
          <w:numId w:val="56"/>
        </w:numPr>
      </w:pPr>
      <w:r w:rsidRPr="0036011A">
        <w:t>Crop Insurance in relation to Floods and Drought</w:t>
      </w:r>
    </w:p>
    <w:p w14:paraId="06C197DD" w14:textId="77777777" w:rsidR="00712847" w:rsidRPr="0036011A" w:rsidRDefault="00712847" w:rsidP="0071602E">
      <w:pPr>
        <w:numPr>
          <w:ilvl w:val="0"/>
          <w:numId w:val="56"/>
        </w:numPr>
      </w:pPr>
      <w:r w:rsidRPr="0036011A">
        <w:t>Public Health</w:t>
      </w:r>
    </w:p>
    <w:p w14:paraId="4BEBA7F7" w14:textId="257AA290" w:rsidR="00712847" w:rsidRPr="0036011A" w:rsidRDefault="00235766" w:rsidP="0071602E">
      <w:pPr>
        <w:numPr>
          <w:ilvl w:val="0"/>
          <w:numId w:val="56"/>
        </w:numPr>
      </w:pPr>
      <w:r>
        <w:t>Climate Change from Legal P</w:t>
      </w:r>
      <w:r w:rsidR="00712847" w:rsidRPr="0036011A">
        <w:t>erspective</w:t>
      </w:r>
    </w:p>
    <w:p w14:paraId="2A978ECA" w14:textId="77777777" w:rsidR="00712847" w:rsidRPr="0036011A" w:rsidRDefault="00712847" w:rsidP="00712847"/>
    <w:p w14:paraId="0CE56B1A" w14:textId="5EBF3F85" w:rsidR="008134DD" w:rsidRPr="0036011A" w:rsidRDefault="008F6525" w:rsidP="0071602E">
      <w:pPr>
        <w:pStyle w:val="ListParagraph"/>
        <w:numPr>
          <w:ilvl w:val="0"/>
          <w:numId w:val="71"/>
        </w:numPr>
        <w:rPr>
          <w:bCs/>
          <w:i/>
        </w:rPr>
      </w:pPr>
      <w:r w:rsidRPr="0036011A">
        <w:rPr>
          <w:bCs/>
          <w:i/>
        </w:rPr>
        <w:t>Eco-efficiency Trainings</w:t>
      </w:r>
    </w:p>
    <w:p w14:paraId="10747528" w14:textId="77777777" w:rsidR="008F6525" w:rsidRPr="0036011A" w:rsidRDefault="008F6525" w:rsidP="008134DD"/>
    <w:p w14:paraId="01013CD1" w14:textId="702700B3" w:rsidR="00A70FBE" w:rsidRPr="0036011A" w:rsidRDefault="00A70FBE" w:rsidP="008134DD">
      <w:r w:rsidRPr="0036011A">
        <w:t xml:space="preserve">The </w:t>
      </w:r>
      <w:r w:rsidR="00E269E5" w:rsidRPr="0036011A">
        <w:t xml:space="preserve">Cleaner Production and Eco-efficiency Trainings </w:t>
      </w:r>
      <w:r w:rsidRPr="0036011A">
        <w:t xml:space="preserve">to firms </w:t>
      </w:r>
      <w:r w:rsidR="00E269E5" w:rsidRPr="0036011A">
        <w:t>were</w:t>
      </w:r>
      <w:r w:rsidRPr="0036011A">
        <w:t xml:space="preserve"> based on UNIDO methodology and training package.</w:t>
      </w:r>
      <w:r w:rsidR="008F6525" w:rsidRPr="0036011A">
        <w:t xml:space="preserve"> T</w:t>
      </w:r>
      <w:r w:rsidRPr="0036011A">
        <w:t xml:space="preserve">he training was provided to intermediary </w:t>
      </w:r>
      <w:r w:rsidR="008F6525" w:rsidRPr="0036011A">
        <w:t xml:space="preserve">private </w:t>
      </w:r>
      <w:r w:rsidRPr="0036011A">
        <w:t>organiza</w:t>
      </w:r>
      <w:r w:rsidR="00712847" w:rsidRPr="0036011A">
        <w:t>tions</w:t>
      </w:r>
      <w:r w:rsidRPr="0036011A">
        <w:t xml:space="preserve">, specialists, service providers, academia, government institutions and other key institutions. </w:t>
      </w:r>
      <w:r w:rsidR="00E269E5" w:rsidRPr="0036011A">
        <w:t>The selected participants who succ</w:t>
      </w:r>
      <w:r w:rsidR="008F6525" w:rsidRPr="0036011A">
        <w:t>essfully completed the training</w:t>
      </w:r>
      <w:r w:rsidR="00E269E5" w:rsidRPr="0036011A">
        <w:t xml:space="preserve"> were also used in the evaluation of the water-efficiency pilot projects of the Joint </w:t>
      </w:r>
      <w:proofErr w:type="spellStart"/>
      <w:r w:rsidR="00E269E5" w:rsidRPr="0036011A">
        <w:t>Programme</w:t>
      </w:r>
      <w:proofErr w:type="spellEnd"/>
      <w:r w:rsidR="008F6525" w:rsidRPr="0036011A">
        <w:t>.</w:t>
      </w:r>
    </w:p>
    <w:p w14:paraId="584A8974" w14:textId="77777777" w:rsidR="008134DD" w:rsidRPr="0036011A" w:rsidRDefault="008134DD" w:rsidP="008134DD"/>
    <w:p w14:paraId="2072C664" w14:textId="77777777" w:rsidR="00DA1E95" w:rsidRPr="0036011A" w:rsidRDefault="00DA1E95" w:rsidP="008134DD"/>
    <w:p w14:paraId="3A708EC8" w14:textId="77777777" w:rsidR="008A793E" w:rsidRPr="00235766" w:rsidRDefault="008A793E" w:rsidP="0071602E">
      <w:pPr>
        <w:pStyle w:val="ListParagraph"/>
        <w:numPr>
          <w:ilvl w:val="0"/>
          <w:numId w:val="67"/>
        </w:numPr>
        <w:rPr>
          <w:b/>
          <w:u w:val="single"/>
        </w:rPr>
      </w:pPr>
      <w:r w:rsidRPr="00235766">
        <w:rPr>
          <w:b/>
          <w:u w:val="single"/>
        </w:rPr>
        <w:t>Best practices as references</w:t>
      </w:r>
    </w:p>
    <w:p w14:paraId="36A740D3" w14:textId="77777777" w:rsidR="00E269E5" w:rsidRPr="0036011A" w:rsidRDefault="00E269E5" w:rsidP="00E269E5"/>
    <w:p w14:paraId="7E04E9CC" w14:textId="57960B1F" w:rsidR="00E269E5" w:rsidRPr="0036011A" w:rsidRDefault="00E269E5" w:rsidP="00E269E5">
      <w:r w:rsidRPr="0036011A">
        <w:t xml:space="preserve">The JP supported the implementation of 18 different pilot-experiences in the </w:t>
      </w:r>
      <w:proofErr w:type="spellStart"/>
      <w:r w:rsidRPr="0036011A">
        <w:t>Seyhan</w:t>
      </w:r>
      <w:proofErr w:type="spellEnd"/>
      <w:r w:rsidRPr="0036011A">
        <w:t xml:space="preserve"> River Basin aimed at introducing community-based adaptation </w:t>
      </w:r>
      <w:proofErr w:type="gramStart"/>
      <w:r w:rsidRPr="0036011A">
        <w:t>principles,</w:t>
      </w:r>
      <w:proofErr w:type="gramEnd"/>
      <w:r w:rsidRPr="0036011A">
        <w:t xml:space="preserve"> develop capacity in the vulnerable rural regions and developing public-private partnerships to mobilize resources in addressing climate change risks. Eighteen grant projects were implemented, (4 in Kayseri, 2 in </w:t>
      </w:r>
      <w:proofErr w:type="spellStart"/>
      <w:r w:rsidRPr="0036011A">
        <w:t>Niğde</w:t>
      </w:r>
      <w:proofErr w:type="spellEnd"/>
      <w:r w:rsidRPr="0036011A">
        <w:t xml:space="preserve"> and 12 in Adana) on agriculture, public awareness and capacity development, ecosystem services, coastal and marine management, public health, adaptation capacity improvement.</w:t>
      </w:r>
    </w:p>
    <w:p w14:paraId="2FE0761C" w14:textId="77777777" w:rsidR="009437BD" w:rsidRPr="0036011A" w:rsidRDefault="009437BD" w:rsidP="00E269E5"/>
    <w:p w14:paraId="4EE8B7B4" w14:textId="77777777" w:rsidR="009437BD" w:rsidRPr="0036011A" w:rsidRDefault="009437BD" w:rsidP="009437BD"/>
    <w:p w14:paraId="50DC508D" w14:textId="77777777" w:rsidR="009437BD" w:rsidRPr="0036011A" w:rsidRDefault="009437BD" w:rsidP="009437BD">
      <w:pPr>
        <w:rPr>
          <w:b/>
          <w:bCs/>
          <w:i/>
          <w:u w:val="single"/>
        </w:rPr>
      </w:pPr>
      <w:r w:rsidRPr="0036011A">
        <w:rPr>
          <w:b/>
          <w:bCs/>
          <w:i/>
          <w:u w:val="single"/>
        </w:rPr>
        <w:t xml:space="preserve">Community Based Adaptation Grants </w:t>
      </w:r>
      <w:proofErr w:type="spellStart"/>
      <w:r w:rsidRPr="0036011A">
        <w:rPr>
          <w:b/>
          <w:bCs/>
          <w:i/>
          <w:u w:val="single"/>
        </w:rPr>
        <w:t>Programme</w:t>
      </w:r>
      <w:proofErr w:type="spellEnd"/>
      <w:r w:rsidRPr="0036011A">
        <w:rPr>
          <w:b/>
          <w:bCs/>
          <w:i/>
          <w:u w:val="single"/>
        </w:rPr>
        <w:t xml:space="preserve"> in </w:t>
      </w:r>
      <w:proofErr w:type="spellStart"/>
      <w:r w:rsidRPr="0036011A">
        <w:rPr>
          <w:b/>
          <w:bCs/>
          <w:i/>
          <w:u w:val="single"/>
        </w:rPr>
        <w:t>Seyhan</w:t>
      </w:r>
      <w:proofErr w:type="spellEnd"/>
      <w:r w:rsidRPr="0036011A">
        <w:rPr>
          <w:b/>
          <w:bCs/>
          <w:i/>
          <w:u w:val="single"/>
        </w:rPr>
        <w:t xml:space="preserve"> River Basin</w:t>
      </w:r>
    </w:p>
    <w:p w14:paraId="2F0B1B19" w14:textId="77777777" w:rsidR="009437BD" w:rsidRPr="0036011A" w:rsidRDefault="009437BD" w:rsidP="009437BD">
      <w:pPr>
        <w:rPr>
          <w:b/>
          <w:bCs/>
        </w:rPr>
      </w:pPr>
    </w:p>
    <w:p w14:paraId="581B5ACF" w14:textId="77777777" w:rsidR="009437BD" w:rsidRPr="0036011A" w:rsidRDefault="009437BD" w:rsidP="009437BD"/>
    <w:p w14:paraId="2C77910A" w14:textId="77777777" w:rsidR="009437BD" w:rsidRPr="0036011A" w:rsidRDefault="009437BD" w:rsidP="009437BD"/>
    <w:p w14:paraId="0203FE4F" w14:textId="77777777" w:rsidR="009437BD" w:rsidRPr="0036011A" w:rsidRDefault="009437BD" w:rsidP="009437BD"/>
    <w:p w14:paraId="6E3FCFB9" w14:textId="77777777" w:rsidR="009437BD" w:rsidRPr="0036011A" w:rsidRDefault="009437BD" w:rsidP="009437BD">
      <w:r w:rsidRPr="0036011A">
        <w:rPr>
          <w:noProof/>
          <w:lang w:val="tr-TR" w:eastAsia="tr-TR"/>
        </w:rPr>
        <w:drawing>
          <wp:inline distT="0" distB="0" distL="0" distR="0" wp14:anchorId="4EC53439" wp14:editId="7E715D86">
            <wp:extent cx="5486400" cy="2758440"/>
            <wp:effectExtent l="0" t="0" r="0" b="1016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758440"/>
                    </a:xfrm>
                    <a:prstGeom prst="rect">
                      <a:avLst/>
                    </a:prstGeom>
                    <a:noFill/>
                    <a:ln>
                      <a:noFill/>
                    </a:ln>
                  </pic:spPr>
                </pic:pic>
              </a:graphicData>
            </a:graphic>
          </wp:inline>
        </w:drawing>
      </w:r>
    </w:p>
    <w:p w14:paraId="2110E0CD" w14:textId="77777777" w:rsidR="009437BD" w:rsidRPr="0036011A" w:rsidRDefault="009437BD" w:rsidP="009437BD"/>
    <w:p w14:paraId="748DC5B6" w14:textId="5E1DD052" w:rsidR="009437BD" w:rsidRPr="0036011A" w:rsidRDefault="009437BD" w:rsidP="009437BD">
      <w:pPr>
        <w:rPr>
          <w:b/>
          <w:bCs/>
          <w:i/>
          <w:iCs/>
        </w:rPr>
      </w:pPr>
    </w:p>
    <w:p w14:paraId="7DE6CB7A" w14:textId="77777777" w:rsidR="009437BD" w:rsidRDefault="009437BD" w:rsidP="009437BD">
      <w:pPr>
        <w:rPr>
          <w:b/>
          <w:bCs/>
          <w:u w:val="single"/>
        </w:rPr>
      </w:pPr>
    </w:p>
    <w:p w14:paraId="7A9E8397" w14:textId="77777777" w:rsidR="00235766" w:rsidRDefault="00235766" w:rsidP="009437BD">
      <w:pPr>
        <w:rPr>
          <w:b/>
          <w:bCs/>
          <w:u w:val="single"/>
        </w:rPr>
      </w:pPr>
    </w:p>
    <w:p w14:paraId="2E2B4279" w14:textId="77777777" w:rsidR="00235766" w:rsidRPr="0036011A" w:rsidRDefault="00235766" w:rsidP="009437BD">
      <w:pPr>
        <w:rPr>
          <w:b/>
          <w:bCs/>
          <w:u w:val="single"/>
        </w:rPr>
      </w:pPr>
    </w:p>
    <w:p w14:paraId="1A190AF9" w14:textId="77777777" w:rsidR="009437BD" w:rsidRPr="0036011A" w:rsidRDefault="009437BD" w:rsidP="009437BD">
      <w:pPr>
        <w:rPr>
          <w:bCs/>
          <w:u w:val="single"/>
        </w:rPr>
      </w:pPr>
      <w:r w:rsidRPr="0036011A">
        <w:rPr>
          <w:bCs/>
          <w:u w:val="single"/>
        </w:rPr>
        <w:t>Main Outputs</w:t>
      </w:r>
    </w:p>
    <w:p w14:paraId="4DC6AB7A" w14:textId="77777777" w:rsidR="009437BD" w:rsidRPr="0036011A" w:rsidRDefault="009437BD" w:rsidP="009437BD">
      <w:pPr>
        <w:rPr>
          <w:b/>
          <w:bCs/>
          <w:u w:val="single"/>
        </w:rPr>
      </w:pPr>
    </w:p>
    <w:p w14:paraId="59AD49ED" w14:textId="77777777" w:rsidR="009437BD" w:rsidRPr="0036011A" w:rsidRDefault="009437BD" w:rsidP="0071602E">
      <w:pPr>
        <w:numPr>
          <w:ilvl w:val="0"/>
          <w:numId w:val="63"/>
        </w:numPr>
      </w:pPr>
      <w:r w:rsidRPr="0036011A">
        <w:rPr>
          <w:u w:val="single"/>
        </w:rPr>
        <w:t xml:space="preserve">55.000 individuals </w:t>
      </w:r>
      <w:r w:rsidRPr="0036011A">
        <w:t>living in the basin informed on climate change; possible impacts and risks of climate change; adaptation measures in different sectors and issues</w:t>
      </w:r>
    </w:p>
    <w:p w14:paraId="67F9E46F" w14:textId="318397D4" w:rsidR="009437BD" w:rsidRPr="0036011A" w:rsidRDefault="009437BD" w:rsidP="0071602E">
      <w:pPr>
        <w:numPr>
          <w:ilvl w:val="1"/>
          <w:numId w:val="63"/>
        </w:numPr>
      </w:pPr>
      <w:r w:rsidRPr="0036011A">
        <w:rPr>
          <w:i/>
          <w:iCs/>
        </w:rPr>
        <w:t>Students</w:t>
      </w:r>
    </w:p>
    <w:p w14:paraId="78BD6045" w14:textId="4E7EEF33" w:rsidR="009437BD" w:rsidRPr="0036011A" w:rsidRDefault="00B35106" w:rsidP="0071602E">
      <w:pPr>
        <w:numPr>
          <w:ilvl w:val="1"/>
          <w:numId w:val="63"/>
        </w:numPr>
      </w:pPr>
      <w:r>
        <w:rPr>
          <w:i/>
          <w:iCs/>
        </w:rPr>
        <w:t>Farmers</w:t>
      </w:r>
      <w:r w:rsidR="009437BD" w:rsidRPr="0036011A">
        <w:rPr>
          <w:i/>
          <w:iCs/>
        </w:rPr>
        <w:t xml:space="preserve"> </w:t>
      </w:r>
    </w:p>
    <w:p w14:paraId="14233121" w14:textId="76AB5928" w:rsidR="009437BD" w:rsidRPr="0036011A" w:rsidRDefault="009437BD" w:rsidP="0071602E">
      <w:pPr>
        <w:numPr>
          <w:ilvl w:val="1"/>
          <w:numId w:val="63"/>
        </w:numPr>
      </w:pPr>
      <w:r w:rsidRPr="0036011A">
        <w:rPr>
          <w:i/>
          <w:iCs/>
        </w:rPr>
        <w:t xml:space="preserve">Engineers/technicians </w:t>
      </w:r>
    </w:p>
    <w:p w14:paraId="25206E6B" w14:textId="2688475F" w:rsidR="009437BD" w:rsidRPr="0036011A" w:rsidRDefault="009437BD" w:rsidP="0071602E">
      <w:pPr>
        <w:numPr>
          <w:ilvl w:val="1"/>
          <w:numId w:val="63"/>
        </w:numPr>
      </w:pPr>
      <w:r w:rsidRPr="0036011A">
        <w:rPr>
          <w:i/>
          <w:iCs/>
        </w:rPr>
        <w:t xml:space="preserve">Agricultural industrialists </w:t>
      </w:r>
    </w:p>
    <w:p w14:paraId="6838D7E2" w14:textId="22EE6A7E" w:rsidR="009437BD" w:rsidRPr="0036011A" w:rsidRDefault="00B35106" w:rsidP="0071602E">
      <w:pPr>
        <w:numPr>
          <w:ilvl w:val="1"/>
          <w:numId w:val="63"/>
        </w:numPr>
      </w:pPr>
      <w:r>
        <w:rPr>
          <w:i/>
          <w:iCs/>
        </w:rPr>
        <w:t>Local administrators</w:t>
      </w:r>
      <w:r w:rsidR="009437BD" w:rsidRPr="0036011A">
        <w:rPr>
          <w:i/>
          <w:iCs/>
        </w:rPr>
        <w:t xml:space="preserve"> </w:t>
      </w:r>
    </w:p>
    <w:p w14:paraId="67BEF136" w14:textId="2F781C1F" w:rsidR="009437BD" w:rsidRPr="0036011A" w:rsidRDefault="009437BD" w:rsidP="0071602E">
      <w:pPr>
        <w:numPr>
          <w:ilvl w:val="1"/>
          <w:numId w:val="63"/>
        </w:numPr>
      </w:pPr>
      <w:r w:rsidRPr="0036011A">
        <w:rPr>
          <w:i/>
          <w:iCs/>
        </w:rPr>
        <w:t xml:space="preserve">Union/association members </w:t>
      </w:r>
    </w:p>
    <w:p w14:paraId="233884FA" w14:textId="77777777" w:rsidR="009437BD" w:rsidRPr="0036011A" w:rsidRDefault="009437BD" w:rsidP="0071602E">
      <w:pPr>
        <w:numPr>
          <w:ilvl w:val="1"/>
          <w:numId w:val="63"/>
        </w:numPr>
        <w:rPr>
          <w:i/>
          <w:iCs/>
        </w:rPr>
      </w:pPr>
      <w:r w:rsidRPr="0036011A">
        <w:rPr>
          <w:i/>
          <w:iCs/>
        </w:rPr>
        <w:t>Families</w:t>
      </w:r>
    </w:p>
    <w:p w14:paraId="4A5234ED" w14:textId="77777777" w:rsidR="009437BD" w:rsidRPr="0036011A" w:rsidRDefault="009437BD" w:rsidP="0071602E">
      <w:pPr>
        <w:numPr>
          <w:ilvl w:val="1"/>
          <w:numId w:val="63"/>
        </w:numPr>
      </w:pPr>
      <w:r w:rsidRPr="0036011A">
        <w:rPr>
          <w:i/>
          <w:iCs/>
        </w:rPr>
        <w:t xml:space="preserve">Women </w:t>
      </w:r>
    </w:p>
    <w:p w14:paraId="511FE032" w14:textId="77777777" w:rsidR="009437BD" w:rsidRPr="0036011A" w:rsidRDefault="009437BD" w:rsidP="00E269E5"/>
    <w:p w14:paraId="27DAF686" w14:textId="77777777" w:rsidR="009437BD" w:rsidRPr="0036011A" w:rsidRDefault="009437BD" w:rsidP="00E269E5"/>
    <w:p w14:paraId="69B669A2" w14:textId="07FFC5B2" w:rsidR="009437BD" w:rsidRPr="0036011A" w:rsidRDefault="009437BD" w:rsidP="009437BD">
      <w:pPr>
        <w:rPr>
          <w:b/>
          <w:bCs/>
          <w:i/>
          <w:u w:val="single"/>
        </w:rPr>
      </w:pPr>
      <w:r w:rsidRPr="0036011A">
        <w:rPr>
          <w:b/>
          <w:bCs/>
          <w:i/>
          <w:u w:val="single"/>
        </w:rPr>
        <w:t>Eco-efficiency (Cleaner Production) Pilot</w:t>
      </w:r>
      <w:r w:rsidR="00790813" w:rsidRPr="0036011A">
        <w:rPr>
          <w:b/>
          <w:bCs/>
          <w:i/>
          <w:u w:val="single"/>
        </w:rPr>
        <w:t xml:space="preserve"> </w:t>
      </w:r>
      <w:r w:rsidRPr="0036011A">
        <w:rPr>
          <w:b/>
          <w:bCs/>
          <w:i/>
          <w:u w:val="single"/>
        </w:rPr>
        <w:t>Projects</w:t>
      </w:r>
    </w:p>
    <w:p w14:paraId="15FF4F82" w14:textId="77777777" w:rsidR="009437BD" w:rsidRPr="0036011A" w:rsidRDefault="009437BD" w:rsidP="009437BD"/>
    <w:p w14:paraId="7E99F807" w14:textId="77777777" w:rsidR="009437BD" w:rsidRPr="0036011A" w:rsidRDefault="009437BD" w:rsidP="0071602E">
      <w:pPr>
        <w:numPr>
          <w:ilvl w:val="0"/>
          <w:numId w:val="57"/>
        </w:numPr>
      </w:pPr>
      <w:r w:rsidRPr="0036011A">
        <w:t>The priority industrial sectors were determined to be: “Food and Beverages”, “Textile and Leather”, “Chemical Materials and Products” and “Metal Plating and Machinery Part Manufacture”.</w:t>
      </w:r>
    </w:p>
    <w:p w14:paraId="73CD2185" w14:textId="77777777" w:rsidR="009437BD" w:rsidRPr="0036011A" w:rsidRDefault="009437BD" w:rsidP="0071602E">
      <w:pPr>
        <w:numPr>
          <w:ilvl w:val="0"/>
          <w:numId w:val="57"/>
        </w:numPr>
      </w:pPr>
      <w:r w:rsidRPr="0036011A">
        <w:t xml:space="preserve"> Communications with firms (reaching out through meetings, TTGV portfolio, chambers of industry, OIZ’s, faxes, e-mails, phone calls, etc.)</w:t>
      </w:r>
    </w:p>
    <w:p w14:paraId="1F8BEA9F" w14:textId="77777777" w:rsidR="009437BD" w:rsidRPr="0036011A" w:rsidRDefault="009437BD" w:rsidP="0071602E">
      <w:pPr>
        <w:numPr>
          <w:ilvl w:val="0"/>
          <w:numId w:val="57"/>
        </w:numPr>
      </w:pPr>
      <w:r w:rsidRPr="0036011A">
        <w:t xml:space="preserve">160 firms were informed, 30 companies were visited </w:t>
      </w:r>
    </w:p>
    <w:p w14:paraId="55B4A09D" w14:textId="77777777" w:rsidR="009437BD" w:rsidRPr="0036011A" w:rsidRDefault="009437BD" w:rsidP="0071602E">
      <w:pPr>
        <w:numPr>
          <w:ilvl w:val="0"/>
          <w:numId w:val="58"/>
        </w:numPr>
      </w:pPr>
      <w:r w:rsidRPr="0036011A">
        <w:t xml:space="preserve"> Firm selection criteria</w:t>
      </w:r>
    </w:p>
    <w:p w14:paraId="0D82927C" w14:textId="77777777" w:rsidR="009437BD" w:rsidRPr="0036011A" w:rsidRDefault="009437BD" w:rsidP="00790813">
      <w:pPr>
        <w:numPr>
          <w:ilvl w:val="1"/>
          <w:numId w:val="59"/>
        </w:numPr>
      </w:pPr>
      <w:r w:rsidRPr="0036011A">
        <w:t>To be engaged in the priority sectors</w:t>
      </w:r>
    </w:p>
    <w:p w14:paraId="653A64A7" w14:textId="77777777" w:rsidR="009437BD" w:rsidRPr="0036011A" w:rsidRDefault="009437BD" w:rsidP="00790813">
      <w:pPr>
        <w:numPr>
          <w:ilvl w:val="1"/>
          <w:numId w:val="59"/>
        </w:numPr>
      </w:pPr>
      <w:r w:rsidRPr="0036011A">
        <w:t>High water consumption</w:t>
      </w:r>
    </w:p>
    <w:p w14:paraId="0C34510F" w14:textId="77777777" w:rsidR="009437BD" w:rsidRPr="0036011A" w:rsidRDefault="009437BD" w:rsidP="00790813">
      <w:pPr>
        <w:numPr>
          <w:ilvl w:val="1"/>
          <w:numId w:val="59"/>
        </w:numPr>
      </w:pPr>
      <w:r w:rsidRPr="0036011A">
        <w:t>Willingness of the firm</w:t>
      </w:r>
    </w:p>
    <w:p w14:paraId="4E165FA0" w14:textId="77777777" w:rsidR="009437BD" w:rsidRPr="0036011A" w:rsidRDefault="009437BD" w:rsidP="00790813">
      <w:pPr>
        <w:numPr>
          <w:ilvl w:val="1"/>
          <w:numId w:val="59"/>
        </w:numPr>
      </w:pPr>
      <w:r w:rsidRPr="0036011A">
        <w:t>Provision of the necessary technical/ administrative support from the company</w:t>
      </w:r>
    </w:p>
    <w:p w14:paraId="4B5F5949" w14:textId="77777777" w:rsidR="009437BD" w:rsidRPr="0036011A" w:rsidRDefault="009437BD" w:rsidP="00790813">
      <w:pPr>
        <w:numPr>
          <w:ilvl w:val="1"/>
          <w:numId w:val="59"/>
        </w:numPr>
      </w:pPr>
      <w:r w:rsidRPr="0036011A">
        <w:t>Appropriateness of the production of the Firm to eco-efficiency applications of water-saving</w:t>
      </w:r>
    </w:p>
    <w:p w14:paraId="23F12F65" w14:textId="77777777" w:rsidR="009437BD" w:rsidRPr="0036011A" w:rsidRDefault="009437BD" w:rsidP="00790813">
      <w:pPr>
        <w:numPr>
          <w:ilvl w:val="1"/>
          <w:numId w:val="59"/>
        </w:numPr>
      </w:pPr>
      <w:r w:rsidRPr="0036011A">
        <w:t>Sufficiency of the allocated budget for the possible applications</w:t>
      </w:r>
    </w:p>
    <w:p w14:paraId="76B4026A" w14:textId="77777777" w:rsidR="009437BD" w:rsidRPr="0036011A" w:rsidRDefault="009437BD" w:rsidP="00790813">
      <w:pPr>
        <w:numPr>
          <w:ilvl w:val="1"/>
          <w:numId w:val="59"/>
        </w:numPr>
      </w:pPr>
      <w:proofErr w:type="spellStart"/>
      <w:r w:rsidRPr="0036011A">
        <w:t>Sectoral</w:t>
      </w:r>
      <w:proofErr w:type="spellEnd"/>
      <w:r w:rsidRPr="0036011A">
        <w:t xml:space="preserve"> variety</w:t>
      </w:r>
    </w:p>
    <w:p w14:paraId="72CD9CB5" w14:textId="77777777" w:rsidR="009437BD" w:rsidRPr="0036011A" w:rsidRDefault="009437BD" w:rsidP="00790813">
      <w:pPr>
        <w:numPr>
          <w:ilvl w:val="1"/>
          <w:numId w:val="59"/>
        </w:numPr>
      </w:pPr>
      <w:r w:rsidRPr="0036011A">
        <w:t xml:space="preserve">Geographical variety (Adana, Kayseri, </w:t>
      </w:r>
      <w:proofErr w:type="spellStart"/>
      <w:r w:rsidRPr="0036011A">
        <w:t>Niğde</w:t>
      </w:r>
      <w:proofErr w:type="spellEnd"/>
      <w:r w:rsidRPr="0036011A">
        <w:t>, other)</w:t>
      </w:r>
    </w:p>
    <w:p w14:paraId="5501C3DD" w14:textId="77777777" w:rsidR="009437BD" w:rsidRPr="0036011A" w:rsidRDefault="009437BD" w:rsidP="009437BD"/>
    <w:p w14:paraId="3FC3D5B8" w14:textId="77777777" w:rsidR="009437BD" w:rsidRPr="0036011A" w:rsidRDefault="009437BD" w:rsidP="00790813">
      <w:pPr>
        <w:numPr>
          <w:ilvl w:val="0"/>
          <w:numId w:val="58"/>
        </w:numPr>
      </w:pPr>
      <w:r w:rsidRPr="0036011A">
        <w:t>Methods and Tools</w:t>
      </w:r>
    </w:p>
    <w:p w14:paraId="56EAC4EA" w14:textId="77777777" w:rsidR="009437BD" w:rsidRPr="0036011A" w:rsidRDefault="009437BD" w:rsidP="0071602E">
      <w:pPr>
        <w:numPr>
          <w:ilvl w:val="1"/>
          <w:numId w:val="59"/>
        </w:numPr>
      </w:pPr>
      <w:r w:rsidRPr="0036011A">
        <w:t>Environmental Performance Indicator (EPI)</w:t>
      </w:r>
    </w:p>
    <w:p w14:paraId="07913362" w14:textId="38CDB055" w:rsidR="009437BD" w:rsidRPr="0036011A" w:rsidRDefault="009437BD" w:rsidP="0071602E">
      <w:pPr>
        <w:numPr>
          <w:ilvl w:val="1"/>
          <w:numId w:val="59"/>
        </w:numPr>
      </w:pPr>
      <w:r w:rsidRPr="0036011A">
        <w:t>Consumption per unit production (water, energy etc.)</w:t>
      </w:r>
    </w:p>
    <w:p w14:paraId="686CD911" w14:textId="45F27EDA" w:rsidR="009437BD" w:rsidRPr="0036011A" w:rsidRDefault="009437BD" w:rsidP="0071602E">
      <w:pPr>
        <w:numPr>
          <w:ilvl w:val="1"/>
          <w:numId w:val="59"/>
        </w:numPr>
      </w:pPr>
      <w:r w:rsidRPr="0036011A">
        <w:t>Consumption per unit raw material (water, energy etc.)</w:t>
      </w:r>
    </w:p>
    <w:p w14:paraId="32D0504C" w14:textId="77777777" w:rsidR="009437BD" w:rsidRPr="0036011A" w:rsidRDefault="009437BD" w:rsidP="0071602E">
      <w:pPr>
        <w:numPr>
          <w:ilvl w:val="1"/>
          <w:numId w:val="59"/>
        </w:numPr>
      </w:pPr>
      <w:r w:rsidRPr="0036011A">
        <w:t>Benchmarking</w:t>
      </w:r>
    </w:p>
    <w:p w14:paraId="7CA53565" w14:textId="02F94019" w:rsidR="009437BD" w:rsidRPr="0036011A" w:rsidRDefault="009437BD" w:rsidP="0071602E">
      <w:pPr>
        <w:numPr>
          <w:ilvl w:val="1"/>
          <w:numId w:val="59"/>
        </w:numPr>
      </w:pPr>
      <w:r w:rsidRPr="0036011A">
        <w:t>International literature and case studies</w:t>
      </w:r>
    </w:p>
    <w:p w14:paraId="68FE4FF6" w14:textId="2F1CBCD3" w:rsidR="009437BD" w:rsidRPr="0036011A" w:rsidRDefault="009437BD" w:rsidP="0071602E">
      <w:pPr>
        <w:numPr>
          <w:ilvl w:val="1"/>
          <w:numId w:val="59"/>
        </w:numPr>
      </w:pPr>
      <w:r w:rsidRPr="0036011A">
        <w:t>Best available techniques (BATs)</w:t>
      </w:r>
    </w:p>
    <w:p w14:paraId="7F4E7C56" w14:textId="77777777" w:rsidR="009437BD" w:rsidRPr="0036011A" w:rsidRDefault="009437BD" w:rsidP="0071602E">
      <w:pPr>
        <w:numPr>
          <w:ilvl w:val="1"/>
          <w:numId w:val="59"/>
        </w:numPr>
      </w:pPr>
      <w:r w:rsidRPr="0036011A">
        <w:t>Raw Material Cost Analysis</w:t>
      </w:r>
    </w:p>
    <w:p w14:paraId="0104E5A2" w14:textId="77777777" w:rsidR="009437BD" w:rsidRPr="0036011A" w:rsidRDefault="009437BD" w:rsidP="0071602E">
      <w:pPr>
        <w:numPr>
          <w:ilvl w:val="1"/>
          <w:numId w:val="59"/>
        </w:numPr>
      </w:pPr>
      <w:r w:rsidRPr="0036011A">
        <w:t>Material Flow Analysis</w:t>
      </w:r>
    </w:p>
    <w:p w14:paraId="33EA2B07" w14:textId="77777777" w:rsidR="009437BD" w:rsidRPr="0036011A" w:rsidRDefault="009437BD" w:rsidP="0071602E">
      <w:pPr>
        <w:numPr>
          <w:ilvl w:val="1"/>
          <w:numId w:val="59"/>
        </w:numPr>
      </w:pPr>
      <w:r w:rsidRPr="0036011A">
        <w:t>Water Mass Balance</w:t>
      </w:r>
    </w:p>
    <w:p w14:paraId="398187B5" w14:textId="7C84B7E7" w:rsidR="009437BD" w:rsidRPr="0036011A" w:rsidRDefault="009437BD" w:rsidP="0071602E">
      <w:pPr>
        <w:numPr>
          <w:ilvl w:val="1"/>
          <w:numId w:val="59"/>
        </w:numPr>
      </w:pPr>
      <w:r w:rsidRPr="0036011A">
        <w:t xml:space="preserve">Process based water consumption figures </w:t>
      </w:r>
    </w:p>
    <w:p w14:paraId="393FF9C4" w14:textId="0A90142E" w:rsidR="009437BD" w:rsidRPr="0036011A" w:rsidRDefault="009437BD" w:rsidP="0071602E">
      <w:pPr>
        <w:numPr>
          <w:ilvl w:val="1"/>
          <w:numId w:val="59"/>
        </w:numPr>
      </w:pPr>
      <w:r w:rsidRPr="0036011A">
        <w:t xml:space="preserve">Wastewater production figures </w:t>
      </w:r>
    </w:p>
    <w:p w14:paraId="163039CA" w14:textId="77777777" w:rsidR="009437BD" w:rsidRPr="0036011A" w:rsidRDefault="009437BD" w:rsidP="00E269E5"/>
    <w:p w14:paraId="3ACBB5DA" w14:textId="0D31C883" w:rsidR="0034748B" w:rsidRPr="0036011A" w:rsidRDefault="0034748B" w:rsidP="0034748B">
      <w:pPr>
        <w:numPr>
          <w:ilvl w:val="0"/>
          <w:numId w:val="58"/>
        </w:numPr>
      </w:pPr>
      <w:r w:rsidRPr="0036011A">
        <w:lastRenderedPageBreak/>
        <w:t>Achievements via pilot projects</w:t>
      </w:r>
    </w:p>
    <w:p w14:paraId="340C4FED" w14:textId="77777777" w:rsidR="0034748B" w:rsidRPr="0036011A" w:rsidRDefault="0034748B" w:rsidP="00E269E5"/>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172"/>
        <w:gridCol w:w="5186"/>
      </w:tblGrid>
      <w:tr w:rsidR="0034748B" w:rsidRPr="00235766" w14:paraId="294F2440" w14:textId="77777777" w:rsidTr="00AB7DAA">
        <w:trPr>
          <w:trHeight w:val="535"/>
        </w:trPr>
        <w:tc>
          <w:tcPr>
            <w:tcW w:w="2229" w:type="pct"/>
            <w:shd w:val="clear" w:color="auto" w:fill="auto"/>
            <w:tcMar>
              <w:top w:w="72" w:type="dxa"/>
              <w:left w:w="144" w:type="dxa"/>
              <w:bottom w:w="72" w:type="dxa"/>
              <w:right w:w="144" w:type="dxa"/>
            </w:tcMar>
          </w:tcPr>
          <w:p w14:paraId="403E79DE" w14:textId="77777777" w:rsidR="0034748B" w:rsidRPr="00235766" w:rsidRDefault="0034748B" w:rsidP="0034748B">
            <w:pPr>
              <w:rPr>
                <w:sz w:val="22"/>
                <w:szCs w:val="22"/>
              </w:rPr>
            </w:pPr>
            <w:r w:rsidRPr="00235766">
              <w:rPr>
                <w:b/>
                <w:bCs/>
                <w:sz w:val="22"/>
                <w:szCs w:val="22"/>
              </w:rPr>
              <w:t>Water saving</w:t>
            </w:r>
          </w:p>
        </w:tc>
        <w:tc>
          <w:tcPr>
            <w:tcW w:w="2771" w:type="pct"/>
            <w:shd w:val="clear" w:color="auto" w:fill="auto"/>
            <w:tcMar>
              <w:top w:w="72" w:type="dxa"/>
              <w:left w:w="144" w:type="dxa"/>
              <w:bottom w:w="72" w:type="dxa"/>
              <w:right w:w="144" w:type="dxa"/>
            </w:tcMar>
          </w:tcPr>
          <w:p w14:paraId="37D60A1F" w14:textId="77777777" w:rsidR="0034748B" w:rsidRPr="00235766" w:rsidRDefault="0034748B" w:rsidP="0034748B">
            <w:pPr>
              <w:rPr>
                <w:sz w:val="22"/>
                <w:szCs w:val="22"/>
              </w:rPr>
            </w:pPr>
            <w:proofErr w:type="gramStart"/>
            <w:r w:rsidRPr="00235766">
              <w:rPr>
                <w:sz w:val="22"/>
                <w:szCs w:val="22"/>
              </w:rPr>
              <w:t>784.550 m</w:t>
            </w:r>
            <w:r w:rsidRPr="00235766">
              <w:rPr>
                <w:sz w:val="22"/>
                <w:szCs w:val="22"/>
                <w:vertAlign w:val="superscript"/>
              </w:rPr>
              <w:t>3</w:t>
            </w:r>
            <w:r w:rsidRPr="00235766">
              <w:rPr>
                <w:sz w:val="22"/>
                <w:szCs w:val="22"/>
              </w:rPr>
              <w:t>/year (22%)</w:t>
            </w:r>
            <w:proofErr w:type="gramEnd"/>
          </w:p>
        </w:tc>
      </w:tr>
      <w:tr w:rsidR="0034748B" w:rsidRPr="00235766" w14:paraId="3887B5EE" w14:textId="77777777" w:rsidTr="00AB7DAA">
        <w:trPr>
          <w:trHeight w:val="1318"/>
        </w:trPr>
        <w:tc>
          <w:tcPr>
            <w:tcW w:w="2229" w:type="pct"/>
            <w:shd w:val="clear" w:color="auto" w:fill="auto"/>
            <w:tcMar>
              <w:top w:w="72" w:type="dxa"/>
              <w:left w:w="144" w:type="dxa"/>
              <w:bottom w:w="72" w:type="dxa"/>
              <w:right w:w="144" w:type="dxa"/>
            </w:tcMar>
          </w:tcPr>
          <w:p w14:paraId="5C2E6EAF" w14:textId="77777777" w:rsidR="0034748B" w:rsidRPr="00235766" w:rsidRDefault="0034748B" w:rsidP="0034748B">
            <w:pPr>
              <w:rPr>
                <w:b/>
                <w:bCs/>
                <w:sz w:val="22"/>
                <w:szCs w:val="22"/>
              </w:rPr>
            </w:pPr>
            <w:r w:rsidRPr="00235766">
              <w:rPr>
                <w:b/>
                <w:bCs/>
                <w:sz w:val="22"/>
                <w:szCs w:val="22"/>
              </w:rPr>
              <w:t>Chemical saving</w:t>
            </w:r>
          </w:p>
        </w:tc>
        <w:tc>
          <w:tcPr>
            <w:tcW w:w="2771" w:type="pct"/>
            <w:shd w:val="clear" w:color="auto" w:fill="auto"/>
            <w:tcMar>
              <w:top w:w="72" w:type="dxa"/>
              <w:left w:w="144" w:type="dxa"/>
              <w:bottom w:w="72" w:type="dxa"/>
              <w:right w:w="144" w:type="dxa"/>
            </w:tcMar>
          </w:tcPr>
          <w:p w14:paraId="7C591BB1" w14:textId="77777777" w:rsidR="0034748B" w:rsidRPr="00235766" w:rsidRDefault="0034748B" w:rsidP="0034748B">
            <w:pPr>
              <w:numPr>
                <w:ilvl w:val="0"/>
                <w:numId w:val="60"/>
              </w:numPr>
              <w:rPr>
                <w:sz w:val="22"/>
                <w:szCs w:val="22"/>
              </w:rPr>
            </w:pPr>
            <w:r w:rsidRPr="00235766">
              <w:rPr>
                <w:sz w:val="22"/>
                <w:szCs w:val="22"/>
              </w:rPr>
              <w:t xml:space="preserve"> 192 tons/year salt(</w:t>
            </w:r>
            <w:proofErr w:type="spellStart"/>
            <w:r w:rsidRPr="00235766">
              <w:rPr>
                <w:sz w:val="22"/>
                <w:szCs w:val="22"/>
              </w:rPr>
              <w:t>NaCl</w:t>
            </w:r>
            <w:proofErr w:type="spellEnd"/>
            <w:r w:rsidRPr="00235766">
              <w:rPr>
                <w:sz w:val="22"/>
                <w:szCs w:val="22"/>
              </w:rPr>
              <w:t>)</w:t>
            </w:r>
          </w:p>
          <w:p w14:paraId="018859A1" w14:textId="77777777" w:rsidR="0034748B" w:rsidRPr="00235766" w:rsidRDefault="0034748B" w:rsidP="0034748B">
            <w:pPr>
              <w:numPr>
                <w:ilvl w:val="0"/>
                <w:numId w:val="60"/>
              </w:numPr>
              <w:rPr>
                <w:sz w:val="22"/>
                <w:szCs w:val="22"/>
              </w:rPr>
            </w:pPr>
            <w:r w:rsidRPr="00235766">
              <w:rPr>
                <w:sz w:val="22"/>
                <w:szCs w:val="22"/>
              </w:rPr>
              <w:t xml:space="preserve"> 7,7 ton/year </w:t>
            </w:r>
            <w:r w:rsidRPr="00235766">
              <w:rPr>
                <w:sz w:val="22"/>
                <w:szCs w:val="22"/>
              </w:rPr>
              <w:sym w:font="Wingdings" w:char="00E0"/>
            </w:r>
            <w:r w:rsidRPr="00235766">
              <w:rPr>
                <w:sz w:val="22"/>
                <w:szCs w:val="22"/>
              </w:rPr>
              <w:t xml:space="preserve">  Thinner</w:t>
            </w:r>
          </w:p>
          <w:p w14:paraId="66E32092" w14:textId="77777777" w:rsidR="0034748B" w:rsidRPr="00235766" w:rsidRDefault="0034748B" w:rsidP="0034748B">
            <w:pPr>
              <w:numPr>
                <w:ilvl w:val="0"/>
                <w:numId w:val="60"/>
              </w:numPr>
              <w:rPr>
                <w:sz w:val="22"/>
                <w:szCs w:val="22"/>
              </w:rPr>
            </w:pPr>
            <w:r w:rsidRPr="00235766">
              <w:rPr>
                <w:sz w:val="22"/>
                <w:szCs w:val="22"/>
              </w:rPr>
              <w:t xml:space="preserve"> 5,2 ton/year </w:t>
            </w:r>
            <w:r w:rsidRPr="00235766">
              <w:rPr>
                <w:sz w:val="22"/>
                <w:szCs w:val="22"/>
              </w:rPr>
              <w:sym w:font="Wingdings" w:char="00E0"/>
            </w:r>
            <w:r w:rsidRPr="00235766">
              <w:rPr>
                <w:sz w:val="22"/>
                <w:szCs w:val="22"/>
              </w:rPr>
              <w:t xml:space="preserve">  Sodium </w:t>
            </w:r>
            <w:proofErr w:type="spellStart"/>
            <w:r w:rsidRPr="00235766">
              <w:rPr>
                <w:sz w:val="22"/>
                <w:szCs w:val="22"/>
              </w:rPr>
              <w:t>Cynadie</w:t>
            </w:r>
            <w:proofErr w:type="spellEnd"/>
            <w:r w:rsidRPr="00235766">
              <w:rPr>
                <w:sz w:val="22"/>
                <w:szCs w:val="22"/>
              </w:rPr>
              <w:t xml:space="preserve"> (</w:t>
            </w:r>
            <w:proofErr w:type="spellStart"/>
            <w:r w:rsidRPr="00235766">
              <w:rPr>
                <w:sz w:val="22"/>
                <w:szCs w:val="22"/>
              </w:rPr>
              <w:t>NaCN</w:t>
            </w:r>
            <w:proofErr w:type="spellEnd"/>
            <w:r w:rsidRPr="00235766">
              <w:rPr>
                <w:sz w:val="22"/>
                <w:szCs w:val="22"/>
              </w:rPr>
              <w:t>)</w:t>
            </w:r>
          </w:p>
          <w:p w14:paraId="32656BE4" w14:textId="77777777" w:rsidR="0034748B" w:rsidRPr="00235766" w:rsidRDefault="0034748B" w:rsidP="0034748B">
            <w:pPr>
              <w:numPr>
                <w:ilvl w:val="0"/>
                <w:numId w:val="60"/>
              </w:numPr>
              <w:rPr>
                <w:sz w:val="22"/>
                <w:szCs w:val="22"/>
              </w:rPr>
            </w:pPr>
            <w:r w:rsidRPr="00235766">
              <w:rPr>
                <w:sz w:val="22"/>
                <w:szCs w:val="22"/>
              </w:rPr>
              <w:t xml:space="preserve"> 1,2 ton/year </w:t>
            </w:r>
            <w:r w:rsidRPr="00235766">
              <w:rPr>
                <w:sz w:val="22"/>
                <w:szCs w:val="22"/>
              </w:rPr>
              <w:sym w:font="Wingdings" w:char="00E0"/>
            </w:r>
            <w:r w:rsidRPr="00235766">
              <w:rPr>
                <w:sz w:val="22"/>
                <w:szCs w:val="22"/>
              </w:rPr>
              <w:t xml:space="preserve">  Cadmium Oxide (</w:t>
            </w:r>
            <w:proofErr w:type="spellStart"/>
            <w:r w:rsidRPr="00235766">
              <w:rPr>
                <w:sz w:val="22"/>
                <w:szCs w:val="22"/>
              </w:rPr>
              <w:t>CdO</w:t>
            </w:r>
            <w:proofErr w:type="spellEnd"/>
            <w:r w:rsidRPr="00235766">
              <w:rPr>
                <w:sz w:val="22"/>
                <w:szCs w:val="22"/>
              </w:rPr>
              <w:t>)</w:t>
            </w:r>
          </w:p>
          <w:p w14:paraId="77E8C984" w14:textId="77777777" w:rsidR="0034748B" w:rsidRPr="00235766" w:rsidRDefault="0034748B" w:rsidP="0034748B">
            <w:pPr>
              <w:numPr>
                <w:ilvl w:val="0"/>
                <w:numId w:val="60"/>
              </w:numPr>
              <w:rPr>
                <w:sz w:val="22"/>
                <w:szCs w:val="22"/>
              </w:rPr>
            </w:pPr>
            <w:r w:rsidRPr="00235766">
              <w:rPr>
                <w:sz w:val="22"/>
                <w:szCs w:val="22"/>
              </w:rPr>
              <w:t xml:space="preserve"> 1.7 ton/year </w:t>
            </w:r>
            <w:r w:rsidRPr="00235766">
              <w:rPr>
                <w:sz w:val="22"/>
                <w:szCs w:val="22"/>
              </w:rPr>
              <w:sym w:font="Wingdings" w:char="00E0"/>
            </w:r>
            <w:r w:rsidRPr="00235766">
              <w:rPr>
                <w:sz w:val="22"/>
                <w:szCs w:val="22"/>
              </w:rPr>
              <w:t xml:space="preserve">  Other</w:t>
            </w:r>
          </w:p>
        </w:tc>
      </w:tr>
      <w:tr w:rsidR="0034748B" w:rsidRPr="00235766" w14:paraId="6045682B" w14:textId="77777777" w:rsidTr="00235766">
        <w:trPr>
          <w:trHeight w:val="572"/>
        </w:trPr>
        <w:tc>
          <w:tcPr>
            <w:tcW w:w="2229" w:type="pct"/>
            <w:shd w:val="clear" w:color="auto" w:fill="auto"/>
            <w:tcMar>
              <w:top w:w="72" w:type="dxa"/>
              <w:left w:w="144" w:type="dxa"/>
              <w:bottom w:w="72" w:type="dxa"/>
              <w:right w:w="144" w:type="dxa"/>
            </w:tcMar>
          </w:tcPr>
          <w:p w14:paraId="495B315E" w14:textId="77777777" w:rsidR="0034748B" w:rsidRPr="00235766" w:rsidRDefault="0034748B" w:rsidP="0034748B">
            <w:pPr>
              <w:rPr>
                <w:sz w:val="22"/>
                <w:szCs w:val="22"/>
              </w:rPr>
            </w:pPr>
            <w:r w:rsidRPr="00235766">
              <w:rPr>
                <w:b/>
                <w:bCs/>
                <w:sz w:val="22"/>
                <w:szCs w:val="22"/>
              </w:rPr>
              <w:t>Energy saving</w:t>
            </w:r>
          </w:p>
        </w:tc>
        <w:tc>
          <w:tcPr>
            <w:tcW w:w="2771" w:type="pct"/>
            <w:shd w:val="clear" w:color="auto" w:fill="auto"/>
            <w:tcMar>
              <w:top w:w="72" w:type="dxa"/>
              <w:left w:w="144" w:type="dxa"/>
              <w:bottom w:w="72" w:type="dxa"/>
              <w:right w:w="144" w:type="dxa"/>
            </w:tcMar>
          </w:tcPr>
          <w:p w14:paraId="4A81CF0B" w14:textId="77777777" w:rsidR="0034748B" w:rsidRPr="00235766" w:rsidRDefault="0034748B" w:rsidP="0034748B">
            <w:pPr>
              <w:rPr>
                <w:sz w:val="22"/>
                <w:szCs w:val="22"/>
              </w:rPr>
            </w:pPr>
            <w:r w:rsidRPr="00235766">
              <w:rPr>
                <w:sz w:val="22"/>
                <w:szCs w:val="22"/>
              </w:rPr>
              <w:t>4.681.000 kWh/year Nat. Gas (425,545 m</w:t>
            </w:r>
            <w:r w:rsidRPr="00235766">
              <w:rPr>
                <w:sz w:val="22"/>
                <w:szCs w:val="22"/>
                <w:vertAlign w:val="superscript"/>
              </w:rPr>
              <w:t>3</w:t>
            </w:r>
            <w:r w:rsidRPr="00235766">
              <w:rPr>
                <w:sz w:val="22"/>
                <w:szCs w:val="22"/>
              </w:rPr>
              <w:t xml:space="preserve">) </w:t>
            </w:r>
          </w:p>
          <w:p w14:paraId="70F0C869" w14:textId="77777777" w:rsidR="0034748B" w:rsidRPr="00235766" w:rsidRDefault="0034748B" w:rsidP="0034748B">
            <w:pPr>
              <w:rPr>
                <w:sz w:val="22"/>
                <w:szCs w:val="22"/>
              </w:rPr>
            </w:pPr>
            <w:r w:rsidRPr="00235766">
              <w:rPr>
                <w:sz w:val="22"/>
                <w:szCs w:val="22"/>
              </w:rPr>
              <w:t>265.970 kWh/year electricity</w:t>
            </w:r>
          </w:p>
        </w:tc>
      </w:tr>
      <w:tr w:rsidR="0034748B" w:rsidRPr="00235766" w14:paraId="54098776" w14:textId="77777777" w:rsidTr="00235766">
        <w:trPr>
          <w:trHeight w:val="387"/>
        </w:trPr>
        <w:tc>
          <w:tcPr>
            <w:tcW w:w="2229" w:type="pct"/>
            <w:shd w:val="clear" w:color="auto" w:fill="auto"/>
            <w:tcMar>
              <w:top w:w="72" w:type="dxa"/>
              <w:left w:w="144" w:type="dxa"/>
              <w:bottom w:w="72" w:type="dxa"/>
              <w:right w:w="144" w:type="dxa"/>
            </w:tcMar>
          </w:tcPr>
          <w:p w14:paraId="61BA158E" w14:textId="77777777" w:rsidR="0034748B" w:rsidRPr="00235766" w:rsidRDefault="0034748B" w:rsidP="0034748B">
            <w:pPr>
              <w:rPr>
                <w:sz w:val="22"/>
                <w:szCs w:val="22"/>
              </w:rPr>
            </w:pPr>
            <w:r w:rsidRPr="00235766">
              <w:rPr>
                <w:b/>
                <w:bCs/>
                <w:sz w:val="22"/>
                <w:szCs w:val="22"/>
              </w:rPr>
              <w:t>CO</w:t>
            </w:r>
            <w:r w:rsidRPr="00235766">
              <w:rPr>
                <w:b/>
                <w:bCs/>
                <w:sz w:val="22"/>
                <w:szCs w:val="22"/>
                <w:vertAlign w:val="subscript"/>
              </w:rPr>
              <w:t>2</w:t>
            </w:r>
            <w:r w:rsidRPr="00235766">
              <w:rPr>
                <w:b/>
                <w:bCs/>
                <w:sz w:val="22"/>
                <w:szCs w:val="22"/>
              </w:rPr>
              <w:t xml:space="preserve"> reduction</w:t>
            </w:r>
          </w:p>
        </w:tc>
        <w:tc>
          <w:tcPr>
            <w:tcW w:w="2771" w:type="pct"/>
            <w:shd w:val="clear" w:color="auto" w:fill="auto"/>
            <w:tcMar>
              <w:top w:w="72" w:type="dxa"/>
              <w:left w:w="144" w:type="dxa"/>
              <w:bottom w:w="72" w:type="dxa"/>
              <w:right w:w="144" w:type="dxa"/>
            </w:tcMar>
          </w:tcPr>
          <w:p w14:paraId="3AD9E3EB" w14:textId="77777777" w:rsidR="0034748B" w:rsidRPr="00235766" w:rsidRDefault="0034748B" w:rsidP="0034748B">
            <w:pPr>
              <w:rPr>
                <w:sz w:val="22"/>
                <w:szCs w:val="22"/>
              </w:rPr>
            </w:pPr>
            <w:r w:rsidRPr="00235766">
              <w:rPr>
                <w:sz w:val="22"/>
                <w:szCs w:val="22"/>
              </w:rPr>
              <w:t>978 ton/year CO</w:t>
            </w:r>
            <w:r w:rsidRPr="00235766">
              <w:rPr>
                <w:sz w:val="22"/>
                <w:szCs w:val="22"/>
                <w:vertAlign w:val="subscript"/>
              </w:rPr>
              <w:t>2</w:t>
            </w:r>
          </w:p>
        </w:tc>
      </w:tr>
      <w:tr w:rsidR="00AB7DAA" w:rsidRPr="00235766" w14:paraId="0E2E5BE0" w14:textId="77777777" w:rsidTr="00AB7DAA">
        <w:trPr>
          <w:trHeight w:val="535"/>
        </w:trPr>
        <w:tc>
          <w:tcPr>
            <w:tcW w:w="222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D6F8993" w14:textId="77777777" w:rsidR="00AB7DAA" w:rsidRPr="00235766" w:rsidRDefault="00AB7DAA" w:rsidP="003C391E">
            <w:pPr>
              <w:rPr>
                <w:b/>
                <w:bCs/>
                <w:sz w:val="22"/>
                <w:szCs w:val="22"/>
              </w:rPr>
            </w:pPr>
            <w:r w:rsidRPr="00235766">
              <w:rPr>
                <w:b/>
                <w:bCs/>
                <w:sz w:val="22"/>
                <w:szCs w:val="22"/>
              </w:rPr>
              <w:t>Other gains</w:t>
            </w:r>
          </w:p>
        </w:tc>
        <w:tc>
          <w:tcPr>
            <w:tcW w:w="277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AFDB081" w14:textId="114512C3" w:rsidR="00AB7DAA" w:rsidRPr="00235766" w:rsidRDefault="00AB7DAA" w:rsidP="00235766">
            <w:pPr>
              <w:pStyle w:val="ListParagraph"/>
              <w:numPr>
                <w:ilvl w:val="0"/>
                <w:numId w:val="79"/>
              </w:numPr>
              <w:rPr>
                <w:sz w:val="22"/>
                <w:szCs w:val="22"/>
              </w:rPr>
            </w:pPr>
            <w:r w:rsidRPr="00235766">
              <w:rPr>
                <w:sz w:val="22"/>
                <w:szCs w:val="22"/>
              </w:rPr>
              <w:t>Improvements in production processes and product qualities</w:t>
            </w:r>
          </w:p>
          <w:p w14:paraId="2169387B" w14:textId="5003C3E0" w:rsidR="00AB7DAA" w:rsidRPr="00235766" w:rsidRDefault="00AB7DAA" w:rsidP="00AB7DAA">
            <w:pPr>
              <w:numPr>
                <w:ilvl w:val="0"/>
                <w:numId w:val="61"/>
              </w:numPr>
              <w:rPr>
                <w:sz w:val="22"/>
                <w:szCs w:val="22"/>
              </w:rPr>
            </w:pPr>
            <w:r w:rsidRPr="00235766">
              <w:rPr>
                <w:sz w:val="22"/>
                <w:szCs w:val="22"/>
              </w:rPr>
              <w:t>Reduction in process time</w:t>
            </w:r>
          </w:p>
          <w:p w14:paraId="5CA884A6" w14:textId="65CBA19C" w:rsidR="00AB7DAA" w:rsidRPr="00235766" w:rsidRDefault="00AB7DAA" w:rsidP="00AB7DAA">
            <w:pPr>
              <w:numPr>
                <w:ilvl w:val="0"/>
                <w:numId w:val="61"/>
              </w:numPr>
              <w:rPr>
                <w:sz w:val="22"/>
                <w:szCs w:val="22"/>
              </w:rPr>
            </w:pPr>
            <w:proofErr w:type="spellStart"/>
            <w:r w:rsidRPr="00235766">
              <w:rPr>
                <w:sz w:val="22"/>
                <w:szCs w:val="22"/>
              </w:rPr>
              <w:t>Labour</w:t>
            </w:r>
            <w:proofErr w:type="spellEnd"/>
            <w:r w:rsidRPr="00235766">
              <w:rPr>
                <w:sz w:val="22"/>
                <w:szCs w:val="22"/>
              </w:rPr>
              <w:t xml:space="preserve"> Savings</w:t>
            </w:r>
          </w:p>
          <w:p w14:paraId="47F5B676" w14:textId="51132051" w:rsidR="00AB7DAA" w:rsidRPr="00235766" w:rsidRDefault="00AB7DAA" w:rsidP="00AB7DAA">
            <w:pPr>
              <w:numPr>
                <w:ilvl w:val="0"/>
                <w:numId w:val="61"/>
              </w:numPr>
              <w:rPr>
                <w:sz w:val="22"/>
                <w:szCs w:val="22"/>
              </w:rPr>
            </w:pPr>
            <w:r w:rsidRPr="00235766">
              <w:rPr>
                <w:sz w:val="22"/>
                <w:szCs w:val="22"/>
              </w:rPr>
              <w:t>Reduction in maintenance and repair and transportation</w:t>
            </w:r>
          </w:p>
          <w:p w14:paraId="3865A4C2" w14:textId="3B7E38EC" w:rsidR="00AB7DAA" w:rsidRPr="00235766" w:rsidRDefault="00AB7DAA" w:rsidP="00AB7DAA">
            <w:pPr>
              <w:numPr>
                <w:ilvl w:val="0"/>
                <w:numId w:val="61"/>
              </w:numPr>
              <w:rPr>
                <w:sz w:val="22"/>
                <w:szCs w:val="22"/>
              </w:rPr>
            </w:pPr>
            <w:r w:rsidRPr="00235766">
              <w:rPr>
                <w:sz w:val="22"/>
                <w:szCs w:val="22"/>
              </w:rPr>
              <w:t>Reduction in wastewater treatment costs</w:t>
            </w:r>
          </w:p>
          <w:p w14:paraId="2E6E82CA" w14:textId="745A99B0" w:rsidR="00AB7DAA" w:rsidRPr="00235766" w:rsidRDefault="00AB7DAA" w:rsidP="00AB7DAA">
            <w:pPr>
              <w:numPr>
                <w:ilvl w:val="0"/>
                <w:numId w:val="61"/>
              </w:numPr>
              <w:rPr>
                <w:sz w:val="22"/>
                <w:szCs w:val="22"/>
              </w:rPr>
            </w:pPr>
            <w:r w:rsidRPr="00235766">
              <w:rPr>
                <w:sz w:val="22"/>
                <w:szCs w:val="22"/>
              </w:rPr>
              <w:t>Improvements in working environment</w:t>
            </w:r>
          </w:p>
          <w:p w14:paraId="609C50D4" w14:textId="52C6DA9D" w:rsidR="00AB7DAA" w:rsidRPr="00235766" w:rsidRDefault="00AB7DAA" w:rsidP="00AB7DAA">
            <w:pPr>
              <w:numPr>
                <w:ilvl w:val="0"/>
                <w:numId w:val="61"/>
              </w:numPr>
              <w:rPr>
                <w:sz w:val="22"/>
                <w:szCs w:val="22"/>
              </w:rPr>
            </w:pPr>
            <w:r w:rsidRPr="00235766">
              <w:rPr>
                <w:sz w:val="22"/>
                <w:szCs w:val="22"/>
              </w:rPr>
              <w:t>Savings in transportation costs</w:t>
            </w:r>
          </w:p>
          <w:p w14:paraId="67D5BFDC" w14:textId="31BDA59C" w:rsidR="00AB7DAA" w:rsidRPr="00235766" w:rsidRDefault="00AB7DAA" w:rsidP="00AB7DAA">
            <w:pPr>
              <w:numPr>
                <w:ilvl w:val="0"/>
                <w:numId w:val="61"/>
              </w:numPr>
              <w:rPr>
                <w:sz w:val="22"/>
                <w:szCs w:val="22"/>
              </w:rPr>
            </w:pPr>
            <w:r w:rsidRPr="00235766">
              <w:rPr>
                <w:sz w:val="22"/>
                <w:szCs w:val="22"/>
              </w:rPr>
              <w:t>Elimination of noise problem</w:t>
            </w:r>
          </w:p>
        </w:tc>
      </w:tr>
      <w:tr w:rsidR="00AB7DAA" w:rsidRPr="00235766" w14:paraId="10A12542" w14:textId="77777777" w:rsidTr="00AB7DAA">
        <w:trPr>
          <w:trHeight w:val="535"/>
        </w:trPr>
        <w:tc>
          <w:tcPr>
            <w:tcW w:w="222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3876B01" w14:textId="77777777" w:rsidR="00AB7DAA" w:rsidRPr="00235766" w:rsidRDefault="00AB7DAA" w:rsidP="003C391E">
            <w:pPr>
              <w:rPr>
                <w:b/>
                <w:bCs/>
                <w:sz w:val="22"/>
                <w:szCs w:val="22"/>
              </w:rPr>
            </w:pPr>
            <w:r w:rsidRPr="00235766">
              <w:rPr>
                <w:b/>
                <w:bCs/>
                <w:sz w:val="22"/>
                <w:szCs w:val="22"/>
              </w:rPr>
              <w:t>Investment Cost</w:t>
            </w:r>
          </w:p>
        </w:tc>
        <w:tc>
          <w:tcPr>
            <w:tcW w:w="277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D20DBE8" w14:textId="77777777" w:rsidR="00AB7DAA" w:rsidRPr="00235766" w:rsidRDefault="00AB7DAA" w:rsidP="003C391E">
            <w:pPr>
              <w:rPr>
                <w:sz w:val="22"/>
                <w:szCs w:val="22"/>
              </w:rPr>
            </w:pPr>
            <w:r w:rsidRPr="00235766">
              <w:rPr>
                <w:sz w:val="22"/>
                <w:szCs w:val="22"/>
              </w:rPr>
              <w:t>UNIDO Finance: 139.800 $</w:t>
            </w:r>
            <w:r w:rsidRPr="00235766">
              <w:rPr>
                <w:sz w:val="22"/>
                <w:szCs w:val="22"/>
              </w:rPr>
              <w:br/>
              <w:t>Firms’ Finance: 125.000 $</w:t>
            </w:r>
            <w:r w:rsidRPr="00235766">
              <w:rPr>
                <w:sz w:val="22"/>
                <w:szCs w:val="22"/>
              </w:rPr>
              <w:br/>
              <w:t>Total: 264,800 $</w:t>
            </w:r>
          </w:p>
        </w:tc>
      </w:tr>
      <w:tr w:rsidR="00AB7DAA" w:rsidRPr="00235766" w14:paraId="5ED36FEA" w14:textId="77777777" w:rsidTr="00235766">
        <w:trPr>
          <w:trHeight w:val="365"/>
        </w:trPr>
        <w:tc>
          <w:tcPr>
            <w:tcW w:w="222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11EFD84" w14:textId="77777777" w:rsidR="00AB7DAA" w:rsidRPr="00235766" w:rsidRDefault="00AB7DAA" w:rsidP="003C391E">
            <w:pPr>
              <w:rPr>
                <w:b/>
                <w:bCs/>
                <w:sz w:val="22"/>
                <w:szCs w:val="22"/>
              </w:rPr>
            </w:pPr>
            <w:r w:rsidRPr="00235766">
              <w:rPr>
                <w:b/>
                <w:bCs/>
                <w:sz w:val="22"/>
                <w:szCs w:val="22"/>
              </w:rPr>
              <w:t>Annual Gain</w:t>
            </w:r>
          </w:p>
        </w:tc>
        <w:tc>
          <w:tcPr>
            <w:tcW w:w="277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CF06EB1" w14:textId="77777777" w:rsidR="00AB7DAA" w:rsidRPr="00235766" w:rsidRDefault="00AB7DAA" w:rsidP="003C391E">
            <w:pPr>
              <w:rPr>
                <w:sz w:val="22"/>
                <w:szCs w:val="22"/>
              </w:rPr>
            </w:pPr>
            <w:r w:rsidRPr="00235766">
              <w:rPr>
                <w:sz w:val="22"/>
                <w:szCs w:val="22"/>
              </w:rPr>
              <w:t>1,357,792 $</w:t>
            </w:r>
          </w:p>
        </w:tc>
      </w:tr>
      <w:tr w:rsidR="00AB7DAA" w:rsidRPr="00235766" w14:paraId="58183A18" w14:textId="77777777" w:rsidTr="00235766">
        <w:trPr>
          <w:trHeight w:val="389"/>
        </w:trPr>
        <w:tc>
          <w:tcPr>
            <w:tcW w:w="222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0794856" w14:textId="77777777" w:rsidR="00AB7DAA" w:rsidRPr="00235766" w:rsidRDefault="00AB7DAA" w:rsidP="003C391E">
            <w:pPr>
              <w:rPr>
                <w:b/>
                <w:bCs/>
                <w:sz w:val="22"/>
                <w:szCs w:val="22"/>
              </w:rPr>
            </w:pPr>
            <w:r w:rsidRPr="00235766">
              <w:rPr>
                <w:b/>
                <w:bCs/>
                <w:sz w:val="22"/>
                <w:szCs w:val="22"/>
              </w:rPr>
              <w:t>Pay Back Time</w:t>
            </w:r>
          </w:p>
        </w:tc>
        <w:tc>
          <w:tcPr>
            <w:tcW w:w="2771"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7D8ED65" w14:textId="77777777" w:rsidR="00AB7DAA" w:rsidRPr="00235766" w:rsidRDefault="00AB7DAA" w:rsidP="003C391E">
            <w:pPr>
              <w:rPr>
                <w:sz w:val="22"/>
                <w:szCs w:val="22"/>
              </w:rPr>
            </w:pPr>
            <w:r w:rsidRPr="00235766">
              <w:rPr>
                <w:sz w:val="22"/>
                <w:szCs w:val="22"/>
              </w:rPr>
              <w:t>Approx. 3 months</w:t>
            </w:r>
          </w:p>
        </w:tc>
      </w:tr>
    </w:tbl>
    <w:p w14:paraId="3F4D4383" w14:textId="77777777" w:rsidR="0034748B" w:rsidRPr="0036011A" w:rsidRDefault="0034748B" w:rsidP="00E269E5"/>
    <w:p w14:paraId="1223DCFF" w14:textId="77777777" w:rsidR="0034748B" w:rsidRPr="0036011A" w:rsidRDefault="0034748B" w:rsidP="00E269E5"/>
    <w:p w14:paraId="0E2B2AC3" w14:textId="77777777" w:rsidR="009437BD" w:rsidRPr="0036011A" w:rsidRDefault="009437BD" w:rsidP="009437BD">
      <w:pPr>
        <w:rPr>
          <w:b/>
          <w:bCs/>
          <w:i/>
          <w:u w:val="single"/>
        </w:rPr>
      </w:pPr>
      <w:r w:rsidRPr="0036011A">
        <w:rPr>
          <w:b/>
          <w:bCs/>
          <w:i/>
          <w:u w:val="single"/>
        </w:rPr>
        <w:t xml:space="preserve">Improving the resilience </w:t>
      </w:r>
    </w:p>
    <w:p w14:paraId="09EC7482" w14:textId="77777777" w:rsidR="00790813" w:rsidRPr="0036011A" w:rsidRDefault="00790813" w:rsidP="009437BD">
      <w:pPr>
        <w:rPr>
          <w:b/>
          <w:bCs/>
        </w:rPr>
      </w:pPr>
    </w:p>
    <w:p w14:paraId="2914312A" w14:textId="77777777" w:rsidR="009437BD" w:rsidRPr="0036011A" w:rsidRDefault="009437BD" w:rsidP="009437BD">
      <w:pPr>
        <w:rPr>
          <w:b/>
          <w:bCs/>
        </w:rPr>
      </w:pPr>
      <w:r w:rsidRPr="0036011A">
        <w:rPr>
          <w:b/>
          <w:bCs/>
        </w:rPr>
        <w:t>- Flood Management</w:t>
      </w:r>
    </w:p>
    <w:p w14:paraId="06AEE630" w14:textId="3CF1BDA8" w:rsidR="009437BD" w:rsidRPr="0036011A" w:rsidRDefault="009437BD" w:rsidP="009437BD">
      <w:r w:rsidRPr="0036011A">
        <w:t xml:space="preserve">In cooperation with State Meteorology Works Adana Regional Directorate, a floods early warning system was established in Iskenderun, on the </w:t>
      </w:r>
      <w:proofErr w:type="spellStart"/>
      <w:r w:rsidRPr="0036011A">
        <w:t>Askarbeyli</w:t>
      </w:r>
      <w:proofErr w:type="spellEnd"/>
      <w:r w:rsidR="00B35106">
        <w:t xml:space="preserve"> Creek</w:t>
      </w:r>
      <w:r w:rsidRPr="0036011A">
        <w:t>.</w:t>
      </w:r>
    </w:p>
    <w:p w14:paraId="587EA921" w14:textId="77777777" w:rsidR="009437BD" w:rsidRPr="0036011A" w:rsidRDefault="009437BD" w:rsidP="00E269E5"/>
    <w:p w14:paraId="1D8A240F" w14:textId="77777777" w:rsidR="00E269E5" w:rsidRPr="0036011A" w:rsidRDefault="00E269E5" w:rsidP="00E269E5"/>
    <w:p w14:paraId="0B225CBC" w14:textId="20E76832" w:rsidR="008A793E" w:rsidRPr="00235766" w:rsidRDefault="008A793E" w:rsidP="0071602E">
      <w:pPr>
        <w:pStyle w:val="ListParagraph"/>
        <w:numPr>
          <w:ilvl w:val="0"/>
          <w:numId w:val="67"/>
        </w:numPr>
        <w:rPr>
          <w:b/>
          <w:u w:val="single"/>
        </w:rPr>
      </w:pPr>
      <w:r w:rsidRPr="00235766">
        <w:rPr>
          <w:b/>
          <w:u w:val="single"/>
        </w:rPr>
        <w:t xml:space="preserve">Policy tools </w:t>
      </w:r>
      <w:r w:rsidR="00FA57E0" w:rsidRPr="00235766">
        <w:rPr>
          <w:b/>
          <w:u w:val="single"/>
        </w:rPr>
        <w:t xml:space="preserve">as references </w:t>
      </w:r>
      <w:r w:rsidRPr="00235766">
        <w:rPr>
          <w:b/>
          <w:u w:val="single"/>
        </w:rPr>
        <w:t>for future</w:t>
      </w:r>
      <w:r w:rsidR="00FA57E0" w:rsidRPr="00235766">
        <w:rPr>
          <w:b/>
          <w:u w:val="single"/>
        </w:rPr>
        <w:t xml:space="preserve"> development programming of Turkey</w:t>
      </w:r>
    </w:p>
    <w:p w14:paraId="0A4DC5C0" w14:textId="77777777" w:rsidR="00845FA2" w:rsidRPr="0036011A" w:rsidRDefault="00845FA2" w:rsidP="00845FA2">
      <w:pPr>
        <w:rPr>
          <w:b/>
          <w:bCs/>
        </w:rPr>
      </w:pPr>
    </w:p>
    <w:p w14:paraId="431B6241" w14:textId="77777777" w:rsidR="00845FA2" w:rsidRPr="0036011A" w:rsidRDefault="00845FA2" w:rsidP="00845FA2">
      <w:pPr>
        <w:rPr>
          <w:b/>
          <w:bCs/>
          <w:i/>
          <w:u w:val="single"/>
        </w:rPr>
      </w:pPr>
      <w:r w:rsidRPr="0036011A">
        <w:rPr>
          <w:b/>
          <w:bCs/>
          <w:i/>
          <w:u w:val="single"/>
        </w:rPr>
        <w:t>The National Adaptation Strategy</w:t>
      </w:r>
    </w:p>
    <w:p w14:paraId="0C953D72" w14:textId="77777777" w:rsidR="00845FA2" w:rsidRPr="0036011A" w:rsidRDefault="00845FA2" w:rsidP="00845FA2">
      <w:pPr>
        <w:rPr>
          <w:b/>
          <w:bCs/>
        </w:rPr>
      </w:pPr>
    </w:p>
    <w:p w14:paraId="5462EC1F" w14:textId="2105BC89" w:rsidR="00845FA2" w:rsidRPr="0036011A" w:rsidRDefault="00B35106" w:rsidP="0071602E">
      <w:pPr>
        <w:numPr>
          <w:ilvl w:val="0"/>
          <w:numId w:val="54"/>
        </w:numPr>
      </w:pPr>
      <w:r>
        <w:t xml:space="preserve">Draft </w:t>
      </w:r>
      <w:r w:rsidR="00845FA2" w:rsidRPr="0036011A">
        <w:t xml:space="preserve">National Adaptation Strategy is prepared and launched in November 2011 during the Final Conference of the Joint </w:t>
      </w:r>
      <w:proofErr w:type="spellStart"/>
      <w:r w:rsidR="00845FA2" w:rsidRPr="0036011A">
        <w:t>Programme</w:t>
      </w:r>
      <w:proofErr w:type="spellEnd"/>
    </w:p>
    <w:p w14:paraId="72093375" w14:textId="77777777" w:rsidR="00845FA2" w:rsidRPr="0036011A" w:rsidRDefault="00845FA2" w:rsidP="0071602E">
      <w:pPr>
        <w:numPr>
          <w:ilvl w:val="0"/>
          <w:numId w:val="54"/>
        </w:numPr>
      </w:pPr>
      <w:r w:rsidRPr="0036011A">
        <w:t xml:space="preserve">It is fully aligned with the National Climate Change Action Plan </w:t>
      </w:r>
    </w:p>
    <w:p w14:paraId="6607F34E" w14:textId="77777777" w:rsidR="00845FA2" w:rsidRPr="0036011A" w:rsidRDefault="00845FA2" w:rsidP="0071602E">
      <w:pPr>
        <w:numPr>
          <w:ilvl w:val="0"/>
          <w:numId w:val="54"/>
        </w:numPr>
      </w:pPr>
      <w:r w:rsidRPr="0036011A">
        <w:lastRenderedPageBreak/>
        <w:t>The products developed during the preparatory process are feeding the Second National Communications</w:t>
      </w:r>
    </w:p>
    <w:p w14:paraId="5A0DF570" w14:textId="77777777" w:rsidR="00845FA2" w:rsidRPr="0036011A" w:rsidRDefault="00845FA2" w:rsidP="00845FA2"/>
    <w:p w14:paraId="648DBE6D" w14:textId="77777777" w:rsidR="00845FA2" w:rsidRPr="0036011A" w:rsidRDefault="00845FA2" w:rsidP="00845FA2">
      <w:pPr>
        <w:rPr>
          <w:b/>
          <w:bCs/>
          <w:i/>
          <w:u w:val="single"/>
        </w:rPr>
      </w:pPr>
      <w:r w:rsidRPr="0036011A">
        <w:rPr>
          <w:b/>
          <w:bCs/>
          <w:i/>
          <w:u w:val="single"/>
        </w:rPr>
        <w:t>The Policy Recommendations</w:t>
      </w:r>
    </w:p>
    <w:p w14:paraId="2CCF354A" w14:textId="77777777" w:rsidR="00845FA2" w:rsidRPr="0036011A" w:rsidRDefault="00845FA2" w:rsidP="00845FA2"/>
    <w:p w14:paraId="243C1B9F" w14:textId="77777777" w:rsidR="00845FA2" w:rsidRPr="0036011A" w:rsidRDefault="00845FA2" w:rsidP="00845FA2">
      <w:r w:rsidRPr="0036011A">
        <w:t xml:space="preserve">An assessment of </w:t>
      </w:r>
      <w:proofErr w:type="gramStart"/>
      <w:r w:rsidRPr="0036011A">
        <w:t>Turkey’s existing</w:t>
      </w:r>
      <w:proofErr w:type="gramEnd"/>
      <w:r w:rsidRPr="0036011A">
        <w:t xml:space="preserve"> institutional and legislative structure for adaptation to the impacts of climate change, providing a general outline of future steps advised to be taken... </w:t>
      </w:r>
    </w:p>
    <w:p w14:paraId="30FC5E08" w14:textId="77777777" w:rsidR="00845FA2" w:rsidRPr="0036011A" w:rsidRDefault="00845FA2" w:rsidP="00845FA2"/>
    <w:p w14:paraId="5CB02661" w14:textId="77777777" w:rsidR="00845FA2" w:rsidRPr="0036011A" w:rsidRDefault="00845FA2" w:rsidP="00845FA2">
      <w:r w:rsidRPr="0036011A">
        <w:t xml:space="preserve">Based on the study, a legal roadmap is proposed for Turkey. </w:t>
      </w:r>
    </w:p>
    <w:p w14:paraId="6CBD5065" w14:textId="77777777" w:rsidR="00845FA2" w:rsidRPr="0036011A" w:rsidRDefault="00845FA2" w:rsidP="00845FA2"/>
    <w:p w14:paraId="7480BFDF" w14:textId="26A6C1AA" w:rsidR="00845FA2" w:rsidRPr="0036011A" w:rsidRDefault="00845FA2" w:rsidP="00845FA2">
      <w:r w:rsidRPr="0036011A">
        <w:t xml:space="preserve">The ultimate step of the proposed roadmap is the enacting of a new and flexible Law on Climate Change Adaptation to cover all aspects of adaptation to climate change, which would amend all other relevant legislation where </w:t>
      </w:r>
      <w:r w:rsidR="00790813" w:rsidRPr="0036011A">
        <w:t>necessary</w:t>
      </w:r>
    </w:p>
    <w:p w14:paraId="17E83A90" w14:textId="77777777" w:rsidR="00845FA2" w:rsidRPr="0036011A" w:rsidRDefault="00845FA2" w:rsidP="00845FA2"/>
    <w:p w14:paraId="72B32990" w14:textId="3DC74195" w:rsidR="00845FA2" w:rsidRPr="0036011A" w:rsidRDefault="00845FA2" w:rsidP="00845FA2">
      <w:pPr>
        <w:rPr>
          <w:b/>
          <w:bCs/>
          <w:i/>
          <w:u w:val="single"/>
        </w:rPr>
      </w:pPr>
      <w:r w:rsidRPr="0036011A">
        <w:rPr>
          <w:b/>
          <w:bCs/>
          <w:i/>
          <w:u w:val="single"/>
        </w:rPr>
        <w:t>Integration of cleaner production and eco-efficiency concepts into legal documents and public initiatives:</w:t>
      </w:r>
    </w:p>
    <w:p w14:paraId="5E4E5EC4" w14:textId="77777777" w:rsidR="00845FA2" w:rsidRPr="0036011A" w:rsidRDefault="00845FA2" w:rsidP="00845FA2"/>
    <w:p w14:paraId="7F965CF1" w14:textId="77777777" w:rsidR="00845FA2" w:rsidRPr="0036011A" w:rsidRDefault="00845FA2" w:rsidP="00790813">
      <w:pPr>
        <w:numPr>
          <w:ilvl w:val="1"/>
          <w:numId w:val="75"/>
        </w:numPr>
      </w:pPr>
      <w:r w:rsidRPr="0036011A">
        <w:t>Industrial Strategy Document of Turkey (Towards EU Membership) (2011-2014)</w:t>
      </w:r>
    </w:p>
    <w:p w14:paraId="46787E4A" w14:textId="77777777" w:rsidR="00845FA2" w:rsidRPr="0036011A" w:rsidRDefault="00845FA2" w:rsidP="00790813">
      <w:pPr>
        <w:numPr>
          <w:ilvl w:val="1"/>
          <w:numId w:val="75"/>
        </w:numPr>
      </w:pPr>
      <w:r w:rsidRPr="0036011A">
        <w:t>Climate Change Action Plan, Climate Change Adaptation Action Plan</w:t>
      </w:r>
    </w:p>
    <w:p w14:paraId="1791B6BA" w14:textId="77777777" w:rsidR="00845FA2" w:rsidRPr="0036011A" w:rsidRDefault="00845FA2" w:rsidP="00790813">
      <w:pPr>
        <w:numPr>
          <w:ilvl w:val="1"/>
          <w:numId w:val="75"/>
        </w:numPr>
      </w:pPr>
      <w:r w:rsidRPr="0036011A">
        <w:t>KOSGEB’s roadmap for environmental activities</w:t>
      </w:r>
    </w:p>
    <w:p w14:paraId="4C1BA8E1" w14:textId="77777777" w:rsidR="00845FA2" w:rsidRPr="0036011A" w:rsidRDefault="00845FA2" w:rsidP="00790813">
      <w:pPr>
        <w:numPr>
          <w:ilvl w:val="1"/>
          <w:numId w:val="75"/>
        </w:numPr>
      </w:pPr>
      <w:r w:rsidRPr="0036011A">
        <w:t xml:space="preserve">İzmir Development Agency supported cleaner production </w:t>
      </w:r>
      <w:proofErr w:type="spellStart"/>
      <w:r w:rsidRPr="0036011A">
        <w:t>programme</w:t>
      </w:r>
      <w:proofErr w:type="spellEnd"/>
      <w:r w:rsidRPr="0036011A">
        <w:t xml:space="preserve"> in İzmir</w:t>
      </w:r>
    </w:p>
    <w:p w14:paraId="48214299" w14:textId="77777777" w:rsidR="00845FA2" w:rsidRPr="0036011A" w:rsidRDefault="00845FA2" w:rsidP="00845FA2"/>
    <w:p w14:paraId="44FAEC65" w14:textId="77777777" w:rsidR="009437BD" w:rsidRPr="00235766" w:rsidRDefault="009437BD" w:rsidP="0071602E">
      <w:pPr>
        <w:pStyle w:val="ListParagraph"/>
        <w:numPr>
          <w:ilvl w:val="0"/>
          <w:numId w:val="67"/>
        </w:numPr>
        <w:rPr>
          <w:b/>
          <w:u w:val="single"/>
        </w:rPr>
      </w:pPr>
      <w:r w:rsidRPr="00235766">
        <w:rPr>
          <w:b/>
          <w:u w:val="single"/>
        </w:rPr>
        <w:t>Capacity development program targeting the primary schools</w:t>
      </w:r>
    </w:p>
    <w:p w14:paraId="741E99D3" w14:textId="77777777" w:rsidR="00B35106" w:rsidRPr="0036011A" w:rsidRDefault="00B35106" w:rsidP="00B35106">
      <w:pPr>
        <w:pStyle w:val="ListParagraph"/>
        <w:ind w:left="644"/>
        <w:rPr>
          <w:u w:val="single"/>
        </w:rPr>
      </w:pPr>
    </w:p>
    <w:p w14:paraId="694BC351" w14:textId="77777777" w:rsidR="009437BD" w:rsidRPr="0036011A" w:rsidRDefault="009437BD" w:rsidP="0071602E">
      <w:pPr>
        <w:numPr>
          <w:ilvl w:val="0"/>
          <w:numId w:val="55"/>
        </w:numPr>
      </w:pPr>
      <w:r w:rsidRPr="0036011A">
        <w:t>Climate Class Toolkit designed and printed</w:t>
      </w:r>
    </w:p>
    <w:p w14:paraId="1A90F875" w14:textId="77777777" w:rsidR="009437BD" w:rsidRPr="0036011A" w:rsidRDefault="009437BD" w:rsidP="0071602E">
      <w:pPr>
        <w:numPr>
          <w:ilvl w:val="0"/>
          <w:numId w:val="55"/>
        </w:numPr>
      </w:pPr>
      <w:r w:rsidRPr="0036011A">
        <w:t xml:space="preserve">Training of trainers – 150 primary school teachers trained in Adana, </w:t>
      </w:r>
      <w:proofErr w:type="spellStart"/>
      <w:r w:rsidRPr="0036011A">
        <w:t>Niğde</w:t>
      </w:r>
      <w:proofErr w:type="spellEnd"/>
      <w:r w:rsidRPr="0036011A">
        <w:t xml:space="preserve"> and Kayseri</w:t>
      </w:r>
    </w:p>
    <w:p w14:paraId="469867E9" w14:textId="55002D7C" w:rsidR="009437BD" w:rsidRPr="0036011A" w:rsidRDefault="009437BD" w:rsidP="0071602E">
      <w:pPr>
        <w:numPr>
          <w:ilvl w:val="0"/>
          <w:numId w:val="55"/>
        </w:numPr>
      </w:pPr>
      <w:r w:rsidRPr="0036011A">
        <w:t xml:space="preserve">The Memorandum of Understanding between the Ministry of Environment and Urbanization and the Ministry of </w:t>
      </w:r>
      <w:r w:rsidR="00B35106">
        <w:t xml:space="preserve">National </w:t>
      </w:r>
      <w:r w:rsidRPr="0036011A">
        <w:t xml:space="preserve">Education will be the reference for sustaining this activity </w:t>
      </w:r>
    </w:p>
    <w:p w14:paraId="2479D996" w14:textId="0066B28B" w:rsidR="00EF3DF1" w:rsidRPr="0036011A" w:rsidRDefault="00EF3DF1" w:rsidP="0036011A"/>
    <w:p w14:paraId="2101B0B2" w14:textId="77777777" w:rsidR="00790813" w:rsidRPr="00235766" w:rsidRDefault="00790813" w:rsidP="00EF3DF1">
      <w:pPr>
        <w:pStyle w:val="ListParagraph"/>
        <w:numPr>
          <w:ilvl w:val="0"/>
          <w:numId w:val="67"/>
        </w:numPr>
        <w:rPr>
          <w:b/>
          <w:u w:val="single"/>
        </w:rPr>
      </w:pPr>
      <w:r w:rsidRPr="00235766">
        <w:rPr>
          <w:b/>
          <w:u w:val="single"/>
        </w:rPr>
        <w:t xml:space="preserve">Building an awareness on public through communications activities </w:t>
      </w:r>
    </w:p>
    <w:p w14:paraId="4E0AD6E6" w14:textId="77777777" w:rsidR="00790813" w:rsidRPr="00235766" w:rsidRDefault="00790813" w:rsidP="00790813">
      <w:pPr>
        <w:ind w:left="284"/>
        <w:rPr>
          <w:b/>
          <w:u w:val="single"/>
        </w:rPr>
      </w:pPr>
    </w:p>
    <w:p w14:paraId="0338BA98" w14:textId="12EA8FB8" w:rsidR="00EF3DF1" w:rsidRPr="00A37C7C" w:rsidRDefault="00EF3DF1" w:rsidP="00A37C7C">
      <w:pPr>
        <w:pStyle w:val="ListParagraph"/>
        <w:numPr>
          <w:ilvl w:val="0"/>
          <w:numId w:val="58"/>
        </w:numPr>
        <w:rPr>
          <w:u w:val="single"/>
        </w:rPr>
      </w:pPr>
      <w:r w:rsidRPr="00A37C7C">
        <w:rPr>
          <w:rFonts w:eastAsia="+mn-ea"/>
          <w:b/>
          <w:bCs/>
        </w:rPr>
        <w:t>Spreading the word…</w:t>
      </w:r>
    </w:p>
    <w:p w14:paraId="0302927D" w14:textId="77777777" w:rsidR="00EF3DF1" w:rsidRPr="0036011A" w:rsidRDefault="00EF3DF1" w:rsidP="00790813">
      <w:pPr>
        <w:rPr>
          <w:rFonts w:eastAsia="+mn-ea"/>
          <w:b/>
          <w:bCs/>
        </w:rPr>
      </w:pPr>
    </w:p>
    <w:p w14:paraId="14BA8900" w14:textId="77777777" w:rsidR="00EF3DF1" w:rsidRPr="0036011A" w:rsidRDefault="00EF3DF1" w:rsidP="0071602E">
      <w:pPr>
        <w:numPr>
          <w:ilvl w:val="0"/>
          <w:numId w:val="64"/>
        </w:numPr>
        <w:rPr>
          <w:rFonts w:eastAsia="+mn-ea"/>
          <w:bCs/>
        </w:rPr>
      </w:pPr>
      <w:r w:rsidRPr="0036011A">
        <w:rPr>
          <w:rFonts w:eastAsia="+mn-ea"/>
          <w:bCs/>
        </w:rPr>
        <w:t>Communication Strategy developed</w:t>
      </w:r>
    </w:p>
    <w:p w14:paraId="53267255" w14:textId="1349CA1F" w:rsidR="00EF3DF1" w:rsidRPr="0036011A" w:rsidRDefault="00EF3DF1" w:rsidP="0071602E">
      <w:pPr>
        <w:numPr>
          <w:ilvl w:val="0"/>
          <w:numId w:val="64"/>
        </w:numPr>
        <w:rPr>
          <w:rFonts w:eastAsia="+mn-ea"/>
          <w:bCs/>
        </w:rPr>
      </w:pPr>
      <w:r w:rsidRPr="0036011A">
        <w:rPr>
          <w:rFonts w:eastAsia="+mn-ea"/>
          <w:bCs/>
        </w:rPr>
        <w:t>All printe</w:t>
      </w:r>
      <w:r w:rsidR="00B35106">
        <w:rPr>
          <w:rFonts w:eastAsia="+mn-ea"/>
          <w:bCs/>
        </w:rPr>
        <w:t xml:space="preserve">d, visual and online materials </w:t>
      </w:r>
      <w:r w:rsidRPr="0036011A">
        <w:rPr>
          <w:rFonts w:eastAsia="+mn-ea"/>
          <w:bCs/>
        </w:rPr>
        <w:t xml:space="preserve">standardized </w:t>
      </w:r>
    </w:p>
    <w:p w14:paraId="1707937E" w14:textId="77777777" w:rsidR="003C391E" w:rsidRPr="0036011A" w:rsidRDefault="00EF3DF1" w:rsidP="00EF3DF1">
      <w:pPr>
        <w:numPr>
          <w:ilvl w:val="0"/>
          <w:numId w:val="64"/>
        </w:numPr>
        <w:rPr>
          <w:rFonts w:eastAsia="+mn-ea"/>
          <w:bCs/>
        </w:rPr>
      </w:pPr>
      <w:r w:rsidRPr="0036011A">
        <w:rPr>
          <w:rFonts w:eastAsia="+mn-ea"/>
          <w:bCs/>
        </w:rPr>
        <w:t xml:space="preserve">Visibility and Communication Guideline for Grant </w:t>
      </w:r>
      <w:proofErr w:type="spellStart"/>
      <w:r w:rsidRPr="0036011A">
        <w:rPr>
          <w:rFonts w:eastAsia="+mn-ea"/>
          <w:bCs/>
        </w:rPr>
        <w:t>Programme</w:t>
      </w:r>
      <w:proofErr w:type="spellEnd"/>
      <w:r w:rsidRPr="0036011A">
        <w:rPr>
          <w:rFonts w:eastAsia="+mn-ea"/>
          <w:bCs/>
        </w:rPr>
        <w:t xml:space="preserve"> in </w:t>
      </w:r>
      <w:proofErr w:type="spellStart"/>
      <w:r w:rsidRPr="0036011A">
        <w:rPr>
          <w:rFonts w:eastAsia="+mn-ea"/>
          <w:bCs/>
        </w:rPr>
        <w:t>Seyhan</w:t>
      </w:r>
      <w:proofErr w:type="spellEnd"/>
      <w:r w:rsidRPr="0036011A">
        <w:rPr>
          <w:rFonts w:eastAsia="+mn-ea"/>
          <w:bCs/>
        </w:rPr>
        <w:t xml:space="preserve"> River Basin prepared</w:t>
      </w:r>
    </w:p>
    <w:p w14:paraId="39A30C32" w14:textId="77777777" w:rsidR="003C391E" w:rsidRPr="0036011A" w:rsidRDefault="00EF3DF1" w:rsidP="00EF3DF1">
      <w:pPr>
        <w:numPr>
          <w:ilvl w:val="0"/>
          <w:numId w:val="64"/>
        </w:numPr>
        <w:rPr>
          <w:rFonts w:eastAsia="+mn-ea"/>
          <w:bCs/>
        </w:rPr>
      </w:pPr>
      <w:r w:rsidRPr="0036011A">
        <w:rPr>
          <w:rFonts w:eastAsia="+mn-ea"/>
          <w:bCs/>
        </w:rPr>
        <w:t xml:space="preserve">45 press releases </w:t>
      </w:r>
      <w:r w:rsidR="003C391E" w:rsidRPr="0036011A">
        <w:rPr>
          <w:rFonts w:eastAsia="+mn-ea"/>
          <w:bCs/>
        </w:rPr>
        <w:t xml:space="preserve">prepared </w:t>
      </w:r>
      <w:r w:rsidRPr="0036011A">
        <w:rPr>
          <w:rFonts w:eastAsia="+mn-ea"/>
          <w:bCs/>
        </w:rPr>
        <w:t xml:space="preserve">(launch of UNJP, launch of grant projects in </w:t>
      </w:r>
      <w:proofErr w:type="spellStart"/>
      <w:r w:rsidRPr="0036011A">
        <w:rPr>
          <w:rFonts w:eastAsia="+mn-ea"/>
          <w:bCs/>
        </w:rPr>
        <w:t>Seyhan</w:t>
      </w:r>
      <w:proofErr w:type="spellEnd"/>
      <w:r w:rsidRPr="0036011A">
        <w:rPr>
          <w:rFonts w:eastAsia="+mn-ea"/>
          <w:bCs/>
        </w:rPr>
        <w:t xml:space="preserve"> River Basin, press releases on Climate Arena, launch of documentary film Journey to </w:t>
      </w:r>
      <w:proofErr w:type="spellStart"/>
      <w:r w:rsidRPr="0036011A">
        <w:rPr>
          <w:rFonts w:eastAsia="+mn-ea"/>
          <w:bCs/>
        </w:rPr>
        <w:t>Seyhan</w:t>
      </w:r>
      <w:proofErr w:type="spellEnd"/>
      <w:r w:rsidRPr="0036011A">
        <w:rPr>
          <w:rFonts w:eastAsia="+mn-ea"/>
          <w:bCs/>
        </w:rPr>
        <w:t xml:space="preserve"> River Basin, dissemination meetings, training of </w:t>
      </w:r>
      <w:proofErr w:type="gramStart"/>
      <w:r w:rsidRPr="0036011A">
        <w:rPr>
          <w:rFonts w:eastAsia="+mn-ea"/>
          <w:bCs/>
        </w:rPr>
        <w:t>trainees</w:t>
      </w:r>
      <w:proofErr w:type="gramEnd"/>
      <w:r w:rsidRPr="0036011A">
        <w:rPr>
          <w:rFonts w:eastAsia="+mn-ea"/>
          <w:bCs/>
        </w:rPr>
        <w:t xml:space="preserve"> workshops, project activities, etc.)</w:t>
      </w:r>
    </w:p>
    <w:p w14:paraId="646F1157" w14:textId="0BC8D762" w:rsidR="00EF3DF1" w:rsidRPr="0036011A" w:rsidRDefault="00EF3DF1" w:rsidP="00EF3DF1">
      <w:pPr>
        <w:numPr>
          <w:ilvl w:val="0"/>
          <w:numId w:val="64"/>
        </w:numPr>
        <w:rPr>
          <w:rFonts w:eastAsia="+mn-ea"/>
          <w:bCs/>
        </w:rPr>
      </w:pPr>
      <w:r w:rsidRPr="0036011A">
        <w:rPr>
          <w:rFonts w:eastAsia="+mn-ea"/>
          <w:bCs/>
        </w:rPr>
        <w:t xml:space="preserve">More than 280 news/articles </w:t>
      </w:r>
      <w:r w:rsidR="003C391E" w:rsidRPr="0036011A">
        <w:rPr>
          <w:rFonts w:eastAsia="+mn-ea"/>
          <w:bCs/>
        </w:rPr>
        <w:t xml:space="preserve">published </w:t>
      </w:r>
      <w:r w:rsidRPr="0036011A">
        <w:rPr>
          <w:rFonts w:eastAsia="+mn-ea"/>
          <w:bCs/>
        </w:rPr>
        <w:t>in local, regional and national media</w:t>
      </w:r>
    </w:p>
    <w:p w14:paraId="5593F01A" w14:textId="77777777" w:rsidR="00EF3DF1" w:rsidRPr="0036011A" w:rsidRDefault="00EF3DF1" w:rsidP="003C391E">
      <w:pPr>
        <w:numPr>
          <w:ilvl w:val="0"/>
          <w:numId w:val="65"/>
        </w:numPr>
      </w:pPr>
      <w:r w:rsidRPr="0036011A">
        <w:t xml:space="preserve">Special issue in National Geographic on “Climate Change </w:t>
      </w:r>
    </w:p>
    <w:p w14:paraId="276EF67B" w14:textId="77777777" w:rsidR="00EF3DF1" w:rsidRPr="0036011A" w:rsidRDefault="00EF3DF1" w:rsidP="003C391E">
      <w:pPr>
        <w:numPr>
          <w:ilvl w:val="0"/>
          <w:numId w:val="65"/>
        </w:numPr>
      </w:pPr>
      <w:r w:rsidRPr="0036011A">
        <w:t xml:space="preserve">Adaptation in </w:t>
      </w:r>
      <w:proofErr w:type="spellStart"/>
      <w:r w:rsidRPr="0036011A">
        <w:t>Seyhan</w:t>
      </w:r>
      <w:proofErr w:type="spellEnd"/>
      <w:r w:rsidRPr="0036011A">
        <w:t xml:space="preserve"> River Basin” in April 2010 issue (with a </w:t>
      </w:r>
    </w:p>
    <w:p w14:paraId="66F288C6" w14:textId="77777777" w:rsidR="00EF3DF1" w:rsidRPr="0036011A" w:rsidRDefault="00EF3DF1" w:rsidP="003C391E">
      <w:pPr>
        <w:numPr>
          <w:ilvl w:val="0"/>
          <w:numId w:val="65"/>
        </w:numPr>
      </w:pPr>
      <w:r w:rsidRPr="0036011A">
        <w:t>circulation of 45,000)</w:t>
      </w:r>
    </w:p>
    <w:p w14:paraId="017607B3" w14:textId="77777777" w:rsidR="00EF3DF1" w:rsidRPr="0036011A" w:rsidRDefault="00EF3DF1" w:rsidP="003C391E">
      <w:pPr>
        <w:numPr>
          <w:ilvl w:val="0"/>
          <w:numId w:val="65"/>
        </w:numPr>
      </w:pPr>
      <w:r w:rsidRPr="0036011A">
        <w:t xml:space="preserve">Special issue in </w:t>
      </w:r>
      <w:proofErr w:type="spellStart"/>
      <w:r w:rsidRPr="0036011A">
        <w:t>Bilim-Çocuk</w:t>
      </w:r>
      <w:proofErr w:type="spellEnd"/>
      <w:r w:rsidRPr="0036011A">
        <w:t xml:space="preserve"> Magazine on </w:t>
      </w:r>
      <w:proofErr w:type="spellStart"/>
      <w:r w:rsidRPr="0036011A">
        <w:t>Seyhan</w:t>
      </w:r>
      <w:proofErr w:type="spellEnd"/>
      <w:r w:rsidRPr="0036011A">
        <w:t xml:space="preserve"> River Basin (with </w:t>
      </w:r>
    </w:p>
    <w:p w14:paraId="2812037E" w14:textId="77777777" w:rsidR="00EF3DF1" w:rsidRPr="0036011A" w:rsidRDefault="00EF3DF1" w:rsidP="003C391E">
      <w:pPr>
        <w:numPr>
          <w:ilvl w:val="0"/>
          <w:numId w:val="65"/>
        </w:numPr>
      </w:pPr>
      <w:r w:rsidRPr="0036011A">
        <w:t>a circulation of 175,750), distributed cards on species of the basin</w:t>
      </w:r>
    </w:p>
    <w:p w14:paraId="29C03A1C" w14:textId="23269D0D" w:rsidR="00EF3DF1" w:rsidRPr="0036011A" w:rsidRDefault="00EF3DF1" w:rsidP="00EF3DF1">
      <w:pPr>
        <w:numPr>
          <w:ilvl w:val="0"/>
          <w:numId w:val="65"/>
        </w:numPr>
      </w:pPr>
      <w:r w:rsidRPr="0036011A">
        <w:lastRenderedPageBreak/>
        <w:t>and a game on grants projects</w:t>
      </w:r>
    </w:p>
    <w:p w14:paraId="4E820150" w14:textId="1B63B57F" w:rsidR="00EF3DF1" w:rsidRPr="0036011A" w:rsidRDefault="003C391E" w:rsidP="003C391E">
      <w:pPr>
        <w:numPr>
          <w:ilvl w:val="0"/>
          <w:numId w:val="64"/>
        </w:numPr>
        <w:rPr>
          <w:rFonts w:eastAsia="+mn-ea"/>
          <w:bCs/>
        </w:rPr>
      </w:pPr>
      <w:r w:rsidRPr="0036011A">
        <w:rPr>
          <w:rFonts w:eastAsia="+mn-ea"/>
          <w:bCs/>
        </w:rPr>
        <w:t>Various p</w:t>
      </w:r>
      <w:r w:rsidR="00EF3DF1" w:rsidRPr="0036011A">
        <w:rPr>
          <w:rFonts w:eastAsia="+mn-ea"/>
          <w:bCs/>
        </w:rPr>
        <w:t>ublications</w:t>
      </w:r>
      <w:r w:rsidRPr="0036011A">
        <w:rPr>
          <w:rFonts w:eastAsia="+mn-ea"/>
          <w:bCs/>
        </w:rPr>
        <w:t xml:space="preserve"> prepared</w:t>
      </w:r>
    </w:p>
    <w:p w14:paraId="6C793C4B" w14:textId="75D2CEEB" w:rsidR="00EF3DF1" w:rsidRPr="0036011A" w:rsidRDefault="00EF3DF1" w:rsidP="0071602E">
      <w:pPr>
        <w:numPr>
          <w:ilvl w:val="0"/>
          <w:numId w:val="65"/>
        </w:numPr>
      </w:pPr>
      <w:r w:rsidRPr="0036011A">
        <w:t>Draft National Cli</w:t>
      </w:r>
      <w:r w:rsidR="003C391E" w:rsidRPr="0036011A">
        <w:t>mate Change Adaptation Strategy and Action Plan</w:t>
      </w:r>
    </w:p>
    <w:p w14:paraId="020AE81C" w14:textId="77777777" w:rsidR="00EF3DF1" w:rsidRPr="0036011A" w:rsidRDefault="00EF3DF1" w:rsidP="0071602E">
      <w:pPr>
        <w:numPr>
          <w:ilvl w:val="0"/>
          <w:numId w:val="65"/>
        </w:numPr>
      </w:pPr>
      <w:r w:rsidRPr="0036011A">
        <w:t>PVA Report</w:t>
      </w:r>
    </w:p>
    <w:p w14:paraId="77772C25" w14:textId="77777777" w:rsidR="00EF3DF1" w:rsidRPr="0036011A" w:rsidRDefault="00EF3DF1" w:rsidP="0071602E">
      <w:pPr>
        <w:numPr>
          <w:ilvl w:val="0"/>
          <w:numId w:val="65"/>
        </w:numPr>
      </w:pPr>
      <w:r w:rsidRPr="0036011A">
        <w:t>Climate Classroom-Climate Change Adaptation Toolkit, poster and brochure</w:t>
      </w:r>
    </w:p>
    <w:p w14:paraId="31E58D91" w14:textId="77777777" w:rsidR="00EF3DF1" w:rsidRPr="0036011A" w:rsidRDefault="00EF3DF1" w:rsidP="0071602E">
      <w:pPr>
        <w:numPr>
          <w:ilvl w:val="0"/>
          <w:numId w:val="65"/>
        </w:numPr>
      </w:pPr>
      <w:r w:rsidRPr="0036011A">
        <w:t xml:space="preserve">Brochures on Enhancing the Capacity of Turkey to Adapt to Climate Change </w:t>
      </w:r>
    </w:p>
    <w:p w14:paraId="4E74C379" w14:textId="77777777" w:rsidR="00EF3DF1" w:rsidRPr="0036011A" w:rsidRDefault="00EF3DF1" w:rsidP="0071602E">
      <w:pPr>
        <w:numPr>
          <w:ilvl w:val="0"/>
          <w:numId w:val="65"/>
        </w:numPr>
      </w:pPr>
      <w:r w:rsidRPr="0036011A">
        <w:t>Guidelines for Eco-efficiency (Clean Production) in Industry</w:t>
      </w:r>
    </w:p>
    <w:p w14:paraId="5BE4F02A" w14:textId="4A614083" w:rsidR="00EF3DF1" w:rsidRPr="0036011A" w:rsidRDefault="00EF3DF1" w:rsidP="00EF3DF1">
      <w:pPr>
        <w:numPr>
          <w:ilvl w:val="0"/>
          <w:numId w:val="65"/>
        </w:numPr>
      </w:pPr>
      <w:r w:rsidRPr="0036011A">
        <w:t>UNDP's Transformational Role in Climate Change Agenda of Turkey</w:t>
      </w:r>
    </w:p>
    <w:p w14:paraId="78DE6414" w14:textId="5B367E56" w:rsidR="00EF3DF1" w:rsidRPr="0036011A" w:rsidRDefault="00EF3DF1" w:rsidP="003C391E">
      <w:pPr>
        <w:numPr>
          <w:ilvl w:val="0"/>
          <w:numId w:val="64"/>
        </w:numPr>
        <w:rPr>
          <w:rFonts w:eastAsia="+mn-ea"/>
          <w:bCs/>
        </w:rPr>
      </w:pPr>
      <w:r w:rsidRPr="0036011A">
        <w:rPr>
          <w:rFonts w:eastAsia="+mn-ea"/>
          <w:bCs/>
        </w:rPr>
        <w:t>On-line communications</w:t>
      </w:r>
      <w:r w:rsidR="003C391E" w:rsidRPr="0036011A">
        <w:rPr>
          <w:rFonts w:eastAsia="+mn-ea"/>
          <w:bCs/>
        </w:rPr>
        <w:t xml:space="preserve"> carried out</w:t>
      </w:r>
    </w:p>
    <w:p w14:paraId="06B257E4" w14:textId="77777777" w:rsidR="00EF3DF1" w:rsidRPr="0036011A" w:rsidRDefault="00EF3DF1" w:rsidP="0071602E">
      <w:pPr>
        <w:numPr>
          <w:ilvl w:val="0"/>
          <w:numId w:val="66"/>
        </w:numPr>
      </w:pPr>
      <w:r w:rsidRPr="0036011A">
        <w:t xml:space="preserve">Bi-monthly </w:t>
      </w:r>
      <w:r w:rsidRPr="00B35106">
        <w:rPr>
          <w:bCs/>
        </w:rPr>
        <w:t>project bulletin</w:t>
      </w:r>
      <w:r w:rsidRPr="0036011A">
        <w:rPr>
          <w:b/>
          <w:bCs/>
        </w:rPr>
        <w:t xml:space="preserve"> – </w:t>
      </w:r>
      <w:r w:rsidRPr="0036011A">
        <w:t>with stories from the ground.</w:t>
      </w:r>
    </w:p>
    <w:p w14:paraId="02E28CCA" w14:textId="77777777" w:rsidR="00EF3DF1" w:rsidRPr="0036011A" w:rsidRDefault="00EF3DF1" w:rsidP="0071602E">
      <w:pPr>
        <w:numPr>
          <w:ilvl w:val="0"/>
          <w:numId w:val="66"/>
        </w:numPr>
      </w:pPr>
      <w:r w:rsidRPr="0036011A">
        <w:t>Stories in</w:t>
      </w:r>
      <w:r w:rsidRPr="00B35106">
        <w:t xml:space="preserve"> </w:t>
      </w:r>
      <w:r w:rsidRPr="00B35106">
        <w:rPr>
          <w:bCs/>
        </w:rPr>
        <w:t>UNDP Bulletin</w:t>
      </w:r>
      <w:r w:rsidRPr="0036011A">
        <w:rPr>
          <w:b/>
          <w:bCs/>
        </w:rPr>
        <w:t xml:space="preserve"> </w:t>
      </w:r>
      <w:r w:rsidRPr="0036011A">
        <w:t xml:space="preserve">“New Horizons” every month-a total of </w:t>
      </w:r>
      <w:r w:rsidRPr="00B35106">
        <w:rPr>
          <w:bCs/>
        </w:rPr>
        <w:t>24 stories</w:t>
      </w:r>
      <w:r w:rsidRPr="0036011A">
        <w:rPr>
          <w:b/>
          <w:bCs/>
        </w:rPr>
        <w:t xml:space="preserve"> </w:t>
      </w:r>
      <w:r w:rsidRPr="0036011A">
        <w:t>(reaching approx. 2,500 subscribed people)</w:t>
      </w:r>
    </w:p>
    <w:p w14:paraId="53E9ECB1" w14:textId="1CBB49D7" w:rsidR="00EF3DF1" w:rsidRPr="0036011A" w:rsidRDefault="00EF3DF1" w:rsidP="00EF3DF1">
      <w:pPr>
        <w:numPr>
          <w:ilvl w:val="0"/>
          <w:numId w:val="66"/>
        </w:numPr>
      </w:pPr>
      <w:r w:rsidRPr="0071249D">
        <w:rPr>
          <w:bCs/>
        </w:rPr>
        <w:t>UNJP web sites</w:t>
      </w:r>
      <w:r w:rsidRPr="0036011A">
        <w:rPr>
          <w:b/>
          <w:bCs/>
        </w:rPr>
        <w:t xml:space="preserve"> </w:t>
      </w:r>
      <w:r w:rsidRPr="0036011A">
        <w:t xml:space="preserve">on-line  </w:t>
      </w:r>
      <w:hyperlink r:id="rId16" w:history="1">
        <w:r w:rsidRPr="0036011A">
          <w:rPr>
            <w:rStyle w:val="Hyperlink"/>
          </w:rPr>
          <w:t>www.iklimmdgf-tr.or</w:t>
        </w:r>
      </w:hyperlink>
      <w:hyperlink r:id="rId17" w:history="1">
        <w:r w:rsidRPr="0036011A">
          <w:rPr>
            <w:rStyle w:val="Hyperlink"/>
          </w:rPr>
          <w:t>g</w:t>
        </w:r>
      </w:hyperlink>
      <w:r w:rsidRPr="0036011A">
        <w:t xml:space="preserve">  - approx. 1,600 monthly visitor and 27,500 hits; </w:t>
      </w:r>
    </w:p>
    <w:p w14:paraId="502A15D8" w14:textId="77777777" w:rsidR="00EF3DF1" w:rsidRPr="0036011A" w:rsidRDefault="00EF3DF1" w:rsidP="003C391E">
      <w:pPr>
        <w:numPr>
          <w:ilvl w:val="0"/>
          <w:numId w:val="64"/>
        </w:numPr>
        <w:rPr>
          <w:rFonts w:eastAsia="+mn-ea"/>
          <w:bCs/>
        </w:rPr>
      </w:pPr>
      <w:r w:rsidRPr="0036011A">
        <w:rPr>
          <w:rFonts w:eastAsia="+mn-ea"/>
          <w:bCs/>
        </w:rPr>
        <w:t xml:space="preserve">TV and radio </w:t>
      </w:r>
      <w:proofErr w:type="spellStart"/>
      <w:r w:rsidRPr="0036011A">
        <w:rPr>
          <w:rFonts w:eastAsia="+mn-ea"/>
          <w:bCs/>
        </w:rPr>
        <w:t>programmes</w:t>
      </w:r>
      <w:proofErr w:type="spellEnd"/>
      <w:r w:rsidRPr="0036011A">
        <w:rPr>
          <w:rFonts w:eastAsia="+mn-ea"/>
          <w:bCs/>
        </w:rPr>
        <w:t xml:space="preserve"> </w:t>
      </w:r>
    </w:p>
    <w:p w14:paraId="199D9759" w14:textId="43FC6414" w:rsidR="00EF3DF1" w:rsidRPr="0036011A" w:rsidRDefault="00EF3DF1" w:rsidP="00EF3DF1">
      <w:pPr>
        <w:numPr>
          <w:ilvl w:val="0"/>
          <w:numId w:val="66"/>
        </w:numPr>
      </w:pPr>
      <w:r w:rsidRPr="0036011A">
        <w:t xml:space="preserve">TRT </w:t>
      </w:r>
      <w:proofErr w:type="spellStart"/>
      <w:r w:rsidRPr="0036011A">
        <w:t>Cukurova</w:t>
      </w:r>
      <w:proofErr w:type="spellEnd"/>
      <w:r w:rsidRPr="0036011A">
        <w:t xml:space="preserve"> TV (live), TRT 5 </w:t>
      </w:r>
      <w:proofErr w:type="spellStart"/>
      <w:r w:rsidRPr="0036011A">
        <w:t>Anadolu</w:t>
      </w:r>
      <w:proofErr w:type="spellEnd"/>
      <w:r w:rsidRPr="0036011A">
        <w:t xml:space="preserve">, TRT GAP, TRT Turk, Haber Turk (live), CNN Turk (live), TRT İzmir, TRT Adana Radio, TRT Ankara Radio, TRT Trabzon Radio, ODTÜ Radio, </w:t>
      </w:r>
      <w:proofErr w:type="spellStart"/>
      <w:r w:rsidRPr="0036011A">
        <w:t>Açık</w:t>
      </w:r>
      <w:proofErr w:type="spellEnd"/>
      <w:r w:rsidRPr="0036011A">
        <w:t xml:space="preserve"> Radio (TRT radios are the most tuned into channels in Turkey with a ratio of 37%),</w:t>
      </w:r>
      <w:r w:rsidR="003C391E" w:rsidRPr="0036011A">
        <w:t xml:space="preserve"> </w:t>
      </w:r>
      <w:r w:rsidRPr="0036011A">
        <w:t xml:space="preserve">NHK (Japanese TV Channel), Voice of America, TV A, KAY TV, </w:t>
      </w:r>
      <w:proofErr w:type="spellStart"/>
      <w:r w:rsidRPr="0036011A">
        <w:t>Erciyes</w:t>
      </w:r>
      <w:proofErr w:type="spellEnd"/>
      <w:r w:rsidRPr="0036011A">
        <w:t xml:space="preserve"> TV, TV Kayseri, </w:t>
      </w:r>
      <w:proofErr w:type="spellStart"/>
      <w:r w:rsidRPr="0036011A">
        <w:t>Elif</w:t>
      </w:r>
      <w:proofErr w:type="spellEnd"/>
      <w:r w:rsidRPr="0036011A">
        <w:t xml:space="preserve"> TV, etc.</w:t>
      </w:r>
    </w:p>
    <w:p w14:paraId="4DC3F8F7" w14:textId="06E95171" w:rsidR="00EF3DF1" w:rsidRPr="0036011A" w:rsidRDefault="003C391E" w:rsidP="003C391E">
      <w:pPr>
        <w:numPr>
          <w:ilvl w:val="0"/>
          <w:numId w:val="64"/>
        </w:numPr>
        <w:rPr>
          <w:rFonts w:eastAsia="+mn-ea"/>
          <w:bCs/>
        </w:rPr>
      </w:pPr>
      <w:r w:rsidRPr="0036011A">
        <w:rPr>
          <w:rFonts w:eastAsia="+mn-ea"/>
          <w:bCs/>
        </w:rPr>
        <w:t xml:space="preserve">UNDP Turkey’s </w:t>
      </w:r>
      <w:r w:rsidR="00EF3DF1" w:rsidRPr="0036011A">
        <w:rPr>
          <w:rFonts w:eastAsia="+mn-ea"/>
          <w:bCs/>
        </w:rPr>
        <w:t>New Horizons Podcasts</w:t>
      </w:r>
      <w:r w:rsidRPr="0036011A">
        <w:rPr>
          <w:rFonts w:eastAsia="+mn-ea"/>
          <w:bCs/>
        </w:rPr>
        <w:t xml:space="preserve"> broadcasted</w:t>
      </w:r>
    </w:p>
    <w:p w14:paraId="25FE4AFE" w14:textId="449838CB" w:rsidR="00EF3DF1" w:rsidRPr="0036011A" w:rsidRDefault="00EF3DF1" w:rsidP="00EF3DF1">
      <w:pPr>
        <w:numPr>
          <w:ilvl w:val="0"/>
          <w:numId w:val="66"/>
        </w:numPr>
        <w:rPr>
          <w:b/>
          <w:bCs/>
        </w:rPr>
      </w:pPr>
      <w:r w:rsidRPr="0036011A">
        <w:t>2 podcasts</w:t>
      </w:r>
      <w:r w:rsidR="0071249D">
        <w:t xml:space="preserve"> </w:t>
      </w:r>
      <w:r w:rsidRPr="0036011A">
        <w:t xml:space="preserve">were produced and broadcasted on </w:t>
      </w:r>
      <w:proofErr w:type="spellStart"/>
      <w:r w:rsidRPr="0036011A">
        <w:t>youtube</w:t>
      </w:r>
      <w:proofErr w:type="spellEnd"/>
      <w:r w:rsidRPr="0036011A">
        <w:t xml:space="preserve">, </w:t>
      </w:r>
      <w:proofErr w:type="spellStart"/>
      <w:r w:rsidRPr="0036011A">
        <w:t>itunes</w:t>
      </w:r>
      <w:proofErr w:type="spellEnd"/>
      <w:r w:rsidRPr="0036011A">
        <w:t xml:space="preserve">, </w:t>
      </w:r>
      <w:hyperlink r:id="rId18" w:history="1">
        <w:proofErr w:type="spellStart"/>
        <w:r w:rsidRPr="0036011A">
          <w:rPr>
            <w:rStyle w:val="Hyperlink"/>
          </w:rPr>
          <w:t>Açık</w:t>
        </w:r>
        <w:proofErr w:type="spellEnd"/>
      </w:hyperlink>
      <w:hyperlink r:id="rId19" w:history="1">
        <w:r w:rsidRPr="0036011A">
          <w:rPr>
            <w:rStyle w:val="Hyperlink"/>
          </w:rPr>
          <w:t xml:space="preserve"> </w:t>
        </w:r>
      </w:hyperlink>
      <w:hyperlink r:id="rId20" w:history="1">
        <w:proofErr w:type="spellStart"/>
        <w:r w:rsidRPr="0036011A">
          <w:rPr>
            <w:rStyle w:val="Hyperlink"/>
          </w:rPr>
          <w:t>Radyo</w:t>
        </w:r>
        <w:proofErr w:type="spellEnd"/>
      </w:hyperlink>
      <w:r w:rsidRPr="0036011A">
        <w:rPr>
          <w:b/>
          <w:bCs/>
        </w:rPr>
        <w:t xml:space="preserve"> </w:t>
      </w:r>
      <w:r w:rsidRPr="0036011A">
        <w:t>in Istanbul and on radios of universities in</w:t>
      </w:r>
      <w:r w:rsidRPr="0036011A">
        <w:rPr>
          <w:b/>
          <w:bCs/>
        </w:rPr>
        <w:t xml:space="preserve"> </w:t>
      </w:r>
      <w:hyperlink r:id="rId21" w:history="1">
        <w:r w:rsidRPr="0036011A">
          <w:rPr>
            <w:rStyle w:val="Hyperlink"/>
          </w:rPr>
          <w:t>İTÜ Radio</w:t>
        </w:r>
      </w:hyperlink>
      <w:r w:rsidRPr="0036011A">
        <w:t xml:space="preserve"> (Istanbul Technical University)</w:t>
      </w:r>
      <w:r w:rsidRPr="0036011A">
        <w:rPr>
          <w:b/>
          <w:bCs/>
        </w:rPr>
        <w:t xml:space="preserve"> </w:t>
      </w:r>
      <w:hyperlink r:id="rId22" w:history="1">
        <w:r w:rsidRPr="0036011A">
          <w:rPr>
            <w:rStyle w:val="Hyperlink"/>
          </w:rPr>
          <w:t>Radio A</w:t>
        </w:r>
      </w:hyperlink>
      <w:r w:rsidRPr="0036011A">
        <w:rPr>
          <w:b/>
          <w:bCs/>
        </w:rPr>
        <w:t xml:space="preserve"> </w:t>
      </w:r>
      <w:r w:rsidRPr="0036011A">
        <w:t>(</w:t>
      </w:r>
      <w:proofErr w:type="spellStart"/>
      <w:r w:rsidRPr="0036011A">
        <w:t>Anadolu</w:t>
      </w:r>
      <w:proofErr w:type="spellEnd"/>
      <w:r w:rsidRPr="0036011A">
        <w:t xml:space="preserve"> University, </w:t>
      </w:r>
      <w:proofErr w:type="spellStart"/>
      <w:r w:rsidRPr="0036011A">
        <w:t>Eskişehir</w:t>
      </w:r>
      <w:proofErr w:type="spellEnd"/>
      <w:r w:rsidRPr="0036011A">
        <w:t>)</w:t>
      </w:r>
      <w:r w:rsidRPr="0036011A">
        <w:rPr>
          <w:b/>
          <w:bCs/>
        </w:rPr>
        <w:t xml:space="preserve"> </w:t>
      </w:r>
      <w:hyperlink r:id="rId23" w:history="1">
        <w:r w:rsidRPr="0036011A">
          <w:rPr>
            <w:rStyle w:val="Hyperlink"/>
          </w:rPr>
          <w:t xml:space="preserve">Radio </w:t>
        </w:r>
        <w:proofErr w:type="spellStart"/>
        <w:r w:rsidRPr="0036011A">
          <w:rPr>
            <w:rStyle w:val="Hyperlink"/>
          </w:rPr>
          <w:t>Ege</w:t>
        </w:r>
        <w:proofErr w:type="spellEnd"/>
        <w:r w:rsidRPr="0036011A">
          <w:rPr>
            <w:rStyle w:val="Hyperlink"/>
          </w:rPr>
          <w:t xml:space="preserve"> </w:t>
        </w:r>
      </w:hyperlink>
      <w:hyperlink r:id="rId24" w:history="1">
        <w:proofErr w:type="spellStart"/>
        <w:r w:rsidRPr="0036011A">
          <w:rPr>
            <w:rStyle w:val="Hyperlink"/>
          </w:rPr>
          <w:t>Kampüs</w:t>
        </w:r>
        <w:proofErr w:type="spellEnd"/>
      </w:hyperlink>
      <w:r w:rsidRPr="0036011A">
        <w:rPr>
          <w:b/>
          <w:bCs/>
        </w:rPr>
        <w:t xml:space="preserve"> </w:t>
      </w:r>
      <w:r w:rsidRPr="0036011A">
        <w:t>(</w:t>
      </w:r>
      <w:proofErr w:type="spellStart"/>
      <w:r w:rsidRPr="0036011A">
        <w:t>Ege</w:t>
      </w:r>
      <w:proofErr w:type="spellEnd"/>
      <w:r w:rsidRPr="0036011A">
        <w:t xml:space="preserve"> University, Izmir)</w:t>
      </w:r>
      <w:r w:rsidRPr="0036011A">
        <w:rPr>
          <w:b/>
          <w:bCs/>
        </w:rPr>
        <w:t xml:space="preserve"> </w:t>
      </w:r>
      <w:hyperlink r:id="rId25" w:history="1">
        <w:r w:rsidRPr="0036011A">
          <w:rPr>
            <w:rStyle w:val="Hyperlink"/>
          </w:rPr>
          <w:t xml:space="preserve">Radio SDÜ </w:t>
        </w:r>
      </w:hyperlink>
      <w:r w:rsidRPr="0036011A">
        <w:t>(</w:t>
      </w:r>
      <w:proofErr w:type="spellStart"/>
      <w:r w:rsidRPr="0036011A">
        <w:t>Süleyman</w:t>
      </w:r>
      <w:proofErr w:type="spellEnd"/>
      <w:r w:rsidRPr="0036011A">
        <w:t xml:space="preserve"> </w:t>
      </w:r>
      <w:proofErr w:type="spellStart"/>
      <w:r w:rsidRPr="0036011A">
        <w:t>Demirel</w:t>
      </w:r>
      <w:proofErr w:type="spellEnd"/>
      <w:r w:rsidRPr="0036011A">
        <w:t xml:space="preserve"> University, </w:t>
      </w:r>
      <w:proofErr w:type="spellStart"/>
      <w:r w:rsidRPr="0036011A">
        <w:t>Isparta</w:t>
      </w:r>
      <w:proofErr w:type="spellEnd"/>
      <w:r w:rsidRPr="0036011A">
        <w:t>)</w:t>
      </w:r>
      <w:r w:rsidRPr="0036011A">
        <w:rPr>
          <w:b/>
          <w:bCs/>
        </w:rPr>
        <w:t xml:space="preserve"> </w:t>
      </w:r>
      <w:hyperlink r:id="rId26" w:history="1">
        <w:proofErr w:type="spellStart"/>
        <w:r w:rsidRPr="0036011A">
          <w:rPr>
            <w:rStyle w:val="Hyperlink"/>
          </w:rPr>
          <w:t>Üniversite</w:t>
        </w:r>
        <w:proofErr w:type="spellEnd"/>
      </w:hyperlink>
      <w:hyperlink r:id="rId27" w:history="1">
        <w:r w:rsidRPr="0036011A">
          <w:rPr>
            <w:rStyle w:val="Hyperlink"/>
          </w:rPr>
          <w:t xml:space="preserve"> FM</w:t>
        </w:r>
      </w:hyperlink>
      <w:r w:rsidRPr="0036011A">
        <w:rPr>
          <w:b/>
          <w:bCs/>
        </w:rPr>
        <w:t xml:space="preserve"> </w:t>
      </w:r>
      <w:r w:rsidRPr="0036011A">
        <w:t>(</w:t>
      </w:r>
      <w:proofErr w:type="spellStart"/>
      <w:r w:rsidRPr="0036011A">
        <w:t>Akdeniz</w:t>
      </w:r>
      <w:proofErr w:type="spellEnd"/>
      <w:r w:rsidRPr="0036011A">
        <w:t xml:space="preserve"> University, Antalya).</w:t>
      </w:r>
    </w:p>
    <w:p w14:paraId="3B71EE41" w14:textId="741164AF" w:rsidR="00EF3DF1" w:rsidRPr="0036011A" w:rsidRDefault="00EF3DF1" w:rsidP="00EF3DF1">
      <w:pPr>
        <w:numPr>
          <w:ilvl w:val="0"/>
          <w:numId w:val="64"/>
        </w:numPr>
        <w:rPr>
          <w:rFonts w:eastAsia="+mn-ea"/>
          <w:bCs/>
        </w:rPr>
      </w:pPr>
      <w:r w:rsidRPr="0036011A">
        <w:rPr>
          <w:rFonts w:eastAsia="+mn-ea"/>
          <w:bCs/>
        </w:rPr>
        <w:t xml:space="preserve">55.000 people, making up approximately 2,5% of the basin’s population has been reached through raising awareness activities within the grant projects in </w:t>
      </w:r>
      <w:proofErr w:type="spellStart"/>
      <w:r w:rsidRPr="0036011A">
        <w:rPr>
          <w:rFonts w:eastAsia="+mn-ea"/>
          <w:bCs/>
        </w:rPr>
        <w:t>Seyhan</w:t>
      </w:r>
      <w:proofErr w:type="spellEnd"/>
      <w:r w:rsidRPr="0036011A">
        <w:rPr>
          <w:rFonts w:eastAsia="+mn-ea"/>
          <w:bCs/>
        </w:rPr>
        <w:t xml:space="preserve"> River Basin</w:t>
      </w:r>
    </w:p>
    <w:p w14:paraId="418A95E5" w14:textId="40AECCA1" w:rsidR="003C391E" w:rsidRPr="0036011A" w:rsidRDefault="003C391E" w:rsidP="00EF3DF1">
      <w:pPr>
        <w:numPr>
          <w:ilvl w:val="0"/>
          <w:numId w:val="64"/>
        </w:numPr>
      </w:pPr>
      <w:r w:rsidRPr="0071249D">
        <w:rPr>
          <w:bCs/>
        </w:rPr>
        <w:t>“</w:t>
      </w:r>
      <w:r w:rsidR="00EF3DF1" w:rsidRPr="0071249D">
        <w:rPr>
          <w:bCs/>
        </w:rPr>
        <w:t xml:space="preserve">Journey to </w:t>
      </w:r>
      <w:proofErr w:type="spellStart"/>
      <w:r w:rsidR="00EF3DF1" w:rsidRPr="0071249D">
        <w:rPr>
          <w:bCs/>
        </w:rPr>
        <w:t>Seyhan</w:t>
      </w:r>
      <w:proofErr w:type="spellEnd"/>
      <w:r w:rsidR="00EF3DF1" w:rsidRPr="0071249D">
        <w:rPr>
          <w:bCs/>
        </w:rPr>
        <w:t xml:space="preserve"> River Basin</w:t>
      </w:r>
      <w:r w:rsidRPr="0071249D">
        <w:t>”</w:t>
      </w:r>
      <w:r w:rsidRPr="0036011A">
        <w:t xml:space="preserve"> d</w:t>
      </w:r>
      <w:r w:rsidR="00EF3DF1" w:rsidRPr="0036011A">
        <w:t>ocumentary film has been broadcasted i</w:t>
      </w:r>
      <w:r w:rsidR="0071249D">
        <w:t>n IZ TV during February-December</w:t>
      </w:r>
      <w:r w:rsidR="00EF3DF1" w:rsidRPr="0036011A">
        <w:t xml:space="preserve"> 2011 and has reached </w:t>
      </w:r>
      <w:r w:rsidR="0071249D">
        <w:t xml:space="preserve">more than </w:t>
      </w:r>
      <w:r w:rsidR="00EF3DF1" w:rsidRPr="0036011A">
        <w:t>2,</w:t>
      </w:r>
      <w:r w:rsidR="0071249D">
        <w:rPr>
          <w:rFonts w:eastAsia="+mn-ea"/>
          <w:bCs/>
        </w:rPr>
        <w:t>5</w:t>
      </w:r>
      <w:r w:rsidR="00EF3DF1" w:rsidRPr="0036011A">
        <w:rPr>
          <w:rFonts w:eastAsia="+mn-ea"/>
          <w:bCs/>
        </w:rPr>
        <w:t>00</w:t>
      </w:r>
      <w:r w:rsidR="00EF3DF1" w:rsidRPr="0036011A">
        <w:t xml:space="preserve">,000 people. </w:t>
      </w:r>
    </w:p>
    <w:p w14:paraId="5395FEF6" w14:textId="77777777" w:rsidR="003C391E" w:rsidRPr="0036011A" w:rsidRDefault="00EF3DF1" w:rsidP="00EF3DF1">
      <w:pPr>
        <w:numPr>
          <w:ilvl w:val="1"/>
          <w:numId w:val="64"/>
        </w:numPr>
      </w:pPr>
      <w:r w:rsidRPr="0036011A">
        <w:t xml:space="preserve">The documentary film has been awarded with 1st prize for excellence in communication through video by MDG-F </w:t>
      </w:r>
      <w:r w:rsidR="003C391E" w:rsidRPr="0036011A">
        <w:t>Secretariat.</w:t>
      </w:r>
    </w:p>
    <w:p w14:paraId="08ACD0FB" w14:textId="77777777" w:rsidR="003C391E" w:rsidRPr="0036011A" w:rsidRDefault="00EF3DF1" w:rsidP="00EF3DF1">
      <w:pPr>
        <w:numPr>
          <w:ilvl w:val="1"/>
          <w:numId w:val="64"/>
        </w:numPr>
      </w:pPr>
      <w:r w:rsidRPr="0036011A">
        <w:t>17 mini video clips have been produced to distribute via social media</w:t>
      </w:r>
    </w:p>
    <w:p w14:paraId="5495EF9E" w14:textId="68D9E2FB" w:rsidR="00EF3DF1" w:rsidRPr="0036011A" w:rsidRDefault="00EF3DF1" w:rsidP="00EF3DF1">
      <w:pPr>
        <w:numPr>
          <w:ilvl w:val="1"/>
          <w:numId w:val="64"/>
        </w:numPr>
      </w:pPr>
      <w:r w:rsidRPr="0036011A">
        <w:t>The DVD of the documentary was distributed to 750 addresses of various institutions.</w:t>
      </w:r>
    </w:p>
    <w:p w14:paraId="6A637252" w14:textId="77777777" w:rsidR="003C391E" w:rsidRPr="0036011A" w:rsidRDefault="00EF3DF1" w:rsidP="00EF3DF1">
      <w:pPr>
        <w:pStyle w:val="ListParagraph"/>
        <w:numPr>
          <w:ilvl w:val="0"/>
          <w:numId w:val="64"/>
        </w:numPr>
        <w:rPr>
          <w:rFonts w:eastAsia="+mn-ea"/>
          <w:bCs/>
        </w:rPr>
      </w:pPr>
      <w:r w:rsidRPr="0036011A">
        <w:rPr>
          <w:rFonts w:eastAsia="+mn-ea"/>
          <w:bCs/>
        </w:rPr>
        <w:t>Climate Change Adaptation video clip was produced</w:t>
      </w:r>
    </w:p>
    <w:p w14:paraId="7C363BE6" w14:textId="0CED155B" w:rsidR="00EF3DF1" w:rsidRPr="0036011A" w:rsidRDefault="00EF3DF1" w:rsidP="00EF3DF1">
      <w:pPr>
        <w:pStyle w:val="ListParagraph"/>
        <w:numPr>
          <w:ilvl w:val="0"/>
          <w:numId w:val="64"/>
        </w:numPr>
        <w:rPr>
          <w:rFonts w:eastAsia="+mn-ea"/>
          <w:bCs/>
        </w:rPr>
      </w:pPr>
      <w:r w:rsidRPr="0036011A">
        <w:t>Documentary film on Eco-efficiency in Industry has been produced by TTGV and distributed to relevant stakeholders</w:t>
      </w:r>
      <w:r w:rsidR="0071249D">
        <w:t>.</w:t>
      </w:r>
      <w:r w:rsidRPr="0036011A">
        <w:t xml:space="preserve"> </w:t>
      </w:r>
    </w:p>
    <w:p w14:paraId="08C5131C" w14:textId="7E5907DD" w:rsidR="0036011A" w:rsidRPr="0036011A" w:rsidRDefault="00EF3DF1" w:rsidP="00EF3DF1">
      <w:pPr>
        <w:pStyle w:val="ListParagraph"/>
        <w:numPr>
          <w:ilvl w:val="0"/>
          <w:numId w:val="64"/>
        </w:numPr>
      </w:pPr>
      <w:r w:rsidRPr="0036011A">
        <w:t xml:space="preserve">Climate Classroom - Climate Change Adaptation Toolkit </w:t>
      </w:r>
      <w:r w:rsidR="0036011A" w:rsidRPr="0036011A">
        <w:t>designed and printed</w:t>
      </w:r>
      <w:r w:rsidR="0071249D">
        <w:t>.</w:t>
      </w:r>
    </w:p>
    <w:p w14:paraId="28D728CE" w14:textId="77777777" w:rsidR="0036011A" w:rsidRPr="0036011A" w:rsidRDefault="00EF3DF1" w:rsidP="00EF3DF1">
      <w:pPr>
        <w:pStyle w:val="ListParagraph"/>
        <w:numPr>
          <w:ilvl w:val="1"/>
          <w:numId w:val="64"/>
        </w:numPr>
      </w:pPr>
      <w:r w:rsidRPr="0071249D">
        <w:rPr>
          <w:bCs/>
        </w:rPr>
        <w:t xml:space="preserve">Toolkit </w:t>
      </w:r>
      <w:r w:rsidRPr="0036011A">
        <w:t>has been prepared in order to raise awareness of primary school students on adaptation to climate change through training of trainees.</w:t>
      </w:r>
    </w:p>
    <w:p w14:paraId="69950FC7" w14:textId="77777777" w:rsidR="0036011A" w:rsidRPr="0036011A" w:rsidRDefault="00EF3DF1" w:rsidP="00EF3DF1">
      <w:pPr>
        <w:pStyle w:val="ListParagraph"/>
        <w:numPr>
          <w:ilvl w:val="1"/>
          <w:numId w:val="64"/>
        </w:numPr>
      </w:pPr>
      <w:r w:rsidRPr="0036011A">
        <w:t>Workshops on adaptation to climate change were held in Adana, </w:t>
      </w:r>
      <w:proofErr w:type="spellStart"/>
      <w:r w:rsidRPr="0036011A">
        <w:t>Niğde</w:t>
      </w:r>
      <w:proofErr w:type="spellEnd"/>
      <w:r w:rsidRPr="0036011A">
        <w:t xml:space="preserve"> and Kayseri on 1-9 October. Through these trainings approx. 150 teachers have been reached</w:t>
      </w:r>
    </w:p>
    <w:p w14:paraId="2FF0ABB8" w14:textId="77777777" w:rsidR="0036011A" w:rsidRPr="0036011A" w:rsidRDefault="00EF3DF1" w:rsidP="00EF3DF1">
      <w:pPr>
        <w:pStyle w:val="ListParagraph"/>
        <w:numPr>
          <w:ilvl w:val="1"/>
          <w:numId w:val="64"/>
        </w:numPr>
      </w:pPr>
      <w:r w:rsidRPr="0036011A">
        <w:t>Articles issued in local newspapers and news broadcasted in local TV channels</w:t>
      </w:r>
    </w:p>
    <w:p w14:paraId="03DC2705" w14:textId="60C3FE0B" w:rsidR="00EF3DF1" w:rsidRPr="0036011A" w:rsidRDefault="00EF3DF1" w:rsidP="00EF3DF1">
      <w:pPr>
        <w:pStyle w:val="ListParagraph"/>
        <w:numPr>
          <w:ilvl w:val="1"/>
          <w:numId w:val="64"/>
        </w:numPr>
      </w:pPr>
      <w:r w:rsidRPr="0036011A">
        <w:t xml:space="preserve">Special issue on </w:t>
      </w:r>
      <w:proofErr w:type="spellStart"/>
      <w:r w:rsidRPr="0036011A">
        <w:t>Seyhan</w:t>
      </w:r>
      <w:proofErr w:type="spellEnd"/>
      <w:r w:rsidRPr="0036011A">
        <w:t xml:space="preserve"> River Basin published by </w:t>
      </w:r>
      <w:proofErr w:type="spellStart"/>
      <w:r w:rsidRPr="0036011A">
        <w:t>Bilim-Çocuk</w:t>
      </w:r>
      <w:proofErr w:type="spellEnd"/>
      <w:r w:rsidRPr="0036011A">
        <w:t xml:space="preserve"> Magazine and distributed to all teachers who participated to the training </w:t>
      </w:r>
    </w:p>
    <w:p w14:paraId="2FD1A3C3" w14:textId="59F5CD8D" w:rsidR="00EF3DF1" w:rsidRPr="0036011A" w:rsidRDefault="00EF3DF1" w:rsidP="0036011A">
      <w:pPr>
        <w:pStyle w:val="ListParagraph"/>
        <w:numPr>
          <w:ilvl w:val="0"/>
          <w:numId w:val="64"/>
        </w:numPr>
      </w:pPr>
      <w:r w:rsidRPr="0036011A">
        <w:lastRenderedPageBreak/>
        <w:t>Climate Arena</w:t>
      </w:r>
      <w:r w:rsidR="0036011A" w:rsidRPr="0036011A">
        <w:t xml:space="preserve"> meetings organized</w:t>
      </w:r>
    </w:p>
    <w:p w14:paraId="18844B7B" w14:textId="11C62F7D" w:rsidR="00EF3DF1" w:rsidRPr="0036011A" w:rsidRDefault="00EF3DF1" w:rsidP="0036011A">
      <w:pPr>
        <w:pStyle w:val="ListParagraph"/>
        <w:numPr>
          <w:ilvl w:val="1"/>
          <w:numId w:val="64"/>
        </w:numPr>
      </w:pPr>
      <w:r w:rsidRPr="0036011A">
        <w:t xml:space="preserve">An interactive panel to discuss climate change was organized in 11 provinces and reached 1,000 people from university students to representatives of local authorities, from NGOs to local media, from secondary school students to academicians. </w:t>
      </w:r>
      <w:proofErr w:type="gramStart"/>
      <w:r w:rsidRPr="0036011A">
        <w:t>Approx. 50 news in local newspapers, radios and TVs to announce Climate Arena event in every province.</w:t>
      </w:r>
      <w:proofErr w:type="gramEnd"/>
    </w:p>
    <w:p w14:paraId="5BE420DD" w14:textId="2084B8F2" w:rsidR="00EF3DF1" w:rsidRPr="0036011A" w:rsidRDefault="00EF3DF1" w:rsidP="0036011A">
      <w:pPr>
        <w:pStyle w:val="ListParagraph"/>
        <w:numPr>
          <w:ilvl w:val="0"/>
          <w:numId w:val="64"/>
        </w:numPr>
      </w:pPr>
      <w:r w:rsidRPr="0036011A">
        <w:t>Exhibitions</w:t>
      </w:r>
      <w:r w:rsidR="0036011A" w:rsidRPr="0036011A">
        <w:t xml:space="preserve"> organized</w:t>
      </w:r>
    </w:p>
    <w:p w14:paraId="59CDA89B" w14:textId="0C7C626D" w:rsidR="00EF3DF1" w:rsidRPr="0036011A" w:rsidRDefault="00EF3DF1" w:rsidP="0036011A">
      <w:pPr>
        <w:pStyle w:val="ListParagraph"/>
        <w:numPr>
          <w:ilvl w:val="1"/>
          <w:numId w:val="64"/>
        </w:numPr>
      </w:pPr>
      <w:r w:rsidRPr="0036011A">
        <w:t xml:space="preserve">An exhibition within the context of Girls Let’s Take Pictures Grant Project was </w:t>
      </w:r>
      <w:r w:rsidR="0036011A" w:rsidRPr="0036011A">
        <w:t>designed and displayed</w:t>
      </w:r>
      <w:r w:rsidRPr="0036011A">
        <w:t xml:space="preserve"> in 11 provinces and reached approx. 1,500 people. In addition, a calendar was produced with the photos of the girls and was distributed to 1,000 people. </w:t>
      </w:r>
    </w:p>
    <w:p w14:paraId="41CA38D8" w14:textId="77777777" w:rsidR="00EF3DF1" w:rsidRPr="00DA1E95" w:rsidRDefault="00EF3DF1" w:rsidP="00EF3DF1"/>
    <w:p w14:paraId="05F39DF3" w14:textId="77777777" w:rsidR="008A793E" w:rsidRPr="00DA1E95" w:rsidRDefault="008A793E" w:rsidP="008A793E">
      <w:pPr>
        <w:pStyle w:val="ListParagraph"/>
        <w:ind w:left="284"/>
      </w:pPr>
    </w:p>
    <w:p w14:paraId="6DFF20D5" w14:textId="48EC6C2D" w:rsidR="005579E7" w:rsidRPr="00DA1E95" w:rsidRDefault="005579E7" w:rsidP="00145AB7">
      <w:pPr>
        <w:pStyle w:val="ListParagraph"/>
        <w:ind w:left="0"/>
        <w:rPr>
          <w:b/>
          <w:bCs/>
        </w:rPr>
      </w:pPr>
      <w:r w:rsidRPr="00DA1E95">
        <w:br w:type="page"/>
      </w:r>
      <w:r w:rsidRPr="00DA1E95">
        <w:rPr>
          <w:b/>
        </w:rPr>
        <w:lastRenderedPageBreak/>
        <w:t>Who are and how have the primary beneficiaries/rig</w:t>
      </w:r>
      <w:r w:rsidR="00A37C7C">
        <w:rPr>
          <w:b/>
        </w:rPr>
        <w:t>ht holders been engaged in the J</w:t>
      </w:r>
      <w:r w:rsidRPr="00DA1E95">
        <w:rPr>
          <w:b/>
        </w:rPr>
        <w:t xml:space="preserve">oint </w:t>
      </w:r>
      <w:proofErr w:type="spellStart"/>
      <w:r w:rsidR="00A37C7C">
        <w:rPr>
          <w:b/>
        </w:rPr>
        <w:t>P</w:t>
      </w:r>
      <w:r w:rsidRPr="00DA1E95">
        <w:rPr>
          <w:b/>
        </w:rPr>
        <w:t>rogramme</w:t>
      </w:r>
      <w:proofErr w:type="spellEnd"/>
      <w:r w:rsidRPr="00DA1E95">
        <w:rPr>
          <w:b/>
        </w:rPr>
        <w:t xml:space="preserve"> implementation? Please disaggregate by relevant category as</w:t>
      </w:r>
      <w:r w:rsidR="00A37C7C">
        <w:rPr>
          <w:b/>
        </w:rPr>
        <w:t xml:space="preserve"> appropriate for your specific Joint </w:t>
      </w:r>
      <w:proofErr w:type="spellStart"/>
      <w:r w:rsidR="00A37C7C">
        <w:rPr>
          <w:b/>
        </w:rPr>
        <w:t>P</w:t>
      </w:r>
      <w:r w:rsidRPr="00DA1E95">
        <w:rPr>
          <w:b/>
        </w:rPr>
        <w:t>rogramme</w:t>
      </w:r>
      <w:proofErr w:type="spellEnd"/>
    </w:p>
    <w:p w14:paraId="6F9B7600" w14:textId="77777777" w:rsidR="005579E7" w:rsidRPr="00DA1E95" w:rsidRDefault="005579E7" w:rsidP="00145AB7">
      <w:pPr>
        <w:pStyle w:val="ListParagraph"/>
        <w:ind w:left="0"/>
        <w:rPr>
          <w:bCs/>
          <w:szCs w:val="22"/>
        </w:rPr>
      </w:pPr>
    </w:p>
    <w:p w14:paraId="3A0ACA1F" w14:textId="77777777" w:rsidR="005579E7" w:rsidRPr="00DA1E95" w:rsidRDefault="005579E7" w:rsidP="003F1143">
      <w:pPr>
        <w:pStyle w:val="ListParagraph"/>
        <w:spacing w:line="260" w:lineRule="atLeast"/>
        <w:ind w:left="0" w:right="-360"/>
        <w:jc w:val="both"/>
      </w:pPr>
      <w:r w:rsidRPr="00DA1E95">
        <w:t>The JP implemented a partnership strategy</w:t>
      </w:r>
      <w:r w:rsidRPr="00DA1E95">
        <w:rPr>
          <w:b/>
        </w:rPr>
        <w:t xml:space="preserve"> </w:t>
      </w:r>
      <w:r w:rsidRPr="00DA1E95">
        <w:t xml:space="preserve">that was coherent with the strategy of the </w:t>
      </w:r>
      <w:proofErr w:type="spellStart"/>
      <w:r w:rsidRPr="00DA1E95">
        <w:t>Programme</w:t>
      </w:r>
      <w:proofErr w:type="spellEnd"/>
      <w:r w:rsidRPr="00DA1E95">
        <w:t xml:space="preserve"> designed specifically for attaining results at three different levels (national, regional and local), in three different fronts (policy, science and implementation), on a larger and more heterogeneous intervention area, applying a multi-faceted approach to the Grant </w:t>
      </w:r>
      <w:proofErr w:type="spellStart"/>
      <w:r w:rsidRPr="00DA1E95">
        <w:t>programme</w:t>
      </w:r>
      <w:proofErr w:type="spellEnd"/>
      <w:r w:rsidRPr="00DA1E95">
        <w:t xml:space="preserve"> instead of limiting the proposals to just a few focus areas; implementing the six eco-efficiency (cleaner production) projects in four different industries instead of one, partnering with many different local and national partners, making room for four UN agencies instead of two, targeting the largest number of beneficiaries possible and several issues and constraints to overcome as possible, too.</w:t>
      </w:r>
    </w:p>
    <w:p w14:paraId="4AF8E54C" w14:textId="77777777" w:rsidR="005579E7" w:rsidRPr="00DA1E95" w:rsidRDefault="005579E7" w:rsidP="003F1143">
      <w:pPr>
        <w:pStyle w:val="ListParagraph"/>
        <w:spacing w:line="260" w:lineRule="atLeast"/>
        <w:ind w:left="0" w:right="-360"/>
        <w:jc w:val="both"/>
      </w:pPr>
    </w:p>
    <w:p w14:paraId="49816CE0" w14:textId="77777777" w:rsidR="005579E7" w:rsidRPr="00DA1E95" w:rsidRDefault="005579E7" w:rsidP="003F1143">
      <w:pPr>
        <w:pStyle w:val="ListParagraph"/>
        <w:spacing w:line="260" w:lineRule="atLeast"/>
        <w:ind w:left="0" w:right="-360"/>
        <w:jc w:val="both"/>
      </w:pPr>
      <w:r w:rsidRPr="00DA1E95">
        <w:t xml:space="preserve">Considering the fact that the Joint </w:t>
      </w:r>
      <w:proofErr w:type="spellStart"/>
      <w:r w:rsidRPr="00DA1E95">
        <w:t>Programme</w:t>
      </w:r>
      <w:proofErr w:type="spellEnd"/>
      <w:r w:rsidRPr="00DA1E95">
        <w:t xml:space="preserve"> had twelve outputs and </w:t>
      </w:r>
      <w:proofErr w:type="spellStart"/>
      <w:r w:rsidRPr="00DA1E95">
        <w:t>fourty</w:t>
      </w:r>
      <w:proofErr w:type="spellEnd"/>
      <w:r w:rsidRPr="00DA1E95">
        <w:t xml:space="preserve"> three activities, during the implementation a large number of institutions and partners in development were</w:t>
      </w:r>
      <w:r w:rsidRPr="00DA1E95">
        <w:rPr>
          <w:b/>
        </w:rPr>
        <w:t xml:space="preserve"> </w:t>
      </w:r>
      <w:r w:rsidRPr="00DA1E95">
        <w:t xml:space="preserve">involved in the implementation of </w:t>
      </w:r>
      <w:proofErr w:type="spellStart"/>
      <w:r w:rsidRPr="00DA1E95">
        <w:t>Programme</w:t>
      </w:r>
      <w:proofErr w:type="spellEnd"/>
      <w:r w:rsidRPr="00DA1E95">
        <w:t xml:space="preserve"> activities and, with the assumption that it will create a bigger potential for the sustainability of the outcomes. </w:t>
      </w:r>
    </w:p>
    <w:p w14:paraId="053AA62B" w14:textId="77777777" w:rsidR="005579E7" w:rsidRPr="00DA1E95" w:rsidRDefault="005579E7" w:rsidP="003F1143">
      <w:pPr>
        <w:pStyle w:val="ListParagraph"/>
        <w:spacing w:line="260" w:lineRule="atLeast"/>
        <w:ind w:left="0" w:right="-360"/>
        <w:jc w:val="both"/>
        <w:rPr>
          <w:u w:val="single"/>
        </w:rPr>
      </w:pPr>
    </w:p>
    <w:p w14:paraId="36057C77" w14:textId="3B7B02F9" w:rsidR="005579E7" w:rsidRPr="00DA1E95" w:rsidRDefault="005579E7" w:rsidP="003F1143">
      <w:pPr>
        <w:pStyle w:val="ListParagraph"/>
        <w:spacing w:line="260" w:lineRule="atLeast"/>
        <w:ind w:left="0" w:right="-360"/>
        <w:jc w:val="both"/>
        <w:rPr>
          <w:u w:val="single"/>
        </w:rPr>
      </w:pPr>
      <w:r w:rsidRPr="00DA1E95">
        <w:rPr>
          <w:u w:val="single"/>
        </w:rPr>
        <w:t>The central level partners</w:t>
      </w:r>
      <w:r w:rsidR="00A37C7C">
        <w:rPr>
          <w:u w:val="single"/>
        </w:rPr>
        <w:t>:</w:t>
      </w:r>
    </w:p>
    <w:p w14:paraId="0B84A797" w14:textId="34EA2886" w:rsidR="005579E7" w:rsidRPr="00DA1E95" w:rsidRDefault="005579E7" w:rsidP="003F1143">
      <w:pPr>
        <w:pStyle w:val="ListParagraph"/>
        <w:spacing w:line="260" w:lineRule="atLeast"/>
        <w:ind w:left="0" w:right="-360"/>
        <w:jc w:val="both"/>
      </w:pPr>
      <w:r w:rsidRPr="00DA1E95">
        <w:t xml:space="preserve">Ministries (Ministry of Environment and Urbanization, Ministry of Forestry and Water Works, Ministry of </w:t>
      </w:r>
      <w:r w:rsidR="00C132A2">
        <w:t xml:space="preserve">Food, </w:t>
      </w:r>
      <w:r w:rsidRPr="00DA1E95">
        <w:t xml:space="preserve">Agriculture and </w:t>
      </w:r>
      <w:r w:rsidR="00C132A2">
        <w:t>Livestock</w:t>
      </w:r>
      <w:r w:rsidRPr="00DA1E95">
        <w:t xml:space="preserve">, Ministry of Science, Industry and Technology, Ministry of </w:t>
      </w:r>
      <w:r w:rsidR="00C132A2">
        <w:t xml:space="preserve">National </w:t>
      </w:r>
      <w:r w:rsidRPr="00DA1E95">
        <w:t xml:space="preserve">Education), </w:t>
      </w:r>
    </w:p>
    <w:p w14:paraId="7B1E14D5" w14:textId="77777777" w:rsidR="005579E7" w:rsidRPr="00DA1E95" w:rsidRDefault="005579E7" w:rsidP="003F1143">
      <w:pPr>
        <w:pStyle w:val="ListParagraph"/>
        <w:spacing w:line="260" w:lineRule="atLeast"/>
        <w:ind w:left="0" w:right="-360"/>
        <w:jc w:val="both"/>
        <w:rPr>
          <w:u w:val="single"/>
        </w:rPr>
      </w:pPr>
    </w:p>
    <w:p w14:paraId="4C122C6F" w14:textId="77777777" w:rsidR="005579E7" w:rsidRPr="00DA1E95" w:rsidRDefault="005579E7" w:rsidP="003F1143">
      <w:pPr>
        <w:pStyle w:val="ListParagraph"/>
        <w:spacing w:line="260" w:lineRule="atLeast"/>
        <w:ind w:left="0" w:right="-360"/>
        <w:jc w:val="both"/>
        <w:rPr>
          <w:u w:val="single"/>
        </w:rPr>
      </w:pPr>
      <w:r w:rsidRPr="00DA1E95">
        <w:rPr>
          <w:u w:val="single"/>
        </w:rPr>
        <w:t>The regional level partners:</w:t>
      </w:r>
    </w:p>
    <w:p w14:paraId="703F7E4E" w14:textId="77777777" w:rsidR="005579E7" w:rsidRPr="00DA1E95" w:rsidRDefault="005579E7" w:rsidP="003F1143">
      <w:pPr>
        <w:pStyle w:val="ListParagraph"/>
        <w:spacing w:line="260" w:lineRule="atLeast"/>
        <w:ind w:left="0" w:right="-360"/>
        <w:jc w:val="both"/>
        <w:rPr>
          <w:rFonts w:eastAsia="ArialMT"/>
        </w:rPr>
      </w:pPr>
      <w:r w:rsidRPr="00DA1E95">
        <w:rPr>
          <w:rFonts w:eastAsia="ArialMT"/>
        </w:rPr>
        <w:t>VI. Regional Directorate of the State Hydraulic Works (DSI)</w:t>
      </w:r>
      <w:r w:rsidRPr="00DA1E95">
        <w:t xml:space="preserve">, </w:t>
      </w:r>
      <w:r w:rsidRPr="00DA1E95">
        <w:rPr>
          <w:rFonts w:eastAsia="ArialMT"/>
        </w:rPr>
        <w:t xml:space="preserve">Adana Provincial Agriculture Directorate, Kayseri Provincial Directorate of the Ministry of Agriculture, Adana Regional Directorate of Forestry) </w:t>
      </w:r>
    </w:p>
    <w:p w14:paraId="4EDD6A53" w14:textId="77777777" w:rsidR="005579E7" w:rsidRPr="00DA1E95" w:rsidRDefault="005579E7" w:rsidP="003F1143">
      <w:pPr>
        <w:pStyle w:val="ListParagraph"/>
        <w:spacing w:line="260" w:lineRule="atLeast"/>
        <w:ind w:left="0" w:right="-360"/>
        <w:jc w:val="both"/>
        <w:rPr>
          <w:rFonts w:eastAsia="ArialMT"/>
          <w:u w:val="single"/>
        </w:rPr>
      </w:pPr>
    </w:p>
    <w:p w14:paraId="1F44D2E3" w14:textId="792DD30F" w:rsidR="005579E7" w:rsidRPr="00DA1E95" w:rsidRDefault="005579E7" w:rsidP="003F1143">
      <w:pPr>
        <w:pStyle w:val="ListParagraph"/>
        <w:spacing w:line="260" w:lineRule="atLeast"/>
        <w:ind w:left="0" w:right="-360"/>
        <w:jc w:val="both"/>
        <w:rPr>
          <w:rFonts w:eastAsia="ArialMT"/>
          <w:u w:val="single"/>
        </w:rPr>
      </w:pPr>
      <w:r w:rsidRPr="00DA1E95">
        <w:rPr>
          <w:rFonts w:eastAsia="ArialMT"/>
          <w:u w:val="single"/>
        </w:rPr>
        <w:t>Academy partners</w:t>
      </w:r>
      <w:r w:rsidR="00A37C7C">
        <w:rPr>
          <w:rFonts w:eastAsia="ArialMT"/>
          <w:u w:val="single"/>
        </w:rPr>
        <w:t>:</w:t>
      </w:r>
    </w:p>
    <w:p w14:paraId="2E5B150C" w14:textId="77777777" w:rsidR="005579E7" w:rsidRPr="00DA1E95" w:rsidRDefault="005579E7" w:rsidP="003F1143">
      <w:pPr>
        <w:pStyle w:val="ListParagraph"/>
        <w:spacing w:line="260" w:lineRule="atLeast"/>
        <w:ind w:left="0" w:right="-360"/>
        <w:jc w:val="both"/>
        <w:rPr>
          <w:rFonts w:eastAsia="ArialMT"/>
        </w:rPr>
      </w:pPr>
      <w:r w:rsidRPr="00DA1E95">
        <w:rPr>
          <w:rFonts w:eastAsia="ArialMT"/>
        </w:rPr>
        <w:t xml:space="preserve">Universities (Middle East Technical University, Natural Systems Science Department, Center for Continuing Education, Istanbul Technical University, </w:t>
      </w:r>
      <w:proofErr w:type="spellStart"/>
      <w:r w:rsidRPr="00DA1E95">
        <w:rPr>
          <w:rFonts w:eastAsia="ArialMT"/>
        </w:rPr>
        <w:t>Cukurova</w:t>
      </w:r>
      <w:proofErr w:type="spellEnd"/>
      <w:r w:rsidRPr="00DA1E95">
        <w:rPr>
          <w:rFonts w:eastAsia="ArialMT"/>
        </w:rPr>
        <w:t xml:space="preserve"> University, Faculty of Agriculture, Department of Animal Science; Faculty of Fisheries; Faculty of Agricultural, Department of Horticulture, Tropical Diseases Research and Application Center), </w:t>
      </w:r>
    </w:p>
    <w:p w14:paraId="77434B3E" w14:textId="77777777" w:rsidR="005579E7" w:rsidRPr="00DA1E95" w:rsidRDefault="005579E7" w:rsidP="003F1143">
      <w:pPr>
        <w:pStyle w:val="ListParagraph"/>
        <w:spacing w:line="260" w:lineRule="atLeast"/>
        <w:ind w:left="0" w:right="-360"/>
        <w:jc w:val="both"/>
        <w:rPr>
          <w:rFonts w:eastAsia="ArialMT"/>
          <w:u w:val="single"/>
        </w:rPr>
      </w:pPr>
    </w:p>
    <w:p w14:paraId="6BAA7A37" w14:textId="60A7A5BF" w:rsidR="005579E7" w:rsidRPr="00DA1E95" w:rsidRDefault="00A37C7C" w:rsidP="003F1143">
      <w:pPr>
        <w:pStyle w:val="ListParagraph"/>
        <w:spacing w:line="260" w:lineRule="atLeast"/>
        <w:ind w:left="0" w:right="-360"/>
        <w:jc w:val="both"/>
        <w:rPr>
          <w:rFonts w:eastAsia="ArialMT"/>
          <w:u w:val="single"/>
        </w:rPr>
      </w:pPr>
      <w:r>
        <w:rPr>
          <w:rFonts w:eastAsia="ArialMT"/>
          <w:u w:val="single"/>
        </w:rPr>
        <w:t>NGOs, a</w:t>
      </w:r>
      <w:r w:rsidR="005579E7" w:rsidRPr="00DA1E95">
        <w:rPr>
          <w:rFonts w:eastAsia="ArialMT"/>
          <w:u w:val="single"/>
        </w:rPr>
        <w:t>ssociations and foundations</w:t>
      </w:r>
      <w:r>
        <w:rPr>
          <w:rFonts w:eastAsia="ArialMT"/>
          <w:u w:val="single"/>
        </w:rPr>
        <w:t>:</w:t>
      </w:r>
      <w:r w:rsidR="005579E7" w:rsidRPr="00DA1E95">
        <w:rPr>
          <w:rFonts w:eastAsia="ArialMT"/>
          <w:u w:val="single"/>
        </w:rPr>
        <w:t xml:space="preserve"> </w:t>
      </w:r>
    </w:p>
    <w:p w14:paraId="061F7104" w14:textId="77777777" w:rsidR="005579E7" w:rsidRPr="00DA1E95" w:rsidRDefault="005579E7" w:rsidP="003F1143">
      <w:pPr>
        <w:pStyle w:val="ListParagraph"/>
        <w:spacing w:line="260" w:lineRule="atLeast"/>
        <w:ind w:left="0" w:right="-360"/>
        <w:jc w:val="both"/>
        <w:rPr>
          <w:rFonts w:eastAsia="ArialMT"/>
        </w:rPr>
      </w:pPr>
      <w:r w:rsidRPr="00DA1E95">
        <w:rPr>
          <w:rFonts w:eastAsia="ArialMT"/>
        </w:rPr>
        <w:t xml:space="preserve">(Village Services Union of </w:t>
      </w:r>
      <w:proofErr w:type="spellStart"/>
      <w:r w:rsidRPr="00DA1E95">
        <w:rPr>
          <w:rFonts w:eastAsia="ArialMT"/>
        </w:rPr>
        <w:t>Sariz</w:t>
      </w:r>
      <w:proofErr w:type="spellEnd"/>
      <w:r w:rsidRPr="00DA1E95">
        <w:rPr>
          <w:rFonts w:eastAsia="ArialMT"/>
        </w:rPr>
        <w:t xml:space="preserve">, Central Anatolia Fighting Drought and Ecological Life Association, Society of Ecology Agriculture Organization, Bird Research Society Adana Branch, </w:t>
      </w:r>
      <w:proofErr w:type="spellStart"/>
      <w:r w:rsidRPr="00DA1E95">
        <w:rPr>
          <w:rFonts w:eastAsia="ArialMT"/>
        </w:rPr>
        <w:t>Genc</w:t>
      </w:r>
      <w:proofErr w:type="spellEnd"/>
      <w:r w:rsidRPr="00DA1E95">
        <w:rPr>
          <w:rFonts w:eastAsia="ArialMT"/>
        </w:rPr>
        <w:t xml:space="preserve"> </w:t>
      </w:r>
      <w:proofErr w:type="spellStart"/>
      <w:r w:rsidRPr="00DA1E95">
        <w:rPr>
          <w:rFonts w:eastAsia="ArialMT"/>
        </w:rPr>
        <w:t>Doğa</w:t>
      </w:r>
      <w:proofErr w:type="spellEnd"/>
      <w:r w:rsidRPr="00DA1E95">
        <w:rPr>
          <w:rFonts w:eastAsia="ArialMT"/>
        </w:rPr>
        <w:t xml:space="preserve"> Association, </w:t>
      </w:r>
      <w:proofErr w:type="spellStart"/>
      <w:r w:rsidRPr="00DA1E95">
        <w:rPr>
          <w:rFonts w:eastAsia="ArialMT"/>
        </w:rPr>
        <w:t>Karaboğaz</w:t>
      </w:r>
      <w:proofErr w:type="spellEnd"/>
      <w:r w:rsidRPr="00DA1E95">
        <w:rPr>
          <w:rFonts w:eastAsia="ArialMT"/>
        </w:rPr>
        <w:t xml:space="preserve">, </w:t>
      </w:r>
      <w:proofErr w:type="spellStart"/>
      <w:r w:rsidRPr="00DA1E95">
        <w:rPr>
          <w:rFonts w:eastAsia="ArialMT"/>
        </w:rPr>
        <w:t>KilicMehmet</w:t>
      </w:r>
      <w:proofErr w:type="spellEnd"/>
      <w:r w:rsidRPr="00DA1E95">
        <w:rPr>
          <w:rFonts w:eastAsia="ArialMT"/>
        </w:rPr>
        <w:t xml:space="preserve"> </w:t>
      </w:r>
      <w:proofErr w:type="spellStart"/>
      <w:r w:rsidRPr="00DA1E95">
        <w:rPr>
          <w:rFonts w:eastAsia="ArialMT"/>
        </w:rPr>
        <w:t>Buyukpotuklu</w:t>
      </w:r>
      <w:proofErr w:type="spellEnd"/>
      <w:r w:rsidRPr="00DA1E95">
        <w:rPr>
          <w:rFonts w:eastAsia="ArialMT"/>
        </w:rPr>
        <w:t xml:space="preserve"> Irrigation Union, Kayseri and Villages Training and Solidarity Association), Municipalities (</w:t>
      </w:r>
      <w:proofErr w:type="spellStart"/>
      <w:r w:rsidRPr="00DA1E95">
        <w:rPr>
          <w:rFonts w:eastAsia="ArialMT"/>
        </w:rPr>
        <w:t>Yureğir</w:t>
      </w:r>
      <w:proofErr w:type="spellEnd"/>
      <w:r w:rsidRPr="00DA1E95">
        <w:rPr>
          <w:rFonts w:eastAsia="ArialMT"/>
        </w:rPr>
        <w:t xml:space="preserve"> Municipality), Chambers and others (Adana Commodity Exchange), Foundations (TTGV), </w:t>
      </w:r>
    </w:p>
    <w:p w14:paraId="7F3F629E" w14:textId="77777777" w:rsidR="005579E7" w:rsidRPr="00DA1E95" w:rsidRDefault="005579E7" w:rsidP="003F1143">
      <w:pPr>
        <w:pStyle w:val="ListParagraph"/>
        <w:spacing w:line="260" w:lineRule="atLeast"/>
        <w:ind w:left="0" w:right="-360"/>
        <w:jc w:val="both"/>
        <w:rPr>
          <w:rFonts w:eastAsia="ArialMT"/>
          <w:u w:val="single"/>
        </w:rPr>
      </w:pPr>
    </w:p>
    <w:p w14:paraId="3DB74222" w14:textId="1A8E6CC7" w:rsidR="005579E7" w:rsidRPr="00DA1E95" w:rsidRDefault="005579E7" w:rsidP="003F1143">
      <w:pPr>
        <w:pStyle w:val="ListParagraph"/>
        <w:spacing w:line="260" w:lineRule="atLeast"/>
        <w:ind w:left="0" w:right="-360"/>
        <w:jc w:val="both"/>
        <w:rPr>
          <w:rFonts w:eastAsia="ArialMT"/>
          <w:u w:val="single"/>
        </w:rPr>
      </w:pPr>
      <w:r w:rsidRPr="00DA1E95">
        <w:rPr>
          <w:rFonts w:eastAsia="ArialMT"/>
          <w:u w:val="single"/>
        </w:rPr>
        <w:t>Private sector</w:t>
      </w:r>
      <w:r w:rsidR="00A37C7C">
        <w:rPr>
          <w:rFonts w:eastAsia="ArialMT"/>
          <w:u w:val="single"/>
        </w:rPr>
        <w:t>:</w:t>
      </w:r>
    </w:p>
    <w:p w14:paraId="162159E6" w14:textId="77777777" w:rsidR="00C132A2" w:rsidRDefault="005579E7" w:rsidP="003F1143">
      <w:pPr>
        <w:pStyle w:val="ListParagraph"/>
        <w:spacing w:line="260" w:lineRule="atLeast"/>
        <w:ind w:left="0" w:right="-360"/>
        <w:jc w:val="both"/>
        <w:rPr>
          <w:rFonts w:eastAsia="ArialMT"/>
        </w:rPr>
      </w:pPr>
      <w:r w:rsidRPr="00DA1E95">
        <w:rPr>
          <w:rFonts w:eastAsia="ArialMT"/>
        </w:rPr>
        <w:t>Industrial Firms (</w:t>
      </w:r>
      <w:proofErr w:type="spellStart"/>
      <w:r w:rsidRPr="00DA1E95">
        <w:rPr>
          <w:rFonts w:eastAsia="ArialMT"/>
        </w:rPr>
        <w:t>Pakyurek</w:t>
      </w:r>
      <w:proofErr w:type="spellEnd"/>
      <w:r w:rsidRPr="00DA1E95">
        <w:rPr>
          <w:rFonts w:eastAsia="ArialMT"/>
        </w:rPr>
        <w:t xml:space="preserve"> Agriculture Industry and Trade, </w:t>
      </w:r>
      <w:proofErr w:type="spellStart"/>
      <w:r w:rsidRPr="00DA1E95">
        <w:rPr>
          <w:rFonts w:eastAsia="ArialMT"/>
        </w:rPr>
        <w:t>Inc</w:t>
      </w:r>
      <w:proofErr w:type="spellEnd"/>
      <w:r w:rsidRPr="00DA1E95">
        <w:rPr>
          <w:rFonts w:eastAsia="ArialMT"/>
        </w:rPr>
        <w:t xml:space="preserve">, </w:t>
      </w:r>
      <w:proofErr w:type="spellStart"/>
      <w:r w:rsidRPr="00DA1E95">
        <w:rPr>
          <w:rFonts w:eastAsia="ArialMT"/>
        </w:rPr>
        <w:t>Gulsan</w:t>
      </w:r>
      <w:proofErr w:type="spellEnd"/>
      <w:r w:rsidRPr="00DA1E95">
        <w:rPr>
          <w:rFonts w:eastAsia="ArialMT"/>
        </w:rPr>
        <w:t xml:space="preserve"> Food Industry and Trade Inc., BOSAM Painting LTD Company, DITA </w:t>
      </w:r>
      <w:proofErr w:type="spellStart"/>
      <w:r w:rsidRPr="00DA1E95">
        <w:rPr>
          <w:rFonts w:eastAsia="ArialMT"/>
        </w:rPr>
        <w:t>Dogan</w:t>
      </w:r>
      <w:proofErr w:type="spellEnd"/>
      <w:r w:rsidRPr="00DA1E95">
        <w:rPr>
          <w:rFonts w:eastAsia="ArialMT"/>
        </w:rPr>
        <w:t xml:space="preserve"> Parts Manufacturing and Technique Inc., OZEL TEKSTIL Industry and Trade LTD Company, ADVANSA SASA Polyester Industry Inc.),</w:t>
      </w:r>
    </w:p>
    <w:p w14:paraId="63C3CA10" w14:textId="77777777" w:rsidR="00C132A2" w:rsidRDefault="00C132A2" w:rsidP="003F1143">
      <w:pPr>
        <w:pStyle w:val="ListParagraph"/>
        <w:spacing w:line="260" w:lineRule="atLeast"/>
        <w:ind w:left="0" w:right="-360"/>
        <w:jc w:val="both"/>
        <w:rPr>
          <w:rFonts w:eastAsia="ArialMT"/>
        </w:rPr>
      </w:pPr>
    </w:p>
    <w:p w14:paraId="3A70DA35" w14:textId="029D64E0" w:rsidR="005579E7" w:rsidRPr="00DA1E95" w:rsidRDefault="005579E7" w:rsidP="003F1143">
      <w:pPr>
        <w:pStyle w:val="ListParagraph"/>
        <w:spacing w:line="260" w:lineRule="atLeast"/>
        <w:ind w:left="0" w:right="-360"/>
        <w:jc w:val="both"/>
        <w:rPr>
          <w:rFonts w:eastAsia="ArialMT"/>
        </w:rPr>
      </w:pPr>
      <w:r w:rsidRPr="00C132A2">
        <w:rPr>
          <w:rFonts w:eastAsia="ArialMT"/>
          <w:u w:val="single"/>
        </w:rPr>
        <w:t xml:space="preserve">UN </w:t>
      </w:r>
      <w:r w:rsidRPr="00A37C7C">
        <w:rPr>
          <w:rFonts w:eastAsia="ArialMT"/>
          <w:u w:val="single"/>
        </w:rPr>
        <w:t>agencies</w:t>
      </w:r>
      <w:r w:rsidR="00A37C7C" w:rsidRPr="00A37C7C">
        <w:rPr>
          <w:rFonts w:eastAsia="ArialMT"/>
          <w:u w:val="single"/>
        </w:rPr>
        <w:t xml:space="preserve"> </w:t>
      </w:r>
      <w:r w:rsidRPr="00A37C7C">
        <w:rPr>
          <w:rFonts w:eastAsia="ArialMT"/>
          <w:u w:val="single"/>
        </w:rPr>
        <w:t>and Schools</w:t>
      </w:r>
      <w:r w:rsidR="00A37C7C">
        <w:rPr>
          <w:rFonts w:eastAsia="ArialMT"/>
          <w:u w:val="single"/>
        </w:rPr>
        <w:t>:</w:t>
      </w:r>
    </w:p>
    <w:p w14:paraId="16700484" w14:textId="52F36D8E" w:rsidR="005579E7" w:rsidRPr="00DA1E95" w:rsidRDefault="00A37C7C" w:rsidP="003F1143">
      <w:pPr>
        <w:pStyle w:val="ListParagraph"/>
        <w:spacing w:line="260" w:lineRule="atLeast"/>
        <w:ind w:left="0" w:right="-360"/>
        <w:jc w:val="both"/>
      </w:pPr>
      <w:proofErr w:type="gramStart"/>
      <w:r w:rsidRPr="00DA1E95">
        <w:rPr>
          <w:rFonts w:eastAsia="ArialMT"/>
        </w:rPr>
        <w:t>UNIDO, UNEP, FAO, UNDP and also the UNCT</w:t>
      </w:r>
      <w:r>
        <w:rPr>
          <w:rFonts w:eastAsia="ArialMT"/>
        </w:rPr>
        <w:t>.</w:t>
      </w:r>
      <w:proofErr w:type="gramEnd"/>
      <w:r>
        <w:rPr>
          <w:rFonts w:eastAsia="ArialMT"/>
        </w:rPr>
        <w:t xml:space="preserve"> </w:t>
      </w:r>
      <w:r w:rsidR="005579E7" w:rsidRPr="00DA1E95">
        <w:rPr>
          <w:rFonts w:eastAsia="ArialMT"/>
        </w:rPr>
        <w:t xml:space="preserve">(All institutions involved in the implementation of the </w:t>
      </w:r>
      <w:proofErr w:type="spellStart"/>
      <w:r w:rsidR="005579E7" w:rsidRPr="00DA1E95">
        <w:rPr>
          <w:rFonts w:eastAsia="ArialMT"/>
        </w:rPr>
        <w:t>Programme</w:t>
      </w:r>
      <w:proofErr w:type="spellEnd"/>
      <w:r w:rsidR="005579E7" w:rsidRPr="00DA1E95">
        <w:rPr>
          <w:rFonts w:eastAsia="ArialMT"/>
        </w:rPr>
        <w:t xml:space="preserve"> participated as partners.)</w:t>
      </w:r>
    </w:p>
    <w:p w14:paraId="6269E696" w14:textId="77777777" w:rsidR="005579E7" w:rsidRPr="00DA1E95" w:rsidRDefault="005579E7" w:rsidP="003F1143">
      <w:pPr>
        <w:pStyle w:val="ListParagraph"/>
        <w:spacing w:line="260" w:lineRule="atLeast"/>
        <w:ind w:left="0" w:right="-360"/>
        <w:jc w:val="both"/>
      </w:pPr>
    </w:p>
    <w:p w14:paraId="13BFEFE5" w14:textId="77777777" w:rsidR="005579E7" w:rsidRPr="00DA1E95" w:rsidRDefault="005579E7" w:rsidP="003F1143">
      <w:pPr>
        <w:pStyle w:val="ListParagraph"/>
        <w:spacing w:line="260" w:lineRule="atLeast"/>
        <w:ind w:left="0" w:right="-360"/>
        <w:jc w:val="both"/>
      </w:pPr>
      <w:r w:rsidRPr="00DA1E95">
        <w:t>In addition to the experts, managers and academicians of the above listed institutions, the number of beneficiaries and people contacted and the number of villages and district</w:t>
      </w:r>
      <w:r w:rsidRPr="00DA1E95">
        <w:rPr>
          <w:b/>
        </w:rPr>
        <w:t xml:space="preserve"> </w:t>
      </w:r>
      <w:r w:rsidRPr="00DA1E95">
        <w:t xml:space="preserve">involved in the Grant projects has been significant. In the </w:t>
      </w:r>
      <w:proofErr w:type="spellStart"/>
      <w:r w:rsidRPr="00DA1E95">
        <w:t>Seyhan</w:t>
      </w:r>
      <w:proofErr w:type="spellEnd"/>
      <w:r w:rsidRPr="00DA1E95">
        <w:t xml:space="preserve"> River Basin, the Grants </w:t>
      </w:r>
      <w:proofErr w:type="spellStart"/>
      <w:r w:rsidRPr="00DA1E95">
        <w:t>Programme</w:t>
      </w:r>
      <w:proofErr w:type="spellEnd"/>
      <w:r w:rsidRPr="00DA1E95">
        <w:t xml:space="preserve"> has contacted around 55,000 individuals. </w:t>
      </w:r>
    </w:p>
    <w:p w14:paraId="4562F125" w14:textId="77777777" w:rsidR="005579E7" w:rsidRPr="00DA1E95" w:rsidRDefault="005579E7" w:rsidP="003F1143">
      <w:pPr>
        <w:pStyle w:val="ListParagraph"/>
      </w:pPr>
    </w:p>
    <w:p w14:paraId="7FC9E0D2" w14:textId="77777777" w:rsidR="005579E7" w:rsidRPr="00DA1E95" w:rsidRDefault="005579E7" w:rsidP="003F1143">
      <w:pPr>
        <w:pStyle w:val="ListParagraph"/>
        <w:spacing w:line="260" w:lineRule="atLeast"/>
        <w:ind w:left="0" w:right="-360"/>
        <w:jc w:val="both"/>
      </w:pPr>
      <w:proofErr w:type="spellStart"/>
      <w:r w:rsidRPr="00DA1E95">
        <w:t>Programme</w:t>
      </w:r>
      <w:proofErr w:type="spellEnd"/>
      <w:r w:rsidRPr="00DA1E95">
        <w:t xml:space="preserve"> methodologies were based on a participatory approach, need assessments, surveys, also based on institutions with local presence and relevance, people and community participation, ensuring that </w:t>
      </w:r>
      <w:proofErr w:type="spellStart"/>
      <w:r w:rsidRPr="00DA1E95">
        <w:t>Programme</w:t>
      </w:r>
      <w:proofErr w:type="spellEnd"/>
      <w:r w:rsidRPr="00DA1E95">
        <w:t xml:space="preserve"> activities targeted its beneficiaries and results benefited its target group. Involvement of as many institutions and the general public in general through many diverse tools and mechanisms was at the basis of the </w:t>
      </w:r>
      <w:proofErr w:type="spellStart"/>
      <w:r w:rsidRPr="00DA1E95">
        <w:t>Programme</w:t>
      </w:r>
      <w:proofErr w:type="spellEnd"/>
      <w:r w:rsidRPr="00DA1E95">
        <w:t xml:space="preserve">. </w:t>
      </w:r>
    </w:p>
    <w:p w14:paraId="7EC2C3F5" w14:textId="77777777" w:rsidR="005579E7" w:rsidRPr="00DA1E95" w:rsidRDefault="005579E7" w:rsidP="003F1143">
      <w:pPr>
        <w:pStyle w:val="ListParagraph"/>
        <w:spacing w:line="260" w:lineRule="atLeast"/>
        <w:ind w:left="0" w:right="-360"/>
        <w:jc w:val="both"/>
      </w:pPr>
    </w:p>
    <w:p w14:paraId="47935844" w14:textId="77777777" w:rsidR="005579E7" w:rsidRPr="00DA1E95" w:rsidRDefault="005579E7" w:rsidP="00145AB7">
      <w:pPr>
        <w:pStyle w:val="ListParagraph"/>
        <w:ind w:left="0"/>
        <w:rPr>
          <w:bCs/>
          <w:szCs w:val="22"/>
        </w:rPr>
      </w:pPr>
    </w:p>
    <w:p w14:paraId="7AADF68D" w14:textId="77777777" w:rsidR="005579E7" w:rsidRPr="00DA1E95" w:rsidRDefault="005579E7" w:rsidP="00ED4DA2">
      <w:pPr>
        <w:pStyle w:val="ListParagraph"/>
        <w:rPr>
          <w:bCs/>
          <w:szCs w:val="22"/>
        </w:rPr>
      </w:pPr>
      <w:r w:rsidRPr="00DA1E95">
        <w:rPr>
          <w:bCs/>
          <w:szCs w:val="22"/>
        </w:rPr>
        <w:br w:type="page"/>
      </w:r>
    </w:p>
    <w:p w14:paraId="7ED874DB" w14:textId="7858F404" w:rsidR="005579E7" w:rsidRPr="00C132A2" w:rsidRDefault="005579E7" w:rsidP="003238A4">
      <w:pPr>
        <w:pStyle w:val="BodyText"/>
        <w:numPr>
          <w:ilvl w:val="0"/>
          <w:numId w:val="3"/>
        </w:numPr>
        <w:spacing w:before="0" w:after="0"/>
        <w:ind w:left="720"/>
        <w:rPr>
          <w:rFonts w:ascii="Times New Roman" w:hAnsi="Times New Roman"/>
          <w:b/>
          <w:color w:val="auto"/>
          <w:sz w:val="24"/>
          <w:lang w:val="en-US"/>
        </w:rPr>
      </w:pPr>
      <w:r w:rsidRPr="00C132A2">
        <w:rPr>
          <w:rFonts w:ascii="Times New Roman" w:hAnsi="Times New Roman"/>
          <w:b/>
          <w:color w:val="auto"/>
          <w:sz w:val="24"/>
          <w:lang w:val="en-US"/>
        </w:rPr>
        <w:lastRenderedPageBreak/>
        <w:t>Describe and asses</w:t>
      </w:r>
      <w:r w:rsidR="00A37C7C">
        <w:rPr>
          <w:rFonts w:ascii="Times New Roman" w:hAnsi="Times New Roman"/>
          <w:b/>
          <w:color w:val="auto"/>
          <w:sz w:val="24"/>
          <w:lang w:val="en-US"/>
        </w:rPr>
        <w:t xml:space="preserve">s how the Joint </w:t>
      </w:r>
      <w:proofErr w:type="spellStart"/>
      <w:r w:rsidR="00A37C7C">
        <w:rPr>
          <w:rFonts w:ascii="Times New Roman" w:hAnsi="Times New Roman"/>
          <w:b/>
          <w:color w:val="auto"/>
          <w:sz w:val="24"/>
          <w:lang w:val="en-US"/>
        </w:rPr>
        <w:t>P</w:t>
      </w:r>
      <w:r w:rsidRPr="00C132A2">
        <w:rPr>
          <w:rFonts w:ascii="Times New Roman" w:hAnsi="Times New Roman"/>
          <w:b/>
          <w:color w:val="auto"/>
          <w:sz w:val="24"/>
          <w:lang w:val="en-US"/>
        </w:rPr>
        <w:t>rogramme</w:t>
      </w:r>
      <w:proofErr w:type="spellEnd"/>
      <w:r w:rsidRPr="00C132A2">
        <w:rPr>
          <w:rFonts w:ascii="Times New Roman" w:hAnsi="Times New Roman"/>
          <w:b/>
          <w:color w:val="auto"/>
          <w:sz w:val="24"/>
          <w:lang w:val="en-US"/>
        </w:rPr>
        <w:t xml:space="preserve"> and its development partners have addressed issues of social, cultural, political and economic inequalities during t</w:t>
      </w:r>
      <w:r w:rsidR="00A37C7C">
        <w:rPr>
          <w:rFonts w:ascii="Times New Roman" w:hAnsi="Times New Roman"/>
          <w:b/>
          <w:color w:val="auto"/>
          <w:sz w:val="24"/>
          <w:lang w:val="en-US"/>
        </w:rPr>
        <w:t xml:space="preserve">he implementation phase of the </w:t>
      </w:r>
      <w:proofErr w:type="spellStart"/>
      <w:r w:rsidR="00A37C7C">
        <w:rPr>
          <w:rFonts w:ascii="Times New Roman" w:hAnsi="Times New Roman"/>
          <w:b/>
          <w:color w:val="auto"/>
          <w:sz w:val="24"/>
          <w:lang w:val="en-US"/>
        </w:rPr>
        <w:t>p</w:t>
      </w:r>
      <w:r w:rsidRPr="00C132A2">
        <w:rPr>
          <w:rFonts w:ascii="Times New Roman" w:hAnsi="Times New Roman"/>
          <w:b/>
          <w:color w:val="auto"/>
          <w:sz w:val="24"/>
          <w:lang w:val="en-US"/>
        </w:rPr>
        <w:t>rogramme</w:t>
      </w:r>
      <w:proofErr w:type="spellEnd"/>
      <w:r w:rsidRPr="00C132A2">
        <w:rPr>
          <w:rFonts w:ascii="Times New Roman" w:hAnsi="Times New Roman"/>
          <w:b/>
          <w:color w:val="auto"/>
          <w:sz w:val="24"/>
          <w:lang w:val="en-US"/>
        </w:rPr>
        <w:t>:</w:t>
      </w:r>
    </w:p>
    <w:p w14:paraId="5107FCA7" w14:textId="77777777" w:rsidR="005579E7" w:rsidRPr="00DA1E95" w:rsidRDefault="005579E7" w:rsidP="00ED4DA2">
      <w:pPr>
        <w:pStyle w:val="BodyText"/>
        <w:spacing w:before="0" w:after="0"/>
        <w:ind w:left="720"/>
        <w:rPr>
          <w:rFonts w:ascii="Times New Roman" w:hAnsi="Times New Roman"/>
          <w:color w:val="auto"/>
          <w:szCs w:val="22"/>
          <w:lang w:val="en-US"/>
        </w:rPr>
      </w:pPr>
    </w:p>
    <w:p w14:paraId="3A747FB0" w14:textId="77777777" w:rsidR="005579E7" w:rsidRPr="00A37C7C" w:rsidRDefault="005579E7" w:rsidP="00ED4DA2">
      <w:pPr>
        <w:pStyle w:val="BodyText"/>
        <w:numPr>
          <w:ilvl w:val="1"/>
          <w:numId w:val="3"/>
        </w:numPr>
        <w:spacing w:before="0" w:after="0"/>
        <w:rPr>
          <w:rFonts w:ascii="Times New Roman" w:hAnsi="Times New Roman"/>
          <w:color w:val="auto"/>
          <w:sz w:val="24"/>
          <w:lang w:val="en-US"/>
        </w:rPr>
      </w:pPr>
      <w:r w:rsidRPr="00A37C7C">
        <w:rPr>
          <w:rFonts w:ascii="Times New Roman" w:hAnsi="Times New Roman"/>
          <w:color w:val="auto"/>
          <w:sz w:val="24"/>
          <w:lang w:val="en-US"/>
        </w:rPr>
        <w:t xml:space="preserve">To what extent and in which capacities have socially excluded populations been involved throughout this </w:t>
      </w:r>
      <w:proofErr w:type="spellStart"/>
      <w:r w:rsidRPr="00A37C7C">
        <w:rPr>
          <w:rFonts w:ascii="Times New Roman" w:hAnsi="Times New Roman"/>
          <w:color w:val="auto"/>
          <w:sz w:val="24"/>
          <w:lang w:val="en-US"/>
        </w:rPr>
        <w:t>programme</w:t>
      </w:r>
      <w:proofErr w:type="spellEnd"/>
      <w:r w:rsidRPr="00A37C7C">
        <w:rPr>
          <w:rFonts w:ascii="Times New Roman" w:hAnsi="Times New Roman"/>
          <w:color w:val="auto"/>
          <w:sz w:val="24"/>
          <w:lang w:val="en-US"/>
        </w:rPr>
        <w:t>?</w:t>
      </w:r>
    </w:p>
    <w:p w14:paraId="225367CB" w14:textId="77777777" w:rsidR="005579E7" w:rsidRPr="00A37C7C" w:rsidRDefault="005579E7" w:rsidP="00ED4DA2">
      <w:pPr>
        <w:pStyle w:val="BodyText"/>
        <w:numPr>
          <w:ilvl w:val="1"/>
          <w:numId w:val="3"/>
        </w:numPr>
        <w:spacing w:before="0" w:after="0"/>
        <w:rPr>
          <w:rFonts w:ascii="Times New Roman" w:hAnsi="Times New Roman"/>
          <w:color w:val="auto"/>
          <w:sz w:val="24"/>
          <w:lang w:val="en-US"/>
        </w:rPr>
      </w:pPr>
      <w:r w:rsidRPr="00A37C7C">
        <w:rPr>
          <w:rFonts w:ascii="Times New Roman" w:hAnsi="Times New Roman"/>
          <w:color w:val="auto"/>
          <w:sz w:val="24"/>
          <w:lang w:val="en-US"/>
        </w:rPr>
        <w:t xml:space="preserve">Has the </w:t>
      </w:r>
      <w:proofErr w:type="spellStart"/>
      <w:r w:rsidRPr="00A37C7C">
        <w:rPr>
          <w:rFonts w:ascii="Times New Roman" w:hAnsi="Times New Roman"/>
          <w:color w:val="auto"/>
          <w:sz w:val="24"/>
          <w:lang w:val="en-US"/>
        </w:rPr>
        <w:t>programme</w:t>
      </w:r>
      <w:proofErr w:type="spellEnd"/>
      <w:r w:rsidRPr="00A37C7C">
        <w:rPr>
          <w:rFonts w:ascii="Times New Roman" w:hAnsi="Times New Roman"/>
          <w:color w:val="auto"/>
          <w:sz w:val="24"/>
          <w:lang w:val="en-US"/>
        </w:rPr>
        <w:t xml:space="preserve"> contributed to increasing the decision making power of excluded groups </w:t>
      </w:r>
      <w:proofErr w:type="spellStart"/>
      <w:r w:rsidRPr="00A37C7C">
        <w:rPr>
          <w:rFonts w:ascii="Times New Roman" w:hAnsi="Times New Roman"/>
          <w:color w:val="auto"/>
          <w:sz w:val="24"/>
          <w:lang w:val="en-US"/>
        </w:rPr>
        <w:t>vis</w:t>
      </w:r>
      <w:proofErr w:type="spellEnd"/>
      <w:r w:rsidRPr="00A37C7C">
        <w:rPr>
          <w:rFonts w:ascii="Times New Roman" w:hAnsi="Times New Roman"/>
          <w:color w:val="auto"/>
          <w:sz w:val="24"/>
          <w:lang w:val="en-US"/>
        </w:rPr>
        <w:t>-a-</w:t>
      </w:r>
      <w:proofErr w:type="spellStart"/>
      <w:r w:rsidRPr="00A37C7C">
        <w:rPr>
          <w:rFonts w:ascii="Times New Roman" w:hAnsi="Times New Roman"/>
          <w:color w:val="auto"/>
          <w:sz w:val="24"/>
          <w:lang w:val="en-US"/>
        </w:rPr>
        <w:t>vis</w:t>
      </w:r>
      <w:proofErr w:type="spellEnd"/>
      <w:r w:rsidRPr="00A37C7C">
        <w:rPr>
          <w:rFonts w:ascii="Times New Roman" w:hAnsi="Times New Roman"/>
          <w:color w:val="auto"/>
          <w:sz w:val="24"/>
          <w:lang w:val="en-US"/>
        </w:rPr>
        <w:t xml:space="preserve"> policies that affect their lives? Has there been an increase in dialogue and participation of these groups with local and national governments in relation to these policies?</w:t>
      </w:r>
    </w:p>
    <w:p w14:paraId="74C19CF3" w14:textId="77777777" w:rsidR="005579E7" w:rsidRPr="00A37C7C" w:rsidRDefault="005579E7" w:rsidP="00ED4DA2">
      <w:pPr>
        <w:pStyle w:val="BodyText"/>
        <w:numPr>
          <w:ilvl w:val="1"/>
          <w:numId w:val="3"/>
        </w:numPr>
        <w:spacing w:before="0" w:after="0"/>
        <w:rPr>
          <w:rFonts w:ascii="Times New Roman" w:hAnsi="Times New Roman"/>
          <w:color w:val="auto"/>
          <w:sz w:val="24"/>
          <w:lang w:val="en-US"/>
        </w:rPr>
      </w:pPr>
      <w:r w:rsidRPr="00A37C7C">
        <w:rPr>
          <w:rFonts w:ascii="Times New Roman" w:hAnsi="Times New Roman"/>
          <w:color w:val="auto"/>
          <w:sz w:val="24"/>
          <w:lang w:val="en-US"/>
        </w:rPr>
        <w:t xml:space="preserve">Has the </w:t>
      </w:r>
      <w:proofErr w:type="spellStart"/>
      <w:r w:rsidRPr="00A37C7C">
        <w:rPr>
          <w:rFonts w:ascii="Times New Roman" w:hAnsi="Times New Roman"/>
          <w:color w:val="auto"/>
          <w:sz w:val="24"/>
          <w:lang w:val="en-US"/>
        </w:rPr>
        <w:t>programme</w:t>
      </w:r>
      <w:proofErr w:type="spellEnd"/>
      <w:r w:rsidRPr="00A37C7C">
        <w:rPr>
          <w:rFonts w:ascii="Times New Roman" w:hAnsi="Times New Roman"/>
          <w:color w:val="auto"/>
          <w:sz w:val="24"/>
          <w:lang w:val="en-US"/>
        </w:rPr>
        <w:t xml:space="preserve"> and it development partners strengthened the organization of citizen and civil society groups so that they are better placed to advocate for their rights? If so how? Please give concrete examples. </w:t>
      </w:r>
    </w:p>
    <w:p w14:paraId="42AF1E0C" w14:textId="77777777" w:rsidR="005579E7" w:rsidRPr="00A37C7C" w:rsidRDefault="005579E7" w:rsidP="00ED4DA2">
      <w:pPr>
        <w:pStyle w:val="BodyText"/>
        <w:numPr>
          <w:ilvl w:val="1"/>
          <w:numId w:val="3"/>
        </w:numPr>
        <w:spacing w:before="0" w:after="0"/>
        <w:rPr>
          <w:rFonts w:ascii="Times New Roman" w:hAnsi="Times New Roman"/>
          <w:color w:val="auto"/>
          <w:sz w:val="24"/>
          <w:lang w:val="en-US"/>
        </w:rPr>
      </w:pPr>
      <w:r w:rsidRPr="00A37C7C">
        <w:rPr>
          <w:rFonts w:ascii="Times New Roman" w:hAnsi="Times New Roman"/>
          <w:color w:val="auto"/>
          <w:sz w:val="24"/>
          <w:lang w:val="en-US"/>
        </w:rPr>
        <w:t xml:space="preserve">To what extent has the </w:t>
      </w:r>
      <w:proofErr w:type="spellStart"/>
      <w:r w:rsidRPr="00A37C7C">
        <w:rPr>
          <w:rFonts w:ascii="Times New Roman" w:hAnsi="Times New Roman"/>
          <w:color w:val="auto"/>
          <w:sz w:val="24"/>
          <w:lang w:val="en-US"/>
        </w:rPr>
        <w:t>programme</w:t>
      </w:r>
      <w:proofErr w:type="spellEnd"/>
      <w:r w:rsidRPr="00A37C7C">
        <w:rPr>
          <w:rFonts w:ascii="Times New Roman" w:hAnsi="Times New Roman"/>
          <w:color w:val="auto"/>
          <w:sz w:val="24"/>
          <w:lang w:val="en-US"/>
        </w:rPr>
        <w:t xml:space="preserve"> (whether through local or national level interventions) contributed to improving the lives of socially excluded groups?</w:t>
      </w:r>
    </w:p>
    <w:p w14:paraId="5320914B" w14:textId="77777777" w:rsidR="005579E7" w:rsidRPr="00A37C7C" w:rsidRDefault="005579E7" w:rsidP="00B44437">
      <w:pPr>
        <w:pStyle w:val="BodyText"/>
        <w:tabs>
          <w:tab w:val="left" w:pos="720"/>
        </w:tabs>
        <w:spacing w:before="120" w:after="0"/>
        <w:ind w:left="720"/>
        <w:rPr>
          <w:rFonts w:ascii="Times New Roman" w:hAnsi="Times New Roman"/>
          <w:bCs/>
          <w:color w:val="auto"/>
          <w:sz w:val="24"/>
          <w:lang w:val="en-US"/>
        </w:rPr>
      </w:pPr>
    </w:p>
    <w:p w14:paraId="2372C968" w14:textId="77777777" w:rsidR="005579E7" w:rsidRPr="00DA1E95" w:rsidRDefault="005579E7" w:rsidP="00F45FE1">
      <w:pPr>
        <w:pStyle w:val="BodyText"/>
        <w:tabs>
          <w:tab w:val="left" w:pos="720"/>
        </w:tabs>
        <w:spacing w:before="120"/>
        <w:ind w:left="720"/>
        <w:rPr>
          <w:rFonts w:ascii="Times New Roman" w:hAnsi="Times New Roman"/>
          <w:bCs/>
          <w:color w:val="auto"/>
          <w:sz w:val="24"/>
          <w:lang w:val="en-US"/>
        </w:rPr>
      </w:pPr>
      <w:r w:rsidRPr="00DA1E95">
        <w:rPr>
          <w:rFonts w:ascii="Times New Roman" w:hAnsi="Times New Roman"/>
          <w:bCs/>
          <w:color w:val="auto"/>
          <w:sz w:val="24"/>
          <w:lang w:val="en-US"/>
        </w:rPr>
        <w:t xml:space="preserve">In the context of the Joint </w:t>
      </w:r>
      <w:proofErr w:type="spellStart"/>
      <w:r w:rsidRPr="00DA1E95">
        <w:rPr>
          <w:rFonts w:ascii="Times New Roman" w:hAnsi="Times New Roman"/>
          <w:bCs/>
          <w:color w:val="auto"/>
          <w:sz w:val="24"/>
          <w:lang w:val="en-US"/>
        </w:rPr>
        <w:t>Programme</w:t>
      </w:r>
      <w:proofErr w:type="spellEnd"/>
      <w:r w:rsidRPr="00DA1E95">
        <w:rPr>
          <w:rFonts w:ascii="Times New Roman" w:hAnsi="Times New Roman"/>
          <w:bCs/>
          <w:color w:val="auto"/>
          <w:sz w:val="24"/>
          <w:lang w:val="en-US"/>
        </w:rPr>
        <w:t xml:space="preserve">, the activity targeting a disadvantaged group of the Society was carried out in one of the Community-based Grants </w:t>
      </w:r>
      <w:proofErr w:type="spellStart"/>
      <w:r w:rsidRPr="00DA1E95">
        <w:rPr>
          <w:rFonts w:ascii="Times New Roman" w:hAnsi="Times New Roman"/>
          <w:bCs/>
          <w:color w:val="auto"/>
          <w:sz w:val="24"/>
          <w:lang w:val="en-US"/>
        </w:rPr>
        <w:t>Programme</w:t>
      </w:r>
      <w:proofErr w:type="spellEnd"/>
      <w:r w:rsidRPr="00DA1E95">
        <w:rPr>
          <w:rFonts w:ascii="Times New Roman" w:hAnsi="Times New Roman"/>
          <w:bCs/>
          <w:color w:val="auto"/>
          <w:sz w:val="24"/>
          <w:lang w:val="en-US"/>
        </w:rPr>
        <w:t xml:space="preserve"> Projects, namely “Transmitted Diseases Observation and Control System”, which the recipient institution was the Tropical Diseases Research and Application Center of </w:t>
      </w:r>
      <w:proofErr w:type="spellStart"/>
      <w:r w:rsidRPr="00DA1E95">
        <w:rPr>
          <w:rFonts w:ascii="Times New Roman" w:hAnsi="Times New Roman"/>
          <w:bCs/>
          <w:color w:val="auto"/>
          <w:sz w:val="24"/>
          <w:lang w:val="en-US"/>
        </w:rPr>
        <w:t>Çukurova</w:t>
      </w:r>
      <w:proofErr w:type="spellEnd"/>
      <w:r w:rsidRPr="00DA1E95">
        <w:rPr>
          <w:rFonts w:ascii="Times New Roman" w:hAnsi="Times New Roman"/>
          <w:bCs/>
          <w:color w:val="auto"/>
          <w:sz w:val="24"/>
          <w:lang w:val="en-US"/>
        </w:rPr>
        <w:t xml:space="preserve"> University. </w:t>
      </w:r>
    </w:p>
    <w:p w14:paraId="05A5687C" w14:textId="77777777" w:rsidR="005579E7" w:rsidRPr="00DA1E95" w:rsidRDefault="005579E7" w:rsidP="00F45FE1">
      <w:pPr>
        <w:pStyle w:val="BodyText"/>
        <w:tabs>
          <w:tab w:val="left" w:pos="720"/>
        </w:tabs>
        <w:spacing w:before="120"/>
        <w:ind w:left="720"/>
        <w:rPr>
          <w:rFonts w:ascii="Times New Roman" w:hAnsi="Times New Roman"/>
          <w:bCs/>
          <w:color w:val="auto"/>
          <w:sz w:val="24"/>
          <w:lang w:val="en-US"/>
        </w:rPr>
      </w:pPr>
      <w:r w:rsidRPr="00DA1E95">
        <w:rPr>
          <w:rFonts w:ascii="Times New Roman" w:hAnsi="Times New Roman"/>
          <w:bCs/>
          <w:color w:val="auto"/>
          <w:sz w:val="24"/>
          <w:lang w:val="en-US"/>
        </w:rPr>
        <w:t xml:space="preserve">The aim of the project was to enhance the capacity of communities and institutions in the </w:t>
      </w:r>
      <w:proofErr w:type="spellStart"/>
      <w:r w:rsidRPr="00DA1E95">
        <w:rPr>
          <w:rFonts w:ascii="Times New Roman" w:hAnsi="Times New Roman"/>
          <w:bCs/>
          <w:color w:val="auto"/>
          <w:sz w:val="24"/>
          <w:lang w:val="en-US"/>
        </w:rPr>
        <w:t>Seyhan</w:t>
      </w:r>
      <w:proofErr w:type="spellEnd"/>
      <w:r w:rsidRPr="00DA1E95">
        <w:rPr>
          <w:rFonts w:ascii="Times New Roman" w:hAnsi="Times New Roman"/>
          <w:bCs/>
          <w:color w:val="auto"/>
          <w:sz w:val="24"/>
          <w:lang w:val="en-US"/>
        </w:rPr>
        <w:t xml:space="preserve"> River Basin to adapt to climate change in order to decrease the adverse effects and increase the benefits from changing climatic conditions and to secure achieving MDGs. This was planned to be achieved by developing improved suggestions for preventive measures to reduce “water, food, vector and human borne outbreaks” which will probably increase due to climate change and provision of preventive measures.</w:t>
      </w:r>
    </w:p>
    <w:p w14:paraId="35A61E63" w14:textId="77777777" w:rsidR="005579E7" w:rsidRPr="00DA1E95" w:rsidRDefault="005579E7" w:rsidP="006F05CF">
      <w:pPr>
        <w:pStyle w:val="BodyText"/>
        <w:tabs>
          <w:tab w:val="left" w:pos="720"/>
        </w:tabs>
        <w:spacing w:before="120"/>
        <w:ind w:left="720"/>
        <w:rPr>
          <w:rFonts w:ascii="Times New Roman" w:hAnsi="Times New Roman"/>
          <w:bCs/>
          <w:color w:val="auto"/>
          <w:sz w:val="24"/>
          <w:lang w:val="en-US"/>
        </w:rPr>
      </w:pPr>
      <w:r w:rsidRPr="00DA1E95">
        <w:rPr>
          <w:rFonts w:ascii="Times New Roman" w:hAnsi="Times New Roman"/>
          <w:bCs/>
          <w:color w:val="auto"/>
          <w:sz w:val="24"/>
          <w:lang w:val="en-US"/>
        </w:rPr>
        <w:t xml:space="preserve">The target group of the project was the seasonal agricultural workers in Adana and </w:t>
      </w:r>
      <w:proofErr w:type="spellStart"/>
      <w:r w:rsidRPr="00DA1E95">
        <w:rPr>
          <w:rFonts w:ascii="Times New Roman" w:hAnsi="Times New Roman"/>
          <w:bCs/>
          <w:color w:val="auto"/>
          <w:sz w:val="24"/>
          <w:lang w:val="en-US"/>
        </w:rPr>
        <w:t>Icel</w:t>
      </w:r>
      <w:proofErr w:type="spellEnd"/>
      <w:r w:rsidRPr="00DA1E95">
        <w:rPr>
          <w:rFonts w:ascii="Times New Roman" w:hAnsi="Times New Roman"/>
          <w:bCs/>
          <w:color w:val="auto"/>
          <w:sz w:val="24"/>
          <w:lang w:val="en-US"/>
        </w:rPr>
        <w:t xml:space="preserve"> Provinces. </w:t>
      </w:r>
    </w:p>
    <w:p w14:paraId="40E87E6D" w14:textId="77777777" w:rsidR="005579E7" w:rsidRPr="00DA1E95" w:rsidRDefault="00335450" w:rsidP="006F05CF">
      <w:pPr>
        <w:pStyle w:val="BodyText"/>
        <w:tabs>
          <w:tab w:val="left" w:pos="720"/>
        </w:tabs>
        <w:spacing w:before="120"/>
        <w:ind w:left="720"/>
        <w:rPr>
          <w:rFonts w:ascii="Times New Roman" w:hAnsi="Times New Roman"/>
          <w:bCs/>
          <w:color w:val="auto"/>
          <w:sz w:val="24"/>
          <w:lang w:val="en-US"/>
        </w:rPr>
      </w:pPr>
      <w:r w:rsidRPr="00DA1E95">
        <w:rPr>
          <w:rFonts w:ascii="Times New Roman" w:hAnsi="Times New Roman"/>
          <w:bCs/>
          <w:color w:val="auto"/>
          <w:sz w:val="24"/>
          <w:lang w:val="en-US"/>
        </w:rPr>
        <w:t>Poverty in every region</w:t>
      </w:r>
      <w:r w:rsidR="005579E7" w:rsidRPr="00DA1E95">
        <w:rPr>
          <w:rFonts w:ascii="Times New Roman" w:hAnsi="Times New Roman"/>
          <w:bCs/>
          <w:color w:val="auto"/>
          <w:sz w:val="24"/>
          <w:lang w:val="en-US"/>
        </w:rPr>
        <w:t xml:space="preserve"> of Turkey, but especially in South and East Anatolia Region leads to migration of thousands of people to different parts of Turkey temporarily and mandatorily, moreover results with the participation of these people to unskilled labor market. People and families who are dwelling in rural, but cannot be able to earn their livings through agricultural activities or have not any land in their settlements and cannot find a job in urban to earn their lives are the most important segments constituting seasonal labor force.</w:t>
      </w:r>
    </w:p>
    <w:p w14:paraId="3246F9DC" w14:textId="77777777" w:rsidR="005579E7" w:rsidRPr="00DA1E95" w:rsidRDefault="005579E7" w:rsidP="006F05CF">
      <w:pPr>
        <w:pStyle w:val="BodyText"/>
        <w:tabs>
          <w:tab w:val="left" w:pos="720"/>
        </w:tabs>
        <w:spacing w:before="120"/>
        <w:ind w:left="720"/>
        <w:rPr>
          <w:rFonts w:ascii="Times New Roman" w:hAnsi="Times New Roman"/>
          <w:bCs/>
          <w:color w:val="auto"/>
          <w:sz w:val="24"/>
          <w:lang w:val="en-US"/>
        </w:rPr>
      </w:pPr>
      <w:r w:rsidRPr="00DA1E95">
        <w:rPr>
          <w:rFonts w:ascii="Times New Roman" w:hAnsi="Times New Roman"/>
          <w:bCs/>
          <w:color w:val="auto"/>
          <w:sz w:val="24"/>
          <w:lang w:val="en-US"/>
        </w:rPr>
        <w:t xml:space="preserve">There are a lot of seasonal agricultural workers in labor-intense activities such as cotton harvesting in </w:t>
      </w:r>
      <w:proofErr w:type="spellStart"/>
      <w:r w:rsidRPr="00DA1E95">
        <w:rPr>
          <w:rFonts w:ascii="Times New Roman" w:hAnsi="Times New Roman"/>
          <w:bCs/>
          <w:color w:val="auto"/>
          <w:sz w:val="24"/>
          <w:lang w:val="en-US"/>
        </w:rPr>
        <w:t>Çukurova</w:t>
      </w:r>
      <w:proofErr w:type="spellEnd"/>
      <w:r w:rsidRPr="00DA1E95">
        <w:rPr>
          <w:rFonts w:ascii="Times New Roman" w:hAnsi="Times New Roman"/>
          <w:bCs/>
          <w:color w:val="auto"/>
          <w:sz w:val="24"/>
          <w:lang w:val="en-US"/>
        </w:rPr>
        <w:t xml:space="preserve"> region. They reside in tent villages, mostly out of the settlements, close to agriculture land and next to used or abandoned irrigation channels. Without proper sanitary infrastructure, limited access to water and other basic services, the living conditions are of lowest level. The project successfully contributed to improving the health services provided to these communities.</w:t>
      </w:r>
    </w:p>
    <w:p w14:paraId="67EC33BA" w14:textId="77777777" w:rsidR="005579E7" w:rsidRPr="00DA1E95" w:rsidRDefault="005579E7" w:rsidP="006F05CF">
      <w:pPr>
        <w:pStyle w:val="BodyText"/>
        <w:tabs>
          <w:tab w:val="left" w:pos="720"/>
        </w:tabs>
        <w:spacing w:before="120"/>
        <w:ind w:left="720"/>
        <w:rPr>
          <w:rFonts w:ascii="Times New Roman" w:hAnsi="Times New Roman"/>
          <w:bCs/>
          <w:color w:val="auto"/>
          <w:sz w:val="24"/>
          <w:lang w:val="en-US"/>
        </w:rPr>
      </w:pPr>
      <w:r w:rsidRPr="00DA1E95">
        <w:rPr>
          <w:rFonts w:ascii="Times New Roman" w:hAnsi="Times New Roman"/>
          <w:bCs/>
          <w:color w:val="auto"/>
          <w:sz w:val="24"/>
          <w:lang w:val="en-US"/>
        </w:rPr>
        <w:lastRenderedPageBreak/>
        <w:t xml:space="preserve">The evaluation report of the Grants </w:t>
      </w:r>
      <w:proofErr w:type="spellStart"/>
      <w:r w:rsidRPr="00DA1E95">
        <w:rPr>
          <w:rFonts w:ascii="Times New Roman" w:hAnsi="Times New Roman"/>
          <w:bCs/>
          <w:color w:val="auto"/>
          <w:sz w:val="24"/>
          <w:lang w:val="en-US"/>
        </w:rPr>
        <w:t>Programme</w:t>
      </w:r>
      <w:proofErr w:type="spellEnd"/>
      <w:r w:rsidRPr="00DA1E95">
        <w:rPr>
          <w:rFonts w:ascii="Times New Roman" w:hAnsi="Times New Roman"/>
          <w:bCs/>
          <w:color w:val="auto"/>
          <w:sz w:val="24"/>
          <w:lang w:val="en-US"/>
        </w:rPr>
        <w:t xml:space="preserve"> elaborates the performance of this Project in the following table:</w:t>
      </w:r>
    </w:p>
    <w:p w14:paraId="6B89595C" w14:textId="77777777" w:rsidR="005579E7" w:rsidRPr="00DA1E95" w:rsidRDefault="005579E7" w:rsidP="00B44437">
      <w:pPr>
        <w:pStyle w:val="BodyText"/>
        <w:tabs>
          <w:tab w:val="left" w:pos="720"/>
        </w:tabs>
        <w:spacing w:before="120" w:after="0"/>
        <w:ind w:left="720"/>
        <w:rPr>
          <w:rFonts w:ascii="Times New Roman" w:hAnsi="Times New Roman"/>
          <w:bCs/>
          <w:color w:val="auto"/>
          <w:sz w:val="24"/>
          <w:lang w:val="en-US"/>
        </w:rPr>
      </w:pPr>
    </w:p>
    <w:p w14:paraId="0F3602C1" w14:textId="77777777" w:rsidR="005579E7" w:rsidRPr="00DA1E95" w:rsidRDefault="005579E7" w:rsidP="0034748B">
      <w:pPr>
        <w:pStyle w:val="BodyText"/>
        <w:framePr w:w="7916" w:wrap="auto" w:hAnchor="text"/>
        <w:tabs>
          <w:tab w:val="left" w:pos="720"/>
        </w:tabs>
        <w:spacing w:before="120" w:after="0"/>
        <w:ind w:left="720"/>
        <w:rPr>
          <w:rFonts w:ascii="Times New Roman" w:hAnsi="Times New Roman"/>
          <w:bCs/>
          <w:color w:val="auto"/>
          <w:szCs w:val="22"/>
          <w:lang w:val="en-US"/>
        </w:rPr>
        <w:sectPr w:rsidR="005579E7" w:rsidRPr="00DA1E95" w:rsidSect="00235766">
          <w:pgSz w:w="11906" w:h="16838"/>
          <w:pgMar w:top="1417" w:right="1417" w:bottom="1702" w:left="1417" w:header="708" w:footer="708" w:gutter="0"/>
          <w:cols w:space="708"/>
          <w:docGrid w:linePitch="360"/>
        </w:sectPr>
      </w:pPr>
    </w:p>
    <w:p w14:paraId="261461FC" w14:textId="77777777" w:rsidR="005579E7" w:rsidRPr="00DA1E95" w:rsidRDefault="005579E7" w:rsidP="00B44437">
      <w:pPr>
        <w:pStyle w:val="BodyText"/>
        <w:tabs>
          <w:tab w:val="left" w:pos="720"/>
        </w:tabs>
        <w:spacing w:before="120" w:after="0"/>
        <w:ind w:left="720"/>
        <w:rPr>
          <w:rFonts w:ascii="Times New Roman" w:hAnsi="Times New Roman"/>
          <w:bCs/>
          <w:color w:val="auto"/>
          <w:szCs w:val="22"/>
          <w:lang w:val="en-US"/>
        </w:rPr>
      </w:pPr>
    </w:p>
    <w:tbl>
      <w:tblPr>
        <w:tblW w:w="132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8"/>
        <w:gridCol w:w="4347"/>
        <w:gridCol w:w="4205"/>
        <w:gridCol w:w="4206"/>
      </w:tblGrid>
      <w:tr w:rsidR="005579E7" w:rsidRPr="0036011A" w14:paraId="66A37935" w14:textId="77777777" w:rsidTr="006F05CF">
        <w:trPr>
          <w:cantSplit/>
          <w:trHeight w:val="334"/>
        </w:trPr>
        <w:tc>
          <w:tcPr>
            <w:tcW w:w="468" w:type="dxa"/>
            <w:tcBorders>
              <w:top w:val="single" w:sz="4" w:space="0" w:color="auto"/>
              <w:bottom w:val="single" w:sz="4" w:space="0" w:color="auto"/>
              <w:right w:val="single" w:sz="4" w:space="0" w:color="auto"/>
            </w:tcBorders>
            <w:shd w:val="clear" w:color="auto" w:fill="D9D9D9"/>
            <w:textDirection w:val="btLr"/>
          </w:tcPr>
          <w:p w14:paraId="76FFB90A" w14:textId="77777777" w:rsidR="005579E7" w:rsidRPr="0036011A" w:rsidRDefault="005579E7" w:rsidP="006F05CF">
            <w:pPr>
              <w:ind w:left="113" w:right="113"/>
              <w:jc w:val="center"/>
              <w:rPr>
                <w:sz w:val="18"/>
                <w:szCs w:val="20"/>
                <w:lang w:eastAsia="tr-TR"/>
              </w:rPr>
            </w:pPr>
          </w:p>
        </w:tc>
        <w:tc>
          <w:tcPr>
            <w:tcW w:w="4347" w:type="dxa"/>
            <w:tcBorders>
              <w:top w:val="single" w:sz="4" w:space="0" w:color="auto"/>
              <w:left w:val="single" w:sz="4" w:space="0" w:color="auto"/>
              <w:bottom w:val="single" w:sz="4" w:space="0" w:color="auto"/>
              <w:right w:val="single" w:sz="4" w:space="0" w:color="auto"/>
            </w:tcBorders>
            <w:shd w:val="clear" w:color="auto" w:fill="D9D9D9"/>
          </w:tcPr>
          <w:p w14:paraId="4B6AB330" w14:textId="77777777" w:rsidR="005579E7" w:rsidRPr="0036011A" w:rsidRDefault="005579E7" w:rsidP="006F05CF">
            <w:pPr>
              <w:jc w:val="center"/>
              <w:rPr>
                <w:sz w:val="18"/>
                <w:szCs w:val="20"/>
                <w:lang w:eastAsia="tr-TR"/>
              </w:rPr>
            </w:pPr>
            <w:r w:rsidRPr="0036011A">
              <w:rPr>
                <w:sz w:val="18"/>
                <w:szCs w:val="20"/>
                <w:lang w:eastAsia="tr-TR"/>
              </w:rPr>
              <w:t>Preparation Phase</w:t>
            </w:r>
          </w:p>
        </w:tc>
        <w:tc>
          <w:tcPr>
            <w:tcW w:w="4205" w:type="dxa"/>
            <w:tcBorders>
              <w:top w:val="single" w:sz="4" w:space="0" w:color="auto"/>
              <w:left w:val="single" w:sz="4" w:space="0" w:color="auto"/>
              <w:bottom w:val="single" w:sz="4" w:space="0" w:color="auto"/>
              <w:right w:val="single" w:sz="4" w:space="0" w:color="auto"/>
            </w:tcBorders>
            <w:shd w:val="clear" w:color="auto" w:fill="D9D9D9"/>
          </w:tcPr>
          <w:p w14:paraId="57690A55" w14:textId="77777777" w:rsidR="005579E7" w:rsidRPr="0036011A" w:rsidRDefault="005579E7" w:rsidP="006F05CF">
            <w:pPr>
              <w:jc w:val="center"/>
              <w:rPr>
                <w:sz w:val="18"/>
                <w:szCs w:val="20"/>
                <w:lang w:eastAsia="tr-TR"/>
              </w:rPr>
            </w:pPr>
            <w:r w:rsidRPr="0036011A">
              <w:rPr>
                <w:sz w:val="18"/>
                <w:szCs w:val="20"/>
                <w:lang w:eastAsia="tr-TR"/>
              </w:rPr>
              <w:t>Implementation Phase</w:t>
            </w:r>
          </w:p>
        </w:tc>
        <w:tc>
          <w:tcPr>
            <w:tcW w:w="4206" w:type="dxa"/>
            <w:tcBorders>
              <w:top w:val="single" w:sz="4" w:space="0" w:color="auto"/>
              <w:left w:val="single" w:sz="4" w:space="0" w:color="auto"/>
              <w:bottom w:val="single" w:sz="4" w:space="0" w:color="auto"/>
            </w:tcBorders>
            <w:shd w:val="clear" w:color="auto" w:fill="D9D9D9"/>
          </w:tcPr>
          <w:p w14:paraId="73BE4D2C" w14:textId="77777777" w:rsidR="005579E7" w:rsidRPr="0036011A" w:rsidRDefault="005579E7" w:rsidP="006F05CF">
            <w:pPr>
              <w:jc w:val="center"/>
              <w:rPr>
                <w:sz w:val="18"/>
                <w:szCs w:val="20"/>
                <w:lang w:eastAsia="tr-TR"/>
              </w:rPr>
            </w:pPr>
            <w:r w:rsidRPr="0036011A">
              <w:rPr>
                <w:sz w:val="18"/>
                <w:szCs w:val="20"/>
                <w:lang w:eastAsia="tr-TR"/>
              </w:rPr>
              <w:t>Termination Phase</w:t>
            </w:r>
          </w:p>
        </w:tc>
      </w:tr>
      <w:tr w:rsidR="005579E7" w:rsidRPr="0036011A" w14:paraId="13FFCB2A" w14:textId="77777777" w:rsidTr="006F05CF">
        <w:trPr>
          <w:cantSplit/>
          <w:trHeight w:val="1134"/>
        </w:trPr>
        <w:tc>
          <w:tcPr>
            <w:tcW w:w="468" w:type="dxa"/>
            <w:tcBorders>
              <w:top w:val="single" w:sz="4" w:space="0" w:color="auto"/>
              <w:bottom w:val="single" w:sz="4" w:space="0" w:color="auto"/>
              <w:right w:val="single" w:sz="4" w:space="0" w:color="auto"/>
            </w:tcBorders>
            <w:shd w:val="clear" w:color="auto" w:fill="D9D9D9"/>
            <w:textDirection w:val="btLr"/>
          </w:tcPr>
          <w:p w14:paraId="286DD992" w14:textId="77777777" w:rsidR="005579E7" w:rsidRPr="0036011A" w:rsidRDefault="005579E7" w:rsidP="006F05CF">
            <w:pPr>
              <w:spacing w:line="240" w:lineRule="atLeast"/>
              <w:ind w:left="113" w:right="113"/>
              <w:jc w:val="center"/>
              <w:rPr>
                <w:sz w:val="18"/>
                <w:szCs w:val="20"/>
              </w:rPr>
            </w:pPr>
            <w:r w:rsidRPr="0036011A">
              <w:rPr>
                <w:sz w:val="18"/>
                <w:szCs w:val="20"/>
              </w:rPr>
              <w:t>Relevance</w:t>
            </w:r>
          </w:p>
        </w:tc>
        <w:tc>
          <w:tcPr>
            <w:tcW w:w="4347" w:type="dxa"/>
            <w:tcBorders>
              <w:top w:val="single" w:sz="4" w:space="0" w:color="auto"/>
              <w:left w:val="single" w:sz="4" w:space="0" w:color="auto"/>
              <w:bottom w:val="single" w:sz="4" w:space="0" w:color="auto"/>
              <w:right w:val="single" w:sz="4" w:space="0" w:color="auto"/>
            </w:tcBorders>
          </w:tcPr>
          <w:p w14:paraId="19407E6C" w14:textId="77777777" w:rsidR="005579E7" w:rsidRPr="0036011A" w:rsidRDefault="00182807" w:rsidP="0036011A">
            <w:pPr>
              <w:pStyle w:val="ListParagraph"/>
              <w:numPr>
                <w:ilvl w:val="0"/>
                <w:numId w:val="39"/>
              </w:numPr>
              <w:ind w:left="383"/>
              <w:rPr>
                <w:sz w:val="18"/>
                <w:szCs w:val="20"/>
              </w:rPr>
            </w:pPr>
            <w:r w:rsidRPr="0036011A">
              <w:rPr>
                <w:sz w:val="18"/>
                <w:szCs w:val="20"/>
              </w:rPr>
              <w:t xml:space="preserve">Very relevant to </w:t>
            </w:r>
            <w:r w:rsidR="005579E7" w:rsidRPr="0036011A">
              <w:rPr>
                <w:sz w:val="18"/>
                <w:szCs w:val="20"/>
              </w:rPr>
              <w:t xml:space="preserve">national and local policies and priorities regarding public health and prevention of infectious and communicable diseases </w:t>
            </w:r>
          </w:p>
          <w:p w14:paraId="5A3EBA8B" w14:textId="77777777" w:rsidR="005579E7" w:rsidRPr="0036011A" w:rsidRDefault="00182807" w:rsidP="0036011A">
            <w:pPr>
              <w:pStyle w:val="ListParagraph"/>
              <w:numPr>
                <w:ilvl w:val="0"/>
                <w:numId w:val="39"/>
              </w:numPr>
              <w:ind w:left="383"/>
              <w:contextualSpacing/>
              <w:rPr>
                <w:sz w:val="18"/>
                <w:szCs w:val="20"/>
              </w:rPr>
            </w:pPr>
            <w:r w:rsidRPr="0036011A">
              <w:rPr>
                <w:sz w:val="18"/>
                <w:szCs w:val="20"/>
              </w:rPr>
              <w:t xml:space="preserve">Very relevant </w:t>
            </w:r>
            <w:r w:rsidR="005579E7" w:rsidRPr="0036011A">
              <w:rPr>
                <w:sz w:val="18"/>
                <w:szCs w:val="20"/>
              </w:rPr>
              <w:t>to UNDP human development priorities and MDGs 4 and 6</w:t>
            </w:r>
          </w:p>
          <w:p w14:paraId="33874103"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Relevant within the limits of the scope, content and time-frame of the project to gender equality issues in terms of possible positive impact on maternal health.</w:t>
            </w:r>
          </w:p>
          <w:p w14:paraId="66D5D3C0"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 xml:space="preserve">Very relevant to the health needs of agricultural migrant communities in the </w:t>
            </w:r>
            <w:proofErr w:type="spellStart"/>
            <w:r w:rsidRPr="0036011A">
              <w:rPr>
                <w:sz w:val="18"/>
                <w:szCs w:val="20"/>
              </w:rPr>
              <w:t>Seyhan</w:t>
            </w:r>
            <w:proofErr w:type="spellEnd"/>
            <w:r w:rsidRPr="0036011A">
              <w:rPr>
                <w:sz w:val="18"/>
                <w:szCs w:val="20"/>
              </w:rPr>
              <w:t xml:space="preserve"> River Basin in the process of</w:t>
            </w:r>
            <w:r w:rsidR="00335450" w:rsidRPr="0036011A">
              <w:rPr>
                <w:sz w:val="18"/>
                <w:szCs w:val="20"/>
              </w:rPr>
              <w:t xml:space="preserve"> </w:t>
            </w:r>
            <w:r w:rsidRPr="0036011A">
              <w:rPr>
                <w:sz w:val="18"/>
                <w:szCs w:val="20"/>
              </w:rPr>
              <w:t>assessing and monitoring health risks related to CCA.</w:t>
            </w:r>
          </w:p>
          <w:p w14:paraId="3429476A"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 xml:space="preserve">Very relevant to the mission and operations of the applicant institution and its partners. </w:t>
            </w:r>
          </w:p>
        </w:tc>
        <w:tc>
          <w:tcPr>
            <w:tcW w:w="4205" w:type="dxa"/>
            <w:tcBorders>
              <w:top w:val="single" w:sz="4" w:space="0" w:color="auto"/>
              <w:left w:val="single" w:sz="4" w:space="0" w:color="auto"/>
              <w:bottom w:val="single" w:sz="4" w:space="0" w:color="auto"/>
              <w:right w:val="single" w:sz="4" w:space="0" w:color="auto"/>
            </w:tcBorders>
          </w:tcPr>
          <w:p w14:paraId="2EA57F1B" w14:textId="77777777" w:rsidR="005579E7" w:rsidRPr="0036011A" w:rsidRDefault="005579E7" w:rsidP="0036011A">
            <w:pPr>
              <w:pStyle w:val="ListParagraph"/>
              <w:numPr>
                <w:ilvl w:val="0"/>
                <w:numId w:val="39"/>
              </w:numPr>
              <w:ind w:left="383"/>
              <w:rPr>
                <w:sz w:val="18"/>
                <w:szCs w:val="20"/>
              </w:rPr>
            </w:pPr>
            <w:r w:rsidRPr="0036011A">
              <w:rPr>
                <w:sz w:val="18"/>
                <w:szCs w:val="20"/>
              </w:rPr>
              <w:t xml:space="preserve">Very relevant to the perceived need of agricultural migrant communities in terms of health problems which is also directly related to possible threats of CC. </w:t>
            </w:r>
          </w:p>
          <w:p w14:paraId="1E0A013B" w14:textId="77777777" w:rsidR="005579E7" w:rsidRPr="0036011A" w:rsidRDefault="005579E7" w:rsidP="0036011A">
            <w:pPr>
              <w:pStyle w:val="ListParagraph"/>
              <w:numPr>
                <w:ilvl w:val="0"/>
                <w:numId w:val="39"/>
              </w:numPr>
              <w:ind w:left="383"/>
              <w:rPr>
                <w:sz w:val="18"/>
                <w:szCs w:val="20"/>
              </w:rPr>
            </w:pPr>
            <w:r w:rsidRPr="0036011A">
              <w:rPr>
                <w:sz w:val="18"/>
                <w:szCs w:val="20"/>
              </w:rPr>
              <w:t>Very relevant in terms of the feasibility of planned activities or methods of delivery.</w:t>
            </w:r>
          </w:p>
          <w:p w14:paraId="00DE06C9" w14:textId="77777777" w:rsidR="005579E7" w:rsidRPr="0036011A" w:rsidRDefault="005579E7" w:rsidP="0036011A">
            <w:pPr>
              <w:ind w:left="383"/>
              <w:rPr>
                <w:sz w:val="18"/>
                <w:szCs w:val="20"/>
              </w:rPr>
            </w:pPr>
          </w:p>
        </w:tc>
        <w:tc>
          <w:tcPr>
            <w:tcW w:w="4206" w:type="dxa"/>
            <w:tcBorders>
              <w:top w:val="single" w:sz="4" w:space="0" w:color="auto"/>
              <w:left w:val="single" w:sz="4" w:space="0" w:color="auto"/>
              <w:bottom w:val="single" w:sz="4" w:space="0" w:color="auto"/>
            </w:tcBorders>
          </w:tcPr>
          <w:p w14:paraId="60B6F208" w14:textId="77777777" w:rsidR="005579E7" w:rsidRPr="0036011A" w:rsidRDefault="005579E7" w:rsidP="0036011A">
            <w:pPr>
              <w:pStyle w:val="ListParagraph"/>
              <w:numPr>
                <w:ilvl w:val="0"/>
                <w:numId w:val="39"/>
              </w:numPr>
              <w:ind w:left="383"/>
              <w:rPr>
                <w:sz w:val="18"/>
                <w:szCs w:val="20"/>
              </w:rPr>
            </w:pPr>
            <w:r w:rsidRPr="0036011A">
              <w:rPr>
                <w:sz w:val="18"/>
                <w:szCs w:val="20"/>
              </w:rPr>
              <w:t>Very relevant to national and local policies regarding CCA.</w:t>
            </w:r>
          </w:p>
          <w:p w14:paraId="657012C5" w14:textId="77777777" w:rsidR="005579E7" w:rsidRPr="0036011A" w:rsidRDefault="005579E7" w:rsidP="0036011A">
            <w:pPr>
              <w:pStyle w:val="ListParagraph"/>
              <w:numPr>
                <w:ilvl w:val="0"/>
                <w:numId w:val="39"/>
              </w:numPr>
              <w:ind w:left="383"/>
              <w:rPr>
                <w:sz w:val="18"/>
                <w:szCs w:val="20"/>
              </w:rPr>
            </w:pPr>
            <w:r w:rsidRPr="0036011A">
              <w:rPr>
                <w:sz w:val="18"/>
                <w:szCs w:val="20"/>
              </w:rPr>
              <w:t>Very relevant in terms of the contribution of project outputs and outcome to MDG 6, Target 6.C.and.</w:t>
            </w:r>
          </w:p>
          <w:p w14:paraId="178CEA28" w14:textId="77777777" w:rsidR="005579E7" w:rsidRPr="0036011A" w:rsidRDefault="005579E7" w:rsidP="0036011A">
            <w:pPr>
              <w:pStyle w:val="ListParagraph"/>
              <w:numPr>
                <w:ilvl w:val="0"/>
                <w:numId w:val="39"/>
              </w:numPr>
              <w:ind w:left="383"/>
              <w:rPr>
                <w:sz w:val="18"/>
                <w:szCs w:val="20"/>
              </w:rPr>
            </w:pPr>
            <w:r w:rsidRPr="0036011A">
              <w:rPr>
                <w:sz w:val="18"/>
                <w:szCs w:val="20"/>
              </w:rPr>
              <w:t>Very relevant in terms of receiving cultural acceptance by the relevant authorities, local decision making bodies as well as the final beneficiaries in terms of health service provision.</w:t>
            </w:r>
          </w:p>
        </w:tc>
      </w:tr>
      <w:tr w:rsidR="005579E7" w:rsidRPr="0036011A" w14:paraId="35274282" w14:textId="77777777" w:rsidTr="006F05CF">
        <w:trPr>
          <w:cantSplit/>
          <w:trHeight w:val="1134"/>
        </w:trPr>
        <w:tc>
          <w:tcPr>
            <w:tcW w:w="468" w:type="dxa"/>
            <w:tcBorders>
              <w:top w:val="single" w:sz="4" w:space="0" w:color="auto"/>
              <w:bottom w:val="single" w:sz="4" w:space="0" w:color="auto"/>
              <w:right w:val="single" w:sz="4" w:space="0" w:color="auto"/>
            </w:tcBorders>
            <w:shd w:val="clear" w:color="auto" w:fill="D9D9D9"/>
            <w:textDirection w:val="btLr"/>
          </w:tcPr>
          <w:p w14:paraId="5721BA70" w14:textId="77777777" w:rsidR="005579E7" w:rsidRPr="0036011A" w:rsidRDefault="005579E7" w:rsidP="006F05CF">
            <w:pPr>
              <w:ind w:left="113" w:right="113"/>
              <w:contextualSpacing/>
              <w:jc w:val="center"/>
              <w:rPr>
                <w:sz w:val="18"/>
                <w:szCs w:val="20"/>
              </w:rPr>
            </w:pPr>
            <w:r w:rsidRPr="0036011A">
              <w:rPr>
                <w:sz w:val="18"/>
                <w:szCs w:val="20"/>
              </w:rPr>
              <w:t>Effectiveness</w:t>
            </w:r>
          </w:p>
        </w:tc>
        <w:tc>
          <w:tcPr>
            <w:tcW w:w="4347" w:type="dxa"/>
            <w:tcBorders>
              <w:top w:val="single" w:sz="4" w:space="0" w:color="auto"/>
              <w:left w:val="single" w:sz="4" w:space="0" w:color="auto"/>
              <w:bottom w:val="single" w:sz="4" w:space="0" w:color="auto"/>
              <w:right w:val="single" w:sz="4" w:space="0" w:color="auto"/>
            </w:tcBorders>
          </w:tcPr>
          <w:p w14:paraId="43FA2CA9" w14:textId="77777777" w:rsidR="005579E7" w:rsidRPr="0036011A" w:rsidRDefault="005579E7" w:rsidP="0036011A">
            <w:pPr>
              <w:pStyle w:val="ListParagraph"/>
              <w:numPr>
                <w:ilvl w:val="0"/>
                <w:numId w:val="39"/>
              </w:numPr>
              <w:ind w:left="383"/>
              <w:rPr>
                <w:sz w:val="18"/>
                <w:szCs w:val="20"/>
              </w:rPr>
            </w:pPr>
            <w:r w:rsidRPr="0036011A">
              <w:rPr>
                <w:sz w:val="18"/>
                <w:szCs w:val="20"/>
              </w:rPr>
              <w:t xml:space="preserve">Very effective in planning to make contribution to CCA in the local, regional and national level. </w:t>
            </w:r>
          </w:p>
          <w:p w14:paraId="6F901E4B" w14:textId="77777777" w:rsidR="005579E7" w:rsidRPr="0036011A" w:rsidRDefault="005579E7" w:rsidP="0036011A">
            <w:pPr>
              <w:pStyle w:val="ListParagraph"/>
              <w:numPr>
                <w:ilvl w:val="0"/>
                <w:numId w:val="39"/>
              </w:numPr>
              <w:ind w:left="383"/>
              <w:rPr>
                <w:sz w:val="18"/>
                <w:szCs w:val="20"/>
              </w:rPr>
            </w:pPr>
            <w:r w:rsidRPr="0036011A">
              <w:rPr>
                <w:sz w:val="18"/>
                <w:szCs w:val="20"/>
              </w:rPr>
              <w:t xml:space="preserve">Very effective in planning to make a contribution to MDGs 4 and 6. </w:t>
            </w:r>
          </w:p>
          <w:p w14:paraId="06E7075B" w14:textId="77777777" w:rsidR="005579E7" w:rsidRPr="0036011A" w:rsidRDefault="005579E7" w:rsidP="0036011A">
            <w:pPr>
              <w:pStyle w:val="ListParagraph"/>
              <w:numPr>
                <w:ilvl w:val="0"/>
                <w:numId w:val="39"/>
              </w:numPr>
              <w:ind w:left="383"/>
              <w:rPr>
                <w:sz w:val="18"/>
                <w:szCs w:val="20"/>
              </w:rPr>
            </w:pPr>
            <w:r w:rsidRPr="0036011A">
              <w:rPr>
                <w:sz w:val="18"/>
                <w:szCs w:val="20"/>
              </w:rPr>
              <w:t>Very effective in planning in creating immediate improvements in the health status of people and communities</w:t>
            </w:r>
          </w:p>
          <w:p w14:paraId="6811D4F2" w14:textId="77777777" w:rsidR="005579E7" w:rsidRPr="0036011A" w:rsidRDefault="005579E7" w:rsidP="0036011A">
            <w:pPr>
              <w:pStyle w:val="ListParagraph"/>
              <w:numPr>
                <w:ilvl w:val="0"/>
                <w:numId w:val="39"/>
              </w:numPr>
              <w:ind w:left="383"/>
              <w:rPr>
                <w:sz w:val="18"/>
                <w:szCs w:val="20"/>
              </w:rPr>
            </w:pPr>
            <w:r w:rsidRPr="0036011A">
              <w:rPr>
                <w:sz w:val="18"/>
                <w:szCs w:val="20"/>
              </w:rPr>
              <w:t>Very effective in assessing risks and risk management strategies which, due to the nature of the intervention, heavily relied on increased training and awareness raising among the community and informing all local stakeholders throughout the</w:t>
            </w:r>
            <w:r w:rsidR="00335450" w:rsidRPr="0036011A">
              <w:rPr>
                <w:sz w:val="18"/>
                <w:szCs w:val="20"/>
              </w:rPr>
              <w:t xml:space="preserve"> </w:t>
            </w:r>
            <w:r w:rsidRPr="0036011A">
              <w:rPr>
                <w:sz w:val="18"/>
                <w:szCs w:val="20"/>
              </w:rPr>
              <w:t>implementation.</w:t>
            </w:r>
          </w:p>
          <w:p w14:paraId="0F232C2C" w14:textId="77777777" w:rsidR="005579E7" w:rsidRPr="0036011A" w:rsidRDefault="005579E7" w:rsidP="0036011A">
            <w:pPr>
              <w:ind w:left="383"/>
              <w:rPr>
                <w:sz w:val="18"/>
                <w:szCs w:val="20"/>
              </w:rPr>
            </w:pPr>
          </w:p>
          <w:p w14:paraId="536248CF" w14:textId="77777777" w:rsidR="005579E7" w:rsidRPr="0036011A" w:rsidRDefault="005579E7" w:rsidP="0036011A">
            <w:pPr>
              <w:ind w:left="383"/>
              <w:rPr>
                <w:sz w:val="18"/>
                <w:szCs w:val="20"/>
              </w:rPr>
            </w:pPr>
          </w:p>
          <w:p w14:paraId="7C900935" w14:textId="77777777" w:rsidR="005579E7" w:rsidRPr="0036011A" w:rsidRDefault="005579E7" w:rsidP="0036011A">
            <w:pPr>
              <w:ind w:left="383"/>
              <w:rPr>
                <w:sz w:val="18"/>
                <w:szCs w:val="20"/>
              </w:rPr>
            </w:pPr>
          </w:p>
          <w:p w14:paraId="3CBE388E" w14:textId="77777777" w:rsidR="005579E7" w:rsidRPr="0036011A" w:rsidRDefault="005579E7" w:rsidP="0036011A">
            <w:pPr>
              <w:ind w:left="383"/>
              <w:rPr>
                <w:sz w:val="18"/>
                <w:szCs w:val="20"/>
              </w:rPr>
            </w:pPr>
          </w:p>
        </w:tc>
        <w:tc>
          <w:tcPr>
            <w:tcW w:w="4205" w:type="dxa"/>
            <w:tcBorders>
              <w:top w:val="single" w:sz="4" w:space="0" w:color="auto"/>
              <w:left w:val="single" w:sz="4" w:space="0" w:color="auto"/>
              <w:bottom w:val="single" w:sz="4" w:space="0" w:color="auto"/>
              <w:right w:val="single" w:sz="4" w:space="0" w:color="auto"/>
            </w:tcBorders>
          </w:tcPr>
          <w:p w14:paraId="688C74A1" w14:textId="77777777" w:rsidR="005579E7" w:rsidRPr="0036011A" w:rsidRDefault="005579E7" w:rsidP="0036011A">
            <w:pPr>
              <w:pStyle w:val="ListParagraph"/>
              <w:numPr>
                <w:ilvl w:val="0"/>
                <w:numId w:val="39"/>
              </w:numPr>
              <w:ind w:left="383"/>
              <w:rPr>
                <w:sz w:val="18"/>
                <w:szCs w:val="20"/>
              </w:rPr>
            </w:pPr>
            <w:r w:rsidRPr="0036011A">
              <w:rPr>
                <w:sz w:val="18"/>
                <w:szCs w:val="20"/>
              </w:rPr>
              <w:t>Very effective in ensuring towards the outputs and outcome as measured by the project indicators and the quantitative targets which have been higher than anticipated.</w:t>
            </w:r>
          </w:p>
          <w:p w14:paraId="6F63248B" w14:textId="77777777" w:rsidR="005579E7" w:rsidRPr="0036011A" w:rsidRDefault="005579E7" w:rsidP="0036011A">
            <w:pPr>
              <w:pStyle w:val="ListParagraph"/>
              <w:numPr>
                <w:ilvl w:val="0"/>
                <w:numId w:val="39"/>
              </w:numPr>
              <w:ind w:left="383"/>
              <w:rPr>
                <w:sz w:val="18"/>
                <w:szCs w:val="20"/>
              </w:rPr>
            </w:pPr>
            <w:r w:rsidRPr="0036011A">
              <w:rPr>
                <w:sz w:val="18"/>
                <w:szCs w:val="20"/>
              </w:rPr>
              <w:t xml:space="preserve">Very effective in strengthening collaboration among relevant institutions through joint site visits, which facilitated joint and/or coordinated interventions by different institutions. </w:t>
            </w:r>
          </w:p>
          <w:p w14:paraId="497DE374" w14:textId="77777777" w:rsidR="005579E7" w:rsidRPr="0036011A" w:rsidRDefault="005579E7" w:rsidP="0036011A">
            <w:pPr>
              <w:pStyle w:val="ListParagraph"/>
              <w:numPr>
                <w:ilvl w:val="0"/>
                <w:numId w:val="39"/>
              </w:numPr>
              <w:ind w:left="383"/>
              <w:rPr>
                <w:sz w:val="18"/>
                <w:szCs w:val="20"/>
              </w:rPr>
            </w:pPr>
            <w:r w:rsidRPr="0036011A">
              <w:rPr>
                <w:sz w:val="18"/>
                <w:szCs w:val="20"/>
              </w:rPr>
              <w:t>Very effective in making a contribution to MDGs 4 and 6 through immediate response to health problems in the form of training and provision of therapy services.</w:t>
            </w:r>
          </w:p>
          <w:p w14:paraId="7D8BB5D3" w14:textId="77777777" w:rsidR="005579E7" w:rsidRPr="0036011A" w:rsidRDefault="005579E7" w:rsidP="0036011A">
            <w:pPr>
              <w:pStyle w:val="ListParagraph"/>
              <w:numPr>
                <w:ilvl w:val="0"/>
                <w:numId w:val="39"/>
              </w:numPr>
              <w:ind w:left="383"/>
              <w:rPr>
                <w:sz w:val="18"/>
                <w:szCs w:val="20"/>
              </w:rPr>
            </w:pPr>
            <w:r w:rsidRPr="0036011A">
              <w:rPr>
                <w:sz w:val="18"/>
                <w:szCs w:val="20"/>
              </w:rPr>
              <w:t xml:space="preserve">Very effective in awareness raising and training on infectious diseases and hygiene which improved the health and hygiene conditions of people and communities as well as eradicating some infections. </w:t>
            </w:r>
          </w:p>
        </w:tc>
        <w:tc>
          <w:tcPr>
            <w:tcW w:w="4206" w:type="dxa"/>
            <w:tcBorders>
              <w:top w:val="single" w:sz="4" w:space="0" w:color="auto"/>
              <w:left w:val="single" w:sz="4" w:space="0" w:color="auto"/>
              <w:bottom w:val="single" w:sz="4" w:space="0" w:color="auto"/>
            </w:tcBorders>
          </w:tcPr>
          <w:p w14:paraId="73CB53F0" w14:textId="77777777" w:rsidR="005579E7" w:rsidRPr="0036011A" w:rsidRDefault="005579E7" w:rsidP="0036011A">
            <w:pPr>
              <w:pStyle w:val="ListParagraph"/>
              <w:numPr>
                <w:ilvl w:val="0"/>
                <w:numId w:val="39"/>
              </w:numPr>
              <w:ind w:left="383"/>
              <w:rPr>
                <w:sz w:val="18"/>
                <w:szCs w:val="20"/>
              </w:rPr>
            </w:pPr>
            <w:r w:rsidRPr="0036011A">
              <w:rPr>
                <w:sz w:val="18"/>
                <w:szCs w:val="20"/>
              </w:rPr>
              <w:t>Very effective in ensuring progress towards the outcome in terms of reducing the</w:t>
            </w:r>
            <w:r w:rsidR="00335450" w:rsidRPr="0036011A">
              <w:rPr>
                <w:sz w:val="18"/>
                <w:szCs w:val="20"/>
              </w:rPr>
              <w:t xml:space="preserve"> </w:t>
            </w:r>
            <w:r w:rsidRPr="0036011A">
              <w:rPr>
                <w:sz w:val="18"/>
                <w:szCs w:val="20"/>
              </w:rPr>
              <w:t>prevalence water born infections, with positive impact on food born infections, improvements in vector born infections in the target communities.</w:t>
            </w:r>
            <w:r w:rsidR="00335450" w:rsidRPr="0036011A">
              <w:rPr>
                <w:sz w:val="18"/>
                <w:szCs w:val="20"/>
              </w:rPr>
              <w:t xml:space="preserve"> </w:t>
            </w:r>
            <w:r w:rsidRPr="0036011A">
              <w:rPr>
                <w:sz w:val="18"/>
                <w:szCs w:val="20"/>
              </w:rPr>
              <w:t xml:space="preserve">The intervention is reported to bring about behavioral change among the target group in terms of hand and mouth hygiene, and separating cooking and living spaces, the collaboration between relevant agencies improved, the speed to respond to outbreaks is increased </w:t>
            </w:r>
          </w:p>
          <w:p w14:paraId="5A601ACB" w14:textId="77777777" w:rsidR="005579E7" w:rsidRPr="0036011A" w:rsidRDefault="005579E7" w:rsidP="0036011A">
            <w:pPr>
              <w:pStyle w:val="ListParagraph"/>
              <w:numPr>
                <w:ilvl w:val="0"/>
                <w:numId w:val="39"/>
              </w:numPr>
              <w:ind w:left="383"/>
              <w:rPr>
                <w:sz w:val="18"/>
                <w:szCs w:val="20"/>
              </w:rPr>
            </w:pPr>
            <w:r w:rsidRPr="0036011A">
              <w:rPr>
                <w:sz w:val="18"/>
                <w:szCs w:val="20"/>
              </w:rPr>
              <w:t>Very effective in making a contribution to MDGs 4 and 6 as well as national development outcomes and priorities including MDGs.</w:t>
            </w:r>
          </w:p>
          <w:p w14:paraId="33F0BA49" w14:textId="77777777" w:rsidR="005579E7" w:rsidRPr="0036011A" w:rsidRDefault="005579E7" w:rsidP="0036011A">
            <w:pPr>
              <w:pStyle w:val="ListParagraph"/>
              <w:numPr>
                <w:ilvl w:val="0"/>
                <w:numId w:val="39"/>
              </w:numPr>
              <w:ind w:left="383"/>
              <w:rPr>
                <w:sz w:val="18"/>
                <w:szCs w:val="20"/>
              </w:rPr>
            </w:pPr>
            <w:r w:rsidRPr="0036011A">
              <w:rPr>
                <w:sz w:val="18"/>
                <w:szCs w:val="20"/>
              </w:rPr>
              <w:t>Very effective making a contribution in immediate and long-term improvements in the health status of people and communities a total of around 3500 people.</w:t>
            </w:r>
          </w:p>
        </w:tc>
      </w:tr>
      <w:tr w:rsidR="005579E7" w:rsidRPr="0036011A" w14:paraId="3B5A74E5" w14:textId="77777777" w:rsidTr="006F05CF">
        <w:trPr>
          <w:cantSplit/>
          <w:trHeight w:val="2126"/>
        </w:trPr>
        <w:tc>
          <w:tcPr>
            <w:tcW w:w="468" w:type="dxa"/>
            <w:tcBorders>
              <w:top w:val="single" w:sz="4" w:space="0" w:color="auto"/>
              <w:bottom w:val="single" w:sz="4" w:space="0" w:color="auto"/>
              <w:right w:val="single" w:sz="4" w:space="0" w:color="auto"/>
            </w:tcBorders>
            <w:shd w:val="clear" w:color="auto" w:fill="D9D9D9"/>
            <w:textDirection w:val="btLr"/>
          </w:tcPr>
          <w:p w14:paraId="3E2F53B6" w14:textId="77777777" w:rsidR="005579E7" w:rsidRPr="0036011A" w:rsidRDefault="00335450" w:rsidP="006F05CF">
            <w:pPr>
              <w:ind w:left="113" w:right="113"/>
              <w:contextualSpacing/>
              <w:jc w:val="center"/>
              <w:rPr>
                <w:sz w:val="18"/>
                <w:szCs w:val="20"/>
              </w:rPr>
            </w:pPr>
            <w:r w:rsidRPr="0036011A">
              <w:rPr>
                <w:sz w:val="18"/>
                <w:szCs w:val="20"/>
              </w:rPr>
              <w:lastRenderedPageBreak/>
              <w:t>Efficiency</w:t>
            </w:r>
          </w:p>
        </w:tc>
        <w:tc>
          <w:tcPr>
            <w:tcW w:w="4347" w:type="dxa"/>
            <w:tcBorders>
              <w:top w:val="single" w:sz="4" w:space="0" w:color="auto"/>
              <w:left w:val="single" w:sz="4" w:space="0" w:color="auto"/>
              <w:bottom w:val="single" w:sz="4" w:space="0" w:color="auto"/>
              <w:right w:val="single" w:sz="4" w:space="0" w:color="auto"/>
            </w:tcBorders>
          </w:tcPr>
          <w:p w14:paraId="38AB48D5" w14:textId="77777777" w:rsidR="005579E7" w:rsidRPr="0036011A" w:rsidRDefault="005579E7" w:rsidP="0036011A">
            <w:pPr>
              <w:pStyle w:val="ListParagraph"/>
              <w:numPr>
                <w:ilvl w:val="0"/>
                <w:numId w:val="39"/>
              </w:numPr>
              <w:ind w:left="383"/>
              <w:rPr>
                <w:sz w:val="18"/>
                <w:szCs w:val="20"/>
              </w:rPr>
            </w:pPr>
            <w:r w:rsidRPr="0036011A">
              <w:rPr>
                <w:sz w:val="18"/>
                <w:szCs w:val="20"/>
              </w:rPr>
              <w:t>Very efficient in planning its resources and inputs with a view to increase the efficiency of the recipient institution to achieve the project objectives and long term sustainability.</w:t>
            </w:r>
          </w:p>
          <w:p w14:paraId="1E15D372" w14:textId="77777777" w:rsidR="005579E7" w:rsidRPr="0036011A" w:rsidRDefault="005579E7" w:rsidP="0036011A">
            <w:pPr>
              <w:pStyle w:val="ListParagraph"/>
              <w:numPr>
                <w:ilvl w:val="0"/>
                <w:numId w:val="39"/>
              </w:numPr>
              <w:ind w:left="383"/>
              <w:rPr>
                <w:sz w:val="18"/>
                <w:szCs w:val="20"/>
              </w:rPr>
            </w:pPr>
            <w:r w:rsidRPr="0036011A">
              <w:rPr>
                <w:sz w:val="18"/>
                <w:szCs w:val="20"/>
              </w:rPr>
              <w:t>Efficient with limitation regarding the financial and human resources in foreseeing cost sharing measures in terms of human resources and technical support from the partner organizations as well as relevant institutions identifies as Provincial Directorate of Agriculture, Regional Veterinary Laboratory, Food Control Laboratory, and Regional Laboratory of Hygiene Institute.</w:t>
            </w:r>
          </w:p>
        </w:tc>
        <w:tc>
          <w:tcPr>
            <w:tcW w:w="4205" w:type="dxa"/>
            <w:tcBorders>
              <w:top w:val="single" w:sz="4" w:space="0" w:color="auto"/>
              <w:left w:val="single" w:sz="4" w:space="0" w:color="auto"/>
              <w:bottom w:val="single" w:sz="4" w:space="0" w:color="auto"/>
              <w:right w:val="single" w:sz="4" w:space="0" w:color="auto"/>
            </w:tcBorders>
          </w:tcPr>
          <w:p w14:paraId="465D7B81" w14:textId="77777777" w:rsidR="005579E7" w:rsidRPr="0036011A" w:rsidRDefault="005579E7" w:rsidP="0036011A">
            <w:pPr>
              <w:pStyle w:val="ListParagraph"/>
              <w:numPr>
                <w:ilvl w:val="0"/>
                <w:numId w:val="39"/>
              </w:numPr>
              <w:ind w:left="383"/>
              <w:rPr>
                <w:sz w:val="18"/>
                <w:szCs w:val="20"/>
              </w:rPr>
            </w:pPr>
            <w:r w:rsidRPr="0036011A">
              <w:rPr>
                <w:sz w:val="18"/>
                <w:szCs w:val="20"/>
              </w:rPr>
              <w:t xml:space="preserve">Very efficient in using its resources and inputs to produce its outputs and outcome. </w:t>
            </w:r>
          </w:p>
          <w:p w14:paraId="0B57DB75" w14:textId="77777777" w:rsidR="005579E7" w:rsidRPr="0036011A" w:rsidRDefault="005579E7" w:rsidP="0036011A">
            <w:pPr>
              <w:pStyle w:val="ListParagraph"/>
              <w:numPr>
                <w:ilvl w:val="0"/>
                <w:numId w:val="39"/>
              </w:numPr>
              <w:ind w:left="383"/>
              <w:rPr>
                <w:sz w:val="18"/>
                <w:szCs w:val="20"/>
              </w:rPr>
            </w:pPr>
            <w:r w:rsidRPr="0036011A">
              <w:rPr>
                <w:sz w:val="18"/>
                <w:szCs w:val="20"/>
              </w:rPr>
              <w:t xml:space="preserve">Very efficient in </w:t>
            </w:r>
            <w:r w:rsidR="00335450" w:rsidRPr="0036011A">
              <w:rPr>
                <w:sz w:val="18"/>
                <w:szCs w:val="20"/>
              </w:rPr>
              <w:t>mobilizing and</w:t>
            </w:r>
            <w:r w:rsidRPr="0036011A">
              <w:rPr>
                <w:sz w:val="18"/>
                <w:szCs w:val="20"/>
              </w:rPr>
              <w:t xml:space="preserve"> expanding the partnership structure for complementary activities to with a view to:</w:t>
            </w:r>
          </w:p>
          <w:p w14:paraId="448AD7F1" w14:textId="77777777" w:rsidR="005579E7" w:rsidRPr="0036011A" w:rsidRDefault="005579E7" w:rsidP="0036011A">
            <w:pPr>
              <w:pStyle w:val="ListParagraph"/>
              <w:numPr>
                <w:ilvl w:val="0"/>
                <w:numId w:val="39"/>
              </w:numPr>
              <w:spacing w:after="100" w:afterAutospacing="1"/>
              <w:ind w:left="383"/>
              <w:rPr>
                <w:sz w:val="18"/>
                <w:szCs w:val="20"/>
              </w:rPr>
            </w:pPr>
            <w:r w:rsidRPr="0036011A">
              <w:rPr>
                <w:sz w:val="18"/>
                <w:szCs w:val="20"/>
              </w:rPr>
              <w:t>Sustain the project achievements regarding the hygiene status of the target communities by ensuring the support of civil society to supply soap etc.</w:t>
            </w:r>
          </w:p>
          <w:p w14:paraId="1D8B1A7C" w14:textId="77777777" w:rsidR="005579E7" w:rsidRPr="0036011A" w:rsidRDefault="005579E7" w:rsidP="0036011A">
            <w:pPr>
              <w:pStyle w:val="ListParagraph"/>
              <w:numPr>
                <w:ilvl w:val="0"/>
                <w:numId w:val="39"/>
              </w:numPr>
              <w:spacing w:after="100" w:afterAutospacing="1"/>
              <w:ind w:left="383"/>
              <w:rPr>
                <w:sz w:val="18"/>
                <w:szCs w:val="20"/>
              </w:rPr>
            </w:pPr>
            <w:r w:rsidRPr="0036011A">
              <w:rPr>
                <w:sz w:val="18"/>
                <w:szCs w:val="20"/>
              </w:rPr>
              <w:t>Follow up and monitor the health status of people with serious infections.</w:t>
            </w:r>
          </w:p>
          <w:p w14:paraId="7C83CA08" w14:textId="77777777" w:rsidR="005579E7" w:rsidRPr="0036011A" w:rsidRDefault="005579E7" w:rsidP="0036011A">
            <w:pPr>
              <w:pStyle w:val="ListParagraph"/>
              <w:numPr>
                <w:ilvl w:val="0"/>
                <w:numId w:val="39"/>
              </w:numPr>
              <w:ind w:left="383"/>
              <w:rPr>
                <w:sz w:val="18"/>
                <w:szCs w:val="20"/>
              </w:rPr>
            </w:pPr>
            <w:r w:rsidRPr="0036011A">
              <w:rPr>
                <w:sz w:val="18"/>
                <w:szCs w:val="20"/>
              </w:rPr>
              <w:t>To introduce protective health measures with a view to reduce risks related to the physical environments of the target groups.</w:t>
            </w:r>
          </w:p>
        </w:tc>
        <w:tc>
          <w:tcPr>
            <w:tcW w:w="4206" w:type="dxa"/>
            <w:tcBorders>
              <w:top w:val="single" w:sz="4" w:space="0" w:color="auto"/>
              <w:left w:val="single" w:sz="4" w:space="0" w:color="auto"/>
              <w:bottom w:val="single" w:sz="4" w:space="0" w:color="auto"/>
            </w:tcBorders>
          </w:tcPr>
          <w:p w14:paraId="66EA7D94" w14:textId="77777777" w:rsidR="005579E7" w:rsidRPr="0036011A" w:rsidRDefault="005579E7" w:rsidP="0036011A">
            <w:pPr>
              <w:pStyle w:val="ListParagraph"/>
              <w:numPr>
                <w:ilvl w:val="0"/>
                <w:numId w:val="39"/>
              </w:numPr>
              <w:ind w:left="383"/>
              <w:rPr>
                <w:sz w:val="18"/>
                <w:szCs w:val="20"/>
              </w:rPr>
            </w:pPr>
            <w:r w:rsidRPr="0036011A">
              <w:rPr>
                <w:sz w:val="18"/>
                <w:szCs w:val="20"/>
              </w:rPr>
              <w:t xml:space="preserve">Very efficient in converting its resources and inputs to outcomes. </w:t>
            </w:r>
          </w:p>
          <w:p w14:paraId="4CE08D87" w14:textId="77777777" w:rsidR="005579E7" w:rsidRPr="0036011A" w:rsidRDefault="005579E7" w:rsidP="0036011A">
            <w:pPr>
              <w:pStyle w:val="ListParagraph"/>
              <w:numPr>
                <w:ilvl w:val="0"/>
                <w:numId w:val="39"/>
              </w:numPr>
              <w:ind w:left="383"/>
              <w:rPr>
                <w:sz w:val="18"/>
                <w:szCs w:val="20"/>
              </w:rPr>
            </w:pPr>
            <w:r w:rsidRPr="0036011A">
              <w:rPr>
                <w:sz w:val="18"/>
                <w:szCs w:val="20"/>
              </w:rPr>
              <w:t>Very efficient in initiating joint action with extended partnerships to produce unintended outcomes:</w:t>
            </w:r>
          </w:p>
          <w:p w14:paraId="5DA24A0F" w14:textId="77777777" w:rsidR="005579E7" w:rsidRPr="0036011A" w:rsidRDefault="005579E7" w:rsidP="0036011A">
            <w:pPr>
              <w:pStyle w:val="ListParagraph"/>
              <w:numPr>
                <w:ilvl w:val="0"/>
                <w:numId w:val="39"/>
              </w:numPr>
              <w:spacing w:after="100" w:afterAutospacing="1"/>
              <w:ind w:left="383"/>
              <w:rPr>
                <w:sz w:val="18"/>
                <w:szCs w:val="20"/>
              </w:rPr>
            </w:pPr>
            <w:r w:rsidRPr="0036011A">
              <w:rPr>
                <w:sz w:val="18"/>
                <w:szCs w:val="20"/>
              </w:rPr>
              <w:t xml:space="preserve">Lead to a new initiatives on the part of the central government in favor of the target population, which is among the most disadvantaged communities in the </w:t>
            </w:r>
            <w:proofErr w:type="spellStart"/>
            <w:r w:rsidRPr="0036011A">
              <w:rPr>
                <w:sz w:val="18"/>
                <w:szCs w:val="20"/>
              </w:rPr>
              <w:t>Seyhan</w:t>
            </w:r>
            <w:proofErr w:type="spellEnd"/>
            <w:r w:rsidRPr="0036011A">
              <w:rPr>
                <w:sz w:val="18"/>
                <w:szCs w:val="20"/>
              </w:rPr>
              <w:t xml:space="preserve"> River Basin.</w:t>
            </w:r>
          </w:p>
          <w:p w14:paraId="36000F5F" w14:textId="77777777" w:rsidR="005579E7" w:rsidRPr="0036011A" w:rsidRDefault="005579E7" w:rsidP="0036011A">
            <w:pPr>
              <w:pStyle w:val="ListParagraph"/>
              <w:numPr>
                <w:ilvl w:val="0"/>
                <w:numId w:val="39"/>
              </w:numPr>
              <w:ind w:left="383"/>
              <w:rPr>
                <w:sz w:val="18"/>
                <w:szCs w:val="20"/>
              </w:rPr>
            </w:pPr>
            <w:r w:rsidRPr="0036011A">
              <w:rPr>
                <w:sz w:val="18"/>
                <w:szCs w:val="20"/>
              </w:rPr>
              <w:t xml:space="preserve">Mobilized a considerable amount of funds from the central and local governments to be used with a view to improve the sheltering conditions of the agricultural migrant communities as a means of protective health. </w:t>
            </w:r>
          </w:p>
        </w:tc>
      </w:tr>
      <w:tr w:rsidR="005579E7" w:rsidRPr="0036011A" w14:paraId="16277541" w14:textId="77777777" w:rsidTr="006F05CF">
        <w:trPr>
          <w:cantSplit/>
          <w:trHeight w:val="1134"/>
        </w:trPr>
        <w:tc>
          <w:tcPr>
            <w:tcW w:w="468" w:type="dxa"/>
            <w:tcBorders>
              <w:top w:val="single" w:sz="4" w:space="0" w:color="auto"/>
              <w:bottom w:val="single" w:sz="4" w:space="0" w:color="auto"/>
              <w:right w:val="single" w:sz="4" w:space="0" w:color="auto"/>
            </w:tcBorders>
            <w:shd w:val="clear" w:color="auto" w:fill="D9D9D9"/>
            <w:textDirection w:val="btLr"/>
          </w:tcPr>
          <w:p w14:paraId="184356AD" w14:textId="77777777" w:rsidR="005579E7" w:rsidRPr="0036011A" w:rsidRDefault="005579E7" w:rsidP="006F05CF">
            <w:pPr>
              <w:ind w:left="113" w:right="113"/>
              <w:jc w:val="center"/>
              <w:rPr>
                <w:sz w:val="18"/>
                <w:szCs w:val="20"/>
              </w:rPr>
            </w:pPr>
            <w:r w:rsidRPr="0036011A">
              <w:rPr>
                <w:sz w:val="18"/>
                <w:szCs w:val="20"/>
              </w:rPr>
              <w:t>Impact</w:t>
            </w:r>
          </w:p>
        </w:tc>
        <w:tc>
          <w:tcPr>
            <w:tcW w:w="4347" w:type="dxa"/>
            <w:tcBorders>
              <w:top w:val="single" w:sz="4" w:space="0" w:color="auto"/>
              <w:left w:val="single" w:sz="4" w:space="0" w:color="auto"/>
              <w:bottom w:val="single" w:sz="4" w:space="0" w:color="auto"/>
              <w:right w:val="single" w:sz="4" w:space="0" w:color="auto"/>
            </w:tcBorders>
          </w:tcPr>
          <w:p w14:paraId="6A60EA62" w14:textId="77777777" w:rsidR="005579E7" w:rsidRPr="0036011A" w:rsidRDefault="005579E7" w:rsidP="0036011A">
            <w:pPr>
              <w:pStyle w:val="ListParagraph"/>
              <w:numPr>
                <w:ilvl w:val="0"/>
                <w:numId w:val="39"/>
              </w:numPr>
              <w:ind w:left="383"/>
              <w:rPr>
                <w:sz w:val="18"/>
                <w:szCs w:val="20"/>
              </w:rPr>
            </w:pPr>
            <w:r w:rsidRPr="0036011A">
              <w:rPr>
                <w:sz w:val="18"/>
                <w:szCs w:val="20"/>
              </w:rPr>
              <w:t>High impact foreseen in bringing direct changes in human development and peoples’ well-being, especially in the health status of the target communities.</w:t>
            </w:r>
          </w:p>
          <w:p w14:paraId="230CB301" w14:textId="77777777" w:rsidR="005579E7" w:rsidRPr="0036011A" w:rsidRDefault="005579E7" w:rsidP="0036011A">
            <w:pPr>
              <w:pStyle w:val="ListParagraph"/>
              <w:numPr>
                <w:ilvl w:val="0"/>
                <w:numId w:val="39"/>
              </w:numPr>
              <w:ind w:left="383"/>
              <w:rPr>
                <w:sz w:val="18"/>
                <w:szCs w:val="20"/>
              </w:rPr>
            </w:pPr>
            <w:r w:rsidRPr="0036011A">
              <w:rPr>
                <w:sz w:val="18"/>
                <w:szCs w:val="20"/>
              </w:rPr>
              <w:t xml:space="preserve">High impact foreseen in terms of enhanced knowledge base, increased capacity to respond to health problems which may be related to CC, thus an enhanced capacity for CCA at the local regional and national level. </w:t>
            </w:r>
          </w:p>
          <w:p w14:paraId="59E4A7DE" w14:textId="3E190AFE" w:rsidR="005579E7" w:rsidRPr="0036011A" w:rsidRDefault="005579E7" w:rsidP="0036011A">
            <w:pPr>
              <w:pStyle w:val="ListParagraph"/>
              <w:numPr>
                <w:ilvl w:val="0"/>
                <w:numId w:val="39"/>
              </w:numPr>
              <w:ind w:left="383"/>
              <w:rPr>
                <w:sz w:val="18"/>
                <w:szCs w:val="20"/>
              </w:rPr>
            </w:pPr>
            <w:r w:rsidRPr="0036011A">
              <w:rPr>
                <w:sz w:val="18"/>
                <w:szCs w:val="20"/>
              </w:rPr>
              <w:t>High impact foreseen in the partnership strategy with a view to mainstream the project interventions and the collaboration into routine practices.</w:t>
            </w:r>
          </w:p>
        </w:tc>
        <w:tc>
          <w:tcPr>
            <w:tcW w:w="4205" w:type="dxa"/>
            <w:tcBorders>
              <w:top w:val="single" w:sz="4" w:space="0" w:color="auto"/>
              <w:left w:val="single" w:sz="4" w:space="0" w:color="auto"/>
              <w:bottom w:val="single" w:sz="4" w:space="0" w:color="auto"/>
              <w:right w:val="single" w:sz="4" w:space="0" w:color="auto"/>
            </w:tcBorders>
          </w:tcPr>
          <w:p w14:paraId="3408CFC8"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High impact in bringing direct changes unintended during the planning but critical in sustaining the project through improving the environments of agricultural migrant communities in Adana and Mersin, and improvements in terms of the social inclusion of the agricultural migrant communities.</w:t>
            </w:r>
          </w:p>
          <w:p w14:paraId="51180738"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High impact in terms of new opportunities and funds for scaling up the project activities to cover additional agricultural migrant communities as a means of protective health measures.</w:t>
            </w:r>
          </w:p>
          <w:p w14:paraId="21D9C7D6"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 xml:space="preserve">High impact in generating scientific knowledge in the form of 2 publications, 6 graduate studies. </w:t>
            </w:r>
          </w:p>
          <w:p w14:paraId="3AD42413"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High impact on triggering the</w:t>
            </w:r>
            <w:r w:rsidR="00335450" w:rsidRPr="0036011A">
              <w:rPr>
                <w:sz w:val="18"/>
                <w:szCs w:val="20"/>
              </w:rPr>
              <w:t xml:space="preserve"> </w:t>
            </w:r>
            <w:r w:rsidRPr="0036011A">
              <w:rPr>
                <w:sz w:val="18"/>
                <w:szCs w:val="20"/>
              </w:rPr>
              <w:t>introduction of a directive by the prime ministry to improve the infrastructure of the physical environment of the agricultural migrant communities along with a sum of around 20 million TL.</w:t>
            </w:r>
          </w:p>
          <w:p w14:paraId="7778C3BE" w14:textId="77777777" w:rsidR="005579E7" w:rsidRPr="0036011A" w:rsidRDefault="005579E7" w:rsidP="0036011A">
            <w:pPr>
              <w:ind w:left="383"/>
              <w:contextualSpacing/>
              <w:rPr>
                <w:sz w:val="18"/>
                <w:szCs w:val="20"/>
              </w:rPr>
            </w:pPr>
          </w:p>
          <w:p w14:paraId="6EFA3DDE" w14:textId="77777777" w:rsidR="005579E7" w:rsidRPr="0036011A" w:rsidRDefault="005579E7" w:rsidP="0036011A">
            <w:pPr>
              <w:ind w:left="383"/>
              <w:contextualSpacing/>
              <w:rPr>
                <w:sz w:val="18"/>
                <w:szCs w:val="20"/>
              </w:rPr>
            </w:pPr>
          </w:p>
          <w:p w14:paraId="11245294" w14:textId="77777777" w:rsidR="005579E7" w:rsidRPr="0036011A" w:rsidRDefault="005579E7" w:rsidP="0036011A">
            <w:pPr>
              <w:ind w:left="383" w:firstLine="60"/>
              <w:contextualSpacing/>
              <w:rPr>
                <w:sz w:val="18"/>
                <w:szCs w:val="20"/>
              </w:rPr>
            </w:pPr>
          </w:p>
        </w:tc>
        <w:tc>
          <w:tcPr>
            <w:tcW w:w="4206" w:type="dxa"/>
            <w:tcBorders>
              <w:top w:val="single" w:sz="4" w:space="0" w:color="auto"/>
              <w:left w:val="single" w:sz="4" w:space="0" w:color="auto"/>
              <w:bottom w:val="single" w:sz="4" w:space="0" w:color="auto"/>
            </w:tcBorders>
          </w:tcPr>
          <w:p w14:paraId="3980C504"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 xml:space="preserve">High impact in producing intended and unintended benefits in the health and hygiene status of the target populations that can be directly attributed to the project. </w:t>
            </w:r>
          </w:p>
          <w:p w14:paraId="1C130EB6"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High chances of mainstreaming CCA related observations into health service provision, thus up-scaling, replicating the project intervention logic, developing complementary projects, including scaling the screening process to include urban populations.</w:t>
            </w:r>
          </w:p>
          <w:p w14:paraId="222810F2"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 xml:space="preserve">High impact in mobilizing the relevant central and local community to focus on the problems of agricultural migrant workers and generating complementary projects and different interventions targeting those communities. One such initiative planned by the recipient institution is a cancer screening project to be carried out in partnership with an NGO using funds from the Regional Development Agency, and another initiative by a different organization is to prepare a study hall for the children of migrant workers accompanied by photography classes. </w:t>
            </w:r>
          </w:p>
          <w:p w14:paraId="761EC98F" w14:textId="77777777" w:rsidR="005579E7" w:rsidRPr="0036011A" w:rsidRDefault="005579E7" w:rsidP="0036011A">
            <w:pPr>
              <w:pStyle w:val="ListParagraph"/>
              <w:numPr>
                <w:ilvl w:val="0"/>
                <w:numId w:val="39"/>
              </w:numPr>
              <w:ind w:left="383"/>
              <w:contextualSpacing/>
              <w:rPr>
                <w:sz w:val="18"/>
                <w:szCs w:val="20"/>
              </w:rPr>
            </w:pPr>
            <w:r w:rsidRPr="0036011A">
              <w:rPr>
                <w:sz w:val="18"/>
                <w:szCs w:val="20"/>
              </w:rPr>
              <w:t>High impact on making positive contributions to MDGs 4 and 6 covering about 3500 people.</w:t>
            </w:r>
          </w:p>
        </w:tc>
      </w:tr>
      <w:tr w:rsidR="005579E7" w:rsidRPr="0036011A" w14:paraId="352BFCA9" w14:textId="77777777" w:rsidTr="006F05CF">
        <w:trPr>
          <w:cantSplit/>
          <w:trHeight w:val="1134"/>
        </w:trPr>
        <w:tc>
          <w:tcPr>
            <w:tcW w:w="468" w:type="dxa"/>
            <w:tcBorders>
              <w:top w:val="single" w:sz="4" w:space="0" w:color="auto"/>
              <w:bottom w:val="single" w:sz="4" w:space="0" w:color="auto"/>
              <w:right w:val="single" w:sz="4" w:space="0" w:color="auto"/>
            </w:tcBorders>
            <w:shd w:val="clear" w:color="auto" w:fill="D9D9D9"/>
            <w:textDirection w:val="btLr"/>
          </w:tcPr>
          <w:p w14:paraId="02C9ED4C" w14:textId="77777777" w:rsidR="005579E7" w:rsidRPr="0036011A" w:rsidRDefault="005579E7" w:rsidP="006F05CF">
            <w:pPr>
              <w:ind w:left="113" w:right="113"/>
              <w:jc w:val="center"/>
              <w:rPr>
                <w:sz w:val="18"/>
                <w:szCs w:val="20"/>
              </w:rPr>
            </w:pPr>
            <w:r w:rsidRPr="0036011A">
              <w:rPr>
                <w:sz w:val="18"/>
                <w:szCs w:val="20"/>
              </w:rPr>
              <w:lastRenderedPageBreak/>
              <w:t>Sustainability</w:t>
            </w:r>
          </w:p>
        </w:tc>
        <w:tc>
          <w:tcPr>
            <w:tcW w:w="4347" w:type="dxa"/>
            <w:tcBorders>
              <w:top w:val="single" w:sz="4" w:space="0" w:color="auto"/>
              <w:left w:val="single" w:sz="4" w:space="0" w:color="auto"/>
              <w:bottom w:val="single" w:sz="4" w:space="0" w:color="auto"/>
              <w:right w:val="single" w:sz="4" w:space="0" w:color="auto"/>
            </w:tcBorders>
          </w:tcPr>
          <w:p w14:paraId="17A1364F" w14:textId="77777777" w:rsidR="005579E7" w:rsidRPr="0036011A" w:rsidRDefault="005579E7" w:rsidP="00A73FAD">
            <w:pPr>
              <w:rPr>
                <w:sz w:val="18"/>
                <w:szCs w:val="20"/>
              </w:rPr>
            </w:pPr>
            <w:r w:rsidRPr="0036011A">
              <w:rPr>
                <w:sz w:val="18"/>
                <w:szCs w:val="20"/>
              </w:rPr>
              <w:t>High chances of institutional sustainability foreseen since the intervention is embedded in the institutional mandate of partners and associates and these institutions have experience in joint actions.</w:t>
            </w:r>
            <w:r w:rsidR="00335450" w:rsidRPr="0036011A">
              <w:rPr>
                <w:sz w:val="18"/>
                <w:szCs w:val="20"/>
              </w:rPr>
              <w:t xml:space="preserve"> </w:t>
            </w:r>
          </w:p>
          <w:p w14:paraId="1EAD22EF" w14:textId="77777777" w:rsidR="005579E7" w:rsidRPr="0036011A" w:rsidRDefault="005579E7" w:rsidP="00A73FAD">
            <w:pPr>
              <w:contextualSpacing/>
              <w:rPr>
                <w:sz w:val="18"/>
                <w:szCs w:val="20"/>
              </w:rPr>
            </w:pPr>
            <w:r w:rsidRPr="0036011A">
              <w:rPr>
                <w:sz w:val="18"/>
                <w:szCs w:val="20"/>
              </w:rPr>
              <w:t>Chances of financial sustainability foreseen through available resources of the institutions which is expected to be higher if treatment costs are reduced due to project intervention, and possible project support for minor interventions.</w:t>
            </w:r>
          </w:p>
          <w:p w14:paraId="7321F813" w14:textId="77777777" w:rsidR="005579E7" w:rsidRPr="0036011A" w:rsidRDefault="005579E7" w:rsidP="00A73FAD">
            <w:pPr>
              <w:contextualSpacing/>
              <w:rPr>
                <w:sz w:val="18"/>
                <w:szCs w:val="20"/>
              </w:rPr>
            </w:pPr>
            <w:r w:rsidRPr="0036011A">
              <w:rPr>
                <w:sz w:val="18"/>
                <w:szCs w:val="20"/>
              </w:rPr>
              <w:t xml:space="preserve">High chances of political sustainability, since eradication of vector borne diseases is a target set by </w:t>
            </w:r>
            <w:proofErr w:type="gramStart"/>
            <w:r w:rsidRPr="0036011A">
              <w:rPr>
                <w:sz w:val="18"/>
                <w:szCs w:val="20"/>
              </w:rPr>
              <w:t>WHO</w:t>
            </w:r>
            <w:proofErr w:type="gramEnd"/>
            <w:r w:rsidRPr="0036011A">
              <w:rPr>
                <w:sz w:val="18"/>
                <w:szCs w:val="20"/>
              </w:rPr>
              <w:t xml:space="preserve"> and infectious and communicable diseases are major policy issues.</w:t>
            </w:r>
          </w:p>
        </w:tc>
        <w:tc>
          <w:tcPr>
            <w:tcW w:w="4205" w:type="dxa"/>
            <w:tcBorders>
              <w:top w:val="single" w:sz="4" w:space="0" w:color="auto"/>
              <w:left w:val="single" w:sz="4" w:space="0" w:color="auto"/>
              <w:bottom w:val="single" w:sz="4" w:space="0" w:color="auto"/>
              <w:right w:val="single" w:sz="4" w:space="0" w:color="auto"/>
            </w:tcBorders>
          </w:tcPr>
          <w:p w14:paraId="7936D527" w14:textId="77777777" w:rsidR="005579E7" w:rsidRPr="0036011A" w:rsidRDefault="005579E7" w:rsidP="00A73FAD">
            <w:pPr>
              <w:ind w:left="30"/>
              <w:contextualSpacing/>
              <w:rPr>
                <w:sz w:val="18"/>
                <w:szCs w:val="20"/>
              </w:rPr>
            </w:pPr>
            <w:r w:rsidRPr="0036011A">
              <w:rPr>
                <w:sz w:val="18"/>
                <w:szCs w:val="20"/>
              </w:rPr>
              <w:t xml:space="preserve">High chances of institutional sustainability in terms of staff, expertise and ownership for health related CCA issues, strengthened with improved technical capacity to allow quick response to possible outbreaks, new knowledge and experience provided by the project. </w:t>
            </w:r>
          </w:p>
          <w:p w14:paraId="479C3ADE" w14:textId="77777777" w:rsidR="005579E7" w:rsidRPr="0036011A" w:rsidRDefault="005579E7" w:rsidP="00A73FAD">
            <w:pPr>
              <w:contextualSpacing/>
              <w:rPr>
                <w:sz w:val="18"/>
                <w:szCs w:val="20"/>
              </w:rPr>
            </w:pPr>
            <w:r w:rsidRPr="0036011A">
              <w:rPr>
                <w:sz w:val="18"/>
                <w:szCs w:val="20"/>
              </w:rPr>
              <w:t>High chances of financial sustainability since the origin and movement of the infections is</w:t>
            </w:r>
            <w:r w:rsidR="00335450" w:rsidRPr="0036011A">
              <w:rPr>
                <w:sz w:val="18"/>
                <w:szCs w:val="20"/>
              </w:rPr>
              <w:t xml:space="preserve"> </w:t>
            </w:r>
            <w:r w:rsidRPr="0036011A">
              <w:rPr>
                <w:sz w:val="18"/>
                <w:szCs w:val="20"/>
              </w:rPr>
              <w:t>identified and risk maps are prepared , links with the communities are established thus, and the follow up can be effected through the own resources of the recipient institution as well as several project funds and donations.</w:t>
            </w:r>
          </w:p>
          <w:p w14:paraId="4F8B40AC" w14:textId="77777777" w:rsidR="005579E7" w:rsidRPr="0036011A" w:rsidRDefault="005579E7" w:rsidP="00A73FAD">
            <w:pPr>
              <w:ind w:left="30"/>
              <w:contextualSpacing/>
              <w:rPr>
                <w:sz w:val="18"/>
                <w:szCs w:val="20"/>
              </w:rPr>
            </w:pPr>
          </w:p>
          <w:p w14:paraId="2C3CE126" w14:textId="77777777" w:rsidR="005579E7" w:rsidRPr="0036011A" w:rsidRDefault="005579E7" w:rsidP="00A73FAD">
            <w:pPr>
              <w:contextualSpacing/>
              <w:rPr>
                <w:sz w:val="18"/>
                <w:szCs w:val="20"/>
              </w:rPr>
            </w:pPr>
          </w:p>
        </w:tc>
        <w:tc>
          <w:tcPr>
            <w:tcW w:w="4206" w:type="dxa"/>
            <w:tcBorders>
              <w:top w:val="single" w:sz="4" w:space="0" w:color="auto"/>
              <w:left w:val="single" w:sz="4" w:space="0" w:color="auto"/>
              <w:bottom w:val="single" w:sz="4" w:space="0" w:color="auto"/>
            </w:tcBorders>
          </w:tcPr>
          <w:p w14:paraId="36964067" w14:textId="77777777" w:rsidR="005579E7" w:rsidRPr="0036011A" w:rsidRDefault="005579E7" w:rsidP="00A73FAD">
            <w:pPr>
              <w:contextualSpacing/>
              <w:rPr>
                <w:sz w:val="18"/>
                <w:szCs w:val="20"/>
              </w:rPr>
            </w:pPr>
            <w:r w:rsidRPr="0036011A">
              <w:rPr>
                <w:sz w:val="18"/>
                <w:szCs w:val="20"/>
              </w:rPr>
              <w:t>Sustainability strategy in place, in the form of follow-up activities and scaling up, replication, complementary activities and new/different initiatives were underway during the evaluation process. They include, but not limited to;</w:t>
            </w:r>
          </w:p>
          <w:p w14:paraId="3D3181D7" w14:textId="77777777" w:rsidR="005579E7" w:rsidRPr="0036011A" w:rsidRDefault="005579E7" w:rsidP="006F05CF">
            <w:pPr>
              <w:pStyle w:val="ListParagraph"/>
              <w:numPr>
                <w:ilvl w:val="0"/>
                <w:numId w:val="48"/>
              </w:numPr>
              <w:ind w:left="129" w:hanging="129"/>
              <w:contextualSpacing/>
              <w:rPr>
                <w:sz w:val="18"/>
                <w:szCs w:val="20"/>
              </w:rPr>
            </w:pPr>
            <w:r w:rsidRPr="0036011A">
              <w:rPr>
                <w:sz w:val="18"/>
                <w:szCs w:val="20"/>
              </w:rPr>
              <w:t>Dissemination of project achievements</w:t>
            </w:r>
          </w:p>
          <w:p w14:paraId="2F4EE774" w14:textId="77777777" w:rsidR="005579E7" w:rsidRPr="0036011A" w:rsidRDefault="005579E7" w:rsidP="006F05CF">
            <w:pPr>
              <w:pStyle w:val="ListParagraph"/>
              <w:numPr>
                <w:ilvl w:val="0"/>
                <w:numId w:val="48"/>
              </w:numPr>
              <w:ind w:left="129" w:hanging="129"/>
              <w:contextualSpacing/>
              <w:rPr>
                <w:sz w:val="18"/>
                <w:szCs w:val="20"/>
              </w:rPr>
            </w:pPr>
            <w:r w:rsidRPr="0036011A">
              <w:rPr>
                <w:sz w:val="18"/>
                <w:szCs w:val="20"/>
              </w:rPr>
              <w:t>Health monitoring and screening of the target group.</w:t>
            </w:r>
          </w:p>
          <w:p w14:paraId="01121886" w14:textId="77777777" w:rsidR="005579E7" w:rsidRPr="0036011A" w:rsidRDefault="005579E7" w:rsidP="006F05CF">
            <w:pPr>
              <w:pStyle w:val="ListParagraph"/>
              <w:numPr>
                <w:ilvl w:val="0"/>
                <w:numId w:val="48"/>
              </w:numPr>
              <w:ind w:left="129" w:hanging="129"/>
              <w:contextualSpacing/>
              <w:rPr>
                <w:sz w:val="18"/>
                <w:szCs w:val="20"/>
              </w:rPr>
            </w:pPr>
            <w:r w:rsidRPr="0036011A">
              <w:rPr>
                <w:sz w:val="18"/>
                <w:szCs w:val="20"/>
              </w:rPr>
              <w:t>Expanding the coverage of health screening to include urban dwellers</w:t>
            </w:r>
          </w:p>
          <w:p w14:paraId="2E4375D1" w14:textId="77777777" w:rsidR="005579E7" w:rsidRPr="0036011A" w:rsidRDefault="005579E7" w:rsidP="006F05CF">
            <w:pPr>
              <w:pStyle w:val="ListParagraph"/>
              <w:numPr>
                <w:ilvl w:val="0"/>
                <w:numId w:val="48"/>
              </w:numPr>
              <w:ind w:left="129" w:hanging="129"/>
              <w:contextualSpacing/>
              <w:rPr>
                <w:sz w:val="18"/>
                <w:szCs w:val="20"/>
              </w:rPr>
            </w:pPr>
            <w:r w:rsidRPr="0036011A">
              <w:rPr>
                <w:sz w:val="18"/>
                <w:szCs w:val="20"/>
              </w:rPr>
              <w:t xml:space="preserve">Academic research and joint initiatives with international partners, including cross-border projects </w:t>
            </w:r>
          </w:p>
          <w:p w14:paraId="6D0BA20C" w14:textId="77777777" w:rsidR="005579E7" w:rsidRPr="0036011A" w:rsidRDefault="005579E7" w:rsidP="006F05CF">
            <w:pPr>
              <w:pStyle w:val="ListParagraph"/>
              <w:numPr>
                <w:ilvl w:val="0"/>
                <w:numId w:val="48"/>
              </w:numPr>
              <w:ind w:left="129" w:hanging="129"/>
              <w:contextualSpacing/>
              <w:rPr>
                <w:sz w:val="18"/>
                <w:szCs w:val="20"/>
              </w:rPr>
            </w:pPr>
            <w:r w:rsidRPr="0036011A">
              <w:rPr>
                <w:sz w:val="18"/>
                <w:szCs w:val="20"/>
              </w:rPr>
              <w:t>Social integration initiatives for agricultural migrants</w:t>
            </w:r>
          </w:p>
          <w:p w14:paraId="7254AADE" w14:textId="77777777" w:rsidR="005579E7" w:rsidRPr="0036011A" w:rsidRDefault="005579E7" w:rsidP="00335450">
            <w:pPr>
              <w:pStyle w:val="ListParagraph"/>
              <w:numPr>
                <w:ilvl w:val="0"/>
                <w:numId w:val="48"/>
              </w:numPr>
              <w:ind w:left="129" w:hanging="129"/>
              <w:contextualSpacing/>
              <w:rPr>
                <w:sz w:val="18"/>
                <w:szCs w:val="20"/>
              </w:rPr>
            </w:pPr>
            <w:r w:rsidRPr="0036011A">
              <w:rPr>
                <w:sz w:val="18"/>
                <w:szCs w:val="20"/>
              </w:rPr>
              <w:t>Funding sources of planned activities developing are different donor agencies with an</w:t>
            </w:r>
            <w:r w:rsidRPr="0036011A">
              <w:rPr>
                <w:sz w:val="18"/>
                <w:szCs w:val="20"/>
                <w:u w:val="single"/>
              </w:rPr>
              <w:t xml:space="preserve"> expected amount of funds around</w:t>
            </w:r>
            <w:r w:rsidR="00335450" w:rsidRPr="0036011A">
              <w:rPr>
                <w:sz w:val="18"/>
                <w:szCs w:val="20"/>
                <w:u w:val="single"/>
              </w:rPr>
              <w:t xml:space="preserve"> </w:t>
            </w:r>
            <w:r w:rsidRPr="0036011A">
              <w:rPr>
                <w:sz w:val="18"/>
                <w:szCs w:val="20"/>
                <w:u w:val="single"/>
              </w:rPr>
              <w:t>1 million TL</w:t>
            </w:r>
            <w:r w:rsidR="00335450" w:rsidRPr="0036011A">
              <w:rPr>
                <w:sz w:val="18"/>
                <w:szCs w:val="20"/>
                <w:u w:val="single"/>
              </w:rPr>
              <w:t xml:space="preserve"> </w:t>
            </w:r>
            <w:r w:rsidRPr="0036011A">
              <w:rPr>
                <w:sz w:val="18"/>
                <w:szCs w:val="20"/>
                <w:u w:val="single"/>
              </w:rPr>
              <w:t>as of April 2011</w:t>
            </w:r>
          </w:p>
        </w:tc>
      </w:tr>
    </w:tbl>
    <w:p w14:paraId="7388BC87" w14:textId="77777777" w:rsidR="005579E7" w:rsidRPr="00DA1E95" w:rsidRDefault="005579E7" w:rsidP="00B44437">
      <w:pPr>
        <w:pStyle w:val="BodyText"/>
        <w:tabs>
          <w:tab w:val="left" w:pos="720"/>
        </w:tabs>
        <w:spacing w:before="120" w:after="0"/>
        <w:ind w:left="720"/>
        <w:rPr>
          <w:rFonts w:ascii="Times New Roman" w:hAnsi="Times New Roman"/>
          <w:bCs/>
          <w:color w:val="auto"/>
          <w:szCs w:val="22"/>
          <w:lang w:val="en-US"/>
        </w:rPr>
      </w:pPr>
    </w:p>
    <w:p w14:paraId="5FB57EC7" w14:textId="77777777" w:rsidR="005579E7" w:rsidRPr="00DA1E95" w:rsidRDefault="005579E7" w:rsidP="00B44437">
      <w:pPr>
        <w:pStyle w:val="BodyText"/>
        <w:tabs>
          <w:tab w:val="left" w:pos="720"/>
        </w:tabs>
        <w:spacing w:before="120" w:after="0"/>
        <w:ind w:left="720"/>
        <w:rPr>
          <w:rFonts w:ascii="Times New Roman" w:hAnsi="Times New Roman"/>
          <w:bCs/>
          <w:color w:val="auto"/>
          <w:szCs w:val="22"/>
          <w:lang w:val="en-US"/>
        </w:rPr>
      </w:pPr>
    </w:p>
    <w:p w14:paraId="50CD7C52" w14:textId="77777777" w:rsidR="005579E7" w:rsidRPr="00DA1E95" w:rsidRDefault="005579E7" w:rsidP="00B44437">
      <w:pPr>
        <w:pStyle w:val="BodyText"/>
        <w:tabs>
          <w:tab w:val="left" w:pos="720"/>
        </w:tabs>
        <w:spacing w:before="120" w:after="0"/>
        <w:ind w:left="720"/>
        <w:rPr>
          <w:rFonts w:ascii="Times New Roman" w:hAnsi="Times New Roman"/>
          <w:bCs/>
          <w:color w:val="auto"/>
          <w:szCs w:val="22"/>
          <w:lang w:val="en-US"/>
        </w:rPr>
      </w:pPr>
    </w:p>
    <w:p w14:paraId="7627426F" w14:textId="77777777" w:rsidR="005579E7" w:rsidRPr="00DA1E95" w:rsidRDefault="005579E7" w:rsidP="00B44437">
      <w:pPr>
        <w:pStyle w:val="BodyText"/>
        <w:tabs>
          <w:tab w:val="left" w:pos="720"/>
        </w:tabs>
        <w:spacing w:before="120" w:after="0"/>
        <w:ind w:left="720"/>
        <w:rPr>
          <w:rFonts w:ascii="Times New Roman" w:hAnsi="Times New Roman"/>
          <w:bCs/>
          <w:color w:val="auto"/>
          <w:szCs w:val="22"/>
          <w:lang w:val="en-US"/>
        </w:rPr>
      </w:pPr>
    </w:p>
    <w:p w14:paraId="5B2C84B3" w14:textId="77777777" w:rsidR="005579E7" w:rsidRPr="00DA1E95" w:rsidRDefault="005579E7" w:rsidP="00B44437">
      <w:pPr>
        <w:pStyle w:val="BodyText"/>
        <w:tabs>
          <w:tab w:val="left" w:pos="720"/>
        </w:tabs>
        <w:spacing w:before="120" w:after="0"/>
        <w:ind w:left="720"/>
        <w:rPr>
          <w:rFonts w:ascii="Times New Roman" w:hAnsi="Times New Roman"/>
          <w:bCs/>
          <w:color w:val="auto"/>
          <w:szCs w:val="22"/>
          <w:lang w:val="en-US"/>
        </w:rPr>
        <w:sectPr w:rsidR="005579E7" w:rsidRPr="00DA1E95" w:rsidSect="006F05CF">
          <w:pgSz w:w="16838" w:h="11906" w:orient="landscape"/>
          <w:pgMar w:top="1411" w:right="1411" w:bottom="1411" w:left="1411" w:header="706" w:footer="706" w:gutter="0"/>
          <w:cols w:space="708"/>
          <w:docGrid w:linePitch="360"/>
        </w:sectPr>
      </w:pPr>
    </w:p>
    <w:p w14:paraId="55EBA1EA" w14:textId="77777777" w:rsidR="005579E7" w:rsidRPr="00DA1E95" w:rsidRDefault="005579E7" w:rsidP="00B44437">
      <w:pPr>
        <w:pStyle w:val="BodyText"/>
        <w:tabs>
          <w:tab w:val="left" w:pos="720"/>
        </w:tabs>
        <w:spacing w:before="120" w:after="0"/>
        <w:ind w:left="720"/>
        <w:rPr>
          <w:rFonts w:ascii="Times New Roman" w:hAnsi="Times New Roman"/>
          <w:bCs/>
          <w:color w:val="auto"/>
          <w:szCs w:val="22"/>
          <w:lang w:val="en-US"/>
        </w:rPr>
      </w:pPr>
    </w:p>
    <w:p w14:paraId="4BAF7482" w14:textId="77777777" w:rsidR="005579E7" w:rsidRPr="00DA1E95" w:rsidRDefault="005579E7" w:rsidP="00B44437">
      <w:pPr>
        <w:pStyle w:val="BodyText"/>
        <w:tabs>
          <w:tab w:val="left" w:pos="720"/>
        </w:tabs>
        <w:spacing w:before="120" w:after="0"/>
        <w:ind w:left="720"/>
        <w:rPr>
          <w:rFonts w:ascii="Times New Roman" w:hAnsi="Times New Roman"/>
          <w:bCs/>
          <w:color w:val="auto"/>
          <w:szCs w:val="22"/>
          <w:lang w:val="en-US"/>
        </w:rPr>
      </w:pPr>
    </w:p>
    <w:p w14:paraId="25158BA6" w14:textId="77777777" w:rsidR="005579E7" w:rsidRPr="00A37C7C" w:rsidRDefault="005579E7" w:rsidP="00AE3D3C">
      <w:pPr>
        <w:pStyle w:val="BodyText"/>
        <w:numPr>
          <w:ilvl w:val="0"/>
          <w:numId w:val="4"/>
        </w:numPr>
        <w:spacing w:before="0" w:after="0"/>
        <w:rPr>
          <w:rFonts w:ascii="Times New Roman" w:hAnsi="Times New Roman"/>
          <w:b/>
          <w:color w:val="auto"/>
          <w:sz w:val="24"/>
          <w:lang w:val="en-US"/>
        </w:rPr>
      </w:pPr>
      <w:r w:rsidRPr="00A37C7C">
        <w:rPr>
          <w:rFonts w:ascii="Times New Roman" w:hAnsi="Times New Roman"/>
          <w:b/>
          <w:color w:val="auto"/>
          <w:sz w:val="24"/>
          <w:lang w:val="en-US"/>
        </w:rPr>
        <w:t xml:space="preserve">Describe the extent of the contribution of the joint </w:t>
      </w:r>
      <w:proofErr w:type="spellStart"/>
      <w:r w:rsidRPr="00A37C7C">
        <w:rPr>
          <w:rFonts w:ascii="Times New Roman" w:hAnsi="Times New Roman"/>
          <w:b/>
          <w:color w:val="auto"/>
          <w:sz w:val="24"/>
          <w:lang w:val="en-US"/>
        </w:rPr>
        <w:t>programme</w:t>
      </w:r>
      <w:proofErr w:type="spellEnd"/>
      <w:r w:rsidRPr="00A37C7C">
        <w:rPr>
          <w:rFonts w:ascii="Times New Roman" w:hAnsi="Times New Roman"/>
          <w:b/>
          <w:color w:val="auto"/>
          <w:sz w:val="24"/>
          <w:lang w:val="en-US"/>
        </w:rPr>
        <w:t xml:space="preserve"> to the following categories of results:</w:t>
      </w:r>
    </w:p>
    <w:p w14:paraId="469B32C6" w14:textId="77777777" w:rsidR="005579E7" w:rsidRPr="00DA1E95" w:rsidRDefault="005579E7" w:rsidP="00223863">
      <w:pPr>
        <w:pStyle w:val="BodyText"/>
        <w:spacing w:before="0" w:after="0"/>
        <w:rPr>
          <w:rFonts w:ascii="Times New Roman" w:hAnsi="Times New Roman"/>
          <w:color w:val="auto"/>
          <w:szCs w:val="22"/>
          <w:lang w:val="en-US"/>
        </w:rPr>
      </w:pPr>
    </w:p>
    <w:p w14:paraId="4AF7BD1B" w14:textId="77777777" w:rsidR="005579E7" w:rsidRPr="00A37C7C" w:rsidRDefault="005579E7" w:rsidP="00B4073C">
      <w:pPr>
        <w:pStyle w:val="BodyText"/>
        <w:numPr>
          <w:ilvl w:val="1"/>
          <w:numId w:val="4"/>
        </w:numPr>
        <w:spacing w:before="0" w:after="0"/>
        <w:rPr>
          <w:rFonts w:ascii="Times New Roman" w:hAnsi="Times New Roman"/>
          <w:color w:val="auto"/>
          <w:sz w:val="24"/>
          <w:lang w:val="en-US"/>
        </w:rPr>
      </w:pPr>
      <w:r w:rsidRPr="00A37C7C">
        <w:rPr>
          <w:rFonts w:ascii="Times New Roman" w:hAnsi="Times New Roman"/>
          <w:color w:val="auto"/>
          <w:sz w:val="24"/>
          <w:lang w:val="en-US"/>
        </w:rPr>
        <w:t>Paris Declaration Principles</w:t>
      </w:r>
    </w:p>
    <w:p w14:paraId="1D1E9338" w14:textId="77777777" w:rsidR="005579E7" w:rsidRPr="00DA1E95" w:rsidRDefault="005579E7" w:rsidP="004E60AD">
      <w:pPr>
        <w:pStyle w:val="BodyText"/>
        <w:spacing w:before="0" w:after="0"/>
        <w:ind w:left="1440"/>
        <w:rPr>
          <w:rFonts w:ascii="Times New Roman" w:hAnsi="Times New Roman"/>
          <w:color w:val="auto"/>
          <w:szCs w:val="22"/>
          <w:lang w:val="en-US"/>
        </w:rPr>
      </w:pPr>
    </w:p>
    <w:p w14:paraId="3902A017" w14:textId="5EFB811B" w:rsidR="005579E7" w:rsidRPr="00DA1E95" w:rsidRDefault="005579E7" w:rsidP="006C2D3E">
      <w:pPr>
        <w:pStyle w:val="ListParagraph"/>
        <w:spacing w:line="260" w:lineRule="atLeast"/>
        <w:ind w:left="0" w:right="-360"/>
        <w:contextualSpacing/>
        <w:jc w:val="both"/>
        <w:rPr>
          <w:rFonts w:cs="Calibri"/>
        </w:rPr>
      </w:pPr>
      <w:r w:rsidRPr="0036011A">
        <w:t xml:space="preserve">All JP activities have been consistent with the principles of the </w:t>
      </w:r>
      <w:r w:rsidR="00A37C7C">
        <w:rPr>
          <w:rFonts w:cs="Calibri"/>
          <w:b/>
        </w:rPr>
        <w:t>Paris Declaration on Aid</w:t>
      </w:r>
      <w:r w:rsidRPr="0036011A">
        <w:rPr>
          <w:rFonts w:cs="Calibri"/>
          <w:b/>
        </w:rPr>
        <w:t xml:space="preserve"> Effectiveness</w:t>
      </w:r>
      <w:r w:rsidRPr="0036011A">
        <w:rPr>
          <w:rFonts w:cs="Calibri"/>
        </w:rPr>
        <w:t>.</w:t>
      </w:r>
      <w:r w:rsidRPr="00DA1E95">
        <w:rPr>
          <w:rFonts w:cs="Calibri"/>
        </w:rPr>
        <w:t xml:space="preserve"> </w:t>
      </w:r>
    </w:p>
    <w:p w14:paraId="34C4568B" w14:textId="77777777" w:rsidR="005579E7" w:rsidRPr="00DA1E95" w:rsidRDefault="005579E7" w:rsidP="004E60AD">
      <w:pPr>
        <w:pStyle w:val="BodyText"/>
        <w:spacing w:before="0" w:after="0"/>
        <w:ind w:left="1440"/>
        <w:rPr>
          <w:rFonts w:ascii="Times New Roman" w:hAnsi="Times New Roman"/>
          <w:color w:val="auto"/>
          <w:szCs w:val="22"/>
          <w:lang w:val="en-US"/>
        </w:rPr>
      </w:pPr>
    </w:p>
    <w:p w14:paraId="1E99DDFB" w14:textId="5615F5BB" w:rsidR="005579E7" w:rsidRPr="008F3AC3" w:rsidRDefault="005579E7" w:rsidP="008F3AC3">
      <w:pPr>
        <w:pStyle w:val="BodyText"/>
        <w:numPr>
          <w:ilvl w:val="1"/>
          <w:numId w:val="4"/>
        </w:numPr>
        <w:spacing w:before="0" w:after="0"/>
        <w:rPr>
          <w:rFonts w:ascii="Times New Roman" w:hAnsi="Times New Roman"/>
          <w:color w:val="auto"/>
          <w:szCs w:val="22"/>
          <w:lang w:val="en-US"/>
        </w:rPr>
      </w:pPr>
      <w:r w:rsidRPr="008F3AC3">
        <w:rPr>
          <w:rFonts w:ascii="Times New Roman" w:hAnsi="Times New Roman"/>
          <w:color w:val="auto"/>
          <w:szCs w:val="22"/>
          <w:lang w:val="en-US"/>
        </w:rPr>
        <w:t>Delivering as One</w:t>
      </w:r>
      <w:r w:rsidR="008F3AC3" w:rsidRPr="008F3AC3">
        <w:rPr>
          <w:rFonts w:ascii="Times New Roman" w:hAnsi="Times New Roman"/>
          <w:color w:val="auto"/>
          <w:szCs w:val="22"/>
          <w:lang w:val="en-US"/>
        </w:rPr>
        <w:t xml:space="preserve"> and </w:t>
      </w:r>
      <w:r w:rsidRPr="008F3AC3">
        <w:rPr>
          <w:rFonts w:ascii="Times New Roman" w:hAnsi="Times New Roman"/>
          <w:color w:val="auto"/>
          <w:szCs w:val="22"/>
          <w:lang w:val="en-US"/>
        </w:rPr>
        <w:t xml:space="preserve">Role of Resident Coordinator Office </w:t>
      </w:r>
      <w:r w:rsidR="00A37C7C">
        <w:rPr>
          <w:rFonts w:ascii="Times New Roman" w:hAnsi="Times New Roman"/>
          <w:color w:val="auto"/>
          <w:szCs w:val="22"/>
          <w:lang w:val="en-US"/>
        </w:rPr>
        <w:t xml:space="preserve">and synergies with other MDG-F Joint </w:t>
      </w:r>
      <w:proofErr w:type="spellStart"/>
      <w:r w:rsidR="00A37C7C">
        <w:rPr>
          <w:rFonts w:ascii="Times New Roman" w:hAnsi="Times New Roman"/>
          <w:color w:val="auto"/>
          <w:szCs w:val="22"/>
          <w:lang w:val="en-US"/>
        </w:rPr>
        <w:t>P</w:t>
      </w:r>
      <w:r w:rsidRPr="008F3AC3">
        <w:rPr>
          <w:rFonts w:ascii="Times New Roman" w:hAnsi="Times New Roman"/>
          <w:color w:val="auto"/>
          <w:szCs w:val="22"/>
          <w:lang w:val="en-US"/>
        </w:rPr>
        <w:t>rogrammes</w:t>
      </w:r>
      <w:proofErr w:type="spellEnd"/>
    </w:p>
    <w:p w14:paraId="1DDA54B8" w14:textId="77777777" w:rsidR="008F3AC3" w:rsidRDefault="008F3AC3" w:rsidP="008F3AC3">
      <w:pPr>
        <w:spacing w:line="260" w:lineRule="atLeast"/>
        <w:ind w:right="-360"/>
        <w:contextualSpacing/>
        <w:jc w:val="both"/>
      </w:pPr>
    </w:p>
    <w:p w14:paraId="71FD82D7" w14:textId="677A444C" w:rsidR="008F3AC3" w:rsidRDefault="008F3AC3" w:rsidP="008F3AC3">
      <w:pPr>
        <w:spacing w:line="260" w:lineRule="atLeast"/>
        <w:ind w:right="-360"/>
        <w:contextualSpacing/>
        <w:jc w:val="both"/>
      </w:pPr>
      <w:r>
        <w:t xml:space="preserve">Referring to the structure of the Joint </w:t>
      </w:r>
      <w:proofErr w:type="spellStart"/>
      <w:r>
        <w:t>Programme</w:t>
      </w:r>
      <w:proofErr w:type="spellEnd"/>
      <w:r>
        <w:t xml:space="preserve">, it can be elaborated that </w:t>
      </w:r>
      <w:proofErr w:type="spellStart"/>
      <w:r w:rsidRPr="008F3AC3">
        <w:t>Programme</w:t>
      </w:r>
      <w:proofErr w:type="spellEnd"/>
      <w:r w:rsidRPr="008F3AC3">
        <w:t xml:space="preserve"> outcomes and outputs were designed in a way that </w:t>
      </w:r>
      <w:r>
        <w:t>each</w:t>
      </w:r>
      <w:r w:rsidRPr="008F3AC3">
        <w:t xml:space="preserve"> UN participating agency was in charge of implementing specific activities and achieving specific outputs that did not mix with those under the responsibility of the other agencies. Thus, the JP funds were split among the four agencies and were disbursed, administered, expended, and reported by each one of the four agencies, with the application of its own rules and systems. All the agencies would participate in the decision-making process as all of them had a representative seating at the </w:t>
      </w:r>
      <w:proofErr w:type="spellStart"/>
      <w:r w:rsidRPr="008F3AC3">
        <w:t>Programme</w:t>
      </w:r>
      <w:proofErr w:type="spellEnd"/>
      <w:r w:rsidRPr="008F3AC3">
        <w:t xml:space="preserve"> </w:t>
      </w:r>
      <w:r>
        <w:t>Management</w:t>
      </w:r>
      <w:r w:rsidRPr="008F3AC3">
        <w:t xml:space="preserve"> Committee.  As confirmed by the agencies, there are </w:t>
      </w:r>
      <w:r>
        <w:t>cases</w:t>
      </w:r>
      <w:r w:rsidRPr="008F3AC3">
        <w:t xml:space="preserve"> of the collaboration among the agencies, for example among FAO and UNEP to implement the training on </w:t>
      </w:r>
      <w:r w:rsidR="00520ACE">
        <w:t>c</w:t>
      </w:r>
      <w:r w:rsidRPr="008F3AC3">
        <w:t xml:space="preserve">limate </w:t>
      </w:r>
      <w:r w:rsidR="00520ACE">
        <w:t>c</w:t>
      </w:r>
      <w:r w:rsidRPr="008F3AC3">
        <w:t xml:space="preserve">hange adaptation, UNDP and UNIDO. </w:t>
      </w:r>
    </w:p>
    <w:p w14:paraId="536305EB" w14:textId="77777777" w:rsidR="008F3AC3" w:rsidRDefault="008F3AC3" w:rsidP="008F3AC3">
      <w:pPr>
        <w:spacing w:line="260" w:lineRule="atLeast"/>
        <w:ind w:right="-360"/>
        <w:contextualSpacing/>
        <w:jc w:val="both"/>
      </w:pPr>
    </w:p>
    <w:p w14:paraId="0428ED99" w14:textId="6C10E855" w:rsidR="008F3AC3" w:rsidRPr="008F3AC3" w:rsidRDefault="008F3AC3" w:rsidP="008F3AC3">
      <w:pPr>
        <w:spacing w:line="260" w:lineRule="atLeast"/>
        <w:ind w:right="-360"/>
        <w:contextualSpacing/>
        <w:jc w:val="both"/>
        <w:rPr>
          <w:rFonts w:cs="Calibri"/>
          <w:sz w:val="20"/>
          <w:szCs w:val="20"/>
        </w:rPr>
      </w:pPr>
      <w:r>
        <w:t>Being the chairperson of the National Steering Committee</w:t>
      </w:r>
      <w:r w:rsidRPr="008F3AC3">
        <w:t xml:space="preserve">, the Resident Coordinator was fully involved in the coordination of the </w:t>
      </w:r>
      <w:proofErr w:type="spellStart"/>
      <w:r w:rsidRPr="008F3AC3">
        <w:t>Programme</w:t>
      </w:r>
      <w:proofErr w:type="spellEnd"/>
      <w:r w:rsidRPr="008F3AC3">
        <w:t xml:space="preserve"> and ensured all the necessary conditions and facilities for the </w:t>
      </w:r>
      <w:proofErr w:type="spellStart"/>
      <w:r w:rsidRPr="008F3AC3">
        <w:t>Programme</w:t>
      </w:r>
      <w:proofErr w:type="spellEnd"/>
      <w:r w:rsidRPr="008F3AC3">
        <w:t xml:space="preserve"> to deliver and be successful as it was</w:t>
      </w:r>
      <w:r w:rsidRPr="008F3AC3">
        <w:rPr>
          <w:rFonts w:cs="Calibri"/>
          <w:sz w:val="20"/>
          <w:szCs w:val="20"/>
        </w:rPr>
        <w:t>.</w:t>
      </w:r>
    </w:p>
    <w:p w14:paraId="2D0A9502" w14:textId="77777777" w:rsidR="005579E7" w:rsidRPr="00DA1E95" w:rsidRDefault="005579E7" w:rsidP="00443A2E">
      <w:pPr>
        <w:pStyle w:val="BodyText"/>
        <w:spacing w:before="0" w:after="0"/>
        <w:rPr>
          <w:rFonts w:ascii="Times New Roman" w:hAnsi="Times New Roman"/>
          <w:color w:val="auto"/>
          <w:szCs w:val="22"/>
          <w:lang w:val="en-US"/>
        </w:rPr>
      </w:pPr>
      <w:r w:rsidRPr="00DA1E95">
        <w:rPr>
          <w:rFonts w:ascii="Times New Roman" w:hAnsi="Times New Roman"/>
          <w:color w:val="auto"/>
          <w:szCs w:val="22"/>
          <w:lang w:val="en-US"/>
        </w:rPr>
        <w:br w:type="page"/>
      </w:r>
    </w:p>
    <w:p w14:paraId="0A034B9E" w14:textId="77777777" w:rsidR="005579E7" w:rsidRPr="00DA1E95" w:rsidRDefault="00182807" w:rsidP="00670345">
      <w:pPr>
        <w:pStyle w:val="BodyText"/>
        <w:spacing w:before="0" w:after="0"/>
        <w:ind w:left="720" w:hanging="720"/>
        <w:rPr>
          <w:rFonts w:ascii="Times New Roman" w:hAnsi="Times New Roman"/>
          <w:bCs/>
          <w:color w:val="auto"/>
          <w:szCs w:val="22"/>
          <w:lang w:val="en-US"/>
        </w:rPr>
      </w:pPr>
      <w:r w:rsidRPr="00DA1E95">
        <w:rPr>
          <w:noProof/>
          <w:lang w:val="tr-TR" w:eastAsia="tr-TR"/>
        </w:rPr>
        <w:lastRenderedPageBreak/>
        <mc:AlternateContent>
          <mc:Choice Requires="wps">
            <w:drawing>
              <wp:anchor distT="0" distB="0" distL="114300" distR="114300" simplePos="0" relativeHeight="251659264" behindDoc="0" locked="0" layoutInCell="1" allowOverlap="1" wp14:anchorId="5A9CF761" wp14:editId="52CB292A">
                <wp:simplePos x="0" y="0"/>
                <wp:positionH relativeFrom="column">
                  <wp:posOffset>216535</wp:posOffset>
                </wp:positionH>
                <wp:positionV relativeFrom="paragraph">
                  <wp:posOffset>62865</wp:posOffset>
                </wp:positionV>
                <wp:extent cx="6172200" cy="291465"/>
                <wp:effectExtent l="635" t="0" r="12065"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14:paraId="4B54BE7F" w14:textId="77777777" w:rsidR="009F224F" w:rsidRPr="001613F4" w:rsidRDefault="009F224F" w:rsidP="00223863">
                            <w:pPr>
                              <w:rPr>
                                <w:b/>
                              </w:rPr>
                            </w:pPr>
                            <w:r>
                              <w:rPr>
                                <w:b/>
                              </w:rPr>
                              <w:t xml:space="preserve">III. </w:t>
                            </w:r>
                            <w:r>
                              <w:rPr>
                                <w:b/>
                              </w:rPr>
                              <w:tab/>
                              <w:t xml:space="preserve">GOOD PRACTICES AND LESSONS LEARNED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7.05pt;margin-top:4.95pt;width:486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" fillcolor="#f2f2f2" strokecolor="#d8d8d8">
                <v:textbox>
                  <w:txbxContent>
                    <w:p w14:paraId="4B54BE7F" w14:textId="77777777" w:rsidR="004C6468" w:rsidRPr="001613F4" w:rsidRDefault="004C6468" w:rsidP="00223863">
                      <w:pPr>
                        <w:rPr>
                          <w:b/>
                        </w:rPr>
                      </w:pPr>
                      <w:r>
                        <w:rPr>
                          <w:b/>
                        </w:rPr>
                        <w:t xml:space="preserve">III. </w:t>
                      </w:r>
                      <w:r>
                        <w:rPr>
                          <w:b/>
                        </w:rPr>
                        <w:tab/>
                        <w:t xml:space="preserve">GOOD PRACTICES AND LESSONS LEARNED </w:t>
                      </w:r>
                    </w:p>
                  </w:txbxContent>
                </v:textbox>
              </v:shape>
            </w:pict>
          </mc:Fallback>
        </mc:AlternateContent>
      </w:r>
    </w:p>
    <w:p w14:paraId="3B78905D" w14:textId="77777777" w:rsidR="005579E7" w:rsidRPr="00DA1E95" w:rsidRDefault="005579E7" w:rsidP="00762EF0">
      <w:pPr>
        <w:pStyle w:val="BodyText"/>
        <w:spacing w:before="120" w:after="0"/>
        <w:ind w:left="360"/>
        <w:rPr>
          <w:rFonts w:ascii="Times New Roman" w:hAnsi="Times New Roman"/>
          <w:color w:val="auto"/>
          <w:szCs w:val="22"/>
          <w:lang w:val="en-US"/>
        </w:rPr>
      </w:pPr>
    </w:p>
    <w:p w14:paraId="4613CF31" w14:textId="6E5601F4" w:rsidR="005579E7" w:rsidRPr="00A37C7C" w:rsidRDefault="005579E7" w:rsidP="0036011A">
      <w:pPr>
        <w:pStyle w:val="BodyText"/>
        <w:numPr>
          <w:ilvl w:val="0"/>
          <w:numId w:val="2"/>
        </w:numPr>
        <w:spacing w:before="120" w:after="0"/>
        <w:rPr>
          <w:rFonts w:ascii="Times New Roman" w:hAnsi="Times New Roman"/>
          <w:b/>
          <w:color w:val="auto"/>
          <w:sz w:val="24"/>
          <w:lang w:val="en-US"/>
        </w:rPr>
      </w:pPr>
      <w:r w:rsidRPr="00A37C7C">
        <w:rPr>
          <w:rFonts w:ascii="Times New Roman" w:hAnsi="Times New Roman"/>
          <w:b/>
          <w:bCs/>
          <w:color w:val="auto"/>
          <w:sz w:val="24"/>
          <w:lang w:val="en-US"/>
        </w:rPr>
        <w:t>Report key lessons learned and good practice</w:t>
      </w:r>
      <w:r w:rsidR="00A37C7C">
        <w:rPr>
          <w:rFonts w:ascii="Times New Roman" w:hAnsi="Times New Roman"/>
          <w:b/>
          <w:bCs/>
          <w:color w:val="auto"/>
          <w:sz w:val="24"/>
          <w:lang w:val="en-US"/>
        </w:rPr>
        <w:t>s that would facilitate future J</w:t>
      </w:r>
      <w:r w:rsidRPr="00A37C7C">
        <w:rPr>
          <w:rFonts w:ascii="Times New Roman" w:hAnsi="Times New Roman"/>
          <w:b/>
          <w:bCs/>
          <w:color w:val="auto"/>
          <w:sz w:val="24"/>
          <w:lang w:val="en-US"/>
        </w:rPr>
        <w:t xml:space="preserve">oint </w:t>
      </w:r>
      <w:proofErr w:type="spellStart"/>
      <w:r w:rsidR="00A37C7C">
        <w:rPr>
          <w:rFonts w:ascii="Times New Roman" w:hAnsi="Times New Roman"/>
          <w:b/>
          <w:bCs/>
          <w:color w:val="auto"/>
          <w:sz w:val="24"/>
          <w:lang w:val="en-US"/>
        </w:rPr>
        <w:t>P</w:t>
      </w:r>
      <w:r w:rsidRPr="00A37C7C">
        <w:rPr>
          <w:rFonts w:ascii="Times New Roman" w:hAnsi="Times New Roman"/>
          <w:b/>
          <w:bCs/>
          <w:color w:val="auto"/>
          <w:sz w:val="24"/>
          <w:lang w:val="en-US"/>
        </w:rPr>
        <w:t>rogramme</w:t>
      </w:r>
      <w:proofErr w:type="spellEnd"/>
      <w:r w:rsidRPr="00A37C7C">
        <w:rPr>
          <w:rFonts w:ascii="Times New Roman" w:hAnsi="Times New Roman"/>
          <w:b/>
          <w:bCs/>
          <w:color w:val="auto"/>
          <w:sz w:val="24"/>
          <w:lang w:val="en-US"/>
        </w:rPr>
        <w:t xml:space="preserve"> design and implementation</w:t>
      </w:r>
      <w:r w:rsidR="0036011A" w:rsidRPr="00A37C7C">
        <w:rPr>
          <w:rFonts w:ascii="Times New Roman" w:hAnsi="Times New Roman"/>
          <w:b/>
          <w:color w:val="auto"/>
          <w:sz w:val="24"/>
          <w:lang w:val="en-US"/>
        </w:rPr>
        <w:t xml:space="preserve">, </w:t>
      </w:r>
      <w:r w:rsidRPr="00A37C7C">
        <w:rPr>
          <w:rFonts w:ascii="Times New Roman" w:hAnsi="Times New Roman"/>
          <w:b/>
          <w:bCs/>
          <w:color w:val="auto"/>
          <w:sz w:val="24"/>
          <w:lang w:val="en-US"/>
        </w:rPr>
        <w:t>Report on any innovative develop</w:t>
      </w:r>
      <w:r w:rsidR="00A37C7C">
        <w:rPr>
          <w:rFonts w:ascii="Times New Roman" w:hAnsi="Times New Roman"/>
          <w:b/>
          <w:bCs/>
          <w:color w:val="auto"/>
          <w:sz w:val="24"/>
          <w:lang w:val="en-US"/>
        </w:rPr>
        <w:t xml:space="preserve">ment approaches as a result of Joint </w:t>
      </w:r>
      <w:proofErr w:type="spellStart"/>
      <w:r w:rsidR="00A37C7C">
        <w:rPr>
          <w:rFonts w:ascii="Times New Roman" w:hAnsi="Times New Roman"/>
          <w:b/>
          <w:bCs/>
          <w:color w:val="auto"/>
          <w:sz w:val="24"/>
          <w:lang w:val="en-US"/>
        </w:rPr>
        <w:t>P</w:t>
      </w:r>
      <w:r w:rsidRPr="00A37C7C">
        <w:rPr>
          <w:rFonts w:ascii="Times New Roman" w:hAnsi="Times New Roman"/>
          <w:b/>
          <w:bCs/>
          <w:color w:val="auto"/>
          <w:sz w:val="24"/>
          <w:lang w:val="en-US"/>
        </w:rPr>
        <w:t>rogramme</w:t>
      </w:r>
      <w:proofErr w:type="spellEnd"/>
      <w:r w:rsidRPr="00A37C7C">
        <w:rPr>
          <w:rFonts w:ascii="Times New Roman" w:hAnsi="Times New Roman"/>
          <w:b/>
          <w:bCs/>
          <w:color w:val="auto"/>
          <w:sz w:val="24"/>
          <w:lang w:val="en-US"/>
        </w:rPr>
        <w:t xml:space="preserve"> implementation</w:t>
      </w:r>
    </w:p>
    <w:p w14:paraId="01005DC0" w14:textId="77777777" w:rsidR="005579E7" w:rsidRPr="00DA1E95" w:rsidRDefault="005579E7" w:rsidP="00920748">
      <w:pPr>
        <w:pStyle w:val="BodyText"/>
        <w:spacing w:before="120" w:after="0"/>
        <w:ind w:left="720"/>
        <w:rPr>
          <w:rFonts w:ascii="Times New Roman" w:hAnsi="Times New Roman"/>
          <w:color w:val="auto"/>
          <w:szCs w:val="22"/>
          <w:lang w:val="en-US"/>
        </w:rPr>
      </w:pPr>
    </w:p>
    <w:p w14:paraId="06194527" w14:textId="769592D4" w:rsidR="005579E7" w:rsidRPr="00DA1E95" w:rsidRDefault="005579E7" w:rsidP="00A73FAD">
      <w:pPr>
        <w:pStyle w:val="BodyText"/>
        <w:spacing w:before="120" w:after="0"/>
        <w:rPr>
          <w:rFonts w:ascii="Times New Roman" w:hAnsi="Times New Roman"/>
          <w:color w:val="auto"/>
          <w:sz w:val="24"/>
          <w:lang w:val="en-US"/>
        </w:rPr>
      </w:pPr>
      <w:r w:rsidRPr="00DA1E95">
        <w:rPr>
          <w:rFonts w:ascii="Times New Roman" w:hAnsi="Times New Roman"/>
          <w:color w:val="auto"/>
          <w:sz w:val="24"/>
          <w:lang w:val="en-US"/>
        </w:rPr>
        <w:t>The</w:t>
      </w:r>
      <w:r w:rsidR="00520ACE">
        <w:rPr>
          <w:rFonts w:ascii="Times New Roman" w:hAnsi="Times New Roman"/>
          <w:color w:val="auto"/>
          <w:sz w:val="24"/>
          <w:lang w:val="en-US"/>
        </w:rPr>
        <w:t xml:space="preserve"> Community B</w:t>
      </w:r>
      <w:r w:rsidRPr="00DA1E95">
        <w:rPr>
          <w:rFonts w:ascii="Times New Roman" w:hAnsi="Times New Roman"/>
          <w:color w:val="auto"/>
          <w:sz w:val="24"/>
          <w:lang w:val="en-US"/>
        </w:rPr>
        <w:t xml:space="preserve">ased Adaptation </w:t>
      </w:r>
      <w:proofErr w:type="spellStart"/>
      <w:r w:rsidRPr="00DA1E95">
        <w:rPr>
          <w:rFonts w:ascii="Times New Roman" w:hAnsi="Times New Roman"/>
          <w:color w:val="auto"/>
          <w:sz w:val="24"/>
          <w:lang w:val="en-US"/>
        </w:rPr>
        <w:t>Programme</w:t>
      </w:r>
      <w:proofErr w:type="spellEnd"/>
      <w:r w:rsidRPr="00DA1E95">
        <w:rPr>
          <w:rFonts w:ascii="Times New Roman" w:hAnsi="Times New Roman"/>
          <w:color w:val="auto"/>
          <w:sz w:val="24"/>
          <w:lang w:val="en-US"/>
        </w:rPr>
        <w:t xml:space="preserve"> (Outcome 3) of the Joint </w:t>
      </w:r>
      <w:proofErr w:type="spellStart"/>
      <w:r w:rsidRPr="00DA1E95">
        <w:rPr>
          <w:rFonts w:ascii="Times New Roman" w:hAnsi="Times New Roman"/>
          <w:color w:val="auto"/>
          <w:sz w:val="24"/>
          <w:lang w:val="en-US"/>
        </w:rPr>
        <w:t>Programme</w:t>
      </w:r>
      <w:proofErr w:type="spellEnd"/>
      <w:r w:rsidRPr="00DA1E95">
        <w:rPr>
          <w:rFonts w:ascii="Times New Roman" w:hAnsi="Times New Roman"/>
          <w:color w:val="auto"/>
          <w:sz w:val="24"/>
          <w:lang w:val="en-US"/>
        </w:rPr>
        <w:t xml:space="preserve"> has been a well acknowledged model for similar initiatives and applications. The methodology was shared with </w:t>
      </w:r>
      <w:r w:rsidR="00520ACE">
        <w:rPr>
          <w:rFonts w:ascii="Times New Roman" w:hAnsi="Times New Roman"/>
          <w:color w:val="auto"/>
          <w:sz w:val="24"/>
          <w:lang w:val="en-US"/>
        </w:rPr>
        <w:t>seven development a</w:t>
      </w:r>
      <w:r w:rsidRPr="00DA1E95">
        <w:rPr>
          <w:rFonts w:ascii="Times New Roman" w:hAnsi="Times New Roman"/>
          <w:color w:val="auto"/>
          <w:sz w:val="24"/>
          <w:lang w:val="en-US"/>
        </w:rPr>
        <w:t xml:space="preserve">gencies through face to face meetings. Additionally, the methodology was adopted by the UNDP-Coca Cola Joint Initiative “Every Drop Matters”, a global scale grants </w:t>
      </w:r>
      <w:proofErr w:type="spellStart"/>
      <w:r w:rsidRPr="00DA1E95">
        <w:rPr>
          <w:rFonts w:ascii="Times New Roman" w:hAnsi="Times New Roman"/>
          <w:color w:val="auto"/>
          <w:sz w:val="24"/>
          <w:lang w:val="en-US"/>
        </w:rPr>
        <w:t>programme</w:t>
      </w:r>
      <w:proofErr w:type="spellEnd"/>
      <w:r w:rsidRPr="00DA1E95">
        <w:rPr>
          <w:rFonts w:ascii="Times New Roman" w:hAnsi="Times New Roman"/>
          <w:color w:val="auto"/>
          <w:sz w:val="24"/>
          <w:lang w:val="en-US"/>
        </w:rPr>
        <w:t xml:space="preserve">. </w:t>
      </w:r>
    </w:p>
    <w:p w14:paraId="127E97B4" w14:textId="77777777" w:rsidR="005579E7" w:rsidRPr="00DA1E95" w:rsidRDefault="005579E7" w:rsidP="00A73FAD">
      <w:pPr>
        <w:rPr>
          <w:b/>
        </w:rPr>
      </w:pPr>
    </w:p>
    <w:p w14:paraId="1D8E8BA6" w14:textId="77777777" w:rsidR="005579E7" w:rsidRPr="00DA1E95" w:rsidRDefault="005579E7" w:rsidP="00A73FAD">
      <w:r w:rsidRPr="00DA1E95">
        <w:t xml:space="preserve">The innovative </w:t>
      </w:r>
      <w:r w:rsidR="00DF76DD" w:rsidRPr="00DA1E95">
        <w:t xml:space="preserve">approach </w:t>
      </w:r>
      <w:r w:rsidRPr="00DA1E95">
        <w:t xml:space="preserve">of the Community Based Adaptation Grants </w:t>
      </w:r>
      <w:proofErr w:type="spellStart"/>
      <w:r w:rsidRPr="00DA1E95">
        <w:t>Programme</w:t>
      </w:r>
      <w:proofErr w:type="spellEnd"/>
      <w:r w:rsidRPr="00DA1E95">
        <w:t xml:space="preserve"> in </w:t>
      </w:r>
      <w:proofErr w:type="spellStart"/>
      <w:r w:rsidRPr="00DA1E95">
        <w:t>Seyhan</w:t>
      </w:r>
      <w:proofErr w:type="spellEnd"/>
      <w:r w:rsidRPr="00DA1E95">
        <w:t xml:space="preserve"> River Basin process summary is elaborated below:</w:t>
      </w:r>
    </w:p>
    <w:p w14:paraId="00901CCE" w14:textId="77777777" w:rsidR="005579E7" w:rsidRPr="00DA1E95" w:rsidRDefault="005579E7" w:rsidP="00A73FAD">
      <w:pPr>
        <w:jc w:val="both"/>
      </w:pPr>
    </w:p>
    <w:p w14:paraId="33ADCB0D" w14:textId="77777777" w:rsidR="005579E7" w:rsidRPr="00DA1E95" w:rsidRDefault="005579E7" w:rsidP="00563B75">
      <w:pPr>
        <w:numPr>
          <w:ilvl w:val="0"/>
          <w:numId w:val="52"/>
        </w:numPr>
        <w:jc w:val="both"/>
        <w:rPr>
          <w:i/>
        </w:rPr>
      </w:pPr>
      <w:r w:rsidRPr="00DA1E95">
        <w:rPr>
          <w:i/>
        </w:rPr>
        <w:t>Preamble</w:t>
      </w:r>
    </w:p>
    <w:p w14:paraId="2D537EC0" w14:textId="77777777" w:rsidR="005579E7" w:rsidRPr="00DA1E95" w:rsidRDefault="005579E7" w:rsidP="00A73FAD">
      <w:pPr>
        <w:jc w:val="both"/>
      </w:pPr>
    </w:p>
    <w:p w14:paraId="77326699" w14:textId="77777777" w:rsidR="005579E7" w:rsidRPr="00DA1E95" w:rsidRDefault="005579E7" w:rsidP="00A73FAD">
      <w:pPr>
        <w:jc w:val="both"/>
      </w:pPr>
      <w:r w:rsidRPr="00DA1E95">
        <w:t xml:space="preserve">The Community Based Adaptation (CBA) Grants </w:t>
      </w:r>
      <w:proofErr w:type="spellStart"/>
      <w:r w:rsidRPr="00DA1E95">
        <w:t>Programme</w:t>
      </w:r>
      <w:proofErr w:type="spellEnd"/>
      <w:r w:rsidRPr="00DA1E95">
        <w:t xml:space="preserve"> in </w:t>
      </w:r>
      <w:proofErr w:type="spellStart"/>
      <w:r w:rsidRPr="00DA1E95">
        <w:t>Seyhan</w:t>
      </w:r>
      <w:proofErr w:type="spellEnd"/>
      <w:r w:rsidRPr="00DA1E95">
        <w:t xml:space="preserve"> River Basin is initiated within the United Nations Joint </w:t>
      </w:r>
      <w:proofErr w:type="spellStart"/>
      <w:r w:rsidRPr="00DA1E95">
        <w:t>Programme</w:t>
      </w:r>
      <w:proofErr w:type="spellEnd"/>
      <w:r w:rsidRPr="00DA1E95">
        <w:t xml:space="preserve"> on Enhancing the Capacity of Turkey to Adapt to Climate Change. The CBA Grants </w:t>
      </w:r>
      <w:proofErr w:type="spellStart"/>
      <w:r w:rsidRPr="00DA1E95">
        <w:t>Programme</w:t>
      </w:r>
      <w:proofErr w:type="spellEnd"/>
      <w:r w:rsidRPr="00DA1E95">
        <w:t xml:space="preserve"> was developed and designed as a model aiming at demonstrating how to approach climate change and adaptation to climate change at a basin scale. </w:t>
      </w:r>
    </w:p>
    <w:p w14:paraId="6396F1C8" w14:textId="77777777" w:rsidR="005579E7" w:rsidRPr="00DA1E95" w:rsidRDefault="005579E7" w:rsidP="00A73FAD">
      <w:pPr>
        <w:jc w:val="both"/>
      </w:pPr>
    </w:p>
    <w:p w14:paraId="30C660FF" w14:textId="77777777" w:rsidR="005579E7" w:rsidRPr="00DA1E95" w:rsidRDefault="005579E7" w:rsidP="00A73FAD">
      <w:pPr>
        <w:jc w:val="both"/>
      </w:pPr>
      <w:r w:rsidRPr="00DA1E95">
        <w:t>In total, 1.914.731</w:t>
      </w:r>
      <w:proofErr w:type="gramStart"/>
      <w:r w:rsidRPr="00DA1E95">
        <w:t>,87</w:t>
      </w:r>
      <w:proofErr w:type="gramEnd"/>
      <w:r w:rsidRPr="00DA1E95">
        <w:t xml:space="preserve"> USD has been delivered to 18 grant projects in which the overall goals of each project are enhancing the adaptive capacity and contributing achieving the MDGs threatened by changing climatic conditions under different topics such as agriculture including irrigation practices, crop production, animal husbandry, fishery; water and natural resources management; sea level rise; public health and awareness raising. The projects not only demonstrated adaptation practices but also created opportunities to mainstream climate change adaptation to local policies through integrating climate change into management plans, by developing decision-support tools, by developing local action plans and by integrating climate change impacts to natural resources use such as water management and forestry planning etc.</w:t>
      </w:r>
    </w:p>
    <w:p w14:paraId="4583DA39" w14:textId="77777777" w:rsidR="005579E7" w:rsidRPr="00DA1E95" w:rsidRDefault="005579E7" w:rsidP="00A73FAD">
      <w:pPr>
        <w:jc w:val="both"/>
      </w:pPr>
    </w:p>
    <w:p w14:paraId="6E579066" w14:textId="77777777" w:rsidR="005579E7" w:rsidRPr="00DA1E95" w:rsidRDefault="005579E7" w:rsidP="00563B75">
      <w:pPr>
        <w:numPr>
          <w:ilvl w:val="0"/>
          <w:numId w:val="52"/>
        </w:numPr>
        <w:jc w:val="both"/>
        <w:rPr>
          <w:i/>
        </w:rPr>
      </w:pPr>
      <w:r w:rsidRPr="00DA1E95">
        <w:rPr>
          <w:i/>
        </w:rPr>
        <w:t>The area</w:t>
      </w:r>
    </w:p>
    <w:p w14:paraId="304B9523" w14:textId="77777777" w:rsidR="005579E7" w:rsidRPr="00DA1E95" w:rsidRDefault="005579E7" w:rsidP="00A73FAD">
      <w:pPr>
        <w:jc w:val="both"/>
      </w:pPr>
    </w:p>
    <w:p w14:paraId="5EA531C3" w14:textId="77777777" w:rsidR="005579E7" w:rsidRPr="00DA1E95" w:rsidRDefault="005579E7" w:rsidP="00A73FAD">
      <w:pPr>
        <w:jc w:val="both"/>
      </w:pPr>
      <w:r w:rsidRPr="00DA1E95">
        <w:t xml:space="preserve">The </w:t>
      </w:r>
      <w:proofErr w:type="spellStart"/>
      <w:r w:rsidRPr="00DA1E95">
        <w:t>Seyhan</w:t>
      </w:r>
      <w:proofErr w:type="spellEnd"/>
      <w:r w:rsidRPr="00DA1E95">
        <w:t xml:space="preserve"> River Basin, which is part of the Eastern Mediterranean Basin, has been identified as extremely vulnerable to global warming by the UNFCCC. The basin covers an area of 20.000 km</w:t>
      </w:r>
      <w:r w:rsidRPr="00DA1E95">
        <w:rPr>
          <w:vertAlign w:val="superscript"/>
        </w:rPr>
        <w:t>2</w:t>
      </w:r>
      <w:r w:rsidRPr="00DA1E95">
        <w:t xml:space="preserve"> and is one of the world’s richest regions in terms of biodiversity. It comprises one of the most productive agricultural regions in Turkey and Europe and hosts a wide range of agricultural systems, including </w:t>
      </w:r>
      <w:proofErr w:type="spellStart"/>
      <w:r w:rsidRPr="00DA1E95">
        <w:t>dryland</w:t>
      </w:r>
      <w:proofErr w:type="spellEnd"/>
      <w:r w:rsidRPr="00DA1E95">
        <w:t xml:space="preserve"> farming, irrigated farming, cattle breeding, forestry and fishery etc. Different types of geographic formations leads to diversification of landscapes, ecosystems, livelihoods, communities and hence the diversification of adaptive capacities and climate related risks. From north to south highland steppes, mountainous areas, lowland plains and associated socio-economic dynamics give the area a unique character. </w:t>
      </w:r>
    </w:p>
    <w:p w14:paraId="0272DBB6" w14:textId="77777777" w:rsidR="005579E7" w:rsidRPr="00DA1E95" w:rsidRDefault="005579E7" w:rsidP="00A73FAD">
      <w:pPr>
        <w:jc w:val="both"/>
      </w:pPr>
    </w:p>
    <w:p w14:paraId="0B638EBE" w14:textId="77777777" w:rsidR="005579E7" w:rsidRPr="00DA1E95" w:rsidRDefault="005579E7" w:rsidP="00A73FAD">
      <w:pPr>
        <w:jc w:val="both"/>
      </w:pPr>
      <w:r w:rsidRPr="00DA1E95">
        <w:t>According to the population census in 2008, the basin hosts almost 2</w:t>
      </w:r>
      <w:proofErr w:type="gramStart"/>
      <w:r w:rsidRPr="00DA1E95">
        <w:t>,5</w:t>
      </w:r>
      <w:proofErr w:type="gramEnd"/>
      <w:r w:rsidRPr="00DA1E95">
        <w:t xml:space="preserve"> million inhabitants in which 25% living in rural areas. Based on the socio-economic development ranking survey of </w:t>
      </w:r>
      <w:r w:rsidRPr="00DA1E95">
        <w:lastRenderedPageBreak/>
        <w:t>State Planning Organization in 2004, agriculture including animal husbandry is the main economic sector in the basin (72% of the labor force). This is followed by services and industry sectors by 22% and 6% respectively.</w:t>
      </w:r>
    </w:p>
    <w:p w14:paraId="0567B64B" w14:textId="77777777" w:rsidR="005579E7" w:rsidRPr="00DA1E95" w:rsidRDefault="005579E7" w:rsidP="00A73FAD">
      <w:pPr>
        <w:jc w:val="both"/>
      </w:pPr>
    </w:p>
    <w:p w14:paraId="76C9063E" w14:textId="77777777" w:rsidR="005579E7" w:rsidRPr="00DA1E95" w:rsidRDefault="00182807" w:rsidP="00A73FAD">
      <w:pPr>
        <w:jc w:val="center"/>
      </w:pPr>
      <w:r w:rsidRPr="00DA1E95">
        <w:rPr>
          <w:noProof/>
          <w:lang w:val="tr-TR" w:eastAsia="tr-TR"/>
        </w:rPr>
        <mc:AlternateContent>
          <mc:Choice Requires="wpg">
            <w:drawing>
              <wp:inline distT="0" distB="0" distL="0" distR="0" wp14:anchorId="56F723CC" wp14:editId="493B8B67">
                <wp:extent cx="5731402" cy="2924238"/>
                <wp:effectExtent l="0" t="0" r="0" b="952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1402" cy="2924238"/>
                          <a:chOff x="2004486" y="4171887"/>
                          <a:chExt cx="5731402" cy="2924238"/>
                        </a:xfrm>
                      </wpg:grpSpPr>
                      <pic:pic xmlns:pic="http://schemas.openxmlformats.org/drawingml/2006/picture">
                        <pic:nvPicPr>
                          <pic:cNvPr id="16" name="Picture 16"/>
                          <pic:cNvPicPr>
                            <a:picLocks noChangeAspect="1" noChangeArrowheads="1"/>
                          </pic:cNvPicPr>
                        </pic:nvPicPr>
                        <pic:blipFill>
                          <a:blip r:embed="rId28"/>
                          <a:srcRect/>
                          <a:stretch>
                            <a:fillRect/>
                          </a:stretch>
                        </pic:blipFill>
                        <pic:spPr bwMode="auto">
                          <a:xfrm>
                            <a:off x="2004486" y="4171887"/>
                            <a:ext cx="5507168" cy="2924238"/>
                          </a:xfrm>
                          <a:prstGeom prst="rect">
                            <a:avLst/>
                          </a:prstGeom>
                          <a:noFill/>
                          <a:ln w="9525">
                            <a:noFill/>
                            <a:miter lim="800000"/>
                            <a:headEnd/>
                            <a:tailEnd/>
                          </a:ln>
                        </pic:spPr>
                      </pic:pic>
                      <wps:wsp>
                        <wps:cNvPr id="17" name="Rectangle 17"/>
                        <wps:cNvSpPr/>
                        <wps:spPr>
                          <a:xfrm>
                            <a:off x="5772150" y="4267200"/>
                            <a:ext cx="1963738" cy="400050"/>
                          </a:xfrm>
                          <a:prstGeom prst="rect">
                            <a:avLst/>
                          </a:prstGeom>
                        </wps:spPr>
                        <wps:txbx>
                          <w:txbxContent>
                            <w:p w14:paraId="4C218091" w14:textId="77777777" w:rsidR="009F224F" w:rsidRDefault="009F224F" w:rsidP="00182807">
                              <w:pPr>
                                <w:pStyle w:val="NormalWeb"/>
                                <w:spacing w:before="0" w:beforeAutospacing="0" w:after="0" w:afterAutospacing="0"/>
                                <w:textAlignment w:val="baseline"/>
                              </w:pPr>
                              <w:r>
                                <w:rPr>
                                  <w:rFonts w:asciiTheme="minorHAnsi" w:hAnsi="Calibri" w:cstheme="minorBidi"/>
                                  <w:b/>
                                  <w:bCs/>
                                  <w:color w:val="365F91" w:themeColor="accent1" w:themeShade="BF"/>
                                  <w:kern w:val="24"/>
                                  <w:sz w:val="40"/>
                                  <w:szCs w:val="40"/>
                                </w:rPr>
                                <w:t xml:space="preserve">SEYHAN </w:t>
                              </w:r>
                              <w:r>
                                <w:rPr>
                                  <w:rFonts w:asciiTheme="minorHAnsi" w:hAnsi="Calibri" w:cstheme="minorBidi"/>
                                  <w:b/>
                                  <w:bCs/>
                                  <w:color w:val="365F91" w:themeColor="accent1" w:themeShade="BF"/>
                                  <w:kern w:val="24"/>
                                  <w:sz w:val="40"/>
                                  <w:szCs w:val="40"/>
                                  <w:lang w:val="tr-TR"/>
                                </w:rPr>
                                <w:t>BASIN</w:t>
                              </w:r>
                            </w:p>
                          </w:txbxContent>
                        </wps:txbx>
                        <wps:bodyPr>
                          <a:spAutoFit/>
                        </wps:bodyPr>
                      </wps:wsp>
                    </wpg:wgp>
                  </a:graphicData>
                </a:graphic>
              </wp:inline>
            </w:drawing>
          </mc:Choice>
          <mc:Fallback>
            <w:pict>
              <v:group id="Group 6" o:spid="_x0000_s1030" style="width:451.3pt;height:230.25pt;mso-position-horizontal-relative:char;mso-position-vertical-relative:line" coordorigin="20044,41718" coordsize="57314,29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style="position:absolute;left:20044;top:41718;width:55072;height:29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DIgjBAAAA2wAAAA8AAABkcnMvZG93bnJldi54bWxET02LwjAQvQv7H8Is7E1TFXS3GkUFUUQP&#10;2y2It6EZ22IzKU1W6783guBtHu9zpvPWVOJKjSstK+j3IhDEmdUl5wrSv3X3G4TzyBory6TgTg7m&#10;s4/OFGNtb/xL18TnIoSwi1FB4X0dS+myggy6nq2JA3e2jUEfYJNL3eAthJtKDqJoJA2WHBoKrGlV&#10;UHZJ/o2CU7JP05aP0Xk33BzceM3Hn+VQqa/PdjEB4an1b/HLvdVh/giev4Q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DIgjBAAAA2wAAAA8AAAAAAAAAAAAAAAAAnwIA&#10;AGRycy9kb3ducmV2LnhtbFBLBQYAAAAABAAEAPcAAACNAwAAAAA=&#10;">
                  <v:imagedata r:id="rId29" o:title=""/>
                </v:shape>
                <v:rect id="Rectangle 17" o:spid="_x0000_s1032" style="position:absolute;left:57721;top:42672;width:19637;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p w14:paraId="4C218091" w14:textId="77777777" w:rsidR="004C6468" w:rsidRDefault="004C6468" w:rsidP="00182807">
                        <w:pPr>
                          <w:pStyle w:val="NormalWeb"/>
                          <w:spacing w:before="0" w:beforeAutospacing="0" w:after="0" w:afterAutospacing="0"/>
                          <w:textAlignment w:val="baseline"/>
                        </w:pPr>
                        <w:r>
                          <w:rPr>
                            <w:rFonts w:asciiTheme="minorHAnsi" w:hAnsi="Calibri" w:cstheme="minorBidi"/>
                            <w:b/>
                            <w:bCs/>
                            <w:color w:val="365F91" w:themeColor="accent1" w:themeShade="BF"/>
                            <w:kern w:val="24"/>
                            <w:sz w:val="40"/>
                            <w:szCs w:val="40"/>
                          </w:rPr>
                          <w:t xml:space="preserve">SEYHAN </w:t>
                        </w:r>
                        <w:r>
                          <w:rPr>
                            <w:rFonts w:asciiTheme="minorHAnsi" w:hAnsi="Calibri" w:cstheme="minorBidi"/>
                            <w:b/>
                            <w:bCs/>
                            <w:color w:val="365F91" w:themeColor="accent1" w:themeShade="BF"/>
                            <w:kern w:val="24"/>
                            <w:sz w:val="40"/>
                            <w:szCs w:val="40"/>
                            <w:lang w:val="tr-TR"/>
                          </w:rPr>
                          <w:t>BASIN</w:t>
                        </w:r>
                      </w:p>
                    </w:txbxContent>
                  </v:textbox>
                </v:rect>
                <w10:anchorlock/>
              </v:group>
            </w:pict>
          </mc:Fallback>
        </mc:AlternateContent>
      </w:r>
    </w:p>
    <w:p w14:paraId="19017383" w14:textId="77777777" w:rsidR="005579E7" w:rsidRPr="00DA1E95" w:rsidRDefault="005579E7" w:rsidP="00A73FAD">
      <w:pPr>
        <w:jc w:val="both"/>
      </w:pPr>
    </w:p>
    <w:p w14:paraId="67B92641" w14:textId="77777777" w:rsidR="005579E7" w:rsidRPr="00DA1E95" w:rsidRDefault="005579E7" w:rsidP="00563B75">
      <w:pPr>
        <w:numPr>
          <w:ilvl w:val="0"/>
          <w:numId w:val="52"/>
        </w:numPr>
        <w:jc w:val="both"/>
        <w:rPr>
          <w:i/>
        </w:rPr>
      </w:pPr>
      <w:r w:rsidRPr="00DA1E95">
        <w:rPr>
          <w:i/>
        </w:rPr>
        <w:t>Taking advantage of existing knowledge and experience</w:t>
      </w:r>
    </w:p>
    <w:p w14:paraId="44FD7842" w14:textId="77777777" w:rsidR="005579E7" w:rsidRPr="00DA1E95" w:rsidRDefault="005579E7" w:rsidP="00A73FAD">
      <w:pPr>
        <w:jc w:val="both"/>
      </w:pPr>
    </w:p>
    <w:p w14:paraId="4AFB645A" w14:textId="77777777" w:rsidR="005579E7" w:rsidRPr="00DA1E95" w:rsidRDefault="005579E7" w:rsidP="00A73FAD">
      <w:pPr>
        <w:jc w:val="both"/>
      </w:pPr>
      <w:r w:rsidRPr="00DA1E95">
        <w:t xml:space="preserve">The Project titled “Impact of Climate Change on Agricultural Production System in the Arid Areas-ICCAP” was conducted in </w:t>
      </w:r>
      <w:proofErr w:type="spellStart"/>
      <w:r w:rsidRPr="00DA1E95">
        <w:t>Seyhan</w:t>
      </w:r>
      <w:proofErr w:type="spellEnd"/>
      <w:r w:rsidRPr="00DA1E95">
        <w:t xml:space="preserve"> River Basin as a unique example in Turkey between years 2001-2007. The project was conducted by Research Institute for Human Nature from Japan and </w:t>
      </w:r>
      <w:proofErr w:type="spellStart"/>
      <w:r w:rsidRPr="00DA1E95">
        <w:t>Cukurova</w:t>
      </w:r>
      <w:proofErr w:type="spellEnd"/>
      <w:r w:rsidRPr="00DA1E95">
        <w:t xml:space="preserve"> University from Adana-Turkey in conjunction with TUBITAK and other stakeholders as State Hydraulic Works VI. </w:t>
      </w:r>
      <w:proofErr w:type="gramStart"/>
      <w:r w:rsidRPr="00DA1E95">
        <w:t>Regional Directorate.</w:t>
      </w:r>
      <w:proofErr w:type="gramEnd"/>
      <w:r w:rsidRPr="00DA1E95">
        <w:t xml:space="preserve"> In the context of the project, </w:t>
      </w:r>
      <w:r w:rsidRPr="00DA1E95">
        <w:rPr>
          <w:lang w:eastAsia="ja-JP"/>
        </w:rPr>
        <w:t xml:space="preserve">comprehensive assessment and evaluation of agricultural production system, its adaptability under predicted impacts of climate change was studied with special reference to land and water management. Outputs of this study and the knowledge accumulated in the area outlined the scientific baseline for the activities within the UN Joint </w:t>
      </w:r>
      <w:proofErr w:type="spellStart"/>
      <w:r w:rsidRPr="00DA1E95">
        <w:rPr>
          <w:lang w:eastAsia="ja-JP"/>
        </w:rPr>
        <w:t>Programme</w:t>
      </w:r>
      <w:proofErr w:type="spellEnd"/>
      <w:r w:rsidRPr="00DA1E95">
        <w:rPr>
          <w:lang w:eastAsia="ja-JP"/>
        </w:rPr>
        <w:t>.</w:t>
      </w:r>
    </w:p>
    <w:p w14:paraId="2945AB83" w14:textId="77777777" w:rsidR="005579E7" w:rsidRPr="00DA1E95" w:rsidRDefault="005579E7" w:rsidP="00A73FAD">
      <w:pPr>
        <w:jc w:val="both"/>
      </w:pPr>
    </w:p>
    <w:p w14:paraId="70D179C2" w14:textId="77777777" w:rsidR="005579E7" w:rsidRPr="00DA1E95" w:rsidRDefault="005579E7" w:rsidP="00563B75">
      <w:pPr>
        <w:numPr>
          <w:ilvl w:val="0"/>
          <w:numId w:val="52"/>
        </w:numPr>
        <w:jc w:val="both"/>
        <w:rPr>
          <w:i/>
        </w:rPr>
      </w:pPr>
      <w:r w:rsidRPr="00DA1E95">
        <w:rPr>
          <w:i/>
        </w:rPr>
        <w:t>Predicted changes in the climate</w:t>
      </w:r>
    </w:p>
    <w:p w14:paraId="2F38F805" w14:textId="77777777" w:rsidR="005579E7" w:rsidRPr="00DA1E95" w:rsidRDefault="005579E7" w:rsidP="00A73FAD">
      <w:pPr>
        <w:jc w:val="both"/>
      </w:pPr>
    </w:p>
    <w:p w14:paraId="378FAB10" w14:textId="77777777" w:rsidR="005579E7" w:rsidRPr="00DA1E95" w:rsidRDefault="005579E7" w:rsidP="00A73FAD">
      <w:pPr>
        <w:jc w:val="both"/>
      </w:pPr>
      <w:r w:rsidRPr="00DA1E95">
        <w:t xml:space="preserve">According to the ICCAP projections, temperatures by 2070 across the basin are predicted to increase by 2-3.5 </w:t>
      </w:r>
      <w:proofErr w:type="spellStart"/>
      <w:r w:rsidRPr="00DA1E95">
        <w:rPr>
          <w:vertAlign w:val="superscript"/>
        </w:rPr>
        <w:t>o</w:t>
      </w:r>
      <w:r w:rsidRPr="00DA1E95">
        <w:t>C</w:t>
      </w:r>
      <w:proofErr w:type="spellEnd"/>
      <w:r w:rsidRPr="00DA1E95">
        <w:t xml:space="preserve"> and rainfall was predicted to decrease by 25-35%. Water resources used for irrigation and other purposes were predicted to decrease significantly. Groundwater resources in the downstream plains are likely to reduce in volume and deteriorate in quality. Reduction in the groundwater volume will lead to salt water intrusion from the sea up to 10 km inland. These changes in rainfall and temperature will necessitate changes in the economic activities and livelihoods such as changes in location of crop types, agricultural practices etc.</w:t>
      </w:r>
    </w:p>
    <w:p w14:paraId="1DA25716" w14:textId="77777777" w:rsidR="005579E7" w:rsidRPr="00DA1E95" w:rsidRDefault="005579E7" w:rsidP="00A73FAD">
      <w:pPr>
        <w:jc w:val="both"/>
      </w:pPr>
    </w:p>
    <w:p w14:paraId="77F3AB66" w14:textId="77777777" w:rsidR="005579E7" w:rsidRPr="00DA1E95" w:rsidRDefault="005579E7" w:rsidP="00563B75">
      <w:pPr>
        <w:numPr>
          <w:ilvl w:val="0"/>
          <w:numId w:val="52"/>
        </w:numPr>
        <w:jc w:val="both"/>
        <w:rPr>
          <w:i/>
        </w:rPr>
      </w:pPr>
      <w:r w:rsidRPr="00DA1E95">
        <w:rPr>
          <w:i/>
        </w:rPr>
        <w:t>Filling the gaps by conducting supplementary studies</w:t>
      </w:r>
    </w:p>
    <w:p w14:paraId="5A036209" w14:textId="77777777" w:rsidR="005579E7" w:rsidRPr="00DA1E95" w:rsidRDefault="005579E7" w:rsidP="00A73FAD">
      <w:pPr>
        <w:jc w:val="both"/>
        <w:rPr>
          <w:bCs/>
        </w:rPr>
      </w:pPr>
    </w:p>
    <w:p w14:paraId="4ED4E862" w14:textId="77777777" w:rsidR="005579E7" w:rsidRPr="00DA1E95" w:rsidRDefault="005579E7" w:rsidP="00A73FAD">
      <w:pPr>
        <w:jc w:val="both"/>
      </w:pPr>
      <w:r w:rsidRPr="00DA1E95">
        <w:rPr>
          <w:bCs/>
        </w:rPr>
        <w:t xml:space="preserve">Following preliminary studies was initiated by the UNJP in order to fortify and supplement previous studies for </w:t>
      </w:r>
      <w:proofErr w:type="spellStart"/>
      <w:r w:rsidRPr="00DA1E95">
        <w:rPr>
          <w:bCs/>
        </w:rPr>
        <w:t>Seyhan</w:t>
      </w:r>
      <w:proofErr w:type="spellEnd"/>
      <w:r w:rsidRPr="00DA1E95">
        <w:rPr>
          <w:bCs/>
        </w:rPr>
        <w:t xml:space="preserve"> River Basin:</w:t>
      </w:r>
    </w:p>
    <w:p w14:paraId="58E3CDC5" w14:textId="77777777" w:rsidR="005579E7" w:rsidRPr="00DA1E95" w:rsidRDefault="005579E7" w:rsidP="00563B75">
      <w:pPr>
        <w:numPr>
          <w:ilvl w:val="0"/>
          <w:numId w:val="50"/>
        </w:numPr>
        <w:jc w:val="both"/>
      </w:pPr>
      <w:r w:rsidRPr="00DA1E95">
        <w:rPr>
          <w:bCs/>
          <w:u w:val="single"/>
        </w:rPr>
        <w:t>Stakeholder Analysis</w:t>
      </w:r>
      <w:r w:rsidRPr="00DA1E95">
        <w:rPr>
          <w:bCs/>
        </w:rPr>
        <w:t>: perception, current and possible future positions of institutions regarding climate change</w:t>
      </w:r>
    </w:p>
    <w:p w14:paraId="3659D40F" w14:textId="77777777" w:rsidR="005579E7" w:rsidRPr="00DA1E95" w:rsidRDefault="005579E7" w:rsidP="00563B75">
      <w:pPr>
        <w:numPr>
          <w:ilvl w:val="0"/>
          <w:numId w:val="50"/>
        </w:numPr>
        <w:jc w:val="both"/>
      </w:pPr>
      <w:r w:rsidRPr="00DA1E95">
        <w:rPr>
          <w:bCs/>
          <w:u w:val="single"/>
        </w:rPr>
        <w:lastRenderedPageBreak/>
        <w:t>Livelihood Analysis</w:t>
      </w:r>
      <w:r w:rsidRPr="00DA1E95">
        <w:rPr>
          <w:bCs/>
        </w:rPr>
        <w:t>: climate change related risks over livelihoods (since the more livelihoods depend on natural resources, the more the communities are under risk of changing climatic conditions)</w:t>
      </w:r>
    </w:p>
    <w:p w14:paraId="2F2926F5" w14:textId="77777777" w:rsidR="005579E7" w:rsidRPr="00DA1E95" w:rsidRDefault="005579E7" w:rsidP="00563B75">
      <w:pPr>
        <w:numPr>
          <w:ilvl w:val="0"/>
          <w:numId w:val="50"/>
        </w:numPr>
        <w:jc w:val="both"/>
      </w:pPr>
      <w:r w:rsidRPr="00DA1E95">
        <w:rPr>
          <w:bCs/>
          <w:u w:val="single"/>
        </w:rPr>
        <w:t>Ecosystem Assessment</w:t>
      </w:r>
      <w:r w:rsidRPr="00DA1E95">
        <w:rPr>
          <w:bCs/>
        </w:rPr>
        <w:t>: climate change related risks on ecosystems and associated ecosystem services as natural infrastructures</w:t>
      </w:r>
    </w:p>
    <w:p w14:paraId="58C840DF" w14:textId="77777777" w:rsidR="005579E7" w:rsidRPr="00DA1E95" w:rsidRDefault="005579E7" w:rsidP="00A73FAD">
      <w:pPr>
        <w:jc w:val="both"/>
      </w:pPr>
    </w:p>
    <w:p w14:paraId="156D89E0" w14:textId="77777777" w:rsidR="005579E7" w:rsidRPr="00DA1E95" w:rsidRDefault="005579E7" w:rsidP="00A73FAD">
      <w:pPr>
        <w:jc w:val="both"/>
      </w:pPr>
      <w:r w:rsidRPr="00DA1E95">
        <w:t xml:space="preserve">These studies are used to support the formulation and development of a proper grant </w:t>
      </w:r>
      <w:proofErr w:type="spellStart"/>
      <w:r w:rsidRPr="00DA1E95">
        <w:t>programme</w:t>
      </w:r>
      <w:proofErr w:type="spellEnd"/>
      <w:r w:rsidRPr="00DA1E95">
        <w:t xml:space="preserve"> framework which matches with the local needs.</w:t>
      </w:r>
    </w:p>
    <w:p w14:paraId="264F0834" w14:textId="77777777" w:rsidR="005579E7" w:rsidRPr="00DA1E95" w:rsidRDefault="005579E7" w:rsidP="00A73FAD">
      <w:pPr>
        <w:jc w:val="both"/>
      </w:pPr>
    </w:p>
    <w:p w14:paraId="40FA84B6" w14:textId="77777777" w:rsidR="005579E7" w:rsidRPr="00DA1E95" w:rsidRDefault="005579E7" w:rsidP="00563B75">
      <w:pPr>
        <w:numPr>
          <w:ilvl w:val="0"/>
          <w:numId w:val="52"/>
        </w:numPr>
        <w:jc w:val="both"/>
        <w:rPr>
          <w:i/>
        </w:rPr>
      </w:pPr>
      <w:r w:rsidRPr="00DA1E95">
        <w:rPr>
          <w:i/>
        </w:rPr>
        <w:t xml:space="preserve">Merging experiences and making the “complex” understandable and usable: Application of Systems Approach for Climate Change Adaptation Workshop in </w:t>
      </w:r>
      <w:proofErr w:type="spellStart"/>
      <w:r w:rsidRPr="00DA1E95">
        <w:rPr>
          <w:i/>
        </w:rPr>
        <w:t>Seyhan</w:t>
      </w:r>
      <w:proofErr w:type="spellEnd"/>
      <w:r w:rsidRPr="00DA1E95">
        <w:rPr>
          <w:i/>
        </w:rPr>
        <w:t xml:space="preserve"> River Basin</w:t>
      </w:r>
    </w:p>
    <w:p w14:paraId="65C22171" w14:textId="77777777" w:rsidR="005579E7" w:rsidRPr="00DA1E95" w:rsidRDefault="005579E7" w:rsidP="00A73FAD">
      <w:pPr>
        <w:jc w:val="both"/>
      </w:pPr>
    </w:p>
    <w:p w14:paraId="6389D865" w14:textId="77777777" w:rsidR="005579E7" w:rsidRPr="00DA1E95" w:rsidRDefault="005579E7" w:rsidP="00A73FAD">
      <w:pPr>
        <w:jc w:val="both"/>
      </w:pPr>
      <w:r w:rsidRPr="00DA1E95">
        <w:t xml:space="preserve">To make clear the complex and interrelated issues in climate change such as climate-soil-water-agriculture-livelihood-health relations etc. as well as to identify region specific root-causes of barriers to adaptation and possible site specific adaptation opportunities, it was essential to analyze the local dynamics/conditions in a systematic and holistic way. This will help to identify root-causes to solve a particular problem, to develop a better understanding of the complex structure, and to develop proper coping policies/strategies/measures by decision-makers and other stakeholders. Thus, it was decided to apply systems thinking approach in a participatory manner in the region which will have several benefits like; identification of priority themes/issues to be financially supported under the Community Based Adaptation Grants </w:t>
      </w:r>
      <w:proofErr w:type="spellStart"/>
      <w:r w:rsidRPr="00DA1E95">
        <w:t>Programme</w:t>
      </w:r>
      <w:proofErr w:type="spellEnd"/>
      <w:r w:rsidRPr="00DA1E95">
        <w:t xml:space="preserve"> as well as demonstrating the local experts and civil servants the way of integrating/holistic thinking approach which they can use in their daily planning and decision-making work. </w:t>
      </w:r>
    </w:p>
    <w:p w14:paraId="3A3F8D8F" w14:textId="77777777" w:rsidR="005579E7" w:rsidRPr="00DA1E95" w:rsidRDefault="005579E7" w:rsidP="00A73FAD">
      <w:pPr>
        <w:jc w:val="both"/>
      </w:pPr>
    </w:p>
    <w:p w14:paraId="33266BE2" w14:textId="13368ACF" w:rsidR="005579E7" w:rsidRPr="00DA1E95" w:rsidRDefault="005579E7" w:rsidP="00A73FAD">
      <w:pPr>
        <w:jc w:val="both"/>
      </w:pPr>
      <w:r w:rsidRPr="00DA1E95">
        <w:t>In order to merge the different expertise throughout the basin of different institution and to apply systems approach to climate change adaptation in the basin, a w</w:t>
      </w:r>
      <w:r w:rsidR="00D40BA2">
        <w:t xml:space="preserve">orkshop was organized in Adana on </w:t>
      </w:r>
      <w:r w:rsidRPr="00DA1E95">
        <w:t>16-18 February</w:t>
      </w:r>
      <w:r w:rsidR="00D40BA2">
        <w:t xml:space="preserve"> </w:t>
      </w:r>
      <w:r w:rsidRPr="00DA1E95">
        <w:t>2009. 70 local experts from different stakeholder groups participated and conducted the approach around the following working groups:</w:t>
      </w:r>
    </w:p>
    <w:p w14:paraId="64059B22" w14:textId="77777777" w:rsidR="005579E7" w:rsidRPr="00DA1E95" w:rsidRDefault="005579E7" w:rsidP="00563B75">
      <w:pPr>
        <w:numPr>
          <w:ilvl w:val="0"/>
          <w:numId w:val="49"/>
        </w:numPr>
        <w:jc w:val="both"/>
      </w:pPr>
      <w:r w:rsidRPr="00DA1E95">
        <w:rPr>
          <w:iCs/>
        </w:rPr>
        <w:t xml:space="preserve">Agriculture and food security </w:t>
      </w:r>
    </w:p>
    <w:p w14:paraId="461D65FB" w14:textId="77777777" w:rsidR="005579E7" w:rsidRPr="00DA1E95" w:rsidRDefault="005579E7" w:rsidP="00563B75">
      <w:pPr>
        <w:numPr>
          <w:ilvl w:val="0"/>
          <w:numId w:val="49"/>
        </w:numPr>
        <w:jc w:val="both"/>
      </w:pPr>
      <w:r w:rsidRPr="00DA1E95">
        <w:rPr>
          <w:iCs/>
        </w:rPr>
        <w:t xml:space="preserve">Water resources and quality </w:t>
      </w:r>
    </w:p>
    <w:p w14:paraId="70DE26F9" w14:textId="77777777" w:rsidR="005579E7" w:rsidRPr="00DA1E95" w:rsidRDefault="005579E7" w:rsidP="00563B75">
      <w:pPr>
        <w:numPr>
          <w:ilvl w:val="0"/>
          <w:numId w:val="49"/>
        </w:numPr>
        <w:jc w:val="both"/>
      </w:pPr>
      <w:r w:rsidRPr="00DA1E95">
        <w:rPr>
          <w:iCs/>
        </w:rPr>
        <w:t xml:space="preserve">Public health </w:t>
      </w:r>
    </w:p>
    <w:p w14:paraId="158A01AA" w14:textId="77777777" w:rsidR="005579E7" w:rsidRPr="00DA1E95" w:rsidRDefault="005579E7" w:rsidP="00563B75">
      <w:pPr>
        <w:numPr>
          <w:ilvl w:val="0"/>
          <w:numId w:val="49"/>
        </w:numPr>
        <w:jc w:val="both"/>
      </w:pPr>
      <w:r w:rsidRPr="00DA1E95">
        <w:rPr>
          <w:iCs/>
        </w:rPr>
        <w:t xml:space="preserve">Disaster risk management </w:t>
      </w:r>
    </w:p>
    <w:p w14:paraId="6A6E9D1D" w14:textId="77777777" w:rsidR="005579E7" w:rsidRPr="00DA1E95" w:rsidRDefault="005579E7" w:rsidP="00563B75">
      <w:pPr>
        <w:numPr>
          <w:ilvl w:val="0"/>
          <w:numId w:val="49"/>
        </w:numPr>
        <w:jc w:val="both"/>
      </w:pPr>
      <w:r w:rsidRPr="00DA1E95">
        <w:rPr>
          <w:iCs/>
        </w:rPr>
        <w:t xml:space="preserve">Natural resources management </w:t>
      </w:r>
    </w:p>
    <w:p w14:paraId="308E50E1" w14:textId="77777777" w:rsidR="005579E7" w:rsidRPr="00DA1E95" w:rsidRDefault="005579E7" w:rsidP="00563B75">
      <w:pPr>
        <w:numPr>
          <w:ilvl w:val="0"/>
          <w:numId w:val="49"/>
        </w:numPr>
        <w:jc w:val="both"/>
      </w:pPr>
      <w:r w:rsidRPr="00DA1E95">
        <w:rPr>
          <w:iCs/>
        </w:rPr>
        <w:t xml:space="preserve">Infrastructure </w:t>
      </w:r>
    </w:p>
    <w:p w14:paraId="5EC19E6E" w14:textId="77777777" w:rsidR="005579E7" w:rsidRPr="00DA1E95" w:rsidRDefault="005579E7" w:rsidP="00563B75">
      <w:pPr>
        <w:numPr>
          <w:ilvl w:val="0"/>
          <w:numId w:val="49"/>
        </w:numPr>
        <w:jc w:val="both"/>
      </w:pPr>
      <w:r w:rsidRPr="00DA1E95">
        <w:rPr>
          <w:iCs/>
        </w:rPr>
        <w:t xml:space="preserve">Basin and coastal zone management </w:t>
      </w:r>
    </w:p>
    <w:p w14:paraId="44E7C1DF" w14:textId="77777777" w:rsidR="005579E7" w:rsidRPr="00DA1E95" w:rsidRDefault="005579E7" w:rsidP="00A73FAD">
      <w:pPr>
        <w:jc w:val="both"/>
      </w:pPr>
    </w:p>
    <w:p w14:paraId="0A054EAC" w14:textId="77777777" w:rsidR="005579E7" w:rsidRPr="00DA1E95" w:rsidRDefault="005579E7" w:rsidP="00563B75">
      <w:pPr>
        <w:numPr>
          <w:ilvl w:val="0"/>
          <w:numId w:val="52"/>
        </w:numPr>
        <w:jc w:val="both"/>
        <w:rPr>
          <w:i/>
        </w:rPr>
      </w:pPr>
      <w:r w:rsidRPr="00DA1E95">
        <w:rPr>
          <w:i/>
        </w:rPr>
        <w:t>Taking out the immediate measures and priorities</w:t>
      </w:r>
    </w:p>
    <w:p w14:paraId="08A7DAFA" w14:textId="77777777" w:rsidR="005579E7" w:rsidRPr="00DA1E95" w:rsidRDefault="005579E7" w:rsidP="00A73FAD">
      <w:pPr>
        <w:jc w:val="both"/>
      </w:pPr>
    </w:p>
    <w:p w14:paraId="2A886F08" w14:textId="77777777" w:rsidR="005579E7" w:rsidRPr="00DA1E95" w:rsidRDefault="005579E7" w:rsidP="00A73FAD">
      <w:pPr>
        <w:jc w:val="both"/>
      </w:pPr>
      <w:r w:rsidRPr="00DA1E95">
        <w:t xml:space="preserve">The main output of the systems approach for climate change adaptation was the overall causal-loop diagram which was derived by combining the similar diagrams developed by the each working group. The diagrams (particularly the junction points where the threats or opportunities accumulate) enable to take out the themes and issues as measures that need to be tackled immediately for instance indicated the eligible themes to be financed by the CBA Grants </w:t>
      </w:r>
      <w:proofErr w:type="spellStart"/>
      <w:r w:rsidRPr="00DA1E95">
        <w:t>Programme</w:t>
      </w:r>
      <w:proofErr w:type="spellEnd"/>
      <w:r w:rsidRPr="00DA1E95">
        <w:t xml:space="preserve"> within the UNJP.</w:t>
      </w:r>
    </w:p>
    <w:p w14:paraId="4F1840F3" w14:textId="77777777" w:rsidR="005579E7" w:rsidRPr="00DA1E95" w:rsidRDefault="005579E7" w:rsidP="00A73FAD">
      <w:pPr>
        <w:jc w:val="both"/>
        <w:rPr>
          <w:b/>
        </w:rPr>
      </w:pPr>
    </w:p>
    <w:p w14:paraId="70808935" w14:textId="77777777" w:rsidR="005579E7" w:rsidRPr="00DA1E95" w:rsidRDefault="00182807" w:rsidP="00A73FAD">
      <w:pPr>
        <w:jc w:val="both"/>
        <w:rPr>
          <w:b/>
          <w:noProof/>
        </w:rPr>
      </w:pPr>
      <w:r w:rsidRPr="00DA1E95">
        <w:rPr>
          <w:b/>
          <w:noProof/>
          <w:lang w:val="tr-TR" w:eastAsia="tr-TR"/>
        </w:rPr>
        <w:lastRenderedPageBreak/>
        <w:drawing>
          <wp:inline distT="0" distB="0" distL="0" distR="0" wp14:anchorId="463ED000" wp14:editId="72BE6BA2">
            <wp:extent cx="5184140" cy="26035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3"/>
                    <pic:cNvPicPr>
                      <a:picLocks noChangeArrowheads="1"/>
                    </pic:cNvPicPr>
                  </pic:nvPicPr>
                  <pic:blipFill>
                    <a:blip r:embed="rId30">
                      <a:extLst>
                        <a:ext uri="{28A0092B-C50C-407E-A947-70E740481C1C}">
                          <a14:useLocalDpi xmlns:a14="http://schemas.microsoft.com/office/drawing/2010/main" val="0"/>
                        </a:ext>
                      </a:extLst>
                    </a:blip>
                    <a:srcRect t="-652" r="-17" b="-9079"/>
                    <a:stretch>
                      <a:fillRect/>
                    </a:stretch>
                  </pic:blipFill>
                  <pic:spPr bwMode="auto">
                    <a:xfrm>
                      <a:off x="0" y="0"/>
                      <a:ext cx="5184140" cy="2603500"/>
                    </a:xfrm>
                    <a:prstGeom prst="rect">
                      <a:avLst/>
                    </a:prstGeom>
                    <a:noFill/>
                    <a:ln>
                      <a:noFill/>
                    </a:ln>
                  </pic:spPr>
                </pic:pic>
              </a:graphicData>
            </a:graphic>
          </wp:inline>
        </w:drawing>
      </w:r>
    </w:p>
    <w:p w14:paraId="0E1CBBC8" w14:textId="77777777" w:rsidR="005579E7" w:rsidRPr="00DA1E95" w:rsidRDefault="005579E7" w:rsidP="00A73FAD">
      <w:pPr>
        <w:jc w:val="both"/>
        <w:rPr>
          <w:b/>
        </w:rPr>
      </w:pPr>
    </w:p>
    <w:p w14:paraId="7F5C8F24" w14:textId="77777777" w:rsidR="005579E7" w:rsidRPr="00DA1E95" w:rsidRDefault="005579E7" w:rsidP="00563B75">
      <w:pPr>
        <w:numPr>
          <w:ilvl w:val="0"/>
          <w:numId w:val="52"/>
        </w:numPr>
        <w:jc w:val="both"/>
        <w:rPr>
          <w:i/>
        </w:rPr>
      </w:pPr>
      <w:r w:rsidRPr="00DA1E95">
        <w:rPr>
          <w:i/>
        </w:rPr>
        <w:t xml:space="preserve">Aim of the Community Based Adaptation (CBA) Grants </w:t>
      </w:r>
      <w:proofErr w:type="spellStart"/>
      <w:r w:rsidRPr="00DA1E95">
        <w:rPr>
          <w:i/>
        </w:rPr>
        <w:t>Programme</w:t>
      </w:r>
      <w:proofErr w:type="spellEnd"/>
    </w:p>
    <w:p w14:paraId="1CEC4DB8" w14:textId="77777777" w:rsidR="005579E7" w:rsidRPr="00DA1E95" w:rsidRDefault="005579E7" w:rsidP="00A73FAD">
      <w:pPr>
        <w:jc w:val="both"/>
      </w:pPr>
    </w:p>
    <w:p w14:paraId="306E4637" w14:textId="77777777" w:rsidR="005579E7" w:rsidRPr="00DA1E95" w:rsidRDefault="005579E7" w:rsidP="00A73FAD">
      <w:pPr>
        <w:jc w:val="both"/>
      </w:pPr>
      <w:r w:rsidRPr="00DA1E95">
        <w:t xml:space="preserve">The CBA Grants </w:t>
      </w:r>
      <w:proofErr w:type="spellStart"/>
      <w:r w:rsidRPr="00DA1E95">
        <w:t>Programme</w:t>
      </w:r>
      <w:proofErr w:type="spellEnd"/>
      <w:r w:rsidRPr="00DA1E95">
        <w:t xml:space="preserve"> focuses on mitigating the negative effects of climate change, while taking maximum advantage of the positive effects of climate change and ensuring contribution to achieving the Millennium Development Goals (MDGs). While developing the </w:t>
      </w:r>
      <w:proofErr w:type="spellStart"/>
      <w:r w:rsidRPr="00DA1E95">
        <w:t>Seyhan</w:t>
      </w:r>
      <w:proofErr w:type="spellEnd"/>
      <w:r w:rsidRPr="00DA1E95">
        <w:t xml:space="preserve"> River Basin’s capacity to adapt to climate change, the goals will create new social and institutional perspectives to the area through providing support to innovative adaptation activities in the area.</w:t>
      </w:r>
    </w:p>
    <w:p w14:paraId="11887291" w14:textId="77777777" w:rsidR="005579E7" w:rsidRPr="00DA1E95" w:rsidRDefault="005579E7" w:rsidP="00A73FAD">
      <w:pPr>
        <w:jc w:val="both"/>
      </w:pPr>
    </w:p>
    <w:p w14:paraId="3A9FDC33" w14:textId="77777777" w:rsidR="005579E7" w:rsidRPr="00DA1E95" w:rsidRDefault="005579E7" w:rsidP="00A73FAD">
      <w:pPr>
        <w:jc w:val="both"/>
      </w:pPr>
      <w:r w:rsidRPr="00DA1E95">
        <w:t xml:space="preserve">The objective of the Community Based Adaptation Grants </w:t>
      </w:r>
      <w:proofErr w:type="spellStart"/>
      <w:r w:rsidRPr="00DA1E95">
        <w:t>Programme</w:t>
      </w:r>
      <w:proofErr w:type="spellEnd"/>
      <w:r w:rsidRPr="00DA1E95">
        <w:t xml:space="preserve"> is set in the Grant Application as: "</w:t>
      </w:r>
      <w:r w:rsidRPr="00DA1E95">
        <w:rPr>
          <w:i/>
          <w:iCs/>
        </w:rPr>
        <w:t xml:space="preserve">to enhance the capacity of communities and institutions in the </w:t>
      </w:r>
      <w:proofErr w:type="spellStart"/>
      <w:r w:rsidRPr="00DA1E95">
        <w:rPr>
          <w:i/>
          <w:iCs/>
        </w:rPr>
        <w:t>Seyhan</w:t>
      </w:r>
      <w:proofErr w:type="spellEnd"/>
      <w:r w:rsidRPr="00DA1E95">
        <w:rPr>
          <w:i/>
          <w:iCs/>
        </w:rPr>
        <w:t xml:space="preserve"> River Basin to adapt to climate change and to contribute achieving MDGs, through</w:t>
      </w:r>
    </w:p>
    <w:p w14:paraId="21CF5ADC" w14:textId="77777777" w:rsidR="005579E7" w:rsidRPr="00DA1E95" w:rsidRDefault="005579E7" w:rsidP="00563B75">
      <w:pPr>
        <w:numPr>
          <w:ilvl w:val="0"/>
          <w:numId w:val="51"/>
        </w:numPr>
        <w:jc w:val="both"/>
      </w:pPr>
      <w:r w:rsidRPr="00DA1E95">
        <w:rPr>
          <w:i/>
          <w:iCs/>
        </w:rPr>
        <w:t xml:space="preserve"> piloting specific/innovative adaptation actions and </w:t>
      </w:r>
    </w:p>
    <w:p w14:paraId="2ADD6498" w14:textId="77777777" w:rsidR="005579E7" w:rsidRPr="00DA1E95" w:rsidRDefault="005579E7" w:rsidP="00563B75">
      <w:pPr>
        <w:numPr>
          <w:ilvl w:val="0"/>
          <w:numId w:val="51"/>
        </w:numPr>
        <w:jc w:val="both"/>
      </w:pPr>
      <w:r w:rsidRPr="00DA1E95">
        <w:rPr>
          <w:i/>
          <w:iCs/>
        </w:rPr>
        <w:t xml:space="preserve"> supporting changes in institutional and managerial outlook (enhancing adaptive capacity)in order to decrease the adverse effects and increase the benefits from changing climatic conditions</w:t>
      </w:r>
      <w:r w:rsidRPr="00DA1E95">
        <w:t xml:space="preserve">" </w:t>
      </w:r>
    </w:p>
    <w:p w14:paraId="0A68D751" w14:textId="77777777" w:rsidR="005579E7" w:rsidRPr="00DA1E95" w:rsidRDefault="005579E7" w:rsidP="00A73FAD">
      <w:pPr>
        <w:jc w:val="both"/>
        <w:rPr>
          <w:b/>
        </w:rPr>
      </w:pPr>
    </w:p>
    <w:p w14:paraId="7318E576" w14:textId="77777777" w:rsidR="005579E7" w:rsidRPr="00DA1E95" w:rsidRDefault="005579E7" w:rsidP="00563B75">
      <w:pPr>
        <w:numPr>
          <w:ilvl w:val="0"/>
          <w:numId w:val="52"/>
        </w:numPr>
        <w:jc w:val="both"/>
        <w:rPr>
          <w:i/>
        </w:rPr>
      </w:pPr>
      <w:r w:rsidRPr="00DA1E95">
        <w:rPr>
          <w:i/>
        </w:rPr>
        <w:t xml:space="preserve">Launching the “Call for Concept Paper Proposals” and reaching wider audience </w:t>
      </w:r>
    </w:p>
    <w:p w14:paraId="1D27D20F" w14:textId="77777777" w:rsidR="005579E7" w:rsidRPr="00DA1E95" w:rsidRDefault="005579E7" w:rsidP="00A73FAD">
      <w:pPr>
        <w:jc w:val="both"/>
      </w:pPr>
    </w:p>
    <w:p w14:paraId="1BB25C66" w14:textId="37EAEF6C" w:rsidR="005579E7" w:rsidRPr="00DA1E95" w:rsidRDefault="005579E7" w:rsidP="00A73FAD">
      <w:pPr>
        <w:jc w:val="both"/>
      </w:pPr>
      <w:r w:rsidRPr="00DA1E95">
        <w:t>W</w:t>
      </w:r>
      <w:r w:rsidR="00500A7E">
        <w:t xml:space="preserve">ithin the context of the Grant </w:t>
      </w:r>
      <w:proofErr w:type="spellStart"/>
      <w:r w:rsidR="00500A7E">
        <w:t>P</w:t>
      </w:r>
      <w:r w:rsidRPr="00DA1E95">
        <w:t>rogramme</w:t>
      </w:r>
      <w:proofErr w:type="spellEnd"/>
      <w:r w:rsidRPr="00DA1E95">
        <w:t xml:space="preserve">, local governments, non-governmental organizations (NGOs), academic communities and other related groups were asked to submit concept paper proposals. To inform the general public about the CBA Grants </w:t>
      </w:r>
      <w:proofErr w:type="spellStart"/>
      <w:r w:rsidRPr="00DA1E95">
        <w:t>Programme</w:t>
      </w:r>
      <w:proofErr w:type="spellEnd"/>
      <w:r w:rsidRPr="00DA1E95">
        <w:t xml:space="preserve">, its priorities and how to apply, immediately after launching of the announcement (09 June 2009) in several communication media such as information networks and local newspapers, Information and Training Meetings were organized in Kayseri, </w:t>
      </w:r>
      <w:proofErr w:type="spellStart"/>
      <w:r w:rsidRPr="00DA1E95">
        <w:t>Niğde</w:t>
      </w:r>
      <w:proofErr w:type="spellEnd"/>
      <w:r w:rsidRPr="00DA1E95">
        <w:t xml:space="preserve"> and Adana province centers. During the meetings, besides providing basic information on climate change phenomena and why it is necessary to take adaptation measures underlining the impacts and necessities for </w:t>
      </w:r>
      <w:proofErr w:type="spellStart"/>
      <w:r w:rsidRPr="00DA1E95">
        <w:t>Seyhan</w:t>
      </w:r>
      <w:proofErr w:type="spellEnd"/>
      <w:r w:rsidRPr="00DA1E95">
        <w:t xml:space="preserve"> River Basin, information on the application and selection procedures in line with the Grant Application Guideline was explained in details. </w:t>
      </w:r>
    </w:p>
    <w:p w14:paraId="248F6B74" w14:textId="77777777" w:rsidR="005579E7" w:rsidRPr="00DA1E95" w:rsidRDefault="005579E7" w:rsidP="00A73FAD">
      <w:pPr>
        <w:jc w:val="both"/>
      </w:pPr>
    </w:p>
    <w:p w14:paraId="2D1A1609" w14:textId="77777777" w:rsidR="005579E7" w:rsidRPr="00DA1E95" w:rsidRDefault="005579E7" w:rsidP="00563B75">
      <w:pPr>
        <w:numPr>
          <w:ilvl w:val="0"/>
          <w:numId w:val="52"/>
        </w:numPr>
        <w:jc w:val="both"/>
        <w:rPr>
          <w:i/>
        </w:rPr>
      </w:pPr>
      <w:r w:rsidRPr="00DA1E95">
        <w:rPr>
          <w:i/>
        </w:rPr>
        <w:t>Evaluating and selecting concept paper proposals and developing proper detailed grant project documents</w:t>
      </w:r>
    </w:p>
    <w:p w14:paraId="5CCC2964" w14:textId="77777777" w:rsidR="005579E7" w:rsidRPr="00DA1E95" w:rsidRDefault="005579E7" w:rsidP="00A73FAD">
      <w:pPr>
        <w:jc w:val="both"/>
      </w:pPr>
    </w:p>
    <w:p w14:paraId="1F5CBE2B" w14:textId="77777777" w:rsidR="005579E7" w:rsidRPr="00DA1E95" w:rsidRDefault="005579E7" w:rsidP="00A73FAD">
      <w:pPr>
        <w:jc w:val="both"/>
      </w:pPr>
      <w:r w:rsidRPr="00DA1E95">
        <w:lastRenderedPageBreak/>
        <w:t xml:space="preserve">In order to conduct an impartial and accountable selection process, concept paper proposals were scored, screened, selected and endorsed by different group of experts and </w:t>
      </w:r>
      <w:proofErr w:type="spellStart"/>
      <w:r w:rsidRPr="00DA1E95">
        <w:t>programme</w:t>
      </w:r>
      <w:proofErr w:type="spellEnd"/>
      <w:r w:rsidRPr="00DA1E95">
        <w:t xml:space="preserve"> management units. During this process, concept paper proposals were evaluated based on 28 criteria under the titles of the capacity of the applicant organization, rationale of the subject proposed, methodology, impact and sustainability. During the evaluation, 18 out of the 150 concept paper proposals submitted in diverse fields were provisionally selected. </w:t>
      </w:r>
    </w:p>
    <w:p w14:paraId="43F82D1F" w14:textId="77777777" w:rsidR="005579E7" w:rsidRPr="00DA1E95" w:rsidRDefault="005579E7" w:rsidP="00A73FAD">
      <w:pPr>
        <w:jc w:val="both"/>
      </w:pPr>
    </w:p>
    <w:p w14:paraId="22E7CC44" w14:textId="77777777" w:rsidR="005579E7" w:rsidRPr="00DA1E95" w:rsidRDefault="005579E7" w:rsidP="00A73FAD">
      <w:pPr>
        <w:jc w:val="both"/>
      </w:pPr>
      <w:r w:rsidRPr="00DA1E95">
        <w:t>UNJP hired and allocated Independent Experts to facilitate the potential beneficiaries during elaborating and developing the provisional selected concept paper proposals into Detailed Project Proposals. Thus, a common quality and language as well as proper elaboration and formulation of logical framework matrixes and risks etc. among proposals were achieved. This process was facilitated by 5 independent experts.</w:t>
      </w:r>
    </w:p>
    <w:p w14:paraId="3194038D" w14:textId="77777777" w:rsidR="005579E7" w:rsidRPr="00DA1E95" w:rsidRDefault="005579E7" w:rsidP="00A73FAD">
      <w:pPr>
        <w:jc w:val="both"/>
      </w:pPr>
    </w:p>
    <w:p w14:paraId="16591091" w14:textId="77777777" w:rsidR="005579E7" w:rsidRPr="00DA1E95" w:rsidRDefault="005579E7" w:rsidP="00A73FAD">
      <w:pPr>
        <w:jc w:val="both"/>
      </w:pPr>
      <w:r w:rsidRPr="00DA1E95">
        <w:t xml:space="preserve">While all the CBA Grant Projects long term objectives include enhancing the capacity to adapt to climate change and awareness raising, the 18 projects (12 projects in Adana, 4 in Kayseri and 2 in </w:t>
      </w:r>
      <w:proofErr w:type="spellStart"/>
      <w:r w:rsidRPr="00DA1E95">
        <w:t>Niğde</w:t>
      </w:r>
      <w:proofErr w:type="spellEnd"/>
      <w:r w:rsidRPr="00DA1E95">
        <w:t>), aim to improve agricultural techniques and productivity, food security, determination of flood risks, use of alternative irrigation techniques, conservation of ecosystems and ecosystem services, establishment of decision-support tools, and preventive measures from sea level rise etc.</w:t>
      </w:r>
    </w:p>
    <w:p w14:paraId="71DD4411" w14:textId="77777777" w:rsidR="005579E7" w:rsidRPr="00DA1E95" w:rsidRDefault="005579E7" w:rsidP="00A73FAD">
      <w:pPr>
        <w:jc w:val="both"/>
      </w:pPr>
    </w:p>
    <w:p w14:paraId="5089459F" w14:textId="77777777" w:rsidR="005579E7" w:rsidRPr="00DA1E95" w:rsidRDefault="005579E7" w:rsidP="00563B75">
      <w:pPr>
        <w:numPr>
          <w:ilvl w:val="0"/>
          <w:numId w:val="52"/>
        </w:numPr>
        <w:jc w:val="both"/>
        <w:rPr>
          <w:i/>
        </w:rPr>
      </w:pPr>
      <w:r w:rsidRPr="00DA1E95">
        <w:rPr>
          <w:i/>
        </w:rPr>
        <w:t>Implementation phase and close monitoring</w:t>
      </w:r>
    </w:p>
    <w:p w14:paraId="3D40D1EF" w14:textId="77777777" w:rsidR="005579E7" w:rsidRPr="00DA1E95" w:rsidRDefault="005579E7" w:rsidP="00A73FAD">
      <w:pPr>
        <w:jc w:val="both"/>
      </w:pPr>
    </w:p>
    <w:p w14:paraId="7AC28A3F" w14:textId="7058E55F" w:rsidR="005579E7" w:rsidRPr="00DA1E95" w:rsidRDefault="005579E7" w:rsidP="00A73FAD">
      <w:pPr>
        <w:jc w:val="both"/>
      </w:pPr>
      <w:r w:rsidRPr="00DA1E95">
        <w:t xml:space="preserve">After getting final endorsement from </w:t>
      </w:r>
      <w:proofErr w:type="spellStart"/>
      <w:r w:rsidRPr="00DA1E95">
        <w:t>programme</w:t>
      </w:r>
      <w:proofErr w:type="spellEnd"/>
      <w:r w:rsidRPr="00DA1E95">
        <w:t xml:space="preserve"> management units regarding the developed Detailed Project Proposals, awarding and contracting phase was initiated. Implementation of the CBA Gran</w:t>
      </w:r>
      <w:r w:rsidR="00500A7E">
        <w:t xml:space="preserve">t Projects was initiated as of </w:t>
      </w:r>
      <w:r w:rsidRPr="00DA1E95">
        <w:t>1 October 2009. Two grantee meetings were organized at the beginning and in the mid-term of the implementation phase. The aims of these meetings were introducing the rules and regulations on implementation including procurement and monitoring aspects etc. and introducing each project to other beneficiaries, and to conduct a mid-term evaluation respectively.</w:t>
      </w:r>
    </w:p>
    <w:p w14:paraId="143E9D95" w14:textId="77777777" w:rsidR="005579E7" w:rsidRPr="00DA1E95" w:rsidRDefault="005579E7" w:rsidP="00A73FAD">
      <w:pPr>
        <w:jc w:val="both"/>
      </w:pPr>
    </w:p>
    <w:p w14:paraId="413018FF" w14:textId="77777777" w:rsidR="005579E7" w:rsidRPr="00DA1E95" w:rsidRDefault="005579E7" w:rsidP="00A73FAD">
      <w:pPr>
        <w:jc w:val="both"/>
      </w:pPr>
    </w:p>
    <w:p w14:paraId="6D3BCD7E" w14:textId="77777777" w:rsidR="005579E7" w:rsidRPr="00DA1E95" w:rsidRDefault="005579E7" w:rsidP="00563B75">
      <w:pPr>
        <w:numPr>
          <w:ilvl w:val="0"/>
          <w:numId w:val="52"/>
        </w:numPr>
        <w:jc w:val="both"/>
        <w:rPr>
          <w:i/>
        </w:rPr>
      </w:pPr>
      <w:r w:rsidRPr="00DA1E95">
        <w:rPr>
          <w:i/>
        </w:rPr>
        <w:t>Deriving lessons and sharing experiences</w:t>
      </w:r>
    </w:p>
    <w:p w14:paraId="2A475954" w14:textId="77777777" w:rsidR="005579E7" w:rsidRPr="00DA1E95" w:rsidRDefault="005579E7" w:rsidP="00A73FAD">
      <w:pPr>
        <w:jc w:val="both"/>
      </w:pPr>
    </w:p>
    <w:p w14:paraId="0E3ABD6A" w14:textId="77777777" w:rsidR="005579E7" w:rsidRPr="00DA1E95" w:rsidRDefault="005579E7" w:rsidP="00A73FAD">
      <w:pPr>
        <w:jc w:val="both"/>
      </w:pPr>
      <w:r w:rsidRPr="00DA1E95">
        <w:t xml:space="preserve">During the course of the UNJP, the CBA Grants </w:t>
      </w:r>
      <w:proofErr w:type="spellStart"/>
      <w:r w:rsidRPr="00DA1E95">
        <w:t>Programme</w:t>
      </w:r>
      <w:proofErr w:type="spellEnd"/>
      <w:r w:rsidRPr="00DA1E95">
        <w:t xml:space="preserve"> was evaluated by en external consultant in portfolio and projects levels. This was an essential process for validating the relevance and reliability of the grant </w:t>
      </w:r>
      <w:proofErr w:type="spellStart"/>
      <w:r w:rsidRPr="00DA1E95">
        <w:t>programme</w:t>
      </w:r>
      <w:proofErr w:type="spellEnd"/>
      <w:r w:rsidRPr="00DA1E95">
        <w:t xml:space="preserve"> approach as a model, and evaluating the success, impact, sustainability, replication and scaling-up opportunities of the grant projects as well as the CBA grants </w:t>
      </w:r>
      <w:proofErr w:type="spellStart"/>
      <w:r w:rsidRPr="00DA1E95">
        <w:t>programme</w:t>
      </w:r>
      <w:proofErr w:type="spellEnd"/>
      <w:r w:rsidRPr="00DA1E95">
        <w:t>. In general, the evaluations uncovered wider lessons that can be applied elsewhere. The exercise also led the beneficiaries to learning from their own experiences.</w:t>
      </w:r>
    </w:p>
    <w:p w14:paraId="7E81536F" w14:textId="77777777" w:rsidR="005579E7" w:rsidRPr="00DA1E95" w:rsidRDefault="005579E7" w:rsidP="00A73FAD">
      <w:pPr>
        <w:jc w:val="both"/>
      </w:pPr>
    </w:p>
    <w:p w14:paraId="426AD7EA" w14:textId="1D646241" w:rsidR="005579E7" w:rsidRPr="00DA1E95" w:rsidRDefault="005579E7" w:rsidP="00A73FAD">
      <w:pPr>
        <w:jc w:val="both"/>
      </w:pPr>
      <w:r w:rsidRPr="00DA1E95">
        <w:t xml:space="preserve">A documentary film was being prepared for reaching wider audience for awareness </w:t>
      </w:r>
      <w:proofErr w:type="gramStart"/>
      <w:r w:rsidRPr="00DA1E95">
        <w:t>raising</w:t>
      </w:r>
      <w:proofErr w:type="gramEnd"/>
      <w:r w:rsidRPr="00DA1E95">
        <w:t xml:space="preserve"> and advocacy purposes as well as sharing the experiences from </w:t>
      </w:r>
      <w:proofErr w:type="spellStart"/>
      <w:r w:rsidRPr="00DA1E95">
        <w:t>Seyhan</w:t>
      </w:r>
      <w:proofErr w:type="spellEnd"/>
      <w:r w:rsidRPr="00DA1E95">
        <w:t xml:space="preserve"> </w:t>
      </w:r>
      <w:r w:rsidR="00500A7E">
        <w:t xml:space="preserve">River </w:t>
      </w:r>
      <w:r w:rsidRPr="00DA1E95">
        <w:t>Basin.</w:t>
      </w:r>
    </w:p>
    <w:p w14:paraId="17E9F8F6" w14:textId="77777777" w:rsidR="005579E7" w:rsidRPr="00DA1E95" w:rsidRDefault="005579E7" w:rsidP="00A73FAD">
      <w:pPr>
        <w:jc w:val="both"/>
      </w:pPr>
    </w:p>
    <w:p w14:paraId="0600BDC0" w14:textId="6872977C" w:rsidR="005579E7" w:rsidRPr="00DA1E95" w:rsidRDefault="00500A7E" w:rsidP="00A73FAD">
      <w:pPr>
        <w:jc w:val="both"/>
      </w:pPr>
      <w:r>
        <w:t xml:space="preserve">Moreover the Grants </w:t>
      </w:r>
      <w:proofErr w:type="spellStart"/>
      <w:r>
        <w:t>P</w:t>
      </w:r>
      <w:r w:rsidR="005579E7" w:rsidRPr="00DA1E95">
        <w:t>rogramme</w:t>
      </w:r>
      <w:proofErr w:type="spellEnd"/>
      <w:r w:rsidR="005579E7" w:rsidRPr="00DA1E95">
        <w:t xml:space="preserve"> approach and the </w:t>
      </w:r>
      <w:r w:rsidR="0001172B" w:rsidRPr="00DA1E95">
        <w:t>lessons captured were</w:t>
      </w:r>
      <w:r w:rsidR="005579E7" w:rsidRPr="00DA1E95">
        <w:t xml:space="preserve"> introduced in 3 provinces for dissemination and replication purposes.</w:t>
      </w:r>
    </w:p>
    <w:p w14:paraId="657C340F" w14:textId="77777777" w:rsidR="005579E7" w:rsidRPr="00DA1E95" w:rsidRDefault="005579E7" w:rsidP="00A73FAD">
      <w:pPr>
        <w:jc w:val="both"/>
      </w:pPr>
    </w:p>
    <w:p w14:paraId="68E5FDF6" w14:textId="77777777" w:rsidR="005579E7" w:rsidRPr="00DA1E95" w:rsidRDefault="005579E7" w:rsidP="00563B75">
      <w:pPr>
        <w:numPr>
          <w:ilvl w:val="0"/>
          <w:numId w:val="52"/>
        </w:numPr>
        <w:jc w:val="both"/>
        <w:rPr>
          <w:i/>
        </w:rPr>
      </w:pPr>
      <w:r w:rsidRPr="00DA1E95">
        <w:rPr>
          <w:i/>
        </w:rPr>
        <w:t>Integrating experience and lessons to national adaptation strategy development processes</w:t>
      </w:r>
    </w:p>
    <w:p w14:paraId="5A4CB064" w14:textId="42A2900A" w:rsidR="005579E7" w:rsidRPr="00DA1E95" w:rsidRDefault="005579E7" w:rsidP="00A73FAD">
      <w:pPr>
        <w:jc w:val="both"/>
      </w:pPr>
      <w:r w:rsidRPr="00DA1E95">
        <w:lastRenderedPageBreak/>
        <w:t xml:space="preserve">From the very beginning of the CBA Grants </w:t>
      </w:r>
      <w:proofErr w:type="spellStart"/>
      <w:r w:rsidRPr="00DA1E95">
        <w:t>Programme</w:t>
      </w:r>
      <w:proofErr w:type="spellEnd"/>
      <w:r w:rsidRPr="00DA1E95">
        <w:t>, one of the main goals was to support the National Adaptation Strategy Development process by deriving an</w:t>
      </w:r>
      <w:r w:rsidR="00500A7E">
        <w:t xml:space="preserve">d providing feedbacks from the Grants </w:t>
      </w:r>
      <w:proofErr w:type="spellStart"/>
      <w:r w:rsidR="00500A7E">
        <w:t>P</w:t>
      </w:r>
      <w:r w:rsidRPr="00DA1E95">
        <w:t>rogramme</w:t>
      </w:r>
      <w:proofErr w:type="spellEnd"/>
      <w:r w:rsidRPr="00DA1E95">
        <w:t xml:space="preserve"> implementations and integrating the lessons. This ensured the flow of information from bottom (implementation level) to top (national policy level) and supplement other related UNJP activities (such as the Participatory Vulnerability Assessments in 11 provinces) to the strategy development process.</w:t>
      </w:r>
    </w:p>
    <w:p w14:paraId="4B17C6FE" w14:textId="77777777" w:rsidR="005579E7" w:rsidRPr="00DA1E95" w:rsidRDefault="005579E7" w:rsidP="00A73FAD">
      <w:pPr>
        <w:jc w:val="both"/>
      </w:pPr>
    </w:p>
    <w:p w14:paraId="6A39CFDE" w14:textId="77777777" w:rsidR="005579E7" w:rsidRPr="00DA1E95" w:rsidRDefault="00182807" w:rsidP="00A73FAD">
      <w:pPr>
        <w:jc w:val="both"/>
        <w:rPr>
          <w:szCs w:val="22"/>
        </w:rPr>
      </w:pPr>
      <w:r w:rsidRPr="00DA1E95">
        <w:rPr>
          <w:noProof/>
          <w:lang w:val="tr-TR" w:eastAsia="tr-TR"/>
        </w:rPr>
        <w:drawing>
          <wp:inline distT="0" distB="0" distL="0" distR="0" wp14:anchorId="0E342BAD" wp14:editId="027C4F36">
            <wp:extent cx="5695315" cy="358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5315" cy="3587750"/>
                    </a:xfrm>
                    <a:prstGeom prst="rect">
                      <a:avLst/>
                    </a:prstGeom>
                    <a:noFill/>
                    <a:ln>
                      <a:noFill/>
                    </a:ln>
                  </pic:spPr>
                </pic:pic>
              </a:graphicData>
            </a:graphic>
          </wp:inline>
        </w:drawing>
      </w:r>
    </w:p>
    <w:p w14:paraId="46E8706F" w14:textId="77777777" w:rsidR="005579E7" w:rsidRPr="00DA1E95" w:rsidRDefault="005579E7" w:rsidP="00920748">
      <w:pPr>
        <w:pStyle w:val="BodyText"/>
        <w:spacing w:before="120" w:after="0"/>
        <w:ind w:left="720"/>
        <w:rPr>
          <w:rFonts w:ascii="Times New Roman" w:hAnsi="Times New Roman"/>
          <w:color w:val="auto"/>
          <w:sz w:val="24"/>
          <w:lang w:val="en-US"/>
        </w:rPr>
      </w:pPr>
    </w:p>
    <w:p w14:paraId="5E2E24AB" w14:textId="77777777" w:rsidR="005579E7" w:rsidRPr="00DA1E95" w:rsidRDefault="005579E7" w:rsidP="00920748">
      <w:pPr>
        <w:pStyle w:val="BodyText"/>
        <w:spacing w:before="120" w:after="0"/>
        <w:ind w:left="720"/>
        <w:rPr>
          <w:rFonts w:ascii="Times New Roman" w:hAnsi="Times New Roman"/>
          <w:color w:val="auto"/>
          <w:sz w:val="24"/>
          <w:lang w:val="en-US"/>
        </w:rPr>
      </w:pPr>
      <w:r w:rsidRPr="00DA1E95">
        <w:rPr>
          <w:rFonts w:ascii="Times New Roman" w:hAnsi="Times New Roman"/>
          <w:color w:val="auto"/>
          <w:sz w:val="24"/>
          <w:lang w:val="en-US"/>
        </w:rPr>
        <w:br w:type="page"/>
      </w:r>
    </w:p>
    <w:p w14:paraId="2B41A5DD" w14:textId="77777777" w:rsidR="005579E7" w:rsidRPr="00A37C7C" w:rsidRDefault="005579E7" w:rsidP="00762EF0">
      <w:pPr>
        <w:pStyle w:val="BodyText"/>
        <w:numPr>
          <w:ilvl w:val="0"/>
          <w:numId w:val="2"/>
        </w:numPr>
        <w:spacing w:before="120" w:after="0"/>
        <w:rPr>
          <w:rFonts w:ascii="Times New Roman" w:hAnsi="Times New Roman"/>
          <w:b/>
          <w:color w:val="auto"/>
          <w:sz w:val="24"/>
          <w:lang w:val="en-US"/>
        </w:rPr>
      </w:pPr>
      <w:r w:rsidRPr="00A37C7C">
        <w:rPr>
          <w:rFonts w:ascii="Times New Roman" w:hAnsi="Times New Roman"/>
          <w:b/>
          <w:bCs/>
          <w:color w:val="auto"/>
          <w:sz w:val="24"/>
          <w:lang w:val="en-US"/>
        </w:rPr>
        <w:lastRenderedPageBreak/>
        <w:t xml:space="preserve">Indicate key constraints including delays (if any) during </w:t>
      </w:r>
      <w:proofErr w:type="spellStart"/>
      <w:r w:rsidRPr="00A37C7C">
        <w:rPr>
          <w:rFonts w:ascii="Times New Roman" w:hAnsi="Times New Roman"/>
          <w:b/>
          <w:bCs/>
          <w:color w:val="auto"/>
          <w:sz w:val="24"/>
          <w:lang w:val="en-US"/>
        </w:rPr>
        <w:t>programme</w:t>
      </w:r>
      <w:proofErr w:type="spellEnd"/>
      <w:r w:rsidRPr="00A37C7C">
        <w:rPr>
          <w:rFonts w:ascii="Times New Roman" w:hAnsi="Times New Roman"/>
          <w:b/>
          <w:bCs/>
          <w:color w:val="auto"/>
          <w:sz w:val="24"/>
          <w:lang w:val="en-US"/>
        </w:rPr>
        <w:t xml:space="preserve"> implementation</w:t>
      </w:r>
    </w:p>
    <w:p w14:paraId="1084DECA" w14:textId="77777777" w:rsidR="005579E7" w:rsidRPr="00A37C7C" w:rsidRDefault="005579E7" w:rsidP="00DE4DEF">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bCs/>
          <w:color w:val="auto"/>
          <w:sz w:val="24"/>
          <w:lang w:val="en-US"/>
        </w:rPr>
        <w:t xml:space="preserve">Internal to the joint </w:t>
      </w:r>
      <w:proofErr w:type="spellStart"/>
      <w:r w:rsidRPr="00A37C7C">
        <w:rPr>
          <w:rFonts w:ascii="Times New Roman" w:hAnsi="Times New Roman"/>
          <w:bCs/>
          <w:color w:val="auto"/>
          <w:sz w:val="24"/>
          <w:lang w:val="en-US"/>
        </w:rPr>
        <w:t>programme</w:t>
      </w:r>
      <w:proofErr w:type="spellEnd"/>
    </w:p>
    <w:p w14:paraId="54639425" w14:textId="77777777" w:rsidR="005579E7" w:rsidRPr="00A37C7C" w:rsidRDefault="005579E7" w:rsidP="00DE4DEF">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bCs/>
          <w:color w:val="auto"/>
          <w:sz w:val="24"/>
          <w:lang w:val="en-US"/>
        </w:rPr>
        <w:t xml:space="preserve">External to the joint </w:t>
      </w:r>
      <w:proofErr w:type="spellStart"/>
      <w:r w:rsidRPr="00A37C7C">
        <w:rPr>
          <w:rFonts w:ascii="Times New Roman" w:hAnsi="Times New Roman"/>
          <w:bCs/>
          <w:color w:val="auto"/>
          <w:sz w:val="24"/>
          <w:lang w:val="en-US"/>
        </w:rPr>
        <w:t>programme</w:t>
      </w:r>
      <w:proofErr w:type="spellEnd"/>
    </w:p>
    <w:p w14:paraId="0B372217" w14:textId="77777777" w:rsidR="005579E7" w:rsidRPr="00A37C7C" w:rsidRDefault="005579E7" w:rsidP="00DE4DEF">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bCs/>
          <w:color w:val="auto"/>
          <w:sz w:val="24"/>
          <w:lang w:val="en-US"/>
        </w:rPr>
        <w:t>Main mitigation actions implemented to overcome these constraints</w:t>
      </w:r>
    </w:p>
    <w:p w14:paraId="5D238D3E" w14:textId="77777777" w:rsidR="005579E7" w:rsidRPr="00F14ED5" w:rsidRDefault="005579E7" w:rsidP="00A72E6F">
      <w:pPr>
        <w:pStyle w:val="BodyText"/>
        <w:spacing w:before="120" w:after="0"/>
        <w:rPr>
          <w:rFonts w:ascii="Times New Roman" w:hAnsi="Times New Roman"/>
          <w:color w:val="auto"/>
          <w:sz w:val="24"/>
          <w:szCs w:val="28"/>
          <w:lang w:val="en-US"/>
        </w:rPr>
      </w:pPr>
    </w:p>
    <w:p w14:paraId="0F40C94C" w14:textId="0E62FD12" w:rsidR="008F3AC3" w:rsidRPr="00F14ED5" w:rsidRDefault="008F3AC3" w:rsidP="00F14ED5">
      <w:pPr>
        <w:pStyle w:val="BodyText"/>
        <w:spacing w:before="120" w:after="0"/>
        <w:rPr>
          <w:rFonts w:ascii="Times New Roman" w:hAnsi="Times New Roman"/>
          <w:color w:val="auto"/>
          <w:sz w:val="24"/>
          <w:szCs w:val="28"/>
          <w:lang w:val="en-US"/>
        </w:rPr>
      </w:pPr>
      <w:r w:rsidRPr="00F14ED5">
        <w:rPr>
          <w:rFonts w:ascii="Times New Roman" w:hAnsi="Times New Roman"/>
          <w:color w:val="auto"/>
          <w:sz w:val="24"/>
          <w:szCs w:val="28"/>
          <w:lang w:val="en-US"/>
        </w:rPr>
        <w:t xml:space="preserve">The Joint </w:t>
      </w:r>
      <w:proofErr w:type="spellStart"/>
      <w:r w:rsidRPr="00F14ED5">
        <w:rPr>
          <w:rFonts w:ascii="Times New Roman" w:hAnsi="Times New Roman"/>
          <w:color w:val="auto"/>
          <w:sz w:val="24"/>
          <w:szCs w:val="28"/>
          <w:lang w:val="en-US"/>
        </w:rPr>
        <w:t>Programme</w:t>
      </w:r>
      <w:proofErr w:type="spellEnd"/>
      <w:r w:rsidRPr="00F14ED5">
        <w:rPr>
          <w:rFonts w:ascii="Times New Roman" w:hAnsi="Times New Roman"/>
          <w:color w:val="auto"/>
          <w:sz w:val="24"/>
          <w:szCs w:val="28"/>
          <w:lang w:val="en-US"/>
        </w:rPr>
        <w:t xml:space="preserve"> requested a no-cost extension in May 2011. </w:t>
      </w:r>
      <w:r w:rsidRPr="00F14ED5">
        <w:rPr>
          <w:rFonts w:ascii="Times New Roman" w:hAnsi="Times New Roman"/>
          <w:sz w:val="24"/>
          <w:szCs w:val="28"/>
        </w:rPr>
        <w:t>The main reason for required extension refers to:</w:t>
      </w:r>
    </w:p>
    <w:p w14:paraId="4377302A" w14:textId="321348DE" w:rsidR="008F3AC3" w:rsidRPr="00F14ED5" w:rsidRDefault="008F3AC3" w:rsidP="008F3AC3">
      <w:pPr>
        <w:numPr>
          <w:ilvl w:val="0"/>
          <w:numId w:val="77"/>
        </w:numPr>
        <w:rPr>
          <w:szCs w:val="28"/>
        </w:rPr>
      </w:pPr>
      <w:r w:rsidRPr="00F14ED5">
        <w:rPr>
          <w:szCs w:val="28"/>
        </w:rPr>
        <w:t xml:space="preserve">Increased number of capacity development activities due to </w:t>
      </w:r>
      <w:r w:rsidR="00F14ED5" w:rsidRPr="00F14ED5">
        <w:rPr>
          <w:szCs w:val="28"/>
        </w:rPr>
        <w:t xml:space="preserve">demand </w:t>
      </w:r>
      <w:r w:rsidR="00F14ED5" w:rsidRPr="00F14ED5">
        <w:rPr>
          <w:bCs/>
          <w:szCs w:val="28"/>
          <w:lang w:val="en-GB"/>
        </w:rPr>
        <w:t>of</w:t>
      </w:r>
      <w:r w:rsidRPr="00F14ED5">
        <w:rPr>
          <w:szCs w:val="28"/>
        </w:rPr>
        <w:t xml:space="preserve"> government counterparts</w:t>
      </w:r>
    </w:p>
    <w:p w14:paraId="4E7FA701" w14:textId="77777777" w:rsidR="008F3AC3" w:rsidRPr="00F14ED5" w:rsidRDefault="008F3AC3" w:rsidP="008F3AC3">
      <w:pPr>
        <w:numPr>
          <w:ilvl w:val="0"/>
          <w:numId w:val="77"/>
        </w:numPr>
        <w:rPr>
          <w:szCs w:val="28"/>
        </w:rPr>
      </w:pPr>
      <w:r w:rsidRPr="00F14ED5">
        <w:rPr>
          <w:szCs w:val="28"/>
        </w:rPr>
        <w:t>The extended calendar of pilot activity on early warning systems</w:t>
      </w:r>
    </w:p>
    <w:p w14:paraId="1236B2D9" w14:textId="77777777" w:rsidR="008F3AC3" w:rsidRPr="00F14ED5" w:rsidRDefault="008F3AC3" w:rsidP="008F3AC3">
      <w:pPr>
        <w:numPr>
          <w:ilvl w:val="0"/>
          <w:numId w:val="77"/>
        </w:numPr>
        <w:rPr>
          <w:szCs w:val="28"/>
        </w:rPr>
      </w:pPr>
      <w:r w:rsidRPr="00F14ED5">
        <w:rPr>
          <w:szCs w:val="28"/>
        </w:rPr>
        <w:t>The need to initiate the primary schools training program in new education year of 2011-2012</w:t>
      </w:r>
    </w:p>
    <w:p w14:paraId="5777EE5F" w14:textId="77777777" w:rsidR="008F3AC3" w:rsidRPr="00F14ED5" w:rsidRDefault="008F3AC3" w:rsidP="008F3AC3">
      <w:pPr>
        <w:numPr>
          <w:ilvl w:val="0"/>
          <w:numId w:val="77"/>
        </w:numPr>
        <w:rPr>
          <w:szCs w:val="28"/>
        </w:rPr>
      </w:pPr>
      <w:r w:rsidRPr="00F14ED5">
        <w:rPr>
          <w:szCs w:val="28"/>
        </w:rPr>
        <w:t>Demand for wider nationwide dissemination of developed models and experiences</w:t>
      </w:r>
    </w:p>
    <w:p w14:paraId="2F008D8D" w14:textId="77777777" w:rsidR="008F3AC3" w:rsidRPr="00F14ED5" w:rsidRDefault="008F3AC3" w:rsidP="008F3AC3">
      <w:pPr>
        <w:numPr>
          <w:ilvl w:val="0"/>
          <w:numId w:val="77"/>
        </w:numPr>
        <w:rPr>
          <w:szCs w:val="28"/>
        </w:rPr>
      </w:pPr>
      <w:r w:rsidRPr="00F14ED5">
        <w:rPr>
          <w:szCs w:val="28"/>
        </w:rPr>
        <w:t>The external factor of general elections on 12 June 2011</w:t>
      </w:r>
    </w:p>
    <w:p w14:paraId="4343284C" w14:textId="77777777" w:rsidR="008F3AC3" w:rsidRPr="00F14ED5" w:rsidRDefault="008F3AC3" w:rsidP="008F3AC3">
      <w:pPr>
        <w:rPr>
          <w:szCs w:val="28"/>
        </w:rPr>
      </w:pPr>
    </w:p>
    <w:p w14:paraId="026DCFCB" w14:textId="360B7E28" w:rsidR="008F3AC3" w:rsidRPr="00F14ED5" w:rsidRDefault="00F14ED5" w:rsidP="008F3AC3">
      <w:pPr>
        <w:rPr>
          <w:szCs w:val="28"/>
        </w:rPr>
      </w:pPr>
      <w:r>
        <w:rPr>
          <w:szCs w:val="28"/>
        </w:rPr>
        <w:t xml:space="preserve">In order to </w:t>
      </w:r>
      <w:r w:rsidR="008F3AC3" w:rsidRPr="00F14ED5">
        <w:rPr>
          <w:szCs w:val="28"/>
        </w:rPr>
        <w:t>ensure the efficient delivery and successful completion</w:t>
      </w:r>
      <w:r>
        <w:rPr>
          <w:szCs w:val="28"/>
        </w:rPr>
        <w:t xml:space="preserve"> of Joint </w:t>
      </w:r>
      <w:proofErr w:type="spellStart"/>
      <w:r>
        <w:rPr>
          <w:szCs w:val="28"/>
        </w:rPr>
        <w:t>Programme</w:t>
      </w:r>
      <w:proofErr w:type="spellEnd"/>
      <w:r>
        <w:rPr>
          <w:szCs w:val="28"/>
        </w:rPr>
        <w:t xml:space="preserve"> activities</w:t>
      </w:r>
      <w:r w:rsidR="008F3AC3" w:rsidRPr="00F14ED5">
        <w:rPr>
          <w:szCs w:val="28"/>
        </w:rPr>
        <w:t xml:space="preserve">, the following measures </w:t>
      </w:r>
      <w:r>
        <w:rPr>
          <w:szCs w:val="28"/>
        </w:rPr>
        <w:t>were put</w:t>
      </w:r>
      <w:r w:rsidR="008F3AC3" w:rsidRPr="00F14ED5">
        <w:rPr>
          <w:szCs w:val="28"/>
        </w:rPr>
        <w:t xml:space="preserve"> in place:</w:t>
      </w:r>
    </w:p>
    <w:p w14:paraId="49C94C9A" w14:textId="77777777" w:rsidR="008F3AC3" w:rsidRPr="00F14ED5" w:rsidRDefault="008F3AC3" w:rsidP="008F3AC3">
      <w:pPr>
        <w:numPr>
          <w:ilvl w:val="0"/>
          <w:numId w:val="78"/>
        </w:numPr>
        <w:rPr>
          <w:szCs w:val="28"/>
        </w:rPr>
      </w:pPr>
      <w:r w:rsidRPr="00F14ED5">
        <w:rPr>
          <w:szCs w:val="28"/>
        </w:rPr>
        <w:t>The consultants supporting the activities are informed, and necessary revisions in their contracts will be made</w:t>
      </w:r>
    </w:p>
    <w:p w14:paraId="4A8C9015" w14:textId="77777777" w:rsidR="008F3AC3" w:rsidRPr="00F14ED5" w:rsidRDefault="008F3AC3" w:rsidP="008F3AC3">
      <w:pPr>
        <w:numPr>
          <w:ilvl w:val="0"/>
          <w:numId w:val="78"/>
        </w:numPr>
        <w:rPr>
          <w:szCs w:val="28"/>
        </w:rPr>
      </w:pPr>
      <w:r w:rsidRPr="00F14ED5">
        <w:rPr>
          <w:szCs w:val="28"/>
        </w:rPr>
        <w:t>The target group of capacity development activities agree on the new calendar</w:t>
      </w:r>
    </w:p>
    <w:p w14:paraId="0D8041D6" w14:textId="77777777" w:rsidR="008F3AC3" w:rsidRPr="00F14ED5" w:rsidRDefault="008F3AC3" w:rsidP="008F3AC3">
      <w:pPr>
        <w:numPr>
          <w:ilvl w:val="0"/>
          <w:numId w:val="78"/>
        </w:numPr>
        <w:rPr>
          <w:szCs w:val="28"/>
        </w:rPr>
      </w:pPr>
      <w:r w:rsidRPr="00F14ED5">
        <w:rPr>
          <w:szCs w:val="28"/>
        </w:rPr>
        <w:t>The pilot activity is closely monitored</w:t>
      </w:r>
    </w:p>
    <w:p w14:paraId="0C6A57CE" w14:textId="77777777" w:rsidR="008F3AC3" w:rsidRPr="00F14ED5" w:rsidRDefault="008F3AC3" w:rsidP="008F3AC3">
      <w:pPr>
        <w:numPr>
          <w:ilvl w:val="0"/>
          <w:numId w:val="78"/>
        </w:numPr>
        <w:rPr>
          <w:szCs w:val="28"/>
        </w:rPr>
      </w:pPr>
      <w:r w:rsidRPr="00F14ED5">
        <w:rPr>
          <w:szCs w:val="28"/>
        </w:rPr>
        <w:t>The target schools and provincial stakeholders related to primary schools training program are fully informed and the activities are put in their new education year calendar</w:t>
      </w:r>
    </w:p>
    <w:p w14:paraId="66B741FD" w14:textId="77777777" w:rsidR="008F3AC3" w:rsidRPr="00F14ED5" w:rsidRDefault="008F3AC3" w:rsidP="008F3AC3">
      <w:pPr>
        <w:rPr>
          <w:szCs w:val="28"/>
        </w:rPr>
      </w:pPr>
    </w:p>
    <w:p w14:paraId="1F6B840B" w14:textId="55D03CB1" w:rsidR="008F3AC3" w:rsidRPr="00F14ED5" w:rsidRDefault="008F3AC3" w:rsidP="008F3AC3">
      <w:pPr>
        <w:rPr>
          <w:szCs w:val="28"/>
        </w:rPr>
      </w:pPr>
      <w:r w:rsidRPr="00F14ED5">
        <w:rPr>
          <w:szCs w:val="28"/>
        </w:rPr>
        <w:t>Additionally, the model developed and tested for a community based approach for climate change adaptation and the pilot water-efficiency demonstration projects received significant attention from local and regional authorities. The required exte</w:t>
      </w:r>
      <w:r w:rsidR="00F14ED5">
        <w:rPr>
          <w:szCs w:val="28"/>
        </w:rPr>
        <w:t>nsion created</w:t>
      </w:r>
      <w:r w:rsidRPr="00F14ED5">
        <w:rPr>
          <w:szCs w:val="28"/>
        </w:rPr>
        <w:t xml:space="preserve"> an opportunity for organizing further dissemination events in various locations throughout Turkey to widely communicate the outputs and the impacts. Besides, a Final Event </w:t>
      </w:r>
      <w:r w:rsidR="00500A7E">
        <w:rPr>
          <w:szCs w:val="28"/>
        </w:rPr>
        <w:t>has been</w:t>
      </w:r>
      <w:r w:rsidRPr="00F14ED5">
        <w:rPr>
          <w:szCs w:val="28"/>
        </w:rPr>
        <w:t xml:space="preserve"> organized to share all the outcomes and the impacts of the Joint </w:t>
      </w:r>
      <w:proofErr w:type="spellStart"/>
      <w:r w:rsidRPr="00F14ED5">
        <w:rPr>
          <w:szCs w:val="28"/>
        </w:rPr>
        <w:t>Programme</w:t>
      </w:r>
      <w:proofErr w:type="spellEnd"/>
      <w:r w:rsidRPr="00F14ED5">
        <w:rPr>
          <w:szCs w:val="28"/>
        </w:rPr>
        <w:t xml:space="preserve"> with wider public.</w:t>
      </w:r>
    </w:p>
    <w:p w14:paraId="7AB55A82" w14:textId="77777777" w:rsidR="008F3AC3" w:rsidRPr="00F14ED5" w:rsidRDefault="008F3AC3" w:rsidP="008F3AC3">
      <w:pPr>
        <w:rPr>
          <w:szCs w:val="28"/>
        </w:rPr>
      </w:pPr>
    </w:p>
    <w:p w14:paraId="1A5E1621" w14:textId="1517BFC5" w:rsidR="008F3AC3" w:rsidRPr="00F14ED5" w:rsidRDefault="008F3AC3" w:rsidP="008F3AC3">
      <w:pPr>
        <w:rPr>
          <w:szCs w:val="28"/>
        </w:rPr>
      </w:pPr>
      <w:r w:rsidRPr="00F14ED5">
        <w:rPr>
          <w:szCs w:val="28"/>
        </w:rPr>
        <w:t>Also, this period allow</w:t>
      </w:r>
      <w:r w:rsidR="00F14ED5">
        <w:rPr>
          <w:szCs w:val="28"/>
        </w:rPr>
        <w:t>ed</w:t>
      </w:r>
      <w:r w:rsidRPr="00F14ED5">
        <w:rPr>
          <w:szCs w:val="28"/>
        </w:rPr>
        <w:t xml:space="preserve"> the JP to effectively follow the approval process of the National Adaptation Strategy, and to inform the newly delegated decision-makers of the new Government of Turkey after the general elections, to upstream and secure existence of climate change adaptation in Turkey’s development agenda.</w:t>
      </w:r>
    </w:p>
    <w:p w14:paraId="2683AEDB" w14:textId="77777777" w:rsidR="008F3AC3" w:rsidRPr="00F14ED5" w:rsidRDefault="008F3AC3" w:rsidP="008F3AC3">
      <w:pPr>
        <w:rPr>
          <w:szCs w:val="28"/>
        </w:rPr>
      </w:pPr>
    </w:p>
    <w:p w14:paraId="1A92E1EC" w14:textId="77777777" w:rsidR="008F3AC3" w:rsidRPr="004C763B" w:rsidRDefault="008F3AC3" w:rsidP="008F3AC3">
      <w:pPr>
        <w:rPr>
          <w:rFonts w:ascii="Calibri" w:hAnsi="Calibri" w:cs="Calibri"/>
        </w:rPr>
      </w:pPr>
    </w:p>
    <w:p w14:paraId="503B368A" w14:textId="77777777" w:rsidR="005579E7" w:rsidRPr="00DA1E95" w:rsidRDefault="005579E7" w:rsidP="00A72E6F">
      <w:pPr>
        <w:pStyle w:val="BodyText"/>
        <w:spacing w:before="120" w:after="0"/>
        <w:rPr>
          <w:rFonts w:ascii="Times New Roman" w:hAnsi="Times New Roman"/>
          <w:color w:val="auto"/>
          <w:szCs w:val="22"/>
          <w:lang w:val="en-US"/>
        </w:rPr>
      </w:pPr>
    </w:p>
    <w:p w14:paraId="0AA8370F" w14:textId="77777777" w:rsidR="005579E7" w:rsidRPr="00DA1E95" w:rsidRDefault="005579E7" w:rsidP="00A72E6F">
      <w:pPr>
        <w:pStyle w:val="BodyText"/>
        <w:spacing w:before="120" w:after="0"/>
        <w:rPr>
          <w:rFonts w:ascii="Times New Roman" w:hAnsi="Times New Roman"/>
          <w:color w:val="auto"/>
          <w:szCs w:val="22"/>
          <w:lang w:val="en-US"/>
        </w:rPr>
      </w:pPr>
      <w:r w:rsidRPr="00DA1E95">
        <w:rPr>
          <w:rFonts w:ascii="Times New Roman" w:hAnsi="Times New Roman"/>
          <w:color w:val="auto"/>
          <w:szCs w:val="22"/>
          <w:lang w:val="en-US"/>
        </w:rPr>
        <w:br w:type="page"/>
      </w:r>
    </w:p>
    <w:p w14:paraId="7254F5A4" w14:textId="77777777" w:rsidR="005579E7" w:rsidRPr="00500A7E" w:rsidRDefault="005579E7" w:rsidP="003D5DBA">
      <w:pPr>
        <w:pStyle w:val="BodyText"/>
        <w:numPr>
          <w:ilvl w:val="0"/>
          <w:numId w:val="2"/>
        </w:numPr>
        <w:spacing w:before="120" w:after="0"/>
        <w:rPr>
          <w:rFonts w:ascii="Times New Roman" w:hAnsi="Times New Roman"/>
          <w:b/>
          <w:color w:val="auto"/>
          <w:sz w:val="24"/>
          <w:lang w:val="en-US"/>
        </w:rPr>
      </w:pPr>
      <w:r w:rsidRPr="00500A7E">
        <w:rPr>
          <w:rFonts w:ascii="Times New Roman" w:hAnsi="Times New Roman"/>
          <w:b/>
          <w:color w:val="auto"/>
          <w:sz w:val="24"/>
          <w:lang w:val="en-US"/>
        </w:rPr>
        <w:lastRenderedPageBreak/>
        <w:t>Describe and assess how the monitoring and evaluation function has contributed to the:</w:t>
      </w:r>
    </w:p>
    <w:p w14:paraId="5152EFC5" w14:textId="77777777" w:rsidR="005579E7" w:rsidRPr="00A37C7C" w:rsidRDefault="005579E7" w:rsidP="0075165E">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color w:val="auto"/>
          <w:sz w:val="24"/>
          <w:lang w:val="en-US"/>
        </w:rPr>
        <w:t xml:space="preserve">Improvement in </w:t>
      </w:r>
      <w:proofErr w:type="spellStart"/>
      <w:r w:rsidRPr="00A37C7C">
        <w:rPr>
          <w:rFonts w:ascii="Times New Roman" w:hAnsi="Times New Roman"/>
          <w:color w:val="auto"/>
          <w:sz w:val="24"/>
          <w:lang w:val="en-US"/>
        </w:rPr>
        <w:t>programme</w:t>
      </w:r>
      <w:proofErr w:type="spellEnd"/>
      <w:r w:rsidRPr="00A37C7C">
        <w:rPr>
          <w:rFonts w:ascii="Times New Roman" w:hAnsi="Times New Roman"/>
          <w:color w:val="auto"/>
          <w:sz w:val="24"/>
          <w:lang w:val="en-US"/>
        </w:rPr>
        <w:t xml:space="preserve"> management and the attainment of development results </w:t>
      </w:r>
    </w:p>
    <w:p w14:paraId="75C52DFB" w14:textId="77777777" w:rsidR="005579E7" w:rsidRPr="00A37C7C" w:rsidRDefault="005579E7" w:rsidP="0075165E">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color w:val="auto"/>
          <w:sz w:val="24"/>
          <w:lang w:val="en-US"/>
        </w:rPr>
        <w:t>Improvement in transparency and mutual accountability</w:t>
      </w:r>
    </w:p>
    <w:p w14:paraId="2881F916" w14:textId="77777777" w:rsidR="005579E7" w:rsidRPr="00A37C7C" w:rsidRDefault="005579E7" w:rsidP="0075165E">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color w:val="auto"/>
          <w:sz w:val="24"/>
          <w:lang w:val="en-US"/>
        </w:rPr>
        <w:t>Increasing national capacities and procedures in M&amp;E and data</w:t>
      </w:r>
    </w:p>
    <w:p w14:paraId="0D1CEEC1" w14:textId="121AC43F" w:rsidR="00502871" w:rsidRPr="00A37C7C" w:rsidRDefault="005579E7" w:rsidP="009D7A31">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color w:val="auto"/>
          <w:sz w:val="24"/>
          <w:lang w:val="en-US"/>
        </w:rPr>
        <w:t xml:space="preserve">To what extent was the mid-term evaluation process useful to the joint </w:t>
      </w:r>
      <w:proofErr w:type="spellStart"/>
      <w:r w:rsidRPr="00A37C7C">
        <w:rPr>
          <w:rFonts w:ascii="Times New Roman" w:hAnsi="Times New Roman"/>
          <w:color w:val="auto"/>
          <w:sz w:val="24"/>
          <w:lang w:val="en-US"/>
        </w:rPr>
        <w:t>programme</w:t>
      </w:r>
      <w:proofErr w:type="spellEnd"/>
      <w:r w:rsidRPr="00A37C7C">
        <w:rPr>
          <w:rFonts w:ascii="Times New Roman" w:hAnsi="Times New Roman"/>
          <w:color w:val="auto"/>
          <w:sz w:val="24"/>
          <w:lang w:val="en-US"/>
        </w:rPr>
        <w:t>?</w:t>
      </w:r>
    </w:p>
    <w:p w14:paraId="27E759DD" w14:textId="77777777" w:rsidR="00502871" w:rsidRPr="00A37C7C" w:rsidRDefault="00502871" w:rsidP="00502871">
      <w:pPr>
        <w:pStyle w:val="BodyText"/>
        <w:spacing w:before="120" w:after="0"/>
        <w:ind w:left="1440"/>
        <w:rPr>
          <w:rFonts w:ascii="Times New Roman" w:hAnsi="Times New Roman"/>
          <w:color w:val="auto"/>
          <w:sz w:val="24"/>
          <w:lang w:val="en-US"/>
        </w:rPr>
      </w:pPr>
    </w:p>
    <w:p w14:paraId="1DEA02A9" w14:textId="596E7319" w:rsidR="005579E7" w:rsidRPr="00E7533A" w:rsidRDefault="005579E7" w:rsidP="009D7A31">
      <w:pPr>
        <w:pStyle w:val="BodyText"/>
        <w:spacing w:before="120" w:after="0"/>
        <w:rPr>
          <w:rFonts w:ascii="Times New Roman" w:hAnsi="Times New Roman"/>
          <w:color w:val="auto"/>
          <w:sz w:val="24"/>
          <w:szCs w:val="22"/>
          <w:lang w:val="en-US"/>
        </w:rPr>
      </w:pPr>
      <w:r w:rsidRPr="00E7533A">
        <w:rPr>
          <w:rFonts w:ascii="Times New Roman" w:hAnsi="Times New Roman"/>
          <w:color w:val="auto"/>
          <w:sz w:val="24"/>
          <w:szCs w:val="22"/>
          <w:lang w:val="en-US"/>
        </w:rPr>
        <w:t xml:space="preserve">The most important monitoring and evaluation exercise of the Joint </w:t>
      </w:r>
      <w:proofErr w:type="spellStart"/>
      <w:r w:rsidRPr="00E7533A">
        <w:rPr>
          <w:rFonts w:ascii="Times New Roman" w:hAnsi="Times New Roman"/>
          <w:color w:val="auto"/>
          <w:sz w:val="24"/>
          <w:szCs w:val="22"/>
          <w:lang w:val="en-US"/>
        </w:rPr>
        <w:t>Programme</w:t>
      </w:r>
      <w:proofErr w:type="spellEnd"/>
      <w:r w:rsidRPr="00E7533A">
        <w:rPr>
          <w:rFonts w:ascii="Times New Roman" w:hAnsi="Times New Roman"/>
          <w:color w:val="auto"/>
          <w:sz w:val="24"/>
          <w:szCs w:val="22"/>
          <w:lang w:val="en-US"/>
        </w:rPr>
        <w:t xml:space="preserve"> has been the monitoring process of the Community</w:t>
      </w:r>
      <w:r w:rsidR="00500A7E">
        <w:rPr>
          <w:rFonts w:ascii="Times New Roman" w:hAnsi="Times New Roman"/>
          <w:color w:val="auto"/>
          <w:sz w:val="24"/>
          <w:szCs w:val="22"/>
          <w:lang w:val="en-US"/>
        </w:rPr>
        <w:t xml:space="preserve"> B</w:t>
      </w:r>
      <w:r w:rsidRPr="00E7533A">
        <w:rPr>
          <w:rFonts w:ascii="Times New Roman" w:hAnsi="Times New Roman"/>
          <w:color w:val="auto"/>
          <w:sz w:val="24"/>
          <w:szCs w:val="22"/>
          <w:lang w:val="en-US"/>
        </w:rPr>
        <w:t xml:space="preserve">ased Adaptation </w:t>
      </w:r>
      <w:proofErr w:type="spellStart"/>
      <w:r w:rsidRPr="00E7533A">
        <w:rPr>
          <w:rFonts w:ascii="Times New Roman" w:hAnsi="Times New Roman"/>
          <w:color w:val="auto"/>
          <w:sz w:val="24"/>
          <w:szCs w:val="22"/>
          <w:lang w:val="en-US"/>
        </w:rPr>
        <w:t>Programme</w:t>
      </w:r>
      <w:proofErr w:type="spellEnd"/>
      <w:r w:rsidRPr="00E7533A">
        <w:rPr>
          <w:rFonts w:ascii="Times New Roman" w:hAnsi="Times New Roman"/>
          <w:color w:val="auto"/>
          <w:sz w:val="24"/>
          <w:szCs w:val="22"/>
          <w:lang w:val="en-US"/>
        </w:rPr>
        <w:t xml:space="preserve">. It has been different than the regular reporting, monitoring and evaluation of the Joint </w:t>
      </w:r>
      <w:proofErr w:type="spellStart"/>
      <w:r w:rsidRPr="00E7533A">
        <w:rPr>
          <w:rFonts w:ascii="Times New Roman" w:hAnsi="Times New Roman"/>
          <w:color w:val="auto"/>
          <w:sz w:val="24"/>
          <w:szCs w:val="22"/>
          <w:lang w:val="en-US"/>
        </w:rPr>
        <w:t>Programme</w:t>
      </w:r>
      <w:proofErr w:type="spellEnd"/>
      <w:r w:rsidRPr="00E7533A">
        <w:rPr>
          <w:rFonts w:ascii="Times New Roman" w:hAnsi="Times New Roman"/>
          <w:color w:val="auto"/>
          <w:sz w:val="24"/>
          <w:szCs w:val="22"/>
          <w:lang w:val="en-US"/>
        </w:rPr>
        <w:t xml:space="preserve"> by the MDG-F Secretariat, as it was designed and implemented by the Joint </w:t>
      </w:r>
      <w:proofErr w:type="spellStart"/>
      <w:r w:rsidRPr="00E7533A">
        <w:rPr>
          <w:rFonts w:ascii="Times New Roman" w:hAnsi="Times New Roman"/>
          <w:color w:val="auto"/>
          <w:sz w:val="24"/>
          <w:szCs w:val="22"/>
          <w:lang w:val="en-US"/>
        </w:rPr>
        <w:t>Programme</w:t>
      </w:r>
      <w:proofErr w:type="spellEnd"/>
      <w:r w:rsidRPr="00E7533A">
        <w:rPr>
          <w:rFonts w:ascii="Times New Roman" w:hAnsi="Times New Roman"/>
          <w:color w:val="auto"/>
          <w:sz w:val="24"/>
          <w:szCs w:val="22"/>
          <w:lang w:val="en-US"/>
        </w:rPr>
        <w:t xml:space="preserve"> team, and endorsed and approved by the beneficiary (Ministry of Environment and Urbanization) and </w:t>
      </w:r>
      <w:proofErr w:type="spellStart"/>
      <w:r w:rsidRPr="00E7533A">
        <w:rPr>
          <w:rFonts w:ascii="Times New Roman" w:hAnsi="Times New Roman"/>
          <w:color w:val="auto"/>
          <w:sz w:val="24"/>
          <w:szCs w:val="22"/>
          <w:lang w:val="en-US"/>
        </w:rPr>
        <w:t>Programme</w:t>
      </w:r>
      <w:proofErr w:type="spellEnd"/>
      <w:r w:rsidRPr="00E7533A">
        <w:rPr>
          <w:rFonts w:ascii="Times New Roman" w:hAnsi="Times New Roman"/>
          <w:color w:val="auto"/>
          <w:sz w:val="24"/>
          <w:szCs w:val="22"/>
          <w:lang w:val="en-US"/>
        </w:rPr>
        <w:t xml:space="preserve"> Management Committee, disseminated clearly to grantees and applied effectively by the team.</w:t>
      </w:r>
    </w:p>
    <w:p w14:paraId="383BDAEB" w14:textId="73E71A31" w:rsidR="00D27F56" w:rsidRPr="00E7533A" w:rsidRDefault="00D27F56" w:rsidP="009D7A31">
      <w:pPr>
        <w:pStyle w:val="BodyText"/>
        <w:spacing w:before="120" w:after="0"/>
        <w:rPr>
          <w:rFonts w:ascii="Times New Roman" w:hAnsi="Times New Roman"/>
          <w:color w:val="auto"/>
          <w:sz w:val="24"/>
          <w:szCs w:val="22"/>
          <w:lang w:val="en-US"/>
        </w:rPr>
      </w:pPr>
      <w:r w:rsidRPr="00E7533A">
        <w:rPr>
          <w:rFonts w:ascii="Times New Roman" w:hAnsi="Times New Roman"/>
          <w:color w:val="auto"/>
          <w:sz w:val="24"/>
          <w:szCs w:val="22"/>
          <w:lang w:val="en-US"/>
        </w:rPr>
        <w:t xml:space="preserve">During the entire implementation phase of the grant projects Monitoring Field Trips have been conducted (252 man days). During these trips Monitoring Field Trip reports has been fulfilled and signed duly by both parties. Each month the Monitoring and Evaluation Expert prepared a Monitoring and Evaluation Monthly Progress Report. In this Report, development results and mid-term impacts of the grant projects have been illustrated with the help of the data gathered during the Monitoring Field Trips and Interim Reports prepared by the Implementing Agency. </w:t>
      </w:r>
    </w:p>
    <w:p w14:paraId="6224B06B" w14:textId="7578B7B5" w:rsidR="00D27F56" w:rsidRPr="00E7533A" w:rsidRDefault="00D27F56" w:rsidP="009D7A31">
      <w:pPr>
        <w:pStyle w:val="BodyText"/>
        <w:spacing w:before="120" w:after="0"/>
        <w:rPr>
          <w:rFonts w:ascii="Times New Roman" w:hAnsi="Times New Roman"/>
          <w:color w:val="auto"/>
          <w:sz w:val="24"/>
          <w:szCs w:val="22"/>
          <w:lang w:val="en-US"/>
        </w:rPr>
      </w:pPr>
      <w:r w:rsidRPr="00E7533A">
        <w:rPr>
          <w:rFonts w:ascii="Times New Roman" w:hAnsi="Times New Roman"/>
          <w:color w:val="auto"/>
          <w:sz w:val="24"/>
          <w:szCs w:val="22"/>
          <w:lang w:val="en-US"/>
        </w:rPr>
        <w:t xml:space="preserve">Beside the </w:t>
      </w:r>
      <w:r w:rsidR="00502871" w:rsidRPr="00E7533A">
        <w:rPr>
          <w:rFonts w:ascii="Times New Roman" w:hAnsi="Times New Roman"/>
          <w:color w:val="auto"/>
          <w:sz w:val="24"/>
          <w:szCs w:val="22"/>
          <w:lang w:val="en-US"/>
        </w:rPr>
        <w:t>above-mentioned</w:t>
      </w:r>
      <w:r w:rsidRPr="00E7533A">
        <w:rPr>
          <w:rFonts w:ascii="Times New Roman" w:hAnsi="Times New Roman"/>
          <w:color w:val="auto"/>
          <w:sz w:val="24"/>
          <w:szCs w:val="22"/>
          <w:lang w:val="en-US"/>
        </w:rPr>
        <w:t xml:space="preserve"> </w:t>
      </w:r>
      <w:r w:rsidR="00502871" w:rsidRPr="00E7533A">
        <w:rPr>
          <w:rFonts w:ascii="Times New Roman" w:hAnsi="Times New Roman"/>
          <w:color w:val="auto"/>
          <w:sz w:val="24"/>
          <w:szCs w:val="22"/>
          <w:lang w:val="en-US"/>
        </w:rPr>
        <w:t>M&amp;E</w:t>
      </w:r>
      <w:r w:rsidRPr="00E7533A">
        <w:rPr>
          <w:rFonts w:ascii="Times New Roman" w:hAnsi="Times New Roman"/>
          <w:color w:val="auto"/>
          <w:sz w:val="24"/>
          <w:szCs w:val="22"/>
          <w:lang w:val="en-US"/>
        </w:rPr>
        <w:t xml:space="preserve"> activities a decentralized final evaluation process has been conducted specific</w:t>
      </w:r>
      <w:r w:rsidR="00E7533A">
        <w:rPr>
          <w:rFonts w:ascii="Times New Roman" w:hAnsi="Times New Roman"/>
          <w:color w:val="auto"/>
          <w:sz w:val="24"/>
          <w:szCs w:val="22"/>
          <w:lang w:val="en-US"/>
        </w:rPr>
        <w:t xml:space="preserve">ally to the grant </w:t>
      </w:r>
      <w:proofErr w:type="spellStart"/>
      <w:r w:rsidR="00E7533A">
        <w:rPr>
          <w:rFonts w:ascii="Times New Roman" w:hAnsi="Times New Roman"/>
          <w:color w:val="auto"/>
          <w:sz w:val="24"/>
          <w:szCs w:val="22"/>
          <w:lang w:val="en-US"/>
        </w:rPr>
        <w:t>programme</w:t>
      </w:r>
      <w:proofErr w:type="spellEnd"/>
      <w:r w:rsidR="00E7533A">
        <w:rPr>
          <w:rFonts w:ascii="Times New Roman" w:hAnsi="Times New Roman"/>
          <w:color w:val="auto"/>
          <w:sz w:val="24"/>
          <w:szCs w:val="22"/>
          <w:lang w:val="en-US"/>
        </w:rPr>
        <w:t>.</w:t>
      </w:r>
    </w:p>
    <w:p w14:paraId="5B28C6EB" w14:textId="03E4B46E" w:rsidR="00D27F56" w:rsidRPr="00DA1E95" w:rsidRDefault="00D27F56" w:rsidP="009D7A31">
      <w:pPr>
        <w:pStyle w:val="BodyText"/>
        <w:spacing w:before="120" w:after="0"/>
        <w:rPr>
          <w:rFonts w:ascii="Times New Roman" w:hAnsi="Times New Roman"/>
          <w:color w:val="auto"/>
          <w:szCs w:val="22"/>
          <w:lang w:val="en-US"/>
        </w:rPr>
      </w:pPr>
      <w:r>
        <w:rPr>
          <w:rFonts w:ascii="Times New Roman" w:hAnsi="Times New Roman"/>
          <w:color w:val="auto"/>
          <w:szCs w:val="22"/>
          <w:lang w:val="en-US"/>
        </w:rPr>
        <w:t xml:space="preserve">    </w:t>
      </w:r>
    </w:p>
    <w:p w14:paraId="3574D062" w14:textId="77777777" w:rsidR="005579E7" w:rsidRPr="00DA1E95" w:rsidRDefault="005579E7" w:rsidP="009D7A31">
      <w:pPr>
        <w:pStyle w:val="BodyText"/>
        <w:spacing w:before="120" w:after="0"/>
        <w:rPr>
          <w:rFonts w:ascii="Times New Roman" w:hAnsi="Times New Roman"/>
          <w:color w:val="auto"/>
          <w:szCs w:val="22"/>
          <w:lang w:val="en-US"/>
        </w:rPr>
      </w:pPr>
    </w:p>
    <w:p w14:paraId="5D6B01E9" w14:textId="77777777" w:rsidR="005579E7" w:rsidRPr="00DA1E95" w:rsidRDefault="005579E7" w:rsidP="009D7A31">
      <w:pPr>
        <w:pStyle w:val="BodyText"/>
        <w:spacing w:before="120" w:after="0"/>
        <w:rPr>
          <w:rFonts w:ascii="Times New Roman" w:hAnsi="Times New Roman"/>
          <w:color w:val="auto"/>
          <w:szCs w:val="22"/>
          <w:lang w:val="en-US"/>
        </w:rPr>
      </w:pPr>
    </w:p>
    <w:p w14:paraId="6D353E54" w14:textId="77777777" w:rsidR="005579E7" w:rsidRPr="00DA1E95" w:rsidRDefault="005579E7" w:rsidP="00A55447">
      <w:pPr>
        <w:pStyle w:val="BodyText"/>
        <w:spacing w:before="120" w:after="0"/>
        <w:ind w:left="1440"/>
        <w:rPr>
          <w:rFonts w:ascii="Times New Roman" w:hAnsi="Times New Roman"/>
          <w:color w:val="auto"/>
          <w:szCs w:val="22"/>
          <w:lang w:val="en-US"/>
        </w:rPr>
      </w:pPr>
      <w:r w:rsidRPr="00DA1E95">
        <w:rPr>
          <w:rFonts w:ascii="Times New Roman" w:hAnsi="Times New Roman"/>
          <w:color w:val="auto"/>
          <w:szCs w:val="22"/>
          <w:lang w:val="en-US"/>
        </w:rPr>
        <w:br w:type="page"/>
      </w:r>
    </w:p>
    <w:p w14:paraId="2EA511EE" w14:textId="77777777" w:rsidR="005579E7" w:rsidRPr="00500A7E" w:rsidRDefault="005579E7" w:rsidP="003D5DBA">
      <w:pPr>
        <w:pStyle w:val="BodyText"/>
        <w:numPr>
          <w:ilvl w:val="0"/>
          <w:numId w:val="2"/>
        </w:numPr>
        <w:spacing w:before="120" w:after="0"/>
        <w:rPr>
          <w:rFonts w:ascii="Times New Roman" w:hAnsi="Times New Roman"/>
          <w:b/>
          <w:color w:val="auto"/>
          <w:sz w:val="24"/>
          <w:lang w:val="en-US"/>
        </w:rPr>
      </w:pPr>
      <w:r w:rsidRPr="00500A7E">
        <w:rPr>
          <w:rFonts w:ascii="Times New Roman" w:hAnsi="Times New Roman"/>
          <w:b/>
          <w:color w:val="auto"/>
          <w:sz w:val="24"/>
          <w:lang w:val="en-US"/>
        </w:rPr>
        <w:lastRenderedPageBreak/>
        <w:t xml:space="preserve">Describe and </w:t>
      </w:r>
      <w:proofErr w:type="spellStart"/>
      <w:r w:rsidRPr="00500A7E">
        <w:rPr>
          <w:rFonts w:ascii="Times New Roman" w:hAnsi="Times New Roman"/>
          <w:b/>
          <w:color w:val="auto"/>
          <w:sz w:val="24"/>
          <w:lang w:val="en-US"/>
        </w:rPr>
        <w:t>asses</w:t>
      </w:r>
      <w:proofErr w:type="spellEnd"/>
      <w:r w:rsidRPr="00500A7E">
        <w:rPr>
          <w:rFonts w:ascii="Times New Roman" w:hAnsi="Times New Roman"/>
          <w:b/>
          <w:color w:val="auto"/>
          <w:sz w:val="24"/>
          <w:lang w:val="en-US"/>
        </w:rPr>
        <w:t xml:space="preserve"> how the communication and advocacy functions have contributed to the:</w:t>
      </w:r>
    </w:p>
    <w:p w14:paraId="595B40F5" w14:textId="77777777" w:rsidR="005579E7" w:rsidRPr="00A37C7C" w:rsidRDefault="005579E7" w:rsidP="00B43210">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color w:val="auto"/>
          <w:sz w:val="24"/>
          <w:lang w:val="en-US"/>
        </w:rPr>
        <w:t xml:space="preserve">Improve the sustainability of the joint </w:t>
      </w:r>
      <w:proofErr w:type="spellStart"/>
      <w:r w:rsidRPr="00A37C7C">
        <w:rPr>
          <w:rFonts w:ascii="Times New Roman" w:hAnsi="Times New Roman"/>
          <w:color w:val="auto"/>
          <w:sz w:val="24"/>
          <w:lang w:val="en-US"/>
        </w:rPr>
        <w:t>programme</w:t>
      </w:r>
      <w:proofErr w:type="spellEnd"/>
    </w:p>
    <w:p w14:paraId="1CD7D7E3" w14:textId="77777777" w:rsidR="005579E7" w:rsidRPr="00A37C7C" w:rsidRDefault="005579E7" w:rsidP="00B43210">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color w:val="auto"/>
          <w:sz w:val="24"/>
          <w:lang w:val="en-US"/>
        </w:rPr>
        <w:t xml:space="preserve">Improve the opportunities for scaling up or replication of the joint </w:t>
      </w:r>
      <w:proofErr w:type="spellStart"/>
      <w:r w:rsidRPr="00A37C7C">
        <w:rPr>
          <w:rFonts w:ascii="Times New Roman" w:hAnsi="Times New Roman"/>
          <w:color w:val="auto"/>
          <w:sz w:val="24"/>
          <w:lang w:val="en-US"/>
        </w:rPr>
        <w:t>programme</w:t>
      </w:r>
      <w:proofErr w:type="spellEnd"/>
      <w:r w:rsidRPr="00A37C7C">
        <w:rPr>
          <w:rFonts w:ascii="Times New Roman" w:hAnsi="Times New Roman"/>
          <w:color w:val="auto"/>
          <w:sz w:val="24"/>
          <w:lang w:val="en-US"/>
        </w:rPr>
        <w:t xml:space="preserve"> or any of its components</w:t>
      </w:r>
    </w:p>
    <w:p w14:paraId="1F81F3FC" w14:textId="77777777" w:rsidR="005579E7" w:rsidRPr="00A37C7C" w:rsidRDefault="005579E7" w:rsidP="00B43210">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color w:val="auto"/>
          <w:sz w:val="24"/>
          <w:lang w:val="en-US"/>
        </w:rPr>
        <w:t>Providing information to beneficiaries/right holders</w:t>
      </w:r>
    </w:p>
    <w:p w14:paraId="6EE37E40" w14:textId="77777777" w:rsidR="005579E7" w:rsidRPr="00DA1E95" w:rsidRDefault="005579E7" w:rsidP="00194401"/>
    <w:p w14:paraId="286F5BBB" w14:textId="76785474" w:rsidR="005579E7" w:rsidRPr="00E7533A" w:rsidRDefault="004E6B16" w:rsidP="00194401">
      <w:pPr>
        <w:rPr>
          <w:szCs w:val="22"/>
        </w:rPr>
      </w:pPr>
      <w:r w:rsidRPr="00E7533A">
        <w:rPr>
          <w:szCs w:val="22"/>
        </w:rPr>
        <w:t xml:space="preserve">Special focus was given to future sustainability and potential </w:t>
      </w:r>
      <w:proofErr w:type="spellStart"/>
      <w:r w:rsidRPr="00E7533A">
        <w:rPr>
          <w:szCs w:val="22"/>
        </w:rPr>
        <w:t>replicability</w:t>
      </w:r>
      <w:proofErr w:type="spellEnd"/>
      <w:r w:rsidRPr="00E7533A">
        <w:rPr>
          <w:szCs w:val="22"/>
        </w:rPr>
        <w:t xml:space="preserve"> of activities during their implementation phases but certain activities’ and outputs’ sustainability and </w:t>
      </w:r>
      <w:proofErr w:type="spellStart"/>
      <w:r w:rsidRPr="00E7533A">
        <w:rPr>
          <w:szCs w:val="22"/>
        </w:rPr>
        <w:t>replicability</w:t>
      </w:r>
      <w:proofErr w:type="spellEnd"/>
      <w:r w:rsidRPr="00E7533A">
        <w:rPr>
          <w:szCs w:val="22"/>
        </w:rPr>
        <w:t xml:space="preserve"> potentials were further improved through communication and advocacy activities. The documentary film titled “</w:t>
      </w:r>
      <w:r w:rsidR="00491B9B" w:rsidRPr="00E7533A">
        <w:rPr>
          <w:szCs w:val="22"/>
        </w:rPr>
        <w:t xml:space="preserve">Journey to the </w:t>
      </w:r>
      <w:proofErr w:type="spellStart"/>
      <w:r w:rsidR="00491B9B" w:rsidRPr="00E7533A">
        <w:rPr>
          <w:szCs w:val="22"/>
        </w:rPr>
        <w:t>Seyhan</w:t>
      </w:r>
      <w:proofErr w:type="spellEnd"/>
      <w:r w:rsidR="00491B9B" w:rsidRPr="00E7533A">
        <w:rPr>
          <w:szCs w:val="22"/>
        </w:rPr>
        <w:t xml:space="preserve"> River Basin” that was prepared in the context of the UN Joint </w:t>
      </w:r>
      <w:proofErr w:type="spellStart"/>
      <w:r w:rsidR="00491B9B" w:rsidRPr="00E7533A">
        <w:rPr>
          <w:szCs w:val="22"/>
        </w:rPr>
        <w:t>Programme</w:t>
      </w:r>
      <w:proofErr w:type="spellEnd"/>
      <w:r w:rsidR="00491B9B" w:rsidRPr="00E7533A">
        <w:rPr>
          <w:szCs w:val="22"/>
        </w:rPr>
        <w:t xml:space="preserve"> for instance captured all community-based grant projects within the UN Joint </w:t>
      </w:r>
      <w:proofErr w:type="spellStart"/>
      <w:r w:rsidR="00491B9B" w:rsidRPr="00E7533A">
        <w:rPr>
          <w:szCs w:val="22"/>
        </w:rPr>
        <w:t>Programme</w:t>
      </w:r>
      <w:proofErr w:type="spellEnd"/>
      <w:r w:rsidR="00491B9B" w:rsidRPr="00E7533A">
        <w:rPr>
          <w:szCs w:val="22"/>
        </w:rPr>
        <w:t>. Lessons learned from the grants were extracted and reflected in the documentary. 2000 copies of the documentary film was produced and the film was screened</w:t>
      </w:r>
      <w:r w:rsidR="001D111A" w:rsidRPr="00E7533A">
        <w:rPr>
          <w:szCs w:val="22"/>
        </w:rPr>
        <w:t xml:space="preserve"> at every opportunity and event such as conferences, meetings etc. Moreover the documentary film was broadcasted on IZ TV, a famous and popular documentary channel regularly between February-December 2011 during prime times which reached </w:t>
      </w:r>
      <w:r w:rsidR="00EE740D">
        <w:rPr>
          <w:szCs w:val="22"/>
        </w:rPr>
        <w:t>more than 2,5</w:t>
      </w:r>
      <w:r w:rsidR="00F854B6" w:rsidRPr="00E7533A">
        <w:rPr>
          <w:szCs w:val="22"/>
        </w:rPr>
        <w:t>00</w:t>
      </w:r>
      <w:r w:rsidR="00EE740D">
        <w:rPr>
          <w:szCs w:val="22"/>
        </w:rPr>
        <w:t>,000 people</w:t>
      </w:r>
      <w:r w:rsidR="001D111A" w:rsidRPr="00E7533A">
        <w:rPr>
          <w:szCs w:val="22"/>
        </w:rPr>
        <w:t>.</w:t>
      </w:r>
      <w:r w:rsidR="00F854B6" w:rsidRPr="00E7533A">
        <w:rPr>
          <w:szCs w:val="22"/>
        </w:rPr>
        <w:t xml:space="preserve"> The documentary </w:t>
      </w:r>
      <w:r w:rsidR="00EE740D">
        <w:rPr>
          <w:szCs w:val="22"/>
        </w:rPr>
        <w:t xml:space="preserve">film </w:t>
      </w:r>
      <w:r w:rsidR="00F854B6" w:rsidRPr="00E7533A">
        <w:rPr>
          <w:szCs w:val="22"/>
        </w:rPr>
        <w:t xml:space="preserve">received first prize </w:t>
      </w:r>
      <w:r w:rsidR="00B630A3" w:rsidRPr="00E7533A">
        <w:rPr>
          <w:szCs w:val="22"/>
        </w:rPr>
        <w:t>from a</w:t>
      </w:r>
      <w:r w:rsidR="00EE740D">
        <w:rPr>
          <w:szCs w:val="22"/>
        </w:rPr>
        <w:t xml:space="preserve"> competition organized by the M</w:t>
      </w:r>
      <w:r w:rsidR="00B630A3" w:rsidRPr="00E7533A">
        <w:rPr>
          <w:szCs w:val="22"/>
        </w:rPr>
        <w:t xml:space="preserve">DG-F Secretariat under the category of “Excellence in Communication through Video”. The </w:t>
      </w:r>
      <w:r w:rsidR="007B3923" w:rsidRPr="00E7533A">
        <w:rPr>
          <w:szCs w:val="22"/>
        </w:rPr>
        <w:t xml:space="preserve">successful </w:t>
      </w:r>
      <w:r w:rsidR="00B630A3" w:rsidRPr="00E7533A">
        <w:rPr>
          <w:szCs w:val="22"/>
        </w:rPr>
        <w:t xml:space="preserve">impact of the grants </w:t>
      </w:r>
      <w:proofErr w:type="spellStart"/>
      <w:r w:rsidR="00B630A3" w:rsidRPr="00E7533A">
        <w:rPr>
          <w:szCs w:val="22"/>
        </w:rPr>
        <w:t>programme</w:t>
      </w:r>
      <w:proofErr w:type="spellEnd"/>
      <w:r w:rsidR="00B630A3" w:rsidRPr="00E7533A">
        <w:rPr>
          <w:szCs w:val="22"/>
        </w:rPr>
        <w:t xml:space="preserve"> created new replication possibilities as the Ministry of Environment and Urbanization</w:t>
      </w:r>
      <w:r w:rsidR="007B3923" w:rsidRPr="00E7533A">
        <w:rPr>
          <w:szCs w:val="22"/>
        </w:rPr>
        <w:t xml:space="preserve"> initiated studies to commence a second phase of implementation in other river basins</w:t>
      </w:r>
      <w:r w:rsidR="00EE740D">
        <w:rPr>
          <w:szCs w:val="22"/>
        </w:rPr>
        <w:t xml:space="preserve"> and raising awareness on adaptation to climate change</w:t>
      </w:r>
      <w:r w:rsidR="007B3923" w:rsidRPr="00E7533A">
        <w:rPr>
          <w:szCs w:val="22"/>
        </w:rPr>
        <w:t>.</w:t>
      </w:r>
    </w:p>
    <w:p w14:paraId="4D12D90F" w14:textId="77777777" w:rsidR="007B3923" w:rsidRPr="00E7533A" w:rsidRDefault="007B3923" w:rsidP="00194401">
      <w:pPr>
        <w:rPr>
          <w:szCs w:val="22"/>
        </w:rPr>
      </w:pPr>
    </w:p>
    <w:p w14:paraId="671DEC57" w14:textId="2204F528" w:rsidR="007B3923" w:rsidRDefault="007B3923" w:rsidP="00194401">
      <w:pPr>
        <w:rPr>
          <w:szCs w:val="22"/>
        </w:rPr>
      </w:pPr>
      <w:r w:rsidRPr="00E7533A">
        <w:rPr>
          <w:szCs w:val="22"/>
        </w:rPr>
        <w:t xml:space="preserve">Similarly a documentary film was also produced under the eco-efficiency component of the UN Joint </w:t>
      </w:r>
      <w:proofErr w:type="spellStart"/>
      <w:r w:rsidRPr="00E7533A">
        <w:rPr>
          <w:szCs w:val="22"/>
        </w:rPr>
        <w:t>Programme</w:t>
      </w:r>
      <w:proofErr w:type="spellEnd"/>
      <w:r w:rsidR="00653F1A" w:rsidRPr="00E7533A">
        <w:rPr>
          <w:szCs w:val="22"/>
        </w:rPr>
        <w:t xml:space="preserve"> which addressed the eco-efficiency pilot projects that were implemented within the UN Joint </w:t>
      </w:r>
      <w:proofErr w:type="spellStart"/>
      <w:r w:rsidR="00653F1A" w:rsidRPr="00E7533A">
        <w:rPr>
          <w:szCs w:val="22"/>
        </w:rPr>
        <w:t>Programme</w:t>
      </w:r>
      <w:proofErr w:type="spellEnd"/>
      <w:r w:rsidR="00653F1A" w:rsidRPr="00E7533A">
        <w:rPr>
          <w:szCs w:val="22"/>
        </w:rPr>
        <w:t xml:space="preserve">. This documentary provides a valuable insight on how industries can minimize their water use while increasing their productivity, decreasing their utility costs and even increasing the quality of their products and shows examples from various sectors such as metal/machinery, chemistry, textile/leather and food/beverage. In this sense it provides an opportunity for </w:t>
      </w:r>
      <w:proofErr w:type="spellStart"/>
      <w:r w:rsidR="00653F1A" w:rsidRPr="00E7533A">
        <w:rPr>
          <w:szCs w:val="22"/>
        </w:rPr>
        <w:t>replicability</w:t>
      </w:r>
      <w:proofErr w:type="spellEnd"/>
      <w:r w:rsidR="00653F1A" w:rsidRPr="00E7533A">
        <w:rPr>
          <w:szCs w:val="22"/>
        </w:rPr>
        <w:t>.</w:t>
      </w:r>
    </w:p>
    <w:p w14:paraId="103971E4" w14:textId="77777777" w:rsidR="00EE740D" w:rsidRDefault="00EE740D" w:rsidP="00194401">
      <w:pPr>
        <w:rPr>
          <w:szCs w:val="22"/>
        </w:rPr>
      </w:pPr>
    </w:p>
    <w:p w14:paraId="06D303CF" w14:textId="719EF10A" w:rsidR="00EE740D" w:rsidRPr="00E7533A" w:rsidRDefault="005D109D" w:rsidP="00194401">
      <w:pPr>
        <w:rPr>
          <w:szCs w:val="22"/>
        </w:rPr>
      </w:pPr>
      <w:r>
        <w:rPr>
          <w:szCs w:val="22"/>
        </w:rPr>
        <w:t>Climate Arena, a</w:t>
      </w:r>
      <w:r w:rsidR="00EE740D" w:rsidRPr="00EE740D">
        <w:rPr>
          <w:szCs w:val="22"/>
        </w:rPr>
        <w:t xml:space="preserve">n interactive panel was organized in 11 provinces </w:t>
      </w:r>
      <w:r>
        <w:rPr>
          <w:szCs w:val="22"/>
        </w:rPr>
        <w:t>to provide information and to share experiences on adaptation to climate change targeting</w:t>
      </w:r>
      <w:r w:rsidR="00EE740D" w:rsidRPr="00EE740D">
        <w:rPr>
          <w:szCs w:val="22"/>
        </w:rPr>
        <w:t xml:space="preserve"> people from university students to representatives of local authorities, from NGOs to local media, from secondary school students to academicians. </w:t>
      </w:r>
    </w:p>
    <w:p w14:paraId="65F349D9" w14:textId="77777777" w:rsidR="00AF34CD" w:rsidRPr="00E7533A" w:rsidRDefault="00AF34CD" w:rsidP="00194401">
      <w:pPr>
        <w:rPr>
          <w:szCs w:val="22"/>
        </w:rPr>
      </w:pPr>
    </w:p>
    <w:p w14:paraId="4164E924" w14:textId="0FBEF5BC" w:rsidR="00AF34CD" w:rsidRPr="00E7533A" w:rsidRDefault="00AF34CD" w:rsidP="00194401">
      <w:pPr>
        <w:rPr>
          <w:szCs w:val="22"/>
        </w:rPr>
      </w:pPr>
      <w:r w:rsidRPr="00E7533A">
        <w:rPr>
          <w:szCs w:val="22"/>
        </w:rPr>
        <w:t>As a part of capacity building activities a toolkit on climate change adaptation aimed at primary school t</w:t>
      </w:r>
      <w:r w:rsidR="00EE740D">
        <w:rPr>
          <w:szCs w:val="22"/>
        </w:rPr>
        <w:t>eachers was developed. T</w:t>
      </w:r>
      <w:r w:rsidRPr="00E7533A">
        <w:rPr>
          <w:szCs w:val="22"/>
        </w:rPr>
        <w:t xml:space="preserve">rainings were organized for primary school teachers as well as students of Faculties of Education within the </w:t>
      </w:r>
      <w:proofErr w:type="spellStart"/>
      <w:r w:rsidRPr="00E7533A">
        <w:rPr>
          <w:szCs w:val="22"/>
        </w:rPr>
        <w:t>Seyhan</w:t>
      </w:r>
      <w:proofErr w:type="spellEnd"/>
      <w:r w:rsidRPr="00E7533A">
        <w:rPr>
          <w:szCs w:val="22"/>
        </w:rPr>
        <w:t xml:space="preserve"> River Basin</w:t>
      </w:r>
      <w:r w:rsidR="00EE740D">
        <w:rPr>
          <w:szCs w:val="22"/>
        </w:rPr>
        <w:t xml:space="preserve"> (Kayseri, </w:t>
      </w:r>
      <w:proofErr w:type="spellStart"/>
      <w:r w:rsidR="00EE740D">
        <w:rPr>
          <w:szCs w:val="22"/>
        </w:rPr>
        <w:t>Niğde</w:t>
      </w:r>
      <w:proofErr w:type="spellEnd"/>
      <w:r w:rsidR="00EE740D">
        <w:rPr>
          <w:szCs w:val="22"/>
        </w:rPr>
        <w:t>, Adana provinces)</w:t>
      </w:r>
      <w:r w:rsidRPr="00E7533A">
        <w:rPr>
          <w:szCs w:val="22"/>
        </w:rPr>
        <w:t xml:space="preserve"> in which the toolkit was introduced in an interactive way. In this sense this toolkit has a great potential for sustainability and </w:t>
      </w:r>
      <w:proofErr w:type="spellStart"/>
      <w:r w:rsidRPr="00E7533A">
        <w:rPr>
          <w:szCs w:val="22"/>
        </w:rPr>
        <w:t>replicability</w:t>
      </w:r>
      <w:proofErr w:type="spellEnd"/>
      <w:r w:rsidRPr="00E7533A">
        <w:rPr>
          <w:szCs w:val="22"/>
        </w:rPr>
        <w:t xml:space="preserve"> because prior to these trainings official correspondence with relevant authorities were realized and permission was received for teacher candidates (students in faculties of education) to integrate this toolkit in the curricula of their compulsory internship. Teachers who received this training were able to implement it at their own schools. Following these trainings in the region, the toolkit was sent to all the education faculties in Turkey as well as all the governorates of 81 provinces in Turkey. The toolkit was also submitted to the Ministry of Environment and Urbanization for wider distribution and to the Ministry of National Education for its inclusion in primary school curriculum.</w:t>
      </w:r>
    </w:p>
    <w:p w14:paraId="1912DDFB" w14:textId="77777777" w:rsidR="00AF34CD" w:rsidRPr="00E7533A" w:rsidRDefault="00AF34CD" w:rsidP="00194401">
      <w:pPr>
        <w:rPr>
          <w:szCs w:val="22"/>
        </w:rPr>
      </w:pPr>
    </w:p>
    <w:p w14:paraId="7778F535" w14:textId="13D9180F" w:rsidR="00AF34CD" w:rsidRPr="00E7533A" w:rsidRDefault="00AF34CD" w:rsidP="00194401">
      <w:pPr>
        <w:rPr>
          <w:sz w:val="28"/>
        </w:rPr>
      </w:pPr>
      <w:r w:rsidRPr="00E7533A">
        <w:rPr>
          <w:szCs w:val="22"/>
        </w:rPr>
        <w:t xml:space="preserve">The website of the UN Joint </w:t>
      </w:r>
      <w:proofErr w:type="spellStart"/>
      <w:r w:rsidRPr="00E7533A">
        <w:rPr>
          <w:szCs w:val="22"/>
        </w:rPr>
        <w:t>Programme</w:t>
      </w:r>
      <w:proofErr w:type="spellEnd"/>
      <w:r w:rsidRPr="00E7533A">
        <w:rPr>
          <w:szCs w:val="22"/>
        </w:rPr>
        <w:t xml:space="preserve"> is a hub for information on climate change adaptation in general. In order to sustain the website following the closure of the Joint </w:t>
      </w:r>
      <w:proofErr w:type="spellStart"/>
      <w:r w:rsidRPr="00E7533A">
        <w:rPr>
          <w:szCs w:val="22"/>
        </w:rPr>
        <w:t>Programme</w:t>
      </w:r>
      <w:proofErr w:type="spellEnd"/>
      <w:r w:rsidRPr="00E7533A">
        <w:rPr>
          <w:szCs w:val="22"/>
        </w:rPr>
        <w:t xml:space="preserve">, the </w:t>
      </w:r>
      <w:r w:rsidR="00EE740D">
        <w:rPr>
          <w:szCs w:val="22"/>
        </w:rPr>
        <w:t>website was transferred to the M</w:t>
      </w:r>
      <w:r w:rsidRPr="00E7533A">
        <w:rPr>
          <w:szCs w:val="22"/>
        </w:rPr>
        <w:t xml:space="preserve">inistry of Environment and Urbanization so that information can be accessed at all times even after the completion of the UN Joint </w:t>
      </w:r>
      <w:proofErr w:type="spellStart"/>
      <w:r w:rsidRPr="00E7533A">
        <w:rPr>
          <w:szCs w:val="22"/>
        </w:rPr>
        <w:t>Programme</w:t>
      </w:r>
      <w:proofErr w:type="spellEnd"/>
      <w:r w:rsidRPr="00E7533A">
        <w:rPr>
          <w:szCs w:val="22"/>
        </w:rPr>
        <w:t>.</w:t>
      </w:r>
    </w:p>
    <w:p w14:paraId="531EDFC9" w14:textId="77777777" w:rsidR="005579E7" w:rsidRPr="00DA1E95" w:rsidRDefault="005579E7" w:rsidP="00194401"/>
    <w:p w14:paraId="627C0D77" w14:textId="77777777" w:rsidR="005579E7" w:rsidRPr="00DA1E95" w:rsidRDefault="005579E7" w:rsidP="00194401"/>
    <w:p w14:paraId="25963B04" w14:textId="1B82189D" w:rsidR="005579E7" w:rsidRPr="00E52E72" w:rsidRDefault="005579E7" w:rsidP="00E52E72">
      <w:pPr>
        <w:pStyle w:val="BodyText"/>
        <w:tabs>
          <w:tab w:val="left" w:pos="7500"/>
        </w:tabs>
        <w:spacing w:before="120" w:after="0"/>
        <w:rPr>
          <w:lang w:val="en-US"/>
        </w:rPr>
      </w:pPr>
      <w:r w:rsidRPr="00DA1E95">
        <w:rPr>
          <w:lang w:val="en-US"/>
        </w:rPr>
        <w:br w:type="page"/>
      </w:r>
    </w:p>
    <w:p w14:paraId="0F62DC00" w14:textId="77777777" w:rsidR="005579E7" w:rsidRPr="00EE740D" w:rsidRDefault="005579E7" w:rsidP="003D5DBA">
      <w:pPr>
        <w:pStyle w:val="BodyText"/>
        <w:numPr>
          <w:ilvl w:val="0"/>
          <w:numId w:val="2"/>
        </w:numPr>
        <w:spacing w:before="120" w:after="0"/>
        <w:rPr>
          <w:rFonts w:ascii="Times New Roman" w:hAnsi="Times New Roman"/>
          <w:b/>
          <w:color w:val="auto"/>
          <w:sz w:val="24"/>
          <w:lang w:val="en-US"/>
        </w:rPr>
      </w:pPr>
      <w:r w:rsidRPr="00EE740D">
        <w:rPr>
          <w:rFonts w:ascii="Times New Roman" w:hAnsi="Times New Roman"/>
          <w:b/>
          <w:bCs/>
          <w:color w:val="auto"/>
          <w:sz w:val="24"/>
          <w:lang w:val="en-US"/>
        </w:rPr>
        <w:lastRenderedPageBreak/>
        <w:t xml:space="preserve">Please report on scalability of the joint </w:t>
      </w:r>
      <w:proofErr w:type="spellStart"/>
      <w:r w:rsidRPr="00EE740D">
        <w:rPr>
          <w:rFonts w:ascii="Times New Roman" w:hAnsi="Times New Roman"/>
          <w:b/>
          <w:bCs/>
          <w:color w:val="auto"/>
          <w:sz w:val="24"/>
          <w:lang w:val="en-US"/>
        </w:rPr>
        <w:t>programme</w:t>
      </w:r>
      <w:proofErr w:type="spellEnd"/>
      <w:r w:rsidRPr="00EE740D">
        <w:rPr>
          <w:rFonts w:ascii="Times New Roman" w:hAnsi="Times New Roman"/>
          <w:b/>
          <w:bCs/>
          <w:color w:val="auto"/>
          <w:sz w:val="24"/>
          <w:lang w:val="en-US"/>
        </w:rPr>
        <w:t xml:space="preserve"> and/or any of its components</w:t>
      </w:r>
    </w:p>
    <w:p w14:paraId="5E9EB3C8" w14:textId="77777777" w:rsidR="005579E7" w:rsidRPr="00A37C7C" w:rsidRDefault="005579E7" w:rsidP="00C04B39">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color w:val="auto"/>
          <w:sz w:val="24"/>
          <w:lang w:val="en-US"/>
        </w:rPr>
        <w:t xml:space="preserve">To what extend has the joint </w:t>
      </w:r>
      <w:proofErr w:type="spellStart"/>
      <w:r w:rsidRPr="00A37C7C">
        <w:rPr>
          <w:rFonts w:ascii="Times New Roman" w:hAnsi="Times New Roman"/>
          <w:color w:val="auto"/>
          <w:sz w:val="24"/>
          <w:lang w:val="en-US"/>
        </w:rPr>
        <w:t>programme</w:t>
      </w:r>
      <w:proofErr w:type="spellEnd"/>
      <w:r w:rsidRPr="00A37C7C">
        <w:rPr>
          <w:rFonts w:ascii="Times New Roman" w:hAnsi="Times New Roman"/>
          <w:color w:val="auto"/>
          <w:sz w:val="24"/>
          <w:lang w:val="en-US"/>
        </w:rPr>
        <w:t xml:space="preserve"> assessed and systematized development results with the intention to use as evidence for replication or scaling up the joint </w:t>
      </w:r>
      <w:proofErr w:type="spellStart"/>
      <w:r w:rsidRPr="00A37C7C">
        <w:rPr>
          <w:rFonts w:ascii="Times New Roman" w:hAnsi="Times New Roman"/>
          <w:color w:val="auto"/>
          <w:sz w:val="24"/>
          <w:lang w:val="en-US"/>
        </w:rPr>
        <w:t>programme</w:t>
      </w:r>
      <w:proofErr w:type="spellEnd"/>
      <w:r w:rsidRPr="00A37C7C">
        <w:rPr>
          <w:rFonts w:ascii="Times New Roman" w:hAnsi="Times New Roman"/>
          <w:color w:val="auto"/>
          <w:sz w:val="24"/>
          <w:lang w:val="en-US"/>
        </w:rPr>
        <w:t xml:space="preserve"> or any of its components?</w:t>
      </w:r>
    </w:p>
    <w:p w14:paraId="0963D9F3" w14:textId="77777777" w:rsidR="005579E7" w:rsidRPr="00A37C7C" w:rsidRDefault="005579E7" w:rsidP="00AC7B4B">
      <w:pPr>
        <w:pStyle w:val="BodyText"/>
        <w:numPr>
          <w:ilvl w:val="1"/>
          <w:numId w:val="2"/>
        </w:numPr>
        <w:spacing w:before="120" w:after="0"/>
        <w:rPr>
          <w:rFonts w:ascii="Times New Roman" w:hAnsi="Times New Roman"/>
          <w:color w:val="auto"/>
          <w:sz w:val="24"/>
          <w:lang w:val="en-US"/>
        </w:rPr>
      </w:pPr>
      <w:r w:rsidRPr="00A37C7C">
        <w:rPr>
          <w:rFonts w:ascii="Times New Roman" w:hAnsi="Times New Roman"/>
          <w:color w:val="auto"/>
          <w:sz w:val="24"/>
          <w:lang w:val="en-US"/>
        </w:rPr>
        <w:t>Describe example, if any, of replication or scaling up that are being undertaken</w:t>
      </w:r>
    </w:p>
    <w:p w14:paraId="1D19E4A5" w14:textId="77777777" w:rsidR="00E52E72" w:rsidRDefault="00E52E72" w:rsidP="006C2D3E">
      <w:pPr>
        <w:pStyle w:val="BodyText"/>
        <w:spacing w:before="120" w:after="0"/>
        <w:rPr>
          <w:rFonts w:ascii="Times New Roman" w:hAnsi="Times New Roman"/>
          <w:color w:val="auto"/>
          <w:szCs w:val="22"/>
          <w:lang w:val="en-US"/>
        </w:rPr>
      </w:pPr>
    </w:p>
    <w:p w14:paraId="56ACEE08" w14:textId="67901246" w:rsidR="005579E7" w:rsidRPr="00A37C7C" w:rsidRDefault="005579E7" w:rsidP="006C2D3E">
      <w:pPr>
        <w:pStyle w:val="BodyText"/>
        <w:spacing w:before="120" w:after="0"/>
        <w:rPr>
          <w:rFonts w:ascii="Times New Roman" w:hAnsi="Times New Roman"/>
          <w:b/>
          <w:color w:val="auto"/>
          <w:sz w:val="24"/>
          <w:lang w:val="en-US"/>
        </w:rPr>
      </w:pPr>
      <w:r w:rsidRPr="00A37C7C">
        <w:rPr>
          <w:rFonts w:ascii="Times New Roman" w:hAnsi="Times New Roman"/>
          <w:b/>
          <w:color w:val="auto"/>
          <w:sz w:val="24"/>
          <w:lang w:val="en-US"/>
        </w:rPr>
        <w:t xml:space="preserve">The joint </w:t>
      </w:r>
      <w:proofErr w:type="spellStart"/>
      <w:r w:rsidRPr="00A37C7C">
        <w:rPr>
          <w:rFonts w:ascii="Times New Roman" w:hAnsi="Times New Roman"/>
          <w:b/>
          <w:color w:val="auto"/>
          <w:sz w:val="24"/>
          <w:lang w:val="en-US"/>
        </w:rPr>
        <w:t>programme</w:t>
      </w:r>
      <w:proofErr w:type="spellEnd"/>
      <w:r w:rsidRPr="00A37C7C">
        <w:rPr>
          <w:rFonts w:ascii="Times New Roman" w:hAnsi="Times New Roman"/>
          <w:b/>
          <w:color w:val="auto"/>
          <w:sz w:val="24"/>
          <w:lang w:val="en-US"/>
        </w:rPr>
        <w:t xml:space="preserve"> exit strategy and the sustainability of the joint program</w:t>
      </w:r>
    </w:p>
    <w:p w14:paraId="16A406CB" w14:textId="77777777" w:rsidR="00A37C7C" w:rsidRDefault="00A37C7C" w:rsidP="009D7A31">
      <w:pPr>
        <w:pStyle w:val="ListParagraph"/>
        <w:spacing w:line="260" w:lineRule="atLeast"/>
        <w:ind w:left="0" w:right="-360"/>
        <w:jc w:val="both"/>
      </w:pPr>
    </w:p>
    <w:p w14:paraId="5282944C" w14:textId="1BF5A313" w:rsidR="005579E7" w:rsidRPr="00DA1E95" w:rsidRDefault="005579E7" w:rsidP="009D7A31">
      <w:pPr>
        <w:pStyle w:val="ListParagraph"/>
        <w:spacing w:line="260" w:lineRule="atLeast"/>
        <w:ind w:left="0" w:right="-360"/>
        <w:jc w:val="both"/>
      </w:pPr>
      <w:r w:rsidRPr="00DA1E95">
        <w:t xml:space="preserve">As also stated in the final evaluation, the sustainability is a challenging process in cooperation with Government structures. It is critical to identify a correct and applicable strategy in the relationship with academia, specialized NGOs, provincial directorates, regional development agencies, etc. Additionally, staff turnovers and lateral transfers are frequent in the government and NGOs and it certainly complicates </w:t>
      </w:r>
      <w:proofErr w:type="spellStart"/>
      <w:r w:rsidRPr="00DA1E95">
        <w:t>programme</w:t>
      </w:r>
      <w:proofErr w:type="spellEnd"/>
      <w:r w:rsidRPr="00DA1E95">
        <w:t xml:space="preserve"> sustainability. Since 2011 national elections, there have been major changes in the Government structure with restructuring of Ministries, splits and merges, particularly in the Ministry of Environment and Forestry, which was split to form two separate Ministries (Ministry of Environment and Urbanization and Ministry of Forestry and Water Works). These changes had also meant further changes of staff, particularly at management level. The restructuring </w:t>
      </w:r>
      <w:r w:rsidR="00E52E72" w:rsidRPr="00DA1E95">
        <w:t>process requires</w:t>
      </w:r>
      <w:r w:rsidRPr="00DA1E95">
        <w:t xml:space="preserve"> additional follow-up actions in the coming future to ensure the continuity of key successful experiences. </w:t>
      </w:r>
    </w:p>
    <w:p w14:paraId="76800498" w14:textId="77777777" w:rsidR="005579E7" w:rsidRPr="00DA1E95" w:rsidRDefault="005579E7" w:rsidP="009D7A31">
      <w:pPr>
        <w:pStyle w:val="ListParagraph"/>
      </w:pPr>
    </w:p>
    <w:p w14:paraId="283D2505" w14:textId="25C54EFD" w:rsidR="005579E7" w:rsidRPr="00DA1E95" w:rsidRDefault="005579E7" w:rsidP="009D7A31">
      <w:pPr>
        <w:pStyle w:val="ListParagraph"/>
        <w:spacing w:line="260" w:lineRule="atLeast"/>
        <w:ind w:left="0" w:right="-360"/>
        <w:jc w:val="both"/>
      </w:pPr>
      <w:r w:rsidRPr="00DA1E95">
        <w:t xml:space="preserve">There are two important and successful initiatives implemented by the JP that can be considered pilot-initiatives with a potentially high sustainability and </w:t>
      </w:r>
      <w:proofErr w:type="spellStart"/>
      <w:r w:rsidRPr="00DA1E95">
        <w:t>replicability</w:t>
      </w:r>
      <w:proofErr w:type="spellEnd"/>
      <w:r w:rsidRPr="00DA1E95">
        <w:t xml:space="preserve"> opportunities: the Community</w:t>
      </w:r>
      <w:r w:rsidR="005D109D">
        <w:t xml:space="preserve"> B</w:t>
      </w:r>
      <w:r w:rsidRPr="00DA1E95">
        <w:t xml:space="preserve">ased Adaptation Grants </w:t>
      </w:r>
      <w:proofErr w:type="spellStart"/>
      <w:r w:rsidRPr="00DA1E95">
        <w:t>Programme</w:t>
      </w:r>
      <w:proofErr w:type="spellEnd"/>
      <w:r w:rsidRPr="00DA1E95">
        <w:t xml:space="preserve"> and the Eco-efficiency (Cleaner Production) </w:t>
      </w:r>
      <w:proofErr w:type="spellStart"/>
      <w:r w:rsidRPr="00DA1E95">
        <w:t>Programme</w:t>
      </w:r>
      <w:proofErr w:type="spellEnd"/>
      <w:r w:rsidRPr="00DA1E95">
        <w:t xml:space="preserve">. Both included financing to projects implemented by the public sector, academia, government entities at local level, NGOs and schools, industrial firms, which are permanent institutions in charge of ensuring continuity and sustainability of the results achieved. </w:t>
      </w:r>
    </w:p>
    <w:p w14:paraId="4CC1F693" w14:textId="77777777" w:rsidR="005579E7" w:rsidRPr="00DA1E95" w:rsidRDefault="005579E7" w:rsidP="009D7A31">
      <w:pPr>
        <w:pStyle w:val="ListParagraph"/>
      </w:pPr>
    </w:p>
    <w:p w14:paraId="481D435D" w14:textId="4C13B0DD" w:rsidR="005579E7" w:rsidRPr="00DA1E95" w:rsidRDefault="005D109D" w:rsidP="009D7A31">
      <w:pPr>
        <w:pStyle w:val="ListParagraph"/>
        <w:spacing w:line="260" w:lineRule="atLeast"/>
        <w:ind w:left="0" w:right="-360"/>
        <w:jc w:val="both"/>
      </w:pPr>
      <w:r>
        <w:t>In the context of the Community B</w:t>
      </w:r>
      <w:r w:rsidR="005579E7" w:rsidRPr="00DA1E95">
        <w:t xml:space="preserve">ased Adaptation Grant </w:t>
      </w:r>
      <w:proofErr w:type="spellStart"/>
      <w:r w:rsidR="005579E7" w:rsidRPr="00DA1E95">
        <w:t>Programme</w:t>
      </w:r>
      <w:proofErr w:type="spellEnd"/>
      <w:r w:rsidR="005579E7" w:rsidRPr="00DA1E95">
        <w:t xml:space="preserve">, the chances of institutional sustainability of the grant projects are different according to the implementing partners: the academia and local and provincial government entities will more probably incorporate the knowledge and experiences to their regular work plans, while NGOs and schools will more probably lack the necessary resources to replicate or even upscale the experience. Nevertheless, it is probable that some of them will not remain focused on Climate Change Adaptation, mainly out of necessity and financial constraints. </w:t>
      </w:r>
    </w:p>
    <w:p w14:paraId="25AE1816" w14:textId="77777777" w:rsidR="005579E7" w:rsidRPr="00DA1E95" w:rsidRDefault="005579E7" w:rsidP="009D7A31">
      <w:pPr>
        <w:pStyle w:val="ListParagraph"/>
      </w:pPr>
    </w:p>
    <w:p w14:paraId="22DEBA8B" w14:textId="77777777" w:rsidR="005579E7" w:rsidRPr="00DA1E95" w:rsidRDefault="005579E7" w:rsidP="009D7A31">
      <w:pPr>
        <w:pStyle w:val="ListParagraph"/>
        <w:spacing w:line="260" w:lineRule="atLeast"/>
        <w:ind w:left="0" w:right="-360"/>
        <w:jc w:val="both"/>
      </w:pPr>
      <w:r w:rsidRPr="00DA1E95">
        <w:t>Due to the unique nature of the Grant Program, effectiveness of the termination phase, which could be described as a successful phasing out activity according to the final evaluation, was limited in some cases. Despite the fact that the relevant skills are effectively transferred and all responsibilities are handed over to recipient organizations, the sustainability of the project achievements as well as the chances of implementing the follow-up activities and sustainability plans strongly depend on the individual efforts of the project implementation teams, as opposed to institutional commitments at the decision making level. Such risk is lower in universities where the status and working principles of academic staff may allow them to plan and carry out these plans. The risk is higher in public institutions, due to high changes of staff relocations. Particularly the NGOs will need to mobilize financial resources from other sources to continue and replicate the experience.</w:t>
      </w:r>
    </w:p>
    <w:p w14:paraId="55A722F6" w14:textId="77777777" w:rsidR="005579E7" w:rsidRPr="00DA1E95" w:rsidRDefault="005579E7" w:rsidP="009D7A31">
      <w:pPr>
        <w:pStyle w:val="ListParagraph"/>
      </w:pPr>
    </w:p>
    <w:p w14:paraId="07F5279D" w14:textId="2AFACFB2" w:rsidR="005579E7" w:rsidRPr="00DA1E95" w:rsidRDefault="005579E7" w:rsidP="009D7A31">
      <w:pPr>
        <w:pStyle w:val="ListParagraph"/>
        <w:spacing w:line="260" w:lineRule="atLeast"/>
        <w:ind w:left="0" w:right="-360"/>
        <w:jc w:val="both"/>
      </w:pPr>
      <w:r w:rsidRPr="00DA1E95">
        <w:t>Looking at the Eco</w:t>
      </w:r>
      <w:r w:rsidR="005D109D">
        <w:t xml:space="preserve">-efficiency (Clean Production) </w:t>
      </w:r>
      <w:proofErr w:type="spellStart"/>
      <w:r w:rsidR="005D109D">
        <w:t>P</w:t>
      </w:r>
      <w:r w:rsidRPr="00DA1E95">
        <w:t>rogramme</w:t>
      </w:r>
      <w:proofErr w:type="spellEnd"/>
      <w:r w:rsidRPr="00DA1E95">
        <w:t xml:space="preserve">, the probability of sustainability of the initiatives is high as one of the firms (textiles in Bursa) continued applying the methodology, </w:t>
      </w:r>
      <w:r w:rsidRPr="00DA1E95">
        <w:lastRenderedPageBreak/>
        <w:t xml:space="preserve">four continued with the general idea and concepts and the one in Kayseri has had changes at management level and so the contact needs to be reestablished. Before the end of the </w:t>
      </w:r>
      <w:proofErr w:type="spellStart"/>
      <w:r w:rsidRPr="00DA1E95">
        <w:t>programme</w:t>
      </w:r>
      <w:proofErr w:type="spellEnd"/>
      <w:r w:rsidRPr="00DA1E95">
        <w:t xml:space="preserve">, the demands from other firms for consultancies, funding, training, and innovation (about the concept) was continuous. The contact between TTGV and the participating firms continues. </w:t>
      </w:r>
    </w:p>
    <w:p w14:paraId="62FD6941" w14:textId="77777777" w:rsidR="005579E7" w:rsidRPr="00DA1E95" w:rsidRDefault="005579E7" w:rsidP="009D7A31">
      <w:pPr>
        <w:pStyle w:val="ListParagraph"/>
      </w:pPr>
    </w:p>
    <w:p w14:paraId="2EBBDDCC" w14:textId="77777777" w:rsidR="005579E7" w:rsidRPr="00DA1E95" w:rsidRDefault="005579E7" w:rsidP="009D7A31">
      <w:pPr>
        <w:pStyle w:val="ListParagraph"/>
        <w:spacing w:line="260" w:lineRule="atLeast"/>
        <w:ind w:left="0" w:right="-360"/>
        <w:jc w:val="both"/>
      </w:pPr>
      <w:r w:rsidRPr="00DA1E95">
        <w:t>The Middle East Technical University, Earth System Sciences Department, Continuing Education Centre (SEM) is planning to continue with a new Certification Course</w:t>
      </w:r>
      <w:r w:rsidRPr="00DA1E95">
        <w:rPr>
          <w:b/>
        </w:rPr>
        <w:t xml:space="preserve"> </w:t>
      </w:r>
      <w:r w:rsidRPr="00DA1E95">
        <w:t xml:space="preserve">in 2012. The experience and the participation have been very encouraging and all the bases for a new course in 2012 are ensured but not yet the funds. The Center for Continuing Education is confident that there will be financiers, maybe the government (considering that the Course train its staff), or maybe the British Council, or others. </w:t>
      </w:r>
    </w:p>
    <w:p w14:paraId="7838A642" w14:textId="77777777" w:rsidR="005579E7" w:rsidRPr="00DA1E95" w:rsidRDefault="005579E7" w:rsidP="009D7A31">
      <w:pPr>
        <w:pStyle w:val="ListParagraph"/>
      </w:pPr>
    </w:p>
    <w:p w14:paraId="304F394C" w14:textId="1B942A77" w:rsidR="005579E7" w:rsidRPr="00DA1E95" w:rsidRDefault="005579E7" w:rsidP="009D7A31">
      <w:pPr>
        <w:pStyle w:val="ListParagraph"/>
        <w:spacing w:line="260" w:lineRule="atLeast"/>
        <w:ind w:left="0" w:right="-360"/>
        <w:jc w:val="both"/>
      </w:pPr>
      <w:r w:rsidRPr="00DA1E95">
        <w:t xml:space="preserve">Important potentials created by the Joint Program for sustainability and </w:t>
      </w:r>
      <w:proofErr w:type="spellStart"/>
      <w:r w:rsidRPr="00DA1E95">
        <w:t>replicability</w:t>
      </w:r>
      <w:proofErr w:type="spellEnd"/>
      <w:r w:rsidRPr="00DA1E95">
        <w:t xml:space="preserve"> of the outcomes can be listed as: The training of the staff of the partner government organizations, the dissemination of the methodology of the Participatory Vulnerability Analysis workshops organized in eleven different provinces; the </w:t>
      </w:r>
      <w:r w:rsidRPr="00DA1E95">
        <w:rPr>
          <w:rFonts w:eastAsia="ArialMT"/>
        </w:rPr>
        <w:t xml:space="preserve">training kit on climate change adaptation for the use of primary school students in the </w:t>
      </w:r>
      <w:proofErr w:type="spellStart"/>
      <w:r w:rsidRPr="00DA1E95">
        <w:rPr>
          <w:rFonts w:eastAsia="ArialMT"/>
        </w:rPr>
        <w:t>Seyhan</w:t>
      </w:r>
      <w:proofErr w:type="spellEnd"/>
      <w:r w:rsidRPr="00DA1E95">
        <w:rPr>
          <w:rFonts w:eastAsia="ArialMT"/>
        </w:rPr>
        <w:t xml:space="preserve"> River Basin, which was agreed with and approved by the Ministry of Environment and Urbanizati</w:t>
      </w:r>
      <w:r w:rsidR="005D109D">
        <w:rPr>
          <w:rFonts w:eastAsia="ArialMT"/>
        </w:rPr>
        <w:t xml:space="preserve">on and through their </w:t>
      </w:r>
      <w:proofErr w:type="spellStart"/>
      <w:r w:rsidR="005D109D">
        <w:rPr>
          <w:rFonts w:eastAsia="ArialMT"/>
        </w:rPr>
        <w:t>MoU</w:t>
      </w:r>
      <w:proofErr w:type="spellEnd"/>
      <w:r w:rsidR="005D109D">
        <w:rPr>
          <w:rFonts w:eastAsia="ArialMT"/>
        </w:rPr>
        <w:t xml:space="preserve"> </w:t>
      </w:r>
      <w:r w:rsidRPr="00DA1E95">
        <w:rPr>
          <w:rFonts w:eastAsia="ArialMT"/>
        </w:rPr>
        <w:t>with Ministry of</w:t>
      </w:r>
      <w:r w:rsidR="005D109D">
        <w:rPr>
          <w:rFonts w:eastAsia="ArialMT"/>
        </w:rPr>
        <w:t xml:space="preserve"> National </w:t>
      </w:r>
      <w:r w:rsidRPr="00DA1E95">
        <w:rPr>
          <w:rFonts w:eastAsia="ArialMT"/>
        </w:rPr>
        <w:t xml:space="preserve"> Education, published, disseminated and the </w:t>
      </w:r>
      <w:r w:rsidR="005D109D">
        <w:rPr>
          <w:rFonts w:eastAsia="ArialMT"/>
        </w:rPr>
        <w:t>teachers</w:t>
      </w:r>
      <w:r w:rsidRPr="00DA1E95">
        <w:rPr>
          <w:rFonts w:eastAsia="ArialMT"/>
        </w:rPr>
        <w:t xml:space="preserve"> were trained;</w:t>
      </w:r>
      <w:r w:rsidRPr="00DA1E95">
        <w:t xml:space="preserve"> the improved capacity of end-users to respond to early warming, </w:t>
      </w:r>
      <w:r w:rsidRPr="00DA1E95">
        <w:rPr>
          <w:bCs/>
        </w:rPr>
        <w:t>t</w:t>
      </w:r>
      <w:r w:rsidRPr="00DA1E95">
        <w:rPr>
          <w:rFonts w:eastAsia="ArialMT"/>
        </w:rPr>
        <w:t xml:space="preserve">he pilot implementation on flood early warning systems conducted by the Adana Regional Directorate of Meteorological Services, the </w:t>
      </w:r>
      <w:r w:rsidRPr="00DA1E95">
        <w:t>activities for Flood and Drought Information Management System and strengthening drought and flood planning conducted by the Middle East Technical University, the mechanism to set the system; the National Climate Change Adaptation Strategy and Action Plan, the Business Plan and Master Plan for the Arboretum and Botanic Garden, the UNDCS 2011-2015 and the focal points in each agency, etc.</w:t>
      </w:r>
    </w:p>
    <w:p w14:paraId="6A55F43F" w14:textId="77777777" w:rsidR="005579E7" w:rsidRPr="00DA1E95" w:rsidRDefault="005579E7" w:rsidP="00347C87">
      <w:pPr>
        <w:pStyle w:val="BodyText"/>
        <w:spacing w:before="120" w:after="0"/>
        <w:rPr>
          <w:rFonts w:ascii="Times New Roman" w:hAnsi="Times New Roman"/>
          <w:color w:val="auto"/>
          <w:szCs w:val="22"/>
          <w:lang w:val="en-US"/>
        </w:rPr>
      </w:pPr>
    </w:p>
    <w:p w14:paraId="7E87F458" w14:textId="77777777" w:rsidR="005579E7" w:rsidRPr="00DA1E95" w:rsidRDefault="005579E7" w:rsidP="00347C87">
      <w:pPr>
        <w:pStyle w:val="BodyText"/>
        <w:spacing w:before="120" w:after="0"/>
        <w:rPr>
          <w:rFonts w:ascii="Times New Roman" w:hAnsi="Times New Roman"/>
          <w:color w:val="auto"/>
          <w:szCs w:val="22"/>
          <w:u w:val="single"/>
          <w:lang w:val="en-US"/>
        </w:rPr>
      </w:pPr>
      <w:r w:rsidRPr="00DA1E95">
        <w:rPr>
          <w:rFonts w:ascii="Times New Roman" w:hAnsi="Times New Roman"/>
          <w:color w:val="auto"/>
          <w:szCs w:val="22"/>
          <w:u w:val="single"/>
          <w:lang w:val="en-US"/>
        </w:rPr>
        <w:t>The exit strategy</w:t>
      </w:r>
    </w:p>
    <w:p w14:paraId="40B5BD8B" w14:textId="77777777" w:rsidR="005579E7" w:rsidRPr="00DA1E95" w:rsidRDefault="005579E7" w:rsidP="00347C87">
      <w:pPr>
        <w:pStyle w:val="BodyText"/>
        <w:spacing w:before="120" w:after="0"/>
        <w:rPr>
          <w:rFonts w:ascii="Times New Roman" w:hAnsi="Times New Roman"/>
          <w:color w:val="auto"/>
          <w:szCs w:val="22"/>
          <w:lang w:val="en-US"/>
        </w:rPr>
      </w:pPr>
    </w:p>
    <w:p w14:paraId="173554CA" w14:textId="0B502F1B" w:rsidR="005579E7" w:rsidRPr="00DA1E95" w:rsidRDefault="005579E7" w:rsidP="003238A4">
      <w:pPr>
        <w:jc w:val="both"/>
      </w:pPr>
      <w:r w:rsidRPr="00DA1E95">
        <w:t xml:space="preserve">A sustainability and exit strategy was prepared to indicate the actions during the termination phase of the JP, as an exit strategy to sustain the achievements and outcomes. In the Joint Program, considerable achievements are reached, with significant potential for sustainability as well as replication and scaling-up possibility. The actions for withdrawal of JP, define the transition of some elements from JP ownership to the JP beneficiaries in central and local levels e.g. Ministry of Environment and </w:t>
      </w:r>
      <w:r w:rsidR="005D109D">
        <w:t>Urbanization</w:t>
      </w:r>
      <w:r w:rsidRPr="00DA1E95">
        <w:t xml:space="preserve"> and development agencies etc. Main considerations for managing this transition period are to ensure and/or contribute to: </w:t>
      </w:r>
    </w:p>
    <w:p w14:paraId="7402944F" w14:textId="77777777" w:rsidR="005579E7" w:rsidRPr="00DA1E95" w:rsidRDefault="005579E7" w:rsidP="003238A4">
      <w:pPr>
        <w:numPr>
          <w:ilvl w:val="0"/>
          <w:numId w:val="47"/>
        </w:numPr>
        <w:jc w:val="both"/>
      </w:pPr>
      <w:r w:rsidRPr="00DA1E95">
        <w:t>Sustainability of outcomes</w:t>
      </w:r>
    </w:p>
    <w:p w14:paraId="22008D1E" w14:textId="77777777" w:rsidR="005579E7" w:rsidRPr="00DA1E95" w:rsidRDefault="005579E7" w:rsidP="003238A4">
      <w:pPr>
        <w:numPr>
          <w:ilvl w:val="0"/>
          <w:numId w:val="47"/>
        </w:numPr>
        <w:jc w:val="both"/>
      </w:pPr>
      <w:r w:rsidRPr="00DA1E95">
        <w:t xml:space="preserve">Policy/strategy sustainability </w:t>
      </w:r>
    </w:p>
    <w:p w14:paraId="0A327977" w14:textId="77777777" w:rsidR="005579E7" w:rsidRPr="00DA1E95" w:rsidRDefault="005579E7" w:rsidP="003238A4">
      <w:pPr>
        <w:numPr>
          <w:ilvl w:val="0"/>
          <w:numId w:val="47"/>
        </w:numPr>
        <w:jc w:val="both"/>
      </w:pPr>
      <w:r w:rsidRPr="00DA1E95">
        <w:t>Institutional sustainability</w:t>
      </w:r>
    </w:p>
    <w:p w14:paraId="4D6A7B3C" w14:textId="77777777" w:rsidR="005579E7" w:rsidRPr="00DA1E95" w:rsidRDefault="005579E7" w:rsidP="003238A4">
      <w:pPr>
        <w:numPr>
          <w:ilvl w:val="0"/>
          <w:numId w:val="47"/>
        </w:numPr>
        <w:jc w:val="both"/>
      </w:pPr>
      <w:r w:rsidRPr="00DA1E95">
        <w:t>Sustainability of processes</w:t>
      </w:r>
    </w:p>
    <w:p w14:paraId="09067EB2" w14:textId="77777777" w:rsidR="005579E7" w:rsidRPr="00DA1E95" w:rsidRDefault="005579E7" w:rsidP="003238A4">
      <w:pPr>
        <w:jc w:val="both"/>
      </w:pPr>
    </w:p>
    <w:p w14:paraId="59373A98" w14:textId="77777777" w:rsidR="005579E7" w:rsidRPr="00DA1E95" w:rsidRDefault="005579E7" w:rsidP="003238A4">
      <w:pPr>
        <w:jc w:val="both"/>
      </w:pPr>
    </w:p>
    <w:p w14:paraId="36CFC172" w14:textId="77777777" w:rsidR="005579E7" w:rsidRPr="00DA1E95" w:rsidRDefault="005579E7" w:rsidP="003238A4">
      <w:pPr>
        <w:jc w:val="both"/>
      </w:pPr>
    </w:p>
    <w:p w14:paraId="5B3CFF4A" w14:textId="77777777" w:rsidR="005579E7" w:rsidRPr="00DA1E95" w:rsidRDefault="005579E7" w:rsidP="003238A4">
      <w:pPr>
        <w:jc w:val="both"/>
      </w:pPr>
    </w:p>
    <w:p w14:paraId="4E1AA1A8" w14:textId="77777777" w:rsidR="005579E7" w:rsidRPr="00DA1E95" w:rsidRDefault="005579E7" w:rsidP="003238A4">
      <w:pPr>
        <w:jc w:val="both"/>
      </w:pPr>
    </w:p>
    <w:p w14:paraId="6EB899D2" w14:textId="77777777" w:rsidR="005579E7" w:rsidRPr="00DA1E95" w:rsidRDefault="005579E7" w:rsidP="003238A4">
      <w:pPr>
        <w:jc w:val="both"/>
      </w:pPr>
    </w:p>
    <w:p w14:paraId="3AF20DCB" w14:textId="77777777" w:rsidR="005579E7" w:rsidRPr="00DA1E95" w:rsidRDefault="005579E7" w:rsidP="003238A4">
      <w:pPr>
        <w:jc w:val="both"/>
        <w:sectPr w:rsidR="005579E7" w:rsidRPr="00DA1E95" w:rsidSect="004D547C">
          <w:pgSz w:w="11906" w:h="16838"/>
          <w:pgMar w:top="1417" w:right="1417" w:bottom="1417" w:left="1417" w:header="708" w:footer="708" w:gutter="0"/>
          <w:cols w:space="708"/>
          <w:docGrid w:linePitch="360"/>
        </w:sectPr>
      </w:pPr>
    </w:p>
    <w:p w14:paraId="7307EC00" w14:textId="77777777" w:rsidR="005579E7" w:rsidRPr="00DA1E95" w:rsidRDefault="005579E7" w:rsidP="003238A4">
      <w:pPr>
        <w:rPr>
          <w:b/>
        </w:rPr>
      </w:pPr>
      <w:r w:rsidRPr="00DA1E95">
        <w:rPr>
          <w:b/>
        </w:rPr>
        <w:lastRenderedPageBreak/>
        <w:t>Actions during the proposed extension period to ensure successful closure of the JP and enhance sustainability of the outcomes</w:t>
      </w:r>
    </w:p>
    <w:p w14:paraId="11F5B23D" w14:textId="77777777" w:rsidR="005579E7" w:rsidRPr="00DA1E95" w:rsidRDefault="005579E7" w:rsidP="003238A4">
      <w:pPr>
        <w:rPr>
          <w:b/>
        </w:rPr>
      </w:pPr>
    </w:p>
    <w:p w14:paraId="19C399EA" w14:textId="77777777" w:rsidR="005579E7" w:rsidRPr="00DA1E95" w:rsidRDefault="005579E7" w:rsidP="003238A4">
      <w:r w:rsidRPr="00DA1E95">
        <w:t>The table below indicates the sustainability potentials of each achievement, actions related to fortify the achievement towards ensuring their sustainability, main assumptions and risks which the sustainability of the achievements depends on. Sustainability of each action is being indicated whether it leads to sustaining the outcomes, and/or financial and institutional sustainability.</w:t>
      </w:r>
    </w:p>
    <w:p w14:paraId="7FF471FB" w14:textId="77777777" w:rsidR="005579E7" w:rsidRPr="00DA1E95" w:rsidRDefault="005579E7" w:rsidP="003238A4">
      <w:pPr>
        <w:jc w:val="both"/>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7"/>
        <w:gridCol w:w="2478"/>
        <w:gridCol w:w="2406"/>
        <w:gridCol w:w="2140"/>
        <w:gridCol w:w="1249"/>
        <w:gridCol w:w="1249"/>
        <w:gridCol w:w="1249"/>
        <w:gridCol w:w="1250"/>
      </w:tblGrid>
      <w:tr w:rsidR="005579E7" w:rsidRPr="00DA1E95" w14:paraId="3EF2CF3B" w14:textId="77777777" w:rsidTr="00614CB3">
        <w:trPr>
          <w:trHeight w:val="277"/>
          <w:tblHeader/>
        </w:trPr>
        <w:tc>
          <w:tcPr>
            <w:tcW w:w="3147" w:type="dxa"/>
            <w:vMerge w:val="restart"/>
            <w:shd w:val="clear" w:color="auto" w:fill="BFBFBF"/>
            <w:vAlign w:val="center"/>
          </w:tcPr>
          <w:p w14:paraId="5FC5B16D" w14:textId="77777777" w:rsidR="005579E7" w:rsidRPr="00DA1E95" w:rsidRDefault="005579E7" w:rsidP="00614CB3">
            <w:pPr>
              <w:ind w:left="131"/>
              <w:jc w:val="center"/>
              <w:rPr>
                <w:b/>
                <w:bCs/>
                <w:sz w:val="18"/>
                <w:szCs w:val="18"/>
              </w:rPr>
            </w:pPr>
            <w:r w:rsidRPr="00DA1E95">
              <w:rPr>
                <w:b/>
                <w:bCs/>
                <w:sz w:val="18"/>
                <w:szCs w:val="18"/>
              </w:rPr>
              <w:t>Achievement</w:t>
            </w:r>
          </w:p>
        </w:tc>
        <w:tc>
          <w:tcPr>
            <w:tcW w:w="2478" w:type="dxa"/>
            <w:vMerge w:val="restart"/>
            <w:shd w:val="clear" w:color="auto" w:fill="BFBFBF"/>
            <w:vAlign w:val="center"/>
          </w:tcPr>
          <w:p w14:paraId="3E349D8E" w14:textId="77777777" w:rsidR="005579E7" w:rsidRPr="00DA1E95" w:rsidRDefault="005579E7" w:rsidP="00614CB3">
            <w:pPr>
              <w:ind w:left="144"/>
              <w:jc w:val="center"/>
              <w:rPr>
                <w:b/>
                <w:bCs/>
                <w:sz w:val="18"/>
                <w:szCs w:val="18"/>
              </w:rPr>
            </w:pPr>
            <w:r w:rsidRPr="00DA1E95">
              <w:rPr>
                <w:b/>
                <w:bCs/>
                <w:sz w:val="18"/>
                <w:szCs w:val="18"/>
              </w:rPr>
              <w:t>Sustainability Tools and</w:t>
            </w:r>
            <w:r w:rsidR="00335450" w:rsidRPr="00DA1E95">
              <w:rPr>
                <w:b/>
                <w:bCs/>
                <w:sz w:val="18"/>
                <w:szCs w:val="18"/>
              </w:rPr>
              <w:t xml:space="preserve"> </w:t>
            </w:r>
            <w:r w:rsidRPr="00DA1E95">
              <w:rPr>
                <w:b/>
                <w:bCs/>
                <w:sz w:val="18"/>
                <w:szCs w:val="18"/>
              </w:rPr>
              <w:t>Potentials</w:t>
            </w:r>
          </w:p>
        </w:tc>
        <w:tc>
          <w:tcPr>
            <w:tcW w:w="2406" w:type="dxa"/>
            <w:vMerge w:val="restart"/>
            <w:shd w:val="clear" w:color="auto" w:fill="BFBFBF"/>
            <w:vAlign w:val="center"/>
          </w:tcPr>
          <w:p w14:paraId="038D2D34" w14:textId="77777777" w:rsidR="005579E7" w:rsidRPr="00DA1E95" w:rsidRDefault="005579E7" w:rsidP="00614CB3">
            <w:pPr>
              <w:ind w:left="119"/>
              <w:jc w:val="center"/>
              <w:rPr>
                <w:b/>
                <w:bCs/>
                <w:sz w:val="18"/>
                <w:szCs w:val="18"/>
              </w:rPr>
            </w:pPr>
            <w:r w:rsidRPr="00DA1E95">
              <w:rPr>
                <w:b/>
                <w:bCs/>
                <w:sz w:val="18"/>
                <w:szCs w:val="18"/>
              </w:rPr>
              <w:t>Exit Action</w:t>
            </w:r>
          </w:p>
        </w:tc>
        <w:tc>
          <w:tcPr>
            <w:tcW w:w="2140" w:type="dxa"/>
            <w:vMerge w:val="restart"/>
            <w:shd w:val="clear" w:color="auto" w:fill="BFBFBF"/>
            <w:vAlign w:val="center"/>
          </w:tcPr>
          <w:p w14:paraId="5A0BC47C" w14:textId="77777777" w:rsidR="005579E7" w:rsidRPr="00DA1E95" w:rsidRDefault="005579E7" w:rsidP="00614CB3">
            <w:pPr>
              <w:ind w:left="157"/>
              <w:jc w:val="center"/>
              <w:rPr>
                <w:b/>
                <w:bCs/>
                <w:sz w:val="18"/>
                <w:szCs w:val="18"/>
              </w:rPr>
            </w:pPr>
            <w:r w:rsidRPr="00DA1E95">
              <w:rPr>
                <w:b/>
                <w:bCs/>
                <w:sz w:val="18"/>
                <w:szCs w:val="18"/>
              </w:rPr>
              <w:t>Assumptions/Risks</w:t>
            </w:r>
          </w:p>
        </w:tc>
        <w:tc>
          <w:tcPr>
            <w:tcW w:w="4997" w:type="dxa"/>
            <w:gridSpan w:val="4"/>
            <w:shd w:val="clear" w:color="auto" w:fill="BFBFBF"/>
            <w:vAlign w:val="center"/>
          </w:tcPr>
          <w:p w14:paraId="107DA36A" w14:textId="77777777" w:rsidR="005579E7" w:rsidRPr="00DA1E95" w:rsidRDefault="005579E7" w:rsidP="00614CB3">
            <w:pPr>
              <w:ind w:left="157"/>
              <w:jc w:val="center"/>
              <w:rPr>
                <w:b/>
                <w:bCs/>
                <w:sz w:val="18"/>
                <w:szCs w:val="18"/>
              </w:rPr>
            </w:pPr>
            <w:r w:rsidRPr="00DA1E95">
              <w:rPr>
                <w:b/>
                <w:bCs/>
                <w:sz w:val="18"/>
                <w:szCs w:val="18"/>
              </w:rPr>
              <w:t>Sustainability</w:t>
            </w:r>
          </w:p>
        </w:tc>
      </w:tr>
      <w:tr w:rsidR="005579E7" w:rsidRPr="00DA1E95" w14:paraId="6FF801FB" w14:textId="77777777" w:rsidTr="00614CB3">
        <w:trPr>
          <w:trHeight w:val="276"/>
          <w:tblHeader/>
        </w:trPr>
        <w:tc>
          <w:tcPr>
            <w:tcW w:w="3147" w:type="dxa"/>
            <w:vMerge/>
            <w:shd w:val="clear" w:color="auto" w:fill="BFBFBF"/>
          </w:tcPr>
          <w:p w14:paraId="0404ED58" w14:textId="77777777" w:rsidR="005579E7" w:rsidRPr="00DA1E95" w:rsidRDefault="005579E7" w:rsidP="00614CB3">
            <w:pPr>
              <w:ind w:left="131"/>
              <w:jc w:val="center"/>
              <w:rPr>
                <w:b/>
                <w:bCs/>
                <w:sz w:val="18"/>
                <w:szCs w:val="18"/>
              </w:rPr>
            </w:pPr>
          </w:p>
        </w:tc>
        <w:tc>
          <w:tcPr>
            <w:tcW w:w="2478" w:type="dxa"/>
            <w:vMerge/>
            <w:shd w:val="clear" w:color="auto" w:fill="BFBFBF"/>
          </w:tcPr>
          <w:p w14:paraId="4C11F374" w14:textId="77777777" w:rsidR="005579E7" w:rsidRPr="00DA1E95" w:rsidRDefault="005579E7" w:rsidP="00614CB3">
            <w:pPr>
              <w:ind w:left="144"/>
              <w:jc w:val="center"/>
              <w:rPr>
                <w:b/>
                <w:bCs/>
                <w:sz w:val="18"/>
                <w:szCs w:val="18"/>
              </w:rPr>
            </w:pPr>
          </w:p>
        </w:tc>
        <w:tc>
          <w:tcPr>
            <w:tcW w:w="2406" w:type="dxa"/>
            <w:vMerge/>
            <w:shd w:val="clear" w:color="auto" w:fill="BFBFBF"/>
          </w:tcPr>
          <w:p w14:paraId="67B5829A" w14:textId="77777777" w:rsidR="005579E7" w:rsidRPr="00DA1E95" w:rsidRDefault="005579E7" w:rsidP="00614CB3">
            <w:pPr>
              <w:ind w:left="119"/>
              <w:jc w:val="center"/>
              <w:rPr>
                <w:b/>
                <w:bCs/>
                <w:sz w:val="18"/>
                <w:szCs w:val="18"/>
              </w:rPr>
            </w:pPr>
          </w:p>
        </w:tc>
        <w:tc>
          <w:tcPr>
            <w:tcW w:w="2140" w:type="dxa"/>
            <w:vMerge/>
            <w:shd w:val="clear" w:color="auto" w:fill="BFBFBF"/>
          </w:tcPr>
          <w:p w14:paraId="39604981" w14:textId="77777777" w:rsidR="005579E7" w:rsidRPr="00DA1E95" w:rsidRDefault="005579E7" w:rsidP="00614CB3">
            <w:pPr>
              <w:ind w:left="157"/>
              <w:jc w:val="center"/>
              <w:rPr>
                <w:b/>
                <w:bCs/>
                <w:sz w:val="18"/>
                <w:szCs w:val="18"/>
              </w:rPr>
            </w:pPr>
          </w:p>
        </w:tc>
        <w:tc>
          <w:tcPr>
            <w:tcW w:w="1249" w:type="dxa"/>
            <w:shd w:val="clear" w:color="auto" w:fill="BFBFBF"/>
            <w:vAlign w:val="center"/>
          </w:tcPr>
          <w:p w14:paraId="3DF0A17F" w14:textId="77777777" w:rsidR="005579E7" w:rsidRPr="00DA1E95" w:rsidRDefault="005579E7" w:rsidP="00614CB3">
            <w:pPr>
              <w:jc w:val="center"/>
              <w:rPr>
                <w:b/>
                <w:bCs/>
                <w:sz w:val="18"/>
                <w:szCs w:val="18"/>
              </w:rPr>
            </w:pPr>
            <w:r w:rsidRPr="00DA1E95">
              <w:rPr>
                <w:b/>
                <w:bCs/>
                <w:sz w:val="18"/>
                <w:szCs w:val="18"/>
              </w:rPr>
              <w:t>Outcomes</w:t>
            </w:r>
          </w:p>
        </w:tc>
        <w:tc>
          <w:tcPr>
            <w:tcW w:w="1249" w:type="dxa"/>
            <w:shd w:val="clear" w:color="auto" w:fill="BFBFBF"/>
            <w:vAlign w:val="center"/>
          </w:tcPr>
          <w:p w14:paraId="5370517D" w14:textId="77777777" w:rsidR="005579E7" w:rsidRPr="00DA1E95" w:rsidRDefault="005579E7" w:rsidP="00614CB3">
            <w:pPr>
              <w:jc w:val="center"/>
              <w:rPr>
                <w:b/>
                <w:bCs/>
                <w:sz w:val="18"/>
                <w:szCs w:val="18"/>
              </w:rPr>
            </w:pPr>
            <w:r w:rsidRPr="00DA1E95">
              <w:rPr>
                <w:b/>
                <w:bCs/>
                <w:sz w:val="18"/>
                <w:szCs w:val="18"/>
              </w:rPr>
              <w:t>Policy / Strategy</w:t>
            </w:r>
          </w:p>
        </w:tc>
        <w:tc>
          <w:tcPr>
            <w:tcW w:w="1249" w:type="dxa"/>
            <w:shd w:val="clear" w:color="auto" w:fill="BFBFBF"/>
            <w:vAlign w:val="center"/>
          </w:tcPr>
          <w:p w14:paraId="16F305C6" w14:textId="77777777" w:rsidR="005579E7" w:rsidRPr="00DA1E95" w:rsidRDefault="005579E7" w:rsidP="00614CB3">
            <w:pPr>
              <w:jc w:val="center"/>
              <w:rPr>
                <w:b/>
                <w:bCs/>
                <w:sz w:val="18"/>
                <w:szCs w:val="18"/>
              </w:rPr>
            </w:pPr>
            <w:r w:rsidRPr="00DA1E95">
              <w:rPr>
                <w:b/>
                <w:bCs/>
                <w:sz w:val="18"/>
                <w:szCs w:val="18"/>
              </w:rPr>
              <w:t>Institutional</w:t>
            </w:r>
          </w:p>
        </w:tc>
        <w:tc>
          <w:tcPr>
            <w:tcW w:w="1250" w:type="dxa"/>
            <w:shd w:val="clear" w:color="auto" w:fill="BFBFBF"/>
            <w:vAlign w:val="center"/>
          </w:tcPr>
          <w:p w14:paraId="04313CD9" w14:textId="77777777" w:rsidR="005579E7" w:rsidRPr="00DA1E95" w:rsidRDefault="005579E7" w:rsidP="00614CB3">
            <w:pPr>
              <w:jc w:val="center"/>
              <w:rPr>
                <w:b/>
                <w:bCs/>
                <w:sz w:val="18"/>
                <w:szCs w:val="18"/>
              </w:rPr>
            </w:pPr>
            <w:r w:rsidRPr="00DA1E95">
              <w:rPr>
                <w:b/>
                <w:bCs/>
                <w:sz w:val="18"/>
                <w:szCs w:val="18"/>
              </w:rPr>
              <w:t>Processes</w:t>
            </w:r>
          </w:p>
        </w:tc>
      </w:tr>
      <w:tr w:rsidR="005579E7" w:rsidRPr="00DA1E95" w14:paraId="497094FE" w14:textId="77777777" w:rsidTr="00614CB3">
        <w:tc>
          <w:tcPr>
            <w:tcW w:w="3147" w:type="dxa"/>
          </w:tcPr>
          <w:p w14:paraId="18710062" w14:textId="77777777" w:rsidR="005579E7" w:rsidRPr="00DA1E95" w:rsidRDefault="005579E7" w:rsidP="00614CB3">
            <w:pPr>
              <w:ind w:left="131"/>
              <w:rPr>
                <w:sz w:val="18"/>
                <w:szCs w:val="18"/>
                <w:lang w:eastAsia="tr-TR"/>
              </w:rPr>
            </w:pPr>
            <w:r w:rsidRPr="00DA1E95">
              <w:rPr>
                <w:bCs/>
                <w:sz w:val="18"/>
                <w:szCs w:val="18"/>
              </w:rPr>
              <w:t xml:space="preserve">National Climate Change Adaptation Strategy (NAS) drafted and submitted to Coordination Board on Climate Change for approval (submission will be in early May) </w:t>
            </w:r>
          </w:p>
        </w:tc>
        <w:tc>
          <w:tcPr>
            <w:tcW w:w="2478" w:type="dxa"/>
          </w:tcPr>
          <w:p w14:paraId="42286F5E" w14:textId="77777777" w:rsidR="005579E7" w:rsidRPr="00DA1E95" w:rsidRDefault="005579E7" w:rsidP="00614CB3">
            <w:pPr>
              <w:ind w:left="144"/>
              <w:rPr>
                <w:sz w:val="18"/>
                <w:szCs w:val="18"/>
                <w:lang w:eastAsia="tr-TR"/>
              </w:rPr>
            </w:pPr>
            <w:r w:rsidRPr="00DA1E95">
              <w:rPr>
                <w:sz w:val="18"/>
                <w:szCs w:val="18"/>
                <w:lang w:eastAsia="tr-TR"/>
              </w:rPr>
              <w:t>NAS will be a major reference for:</w:t>
            </w:r>
          </w:p>
          <w:p w14:paraId="244532BB" w14:textId="77777777" w:rsidR="005579E7" w:rsidRPr="00DA1E95" w:rsidRDefault="005579E7" w:rsidP="00614CB3">
            <w:pPr>
              <w:numPr>
                <w:ilvl w:val="0"/>
                <w:numId w:val="43"/>
              </w:numPr>
              <w:rPr>
                <w:sz w:val="18"/>
                <w:szCs w:val="18"/>
                <w:lang w:eastAsia="tr-TR"/>
              </w:rPr>
            </w:pPr>
            <w:r w:rsidRPr="00DA1E95">
              <w:rPr>
                <w:sz w:val="18"/>
                <w:szCs w:val="18"/>
                <w:lang w:eastAsia="tr-TR"/>
              </w:rPr>
              <w:t>local/regional development efforts of the government</w:t>
            </w:r>
          </w:p>
          <w:p w14:paraId="0DB7F1A6" w14:textId="77777777" w:rsidR="005579E7" w:rsidRPr="00DA1E95" w:rsidRDefault="005579E7" w:rsidP="00614CB3">
            <w:pPr>
              <w:numPr>
                <w:ilvl w:val="0"/>
                <w:numId w:val="43"/>
              </w:numPr>
              <w:rPr>
                <w:sz w:val="18"/>
                <w:szCs w:val="18"/>
                <w:lang w:eastAsia="tr-TR"/>
              </w:rPr>
            </w:pPr>
            <w:r w:rsidRPr="00DA1E95">
              <w:rPr>
                <w:sz w:val="18"/>
                <w:szCs w:val="18"/>
                <w:lang w:eastAsia="tr-TR"/>
              </w:rPr>
              <w:t>10</w:t>
            </w:r>
            <w:r w:rsidRPr="00DA1E95">
              <w:rPr>
                <w:sz w:val="18"/>
                <w:szCs w:val="18"/>
                <w:vertAlign w:val="superscript"/>
                <w:lang w:eastAsia="tr-TR"/>
              </w:rPr>
              <w:t>th</w:t>
            </w:r>
            <w:r w:rsidRPr="00DA1E95">
              <w:rPr>
                <w:sz w:val="18"/>
                <w:szCs w:val="18"/>
                <w:lang w:eastAsia="tr-TR"/>
              </w:rPr>
              <w:t xml:space="preserve"> National Development Plan</w:t>
            </w:r>
          </w:p>
          <w:p w14:paraId="64BE2C3E" w14:textId="77777777" w:rsidR="005579E7" w:rsidRPr="00DA1E95" w:rsidRDefault="005579E7" w:rsidP="00614CB3">
            <w:pPr>
              <w:numPr>
                <w:ilvl w:val="0"/>
                <w:numId w:val="43"/>
              </w:numPr>
              <w:rPr>
                <w:sz w:val="18"/>
                <w:szCs w:val="18"/>
                <w:lang w:eastAsia="tr-TR"/>
              </w:rPr>
            </w:pPr>
            <w:r w:rsidRPr="00DA1E95">
              <w:rPr>
                <w:sz w:val="18"/>
                <w:szCs w:val="18"/>
                <w:lang w:eastAsia="tr-TR"/>
              </w:rPr>
              <w:t>Other sector strategies and action plans</w:t>
            </w:r>
          </w:p>
          <w:p w14:paraId="6EB4368A" w14:textId="77777777" w:rsidR="005579E7" w:rsidRPr="00DA1E95" w:rsidRDefault="005579E7" w:rsidP="00614CB3">
            <w:pPr>
              <w:numPr>
                <w:ilvl w:val="0"/>
                <w:numId w:val="43"/>
              </w:numPr>
              <w:rPr>
                <w:sz w:val="18"/>
                <w:szCs w:val="18"/>
                <w:lang w:eastAsia="tr-TR"/>
              </w:rPr>
            </w:pPr>
            <w:r w:rsidRPr="00DA1E95">
              <w:rPr>
                <w:sz w:val="18"/>
                <w:szCs w:val="18"/>
                <w:lang w:eastAsia="tr-TR"/>
              </w:rPr>
              <w:t>Other planning initiatives</w:t>
            </w:r>
          </w:p>
          <w:p w14:paraId="129D3B2E" w14:textId="77777777" w:rsidR="005579E7" w:rsidRPr="00DA1E95" w:rsidRDefault="005579E7" w:rsidP="00614CB3">
            <w:pPr>
              <w:numPr>
                <w:ilvl w:val="0"/>
                <w:numId w:val="43"/>
              </w:numPr>
              <w:rPr>
                <w:sz w:val="18"/>
                <w:szCs w:val="18"/>
                <w:lang w:eastAsia="tr-TR"/>
              </w:rPr>
            </w:pPr>
            <w:r w:rsidRPr="00DA1E95">
              <w:rPr>
                <w:sz w:val="18"/>
                <w:szCs w:val="18"/>
                <w:lang w:eastAsia="tr-TR"/>
              </w:rPr>
              <w:t xml:space="preserve">UN Agency Country Programs </w:t>
            </w:r>
          </w:p>
        </w:tc>
        <w:tc>
          <w:tcPr>
            <w:tcW w:w="2406" w:type="dxa"/>
          </w:tcPr>
          <w:p w14:paraId="34F40EAE" w14:textId="77777777" w:rsidR="005579E7" w:rsidRPr="00DA1E95" w:rsidRDefault="005579E7" w:rsidP="00614CB3">
            <w:pPr>
              <w:ind w:left="119"/>
              <w:rPr>
                <w:sz w:val="18"/>
                <w:szCs w:val="18"/>
                <w:lang w:eastAsia="tr-TR"/>
              </w:rPr>
            </w:pPr>
            <w:r w:rsidRPr="00DA1E95">
              <w:rPr>
                <w:sz w:val="18"/>
                <w:szCs w:val="18"/>
                <w:lang w:eastAsia="tr-TR"/>
              </w:rPr>
              <w:t>Following-up the endorsement and approval process as a resource unit</w:t>
            </w:r>
          </w:p>
          <w:p w14:paraId="11E4012E" w14:textId="77777777" w:rsidR="005579E7" w:rsidRPr="00DA1E95" w:rsidRDefault="005579E7" w:rsidP="00614CB3">
            <w:pPr>
              <w:ind w:left="119"/>
              <w:rPr>
                <w:sz w:val="18"/>
                <w:szCs w:val="18"/>
                <w:lang w:eastAsia="tr-TR"/>
              </w:rPr>
            </w:pPr>
          </w:p>
          <w:p w14:paraId="730DFEA0" w14:textId="77777777" w:rsidR="005579E7" w:rsidRPr="00DA1E95" w:rsidRDefault="005579E7" w:rsidP="00614CB3">
            <w:pPr>
              <w:ind w:left="119"/>
              <w:rPr>
                <w:sz w:val="18"/>
                <w:szCs w:val="18"/>
                <w:lang w:eastAsia="tr-TR"/>
              </w:rPr>
            </w:pPr>
            <w:r w:rsidRPr="00DA1E95">
              <w:rPr>
                <w:sz w:val="18"/>
                <w:szCs w:val="18"/>
                <w:lang w:eastAsia="tr-TR"/>
              </w:rPr>
              <w:t>Dissemination of the NAS to:</w:t>
            </w:r>
          </w:p>
          <w:p w14:paraId="7AEE33D0" w14:textId="77777777" w:rsidR="005579E7" w:rsidRPr="00DA1E95" w:rsidRDefault="005579E7" w:rsidP="00614CB3">
            <w:pPr>
              <w:numPr>
                <w:ilvl w:val="0"/>
                <w:numId w:val="44"/>
              </w:numPr>
              <w:rPr>
                <w:sz w:val="18"/>
                <w:szCs w:val="18"/>
                <w:lang w:eastAsia="tr-TR"/>
              </w:rPr>
            </w:pPr>
            <w:r w:rsidRPr="00DA1E95">
              <w:rPr>
                <w:sz w:val="18"/>
                <w:szCs w:val="18"/>
                <w:lang w:eastAsia="tr-TR"/>
              </w:rPr>
              <w:t>Development Agencies</w:t>
            </w:r>
          </w:p>
          <w:p w14:paraId="1F469DCA" w14:textId="77777777" w:rsidR="005579E7" w:rsidRPr="00DA1E95" w:rsidRDefault="005579E7" w:rsidP="00614CB3">
            <w:pPr>
              <w:numPr>
                <w:ilvl w:val="0"/>
                <w:numId w:val="44"/>
              </w:numPr>
              <w:rPr>
                <w:sz w:val="18"/>
                <w:szCs w:val="18"/>
                <w:lang w:eastAsia="tr-TR"/>
              </w:rPr>
            </w:pPr>
            <w:r w:rsidRPr="00DA1E95">
              <w:rPr>
                <w:sz w:val="18"/>
                <w:szCs w:val="18"/>
                <w:lang w:eastAsia="tr-TR"/>
              </w:rPr>
              <w:t>City Councils (if requested)</w:t>
            </w:r>
          </w:p>
          <w:p w14:paraId="731FFF29" w14:textId="77777777" w:rsidR="005579E7" w:rsidRPr="00DA1E95" w:rsidRDefault="005579E7" w:rsidP="00614CB3">
            <w:pPr>
              <w:numPr>
                <w:ilvl w:val="0"/>
                <w:numId w:val="44"/>
              </w:numPr>
              <w:rPr>
                <w:sz w:val="18"/>
                <w:szCs w:val="18"/>
                <w:lang w:eastAsia="tr-TR"/>
              </w:rPr>
            </w:pPr>
            <w:r w:rsidRPr="00DA1E95">
              <w:rPr>
                <w:sz w:val="18"/>
                <w:szCs w:val="18"/>
                <w:lang w:eastAsia="tr-TR"/>
              </w:rPr>
              <w:t>Other central government institutions (if requested)</w:t>
            </w:r>
          </w:p>
          <w:p w14:paraId="2D8CAB40" w14:textId="77777777" w:rsidR="005579E7" w:rsidRPr="00DA1E95" w:rsidRDefault="005579E7" w:rsidP="00614CB3">
            <w:pPr>
              <w:numPr>
                <w:ilvl w:val="0"/>
                <w:numId w:val="44"/>
              </w:numPr>
              <w:rPr>
                <w:sz w:val="18"/>
                <w:szCs w:val="18"/>
                <w:lang w:eastAsia="tr-TR"/>
              </w:rPr>
            </w:pPr>
            <w:r w:rsidRPr="00DA1E95">
              <w:rPr>
                <w:sz w:val="18"/>
                <w:szCs w:val="18"/>
                <w:lang w:eastAsia="tr-TR"/>
              </w:rPr>
              <w:t>UN Agencies</w:t>
            </w:r>
          </w:p>
          <w:p w14:paraId="08928AB3" w14:textId="77777777" w:rsidR="005579E7" w:rsidRPr="00DA1E95" w:rsidRDefault="005579E7" w:rsidP="00614CB3">
            <w:pPr>
              <w:rPr>
                <w:sz w:val="18"/>
                <w:szCs w:val="18"/>
                <w:lang w:eastAsia="tr-TR"/>
              </w:rPr>
            </w:pPr>
            <w:proofErr w:type="gramStart"/>
            <w:r w:rsidRPr="00DA1E95">
              <w:rPr>
                <w:sz w:val="18"/>
                <w:szCs w:val="18"/>
                <w:lang w:eastAsia="tr-TR"/>
              </w:rPr>
              <w:t>were</w:t>
            </w:r>
            <w:proofErr w:type="gramEnd"/>
            <w:r w:rsidRPr="00DA1E95">
              <w:rPr>
                <w:sz w:val="18"/>
                <w:szCs w:val="18"/>
                <w:lang w:eastAsia="tr-TR"/>
              </w:rPr>
              <w:t xml:space="preserve"> realized. The dissemination of NAS has the rationale to create guidance to local level actions, and also build a platform to mainstream climate change adaptation into national policy development. </w:t>
            </w:r>
          </w:p>
        </w:tc>
        <w:tc>
          <w:tcPr>
            <w:tcW w:w="2140" w:type="dxa"/>
          </w:tcPr>
          <w:p w14:paraId="78DF9D56" w14:textId="77777777" w:rsidR="005579E7" w:rsidRPr="00DA1E95" w:rsidRDefault="005579E7" w:rsidP="00614CB3">
            <w:pPr>
              <w:ind w:left="157"/>
              <w:rPr>
                <w:sz w:val="18"/>
                <w:szCs w:val="18"/>
                <w:lang w:eastAsia="tr-TR"/>
              </w:rPr>
            </w:pPr>
            <w:r w:rsidRPr="00DA1E95">
              <w:rPr>
                <w:sz w:val="18"/>
                <w:szCs w:val="18"/>
                <w:lang w:eastAsia="tr-TR"/>
              </w:rPr>
              <w:t>Political interest on Climate Change will remain after 12 June 2011 General Elections</w:t>
            </w:r>
          </w:p>
          <w:p w14:paraId="35A3E1CE" w14:textId="77777777" w:rsidR="005579E7" w:rsidRPr="00DA1E95" w:rsidRDefault="005579E7" w:rsidP="00614CB3">
            <w:pPr>
              <w:ind w:left="157"/>
              <w:rPr>
                <w:sz w:val="18"/>
                <w:szCs w:val="18"/>
                <w:lang w:eastAsia="tr-TR"/>
              </w:rPr>
            </w:pPr>
          </w:p>
          <w:p w14:paraId="6B1A7586" w14:textId="77777777" w:rsidR="005579E7" w:rsidRPr="00DA1E95" w:rsidRDefault="005579E7" w:rsidP="00614CB3">
            <w:pPr>
              <w:ind w:left="157"/>
              <w:rPr>
                <w:bCs/>
                <w:sz w:val="18"/>
                <w:szCs w:val="18"/>
              </w:rPr>
            </w:pPr>
            <w:r w:rsidRPr="00DA1E95">
              <w:rPr>
                <w:sz w:val="18"/>
                <w:szCs w:val="18"/>
                <w:lang w:eastAsia="tr-TR"/>
              </w:rPr>
              <w:t xml:space="preserve">Timely approval of NAS by </w:t>
            </w:r>
            <w:r w:rsidRPr="00DA1E95">
              <w:rPr>
                <w:bCs/>
                <w:sz w:val="18"/>
                <w:szCs w:val="18"/>
              </w:rPr>
              <w:t>Coordination Board on Climate Change</w:t>
            </w:r>
          </w:p>
          <w:p w14:paraId="711B7FC7" w14:textId="77777777" w:rsidR="005579E7" w:rsidRPr="00DA1E95" w:rsidRDefault="005579E7" w:rsidP="00614CB3">
            <w:pPr>
              <w:ind w:left="157"/>
              <w:rPr>
                <w:bCs/>
                <w:sz w:val="18"/>
                <w:szCs w:val="18"/>
              </w:rPr>
            </w:pPr>
          </w:p>
          <w:p w14:paraId="4701D6ED" w14:textId="77777777" w:rsidR="005579E7" w:rsidRPr="00DA1E95" w:rsidRDefault="005579E7" w:rsidP="00614CB3">
            <w:pPr>
              <w:ind w:left="157"/>
              <w:rPr>
                <w:bCs/>
                <w:sz w:val="18"/>
                <w:szCs w:val="18"/>
              </w:rPr>
            </w:pPr>
            <w:r w:rsidRPr="00DA1E95">
              <w:rPr>
                <w:bCs/>
                <w:sz w:val="18"/>
                <w:szCs w:val="18"/>
              </w:rPr>
              <w:t>Interest of UN Agencies for mainstreaming CC Adaptation into their Country Programs</w:t>
            </w:r>
          </w:p>
        </w:tc>
        <w:tc>
          <w:tcPr>
            <w:tcW w:w="1249" w:type="dxa"/>
            <w:vAlign w:val="center"/>
          </w:tcPr>
          <w:p w14:paraId="2C9F0FA6" w14:textId="77777777" w:rsidR="005579E7" w:rsidRPr="00DA1E95" w:rsidRDefault="005579E7" w:rsidP="00614CB3">
            <w:pPr>
              <w:ind w:left="157"/>
              <w:jc w:val="center"/>
              <w:rPr>
                <w:sz w:val="18"/>
                <w:szCs w:val="18"/>
                <w:lang w:eastAsia="tr-TR"/>
              </w:rPr>
            </w:pPr>
          </w:p>
        </w:tc>
        <w:tc>
          <w:tcPr>
            <w:tcW w:w="1249" w:type="dxa"/>
            <w:shd w:val="clear" w:color="auto" w:fill="BFBFBF"/>
            <w:vAlign w:val="center"/>
          </w:tcPr>
          <w:p w14:paraId="6D282D11" w14:textId="77777777" w:rsidR="005579E7" w:rsidRPr="00DA1E95" w:rsidRDefault="005579E7" w:rsidP="00614CB3">
            <w:pPr>
              <w:ind w:left="157"/>
              <w:jc w:val="center"/>
              <w:rPr>
                <w:sz w:val="18"/>
                <w:szCs w:val="18"/>
                <w:lang w:eastAsia="tr-TR"/>
              </w:rPr>
            </w:pPr>
            <w:r w:rsidRPr="00DA1E95">
              <w:rPr>
                <w:sz w:val="18"/>
                <w:szCs w:val="18"/>
                <w:lang w:eastAsia="tr-TR"/>
              </w:rPr>
              <w:t>X</w:t>
            </w:r>
          </w:p>
        </w:tc>
        <w:tc>
          <w:tcPr>
            <w:tcW w:w="1249" w:type="dxa"/>
            <w:shd w:val="clear" w:color="auto" w:fill="BFBFBF"/>
            <w:vAlign w:val="center"/>
          </w:tcPr>
          <w:p w14:paraId="3955D63E" w14:textId="77777777" w:rsidR="005579E7" w:rsidRPr="00DA1E95" w:rsidRDefault="005579E7" w:rsidP="00614CB3">
            <w:pPr>
              <w:ind w:left="157"/>
              <w:jc w:val="center"/>
              <w:rPr>
                <w:sz w:val="18"/>
                <w:szCs w:val="18"/>
                <w:lang w:eastAsia="tr-TR"/>
              </w:rPr>
            </w:pPr>
            <w:r w:rsidRPr="00DA1E95">
              <w:rPr>
                <w:sz w:val="18"/>
                <w:szCs w:val="18"/>
                <w:lang w:eastAsia="tr-TR"/>
              </w:rPr>
              <w:t>X</w:t>
            </w:r>
          </w:p>
        </w:tc>
        <w:tc>
          <w:tcPr>
            <w:tcW w:w="1250" w:type="dxa"/>
            <w:vAlign w:val="center"/>
          </w:tcPr>
          <w:p w14:paraId="2D08E61C" w14:textId="77777777" w:rsidR="005579E7" w:rsidRPr="00DA1E95" w:rsidRDefault="005579E7" w:rsidP="00614CB3">
            <w:pPr>
              <w:ind w:left="157"/>
              <w:jc w:val="center"/>
              <w:rPr>
                <w:sz w:val="18"/>
                <w:szCs w:val="18"/>
                <w:lang w:eastAsia="tr-TR"/>
              </w:rPr>
            </w:pPr>
          </w:p>
        </w:tc>
      </w:tr>
      <w:tr w:rsidR="005579E7" w:rsidRPr="00DA1E95" w14:paraId="51D0FB56" w14:textId="77777777" w:rsidTr="00614CB3">
        <w:tc>
          <w:tcPr>
            <w:tcW w:w="3147" w:type="dxa"/>
          </w:tcPr>
          <w:p w14:paraId="7F109F6C" w14:textId="77777777" w:rsidR="005579E7" w:rsidRPr="00DA1E95" w:rsidRDefault="005579E7" w:rsidP="00614CB3">
            <w:pPr>
              <w:ind w:left="131"/>
              <w:rPr>
                <w:sz w:val="18"/>
                <w:szCs w:val="18"/>
              </w:rPr>
            </w:pPr>
            <w:r w:rsidRPr="00DA1E95">
              <w:rPr>
                <w:bCs/>
                <w:sz w:val="18"/>
                <w:szCs w:val="18"/>
              </w:rPr>
              <w:t>Development of measures for the integration of climate change adaptation into national legislation</w:t>
            </w:r>
          </w:p>
        </w:tc>
        <w:tc>
          <w:tcPr>
            <w:tcW w:w="2478" w:type="dxa"/>
          </w:tcPr>
          <w:p w14:paraId="3BC0F98E" w14:textId="77777777" w:rsidR="005579E7" w:rsidRPr="00DA1E95" w:rsidRDefault="005579E7" w:rsidP="00614CB3">
            <w:pPr>
              <w:rPr>
                <w:bCs/>
                <w:sz w:val="18"/>
                <w:szCs w:val="18"/>
              </w:rPr>
            </w:pPr>
            <w:r w:rsidRPr="00DA1E95">
              <w:rPr>
                <w:bCs/>
                <w:sz w:val="18"/>
                <w:szCs w:val="18"/>
              </w:rPr>
              <w:t>A list of recommendations on mainstreaming climate change adaptation into national legal framework will be available</w:t>
            </w:r>
          </w:p>
        </w:tc>
        <w:tc>
          <w:tcPr>
            <w:tcW w:w="2406" w:type="dxa"/>
          </w:tcPr>
          <w:p w14:paraId="75329838" w14:textId="3067FC1F" w:rsidR="005579E7" w:rsidRPr="00DA1E95" w:rsidRDefault="005579E7" w:rsidP="005D109D">
            <w:pPr>
              <w:rPr>
                <w:bCs/>
                <w:sz w:val="18"/>
                <w:szCs w:val="18"/>
              </w:rPr>
            </w:pPr>
            <w:r w:rsidRPr="00DA1E95">
              <w:rPr>
                <w:bCs/>
                <w:sz w:val="18"/>
                <w:szCs w:val="18"/>
              </w:rPr>
              <w:t xml:space="preserve">Wide dissemination of recommendations to relevant public authorities will be ensured. The measures developed will be clearly documented and shared primarily with </w:t>
            </w:r>
            <w:r w:rsidR="005D109D">
              <w:rPr>
                <w:bCs/>
                <w:sz w:val="18"/>
                <w:szCs w:val="18"/>
              </w:rPr>
              <w:t>MEU, MFAL</w:t>
            </w:r>
            <w:r w:rsidRPr="00DA1E95">
              <w:rPr>
                <w:bCs/>
                <w:sz w:val="18"/>
                <w:szCs w:val="18"/>
              </w:rPr>
              <w:t>, M</w:t>
            </w:r>
            <w:r w:rsidR="005D109D">
              <w:rPr>
                <w:bCs/>
                <w:sz w:val="18"/>
                <w:szCs w:val="18"/>
              </w:rPr>
              <w:t>SIT</w:t>
            </w:r>
            <w:r w:rsidRPr="00DA1E95">
              <w:rPr>
                <w:bCs/>
                <w:sz w:val="18"/>
                <w:szCs w:val="18"/>
              </w:rPr>
              <w:t xml:space="preserve"> and </w:t>
            </w:r>
            <w:proofErr w:type="spellStart"/>
            <w:r w:rsidR="005D109D">
              <w:rPr>
                <w:bCs/>
                <w:sz w:val="18"/>
                <w:szCs w:val="18"/>
              </w:rPr>
              <w:t>MoD</w:t>
            </w:r>
            <w:proofErr w:type="spellEnd"/>
          </w:p>
        </w:tc>
        <w:tc>
          <w:tcPr>
            <w:tcW w:w="2140" w:type="dxa"/>
          </w:tcPr>
          <w:p w14:paraId="3106A22B" w14:textId="77777777" w:rsidR="005579E7" w:rsidRPr="00DA1E95" w:rsidRDefault="005579E7" w:rsidP="00614CB3">
            <w:pPr>
              <w:rPr>
                <w:bCs/>
                <w:sz w:val="18"/>
                <w:szCs w:val="18"/>
              </w:rPr>
            </w:pPr>
            <w:r w:rsidRPr="00DA1E95">
              <w:rPr>
                <w:bCs/>
                <w:sz w:val="18"/>
                <w:szCs w:val="18"/>
              </w:rPr>
              <w:t>Political willingness on taking action</w:t>
            </w:r>
          </w:p>
        </w:tc>
        <w:tc>
          <w:tcPr>
            <w:tcW w:w="1249" w:type="dxa"/>
            <w:vAlign w:val="center"/>
          </w:tcPr>
          <w:p w14:paraId="66880EFB" w14:textId="77777777" w:rsidR="005579E7" w:rsidRPr="00DA1E95" w:rsidRDefault="005579E7" w:rsidP="00614CB3">
            <w:pPr>
              <w:ind w:left="157"/>
              <w:jc w:val="center"/>
              <w:rPr>
                <w:bCs/>
                <w:sz w:val="18"/>
                <w:szCs w:val="18"/>
              </w:rPr>
            </w:pPr>
          </w:p>
        </w:tc>
        <w:tc>
          <w:tcPr>
            <w:tcW w:w="1249" w:type="dxa"/>
            <w:shd w:val="clear" w:color="auto" w:fill="BFBFBF"/>
            <w:vAlign w:val="center"/>
          </w:tcPr>
          <w:p w14:paraId="0CB39857" w14:textId="77777777" w:rsidR="005579E7" w:rsidRPr="00DA1E95" w:rsidRDefault="005579E7" w:rsidP="00614CB3">
            <w:pPr>
              <w:ind w:left="157"/>
              <w:jc w:val="center"/>
              <w:rPr>
                <w:bCs/>
                <w:sz w:val="18"/>
                <w:szCs w:val="18"/>
              </w:rPr>
            </w:pPr>
            <w:r w:rsidRPr="00DA1E95">
              <w:rPr>
                <w:bCs/>
                <w:sz w:val="18"/>
                <w:szCs w:val="18"/>
              </w:rPr>
              <w:t>X</w:t>
            </w:r>
          </w:p>
        </w:tc>
        <w:tc>
          <w:tcPr>
            <w:tcW w:w="1249" w:type="dxa"/>
            <w:vAlign w:val="center"/>
          </w:tcPr>
          <w:p w14:paraId="60E7FD52" w14:textId="77777777" w:rsidR="005579E7" w:rsidRPr="00DA1E95" w:rsidRDefault="005579E7" w:rsidP="00614CB3">
            <w:pPr>
              <w:ind w:left="157"/>
              <w:jc w:val="center"/>
              <w:rPr>
                <w:bCs/>
                <w:sz w:val="18"/>
                <w:szCs w:val="18"/>
              </w:rPr>
            </w:pPr>
          </w:p>
        </w:tc>
        <w:tc>
          <w:tcPr>
            <w:tcW w:w="1250" w:type="dxa"/>
            <w:vAlign w:val="center"/>
          </w:tcPr>
          <w:p w14:paraId="3EEE2A13" w14:textId="77777777" w:rsidR="005579E7" w:rsidRPr="00DA1E95" w:rsidRDefault="005579E7" w:rsidP="00614CB3">
            <w:pPr>
              <w:ind w:left="157"/>
              <w:jc w:val="center"/>
              <w:rPr>
                <w:bCs/>
                <w:sz w:val="18"/>
                <w:szCs w:val="18"/>
              </w:rPr>
            </w:pPr>
          </w:p>
        </w:tc>
      </w:tr>
      <w:tr w:rsidR="005579E7" w:rsidRPr="00DA1E95" w14:paraId="120FD79E" w14:textId="77777777" w:rsidTr="00614CB3">
        <w:tc>
          <w:tcPr>
            <w:tcW w:w="3147" w:type="dxa"/>
          </w:tcPr>
          <w:p w14:paraId="5946E350" w14:textId="77777777" w:rsidR="005579E7" w:rsidRPr="00DA1E95" w:rsidRDefault="005579E7" w:rsidP="00614CB3">
            <w:pPr>
              <w:ind w:left="131"/>
              <w:rPr>
                <w:sz w:val="18"/>
                <w:szCs w:val="18"/>
                <w:lang w:eastAsia="tr-TR"/>
              </w:rPr>
            </w:pPr>
            <w:r w:rsidRPr="00DA1E95">
              <w:rPr>
                <w:sz w:val="18"/>
                <w:szCs w:val="18"/>
              </w:rPr>
              <w:t xml:space="preserve">In the framework of the climate change adaptation strategy, </w:t>
            </w:r>
            <w:r w:rsidRPr="00DA1E95">
              <w:rPr>
                <w:sz w:val="18"/>
                <w:szCs w:val="18"/>
              </w:rPr>
              <w:lastRenderedPageBreak/>
              <w:t>Participatory Vulnerability Analysis (PVA) Workshops</w:t>
            </w:r>
            <w:r w:rsidRPr="00DA1E95">
              <w:rPr>
                <w:i/>
                <w:sz w:val="18"/>
                <w:szCs w:val="18"/>
              </w:rPr>
              <w:t xml:space="preserve"> </w:t>
            </w:r>
            <w:r w:rsidRPr="00DA1E95">
              <w:rPr>
                <w:sz w:val="18"/>
                <w:szCs w:val="18"/>
              </w:rPr>
              <w:t>have been organized in 11 different provinces, which for the first time extracted the effects of climate change with local knowledge and observations</w:t>
            </w:r>
          </w:p>
        </w:tc>
        <w:tc>
          <w:tcPr>
            <w:tcW w:w="2478" w:type="dxa"/>
          </w:tcPr>
          <w:p w14:paraId="0F8B626F" w14:textId="7C61CD98" w:rsidR="005579E7" w:rsidRPr="00DA1E95" w:rsidRDefault="005579E7" w:rsidP="00614CB3">
            <w:pPr>
              <w:ind w:left="144"/>
              <w:rPr>
                <w:sz w:val="18"/>
                <w:szCs w:val="18"/>
              </w:rPr>
            </w:pPr>
            <w:r w:rsidRPr="00DA1E95">
              <w:rPr>
                <w:sz w:val="18"/>
                <w:szCs w:val="18"/>
              </w:rPr>
              <w:lastRenderedPageBreak/>
              <w:t xml:space="preserve">PVA Methodology is documented and </w:t>
            </w:r>
            <w:r w:rsidRPr="00DA1E95">
              <w:rPr>
                <w:sz w:val="18"/>
                <w:szCs w:val="18"/>
              </w:rPr>
              <w:lastRenderedPageBreak/>
              <w:t>acknowledged by M</w:t>
            </w:r>
            <w:r w:rsidR="005D109D">
              <w:rPr>
                <w:sz w:val="18"/>
                <w:szCs w:val="18"/>
              </w:rPr>
              <w:t>EU</w:t>
            </w:r>
          </w:p>
          <w:p w14:paraId="714C0527" w14:textId="77777777" w:rsidR="005579E7" w:rsidRPr="00DA1E95" w:rsidRDefault="005579E7" w:rsidP="00614CB3">
            <w:pPr>
              <w:ind w:left="144"/>
              <w:rPr>
                <w:sz w:val="18"/>
                <w:szCs w:val="18"/>
              </w:rPr>
            </w:pPr>
          </w:p>
          <w:p w14:paraId="0C6E984A" w14:textId="77777777" w:rsidR="005579E7" w:rsidRPr="00DA1E95" w:rsidRDefault="005579E7" w:rsidP="00614CB3">
            <w:pPr>
              <w:ind w:left="144"/>
              <w:rPr>
                <w:sz w:val="18"/>
                <w:szCs w:val="18"/>
              </w:rPr>
            </w:pPr>
            <w:r w:rsidRPr="00DA1E95">
              <w:rPr>
                <w:sz w:val="18"/>
                <w:szCs w:val="18"/>
              </w:rPr>
              <w:t>PVA Methodology is acknowledged by a number of Development Agencies as a tool to design their annual call for proposals on rural development.</w:t>
            </w:r>
          </w:p>
          <w:p w14:paraId="09D510C0" w14:textId="77777777" w:rsidR="005579E7" w:rsidRPr="00DA1E95" w:rsidRDefault="005579E7" w:rsidP="00614CB3">
            <w:pPr>
              <w:ind w:left="144"/>
              <w:rPr>
                <w:sz w:val="18"/>
                <w:szCs w:val="18"/>
              </w:rPr>
            </w:pPr>
          </w:p>
          <w:p w14:paraId="4DF03C43" w14:textId="1492FA63" w:rsidR="005579E7" w:rsidRPr="00DA1E95" w:rsidRDefault="005579E7" w:rsidP="00614CB3">
            <w:pPr>
              <w:ind w:left="144"/>
              <w:rPr>
                <w:sz w:val="18"/>
                <w:szCs w:val="18"/>
              </w:rPr>
            </w:pPr>
            <w:r w:rsidRPr="00DA1E95">
              <w:rPr>
                <w:sz w:val="18"/>
                <w:szCs w:val="18"/>
              </w:rPr>
              <w:t xml:space="preserve">Methodology exists in the approved Project Document of </w:t>
            </w:r>
            <w:r w:rsidR="005D109D">
              <w:rPr>
                <w:sz w:val="18"/>
                <w:szCs w:val="18"/>
              </w:rPr>
              <w:t xml:space="preserve">MEU (former </w:t>
            </w:r>
            <w:proofErr w:type="spellStart"/>
            <w:r w:rsidRPr="00DA1E95">
              <w:rPr>
                <w:sz w:val="18"/>
                <w:szCs w:val="18"/>
              </w:rPr>
              <w:t>MoEF</w:t>
            </w:r>
            <w:proofErr w:type="spellEnd"/>
            <w:r w:rsidR="005D109D">
              <w:rPr>
                <w:sz w:val="18"/>
                <w:szCs w:val="18"/>
              </w:rPr>
              <w:t>)</w:t>
            </w:r>
            <w:r w:rsidRPr="00DA1E95">
              <w:rPr>
                <w:sz w:val="18"/>
                <w:szCs w:val="18"/>
              </w:rPr>
              <w:t>, which was designed as a replication of the participatory process experienced in the JP</w:t>
            </w:r>
          </w:p>
        </w:tc>
        <w:tc>
          <w:tcPr>
            <w:tcW w:w="2406" w:type="dxa"/>
          </w:tcPr>
          <w:p w14:paraId="1444BE1E" w14:textId="77777777" w:rsidR="005579E7" w:rsidRPr="00DA1E95" w:rsidRDefault="005579E7" w:rsidP="00614CB3">
            <w:pPr>
              <w:ind w:left="119"/>
              <w:rPr>
                <w:sz w:val="18"/>
                <w:szCs w:val="18"/>
                <w:lang w:eastAsia="tr-TR"/>
              </w:rPr>
            </w:pPr>
            <w:r w:rsidRPr="00DA1E95">
              <w:rPr>
                <w:sz w:val="18"/>
                <w:szCs w:val="18"/>
                <w:lang w:eastAsia="tr-TR"/>
              </w:rPr>
              <w:lastRenderedPageBreak/>
              <w:t>Dissemination of the PVA Methodology to:</w:t>
            </w:r>
          </w:p>
          <w:p w14:paraId="2C3E4E54" w14:textId="77777777" w:rsidR="005579E7" w:rsidRPr="00DA1E95" w:rsidRDefault="005579E7" w:rsidP="00614CB3">
            <w:pPr>
              <w:numPr>
                <w:ilvl w:val="0"/>
                <w:numId w:val="44"/>
              </w:numPr>
              <w:rPr>
                <w:sz w:val="18"/>
                <w:szCs w:val="18"/>
                <w:lang w:eastAsia="tr-TR"/>
              </w:rPr>
            </w:pPr>
            <w:r w:rsidRPr="00DA1E95">
              <w:rPr>
                <w:sz w:val="18"/>
                <w:szCs w:val="18"/>
                <w:lang w:eastAsia="tr-TR"/>
              </w:rPr>
              <w:lastRenderedPageBreak/>
              <w:t>Development Agencies</w:t>
            </w:r>
          </w:p>
          <w:p w14:paraId="6D4FC6A7" w14:textId="77777777" w:rsidR="005579E7" w:rsidRPr="00DA1E95" w:rsidRDefault="005579E7" w:rsidP="00614CB3">
            <w:pPr>
              <w:numPr>
                <w:ilvl w:val="0"/>
                <w:numId w:val="44"/>
              </w:numPr>
              <w:rPr>
                <w:sz w:val="18"/>
                <w:szCs w:val="18"/>
                <w:lang w:eastAsia="tr-TR"/>
              </w:rPr>
            </w:pPr>
            <w:r w:rsidRPr="00DA1E95">
              <w:rPr>
                <w:sz w:val="18"/>
                <w:szCs w:val="18"/>
                <w:lang w:eastAsia="tr-TR"/>
              </w:rPr>
              <w:t>City Councils (if requested)</w:t>
            </w:r>
          </w:p>
          <w:p w14:paraId="2884E237" w14:textId="77777777" w:rsidR="005579E7" w:rsidRPr="00DA1E95" w:rsidRDefault="005579E7" w:rsidP="00614CB3">
            <w:pPr>
              <w:numPr>
                <w:ilvl w:val="0"/>
                <w:numId w:val="44"/>
              </w:numPr>
              <w:rPr>
                <w:sz w:val="18"/>
                <w:szCs w:val="18"/>
                <w:lang w:eastAsia="tr-TR"/>
              </w:rPr>
            </w:pPr>
            <w:r w:rsidRPr="00DA1E95">
              <w:rPr>
                <w:sz w:val="18"/>
                <w:szCs w:val="18"/>
                <w:lang w:eastAsia="tr-TR"/>
              </w:rPr>
              <w:t>Other central government institutions (if requested)</w:t>
            </w:r>
          </w:p>
          <w:p w14:paraId="0CE7210A" w14:textId="77777777" w:rsidR="005579E7" w:rsidRPr="00DA1E95" w:rsidRDefault="005579E7" w:rsidP="00614CB3">
            <w:pPr>
              <w:ind w:left="119"/>
              <w:rPr>
                <w:sz w:val="18"/>
                <w:szCs w:val="18"/>
              </w:rPr>
            </w:pPr>
          </w:p>
          <w:p w14:paraId="19EB33EF" w14:textId="21C26C6C" w:rsidR="005579E7" w:rsidRPr="00DA1E95" w:rsidRDefault="005579E7" w:rsidP="005D109D">
            <w:pPr>
              <w:ind w:left="119"/>
              <w:rPr>
                <w:sz w:val="18"/>
                <w:szCs w:val="18"/>
              </w:rPr>
            </w:pPr>
            <w:r w:rsidRPr="00DA1E95">
              <w:rPr>
                <w:sz w:val="18"/>
                <w:szCs w:val="18"/>
              </w:rPr>
              <w:t>Ensure existence of the PVA Methodology in the plan of</w:t>
            </w:r>
            <w:r w:rsidR="005D109D">
              <w:rPr>
                <w:sz w:val="18"/>
                <w:szCs w:val="18"/>
              </w:rPr>
              <w:t xml:space="preserve"> implementation of the new MEU</w:t>
            </w:r>
            <w:r w:rsidRPr="00DA1E95">
              <w:rPr>
                <w:sz w:val="18"/>
                <w:szCs w:val="18"/>
              </w:rPr>
              <w:t xml:space="preserve"> Project</w:t>
            </w:r>
          </w:p>
        </w:tc>
        <w:tc>
          <w:tcPr>
            <w:tcW w:w="2140" w:type="dxa"/>
          </w:tcPr>
          <w:p w14:paraId="6F340D3F" w14:textId="77777777" w:rsidR="005579E7" w:rsidRPr="00DA1E95" w:rsidRDefault="005579E7" w:rsidP="00614CB3">
            <w:pPr>
              <w:ind w:left="157"/>
              <w:rPr>
                <w:sz w:val="18"/>
                <w:szCs w:val="18"/>
              </w:rPr>
            </w:pPr>
            <w:r w:rsidRPr="00DA1E95">
              <w:rPr>
                <w:sz w:val="18"/>
                <w:szCs w:val="18"/>
              </w:rPr>
              <w:lastRenderedPageBreak/>
              <w:t xml:space="preserve">Willingness of Development Agencies </w:t>
            </w:r>
            <w:r w:rsidRPr="00DA1E95">
              <w:rPr>
                <w:sz w:val="18"/>
                <w:szCs w:val="18"/>
              </w:rPr>
              <w:lastRenderedPageBreak/>
              <w:t xml:space="preserve">to adopt PVA Methodology in their </w:t>
            </w:r>
            <w:proofErr w:type="spellStart"/>
            <w:r w:rsidRPr="00DA1E95">
              <w:rPr>
                <w:sz w:val="18"/>
                <w:szCs w:val="18"/>
              </w:rPr>
              <w:t>programme</w:t>
            </w:r>
            <w:proofErr w:type="spellEnd"/>
            <w:r w:rsidRPr="00DA1E95">
              <w:rPr>
                <w:sz w:val="18"/>
                <w:szCs w:val="18"/>
              </w:rPr>
              <w:t xml:space="preserve"> of work</w:t>
            </w:r>
          </w:p>
          <w:p w14:paraId="3AED1748" w14:textId="77777777" w:rsidR="005579E7" w:rsidRPr="00DA1E95" w:rsidRDefault="005579E7" w:rsidP="00614CB3">
            <w:pPr>
              <w:ind w:left="157"/>
              <w:rPr>
                <w:sz w:val="18"/>
                <w:szCs w:val="18"/>
              </w:rPr>
            </w:pPr>
          </w:p>
          <w:p w14:paraId="34A3067D" w14:textId="77777777" w:rsidR="005579E7" w:rsidRPr="00DA1E95" w:rsidRDefault="005579E7" w:rsidP="00614CB3">
            <w:pPr>
              <w:ind w:left="157"/>
              <w:rPr>
                <w:sz w:val="18"/>
                <w:szCs w:val="18"/>
              </w:rPr>
            </w:pPr>
            <w:r w:rsidRPr="00DA1E95">
              <w:rPr>
                <w:sz w:val="18"/>
                <w:szCs w:val="18"/>
              </w:rPr>
              <w:t>Realization of sufficient level of participatory processes in vulnerability assessments</w:t>
            </w:r>
          </w:p>
        </w:tc>
        <w:tc>
          <w:tcPr>
            <w:tcW w:w="1249" w:type="dxa"/>
            <w:vAlign w:val="center"/>
          </w:tcPr>
          <w:p w14:paraId="6D3CC160" w14:textId="77777777" w:rsidR="005579E7" w:rsidRPr="00DA1E95" w:rsidRDefault="005579E7" w:rsidP="00614CB3">
            <w:pPr>
              <w:ind w:left="157"/>
              <w:jc w:val="center"/>
              <w:rPr>
                <w:sz w:val="18"/>
                <w:szCs w:val="18"/>
              </w:rPr>
            </w:pPr>
          </w:p>
        </w:tc>
        <w:tc>
          <w:tcPr>
            <w:tcW w:w="1249" w:type="dxa"/>
            <w:shd w:val="clear" w:color="auto" w:fill="BFBFBF"/>
            <w:vAlign w:val="center"/>
          </w:tcPr>
          <w:p w14:paraId="4ED36328" w14:textId="77777777" w:rsidR="005579E7" w:rsidRPr="00DA1E95" w:rsidRDefault="005579E7" w:rsidP="00614CB3">
            <w:pPr>
              <w:ind w:left="157"/>
              <w:jc w:val="center"/>
              <w:rPr>
                <w:sz w:val="18"/>
                <w:szCs w:val="18"/>
              </w:rPr>
            </w:pPr>
            <w:r w:rsidRPr="00DA1E95">
              <w:rPr>
                <w:sz w:val="18"/>
                <w:szCs w:val="18"/>
              </w:rPr>
              <w:t>X</w:t>
            </w:r>
          </w:p>
        </w:tc>
        <w:tc>
          <w:tcPr>
            <w:tcW w:w="1249" w:type="dxa"/>
            <w:shd w:val="clear" w:color="auto" w:fill="BFBFBF"/>
            <w:vAlign w:val="center"/>
          </w:tcPr>
          <w:p w14:paraId="1E8FC2EF" w14:textId="77777777" w:rsidR="005579E7" w:rsidRPr="00DA1E95" w:rsidRDefault="005579E7" w:rsidP="00614CB3">
            <w:pPr>
              <w:ind w:left="157"/>
              <w:jc w:val="center"/>
              <w:rPr>
                <w:sz w:val="18"/>
                <w:szCs w:val="18"/>
              </w:rPr>
            </w:pPr>
            <w:r w:rsidRPr="00DA1E95">
              <w:rPr>
                <w:sz w:val="18"/>
                <w:szCs w:val="18"/>
              </w:rPr>
              <w:t>X</w:t>
            </w:r>
          </w:p>
        </w:tc>
        <w:tc>
          <w:tcPr>
            <w:tcW w:w="1250" w:type="dxa"/>
            <w:shd w:val="clear" w:color="auto" w:fill="BFBFBF"/>
            <w:vAlign w:val="center"/>
          </w:tcPr>
          <w:p w14:paraId="0C3616A8" w14:textId="77777777" w:rsidR="005579E7" w:rsidRPr="00DA1E95" w:rsidRDefault="005579E7" w:rsidP="00614CB3">
            <w:pPr>
              <w:ind w:left="157"/>
              <w:jc w:val="center"/>
              <w:rPr>
                <w:sz w:val="18"/>
                <w:szCs w:val="18"/>
              </w:rPr>
            </w:pPr>
            <w:r w:rsidRPr="00DA1E95">
              <w:rPr>
                <w:sz w:val="18"/>
                <w:szCs w:val="18"/>
              </w:rPr>
              <w:t>X</w:t>
            </w:r>
          </w:p>
        </w:tc>
      </w:tr>
      <w:tr w:rsidR="005579E7" w:rsidRPr="00DA1E95" w14:paraId="7F252AE3" w14:textId="77777777" w:rsidTr="00614CB3">
        <w:tc>
          <w:tcPr>
            <w:tcW w:w="3147" w:type="dxa"/>
          </w:tcPr>
          <w:p w14:paraId="04CF7ECD" w14:textId="77777777" w:rsidR="005579E7" w:rsidRPr="00DA1E95" w:rsidRDefault="005579E7" w:rsidP="00614CB3">
            <w:pPr>
              <w:ind w:left="131"/>
              <w:rPr>
                <w:bCs/>
                <w:sz w:val="18"/>
                <w:szCs w:val="18"/>
              </w:rPr>
            </w:pPr>
            <w:r w:rsidRPr="00DA1E95">
              <w:rPr>
                <w:sz w:val="18"/>
                <w:szCs w:val="18"/>
                <w:lang w:eastAsia="tr-TR"/>
              </w:rPr>
              <w:lastRenderedPageBreak/>
              <w:t>Training needs were identified to enhance the capacity to adapt to climate change.</w:t>
            </w:r>
            <w:r w:rsidRPr="00DA1E95">
              <w:rPr>
                <w:bCs/>
                <w:sz w:val="18"/>
                <w:szCs w:val="18"/>
              </w:rPr>
              <w:t xml:space="preserve"> Participatory and thematic training </w:t>
            </w:r>
            <w:proofErr w:type="spellStart"/>
            <w:r w:rsidRPr="00DA1E95">
              <w:rPr>
                <w:bCs/>
                <w:sz w:val="18"/>
                <w:szCs w:val="18"/>
              </w:rPr>
              <w:t>programmes</w:t>
            </w:r>
            <w:proofErr w:type="spellEnd"/>
            <w:r w:rsidRPr="00DA1E95">
              <w:rPr>
                <w:bCs/>
                <w:sz w:val="18"/>
                <w:szCs w:val="18"/>
              </w:rPr>
              <w:t xml:space="preserve"> on climate change are carried out by FAO and UNEP, on:</w:t>
            </w:r>
          </w:p>
          <w:p w14:paraId="27402D01" w14:textId="77777777" w:rsidR="005579E7" w:rsidRPr="00DA1E95" w:rsidRDefault="005579E7" w:rsidP="00614CB3">
            <w:pPr>
              <w:numPr>
                <w:ilvl w:val="0"/>
                <w:numId w:val="45"/>
              </w:numPr>
              <w:rPr>
                <w:sz w:val="18"/>
                <w:szCs w:val="18"/>
                <w:lang w:eastAsia="tr-TR"/>
              </w:rPr>
            </w:pPr>
            <w:r w:rsidRPr="00DA1E95">
              <w:rPr>
                <w:sz w:val="18"/>
                <w:szCs w:val="18"/>
                <w:lang w:eastAsia="tr-TR"/>
              </w:rPr>
              <w:t>Introduction to Climate Change</w:t>
            </w:r>
          </w:p>
          <w:p w14:paraId="640B517C" w14:textId="77777777" w:rsidR="005579E7" w:rsidRPr="00DA1E95" w:rsidRDefault="005579E7" w:rsidP="00614CB3">
            <w:pPr>
              <w:numPr>
                <w:ilvl w:val="0"/>
                <w:numId w:val="45"/>
              </w:numPr>
              <w:rPr>
                <w:sz w:val="18"/>
                <w:szCs w:val="18"/>
                <w:lang w:eastAsia="tr-TR"/>
              </w:rPr>
            </w:pPr>
            <w:r w:rsidRPr="00DA1E95">
              <w:rPr>
                <w:sz w:val="18"/>
                <w:szCs w:val="18"/>
                <w:lang w:eastAsia="tr-TR"/>
              </w:rPr>
              <w:t>Climate Change Policy and Adaptation Strategies</w:t>
            </w:r>
          </w:p>
          <w:p w14:paraId="2141DEE3" w14:textId="77777777" w:rsidR="005579E7" w:rsidRPr="00DA1E95" w:rsidRDefault="005579E7" w:rsidP="00614CB3">
            <w:pPr>
              <w:numPr>
                <w:ilvl w:val="0"/>
                <w:numId w:val="45"/>
              </w:numPr>
              <w:rPr>
                <w:sz w:val="18"/>
                <w:szCs w:val="18"/>
                <w:lang w:eastAsia="tr-TR"/>
              </w:rPr>
            </w:pPr>
            <w:r w:rsidRPr="00DA1E95">
              <w:rPr>
                <w:sz w:val="18"/>
                <w:szCs w:val="18"/>
                <w:lang w:eastAsia="tr-TR"/>
              </w:rPr>
              <w:t>Climate Data Analysis</w:t>
            </w:r>
          </w:p>
          <w:p w14:paraId="77105FF6" w14:textId="77777777" w:rsidR="005579E7" w:rsidRPr="00DA1E95" w:rsidRDefault="005579E7" w:rsidP="00614CB3">
            <w:pPr>
              <w:numPr>
                <w:ilvl w:val="0"/>
                <w:numId w:val="45"/>
              </w:numPr>
              <w:rPr>
                <w:sz w:val="18"/>
                <w:szCs w:val="18"/>
                <w:lang w:eastAsia="tr-TR"/>
              </w:rPr>
            </w:pPr>
            <w:r w:rsidRPr="00DA1E95">
              <w:rPr>
                <w:sz w:val="18"/>
                <w:szCs w:val="18"/>
                <w:lang w:eastAsia="tr-TR"/>
              </w:rPr>
              <w:t>Adaptation to Climate Change</w:t>
            </w:r>
            <w:r w:rsidR="00335450" w:rsidRPr="00DA1E95">
              <w:rPr>
                <w:sz w:val="18"/>
                <w:szCs w:val="18"/>
                <w:lang w:eastAsia="tr-TR"/>
              </w:rPr>
              <w:t xml:space="preserve"> </w:t>
            </w:r>
            <w:r w:rsidRPr="00DA1E95">
              <w:rPr>
                <w:sz w:val="18"/>
                <w:szCs w:val="18"/>
                <w:lang w:eastAsia="tr-TR"/>
              </w:rPr>
              <w:t xml:space="preserve">and Forestry </w:t>
            </w:r>
          </w:p>
          <w:p w14:paraId="4A3E54BB" w14:textId="77777777" w:rsidR="005579E7" w:rsidRPr="00DA1E95" w:rsidRDefault="005579E7" w:rsidP="00614CB3">
            <w:pPr>
              <w:numPr>
                <w:ilvl w:val="0"/>
                <w:numId w:val="45"/>
              </w:numPr>
              <w:rPr>
                <w:sz w:val="18"/>
                <w:szCs w:val="18"/>
                <w:lang w:eastAsia="tr-TR"/>
              </w:rPr>
            </w:pPr>
            <w:r w:rsidRPr="00DA1E95">
              <w:rPr>
                <w:sz w:val="18"/>
                <w:szCs w:val="18"/>
                <w:lang w:eastAsia="tr-TR"/>
              </w:rPr>
              <w:t>Carbon Management in Agriculture</w:t>
            </w:r>
          </w:p>
          <w:p w14:paraId="54456738" w14:textId="77777777" w:rsidR="005579E7" w:rsidRPr="00DA1E95" w:rsidRDefault="005579E7" w:rsidP="00614CB3">
            <w:pPr>
              <w:numPr>
                <w:ilvl w:val="0"/>
                <w:numId w:val="45"/>
              </w:numPr>
              <w:rPr>
                <w:sz w:val="18"/>
                <w:szCs w:val="18"/>
                <w:lang w:eastAsia="tr-TR"/>
              </w:rPr>
            </w:pPr>
            <w:r w:rsidRPr="00DA1E95">
              <w:rPr>
                <w:sz w:val="18"/>
                <w:szCs w:val="18"/>
                <w:lang w:eastAsia="tr-TR"/>
              </w:rPr>
              <w:t>Early Warning and Monitoring systems for Flood Planning and Management (to be organized in June 2011)</w:t>
            </w:r>
          </w:p>
          <w:p w14:paraId="0595AEA8" w14:textId="77777777" w:rsidR="005579E7" w:rsidRPr="00DA1E95" w:rsidRDefault="005579E7" w:rsidP="00614CB3">
            <w:pPr>
              <w:numPr>
                <w:ilvl w:val="0"/>
                <w:numId w:val="45"/>
              </w:numPr>
              <w:rPr>
                <w:sz w:val="18"/>
                <w:szCs w:val="18"/>
                <w:lang w:eastAsia="tr-TR"/>
              </w:rPr>
            </w:pPr>
            <w:r w:rsidRPr="00DA1E95">
              <w:rPr>
                <w:sz w:val="18"/>
                <w:szCs w:val="18"/>
                <w:lang w:eastAsia="tr-TR"/>
              </w:rPr>
              <w:t>Drought Monitoring, Tools and Practices</w:t>
            </w:r>
          </w:p>
          <w:p w14:paraId="5A5A184E" w14:textId="77777777" w:rsidR="005579E7" w:rsidRPr="00DA1E95" w:rsidRDefault="005579E7" w:rsidP="00614CB3">
            <w:pPr>
              <w:numPr>
                <w:ilvl w:val="0"/>
                <w:numId w:val="45"/>
              </w:numPr>
              <w:rPr>
                <w:sz w:val="18"/>
                <w:szCs w:val="18"/>
                <w:lang w:eastAsia="tr-TR"/>
              </w:rPr>
            </w:pPr>
            <w:r w:rsidRPr="00DA1E95">
              <w:rPr>
                <w:sz w:val="18"/>
                <w:szCs w:val="18"/>
                <w:lang w:eastAsia="tr-TR"/>
              </w:rPr>
              <w:t>Soil Moisture Measurement</w:t>
            </w:r>
          </w:p>
          <w:p w14:paraId="4D6347CB" w14:textId="77777777" w:rsidR="005579E7" w:rsidRPr="00DA1E95" w:rsidRDefault="005579E7" w:rsidP="00614CB3">
            <w:pPr>
              <w:numPr>
                <w:ilvl w:val="0"/>
                <w:numId w:val="45"/>
              </w:numPr>
              <w:rPr>
                <w:sz w:val="18"/>
                <w:szCs w:val="18"/>
                <w:lang w:eastAsia="tr-TR"/>
              </w:rPr>
            </w:pPr>
            <w:r w:rsidRPr="00DA1E95">
              <w:rPr>
                <w:sz w:val="18"/>
                <w:szCs w:val="18"/>
                <w:lang w:eastAsia="tr-TR"/>
              </w:rPr>
              <w:t xml:space="preserve">Crop Insurance in relation to Floods and Drought (to be </w:t>
            </w:r>
            <w:r w:rsidRPr="00DA1E95">
              <w:rPr>
                <w:sz w:val="18"/>
                <w:szCs w:val="18"/>
                <w:lang w:eastAsia="tr-TR"/>
              </w:rPr>
              <w:lastRenderedPageBreak/>
              <w:t>organized in May 2011)</w:t>
            </w:r>
          </w:p>
          <w:p w14:paraId="74C62051" w14:textId="77777777" w:rsidR="005579E7" w:rsidRPr="00DA1E95" w:rsidRDefault="005579E7" w:rsidP="00614CB3">
            <w:pPr>
              <w:numPr>
                <w:ilvl w:val="0"/>
                <w:numId w:val="45"/>
              </w:numPr>
              <w:rPr>
                <w:sz w:val="18"/>
                <w:szCs w:val="18"/>
                <w:lang w:eastAsia="tr-TR"/>
              </w:rPr>
            </w:pPr>
            <w:r w:rsidRPr="00DA1E95">
              <w:rPr>
                <w:sz w:val="18"/>
                <w:szCs w:val="18"/>
                <w:lang w:eastAsia="tr-TR"/>
              </w:rPr>
              <w:t>Climate Change and Public Health (to be organized in June 2011)</w:t>
            </w:r>
          </w:p>
          <w:p w14:paraId="6FD2C101" w14:textId="77777777" w:rsidR="005579E7" w:rsidRPr="00DA1E95" w:rsidRDefault="005579E7" w:rsidP="00614CB3">
            <w:pPr>
              <w:numPr>
                <w:ilvl w:val="0"/>
                <w:numId w:val="45"/>
              </w:numPr>
              <w:rPr>
                <w:sz w:val="18"/>
                <w:szCs w:val="18"/>
                <w:lang w:eastAsia="tr-TR"/>
              </w:rPr>
            </w:pPr>
            <w:r w:rsidRPr="00DA1E95">
              <w:rPr>
                <w:sz w:val="18"/>
                <w:szCs w:val="18"/>
                <w:lang w:eastAsia="tr-TR"/>
              </w:rPr>
              <w:t>Climate Change from legal perspective (to be organized in May and June 2011)</w:t>
            </w:r>
          </w:p>
          <w:p w14:paraId="03432DB1" w14:textId="77777777" w:rsidR="005579E7" w:rsidRPr="00DA1E95" w:rsidRDefault="005579E7" w:rsidP="00614CB3">
            <w:pPr>
              <w:numPr>
                <w:ilvl w:val="0"/>
                <w:numId w:val="45"/>
              </w:numPr>
              <w:rPr>
                <w:sz w:val="18"/>
                <w:szCs w:val="18"/>
                <w:lang w:eastAsia="tr-TR"/>
              </w:rPr>
            </w:pPr>
            <w:r w:rsidRPr="00DA1E95">
              <w:rPr>
                <w:sz w:val="18"/>
                <w:szCs w:val="18"/>
                <w:lang w:eastAsia="tr-TR"/>
              </w:rPr>
              <w:t>Climate Change and Gender (to be organized in June 2011)</w:t>
            </w:r>
          </w:p>
        </w:tc>
        <w:tc>
          <w:tcPr>
            <w:tcW w:w="2478" w:type="dxa"/>
          </w:tcPr>
          <w:p w14:paraId="433C8930" w14:textId="77777777" w:rsidR="005579E7" w:rsidRPr="00DA1E95" w:rsidRDefault="005579E7" w:rsidP="00614CB3">
            <w:pPr>
              <w:rPr>
                <w:sz w:val="18"/>
                <w:szCs w:val="18"/>
                <w:lang w:eastAsia="tr-TR"/>
              </w:rPr>
            </w:pPr>
            <w:r w:rsidRPr="00DA1E95">
              <w:rPr>
                <w:sz w:val="18"/>
                <w:szCs w:val="18"/>
                <w:lang w:eastAsia="tr-TR"/>
              </w:rPr>
              <w:lastRenderedPageBreak/>
              <w:t>Basic capacity is developed in key relevant institutions on Climate Change and Adaptation</w:t>
            </w:r>
          </w:p>
          <w:p w14:paraId="0467BE86" w14:textId="77777777" w:rsidR="005579E7" w:rsidRPr="00DA1E95" w:rsidRDefault="005579E7" w:rsidP="00614CB3">
            <w:pPr>
              <w:ind w:left="144"/>
              <w:rPr>
                <w:sz w:val="18"/>
                <w:szCs w:val="18"/>
                <w:lang w:eastAsia="tr-TR"/>
              </w:rPr>
            </w:pPr>
          </w:p>
          <w:p w14:paraId="1B04DB1F" w14:textId="77777777" w:rsidR="005579E7" w:rsidRPr="00DA1E95" w:rsidRDefault="005579E7" w:rsidP="00614CB3">
            <w:pPr>
              <w:ind w:left="144"/>
              <w:rPr>
                <w:sz w:val="18"/>
                <w:szCs w:val="18"/>
                <w:lang w:eastAsia="tr-TR"/>
              </w:rPr>
            </w:pPr>
          </w:p>
          <w:p w14:paraId="2456EFD5" w14:textId="77777777" w:rsidR="005579E7" w:rsidRPr="00DA1E95" w:rsidRDefault="005579E7" w:rsidP="00614CB3">
            <w:pPr>
              <w:ind w:left="144"/>
              <w:rPr>
                <w:sz w:val="18"/>
                <w:szCs w:val="18"/>
                <w:lang w:eastAsia="tr-TR"/>
              </w:rPr>
            </w:pPr>
          </w:p>
          <w:p w14:paraId="363B815E" w14:textId="77777777" w:rsidR="005579E7" w:rsidRPr="00DA1E95" w:rsidRDefault="005579E7" w:rsidP="00614CB3">
            <w:pPr>
              <w:ind w:left="144"/>
              <w:rPr>
                <w:sz w:val="18"/>
                <w:szCs w:val="18"/>
                <w:lang w:eastAsia="tr-TR"/>
              </w:rPr>
            </w:pPr>
          </w:p>
          <w:p w14:paraId="23DEB576" w14:textId="77777777" w:rsidR="005579E7" w:rsidRPr="00DA1E95" w:rsidRDefault="005579E7" w:rsidP="00614CB3">
            <w:pPr>
              <w:ind w:left="144"/>
              <w:rPr>
                <w:sz w:val="18"/>
                <w:szCs w:val="18"/>
                <w:lang w:eastAsia="tr-TR"/>
              </w:rPr>
            </w:pPr>
          </w:p>
          <w:p w14:paraId="31E44031" w14:textId="77777777" w:rsidR="005579E7" w:rsidRPr="00DA1E95" w:rsidRDefault="005579E7" w:rsidP="00614CB3">
            <w:pPr>
              <w:ind w:left="144"/>
              <w:rPr>
                <w:sz w:val="18"/>
                <w:szCs w:val="18"/>
                <w:lang w:eastAsia="tr-TR"/>
              </w:rPr>
            </w:pPr>
          </w:p>
        </w:tc>
        <w:tc>
          <w:tcPr>
            <w:tcW w:w="2406" w:type="dxa"/>
          </w:tcPr>
          <w:p w14:paraId="1C7F66DA" w14:textId="171A5D67" w:rsidR="005579E7" w:rsidRPr="00DA1E95" w:rsidRDefault="005579E7" w:rsidP="005D109D">
            <w:pPr>
              <w:ind w:left="119"/>
              <w:rPr>
                <w:sz w:val="18"/>
                <w:szCs w:val="18"/>
                <w:lang w:eastAsia="tr-TR"/>
              </w:rPr>
            </w:pPr>
            <w:r w:rsidRPr="00DA1E95">
              <w:rPr>
                <w:sz w:val="18"/>
                <w:szCs w:val="18"/>
                <w:lang w:eastAsia="tr-TR"/>
              </w:rPr>
              <w:t>The lecture presentations and other material developed and used during the capacity development programs will be compiled in digital media and will be distributed to regional/local public, private and non-governmental stakeholders. Specific meetings will be held with</w:t>
            </w:r>
            <w:r w:rsidR="00335450" w:rsidRPr="00DA1E95">
              <w:rPr>
                <w:sz w:val="18"/>
                <w:szCs w:val="18"/>
                <w:lang w:eastAsia="tr-TR"/>
              </w:rPr>
              <w:t xml:space="preserve"> </w:t>
            </w:r>
            <w:r w:rsidRPr="00DA1E95">
              <w:rPr>
                <w:sz w:val="18"/>
                <w:szCs w:val="18"/>
                <w:lang w:eastAsia="tr-TR"/>
              </w:rPr>
              <w:t>the capacity development departments of M</w:t>
            </w:r>
            <w:r w:rsidR="005D109D">
              <w:rPr>
                <w:sz w:val="18"/>
                <w:szCs w:val="18"/>
                <w:lang w:eastAsia="tr-TR"/>
              </w:rPr>
              <w:t xml:space="preserve">EU, MFAL </w:t>
            </w:r>
            <w:r w:rsidRPr="00DA1E95">
              <w:rPr>
                <w:sz w:val="18"/>
                <w:szCs w:val="18"/>
                <w:lang w:eastAsia="tr-TR"/>
              </w:rPr>
              <w:t>and M</w:t>
            </w:r>
            <w:r w:rsidR="005D109D">
              <w:rPr>
                <w:sz w:val="18"/>
                <w:szCs w:val="18"/>
                <w:lang w:eastAsia="tr-TR"/>
              </w:rPr>
              <w:t>S</w:t>
            </w:r>
            <w:r w:rsidRPr="00DA1E95">
              <w:rPr>
                <w:sz w:val="18"/>
                <w:szCs w:val="18"/>
                <w:lang w:eastAsia="tr-TR"/>
              </w:rPr>
              <w:t xml:space="preserve">IT to ensure the use of the training material in these institutions’ internal capacity development programs, by using their self-capacity of trained personnel. </w:t>
            </w:r>
          </w:p>
        </w:tc>
        <w:tc>
          <w:tcPr>
            <w:tcW w:w="2140" w:type="dxa"/>
          </w:tcPr>
          <w:p w14:paraId="5E9984DF" w14:textId="77777777" w:rsidR="005579E7" w:rsidRPr="00DA1E95" w:rsidRDefault="005579E7" w:rsidP="00614CB3">
            <w:pPr>
              <w:rPr>
                <w:sz w:val="18"/>
                <w:szCs w:val="18"/>
                <w:lang w:eastAsia="tr-TR"/>
              </w:rPr>
            </w:pPr>
            <w:r w:rsidRPr="00DA1E95">
              <w:rPr>
                <w:sz w:val="18"/>
                <w:szCs w:val="18"/>
                <w:lang w:eastAsia="tr-TR"/>
              </w:rPr>
              <w:t>The capacity development actions mainly targeting the central government experts will be extended to provincial and regional institutions of the government partners through their internal capacity development programs</w:t>
            </w:r>
          </w:p>
        </w:tc>
        <w:tc>
          <w:tcPr>
            <w:tcW w:w="1249" w:type="dxa"/>
            <w:shd w:val="clear" w:color="auto" w:fill="BFBFBF"/>
            <w:vAlign w:val="center"/>
          </w:tcPr>
          <w:p w14:paraId="428B4A62" w14:textId="77777777" w:rsidR="005579E7" w:rsidRPr="00DA1E95" w:rsidRDefault="005579E7" w:rsidP="00614CB3">
            <w:pPr>
              <w:jc w:val="center"/>
              <w:rPr>
                <w:sz w:val="18"/>
                <w:szCs w:val="18"/>
                <w:lang w:eastAsia="tr-TR"/>
              </w:rPr>
            </w:pPr>
            <w:r w:rsidRPr="00DA1E95">
              <w:rPr>
                <w:sz w:val="18"/>
                <w:szCs w:val="18"/>
                <w:lang w:eastAsia="tr-TR"/>
              </w:rPr>
              <w:t>X</w:t>
            </w:r>
          </w:p>
        </w:tc>
        <w:tc>
          <w:tcPr>
            <w:tcW w:w="1249" w:type="dxa"/>
            <w:vAlign w:val="center"/>
          </w:tcPr>
          <w:p w14:paraId="74B1769A" w14:textId="77777777" w:rsidR="005579E7" w:rsidRPr="00DA1E95" w:rsidRDefault="005579E7" w:rsidP="00614CB3">
            <w:pPr>
              <w:jc w:val="center"/>
              <w:rPr>
                <w:sz w:val="18"/>
                <w:szCs w:val="18"/>
                <w:lang w:eastAsia="tr-TR"/>
              </w:rPr>
            </w:pPr>
          </w:p>
        </w:tc>
        <w:tc>
          <w:tcPr>
            <w:tcW w:w="1249" w:type="dxa"/>
            <w:shd w:val="clear" w:color="auto" w:fill="BFBFBF"/>
            <w:vAlign w:val="center"/>
          </w:tcPr>
          <w:p w14:paraId="571FEC74" w14:textId="77777777" w:rsidR="005579E7" w:rsidRPr="00DA1E95" w:rsidRDefault="005579E7" w:rsidP="00614CB3">
            <w:pPr>
              <w:jc w:val="center"/>
              <w:rPr>
                <w:sz w:val="18"/>
                <w:szCs w:val="18"/>
                <w:lang w:eastAsia="tr-TR"/>
              </w:rPr>
            </w:pPr>
            <w:r w:rsidRPr="00DA1E95">
              <w:rPr>
                <w:sz w:val="18"/>
                <w:szCs w:val="18"/>
                <w:lang w:eastAsia="tr-TR"/>
              </w:rPr>
              <w:t>X</w:t>
            </w:r>
          </w:p>
        </w:tc>
        <w:tc>
          <w:tcPr>
            <w:tcW w:w="1250" w:type="dxa"/>
            <w:shd w:val="clear" w:color="auto" w:fill="BFBFBF"/>
            <w:vAlign w:val="center"/>
          </w:tcPr>
          <w:p w14:paraId="7EBEF760" w14:textId="77777777" w:rsidR="005579E7" w:rsidRPr="00DA1E95" w:rsidRDefault="005579E7" w:rsidP="00614CB3">
            <w:pPr>
              <w:jc w:val="center"/>
              <w:rPr>
                <w:sz w:val="18"/>
                <w:szCs w:val="18"/>
                <w:lang w:eastAsia="tr-TR"/>
              </w:rPr>
            </w:pPr>
            <w:r w:rsidRPr="00DA1E95">
              <w:rPr>
                <w:sz w:val="18"/>
                <w:szCs w:val="18"/>
                <w:lang w:eastAsia="tr-TR"/>
              </w:rPr>
              <w:t>X</w:t>
            </w:r>
          </w:p>
        </w:tc>
      </w:tr>
      <w:tr w:rsidR="005579E7" w:rsidRPr="00DA1E95" w14:paraId="6F95E9CA" w14:textId="77777777" w:rsidTr="00614CB3">
        <w:tc>
          <w:tcPr>
            <w:tcW w:w="3147" w:type="dxa"/>
          </w:tcPr>
          <w:p w14:paraId="4FEB40F9" w14:textId="77777777" w:rsidR="005579E7" w:rsidRPr="00DA1E95" w:rsidRDefault="005579E7" w:rsidP="00614CB3">
            <w:pPr>
              <w:ind w:left="131"/>
              <w:rPr>
                <w:sz w:val="18"/>
                <w:szCs w:val="18"/>
              </w:rPr>
            </w:pPr>
            <w:r w:rsidRPr="00DA1E95">
              <w:rPr>
                <w:bCs/>
                <w:sz w:val="18"/>
                <w:szCs w:val="18"/>
              </w:rPr>
              <w:lastRenderedPageBreak/>
              <w:t xml:space="preserve">The “Climate Change, Adaptation Policies and Turkey Certificate </w:t>
            </w:r>
            <w:proofErr w:type="spellStart"/>
            <w:r w:rsidRPr="00DA1E95">
              <w:rPr>
                <w:bCs/>
                <w:sz w:val="18"/>
                <w:szCs w:val="18"/>
              </w:rPr>
              <w:t>Programme</w:t>
            </w:r>
            <w:proofErr w:type="spellEnd"/>
            <w:r w:rsidRPr="00DA1E95">
              <w:rPr>
                <w:bCs/>
                <w:sz w:val="18"/>
                <w:szCs w:val="18"/>
              </w:rPr>
              <w:t xml:space="preserve">” has been developed and realized with Middle East Technical University, Ankara (METU). A course </w:t>
            </w:r>
            <w:proofErr w:type="gramStart"/>
            <w:r w:rsidRPr="00DA1E95">
              <w:rPr>
                <w:bCs/>
                <w:sz w:val="18"/>
                <w:szCs w:val="18"/>
              </w:rPr>
              <w:t>curricula</w:t>
            </w:r>
            <w:proofErr w:type="gramEnd"/>
            <w:r w:rsidRPr="00DA1E95">
              <w:rPr>
                <w:bCs/>
                <w:sz w:val="18"/>
                <w:szCs w:val="18"/>
              </w:rPr>
              <w:t xml:space="preserve"> on Climate Change Adaptation was submitted to Earth System Sciences Department of METU.</w:t>
            </w:r>
          </w:p>
        </w:tc>
        <w:tc>
          <w:tcPr>
            <w:tcW w:w="2478" w:type="dxa"/>
          </w:tcPr>
          <w:p w14:paraId="0F2869B3" w14:textId="77777777" w:rsidR="005579E7" w:rsidRPr="00DA1E95" w:rsidRDefault="005579E7" w:rsidP="00614CB3">
            <w:pPr>
              <w:ind w:left="144"/>
              <w:rPr>
                <w:bCs/>
                <w:sz w:val="18"/>
                <w:szCs w:val="18"/>
              </w:rPr>
            </w:pPr>
            <w:r w:rsidRPr="00DA1E95">
              <w:rPr>
                <w:bCs/>
                <w:sz w:val="18"/>
                <w:szCs w:val="18"/>
              </w:rPr>
              <w:t xml:space="preserve">A full fledge certificate </w:t>
            </w:r>
            <w:proofErr w:type="spellStart"/>
            <w:r w:rsidRPr="00DA1E95">
              <w:rPr>
                <w:bCs/>
                <w:sz w:val="18"/>
                <w:szCs w:val="18"/>
              </w:rPr>
              <w:t>programme</w:t>
            </w:r>
            <w:proofErr w:type="spellEnd"/>
            <w:r w:rsidRPr="00DA1E95">
              <w:rPr>
                <w:bCs/>
                <w:sz w:val="18"/>
                <w:szCs w:val="18"/>
              </w:rPr>
              <w:t xml:space="preserve"> model exists in Middle East Technical University, Ankara</w:t>
            </w:r>
          </w:p>
          <w:p w14:paraId="1C6BB851" w14:textId="77777777" w:rsidR="005579E7" w:rsidRPr="00DA1E95" w:rsidRDefault="005579E7" w:rsidP="00614CB3">
            <w:pPr>
              <w:ind w:left="144"/>
              <w:rPr>
                <w:bCs/>
                <w:sz w:val="18"/>
                <w:szCs w:val="18"/>
              </w:rPr>
            </w:pPr>
          </w:p>
          <w:p w14:paraId="6B8ACF6B" w14:textId="77777777" w:rsidR="005579E7" w:rsidRPr="00DA1E95" w:rsidRDefault="005579E7" w:rsidP="00614CB3">
            <w:pPr>
              <w:ind w:left="144"/>
              <w:rPr>
                <w:bCs/>
                <w:sz w:val="18"/>
                <w:szCs w:val="18"/>
              </w:rPr>
            </w:pPr>
            <w:r w:rsidRPr="00DA1E95">
              <w:rPr>
                <w:bCs/>
                <w:sz w:val="18"/>
                <w:szCs w:val="18"/>
              </w:rPr>
              <w:t>A list of Faculty members, who can deliver trainings on Climate Change related subjects exists</w:t>
            </w:r>
          </w:p>
          <w:p w14:paraId="47442D76" w14:textId="77777777" w:rsidR="005579E7" w:rsidRPr="00DA1E95" w:rsidRDefault="005579E7" w:rsidP="00614CB3">
            <w:pPr>
              <w:ind w:left="144"/>
              <w:rPr>
                <w:bCs/>
                <w:sz w:val="18"/>
                <w:szCs w:val="18"/>
              </w:rPr>
            </w:pPr>
          </w:p>
          <w:p w14:paraId="1D90EFCC" w14:textId="77777777" w:rsidR="005579E7" w:rsidRPr="00DA1E95" w:rsidRDefault="005579E7" w:rsidP="00614CB3">
            <w:pPr>
              <w:ind w:left="144"/>
              <w:rPr>
                <w:bCs/>
                <w:sz w:val="18"/>
                <w:szCs w:val="18"/>
              </w:rPr>
            </w:pPr>
            <w:r w:rsidRPr="00DA1E95">
              <w:rPr>
                <w:bCs/>
                <w:sz w:val="18"/>
                <w:szCs w:val="18"/>
              </w:rPr>
              <w:t>A full course curricula to be submitted to University Senate exists</w:t>
            </w:r>
          </w:p>
          <w:p w14:paraId="5C4C161C" w14:textId="77777777" w:rsidR="005579E7" w:rsidRPr="00DA1E95" w:rsidRDefault="005579E7" w:rsidP="00614CB3">
            <w:pPr>
              <w:ind w:left="144"/>
              <w:rPr>
                <w:bCs/>
                <w:sz w:val="18"/>
                <w:szCs w:val="18"/>
              </w:rPr>
            </w:pPr>
          </w:p>
          <w:p w14:paraId="6DF9286E" w14:textId="77777777" w:rsidR="005579E7" w:rsidRPr="00DA1E95" w:rsidRDefault="005579E7" w:rsidP="00614CB3">
            <w:pPr>
              <w:ind w:left="144"/>
              <w:rPr>
                <w:bCs/>
                <w:sz w:val="18"/>
                <w:szCs w:val="18"/>
              </w:rPr>
            </w:pPr>
            <w:r w:rsidRPr="00DA1E95">
              <w:rPr>
                <w:bCs/>
                <w:sz w:val="18"/>
                <w:szCs w:val="18"/>
              </w:rPr>
              <w:t>34 experts from different ministries, universities and NGOs received the Certificate</w:t>
            </w:r>
          </w:p>
          <w:p w14:paraId="0A90F242" w14:textId="77777777" w:rsidR="005579E7" w:rsidRPr="00DA1E95" w:rsidRDefault="005579E7" w:rsidP="00614CB3">
            <w:pPr>
              <w:ind w:left="144"/>
              <w:rPr>
                <w:bCs/>
                <w:sz w:val="18"/>
                <w:szCs w:val="18"/>
              </w:rPr>
            </w:pPr>
          </w:p>
        </w:tc>
        <w:tc>
          <w:tcPr>
            <w:tcW w:w="2406" w:type="dxa"/>
          </w:tcPr>
          <w:p w14:paraId="75AA8FD6" w14:textId="77777777" w:rsidR="005579E7" w:rsidRPr="00DA1E95" w:rsidRDefault="005579E7" w:rsidP="00614CB3">
            <w:pPr>
              <w:ind w:left="119"/>
              <w:rPr>
                <w:bCs/>
                <w:sz w:val="18"/>
                <w:szCs w:val="18"/>
              </w:rPr>
            </w:pPr>
            <w:r w:rsidRPr="00DA1E95">
              <w:rPr>
                <w:bCs/>
                <w:sz w:val="18"/>
                <w:szCs w:val="18"/>
              </w:rPr>
              <w:t xml:space="preserve">Work with Middle East Technical University to develop smaller and shorter modular versions of the certificate </w:t>
            </w:r>
            <w:proofErr w:type="spellStart"/>
            <w:r w:rsidRPr="00DA1E95">
              <w:rPr>
                <w:bCs/>
                <w:sz w:val="18"/>
                <w:szCs w:val="18"/>
              </w:rPr>
              <w:t>programme</w:t>
            </w:r>
            <w:proofErr w:type="spellEnd"/>
            <w:r w:rsidRPr="00DA1E95">
              <w:rPr>
                <w:bCs/>
                <w:sz w:val="18"/>
                <w:szCs w:val="18"/>
              </w:rPr>
              <w:t xml:space="preserve"> to target not only the technical personnel of government institutions, but also university students</w:t>
            </w:r>
          </w:p>
          <w:p w14:paraId="2B5CF7FC" w14:textId="77777777" w:rsidR="005579E7" w:rsidRPr="00DA1E95" w:rsidRDefault="005579E7" w:rsidP="00614CB3">
            <w:pPr>
              <w:ind w:left="119"/>
              <w:rPr>
                <w:bCs/>
                <w:sz w:val="18"/>
                <w:szCs w:val="18"/>
              </w:rPr>
            </w:pPr>
          </w:p>
          <w:p w14:paraId="28A2401C" w14:textId="77777777" w:rsidR="005579E7" w:rsidRPr="00DA1E95" w:rsidRDefault="005579E7" w:rsidP="00614CB3">
            <w:pPr>
              <w:ind w:left="119"/>
              <w:rPr>
                <w:bCs/>
                <w:sz w:val="18"/>
                <w:szCs w:val="18"/>
              </w:rPr>
            </w:pPr>
            <w:r w:rsidRPr="00DA1E95">
              <w:rPr>
                <w:bCs/>
                <w:sz w:val="18"/>
                <w:szCs w:val="18"/>
              </w:rPr>
              <w:t xml:space="preserve">Promote replication of the Certificate </w:t>
            </w:r>
            <w:proofErr w:type="spellStart"/>
            <w:r w:rsidRPr="00DA1E95">
              <w:rPr>
                <w:bCs/>
                <w:sz w:val="18"/>
                <w:szCs w:val="18"/>
              </w:rPr>
              <w:t>Programme</w:t>
            </w:r>
            <w:proofErr w:type="spellEnd"/>
            <w:r w:rsidRPr="00DA1E95">
              <w:rPr>
                <w:bCs/>
                <w:sz w:val="18"/>
                <w:szCs w:val="18"/>
              </w:rPr>
              <w:t xml:space="preserve"> by sharing the content and material, as well as developed modules in different Universities (in Ankara and other provinces)</w:t>
            </w:r>
          </w:p>
          <w:p w14:paraId="73824989" w14:textId="77777777" w:rsidR="005579E7" w:rsidRPr="00DA1E95" w:rsidRDefault="005579E7" w:rsidP="00614CB3">
            <w:pPr>
              <w:ind w:left="119"/>
              <w:rPr>
                <w:bCs/>
                <w:sz w:val="18"/>
                <w:szCs w:val="18"/>
              </w:rPr>
            </w:pPr>
          </w:p>
          <w:p w14:paraId="684C0507" w14:textId="77777777" w:rsidR="005579E7" w:rsidRPr="00DA1E95" w:rsidRDefault="005579E7" w:rsidP="00614CB3">
            <w:pPr>
              <w:ind w:left="119"/>
              <w:rPr>
                <w:bCs/>
                <w:sz w:val="18"/>
                <w:szCs w:val="18"/>
              </w:rPr>
            </w:pPr>
            <w:r w:rsidRPr="00DA1E95">
              <w:rPr>
                <w:bCs/>
                <w:sz w:val="18"/>
                <w:szCs w:val="18"/>
              </w:rPr>
              <w:t xml:space="preserve">Ensure the inclusion of climate change and adaptation fully and/or partially in the Earth System Sciences Department of METU, by using the submitted full course curricula </w:t>
            </w:r>
          </w:p>
          <w:p w14:paraId="4769CBEA" w14:textId="77777777" w:rsidR="005579E7" w:rsidRPr="00DA1E95" w:rsidRDefault="005579E7" w:rsidP="00614CB3">
            <w:pPr>
              <w:ind w:left="119"/>
              <w:rPr>
                <w:bCs/>
                <w:sz w:val="18"/>
                <w:szCs w:val="18"/>
              </w:rPr>
            </w:pPr>
          </w:p>
          <w:p w14:paraId="40C098D7" w14:textId="77777777" w:rsidR="005579E7" w:rsidRPr="00DA1E95" w:rsidRDefault="005579E7" w:rsidP="00614CB3">
            <w:pPr>
              <w:ind w:left="119"/>
              <w:rPr>
                <w:bCs/>
                <w:sz w:val="18"/>
                <w:szCs w:val="18"/>
              </w:rPr>
            </w:pPr>
            <w:r w:rsidRPr="00DA1E95">
              <w:rPr>
                <w:bCs/>
                <w:sz w:val="18"/>
                <w:szCs w:val="18"/>
              </w:rPr>
              <w:t>Submit the curricula to other Universities (</w:t>
            </w:r>
            <w:proofErr w:type="spellStart"/>
            <w:r w:rsidRPr="00DA1E95">
              <w:rPr>
                <w:bCs/>
                <w:sz w:val="18"/>
                <w:szCs w:val="18"/>
              </w:rPr>
              <w:t>Bilkent</w:t>
            </w:r>
            <w:proofErr w:type="spellEnd"/>
            <w:r w:rsidRPr="00DA1E95">
              <w:rPr>
                <w:bCs/>
                <w:sz w:val="18"/>
                <w:szCs w:val="18"/>
              </w:rPr>
              <w:t xml:space="preserve">, TOBB, Ankara, </w:t>
            </w:r>
            <w:proofErr w:type="spellStart"/>
            <w:r w:rsidRPr="00DA1E95">
              <w:rPr>
                <w:bCs/>
                <w:sz w:val="18"/>
                <w:szCs w:val="18"/>
              </w:rPr>
              <w:t>Gazi</w:t>
            </w:r>
            <w:proofErr w:type="spellEnd"/>
            <w:r w:rsidRPr="00DA1E95">
              <w:rPr>
                <w:bCs/>
                <w:sz w:val="18"/>
                <w:szCs w:val="18"/>
              </w:rPr>
              <w:t xml:space="preserve"> and </w:t>
            </w:r>
            <w:proofErr w:type="spellStart"/>
            <w:r w:rsidRPr="00DA1E95">
              <w:rPr>
                <w:bCs/>
                <w:sz w:val="18"/>
                <w:szCs w:val="18"/>
              </w:rPr>
              <w:t>Hacettepe</w:t>
            </w:r>
            <w:proofErr w:type="spellEnd"/>
            <w:r w:rsidRPr="00DA1E95">
              <w:rPr>
                <w:bCs/>
                <w:sz w:val="18"/>
                <w:szCs w:val="18"/>
              </w:rPr>
              <w:t xml:space="preserve"> Universities in </w:t>
            </w:r>
            <w:r w:rsidRPr="00DA1E95">
              <w:rPr>
                <w:bCs/>
                <w:sz w:val="18"/>
                <w:szCs w:val="18"/>
              </w:rPr>
              <w:lastRenderedPageBreak/>
              <w:t xml:space="preserve">Ankara, </w:t>
            </w:r>
            <w:proofErr w:type="spellStart"/>
            <w:r w:rsidRPr="00DA1E95">
              <w:rPr>
                <w:bCs/>
                <w:sz w:val="18"/>
                <w:szCs w:val="18"/>
              </w:rPr>
              <w:t>Bilgi</w:t>
            </w:r>
            <w:proofErr w:type="spellEnd"/>
            <w:r w:rsidRPr="00DA1E95">
              <w:rPr>
                <w:bCs/>
                <w:sz w:val="18"/>
                <w:szCs w:val="18"/>
              </w:rPr>
              <w:t xml:space="preserve"> and ITU in Istanbul, 100.Yil in Van, 9 </w:t>
            </w:r>
            <w:proofErr w:type="spellStart"/>
            <w:r w:rsidRPr="00DA1E95">
              <w:rPr>
                <w:bCs/>
                <w:sz w:val="18"/>
                <w:szCs w:val="18"/>
              </w:rPr>
              <w:t>Eylul</w:t>
            </w:r>
            <w:proofErr w:type="spellEnd"/>
            <w:r w:rsidRPr="00DA1E95">
              <w:rPr>
                <w:bCs/>
                <w:sz w:val="18"/>
                <w:szCs w:val="18"/>
              </w:rPr>
              <w:t xml:space="preserve"> in Izmir)</w:t>
            </w:r>
          </w:p>
        </w:tc>
        <w:tc>
          <w:tcPr>
            <w:tcW w:w="2140" w:type="dxa"/>
          </w:tcPr>
          <w:p w14:paraId="37B438DD" w14:textId="77777777" w:rsidR="005579E7" w:rsidRPr="00DA1E95" w:rsidRDefault="005579E7" w:rsidP="00614CB3">
            <w:pPr>
              <w:ind w:left="157"/>
              <w:rPr>
                <w:bCs/>
                <w:sz w:val="18"/>
                <w:szCs w:val="18"/>
              </w:rPr>
            </w:pPr>
            <w:r w:rsidRPr="00DA1E95">
              <w:rPr>
                <w:bCs/>
                <w:sz w:val="18"/>
                <w:szCs w:val="18"/>
              </w:rPr>
              <w:lastRenderedPageBreak/>
              <w:t>Universities show willingness to organize similar Certificate Programs and/or courses</w:t>
            </w:r>
          </w:p>
          <w:p w14:paraId="17F63813" w14:textId="77777777" w:rsidR="005579E7" w:rsidRPr="00DA1E95" w:rsidRDefault="005579E7" w:rsidP="00614CB3">
            <w:pPr>
              <w:ind w:left="157"/>
              <w:rPr>
                <w:bCs/>
                <w:sz w:val="18"/>
                <w:szCs w:val="18"/>
              </w:rPr>
            </w:pPr>
          </w:p>
          <w:p w14:paraId="5BD1F6CF" w14:textId="77777777" w:rsidR="005579E7" w:rsidRPr="00DA1E95" w:rsidRDefault="005579E7" w:rsidP="00614CB3">
            <w:pPr>
              <w:ind w:left="157"/>
              <w:rPr>
                <w:bCs/>
                <w:sz w:val="18"/>
                <w:szCs w:val="18"/>
              </w:rPr>
            </w:pPr>
          </w:p>
        </w:tc>
        <w:tc>
          <w:tcPr>
            <w:tcW w:w="1249" w:type="dxa"/>
            <w:shd w:val="clear" w:color="auto" w:fill="BFBFBF"/>
            <w:vAlign w:val="center"/>
          </w:tcPr>
          <w:p w14:paraId="20F64F19"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24453B24"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0EFA8B61" w14:textId="77777777" w:rsidR="005579E7" w:rsidRPr="00DA1E95" w:rsidRDefault="005579E7" w:rsidP="00614CB3">
            <w:pPr>
              <w:ind w:left="157"/>
              <w:jc w:val="center"/>
              <w:rPr>
                <w:bCs/>
                <w:sz w:val="18"/>
                <w:szCs w:val="18"/>
              </w:rPr>
            </w:pPr>
            <w:r w:rsidRPr="00DA1E95">
              <w:rPr>
                <w:bCs/>
                <w:sz w:val="18"/>
                <w:szCs w:val="18"/>
              </w:rPr>
              <w:t>X</w:t>
            </w:r>
          </w:p>
        </w:tc>
        <w:tc>
          <w:tcPr>
            <w:tcW w:w="1250" w:type="dxa"/>
            <w:shd w:val="clear" w:color="auto" w:fill="BFBFBF"/>
            <w:vAlign w:val="center"/>
          </w:tcPr>
          <w:p w14:paraId="3CC1BDAA" w14:textId="77777777" w:rsidR="005579E7" w:rsidRPr="00DA1E95" w:rsidRDefault="005579E7" w:rsidP="00614CB3">
            <w:pPr>
              <w:ind w:left="157"/>
              <w:jc w:val="center"/>
              <w:rPr>
                <w:bCs/>
                <w:sz w:val="18"/>
                <w:szCs w:val="18"/>
              </w:rPr>
            </w:pPr>
            <w:r w:rsidRPr="00DA1E95">
              <w:rPr>
                <w:bCs/>
                <w:sz w:val="18"/>
                <w:szCs w:val="18"/>
              </w:rPr>
              <w:t>X</w:t>
            </w:r>
          </w:p>
        </w:tc>
      </w:tr>
      <w:tr w:rsidR="005579E7" w:rsidRPr="00DA1E95" w14:paraId="5A93BACD" w14:textId="77777777" w:rsidTr="00614CB3">
        <w:tc>
          <w:tcPr>
            <w:tcW w:w="3147" w:type="dxa"/>
          </w:tcPr>
          <w:p w14:paraId="6536CBB6" w14:textId="77777777" w:rsidR="005579E7" w:rsidRPr="00DA1E95" w:rsidRDefault="005579E7" w:rsidP="00614CB3">
            <w:pPr>
              <w:ind w:left="131"/>
              <w:rPr>
                <w:sz w:val="18"/>
                <w:szCs w:val="18"/>
              </w:rPr>
            </w:pPr>
            <w:r w:rsidRPr="00DA1E95">
              <w:rPr>
                <w:bCs/>
                <w:sz w:val="18"/>
                <w:szCs w:val="18"/>
              </w:rPr>
              <w:lastRenderedPageBreak/>
              <w:t xml:space="preserve">Climate projections based on three global models have been completed. </w:t>
            </w:r>
            <w:r w:rsidRPr="00DA1E95">
              <w:rPr>
                <w:sz w:val="18"/>
                <w:szCs w:val="18"/>
              </w:rPr>
              <w:t xml:space="preserve">Climate change information portal </w:t>
            </w:r>
            <w:r w:rsidRPr="00DA1E95">
              <w:rPr>
                <w:bCs/>
                <w:sz w:val="18"/>
                <w:szCs w:val="18"/>
              </w:rPr>
              <w:t xml:space="preserve">“agora.itu.edu.tr” </w:t>
            </w:r>
            <w:r w:rsidRPr="00DA1E95">
              <w:rPr>
                <w:sz w:val="18"/>
                <w:szCs w:val="18"/>
              </w:rPr>
              <w:t xml:space="preserve">has been prepared by Istanbul Technical University and has been </w:t>
            </w:r>
            <w:r w:rsidRPr="00DA1E95">
              <w:rPr>
                <w:bCs/>
                <w:sz w:val="18"/>
                <w:szCs w:val="18"/>
              </w:rPr>
              <w:t>put into servic</w:t>
            </w:r>
            <w:r w:rsidRPr="00DA1E95">
              <w:rPr>
                <w:sz w:val="18"/>
                <w:szCs w:val="18"/>
              </w:rPr>
              <w:t xml:space="preserve">e. </w:t>
            </w:r>
          </w:p>
        </w:tc>
        <w:tc>
          <w:tcPr>
            <w:tcW w:w="2478" w:type="dxa"/>
          </w:tcPr>
          <w:p w14:paraId="02320386" w14:textId="77777777" w:rsidR="005579E7" w:rsidRPr="00DA1E95" w:rsidRDefault="005579E7" w:rsidP="00614CB3">
            <w:pPr>
              <w:ind w:left="144"/>
              <w:rPr>
                <w:bCs/>
                <w:sz w:val="18"/>
                <w:szCs w:val="18"/>
              </w:rPr>
            </w:pPr>
            <w:r w:rsidRPr="00DA1E95">
              <w:rPr>
                <w:bCs/>
                <w:sz w:val="18"/>
                <w:szCs w:val="18"/>
              </w:rPr>
              <w:t>Data Delivery Sub-System (DDS)(agora.itu.edu.tr) is fully operational</w:t>
            </w:r>
          </w:p>
          <w:p w14:paraId="53BDEF90" w14:textId="77777777" w:rsidR="005579E7" w:rsidRPr="00DA1E95" w:rsidRDefault="005579E7" w:rsidP="00614CB3">
            <w:pPr>
              <w:ind w:left="144"/>
              <w:rPr>
                <w:bCs/>
                <w:sz w:val="18"/>
                <w:szCs w:val="18"/>
              </w:rPr>
            </w:pPr>
          </w:p>
          <w:p w14:paraId="389C56E2" w14:textId="77777777" w:rsidR="005579E7" w:rsidRPr="00DA1E95" w:rsidRDefault="005579E7" w:rsidP="00614CB3">
            <w:pPr>
              <w:ind w:left="144"/>
              <w:rPr>
                <w:bCs/>
                <w:sz w:val="18"/>
                <w:szCs w:val="18"/>
              </w:rPr>
            </w:pPr>
          </w:p>
        </w:tc>
        <w:tc>
          <w:tcPr>
            <w:tcW w:w="2406" w:type="dxa"/>
          </w:tcPr>
          <w:p w14:paraId="60BDF856" w14:textId="77777777" w:rsidR="005579E7" w:rsidRPr="00DA1E95" w:rsidRDefault="005579E7" w:rsidP="00614CB3">
            <w:pPr>
              <w:ind w:left="119"/>
              <w:rPr>
                <w:bCs/>
                <w:sz w:val="18"/>
                <w:szCs w:val="18"/>
              </w:rPr>
            </w:pPr>
            <w:r w:rsidRPr="00DA1E95">
              <w:rPr>
                <w:bCs/>
                <w:sz w:val="18"/>
                <w:szCs w:val="18"/>
              </w:rPr>
              <w:t>Continue dissemination of this tool to relevant stakeholders; i.e. Central and Regional offices of State Hydraulic Works and State Meteorological Services, Development Agencies and related departments of selected Universities</w:t>
            </w:r>
          </w:p>
          <w:p w14:paraId="72ECEC15" w14:textId="77777777" w:rsidR="005579E7" w:rsidRPr="00DA1E95" w:rsidRDefault="005579E7" w:rsidP="00614CB3">
            <w:pPr>
              <w:ind w:left="119"/>
              <w:rPr>
                <w:bCs/>
                <w:sz w:val="18"/>
                <w:szCs w:val="18"/>
              </w:rPr>
            </w:pPr>
          </w:p>
          <w:p w14:paraId="0629D09A" w14:textId="322D0512" w:rsidR="005579E7" w:rsidRPr="00DA1E95" w:rsidRDefault="005579E7" w:rsidP="006F7ABC">
            <w:pPr>
              <w:ind w:left="119"/>
              <w:rPr>
                <w:bCs/>
                <w:sz w:val="18"/>
                <w:szCs w:val="18"/>
              </w:rPr>
            </w:pPr>
            <w:r w:rsidRPr="00DA1E95">
              <w:rPr>
                <w:bCs/>
                <w:sz w:val="18"/>
                <w:szCs w:val="18"/>
              </w:rPr>
              <w:t>Ensure establishment and operation of links from M</w:t>
            </w:r>
            <w:r w:rsidR="006F7ABC">
              <w:rPr>
                <w:bCs/>
                <w:sz w:val="18"/>
                <w:szCs w:val="18"/>
              </w:rPr>
              <w:t>EU</w:t>
            </w:r>
            <w:r w:rsidRPr="00DA1E95">
              <w:rPr>
                <w:bCs/>
                <w:sz w:val="18"/>
                <w:szCs w:val="18"/>
              </w:rPr>
              <w:t xml:space="preserve"> CC website to DDS, and secure its existence after JP expiration and used by CC related experts</w:t>
            </w:r>
          </w:p>
        </w:tc>
        <w:tc>
          <w:tcPr>
            <w:tcW w:w="2140" w:type="dxa"/>
          </w:tcPr>
          <w:p w14:paraId="0D3457E0" w14:textId="77777777" w:rsidR="005579E7" w:rsidRPr="00DA1E95" w:rsidRDefault="005579E7" w:rsidP="00614CB3">
            <w:pPr>
              <w:ind w:left="157"/>
              <w:rPr>
                <w:bCs/>
                <w:sz w:val="18"/>
                <w:szCs w:val="18"/>
              </w:rPr>
            </w:pPr>
            <w:r w:rsidRPr="00DA1E95">
              <w:rPr>
                <w:bCs/>
                <w:sz w:val="18"/>
                <w:szCs w:val="18"/>
              </w:rPr>
              <w:t xml:space="preserve">ITU provides maintenance and updating of the system </w:t>
            </w:r>
          </w:p>
          <w:p w14:paraId="2C1BDB22" w14:textId="77777777" w:rsidR="005579E7" w:rsidRPr="00DA1E95" w:rsidRDefault="005579E7" w:rsidP="00614CB3">
            <w:pPr>
              <w:ind w:left="157"/>
              <w:rPr>
                <w:bCs/>
                <w:sz w:val="18"/>
                <w:szCs w:val="18"/>
              </w:rPr>
            </w:pPr>
          </w:p>
          <w:p w14:paraId="43B26804" w14:textId="77777777" w:rsidR="005579E7" w:rsidRPr="00DA1E95" w:rsidRDefault="005579E7" w:rsidP="00614CB3">
            <w:pPr>
              <w:ind w:left="157"/>
              <w:rPr>
                <w:bCs/>
                <w:sz w:val="18"/>
                <w:szCs w:val="18"/>
              </w:rPr>
            </w:pPr>
          </w:p>
        </w:tc>
        <w:tc>
          <w:tcPr>
            <w:tcW w:w="1249" w:type="dxa"/>
            <w:shd w:val="clear" w:color="auto" w:fill="BFBFBF"/>
            <w:vAlign w:val="center"/>
          </w:tcPr>
          <w:p w14:paraId="2E4D31ED"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62812E15"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10D1C56E" w14:textId="77777777" w:rsidR="005579E7" w:rsidRPr="00DA1E95" w:rsidRDefault="005579E7" w:rsidP="00614CB3">
            <w:pPr>
              <w:ind w:left="157"/>
              <w:jc w:val="center"/>
              <w:rPr>
                <w:bCs/>
                <w:sz w:val="18"/>
                <w:szCs w:val="18"/>
              </w:rPr>
            </w:pPr>
            <w:r w:rsidRPr="00DA1E95">
              <w:rPr>
                <w:bCs/>
                <w:sz w:val="18"/>
                <w:szCs w:val="18"/>
              </w:rPr>
              <w:t>X</w:t>
            </w:r>
          </w:p>
        </w:tc>
        <w:tc>
          <w:tcPr>
            <w:tcW w:w="1250" w:type="dxa"/>
            <w:vAlign w:val="center"/>
          </w:tcPr>
          <w:p w14:paraId="5A8FD2B8" w14:textId="77777777" w:rsidR="005579E7" w:rsidRPr="00DA1E95" w:rsidRDefault="005579E7" w:rsidP="00614CB3">
            <w:pPr>
              <w:ind w:left="157"/>
              <w:jc w:val="center"/>
              <w:rPr>
                <w:bCs/>
                <w:sz w:val="18"/>
                <w:szCs w:val="18"/>
              </w:rPr>
            </w:pPr>
          </w:p>
        </w:tc>
      </w:tr>
      <w:tr w:rsidR="005579E7" w:rsidRPr="00DA1E95" w14:paraId="31F60D03" w14:textId="77777777" w:rsidTr="00614CB3">
        <w:tc>
          <w:tcPr>
            <w:tcW w:w="3147" w:type="dxa"/>
          </w:tcPr>
          <w:p w14:paraId="70724221" w14:textId="77777777" w:rsidR="005579E7" w:rsidRPr="00DA1E95" w:rsidRDefault="005579E7" w:rsidP="00614CB3">
            <w:pPr>
              <w:ind w:left="131"/>
              <w:rPr>
                <w:bCs/>
                <w:sz w:val="18"/>
                <w:szCs w:val="18"/>
              </w:rPr>
            </w:pPr>
            <w:r w:rsidRPr="00DA1E95">
              <w:rPr>
                <w:sz w:val="18"/>
                <w:szCs w:val="18"/>
              </w:rPr>
              <w:t xml:space="preserve">Climate modeling and usage of DDS trainings for regional end-users were organized in Kayseri, </w:t>
            </w:r>
            <w:proofErr w:type="spellStart"/>
            <w:r w:rsidRPr="00DA1E95">
              <w:rPr>
                <w:sz w:val="18"/>
                <w:szCs w:val="18"/>
              </w:rPr>
              <w:t>Niğde</w:t>
            </w:r>
            <w:proofErr w:type="spellEnd"/>
            <w:r w:rsidRPr="00DA1E95">
              <w:rPr>
                <w:sz w:val="18"/>
                <w:szCs w:val="18"/>
              </w:rPr>
              <w:t>, Adana and Ankara</w:t>
            </w:r>
          </w:p>
        </w:tc>
        <w:tc>
          <w:tcPr>
            <w:tcW w:w="2478" w:type="dxa"/>
          </w:tcPr>
          <w:p w14:paraId="6A5FEF43" w14:textId="77777777" w:rsidR="005579E7" w:rsidRPr="00DA1E95" w:rsidRDefault="005579E7" w:rsidP="00614CB3">
            <w:pPr>
              <w:ind w:left="144"/>
              <w:rPr>
                <w:bCs/>
                <w:sz w:val="18"/>
                <w:szCs w:val="18"/>
              </w:rPr>
            </w:pPr>
            <w:r w:rsidRPr="00DA1E95">
              <w:rPr>
                <w:bCs/>
                <w:sz w:val="18"/>
                <w:szCs w:val="18"/>
              </w:rPr>
              <w:t>Experts from central and</w:t>
            </w:r>
            <w:r w:rsidR="00335450" w:rsidRPr="00DA1E95">
              <w:rPr>
                <w:bCs/>
                <w:sz w:val="18"/>
                <w:szCs w:val="18"/>
              </w:rPr>
              <w:t xml:space="preserve"> </w:t>
            </w:r>
            <w:r w:rsidRPr="00DA1E95">
              <w:rPr>
                <w:bCs/>
                <w:sz w:val="18"/>
                <w:szCs w:val="18"/>
              </w:rPr>
              <w:t>local governments, universities and development agencies are trained, which are already working in diverse fields (e.g. drought management, flood management, meteorology, local development etc.)</w:t>
            </w:r>
          </w:p>
        </w:tc>
        <w:tc>
          <w:tcPr>
            <w:tcW w:w="2406" w:type="dxa"/>
          </w:tcPr>
          <w:p w14:paraId="7D6AC02B" w14:textId="77777777" w:rsidR="005579E7" w:rsidRPr="00DA1E95" w:rsidRDefault="005579E7" w:rsidP="00614CB3">
            <w:pPr>
              <w:ind w:left="119"/>
              <w:rPr>
                <w:bCs/>
                <w:sz w:val="18"/>
                <w:szCs w:val="18"/>
              </w:rPr>
            </w:pPr>
            <w:r w:rsidRPr="00DA1E95">
              <w:rPr>
                <w:bCs/>
                <w:sz w:val="18"/>
                <w:szCs w:val="18"/>
              </w:rPr>
              <w:t>Further improvement of DDS for specific and diverse requirements of users, by ensuring the transfer of feedback received to ITU.</w:t>
            </w:r>
          </w:p>
        </w:tc>
        <w:tc>
          <w:tcPr>
            <w:tcW w:w="2140" w:type="dxa"/>
          </w:tcPr>
          <w:p w14:paraId="035B21DE" w14:textId="77777777" w:rsidR="005579E7" w:rsidRPr="00DA1E95" w:rsidRDefault="005579E7" w:rsidP="00614CB3">
            <w:pPr>
              <w:ind w:left="157"/>
              <w:rPr>
                <w:bCs/>
                <w:sz w:val="18"/>
                <w:szCs w:val="18"/>
              </w:rPr>
            </w:pPr>
            <w:r w:rsidRPr="00DA1E95">
              <w:rPr>
                <w:bCs/>
                <w:sz w:val="18"/>
                <w:szCs w:val="18"/>
              </w:rPr>
              <w:t>Feedbacks from the experts trained and other users provided</w:t>
            </w:r>
          </w:p>
        </w:tc>
        <w:tc>
          <w:tcPr>
            <w:tcW w:w="1249" w:type="dxa"/>
            <w:vAlign w:val="center"/>
          </w:tcPr>
          <w:p w14:paraId="5A2EF905" w14:textId="77777777" w:rsidR="005579E7" w:rsidRPr="00DA1E95" w:rsidRDefault="005579E7" w:rsidP="00614CB3">
            <w:pPr>
              <w:ind w:left="157"/>
              <w:jc w:val="center"/>
              <w:rPr>
                <w:bCs/>
                <w:sz w:val="18"/>
                <w:szCs w:val="18"/>
              </w:rPr>
            </w:pPr>
          </w:p>
        </w:tc>
        <w:tc>
          <w:tcPr>
            <w:tcW w:w="1249" w:type="dxa"/>
            <w:shd w:val="clear" w:color="auto" w:fill="BFBFBF"/>
            <w:vAlign w:val="center"/>
          </w:tcPr>
          <w:p w14:paraId="57141792"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38D92550" w14:textId="77777777" w:rsidR="005579E7" w:rsidRPr="00DA1E95" w:rsidRDefault="005579E7" w:rsidP="00614CB3">
            <w:pPr>
              <w:ind w:left="157"/>
              <w:jc w:val="center"/>
              <w:rPr>
                <w:bCs/>
                <w:sz w:val="18"/>
                <w:szCs w:val="18"/>
              </w:rPr>
            </w:pPr>
            <w:r w:rsidRPr="00DA1E95">
              <w:rPr>
                <w:bCs/>
                <w:sz w:val="18"/>
                <w:szCs w:val="18"/>
              </w:rPr>
              <w:t>X</w:t>
            </w:r>
          </w:p>
        </w:tc>
        <w:tc>
          <w:tcPr>
            <w:tcW w:w="1250" w:type="dxa"/>
            <w:shd w:val="clear" w:color="auto" w:fill="BFBFBF"/>
            <w:vAlign w:val="center"/>
          </w:tcPr>
          <w:p w14:paraId="7D794FC4" w14:textId="77777777" w:rsidR="005579E7" w:rsidRPr="00DA1E95" w:rsidRDefault="005579E7" w:rsidP="00614CB3">
            <w:pPr>
              <w:ind w:left="157"/>
              <w:jc w:val="center"/>
              <w:rPr>
                <w:bCs/>
                <w:sz w:val="18"/>
                <w:szCs w:val="18"/>
              </w:rPr>
            </w:pPr>
            <w:r w:rsidRPr="00DA1E95">
              <w:rPr>
                <w:bCs/>
                <w:sz w:val="18"/>
                <w:szCs w:val="18"/>
              </w:rPr>
              <w:t>X</w:t>
            </w:r>
          </w:p>
        </w:tc>
      </w:tr>
      <w:tr w:rsidR="005579E7" w:rsidRPr="00DA1E95" w14:paraId="649A9741" w14:textId="77777777" w:rsidTr="00614CB3">
        <w:tc>
          <w:tcPr>
            <w:tcW w:w="3147" w:type="dxa"/>
          </w:tcPr>
          <w:p w14:paraId="475DFAD7" w14:textId="768248EF" w:rsidR="005579E7" w:rsidRPr="00DA1E95" w:rsidRDefault="005579E7" w:rsidP="005D109D">
            <w:pPr>
              <w:ind w:left="131"/>
              <w:rPr>
                <w:sz w:val="18"/>
                <w:szCs w:val="18"/>
              </w:rPr>
            </w:pPr>
            <w:r w:rsidRPr="00DA1E95">
              <w:rPr>
                <w:sz w:val="18"/>
                <w:szCs w:val="18"/>
              </w:rPr>
              <w:t>Eco-efficiency trainings were organized by UNIDO</w:t>
            </w:r>
            <w:r w:rsidR="00335450" w:rsidRPr="00DA1E95">
              <w:rPr>
                <w:sz w:val="18"/>
                <w:szCs w:val="18"/>
              </w:rPr>
              <w:t xml:space="preserve"> </w:t>
            </w:r>
            <w:r w:rsidRPr="00DA1E95">
              <w:rPr>
                <w:sz w:val="18"/>
                <w:szCs w:val="18"/>
              </w:rPr>
              <w:t xml:space="preserve">and TTGV in collaboration with Ministry of </w:t>
            </w:r>
            <w:r w:rsidR="005D109D">
              <w:rPr>
                <w:sz w:val="18"/>
                <w:szCs w:val="18"/>
              </w:rPr>
              <w:t xml:space="preserve">Science, </w:t>
            </w:r>
            <w:r w:rsidRPr="00DA1E95">
              <w:rPr>
                <w:sz w:val="18"/>
                <w:szCs w:val="18"/>
              </w:rPr>
              <w:t>Industry</w:t>
            </w:r>
            <w:r w:rsidR="005D109D">
              <w:rPr>
                <w:sz w:val="18"/>
                <w:szCs w:val="18"/>
              </w:rPr>
              <w:t xml:space="preserve"> and Technology</w:t>
            </w:r>
            <w:r w:rsidRPr="00DA1E95">
              <w:rPr>
                <w:sz w:val="18"/>
                <w:szCs w:val="18"/>
              </w:rPr>
              <w:t>, M</w:t>
            </w:r>
            <w:r w:rsidR="005D109D">
              <w:rPr>
                <w:sz w:val="18"/>
                <w:szCs w:val="18"/>
              </w:rPr>
              <w:t xml:space="preserve">inistry of </w:t>
            </w:r>
            <w:r w:rsidRPr="00DA1E95">
              <w:rPr>
                <w:sz w:val="18"/>
                <w:szCs w:val="18"/>
              </w:rPr>
              <w:t>E</w:t>
            </w:r>
            <w:r w:rsidR="005D109D">
              <w:rPr>
                <w:sz w:val="18"/>
                <w:szCs w:val="18"/>
              </w:rPr>
              <w:t>nvironment and Urbanization,</w:t>
            </w:r>
            <w:r w:rsidRPr="00DA1E95">
              <w:rPr>
                <w:sz w:val="18"/>
                <w:szCs w:val="18"/>
              </w:rPr>
              <w:t xml:space="preserve"> Chambers of Industry and Commerce, targeting public and private sectors</w:t>
            </w:r>
          </w:p>
        </w:tc>
        <w:tc>
          <w:tcPr>
            <w:tcW w:w="2478" w:type="dxa"/>
          </w:tcPr>
          <w:p w14:paraId="7B6CE045" w14:textId="77777777" w:rsidR="005579E7" w:rsidRPr="00DA1E95" w:rsidRDefault="005579E7" w:rsidP="00614CB3">
            <w:pPr>
              <w:ind w:left="144"/>
              <w:rPr>
                <w:sz w:val="18"/>
                <w:szCs w:val="18"/>
              </w:rPr>
            </w:pPr>
            <w:r w:rsidRPr="00DA1E95">
              <w:rPr>
                <w:sz w:val="18"/>
                <w:szCs w:val="18"/>
              </w:rPr>
              <w:t>Approximately 100 experts received the Certificate on Eco-efficiency Methodologies</w:t>
            </w:r>
          </w:p>
          <w:p w14:paraId="1AE4B2ED" w14:textId="77777777" w:rsidR="005579E7" w:rsidRPr="00DA1E95" w:rsidRDefault="005579E7" w:rsidP="00614CB3">
            <w:pPr>
              <w:ind w:left="144"/>
              <w:rPr>
                <w:sz w:val="18"/>
                <w:szCs w:val="18"/>
              </w:rPr>
            </w:pPr>
          </w:p>
          <w:p w14:paraId="52B0EB50" w14:textId="77777777" w:rsidR="005579E7" w:rsidRPr="00DA1E95" w:rsidRDefault="005579E7" w:rsidP="00614CB3">
            <w:pPr>
              <w:ind w:left="144"/>
              <w:rPr>
                <w:sz w:val="18"/>
                <w:szCs w:val="18"/>
              </w:rPr>
            </w:pPr>
            <w:r w:rsidRPr="00DA1E95">
              <w:rPr>
                <w:sz w:val="18"/>
                <w:szCs w:val="18"/>
              </w:rPr>
              <w:t>These experts already monitor &amp; evaluate eco-efficiency processes with a climate change adaptation notion in industry sector</w:t>
            </w:r>
          </w:p>
        </w:tc>
        <w:tc>
          <w:tcPr>
            <w:tcW w:w="2406" w:type="dxa"/>
          </w:tcPr>
          <w:p w14:paraId="68404542" w14:textId="77777777" w:rsidR="005579E7" w:rsidRPr="00DA1E95" w:rsidRDefault="005579E7" w:rsidP="00614CB3">
            <w:pPr>
              <w:ind w:left="119"/>
              <w:rPr>
                <w:sz w:val="18"/>
                <w:szCs w:val="18"/>
              </w:rPr>
            </w:pPr>
            <w:r w:rsidRPr="00DA1E95">
              <w:rPr>
                <w:sz w:val="18"/>
                <w:szCs w:val="18"/>
              </w:rPr>
              <w:t xml:space="preserve">Make available a clearing house/experts roster including the trained experts </w:t>
            </w:r>
          </w:p>
          <w:p w14:paraId="04ADF615" w14:textId="77777777" w:rsidR="005579E7" w:rsidRPr="00DA1E95" w:rsidRDefault="005579E7" w:rsidP="00614CB3">
            <w:pPr>
              <w:ind w:left="119"/>
              <w:rPr>
                <w:sz w:val="18"/>
                <w:szCs w:val="18"/>
              </w:rPr>
            </w:pPr>
          </w:p>
          <w:p w14:paraId="20C635D5" w14:textId="77777777" w:rsidR="005579E7" w:rsidRPr="00DA1E95" w:rsidRDefault="005579E7" w:rsidP="00614CB3">
            <w:pPr>
              <w:ind w:left="119"/>
              <w:rPr>
                <w:sz w:val="18"/>
                <w:szCs w:val="18"/>
              </w:rPr>
            </w:pPr>
            <w:r w:rsidRPr="00DA1E95">
              <w:rPr>
                <w:sz w:val="18"/>
                <w:szCs w:val="18"/>
              </w:rPr>
              <w:t>Disseminate the existence of the experts roster to public and private sector stakeholders</w:t>
            </w:r>
          </w:p>
        </w:tc>
        <w:tc>
          <w:tcPr>
            <w:tcW w:w="2140" w:type="dxa"/>
          </w:tcPr>
          <w:p w14:paraId="6F0BFAAD" w14:textId="77777777" w:rsidR="005579E7" w:rsidRPr="00DA1E95" w:rsidRDefault="005579E7" w:rsidP="00614CB3">
            <w:pPr>
              <w:ind w:left="157"/>
              <w:rPr>
                <w:sz w:val="18"/>
                <w:szCs w:val="18"/>
              </w:rPr>
            </w:pPr>
            <w:r w:rsidRPr="00DA1E95">
              <w:rPr>
                <w:sz w:val="18"/>
                <w:szCs w:val="18"/>
              </w:rPr>
              <w:t>Willingness of public and private sector to make use of the experts roster</w:t>
            </w:r>
          </w:p>
        </w:tc>
        <w:tc>
          <w:tcPr>
            <w:tcW w:w="1249" w:type="dxa"/>
            <w:shd w:val="clear" w:color="auto" w:fill="BFBFBF"/>
            <w:vAlign w:val="center"/>
          </w:tcPr>
          <w:p w14:paraId="399CB7EF" w14:textId="77777777" w:rsidR="005579E7" w:rsidRPr="00DA1E95" w:rsidRDefault="005579E7" w:rsidP="00614CB3">
            <w:pPr>
              <w:ind w:left="157"/>
              <w:jc w:val="center"/>
              <w:rPr>
                <w:sz w:val="18"/>
                <w:szCs w:val="18"/>
              </w:rPr>
            </w:pPr>
            <w:r w:rsidRPr="00DA1E95">
              <w:rPr>
                <w:sz w:val="18"/>
                <w:szCs w:val="18"/>
              </w:rPr>
              <w:t>X</w:t>
            </w:r>
          </w:p>
        </w:tc>
        <w:tc>
          <w:tcPr>
            <w:tcW w:w="1249" w:type="dxa"/>
            <w:shd w:val="clear" w:color="auto" w:fill="BFBFBF"/>
            <w:vAlign w:val="center"/>
          </w:tcPr>
          <w:p w14:paraId="4C4913AE" w14:textId="77777777" w:rsidR="005579E7" w:rsidRPr="00DA1E95" w:rsidRDefault="005579E7" w:rsidP="00614CB3">
            <w:pPr>
              <w:ind w:left="157"/>
              <w:jc w:val="center"/>
              <w:rPr>
                <w:sz w:val="18"/>
                <w:szCs w:val="18"/>
              </w:rPr>
            </w:pPr>
            <w:r w:rsidRPr="00DA1E95">
              <w:rPr>
                <w:sz w:val="18"/>
                <w:szCs w:val="18"/>
              </w:rPr>
              <w:t>X</w:t>
            </w:r>
          </w:p>
        </w:tc>
        <w:tc>
          <w:tcPr>
            <w:tcW w:w="1249" w:type="dxa"/>
            <w:shd w:val="clear" w:color="auto" w:fill="BFBFBF"/>
            <w:vAlign w:val="center"/>
          </w:tcPr>
          <w:p w14:paraId="2A84DB78" w14:textId="77777777" w:rsidR="005579E7" w:rsidRPr="00DA1E95" w:rsidRDefault="005579E7" w:rsidP="00614CB3">
            <w:pPr>
              <w:ind w:left="157"/>
              <w:jc w:val="center"/>
              <w:rPr>
                <w:sz w:val="18"/>
                <w:szCs w:val="18"/>
              </w:rPr>
            </w:pPr>
            <w:r w:rsidRPr="00DA1E95">
              <w:rPr>
                <w:sz w:val="18"/>
                <w:szCs w:val="18"/>
              </w:rPr>
              <w:t>X</w:t>
            </w:r>
          </w:p>
        </w:tc>
        <w:tc>
          <w:tcPr>
            <w:tcW w:w="1250" w:type="dxa"/>
            <w:shd w:val="clear" w:color="auto" w:fill="BFBFBF"/>
            <w:vAlign w:val="center"/>
          </w:tcPr>
          <w:p w14:paraId="45E45B97" w14:textId="77777777" w:rsidR="005579E7" w:rsidRPr="00DA1E95" w:rsidRDefault="005579E7" w:rsidP="00614CB3">
            <w:pPr>
              <w:ind w:left="157"/>
              <w:jc w:val="center"/>
              <w:rPr>
                <w:sz w:val="18"/>
                <w:szCs w:val="18"/>
              </w:rPr>
            </w:pPr>
            <w:r w:rsidRPr="00DA1E95">
              <w:rPr>
                <w:sz w:val="18"/>
                <w:szCs w:val="18"/>
              </w:rPr>
              <w:t>X</w:t>
            </w:r>
          </w:p>
        </w:tc>
      </w:tr>
      <w:tr w:rsidR="005579E7" w:rsidRPr="00DA1E95" w14:paraId="794F735A" w14:textId="77777777" w:rsidTr="00614CB3">
        <w:tc>
          <w:tcPr>
            <w:tcW w:w="3147" w:type="dxa"/>
          </w:tcPr>
          <w:p w14:paraId="19A98BEE" w14:textId="77777777" w:rsidR="005579E7" w:rsidRPr="00DA1E95" w:rsidRDefault="005579E7" w:rsidP="00614CB3">
            <w:pPr>
              <w:ind w:left="131"/>
              <w:rPr>
                <w:sz w:val="18"/>
                <w:szCs w:val="18"/>
              </w:rPr>
            </w:pPr>
            <w:r w:rsidRPr="00DA1E95">
              <w:rPr>
                <w:sz w:val="18"/>
                <w:szCs w:val="18"/>
              </w:rPr>
              <w:t xml:space="preserve">Priority sectors were identified </w:t>
            </w:r>
            <w:r w:rsidRPr="00DA1E95">
              <w:rPr>
                <w:sz w:val="18"/>
                <w:szCs w:val="18"/>
              </w:rPr>
              <w:lastRenderedPageBreak/>
              <w:t xml:space="preserve">(metal/machinery, chemistry, textile-leather, and food-beverage) to implement eco-efficiency pilot projects in </w:t>
            </w:r>
            <w:proofErr w:type="spellStart"/>
            <w:r w:rsidRPr="00DA1E95">
              <w:rPr>
                <w:sz w:val="18"/>
                <w:szCs w:val="18"/>
              </w:rPr>
              <w:t>Seyhan</w:t>
            </w:r>
            <w:proofErr w:type="spellEnd"/>
            <w:r w:rsidRPr="00DA1E95">
              <w:rPr>
                <w:sz w:val="18"/>
                <w:szCs w:val="18"/>
              </w:rPr>
              <w:t xml:space="preserve"> River Basin. The eco-efficiency pilot projects, focusing on efficient water use were implemented</w:t>
            </w:r>
          </w:p>
        </w:tc>
        <w:tc>
          <w:tcPr>
            <w:tcW w:w="2478" w:type="dxa"/>
          </w:tcPr>
          <w:p w14:paraId="1869F1D8" w14:textId="77777777" w:rsidR="005579E7" w:rsidRPr="00DA1E95" w:rsidRDefault="005579E7" w:rsidP="00614CB3">
            <w:pPr>
              <w:ind w:left="144"/>
              <w:rPr>
                <w:sz w:val="18"/>
                <w:szCs w:val="18"/>
              </w:rPr>
            </w:pPr>
            <w:r w:rsidRPr="00DA1E95">
              <w:rPr>
                <w:sz w:val="18"/>
                <w:szCs w:val="18"/>
              </w:rPr>
              <w:lastRenderedPageBreak/>
              <w:t xml:space="preserve">Eco-efficiency Guidelines </w:t>
            </w:r>
            <w:r w:rsidRPr="00DA1E95">
              <w:rPr>
                <w:sz w:val="18"/>
                <w:szCs w:val="18"/>
              </w:rPr>
              <w:lastRenderedPageBreak/>
              <w:t xml:space="preserve">are prepared </w:t>
            </w:r>
          </w:p>
          <w:p w14:paraId="336FB0C7" w14:textId="77777777" w:rsidR="005579E7" w:rsidRPr="00DA1E95" w:rsidRDefault="005579E7" w:rsidP="00614CB3">
            <w:pPr>
              <w:ind w:left="144"/>
              <w:rPr>
                <w:sz w:val="18"/>
                <w:szCs w:val="18"/>
              </w:rPr>
            </w:pPr>
          </w:p>
          <w:p w14:paraId="5EDD9CCE" w14:textId="77777777" w:rsidR="005579E7" w:rsidRPr="00DA1E95" w:rsidRDefault="005579E7" w:rsidP="00614CB3">
            <w:pPr>
              <w:ind w:left="144"/>
              <w:rPr>
                <w:sz w:val="18"/>
                <w:szCs w:val="18"/>
              </w:rPr>
            </w:pPr>
            <w:r w:rsidRPr="00DA1E95">
              <w:rPr>
                <w:sz w:val="18"/>
                <w:szCs w:val="18"/>
              </w:rPr>
              <w:t>Documentary film was prepared and being disseminated</w:t>
            </w:r>
          </w:p>
          <w:p w14:paraId="76D574DB" w14:textId="77777777" w:rsidR="005579E7" w:rsidRPr="00DA1E95" w:rsidRDefault="005579E7" w:rsidP="00614CB3">
            <w:pPr>
              <w:ind w:left="144"/>
              <w:rPr>
                <w:sz w:val="18"/>
                <w:szCs w:val="18"/>
              </w:rPr>
            </w:pPr>
          </w:p>
          <w:p w14:paraId="75F0F695" w14:textId="56EA5F72" w:rsidR="005579E7" w:rsidRPr="00DA1E95" w:rsidRDefault="005579E7" w:rsidP="00614CB3">
            <w:pPr>
              <w:ind w:left="144"/>
              <w:rPr>
                <w:sz w:val="18"/>
                <w:szCs w:val="18"/>
              </w:rPr>
            </w:pPr>
            <w:r w:rsidRPr="00DA1E95">
              <w:rPr>
                <w:sz w:val="18"/>
                <w:szCs w:val="18"/>
              </w:rPr>
              <w:t xml:space="preserve">Clean Production and Eco-efficiency concept was acknowledged in </w:t>
            </w:r>
            <w:r w:rsidR="005D109D">
              <w:rPr>
                <w:sz w:val="18"/>
                <w:szCs w:val="18"/>
              </w:rPr>
              <w:t>National Industry Strategy by MS</w:t>
            </w:r>
            <w:r w:rsidRPr="00DA1E95">
              <w:rPr>
                <w:sz w:val="18"/>
                <w:szCs w:val="18"/>
              </w:rPr>
              <w:t xml:space="preserve">IT </w:t>
            </w:r>
          </w:p>
          <w:p w14:paraId="3830AA3D" w14:textId="77777777" w:rsidR="005579E7" w:rsidRPr="00DA1E95" w:rsidRDefault="005579E7" w:rsidP="00614CB3">
            <w:pPr>
              <w:ind w:left="144"/>
              <w:rPr>
                <w:sz w:val="18"/>
                <w:szCs w:val="18"/>
              </w:rPr>
            </w:pPr>
          </w:p>
        </w:tc>
        <w:tc>
          <w:tcPr>
            <w:tcW w:w="2406" w:type="dxa"/>
          </w:tcPr>
          <w:p w14:paraId="3DFFC698" w14:textId="77777777" w:rsidR="005579E7" w:rsidRPr="00DA1E95" w:rsidRDefault="005579E7" w:rsidP="00614CB3">
            <w:pPr>
              <w:rPr>
                <w:sz w:val="18"/>
                <w:szCs w:val="18"/>
              </w:rPr>
            </w:pPr>
            <w:r w:rsidRPr="00DA1E95">
              <w:rPr>
                <w:sz w:val="18"/>
                <w:szCs w:val="18"/>
              </w:rPr>
              <w:lastRenderedPageBreak/>
              <w:t xml:space="preserve">Nation-wide dissemination of </w:t>
            </w:r>
            <w:r w:rsidRPr="00DA1E95">
              <w:rPr>
                <w:sz w:val="18"/>
                <w:szCs w:val="18"/>
              </w:rPr>
              <w:lastRenderedPageBreak/>
              <w:t>the guidelines and the documentary film in industrial centers</w:t>
            </w:r>
          </w:p>
          <w:p w14:paraId="1872864B" w14:textId="77777777" w:rsidR="005579E7" w:rsidRPr="00DA1E95" w:rsidRDefault="005579E7" w:rsidP="00614CB3">
            <w:pPr>
              <w:ind w:left="119"/>
              <w:rPr>
                <w:sz w:val="18"/>
                <w:szCs w:val="18"/>
              </w:rPr>
            </w:pPr>
          </w:p>
          <w:p w14:paraId="7C96B340" w14:textId="77777777" w:rsidR="005579E7" w:rsidRPr="00DA1E95" w:rsidRDefault="005579E7" w:rsidP="00614CB3">
            <w:pPr>
              <w:rPr>
                <w:sz w:val="18"/>
                <w:szCs w:val="18"/>
              </w:rPr>
            </w:pPr>
            <w:r w:rsidRPr="00DA1E95">
              <w:rPr>
                <w:sz w:val="18"/>
                <w:szCs w:val="18"/>
              </w:rPr>
              <w:t>Ensure the usage of the developed guidelines in on-going GEF Energy Efficiency Initiatives of UN agencies and government partners</w:t>
            </w:r>
          </w:p>
          <w:p w14:paraId="3C678D72" w14:textId="77777777" w:rsidR="005579E7" w:rsidRPr="00DA1E95" w:rsidRDefault="005579E7" w:rsidP="00614CB3">
            <w:pPr>
              <w:ind w:left="119"/>
              <w:rPr>
                <w:sz w:val="18"/>
                <w:szCs w:val="18"/>
              </w:rPr>
            </w:pPr>
          </w:p>
          <w:p w14:paraId="6BAA172B" w14:textId="0E2A92B1" w:rsidR="005579E7" w:rsidRPr="00DA1E95" w:rsidRDefault="005579E7" w:rsidP="005D109D">
            <w:pPr>
              <w:rPr>
                <w:sz w:val="18"/>
                <w:szCs w:val="18"/>
              </w:rPr>
            </w:pPr>
            <w:r w:rsidRPr="00DA1E95">
              <w:rPr>
                <w:sz w:val="18"/>
                <w:szCs w:val="18"/>
              </w:rPr>
              <w:t>Mobilize M</w:t>
            </w:r>
            <w:r w:rsidR="005D109D">
              <w:rPr>
                <w:sz w:val="18"/>
                <w:szCs w:val="18"/>
              </w:rPr>
              <w:t>S</w:t>
            </w:r>
            <w:r w:rsidRPr="00DA1E95">
              <w:rPr>
                <w:sz w:val="18"/>
                <w:szCs w:val="18"/>
              </w:rPr>
              <w:t>IT, UN Agencies and relevant partners in program/project development on CP and Eco-efficiency in line with National Industry Strategy</w:t>
            </w:r>
          </w:p>
        </w:tc>
        <w:tc>
          <w:tcPr>
            <w:tcW w:w="2140" w:type="dxa"/>
          </w:tcPr>
          <w:p w14:paraId="7747B4C5" w14:textId="77777777" w:rsidR="005579E7" w:rsidRPr="00DA1E95" w:rsidRDefault="005579E7" w:rsidP="00614CB3">
            <w:pPr>
              <w:rPr>
                <w:sz w:val="18"/>
                <w:szCs w:val="18"/>
              </w:rPr>
            </w:pPr>
            <w:r w:rsidRPr="00DA1E95">
              <w:rPr>
                <w:sz w:val="18"/>
                <w:szCs w:val="18"/>
              </w:rPr>
              <w:lastRenderedPageBreak/>
              <w:t xml:space="preserve">Willingness of public and </w:t>
            </w:r>
            <w:r w:rsidRPr="00DA1E95">
              <w:rPr>
                <w:sz w:val="18"/>
                <w:szCs w:val="18"/>
              </w:rPr>
              <w:lastRenderedPageBreak/>
              <w:t>private institutions in putting National Industry Strategy into practice</w:t>
            </w:r>
          </w:p>
          <w:p w14:paraId="14EED5FE" w14:textId="77777777" w:rsidR="005579E7" w:rsidRPr="00DA1E95" w:rsidRDefault="005579E7" w:rsidP="00614CB3">
            <w:pPr>
              <w:rPr>
                <w:sz w:val="18"/>
                <w:szCs w:val="18"/>
              </w:rPr>
            </w:pPr>
          </w:p>
          <w:p w14:paraId="29941E75" w14:textId="77777777" w:rsidR="005579E7" w:rsidRPr="00DA1E95" w:rsidRDefault="005579E7" w:rsidP="00614CB3">
            <w:pPr>
              <w:rPr>
                <w:sz w:val="18"/>
                <w:szCs w:val="18"/>
              </w:rPr>
            </w:pPr>
            <w:r w:rsidRPr="00DA1E95">
              <w:rPr>
                <w:sz w:val="18"/>
                <w:szCs w:val="18"/>
              </w:rPr>
              <w:t>Improvement of related legislative framework in line with National Industry Strategy</w:t>
            </w:r>
          </w:p>
          <w:p w14:paraId="32613649" w14:textId="77777777" w:rsidR="005579E7" w:rsidRPr="00DA1E95" w:rsidRDefault="005579E7" w:rsidP="00614CB3">
            <w:pPr>
              <w:rPr>
                <w:sz w:val="18"/>
                <w:szCs w:val="18"/>
              </w:rPr>
            </w:pPr>
          </w:p>
          <w:p w14:paraId="566C68CF" w14:textId="77777777" w:rsidR="005579E7" w:rsidRPr="00DA1E95" w:rsidRDefault="005579E7" w:rsidP="00614CB3">
            <w:pPr>
              <w:rPr>
                <w:sz w:val="18"/>
                <w:szCs w:val="18"/>
              </w:rPr>
            </w:pPr>
            <w:r w:rsidRPr="00DA1E95">
              <w:rPr>
                <w:sz w:val="18"/>
                <w:szCs w:val="18"/>
              </w:rPr>
              <w:t>Willingness of public and private sector to make use of the CP &amp; Eco-efficiency Guidelines</w:t>
            </w:r>
          </w:p>
        </w:tc>
        <w:tc>
          <w:tcPr>
            <w:tcW w:w="1249" w:type="dxa"/>
            <w:shd w:val="clear" w:color="auto" w:fill="BFBFBF"/>
            <w:vAlign w:val="center"/>
          </w:tcPr>
          <w:p w14:paraId="17FDA252" w14:textId="77777777" w:rsidR="005579E7" w:rsidRPr="00DA1E95" w:rsidRDefault="005579E7" w:rsidP="00614CB3">
            <w:pPr>
              <w:jc w:val="center"/>
              <w:rPr>
                <w:sz w:val="18"/>
                <w:szCs w:val="18"/>
              </w:rPr>
            </w:pPr>
            <w:r w:rsidRPr="00DA1E95">
              <w:rPr>
                <w:sz w:val="18"/>
                <w:szCs w:val="18"/>
              </w:rPr>
              <w:lastRenderedPageBreak/>
              <w:t>X</w:t>
            </w:r>
          </w:p>
        </w:tc>
        <w:tc>
          <w:tcPr>
            <w:tcW w:w="1249" w:type="dxa"/>
            <w:vAlign w:val="center"/>
          </w:tcPr>
          <w:p w14:paraId="7848E473" w14:textId="77777777" w:rsidR="005579E7" w:rsidRPr="00DA1E95" w:rsidRDefault="005579E7" w:rsidP="00614CB3">
            <w:pPr>
              <w:jc w:val="center"/>
              <w:rPr>
                <w:sz w:val="18"/>
                <w:szCs w:val="18"/>
              </w:rPr>
            </w:pPr>
          </w:p>
        </w:tc>
        <w:tc>
          <w:tcPr>
            <w:tcW w:w="1249" w:type="dxa"/>
            <w:vAlign w:val="center"/>
          </w:tcPr>
          <w:p w14:paraId="1F71069E" w14:textId="77777777" w:rsidR="005579E7" w:rsidRPr="00DA1E95" w:rsidRDefault="005579E7" w:rsidP="00614CB3">
            <w:pPr>
              <w:jc w:val="center"/>
              <w:rPr>
                <w:sz w:val="18"/>
                <w:szCs w:val="18"/>
              </w:rPr>
            </w:pPr>
          </w:p>
        </w:tc>
        <w:tc>
          <w:tcPr>
            <w:tcW w:w="1250" w:type="dxa"/>
            <w:vAlign w:val="center"/>
          </w:tcPr>
          <w:p w14:paraId="4E17922C" w14:textId="77777777" w:rsidR="005579E7" w:rsidRPr="00DA1E95" w:rsidRDefault="005579E7" w:rsidP="00614CB3">
            <w:pPr>
              <w:jc w:val="center"/>
              <w:rPr>
                <w:sz w:val="18"/>
                <w:szCs w:val="18"/>
              </w:rPr>
            </w:pPr>
          </w:p>
        </w:tc>
      </w:tr>
      <w:tr w:rsidR="005579E7" w:rsidRPr="00DA1E95" w14:paraId="5F8CBF44" w14:textId="77777777" w:rsidTr="00614CB3">
        <w:tc>
          <w:tcPr>
            <w:tcW w:w="3147" w:type="dxa"/>
          </w:tcPr>
          <w:p w14:paraId="78094DEF" w14:textId="77777777" w:rsidR="005579E7" w:rsidRPr="00DA1E95" w:rsidRDefault="005579E7" w:rsidP="00614CB3">
            <w:pPr>
              <w:ind w:left="131"/>
              <w:rPr>
                <w:sz w:val="18"/>
                <w:szCs w:val="18"/>
              </w:rPr>
            </w:pPr>
            <w:r w:rsidRPr="00DA1E95">
              <w:rPr>
                <w:bCs/>
                <w:sz w:val="18"/>
                <w:szCs w:val="18"/>
              </w:rPr>
              <w:lastRenderedPageBreak/>
              <w:t>Development of a business model and governance mechanism for establishment of a National Clean Production and</w:t>
            </w:r>
            <w:r w:rsidR="00335450" w:rsidRPr="00DA1E95">
              <w:rPr>
                <w:bCs/>
                <w:sz w:val="18"/>
                <w:szCs w:val="18"/>
              </w:rPr>
              <w:t xml:space="preserve"> </w:t>
            </w:r>
            <w:r w:rsidRPr="00DA1E95">
              <w:rPr>
                <w:bCs/>
                <w:sz w:val="18"/>
                <w:szCs w:val="18"/>
              </w:rPr>
              <w:t>Eco-Efficiency Centre</w:t>
            </w:r>
          </w:p>
        </w:tc>
        <w:tc>
          <w:tcPr>
            <w:tcW w:w="2478" w:type="dxa"/>
          </w:tcPr>
          <w:p w14:paraId="17FFCEF9" w14:textId="56B70E79" w:rsidR="005579E7" w:rsidRPr="00DA1E95" w:rsidRDefault="005D109D" w:rsidP="00614CB3">
            <w:pPr>
              <w:rPr>
                <w:bCs/>
                <w:sz w:val="18"/>
                <w:szCs w:val="18"/>
              </w:rPr>
            </w:pPr>
            <w:r>
              <w:rPr>
                <w:bCs/>
                <w:sz w:val="18"/>
                <w:szCs w:val="18"/>
              </w:rPr>
              <w:t>The model is transferred to MS</w:t>
            </w:r>
            <w:r w:rsidR="005579E7" w:rsidRPr="00DA1E95">
              <w:rPr>
                <w:bCs/>
                <w:sz w:val="18"/>
                <w:szCs w:val="18"/>
              </w:rPr>
              <w:t xml:space="preserve">IT and available for application </w:t>
            </w:r>
          </w:p>
        </w:tc>
        <w:tc>
          <w:tcPr>
            <w:tcW w:w="2406" w:type="dxa"/>
          </w:tcPr>
          <w:p w14:paraId="4BB3F7C1" w14:textId="4CDF239F" w:rsidR="005579E7" w:rsidRPr="00DA1E95" w:rsidRDefault="005579E7" w:rsidP="00614CB3">
            <w:pPr>
              <w:rPr>
                <w:bCs/>
                <w:sz w:val="18"/>
                <w:szCs w:val="18"/>
              </w:rPr>
            </w:pPr>
            <w:r w:rsidRPr="00DA1E95">
              <w:rPr>
                <w:bCs/>
                <w:sz w:val="18"/>
                <w:szCs w:val="18"/>
              </w:rPr>
              <w:t>Supporting the establishment of the CP and Eco</w:t>
            </w:r>
            <w:r w:rsidR="00A85466">
              <w:rPr>
                <w:bCs/>
                <w:sz w:val="18"/>
                <w:szCs w:val="18"/>
              </w:rPr>
              <w:t>-</w:t>
            </w:r>
            <w:r w:rsidRPr="00DA1E95">
              <w:rPr>
                <w:bCs/>
                <w:sz w:val="18"/>
                <w:szCs w:val="18"/>
              </w:rPr>
              <w:t>efficiency Center under the responsibility of National Productivity Center</w:t>
            </w:r>
          </w:p>
          <w:p w14:paraId="52348406" w14:textId="77777777" w:rsidR="005579E7" w:rsidRPr="00DA1E95" w:rsidRDefault="005579E7" w:rsidP="00614CB3">
            <w:pPr>
              <w:rPr>
                <w:bCs/>
                <w:sz w:val="18"/>
                <w:szCs w:val="18"/>
              </w:rPr>
            </w:pPr>
          </w:p>
          <w:p w14:paraId="43B9BD03" w14:textId="117EE9E1" w:rsidR="005579E7" w:rsidRPr="00DA1E95" w:rsidRDefault="005579E7" w:rsidP="00614CB3">
            <w:pPr>
              <w:rPr>
                <w:bCs/>
                <w:sz w:val="18"/>
                <w:szCs w:val="18"/>
              </w:rPr>
            </w:pPr>
            <w:r w:rsidRPr="00DA1E95">
              <w:rPr>
                <w:bCs/>
                <w:sz w:val="18"/>
                <w:szCs w:val="18"/>
              </w:rPr>
              <w:t>Develop a project</w:t>
            </w:r>
            <w:r w:rsidR="00A85466">
              <w:rPr>
                <w:bCs/>
                <w:sz w:val="18"/>
                <w:szCs w:val="18"/>
              </w:rPr>
              <w:t xml:space="preserve"> proposal in cooperation with MS</w:t>
            </w:r>
            <w:r w:rsidRPr="00DA1E95">
              <w:rPr>
                <w:bCs/>
                <w:sz w:val="18"/>
                <w:szCs w:val="18"/>
              </w:rPr>
              <w:t>IT, TTGV and UNIDO with the objective of further strengthening the capacity of National Productivity Center</w:t>
            </w:r>
          </w:p>
        </w:tc>
        <w:tc>
          <w:tcPr>
            <w:tcW w:w="2140" w:type="dxa"/>
          </w:tcPr>
          <w:p w14:paraId="4794E5F8" w14:textId="06CD51BA" w:rsidR="005579E7" w:rsidRPr="00DA1E95" w:rsidRDefault="005579E7" w:rsidP="00614CB3">
            <w:pPr>
              <w:rPr>
                <w:bCs/>
                <w:sz w:val="18"/>
                <w:szCs w:val="18"/>
              </w:rPr>
            </w:pPr>
            <w:r w:rsidRPr="00DA1E95">
              <w:rPr>
                <w:bCs/>
                <w:sz w:val="18"/>
                <w:szCs w:val="18"/>
              </w:rPr>
              <w:t>Political wil</w:t>
            </w:r>
            <w:r w:rsidR="005D109D">
              <w:rPr>
                <w:bCs/>
                <w:sz w:val="18"/>
                <w:szCs w:val="18"/>
              </w:rPr>
              <w:t>lingness and timely action of MS</w:t>
            </w:r>
            <w:r w:rsidRPr="00DA1E95">
              <w:rPr>
                <w:bCs/>
                <w:sz w:val="18"/>
                <w:szCs w:val="18"/>
              </w:rPr>
              <w:t>IT for the establishment of the Center</w:t>
            </w:r>
          </w:p>
        </w:tc>
        <w:tc>
          <w:tcPr>
            <w:tcW w:w="1249" w:type="dxa"/>
            <w:vAlign w:val="center"/>
          </w:tcPr>
          <w:p w14:paraId="364738AE" w14:textId="77777777" w:rsidR="005579E7" w:rsidRPr="00DA1E95" w:rsidRDefault="005579E7" w:rsidP="00614CB3">
            <w:pPr>
              <w:ind w:left="157"/>
              <w:jc w:val="center"/>
              <w:rPr>
                <w:bCs/>
                <w:sz w:val="18"/>
                <w:szCs w:val="18"/>
              </w:rPr>
            </w:pPr>
          </w:p>
        </w:tc>
        <w:tc>
          <w:tcPr>
            <w:tcW w:w="1249" w:type="dxa"/>
            <w:shd w:val="clear" w:color="auto" w:fill="BFBFBF"/>
            <w:vAlign w:val="center"/>
          </w:tcPr>
          <w:p w14:paraId="65564007"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38E33E0F" w14:textId="77777777" w:rsidR="005579E7" w:rsidRPr="00DA1E95" w:rsidRDefault="005579E7" w:rsidP="00614CB3">
            <w:pPr>
              <w:ind w:left="157"/>
              <w:jc w:val="center"/>
              <w:rPr>
                <w:bCs/>
                <w:sz w:val="18"/>
                <w:szCs w:val="18"/>
              </w:rPr>
            </w:pPr>
            <w:r w:rsidRPr="00DA1E95">
              <w:rPr>
                <w:bCs/>
                <w:sz w:val="18"/>
                <w:szCs w:val="18"/>
              </w:rPr>
              <w:t>X</w:t>
            </w:r>
          </w:p>
        </w:tc>
        <w:tc>
          <w:tcPr>
            <w:tcW w:w="1250" w:type="dxa"/>
            <w:shd w:val="clear" w:color="auto" w:fill="BFBFBF"/>
            <w:vAlign w:val="center"/>
          </w:tcPr>
          <w:p w14:paraId="00D0A669" w14:textId="77777777" w:rsidR="005579E7" w:rsidRPr="00DA1E95" w:rsidRDefault="005579E7" w:rsidP="00614CB3">
            <w:pPr>
              <w:ind w:left="157"/>
              <w:jc w:val="center"/>
              <w:rPr>
                <w:bCs/>
                <w:sz w:val="18"/>
                <w:szCs w:val="18"/>
              </w:rPr>
            </w:pPr>
            <w:r w:rsidRPr="00DA1E95">
              <w:rPr>
                <w:bCs/>
                <w:sz w:val="18"/>
                <w:szCs w:val="18"/>
              </w:rPr>
              <w:t>X</w:t>
            </w:r>
          </w:p>
        </w:tc>
      </w:tr>
      <w:tr w:rsidR="005579E7" w:rsidRPr="00DA1E95" w14:paraId="16D569E8" w14:textId="77777777" w:rsidTr="00614CB3">
        <w:trPr>
          <w:trHeight w:val="262"/>
        </w:trPr>
        <w:tc>
          <w:tcPr>
            <w:tcW w:w="3147" w:type="dxa"/>
          </w:tcPr>
          <w:p w14:paraId="35928B97" w14:textId="77777777" w:rsidR="005579E7" w:rsidRPr="00DA1E95" w:rsidRDefault="005579E7" w:rsidP="00614CB3">
            <w:pPr>
              <w:rPr>
                <w:bCs/>
                <w:sz w:val="18"/>
                <w:szCs w:val="18"/>
              </w:rPr>
            </w:pPr>
            <w:r w:rsidRPr="00DA1E95">
              <w:rPr>
                <w:sz w:val="18"/>
                <w:szCs w:val="18"/>
              </w:rPr>
              <w:t>“</w:t>
            </w:r>
            <w:r w:rsidRPr="00DA1E95">
              <w:rPr>
                <w:b/>
                <w:sz w:val="18"/>
                <w:szCs w:val="18"/>
              </w:rPr>
              <w:t>A Systematic Approach to Regional Adaptation to Climate Change</w:t>
            </w:r>
            <w:r w:rsidRPr="00DA1E95">
              <w:rPr>
                <w:sz w:val="18"/>
                <w:szCs w:val="18"/>
              </w:rPr>
              <w:t xml:space="preserve">” was developed and tested. The outcomes of the process was used as the main reference for developing the Community Based Grants </w:t>
            </w:r>
            <w:proofErr w:type="spellStart"/>
            <w:r w:rsidRPr="00DA1E95">
              <w:rPr>
                <w:sz w:val="18"/>
                <w:szCs w:val="18"/>
              </w:rPr>
              <w:t>Programme</w:t>
            </w:r>
            <w:proofErr w:type="spellEnd"/>
            <w:r w:rsidRPr="00DA1E95">
              <w:rPr>
                <w:sz w:val="18"/>
                <w:szCs w:val="18"/>
              </w:rPr>
              <w:t xml:space="preserve"> to Adapt to Climate Change in the </w:t>
            </w:r>
            <w:proofErr w:type="spellStart"/>
            <w:r w:rsidRPr="00DA1E95">
              <w:rPr>
                <w:sz w:val="18"/>
                <w:szCs w:val="18"/>
              </w:rPr>
              <w:t>Seyhan</w:t>
            </w:r>
            <w:proofErr w:type="spellEnd"/>
            <w:r w:rsidRPr="00DA1E95">
              <w:rPr>
                <w:sz w:val="18"/>
                <w:szCs w:val="18"/>
              </w:rPr>
              <w:t xml:space="preserve"> River Basin, which is readily available for the use of different planning and funding organizations such as development agencies, environmental planners etc.</w:t>
            </w:r>
          </w:p>
          <w:p w14:paraId="5201F6C6" w14:textId="77777777" w:rsidR="005579E7" w:rsidRPr="00DA1E95" w:rsidRDefault="005579E7" w:rsidP="00614CB3">
            <w:pPr>
              <w:ind w:left="131"/>
              <w:rPr>
                <w:rStyle w:val="Strong"/>
                <w:sz w:val="18"/>
                <w:szCs w:val="18"/>
              </w:rPr>
            </w:pPr>
          </w:p>
        </w:tc>
        <w:tc>
          <w:tcPr>
            <w:tcW w:w="2478" w:type="dxa"/>
          </w:tcPr>
          <w:p w14:paraId="3064D862" w14:textId="77777777" w:rsidR="005579E7" w:rsidRPr="00DA1E95" w:rsidRDefault="005579E7" w:rsidP="00614CB3">
            <w:pPr>
              <w:rPr>
                <w:bCs/>
                <w:sz w:val="18"/>
                <w:szCs w:val="18"/>
              </w:rPr>
            </w:pPr>
            <w:r w:rsidRPr="00DA1E95">
              <w:rPr>
                <w:bCs/>
                <w:sz w:val="18"/>
                <w:szCs w:val="18"/>
              </w:rPr>
              <w:lastRenderedPageBreak/>
              <w:t>Systems thinking approach in order to define priority issues and formulate associated measures was tested with local stakeholder in a participatory manner which can be easily used in complex strategic planning issues such as environmental planning and sustainable development planning</w:t>
            </w:r>
          </w:p>
          <w:p w14:paraId="27CDE1E6" w14:textId="2110912C" w:rsidR="005579E7" w:rsidRPr="00DA1E95" w:rsidRDefault="005579E7" w:rsidP="00A85466">
            <w:pPr>
              <w:ind w:left="144"/>
              <w:rPr>
                <w:sz w:val="18"/>
                <w:szCs w:val="18"/>
              </w:rPr>
            </w:pPr>
            <w:r w:rsidRPr="00DA1E95">
              <w:rPr>
                <w:sz w:val="18"/>
                <w:szCs w:val="18"/>
              </w:rPr>
              <w:t>Methodology exists in the</w:t>
            </w:r>
            <w:r w:rsidR="00A85466">
              <w:rPr>
                <w:sz w:val="18"/>
                <w:szCs w:val="18"/>
              </w:rPr>
              <w:t xml:space="preserve"> </w:t>
            </w:r>
            <w:r w:rsidR="00A85466">
              <w:rPr>
                <w:sz w:val="18"/>
                <w:szCs w:val="18"/>
              </w:rPr>
              <w:lastRenderedPageBreak/>
              <w:t xml:space="preserve">approved Project Document of MEU (former </w:t>
            </w:r>
            <w:proofErr w:type="spellStart"/>
            <w:r w:rsidR="00A85466">
              <w:rPr>
                <w:sz w:val="18"/>
                <w:szCs w:val="18"/>
              </w:rPr>
              <w:t>MoEF</w:t>
            </w:r>
            <w:proofErr w:type="spellEnd"/>
            <w:r w:rsidR="00A85466">
              <w:rPr>
                <w:sz w:val="18"/>
                <w:szCs w:val="18"/>
              </w:rPr>
              <w:t>)</w:t>
            </w:r>
            <w:r w:rsidRPr="00DA1E95">
              <w:rPr>
                <w:sz w:val="18"/>
                <w:szCs w:val="18"/>
              </w:rPr>
              <w:t xml:space="preserve">, which was designed as a follow-up of the Outcome-3 (CBA Grants </w:t>
            </w:r>
            <w:proofErr w:type="spellStart"/>
            <w:r w:rsidRPr="00DA1E95">
              <w:rPr>
                <w:sz w:val="18"/>
                <w:szCs w:val="18"/>
              </w:rPr>
              <w:t>Programme</w:t>
            </w:r>
            <w:proofErr w:type="spellEnd"/>
            <w:r w:rsidRPr="00DA1E95">
              <w:rPr>
                <w:sz w:val="18"/>
                <w:szCs w:val="18"/>
              </w:rPr>
              <w:t xml:space="preserve">) of the Joint </w:t>
            </w:r>
            <w:proofErr w:type="spellStart"/>
            <w:r w:rsidRPr="00DA1E95">
              <w:rPr>
                <w:sz w:val="18"/>
                <w:szCs w:val="18"/>
              </w:rPr>
              <w:t>Programme</w:t>
            </w:r>
            <w:proofErr w:type="spellEnd"/>
            <w:r w:rsidRPr="00DA1E95">
              <w:rPr>
                <w:sz w:val="18"/>
                <w:szCs w:val="18"/>
              </w:rPr>
              <w:t xml:space="preserve"> (*)</w:t>
            </w:r>
          </w:p>
        </w:tc>
        <w:tc>
          <w:tcPr>
            <w:tcW w:w="2406" w:type="dxa"/>
          </w:tcPr>
          <w:p w14:paraId="205FF42C" w14:textId="77777777" w:rsidR="005579E7" w:rsidRPr="00DA1E95" w:rsidRDefault="005579E7" w:rsidP="00614CB3">
            <w:pPr>
              <w:rPr>
                <w:sz w:val="18"/>
                <w:szCs w:val="18"/>
              </w:rPr>
            </w:pPr>
            <w:r w:rsidRPr="00DA1E95">
              <w:rPr>
                <w:sz w:val="18"/>
                <w:szCs w:val="18"/>
              </w:rPr>
              <w:lastRenderedPageBreak/>
              <w:t>Introducing and promoting “A Systematic Approach to Regional Adaptation to Climate Change” methodology</w:t>
            </w:r>
            <w:r w:rsidR="00335450" w:rsidRPr="00DA1E95">
              <w:rPr>
                <w:sz w:val="18"/>
                <w:szCs w:val="18"/>
              </w:rPr>
              <w:t xml:space="preserve"> </w:t>
            </w:r>
            <w:r w:rsidRPr="00DA1E95">
              <w:rPr>
                <w:sz w:val="18"/>
                <w:szCs w:val="18"/>
              </w:rPr>
              <w:t xml:space="preserve">in different events and meetings e.g. development agencies etc. in order to mainstream climate change adaptation concept in regional/local and urban development practices as well as diversion of regional/local </w:t>
            </w:r>
            <w:r w:rsidRPr="00DA1E95">
              <w:rPr>
                <w:sz w:val="18"/>
                <w:szCs w:val="18"/>
              </w:rPr>
              <w:lastRenderedPageBreak/>
              <w:t>funds to the issue</w:t>
            </w:r>
          </w:p>
          <w:p w14:paraId="1C26F7A1" w14:textId="77777777" w:rsidR="005579E7" w:rsidRPr="00DA1E95" w:rsidRDefault="005579E7" w:rsidP="00614CB3">
            <w:pPr>
              <w:rPr>
                <w:sz w:val="18"/>
                <w:szCs w:val="18"/>
              </w:rPr>
            </w:pPr>
          </w:p>
          <w:p w14:paraId="27C5D988" w14:textId="77777777" w:rsidR="005579E7" w:rsidRDefault="005579E7" w:rsidP="00A37C7C">
            <w:pPr>
              <w:rPr>
                <w:sz w:val="18"/>
                <w:szCs w:val="18"/>
              </w:rPr>
            </w:pPr>
            <w:r w:rsidRPr="00A37C7C">
              <w:rPr>
                <w:sz w:val="18"/>
                <w:szCs w:val="18"/>
              </w:rPr>
              <w:t>T</w:t>
            </w:r>
            <w:r w:rsidR="00A37C7C" w:rsidRPr="00A37C7C">
              <w:rPr>
                <w:sz w:val="18"/>
                <w:szCs w:val="18"/>
              </w:rPr>
              <w:t xml:space="preserve">he </w:t>
            </w:r>
            <w:r w:rsidRPr="00A37C7C">
              <w:rPr>
                <w:sz w:val="18"/>
                <w:szCs w:val="18"/>
              </w:rPr>
              <w:t xml:space="preserve">Lessons Learned </w:t>
            </w:r>
            <w:r w:rsidR="00A37C7C" w:rsidRPr="00A37C7C">
              <w:rPr>
                <w:sz w:val="18"/>
                <w:szCs w:val="18"/>
              </w:rPr>
              <w:t xml:space="preserve">Report will be prepared and Journey to </w:t>
            </w:r>
            <w:proofErr w:type="spellStart"/>
            <w:r w:rsidR="00A37C7C" w:rsidRPr="00A37C7C">
              <w:rPr>
                <w:sz w:val="18"/>
                <w:szCs w:val="18"/>
              </w:rPr>
              <w:t>Seyhan</w:t>
            </w:r>
            <w:proofErr w:type="spellEnd"/>
            <w:r w:rsidR="00A37C7C" w:rsidRPr="00A37C7C">
              <w:rPr>
                <w:sz w:val="18"/>
                <w:szCs w:val="18"/>
              </w:rPr>
              <w:t xml:space="preserve"> River Basin documentary film</w:t>
            </w:r>
            <w:r w:rsidRPr="00A37C7C">
              <w:rPr>
                <w:sz w:val="18"/>
                <w:szCs w:val="18"/>
              </w:rPr>
              <w:t xml:space="preserve"> </w:t>
            </w:r>
            <w:r w:rsidR="00A37C7C" w:rsidRPr="00A37C7C">
              <w:rPr>
                <w:sz w:val="18"/>
                <w:szCs w:val="18"/>
              </w:rPr>
              <w:t xml:space="preserve">will be produced and widely disseminated for </w:t>
            </w:r>
            <w:r w:rsidRPr="00A37C7C">
              <w:rPr>
                <w:sz w:val="18"/>
                <w:szCs w:val="18"/>
              </w:rPr>
              <w:t xml:space="preserve">delivering messages and ideas on CC Adaptation as well as scaling up, replication and </w:t>
            </w:r>
            <w:proofErr w:type="spellStart"/>
            <w:r w:rsidRPr="00A37C7C">
              <w:rPr>
                <w:sz w:val="18"/>
                <w:szCs w:val="18"/>
              </w:rPr>
              <w:t>upstreaming</w:t>
            </w:r>
            <w:proofErr w:type="spellEnd"/>
            <w:r w:rsidRPr="00A37C7C">
              <w:rPr>
                <w:sz w:val="18"/>
                <w:szCs w:val="18"/>
              </w:rPr>
              <w:t xml:space="preserve"> potential of each implementation </w:t>
            </w:r>
          </w:p>
          <w:p w14:paraId="1A35C49B" w14:textId="4863627B" w:rsidR="00A37C7C" w:rsidRPr="00DA1E95" w:rsidRDefault="00A37C7C" w:rsidP="00A37C7C">
            <w:pPr>
              <w:rPr>
                <w:sz w:val="18"/>
                <w:szCs w:val="18"/>
              </w:rPr>
            </w:pPr>
          </w:p>
        </w:tc>
        <w:tc>
          <w:tcPr>
            <w:tcW w:w="2140" w:type="dxa"/>
          </w:tcPr>
          <w:p w14:paraId="1BC43F02" w14:textId="77777777" w:rsidR="005579E7" w:rsidRPr="00DA1E95" w:rsidRDefault="005579E7" w:rsidP="00614CB3">
            <w:pPr>
              <w:ind w:left="157"/>
              <w:rPr>
                <w:bCs/>
                <w:sz w:val="18"/>
                <w:szCs w:val="18"/>
              </w:rPr>
            </w:pPr>
            <w:r w:rsidRPr="00DA1E95">
              <w:rPr>
                <w:bCs/>
                <w:sz w:val="18"/>
                <w:szCs w:val="18"/>
              </w:rPr>
              <w:lastRenderedPageBreak/>
              <w:t xml:space="preserve">Political interest and willingness of regional/local authorities </w:t>
            </w:r>
          </w:p>
          <w:p w14:paraId="52B1FB41" w14:textId="77777777" w:rsidR="005579E7" w:rsidRPr="00DA1E95" w:rsidRDefault="005579E7" w:rsidP="00614CB3">
            <w:pPr>
              <w:ind w:left="157"/>
              <w:rPr>
                <w:bCs/>
                <w:sz w:val="18"/>
                <w:szCs w:val="18"/>
              </w:rPr>
            </w:pPr>
          </w:p>
          <w:p w14:paraId="1100CA0D" w14:textId="77777777" w:rsidR="005579E7" w:rsidRPr="00DA1E95" w:rsidRDefault="005579E7" w:rsidP="00614CB3">
            <w:pPr>
              <w:ind w:left="157"/>
              <w:rPr>
                <w:bCs/>
                <w:sz w:val="18"/>
                <w:szCs w:val="18"/>
              </w:rPr>
            </w:pPr>
            <w:r w:rsidRPr="00DA1E95">
              <w:rPr>
                <w:bCs/>
                <w:sz w:val="18"/>
                <w:szCs w:val="18"/>
              </w:rPr>
              <w:t>Availability of regional/local financial resources</w:t>
            </w:r>
          </w:p>
        </w:tc>
        <w:tc>
          <w:tcPr>
            <w:tcW w:w="1249" w:type="dxa"/>
            <w:shd w:val="clear" w:color="auto" w:fill="BFBFBF"/>
            <w:vAlign w:val="center"/>
          </w:tcPr>
          <w:p w14:paraId="66541B9A" w14:textId="77777777" w:rsidR="005579E7" w:rsidRPr="00DA1E95" w:rsidRDefault="005579E7" w:rsidP="00614CB3">
            <w:pPr>
              <w:ind w:left="157"/>
              <w:jc w:val="center"/>
              <w:rPr>
                <w:rStyle w:val="Strong"/>
                <w:b w:val="0"/>
                <w:sz w:val="18"/>
                <w:szCs w:val="18"/>
              </w:rPr>
            </w:pPr>
            <w:r w:rsidRPr="00DA1E95">
              <w:rPr>
                <w:rStyle w:val="Strong"/>
                <w:b w:val="0"/>
                <w:sz w:val="18"/>
                <w:szCs w:val="18"/>
              </w:rPr>
              <w:t>X</w:t>
            </w:r>
          </w:p>
        </w:tc>
        <w:tc>
          <w:tcPr>
            <w:tcW w:w="1249" w:type="dxa"/>
            <w:shd w:val="clear" w:color="auto" w:fill="BFBFBF"/>
            <w:vAlign w:val="center"/>
          </w:tcPr>
          <w:p w14:paraId="43B3DCB4" w14:textId="77777777" w:rsidR="005579E7" w:rsidRPr="00DA1E95" w:rsidRDefault="005579E7" w:rsidP="00614CB3">
            <w:pPr>
              <w:ind w:left="157"/>
              <w:jc w:val="center"/>
              <w:rPr>
                <w:rStyle w:val="Strong"/>
                <w:b w:val="0"/>
                <w:sz w:val="18"/>
                <w:szCs w:val="18"/>
              </w:rPr>
            </w:pPr>
            <w:r w:rsidRPr="00DA1E95">
              <w:rPr>
                <w:rStyle w:val="Strong"/>
                <w:b w:val="0"/>
                <w:sz w:val="18"/>
                <w:szCs w:val="18"/>
              </w:rPr>
              <w:t>X</w:t>
            </w:r>
          </w:p>
        </w:tc>
        <w:tc>
          <w:tcPr>
            <w:tcW w:w="1249" w:type="dxa"/>
            <w:shd w:val="clear" w:color="auto" w:fill="BFBFBF"/>
            <w:vAlign w:val="center"/>
          </w:tcPr>
          <w:p w14:paraId="6626C599" w14:textId="77777777" w:rsidR="005579E7" w:rsidRPr="00DA1E95" w:rsidRDefault="005579E7" w:rsidP="00614CB3">
            <w:pPr>
              <w:ind w:left="157"/>
              <w:jc w:val="center"/>
              <w:rPr>
                <w:rStyle w:val="Strong"/>
                <w:b w:val="0"/>
                <w:sz w:val="18"/>
                <w:szCs w:val="18"/>
              </w:rPr>
            </w:pPr>
            <w:r w:rsidRPr="00DA1E95">
              <w:rPr>
                <w:rStyle w:val="Strong"/>
                <w:b w:val="0"/>
                <w:sz w:val="18"/>
                <w:szCs w:val="18"/>
              </w:rPr>
              <w:t>X</w:t>
            </w:r>
          </w:p>
        </w:tc>
        <w:tc>
          <w:tcPr>
            <w:tcW w:w="1250" w:type="dxa"/>
            <w:shd w:val="clear" w:color="auto" w:fill="BFBFBF"/>
            <w:vAlign w:val="center"/>
          </w:tcPr>
          <w:p w14:paraId="7877611C" w14:textId="77777777" w:rsidR="005579E7" w:rsidRPr="00DA1E95" w:rsidRDefault="005579E7" w:rsidP="00614CB3">
            <w:pPr>
              <w:ind w:left="157"/>
              <w:jc w:val="center"/>
              <w:rPr>
                <w:rStyle w:val="Strong"/>
                <w:b w:val="0"/>
                <w:sz w:val="18"/>
                <w:szCs w:val="18"/>
              </w:rPr>
            </w:pPr>
            <w:r w:rsidRPr="00DA1E95">
              <w:rPr>
                <w:rStyle w:val="Strong"/>
                <w:b w:val="0"/>
                <w:sz w:val="18"/>
                <w:szCs w:val="18"/>
              </w:rPr>
              <w:t>X</w:t>
            </w:r>
          </w:p>
        </w:tc>
      </w:tr>
      <w:tr w:rsidR="005579E7" w:rsidRPr="00DA1E95" w14:paraId="05048584" w14:textId="77777777" w:rsidTr="00614CB3">
        <w:trPr>
          <w:trHeight w:val="2310"/>
        </w:trPr>
        <w:tc>
          <w:tcPr>
            <w:tcW w:w="3147" w:type="dxa"/>
          </w:tcPr>
          <w:p w14:paraId="144CB124" w14:textId="77777777" w:rsidR="005579E7" w:rsidRPr="00DA1E95" w:rsidRDefault="005579E7" w:rsidP="00614CB3">
            <w:pPr>
              <w:ind w:left="131"/>
              <w:rPr>
                <w:sz w:val="18"/>
                <w:szCs w:val="18"/>
                <w:lang w:eastAsia="tr-TR"/>
              </w:rPr>
            </w:pPr>
            <w:r w:rsidRPr="00DA1E95">
              <w:rPr>
                <w:rStyle w:val="Strong"/>
                <w:sz w:val="18"/>
                <w:szCs w:val="18"/>
              </w:rPr>
              <w:lastRenderedPageBreak/>
              <w:t xml:space="preserve">Community Based Grants </w:t>
            </w:r>
            <w:proofErr w:type="spellStart"/>
            <w:r w:rsidRPr="00DA1E95">
              <w:rPr>
                <w:rStyle w:val="Strong"/>
                <w:sz w:val="18"/>
                <w:szCs w:val="18"/>
              </w:rPr>
              <w:t>Programme</w:t>
            </w:r>
            <w:proofErr w:type="spellEnd"/>
            <w:r w:rsidRPr="00DA1E95">
              <w:rPr>
                <w:rStyle w:val="Strong"/>
                <w:sz w:val="18"/>
                <w:szCs w:val="18"/>
              </w:rPr>
              <w:t xml:space="preserve"> to Adapt to Climate Change in the </w:t>
            </w:r>
            <w:proofErr w:type="spellStart"/>
            <w:r w:rsidRPr="00DA1E95">
              <w:rPr>
                <w:rStyle w:val="Strong"/>
                <w:sz w:val="18"/>
                <w:szCs w:val="18"/>
              </w:rPr>
              <w:t>Seyhan</w:t>
            </w:r>
            <w:proofErr w:type="spellEnd"/>
            <w:r w:rsidRPr="00DA1E95">
              <w:rPr>
                <w:rStyle w:val="Strong"/>
                <w:sz w:val="18"/>
                <w:szCs w:val="18"/>
              </w:rPr>
              <w:t xml:space="preserve"> River Basin was completed.</w:t>
            </w:r>
            <w:r w:rsidRPr="00DA1E95">
              <w:rPr>
                <w:sz w:val="18"/>
                <w:szCs w:val="18"/>
              </w:rPr>
              <w:t xml:space="preserve"> In the context of the Grants </w:t>
            </w:r>
            <w:proofErr w:type="spellStart"/>
            <w:r w:rsidRPr="00DA1E95">
              <w:rPr>
                <w:sz w:val="18"/>
                <w:szCs w:val="18"/>
              </w:rPr>
              <w:t>Programme</w:t>
            </w:r>
            <w:proofErr w:type="spellEnd"/>
            <w:r w:rsidRPr="00DA1E95">
              <w:rPr>
                <w:sz w:val="18"/>
                <w:szCs w:val="18"/>
              </w:rPr>
              <w:t xml:space="preserve">, 12 projects from Adana, 4 projects from Kayseri and 2 projects from </w:t>
            </w:r>
            <w:proofErr w:type="spellStart"/>
            <w:r w:rsidRPr="00DA1E95">
              <w:rPr>
                <w:sz w:val="18"/>
                <w:szCs w:val="18"/>
              </w:rPr>
              <w:t>Niğde</w:t>
            </w:r>
            <w:proofErr w:type="spellEnd"/>
            <w:r w:rsidRPr="00DA1E95">
              <w:rPr>
                <w:sz w:val="18"/>
                <w:szCs w:val="18"/>
              </w:rPr>
              <w:t xml:space="preserve"> has been supported.</w:t>
            </w:r>
          </w:p>
          <w:p w14:paraId="5D346CF8" w14:textId="77777777" w:rsidR="005579E7" w:rsidRPr="00DA1E95" w:rsidRDefault="005579E7" w:rsidP="003238A4">
            <w:pPr>
              <w:numPr>
                <w:ilvl w:val="0"/>
                <w:numId w:val="42"/>
              </w:numPr>
              <w:ind w:left="318" w:hanging="142"/>
              <w:rPr>
                <w:sz w:val="18"/>
                <w:szCs w:val="18"/>
              </w:rPr>
            </w:pPr>
            <w:r w:rsidRPr="00DA1E95">
              <w:rPr>
                <w:bCs/>
                <w:sz w:val="18"/>
                <w:szCs w:val="18"/>
              </w:rPr>
              <w:t xml:space="preserve">Approximately $2.000.000 USD was distributed in the context of the Grants </w:t>
            </w:r>
            <w:proofErr w:type="spellStart"/>
            <w:r w:rsidRPr="00DA1E95">
              <w:rPr>
                <w:bCs/>
                <w:sz w:val="18"/>
                <w:szCs w:val="18"/>
              </w:rPr>
              <w:t>Programme</w:t>
            </w:r>
            <w:proofErr w:type="spellEnd"/>
          </w:p>
          <w:p w14:paraId="3F455D74" w14:textId="77777777" w:rsidR="005579E7" w:rsidRPr="00DA1E95" w:rsidRDefault="005579E7" w:rsidP="003238A4">
            <w:pPr>
              <w:numPr>
                <w:ilvl w:val="0"/>
                <w:numId w:val="42"/>
              </w:numPr>
              <w:ind w:left="318" w:hanging="142"/>
              <w:rPr>
                <w:sz w:val="18"/>
                <w:szCs w:val="18"/>
              </w:rPr>
            </w:pPr>
            <w:r w:rsidRPr="00DA1E95">
              <w:rPr>
                <w:bCs/>
                <w:sz w:val="18"/>
                <w:szCs w:val="18"/>
              </w:rPr>
              <w:t>230 man/day monitoring field visits were realized</w:t>
            </w:r>
          </w:p>
          <w:p w14:paraId="631F128A" w14:textId="77777777" w:rsidR="005579E7" w:rsidRPr="00DA1E95" w:rsidRDefault="005579E7" w:rsidP="003238A4">
            <w:pPr>
              <w:numPr>
                <w:ilvl w:val="0"/>
                <w:numId w:val="42"/>
              </w:numPr>
              <w:ind w:left="318" w:hanging="142"/>
              <w:rPr>
                <w:sz w:val="18"/>
                <w:szCs w:val="18"/>
              </w:rPr>
            </w:pPr>
            <w:r w:rsidRPr="00DA1E95">
              <w:rPr>
                <w:bCs/>
                <w:sz w:val="18"/>
                <w:szCs w:val="18"/>
              </w:rPr>
              <w:t xml:space="preserve">55.000 people corresponding to 2,5% of the basin population were reached </w:t>
            </w:r>
          </w:p>
          <w:p w14:paraId="3A172B73" w14:textId="77777777" w:rsidR="005579E7" w:rsidRPr="00DA1E95" w:rsidRDefault="005579E7" w:rsidP="003238A4">
            <w:pPr>
              <w:numPr>
                <w:ilvl w:val="0"/>
                <w:numId w:val="42"/>
              </w:numPr>
              <w:ind w:left="318" w:hanging="142"/>
              <w:rPr>
                <w:sz w:val="18"/>
                <w:szCs w:val="18"/>
              </w:rPr>
            </w:pPr>
            <w:r w:rsidRPr="00DA1E95">
              <w:rPr>
                <w:bCs/>
                <w:sz w:val="18"/>
                <w:szCs w:val="18"/>
              </w:rPr>
              <w:t xml:space="preserve">The impact of climate change on animal husbandry was presented using an econometric model for the first time </w:t>
            </w:r>
          </w:p>
          <w:p w14:paraId="25EAA329" w14:textId="77777777" w:rsidR="005579E7" w:rsidRPr="00DA1E95" w:rsidRDefault="005579E7" w:rsidP="003238A4">
            <w:pPr>
              <w:numPr>
                <w:ilvl w:val="0"/>
                <w:numId w:val="42"/>
              </w:numPr>
              <w:ind w:left="318" w:hanging="142"/>
              <w:rPr>
                <w:sz w:val="18"/>
                <w:szCs w:val="18"/>
              </w:rPr>
            </w:pPr>
            <w:r w:rsidRPr="00DA1E95">
              <w:rPr>
                <w:bCs/>
                <w:sz w:val="18"/>
                <w:szCs w:val="18"/>
              </w:rPr>
              <w:t>Modern irrigation systems in 2.218 da of land were set up for demonstration purposes</w:t>
            </w:r>
          </w:p>
          <w:p w14:paraId="35822134" w14:textId="77777777" w:rsidR="005579E7" w:rsidRPr="00DA1E95" w:rsidRDefault="005579E7" w:rsidP="003238A4">
            <w:pPr>
              <w:numPr>
                <w:ilvl w:val="0"/>
                <w:numId w:val="42"/>
              </w:numPr>
              <w:ind w:left="318" w:hanging="142"/>
              <w:rPr>
                <w:sz w:val="18"/>
                <w:szCs w:val="18"/>
              </w:rPr>
            </w:pPr>
            <w:r w:rsidRPr="00DA1E95">
              <w:rPr>
                <w:bCs/>
                <w:sz w:val="18"/>
                <w:szCs w:val="18"/>
              </w:rPr>
              <w:t xml:space="preserve">The drought and salinity resistance of tomato, beans, melon, </w:t>
            </w:r>
            <w:r w:rsidRPr="00DA1E95">
              <w:rPr>
                <w:bCs/>
                <w:sz w:val="18"/>
                <w:szCs w:val="18"/>
              </w:rPr>
              <w:lastRenderedPageBreak/>
              <w:t xml:space="preserve">watermelon, okra and 249 local species of these products were </w:t>
            </w:r>
            <w:proofErr w:type="spellStart"/>
            <w:r w:rsidRPr="00DA1E95">
              <w:rPr>
                <w:bCs/>
                <w:sz w:val="18"/>
                <w:szCs w:val="18"/>
              </w:rPr>
              <w:t>analysed</w:t>
            </w:r>
            <w:proofErr w:type="spellEnd"/>
            <w:r w:rsidRPr="00DA1E95">
              <w:rPr>
                <w:bCs/>
                <w:sz w:val="18"/>
                <w:szCs w:val="18"/>
              </w:rPr>
              <w:t xml:space="preserve">, the gene pools of resistant types were taken under protection </w:t>
            </w:r>
          </w:p>
          <w:p w14:paraId="5C40A267" w14:textId="77777777" w:rsidR="005579E7" w:rsidRPr="00DA1E95" w:rsidRDefault="005579E7" w:rsidP="003238A4">
            <w:pPr>
              <w:numPr>
                <w:ilvl w:val="0"/>
                <w:numId w:val="42"/>
              </w:numPr>
              <w:ind w:left="318" w:hanging="142"/>
              <w:rPr>
                <w:sz w:val="18"/>
                <w:szCs w:val="18"/>
              </w:rPr>
            </w:pPr>
            <w:r w:rsidRPr="00DA1E95">
              <w:rPr>
                <w:bCs/>
                <w:sz w:val="18"/>
                <w:szCs w:val="18"/>
              </w:rPr>
              <w:t xml:space="preserve">A water-powered pump, a climate station, an ultrasonic flow meter, two flow monitoring stations and an </w:t>
            </w:r>
            <w:proofErr w:type="spellStart"/>
            <w:r w:rsidRPr="00DA1E95">
              <w:rPr>
                <w:bCs/>
                <w:sz w:val="18"/>
                <w:szCs w:val="18"/>
              </w:rPr>
              <w:t>aflatoxine</w:t>
            </w:r>
            <w:proofErr w:type="spellEnd"/>
            <w:r w:rsidRPr="00DA1E95">
              <w:rPr>
                <w:bCs/>
                <w:sz w:val="18"/>
                <w:szCs w:val="18"/>
              </w:rPr>
              <w:t xml:space="preserve"> laboratory were established in the basin </w:t>
            </w:r>
          </w:p>
          <w:p w14:paraId="36A33371" w14:textId="77777777" w:rsidR="005579E7" w:rsidRPr="00DA1E95" w:rsidRDefault="005579E7" w:rsidP="003238A4">
            <w:pPr>
              <w:numPr>
                <w:ilvl w:val="0"/>
                <w:numId w:val="42"/>
              </w:numPr>
              <w:ind w:left="318" w:hanging="142"/>
              <w:rPr>
                <w:sz w:val="18"/>
                <w:szCs w:val="18"/>
              </w:rPr>
            </w:pPr>
            <w:r w:rsidRPr="00DA1E95">
              <w:rPr>
                <w:bCs/>
                <w:sz w:val="18"/>
                <w:szCs w:val="18"/>
              </w:rPr>
              <w:t xml:space="preserve">Climate change adaptation was integrated into a wetland management plan for the first time </w:t>
            </w:r>
          </w:p>
          <w:p w14:paraId="2DF950B7" w14:textId="77777777" w:rsidR="005579E7" w:rsidRPr="00DA1E95" w:rsidRDefault="005579E7" w:rsidP="003238A4">
            <w:pPr>
              <w:numPr>
                <w:ilvl w:val="0"/>
                <w:numId w:val="42"/>
              </w:numPr>
              <w:ind w:left="318" w:hanging="142"/>
              <w:rPr>
                <w:sz w:val="18"/>
                <w:szCs w:val="18"/>
              </w:rPr>
            </w:pPr>
            <w:r w:rsidRPr="00DA1E95">
              <w:rPr>
                <w:bCs/>
                <w:sz w:val="18"/>
                <w:szCs w:val="18"/>
              </w:rPr>
              <w:t xml:space="preserve">The impact of climate change on forest areas was reviewed and outcomes that can be integrated into forest management plans regarding adaptation were achieved. </w:t>
            </w:r>
          </w:p>
          <w:p w14:paraId="509A4E14" w14:textId="77777777" w:rsidR="005579E7" w:rsidRPr="00DA1E95" w:rsidRDefault="005579E7" w:rsidP="003238A4">
            <w:pPr>
              <w:numPr>
                <w:ilvl w:val="0"/>
                <w:numId w:val="42"/>
              </w:numPr>
              <w:ind w:left="318" w:hanging="142"/>
              <w:rPr>
                <w:sz w:val="18"/>
                <w:szCs w:val="18"/>
                <w:lang w:eastAsia="tr-TR"/>
              </w:rPr>
            </w:pPr>
            <w:r w:rsidRPr="00DA1E95">
              <w:rPr>
                <w:bCs/>
                <w:sz w:val="18"/>
                <w:szCs w:val="18"/>
              </w:rPr>
              <w:t>Future impacts on water resources, forests, ecosystem services and animal husbandry in the basin were identified through projections that were carried out</w:t>
            </w:r>
          </w:p>
          <w:p w14:paraId="4AB227B0" w14:textId="77777777" w:rsidR="005579E7" w:rsidRPr="00DA1E95" w:rsidRDefault="005579E7" w:rsidP="00614CB3">
            <w:pPr>
              <w:rPr>
                <w:bCs/>
                <w:sz w:val="18"/>
                <w:szCs w:val="18"/>
              </w:rPr>
            </w:pPr>
          </w:p>
          <w:p w14:paraId="2FA95D49" w14:textId="77777777" w:rsidR="005579E7" w:rsidRPr="00DA1E95" w:rsidRDefault="005579E7" w:rsidP="00614CB3">
            <w:pPr>
              <w:rPr>
                <w:bCs/>
                <w:sz w:val="18"/>
                <w:szCs w:val="18"/>
              </w:rPr>
            </w:pPr>
            <w:r w:rsidRPr="00DA1E95">
              <w:rPr>
                <w:bCs/>
                <w:sz w:val="18"/>
                <w:szCs w:val="18"/>
              </w:rPr>
              <w:t xml:space="preserve">Climate change and gender issues was discussed among the grant beneficiaries with participation of key national experts in order to verify gender related activities within the grant projects </w:t>
            </w:r>
          </w:p>
          <w:p w14:paraId="0F6C84E7" w14:textId="77777777" w:rsidR="005579E7" w:rsidRPr="00DA1E95" w:rsidRDefault="005579E7" w:rsidP="00614CB3">
            <w:pPr>
              <w:rPr>
                <w:bCs/>
                <w:sz w:val="18"/>
                <w:szCs w:val="18"/>
              </w:rPr>
            </w:pPr>
          </w:p>
          <w:p w14:paraId="51333B0E" w14:textId="77777777" w:rsidR="005579E7" w:rsidRPr="00DA1E95" w:rsidRDefault="005579E7" w:rsidP="00614CB3">
            <w:pPr>
              <w:rPr>
                <w:bCs/>
                <w:sz w:val="18"/>
                <w:szCs w:val="18"/>
              </w:rPr>
            </w:pPr>
            <w:r w:rsidRPr="00DA1E95">
              <w:rPr>
                <w:bCs/>
                <w:sz w:val="18"/>
                <w:szCs w:val="18"/>
              </w:rPr>
              <w:t>Grant Projects evaluated and lessons learned extracted</w:t>
            </w:r>
          </w:p>
          <w:p w14:paraId="356D5736" w14:textId="77777777" w:rsidR="005579E7" w:rsidRPr="00DA1E95" w:rsidRDefault="005579E7" w:rsidP="00614CB3">
            <w:pPr>
              <w:rPr>
                <w:bCs/>
                <w:sz w:val="18"/>
                <w:szCs w:val="18"/>
              </w:rPr>
            </w:pPr>
          </w:p>
          <w:p w14:paraId="3EB78543" w14:textId="77777777" w:rsidR="005579E7" w:rsidRPr="00DA1E95" w:rsidRDefault="005579E7" w:rsidP="00614CB3">
            <w:pPr>
              <w:rPr>
                <w:bCs/>
                <w:sz w:val="18"/>
                <w:szCs w:val="18"/>
              </w:rPr>
            </w:pPr>
            <w:r w:rsidRPr="00DA1E95">
              <w:rPr>
                <w:bCs/>
                <w:sz w:val="18"/>
                <w:szCs w:val="18"/>
              </w:rPr>
              <w:t xml:space="preserve">Presentation of the </w:t>
            </w:r>
            <w:proofErr w:type="spellStart"/>
            <w:r w:rsidRPr="00DA1E95">
              <w:rPr>
                <w:bCs/>
                <w:sz w:val="18"/>
                <w:szCs w:val="18"/>
              </w:rPr>
              <w:t>Seyhan</w:t>
            </w:r>
            <w:proofErr w:type="spellEnd"/>
            <w:r w:rsidRPr="00DA1E95">
              <w:rPr>
                <w:bCs/>
                <w:sz w:val="18"/>
                <w:szCs w:val="18"/>
              </w:rPr>
              <w:t xml:space="preserve"> River Basin model in 3 similar regions</w:t>
            </w:r>
          </w:p>
          <w:p w14:paraId="21804298" w14:textId="77777777" w:rsidR="005579E7" w:rsidRPr="00DA1E95" w:rsidRDefault="005579E7" w:rsidP="00614CB3">
            <w:pPr>
              <w:rPr>
                <w:bCs/>
                <w:sz w:val="18"/>
                <w:szCs w:val="18"/>
              </w:rPr>
            </w:pPr>
          </w:p>
          <w:p w14:paraId="5087803C" w14:textId="77777777" w:rsidR="005579E7" w:rsidRPr="00DA1E95" w:rsidRDefault="005579E7" w:rsidP="00614CB3">
            <w:pPr>
              <w:rPr>
                <w:sz w:val="18"/>
                <w:szCs w:val="18"/>
                <w:lang w:eastAsia="tr-TR"/>
              </w:rPr>
            </w:pPr>
            <w:r w:rsidRPr="00DA1E95">
              <w:rPr>
                <w:sz w:val="18"/>
                <w:szCs w:val="18"/>
                <w:lang w:eastAsia="tr-TR"/>
              </w:rPr>
              <w:t xml:space="preserve">Collaborations have been established between Grant Implementing Agencies (e.g. Bird Research Association and Regional Directorate of State Hydraulic Works) </w:t>
            </w:r>
          </w:p>
          <w:p w14:paraId="794F4E6B" w14:textId="77777777" w:rsidR="005579E7" w:rsidRPr="00DA1E95" w:rsidRDefault="005579E7" w:rsidP="00614CB3">
            <w:pPr>
              <w:rPr>
                <w:sz w:val="18"/>
                <w:szCs w:val="18"/>
                <w:lang w:eastAsia="tr-TR"/>
              </w:rPr>
            </w:pPr>
          </w:p>
          <w:p w14:paraId="728049CA" w14:textId="77777777" w:rsidR="005579E7" w:rsidRPr="00DA1E95" w:rsidRDefault="005579E7" w:rsidP="00614CB3">
            <w:pPr>
              <w:rPr>
                <w:sz w:val="18"/>
                <w:szCs w:val="18"/>
                <w:lang w:eastAsia="tr-TR"/>
              </w:rPr>
            </w:pPr>
            <w:r w:rsidRPr="00DA1E95">
              <w:rPr>
                <w:sz w:val="18"/>
                <w:szCs w:val="18"/>
                <w:lang w:eastAsia="tr-TR"/>
              </w:rPr>
              <w:t>Awareness of the Key Experts and upper level officials from Local State Authorities has been increased by means of trainings and international/national site visits</w:t>
            </w:r>
          </w:p>
          <w:p w14:paraId="3E9BD261" w14:textId="77777777" w:rsidR="005579E7" w:rsidRPr="00DA1E95" w:rsidRDefault="005579E7" w:rsidP="00614CB3">
            <w:pPr>
              <w:rPr>
                <w:sz w:val="18"/>
                <w:szCs w:val="18"/>
                <w:lang w:eastAsia="tr-TR"/>
              </w:rPr>
            </w:pPr>
          </w:p>
          <w:p w14:paraId="7AE2A0C9" w14:textId="77777777" w:rsidR="005579E7" w:rsidRPr="00DA1E95" w:rsidRDefault="005579E7" w:rsidP="00614CB3">
            <w:pPr>
              <w:rPr>
                <w:sz w:val="18"/>
                <w:szCs w:val="18"/>
                <w:lang w:eastAsia="tr-TR"/>
              </w:rPr>
            </w:pPr>
            <w:r w:rsidRPr="00DA1E95">
              <w:rPr>
                <w:sz w:val="18"/>
                <w:szCs w:val="18"/>
                <w:lang w:eastAsia="tr-TR"/>
              </w:rPr>
              <w:t xml:space="preserve">local level problems / solutions / recommendations pertaining from climate change have been submitted to relevant central state authorities </w:t>
            </w:r>
          </w:p>
        </w:tc>
        <w:tc>
          <w:tcPr>
            <w:tcW w:w="2478" w:type="dxa"/>
          </w:tcPr>
          <w:p w14:paraId="633F3F25" w14:textId="139E0CB2" w:rsidR="005579E7" w:rsidRPr="00DA1E95" w:rsidRDefault="005579E7" w:rsidP="00614CB3">
            <w:pPr>
              <w:rPr>
                <w:bCs/>
                <w:sz w:val="18"/>
                <w:szCs w:val="18"/>
              </w:rPr>
            </w:pPr>
            <w:r w:rsidRPr="00DA1E95">
              <w:rPr>
                <w:bCs/>
                <w:sz w:val="18"/>
                <w:szCs w:val="18"/>
              </w:rPr>
              <w:lastRenderedPageBreak/>
              <w:t>A replicable grant application, selection, project development and awarding process formulated and conducted according to UN and UNDP rules and regulations. This methodology already adopted by different programs (MDG</w:t>
            </w:r>
            <w:r w:rsidR="00A85466">
              <w:rPr>
                <w:bCs/>
                <w:sz w:val="18"/>
                <w:szCs w:val="18"/>
              </w:rPr>
              <w:t>-</w:t>
            </w:r>
            <w:r w:rsidRPr="00DA1E95">
              <w:rPr>
                <w:bCs/>
                <w:sz w:val="18"/>
                <w:szCs w:val="18"/>
              </w:rPr>
              <w:t>F JPs, Coca Cola UNDP JI Every Drop Matters)</w:t>
            </w:r>
          </w:p>
          <w:p w14:paraId="0C665FA9" w14:textId="77777777" w:rsidR="005579E7" w:rsidRPr="00DA1E95" w:rsidRDefault="005579E7" w:rsidP="00614CB3">
            <w:pPr>
              <w:rPr>
                <w:bCs/>
                <w:sz w:val="18"/>
                <w:szCs w:val="18"/>
              </w:rPr>
            </w:pPr>
          </w:p>
          <w:p w14:paraId="4E709B7A" w14:textId="77777777" w:rsidR="005579E7" w:rsidRPr="00DA1E95" w:rsidRDefault="005579E7" w:rsidP="00614CB3">
            <w:pPr>
              <w:rPr>
                <w:bCs/>
                <w:sz w:val="18"/>
                <w:szCs w:val="18"/>
              </w:rPr>
            </w:pPr>
            <w:r w:rsidRPr="00DA1E95">
              <w:rPr>
                <w:bCs/>
                <w:sz w:val="18"/>
                <w:szCs w:val="18"/>
              </w:rPr>
              <w:t xml:space="preserve">Adaptation is included as one of the eligible theme of UNDP/BTC Small Investment Fund grants </w:t>
            </w:r>
            <w:proofErr w:type="spellStart"/>
            <w:r w:rsidRPr="00DA1E95">
              <w:rPr>
                <w:bCs/>
                <w:sz w:val="18"/>
                <w:szCs w:val="18"/>
              </w:rPr>
              <w:t>programme</w:t>
            </w:r>
            <w:proofErr w:type="spellEnd"/>
            <w:r w:rsidRPr="00DA1E95">
              <w:rPr>
                <w:bCs/>
                <w:sz w:val="18"/>
                <w:szCs w:val="18"/>
              </w:rPr>
              <w:t xml:space="preserve"> </w:t>
            </w:r>
          </w:p>
          <w:p w14:paraId="5109834B" w14:textId="77777777" w:rsidR="005579E7" w:rsidRPr="00DA1E95" w:rsidRDefault="005579E7" w:rsidP="00614CB3">
            <w:pPr>
              <w:rPr>
                <w:bCs/>
                <w:sz w:val="18"/>
                <w:szCs w:val="18"/>
              </w:rPr>
            </w:pPr>
          </w:p>
          <w:p w14:paraId="74FEA444" w14:textId="77777777" w:rsidR="005579E7" w:rsidRPr="00DA1E95" w:rsidRDefault="005579E7" w:rsidP="00614CB3">
            <w:pPr>
              <w:rPr>
                <w:bCs/>
                <w:sz w:val="18"/>
                <w:szCs w:val="18"/>
              </w:rPr>
            </w:pPr>
            <w:r w:rsidRPr="00DA1E95">
              <w:rPr>
                <w:bCs/>
                <w:sz w:val="18"/>
                <w:szCs w:val="18"/>
              </w:rPr>
              <w:t>An Implementation and Monitoring Guideline for Grant Projects was formulated and applied during the implementation phase of the grant projects.</w:t>
            </w:r>
          </w:p>
          <w:p w14:paraId="67F0C49B" w14:textId="77777777" w:rsidR="005579E7" w:rsidRPr="00DA1E95" w:rsidRDefault="005579E7" w:rsidP="00614CB3">
            <w:pPr>
              <w:rPr>
                <w:bCs/>
                <w:sz w:val="18"/>
                <w:szCs w:val="18"/>
              </w:rPr>
            </w:pPr>
          </w:p>
          <w:p w14:paraId="1AB34A8C" w14:textId="77777777" w:rsidR="005579E7" w:rsidRPr="00DA1E95" w:rsidRDefault="005579E7" w:rsidP="00614CB3">
            <w:pPr>
              <w:rPr>
                <w:bCs/>
                <w:sz w:val="18"/>
                <w:szCs w:val="18"/>
              </w:rPr>
            </w:pPr>
            <w:r w:rsidRPr="00DA1E95">
              <w:rPr>
                <w:bCs/>
                <w:sz w:val="18"/>
                <w:szCs w:val="18"/>
              </w:rPr>
              <w:t xml:space="preserve">Highly replicable tools, methodologies and means of assessments developed and </w:t>
            </w:r>
            <w:r w:rsidRPr="00DA1E95">
              <w:rPr>
                <w:bCs/>
                <w:sz w:val="18"/>
                <w:szCs w:val="18"/>
              </w:rPr>
              <w:lastRenderedPageBreak/>
              <w:t>implemented in individual grant projects:</w:t>
            </w:r>
          </w:p>
          <w:p w14:paraId="6B3FA756" w14:textId="77777777" w:rsidR="005579E7" w:rsidRPr="00DA1E95" w:rsidRDefault="005579E7" w:rsidP="00614CB3">
            <w:pPr>
              <w:rPr>
                <w:bCs/>
                <w:sz w:val="18"/>
                <w:szCs w:val="18"/>
              </w:rPr>
            </w:pPr>
          </w:p>
          <w:p w14:paraId="04037D37" w14:textId="77777777" w:rsidR="005579E7" w:rsidRPr="00DA1E95" w:rsidRDefault="005579E7" w:rsidP="003238A4">
            <w:pPr>
              <w:numPr>
                <w:ilvl w:val="0"/>
                <w:numId w:val="42"/>
              </w:numPr>
              <w:ind w:left="207" w:hanging="141"/>
              <w:rPr>
                <w:bCs/>
                <w:sz w:val="18"/>
                <w:szCs w:val="18"/>
              </w:rPr>
            </w:pPr>
            <w:r w:rsidRPr="00DA1E95">
              <w:rPr>
                <w:bCs/>
                <w:sz w:val="18"/>
                <w:szCs w:val="18"/>
              </w:rPr>
              <w:t>Scenario on impacts of climate change on surface water availability and verification of flood mitigation potential of existing dams and improving water management plans</w:t>
            </w:r>
          </w:p>
          <w:p w14:paraId="14E75AE9" w14:textId="77777777" w:rsidR="005579E7" w:rsidRPr="00DA1E95" w:rsidRDefault="005579E7" w:rsidP="003238A4">
            <w:pPr>
              <w:numPr>
                <w:ilvl w:val="0"/>
                <w:numId w:val="42"/>
              </w:numPr>
              <w:ind w:left="207" w:hanging="141"/>
              <w:rPr>
                <w:bCs/>
                <w:sz w:val="18"/>
                <w:szCs w:val="18"/>
              </w:rPr>
            </w:pPr>
            <w:r w:rsidRPr="00DA1E95">
              <w:rPr>
                <w:bCs/>
                <w:sz w:val="18"/>
                <w:szCs w:val="18"/>
              </w:rPr>
              <w:t>Predicted impacts of climate change on forests and integrating measures to forest management plans</w:t>
            </w:r>
          </w:p>
          <w:p w14:paraId="0A974B67" w14:textId="77777777" w:rsidR="005579E7" w:rsidRPr="00DA1E95" w:rsidRDefault="005579E7" w:rsidP="003238A4">
            <w:pPr>
              <w:numPr>
                <w:ilvl w:val="0"/>
                <w:numId w:val="42"/>
              </w:numPr>
              <w:ind w:left="207" w:hanging="141"/>
              <w:rPr>
                <w:bCs/>
                <w:sz w:val="18"/>
                <w:szCs w:val="18"/>
              </w:rPr>
            </w:pPr>
            <w:r w:rsidRPr="00DA1E95">
              <w:rPr>
                <w:bCs/>
                <w:sz w:val="18"/>
                <w:szCs w:val="18"/>
              </w:rPr>
              <w:t>Scenario on impacts of climate change on animal husbandry</w:t>
            </w:r>
          </w:p>
          <w:p w14:paraId="69346F14" w14:textId="77777777" w:rsidR="005579E7" w:rsidRPr="00DA1E95" w:rsidRDefault="005579E7" w:rsidP="003238A4">
            <w:pPr>
              <w:numPr>
                <w:ilvl w:val="0"/>
                <w:numId w:val="42"/>
              </w:numPr>
              <w:ind w:left="207" w:hanging="141"/>
              <w:rPr>
                <w:bCs/>
                <w:sz w:val="18"/>
                <w:szCs w:val="18"/>
              </w:rPr>
            </w:pPr>
            <w:r w:rsidRPr="00DA1E95">
              <w:rPr>
                <w:bCs/>
                <w:sz w:val="18"/>
                <w:szCs w:val="18"/>
              </w:rPr>
              <w:t>Predicted Impacts of climate change (specifically sea temperature) on fish stocks</w:t>
            </w:r>
          </w:p>
          <w:p w14:paraId="1B96491B" w14:textId="77777777" w:rsidR="005579E7" w:rsidRPr="00DA1E95" w:rsidRDefault="005579E7" w:rsidP="003238A4">
            <w:pPr>
              <w:numPr>
                <w:ilvl w:val="0"/>
                <w:numId w:val="42"/>
              </w:numPr>
              <w:ind w:left="207" w:hanging="141"/>
              <w:rPr>
                <w:bCs/>
                <w:sz w:val="18"/>
                <w:szCs w:val="18"/>
              </w:rPr>
            </w:pPr>
            <w:r w:rsidRPr="00DA1E95">
              <w:rPr>
                <w:bCs/>
                <w:sz w:val="18"/>
                <w:szCs w:val="18"/>
              </w:rPr>
              <w:t>Predicted impacts of climate change (specifically sea level rise) on coastal areas</w:t>
            </w:r>
          </w:p>
          <w:p w14:paraId="6F7F476E" w14:textId="77777777" w:rsidR="005579E7" w:rsidRPr="00DA1E95" w:rsidRDefault="005579E7" w:rsidP="003238A4">
            <w:pPr>
              <w:numPr>
                <w:ilvl w:val="0"/>
                <w:numId w:val="42"/>
              </w:numPr>
              <w:ind w:left="207" w:hanging="141"/>
              <w:rPr>
                <w:bCs/>
                <w:sz w:val="18"/>
                <w:szCs w:val="18"/>
              </w:rPr>
            </w:pPr>
            <w:r w:rsidRPr="00DA1E95">
              <w:rPr>
                <w:bCs/>
                <w:sz w:val="18"/>
                <w:szCs w:val="18"/>
              </w:rPr>
              <w:t>Integration of climate change impacts and associated measures to mitigate the impacts into the development of a wetland management plan as a unique case</w:t>
            </w:r>
          </w:p>
          <w:p w14:paraId="00E430C4" w14:textId="77777777" w:rsidR="005579E7" w:rsidRPr="00DA1E95" w:rsidRDefault="005579E7" w:rsidP="003238A4">
            <w:pPr>
              <w:numPr>
                <w:ilvl w:val="0"/>
                <w:numId w:val="42"/>
              </w:numPr>
              <w:ind w:left="207" w:hanging="141"/>
              <w:rPr>
                <w:bCs/>
                <w:sz w:val="18"/>
                <w:szCs w:val="18"/>
              </w:rPr>
            </w:pPr>
            <w:r w:rsidRPr="00DA1E95">
              <w:rPr>
                <w:bCs/>
                <w:sz w:val="18"/>
                <w:szCs w:val="18"/>
              </w:rPr>
              <w:t>Measuring and protection of drought and salinity resistant vegetable species</w:t>
            </w:r>
          </w:p>
          <w:p w14:paraId="4D2F6E99" w14:textId="77777777" w:rsidR="005579E7" w:rsidRPr="00DA1E95" w:rsidRDefault="005579E7" w:rsidP="00614CB3">
            <w:pPr>
              <w:rPr>
                <w:bCs/>
                <w:sz w:val="18"/>
                <w:szCs w:val="18"/>
              </w:rPr>
            </w:pPr>
          </w:p>
          <w:p w14:paraId="2FB2C18B" w14:textId="77777777" w:rsidR="005579E7" w:rsidRPr="00DA1E95" w:rsidRDefault="005579E7" w:rsidP="00614CB3">
            <w:pPr>
              <w:rPr>
                <w:bCs/>
                <w:sz w:val="18"/>
                <w:szCs w:val="18"/>
              </w:rPr>
            </w:pPr>
            <w:r w:rsidRPr="00DA1E95">
              <w:rPr>
                <w:bCs/>
                <w:sz w:val="18"/>
                <w:szCs w:val="18"/>
              </w:rPr>
              <w:t>Local action plans developed to guide further implementations on:</w:t>
            </w:r>
          </w:p>
          <w:p w14:paraId="77B7CE41" w14:textId="77777777" w:rsidR="005579E7" w:rsidRPr="00DA1E95" w:rsidRDefault="005579E7" w:rsidP="003238A4">
            <w:pPr>
              <w:numPr>
                <w:ilvl w:val="0"/>
                <w:numId w:val="42"/>
              </w:numPr>
              <w:ind w:left="207" w:hanging="141"/>
              <w:rPr>
                <w:bCs/>
                <w:sz w:val="18"/>
                <w:szCs w:val="18"/>
              </w:rPr>
            </w:pPr>
            <w:r w:rsidRPr="00DA1E95">
              <w:rPr>
                <w:bCs/>
                <w:sz w:val="18"/>
                <w:szCs w:val="18"/>
              </w:rPr>
              <w:lastRenderedPageBreak/>
              <w:t>Animal husbandry</w:t>
            </w:r>
          </w:p>
          <w:p w14:paraId="61708EDE" w14:textId="77777777" w:rsidR="005579E7" w:rsidRPr="00DA1E95" w:rsidRDefault="005579E7" w:rsidP="003238A4">
            <w:pPr>
              <w:numPr>
                <w:ilvl w:val="0"/>
                <w:numId w:val="42"/>
              </w:numPr>
              <w:ind w:left="207" w:hanging="141"/>
              <w:rPr>
                <w:bCs/>
                <w:sz w:val="18"/>
                <w:szCs w:val="18"/>
              </w:rPr>
            </w:pPr>
            <w:r w:rsidRPr="00DA1E95">
              <w:rPr>
                <w:bCs/>
                <w:sz w:val="18"/>
                <w:szCs w:val="18"/>
              </w:rPr>
              <w:t>Promoting organic agriculture/good agriculture practices</w:t>
            </w:r>
          </w:p>
          <w:p w14:paraId="3625D335" w14:textId="77777777" w:rsidR="005579E7" w:rsidRPr="00DA1E95" w:rsidRDefault="005579E7" w:rsidP="003238A4">
            <w:pPr>
              <w:numPr>
                <w:ilvl w:val="0"/>
                <w:numId w:val="42"/>
              </w:numPr>
              <w:ind w:left="207" w:hanging="141"/>
              <w:rPr>
                <w:bCs/>
                <w:sz w:val="18"/>
                <w:szCs w:val="18"/>
              </w:rPr>
            </w:pPr>
            <w:r w:rsidRPr="00DA1E95">
              <w:rPr>
                <w:bCs/>
                <w:sz w:val="18"/>
                <w:szCs w:val="18"/>
              </w:rPr>
              <w:t>Agricultural risk reduction</w:t>
            </w:r>
          </w:p>
        </w:tc>
        <w:tc>
          <w:tcPr>
            <w:tcW w:w="2406" w:type="dxa"/>
          </w:tcPr>
          <w:p w14:paraId="64247C0E" w14:textId="77777777" w:rsidR="005579E7" w:rsidRPr="00DA1E95" w:rsidRDefault="005579E7" w:rsidP="00614CB3">
            <w:pPr>
              <w:rPr>
                <w:sz w:val="18"/>
                <w:szCs w:val="18"/>
              </w:rPr>
            </w:pPr>
            <w:r w:rsidRPr="00DA1E95">
              <w:rPr>
                <w:sz w:val="18"/>
                <w:szCs w:val="18"/>
              </w:rPr>
              <w:lastRenderedPageBreak/>
              <w:t xml:space="preserve">A reference regional adaptation strategy will be developed in order to guide further implementations, fund allocations and for other activities related to adaptation in </w:t>
            </w:r>
            <w:proofErr w:type="spellStart"/>
            <w:r w:rsidRPr="00DA1E95">
              <w:rPr>
                <w:sz w:val="18"/>
                <w:szCs w:val="18"/>
              </w:rPr>
              <w:t>Seyhan</w:t>
            </w:r>
            <w:proofErr w:type="spellEnd"/>
            <w:r w:rsidRPr="00DA1E95">
              <w:rPr>
                <w:sz w:val="18"/>
                <w:szCs w:val="18"/>
              </w:rPr>
              <w:t xml:space="preserve"> River Basin. </w:t>
            </w:r>
          </w:p>
          <w:p w14:paraId="66B82330" w14:textId="77777777" w:rsidR="005579E7" w:rsidRPr="00DA1E95" w:rsidRDefault="005579E7" w:rsidP="00614CB3">
            <w:pPr>
              <w:rPr>
                <w:sz w:val="18"/>
                <w:szCs w:val="18"/>
              </w:rPr>
            </w:pPr>
          </w:p>
          <w:p w14:paraId="412ADD2D" w14:textId="77777777" w:rsidR="005579E7" w:rsidRPr="00DA1E95" w:rsidRDefault="005579E7" w:rsidP="00614CB3">
            <w:pPr>
              <w:rPr>
                <w:sz w:val="18"/>
                <w:szCs w:val="18"/>
              </w:rPr>
            </w:pPr>
            <w:r w:rsidRPr="00DA1E95">
              <w:rPr>
                <w:sz w:val="18"/>
                <w:szCs w:val="18"/>
              </w:rPr>
              <w:t>Key documents will be uploaded to Adaptation Learning Mechanism and other Knowledge Management Networks</w:t>
            </w:r>
          </w:p>
          <w:p w14:paraId="2473E10A" w14:textId="77777777" w:rsidR="005579E7" w:rsidRPr="00DA1E95" w:rsidRDefault="005579E7" w:rsidP="00614CB3">
            <w:pPr>
              <w:rPr>
                <w:sz w:val="18"/>
                <w:szCs w:val="18"/>
              </w:rPr>
            </w:pPr>
          </w:p>
          <w:p w14:paraId="1853F7C8" w14:textId="3D6FDCA6" w:rsidR="005579E7" w:rsidRDefault="00A37C7C" w:rsidP="00614CB3">
            <w:pPr>
              <w:rPr>
                <w:sz w:val="18"/>
                <w:szCs w:val="18"/>
              </w:rPr>
            </w:pPr>
            <w:r w:rsidRPr="00A37C7C">
              <w:rPr>
                <w:sz w:val="18"/>
                <w:szCs w:val="18"/>
              </w:rPr>
              <w:t xml:space="preserve">The Lessons Learned Report will be prepared and Journey to </w:t>
            </w:r>
            <w:proofErr w:type="spellStart"/>
            <w:r w:rsidRPr="00A37C7C">
              <w:rPr>
                <w:sz w:val="18"/>
                <w:szCs w:val="18"/>
              </w:rPr>
              <w:t>Seyhan</w:t>
            </w:r>
            <w:proofErr w:type="spellEnd"/>
            <w:r w:rsidRPr="00A37C7C">
              <w:rPr>
                <w:sz w:val="18"/>
                <w:szCs w:val="18"/>
              </w:rPr>
              <w:t xml:space="preserve"> River Basin documentary film will be produced and widely disseminated for delivering messages and ideas on CC Adaptation as well as scaling up, replication and </w:t>
            </w:r>
            <w:proofErr w:type="spellStart"/>
            <w:r w:rsidRPr="00A37C7C">
              <w:rPr>
                <w:sz w:val="18"/>
                <w:szCs w:val="18"/>
              </w:rPr>
              <w:t>upstreaming</w:t>
            </w:r>
            <w:proofErr w:type="spellEnd"/>
            <w:r w:rsidRPr="00A37C7C">
              <w:rPr>
                <w:sz w:val="18"/>
                <w:szCs w:val="18"/>
              </w:rPr>
              <w:t xml:space="preserve"> potential of each implementation </w:t>
            </w:r>
          </w:p>
          <w:p w14:paraId="07709331" w14:textId="77777777" w:rsidR="00A37C7C" w:rsidRPr="00DA1E95" w:rsidRDefault="00A37C7C" w:rsidP="00614CB3">
            <w:pPr>
              <w:rPr>
                <w:sz w:val="18"/>
                <w:szCs w:val="18"/>
              </w:rPr>
            </w:pPr>
          </w:p>
          <w:p w14:paraId="68558121" w14:textId="77777777" w:rsidR="005579E7" w:rsidRPr="00DA1E95" w:rsidRDefault="005579E7" w:rsidP="00614CB3">
            <w:pPr>
              <w:rPr>
                <w:sz w:val="18"/>
                <w:szCs w:val="18"/>
              </w:rPr>
            </w:pPr>
            <w:r w:rsidRPr="00DA1E95">
              <w:rPr>
                <w:sz w:val="18"/>
                <w:szCs w:val="18"/>
              </w:rPr>
              <w:lastRenderedPageBreak/>
              <w:t>A livelihood impact matrix is prepared to visualize the impacts of the results achieved in the grants projects. This matrix will be included in the related materials produced to disseminate the experiences gained in the CBA process, to quantitatively and qualitatively verify the applicability of adaptation actions.</w:t>
            </w:r>
          </w:p>
        </w:tc>
        <w:tc>
          <w:tcPr>
            <w:tcW w:w="2140" w:type="dxa"/>
          </w:tcPr>
          <w:p w14:paraId="3347C826" w14:textId="77777777" w:rsidR="005579E7" w:rsidRPr="00DA1E95" w:rsidRDefault="005579E7" w:rsidP="00614CB3">
            <w:pPr>
              <w:ind w:left="157"/>
              <w:rPr>
                <w:bCs/>
                <w:sz w:val="18"/>
                <w:szCs w:val="18"/>
              </w:rPr>
            </w:pPr>
            <w:r w:rsidRPr="00DA1E95">
              <w:rPr>
                <w:bCs/>
                <w:sz w:val="18"/>
                <w:szCs w:val="18"/>
              </w:rPr>
              <w:lastRenderedPageBreak/>
              <w:t xml:space="preserve">Political interest and willingness of regional/local authorities </w:t>
            </w:r>
          </w:p>
          <w:p w14:paraId="63D628A1" w14:textId="77777777" w:rsidR="005579E7" w:rsidRPr="00DA1E95" w:rsidRDefault="005579E7" w:rsidP="00614CB3">
            <w:pPr>
              <w:ind w:left="157"/>
              <w:rPr>
                <w:bCs/>
                <w:sz w:val="18"/>
                <w:szCs w:val="18"/>
              </w:rPr>
            </w:pPr>
            <w:r w:rsidRPr="00DA1E95">
              <w:rPr>
                <w:bCs/>
                <w:sz w:val="18"/>
                <w:szCs w:val="18"/>
              </w:rPr>
              <w:t>Availability of regional/local financial resources</w:t>
            </w:r>
          </w:p>
        </w:tc>
        <w:tc>
          <w:tcPr>
            <w:tcW w:w="1249" w:type="dxa"/>
            <w:shd w:val="clear" w:color="auto" w:fill="BFBFBF"/>
            <w:vAlign w:val="center"/>
          </w:tcPr>
          <w:p w14:paraId="29E185A0" w14:textId="77777777" w:rsidR="005579E7" w:rsidRPr="00DA1E95" w:rsidRDefault="005579E7" w:rsidP="00614CB3">
            <w:pPr>
              <w:ind w:left="157"/>
              <w:jc w:val="center"/>
              <w:rPr>
                <w:rStyle w:val="Strong"/>
                <w:b w:val="0"/>
                <w:sz w:val="18"/>
                <w:szCs w:val="18"/>
              </w:rPr>
            </w:pPr>
            <w:r w:rsidRPr="00DA1E95">
              <w:rPr>
                <w:rStyle w:val="Strong"/>
                <w:b w:val="0"/>
                <w:sz w:val="18"/>
                <w:szCs w:val="18"/>
              </w:rPr>
              <w:t>X</w:t>
            </w:r>
          </w:p>
        </w:tc>
        <w:tc>
          <w:tcPr>
            <w:tcW w:w="1249" w:type="dxa"/>
            <w:vAlign w:val="center"/>
          </w:tcPr>
          <w:p w14:paraId="4BD01C7F" w14:textId="77777777" w:rsidR="005579E7" w:rsidRPr="00DA1E95" w:rsidRDefault="005579E7" w:rsidP="00614CB3">
            <w:pPr>
              <w:ind w:left="157"/>
              <w:jc w:val="center"/>
              <w:rPr>
                <w:rStyle w:val="Strong"/>
                <w:b w:val="0"/>
                <w:sz w:val="18"/>
                <w:szCs w:val="18"/>
              </w:rPr>
            </w:pPr>
          </w:p>
        </w:tc>
        <w:tc>
          <w:tcPr>
            <w:tcW w:w="1249" w:type="dxa"/>
            <w:shd w:val="clear" w:color="auto" w:fill="BFBFBF"/>
            <w:vAlign w:val="center"/>
          </w:tcPr>
          <w:p w14:paraId="09E21805" w14:textId="77777777" w:rsidR="005579E7" w:rsidRPr="00DA1E95" w:rsidRDefault="005579E7" w:rsidP="00614CB3">
            <w:pPr>
              <w:ind w:left="157"/>
              <w:jc w:val="center"/>
              <w:rPr>
                <w:rStyle w:val="Strong"/>
                <w:b w:val="0"/>
                <w:sz w:val="18"/>
                <w:szCs w:val="18"/>
              </w:rPr>
            </w:pPr>
            <w:r w:rsidRPr="00DA1E95">
              <w:rPr>
                <w:rStyle w:val="Strong"/>
                <w:b w:val="0"/>
                <w:sz w:val="18"/>
                <w:szCs w:val="18"/>
              </w:rPr>
              <w:t>X</w:t>
            </w:r>
          </w:p>
        </w:tc>
        <w:tc>
          <w:tcPr>
            <w:tcW w:w="1250" w:type="dxa"/>
            <w:shd w:val="clear" w:color="auto" w:fill="BFBFBF"/>
            <w:vAlign w:val="center"/>
          </w:tcPr>
          <w:p w14:paraId="41C0302A" w14:textId="77777777" w:rsidR="005579E7" w:rsidRPr="00DA1E95" w:rsidRDefault="005579E7" w:rsidP="00614CB3">
            <w:pPr>
              <w:ind w:left="157"/>
              <w:jc w:val="center"/>
              <w:rPr>
                <w:rStyle w:val="Strong"/>
                <w:b w:val="0"/>
                <w:sz w:val="18"/>
                <w:szCs w:val="18"/>
              </w:rPr>
            </w:pPr>
            <w:r w:rsidRPr="00DA1E95">
              <w:rPr>
                <w:rStyle w:val="Strong"/>
                <w:b w:val="0"/>
                <w:sz w:val="18"/>
                <w:szCs w:val="18"/>
              </w:rPr>
              <w:t>X</w:t>
            </w:r>
          </w:p>
        </w:tc>
      </w:tr>
      <w:tr w:rsidR="005579E7" w:rsidRPr="00DA1E95" w14:paraId="73E67227" w14:textId="77777777" w:rsidTr="00614CB3">
        <w:tc>
          <w:tcPr>
            <w:tcW w:w="3147" w:type="dxa"/>
          </w:tcPr>
          <w:p w14:paraId="1982CCA8" w14:textId="77777777" w:rsidR="005579E7" w:rsidRPr="00DA1E95" w:rsidRDefault="005579E7" w:rsidP="00614CB3">
            <w:pPr>
              <w:rPr>
                <w:sz w:val="18"/>
                <w:szCs w:val="18"/>
                <w:lang w:eastAsia="tr-TR"/>
              </w:rPr>
            </w:pPr>
            <w:r w:rsidRPr="00DA1E95">
              <w:rPr>
                <w:sz w:val="18"/>
                <w:szCs w:val="18"/>
                <w:lang w:eastAsia="tr-TR"/>
              </w:rPr>
              <w:lastRenderedPageBreak/>
              <w:t xml:space="preserve">A capacity development program is developed and implemented targeting the primary schools in </w:t>
            </w:r>
            <w:proofErr w:type="spellStart"/>
            <w:r w:rsidRPr="00DA1E95">
              <w:rPr>
                <w:sz w:val="18"/>
                <w:szCs w:val="18"/>
                <w:lang w:eastAsia="tr-TR"/>
              </w:rPr>
              <w:t>Seyhan</w:t>
            </w:r>
            <w:proofErr w:type="spellEnd"/>
            <w:r w:rsidRPr="00DA1E95">
              <w:rPr>
                <w:sz w:val="18"/>
                <w:szCs w:val="18"/>
                <w:lang w:eastAsia="tr-TR"/>
              </w:rPr>
              <w:t xml:space="preserve"> River Basin</w:t>
            </w:r>
          </w:p>
        </w:tc>
        <w:tc>
          <w:tcPr>
            <w:tcW w:w="2478" w:type="dxa"/>
          </w:tcPr>
          <w:p w14:paraId="49F2093F" w14:textId="77777777" w:rsidR="005579E7" w:rsidRPr="00DA1E95" w:rsidRDefault="005579E7" w:rsidP="00614CB3">
            <w:pPr>
              <w:ind w:left="144"/>
              <w:rPr>
                <w:sz w:val="18"/>
                <w:szCs w:val="18"/>
              </w:rPr>
            </w:pPr>
            <w:r w:rsidRPr="00DA1E95">
              <w:rPr>
                <w:sz w:val="18"/>
                <w:szCs w:val="18"/>
              </w:rPr>
              <w:t xml:space="preserve">A training toolkit is available </w:t>
            </w:r>
          </w:p>
          <w:p w14:paraId="655982E9" w14:textId="77777777" w:rsidR="005579E7" w:rsidRPr="00DA1E95" w:rsidRDefault="005579E7" w:rsidP="00614CB3">
            <w:pPr>
              <w:ind w:left="144"/>
              <w:rPr>
                <w:sz w:val="18"/>
                <w:szCs w:val="18"/>
              </w:rPr>
            </w:pPr>
          </w:p>
          <w:p w14:paraId="36001A5C" w14:textId="77777777" w:rsidR="005579E7" w:rsidRPr="00DA1E95" w:rsidRDefault="005579E7" w:rsidP="00614CB3">
            <w:pPr>
              <w:ind w:left="144"/>
              <w:rPr>
                <w:sz w:val="18"/>
                <w:szCs w:val="18"/>
              </w:rPr>
            </w:pPr>
            <w:r w:rsidRPr="00DA1E95">
              <w:rPr>
                <w:sz w:val="18"/>
                <w:szCs w:val="18"/>
              </w:rPr>
              <w:t>Trained trainers in the region are available</w:t>
            </w:r>
          </w:p>
          <w:p w14:paraId="3CFFFC9C" w14:textId="77777777" w:rsidR="005579E7" w:rsidRPr="00DA1E95" w:rsidRDefault="005579E7" w:rsidP="00614CB3">
            <w:pPr>
              <w:ind w:left="144"/>
              <w:rPr>
                <w:sz w:val="18"/>
                <w:szCs w:val="18"/>
              </w:rPr>
            </w:pPr>
          </w:p>
        </w:tc>
        <w:tc>
          <w:tcPr>
            <w:tcW w:w="2406" w:type="dxa"/>
          </w:tcPr>
          <w:p w14:paraId="438AC78F" w14:textId="5D53B557" w:rsidR="005579E7" w:rsidRPr="00DA1E95" w:rsidRDefault="005579E7" w:rsidP="00614CB3">
            <w:pPr>
              <w:ind w:left="119"/>
              <w:rPr>
                <w:bCs/>
                <w:sz w:val="18"/>
                <w:szCs w:val="18"/>
              </w:rPr>
            </w:pPr>
            <w:r w:rsidRPr="00DA1E95">
              <w:rPr>
                <w:bCs/>
                <w:sz w:val="18"/>
                <w:szCs w:val="18"/>
              </w:rPr>
              <w:t>The tested toolkit will be submitted to M</w:t>
            </w:r>
            <w:r w:rsidR="00A85466">
              <w:rPr>
                <w:bCs/>
                <w:sz w:val="18"/>
                <w:szCs w:val="18"/>
              </w:rPr>
              <w:t>EU</w:t>
            </w:r>
            <w:r w:rsidRPr="00DA1E95">
              <w:rPr>
                <w:bCs/>
                <w:sz w:val="18"/>
                <w:szCs w:val="18"/>
              </w:rPr>
              <w:t xml:space="preserve"> and M</w:t>
            </w:r>
            <w:r w:rsidR="00A85466">
              <w:rPr>
                <w:bCs/>
                <w:sz w:val="18"/>
                <w:szCs w:val="18"/>
              </w:rPr>
              <w:t xml:space="preserve">inistry </w:t>
            </w:r>
            <w:r w:rsidRPr="00DA1E95">
              <w:rPr>
                <w:bCs/>
                <w:sz w:val="18"/>
                <w:szCs w:val="18"/>
              </w:rPr>
              <w:t>o</w:t>
            </w:r>
            <w:r w:rsidR="00A85466">
              <w:rPr>
                <w:bCs/>
                <w:sz w:val="18"/>
                <w:szCs w:val="18"/>
              </w:rPr>
              <w:t>f</w:t>
            </w:r>
            <w:r w:rsidRPr="00DA1E95">
              <w:rPr>
                <w:bCs/>
                <w:sz w:val="18"/>
                <w:szCs w:val="18"/>
              </w:rPr>
              <w:t xml:space="preserve"> National Education for wider distribution and inclusion in primary school curriculum.</w:t>
            </w:r>
          </w:p>
          <w:p w14:paraId="3E169F74" w14:textId="77777777" w:rsidR="005579E7" w:rsidRPr="00DA1E95" w:rsidRDefault="005579E7" w:rsidP="00614CB3">
            <w:pPr>
              <w:ind w:left="119"/>
              <w:rPr>
                <w:bCs/>
                <w:sz w:val="18"/>
                <w:szCs w:val="18"/>
              </w:rPr>
            </w:pPr>
          </w:p>
          <w:p w14:paraId="04EFEB34" w14:textId="6E544440" w:rsidR="005579E7" w:rsidRPr="00DA1E95" w:rsidRDefault="005579E7" w:rsidP="00614CB3">
            <w:pPr>
              <w:ind w:left="119"/>
              <w:rPr>
                <w:bCs/>
                <w:sz w:val="18"/>
                <w:szCs w:val="18"/>
              </w:rPr>
            </w:pPr>
            <w:r w:rsidRPr="00DA1E95">
              <w:rPr>
                <w:bCs/>
                <w:sz w:val="18"/>
                <w:szCs w:val="18"/>
              </w:rPr>
              <w:t>High level meeting will be organized with M</w:t>
            </w:r>
            <w:r w:rsidR="00A85466">
              <w:rPr>
                <w:bCs/>
                <w:sz w:val="18"/>
                <w:szCs w:val="18"/>
              </w:rPr>
              <w:t xml:space="preserve">inistry </w:t>
            </w:r>
            <w:r w:rsidRPr="00DA1E95">
              <w:rPr>
                <w:bCs/>
                <w:sz w:val="18"/>
                <w:szCs w:val="18"/>
              </w:rPr>
              <w:t>o</w:t>
            </w:r>
            <w:r w:rsidR="00A85466">
              <w:rPr>
                <w:bCs/>
                <w:sz w:val="18"/>
                <w:szCs w:val="18"/>
              </w:rPr>
              <w:t>f</w:t>
            </w:r>
            <w:r w:rsidRPr="00DA1E95">
              <w:rPr>
                <w:bCs/>
                <w:sz w:val="18"/>
                <w:szCs w:val="18"/>
              </w:rPr>
              <w:t xml:space="preserve"> National Education to gain endorsement for the use of the Training Toolkit</w:t>
            </w:r>
          </w:p>
        </w:tc>
        <w:tc>
          <w:tcPr>
            <w:tcW w:w="2140" w:type="dxa"/>
          </w:tcPr>
          <w:p w14:paraId="031ED700" w14:textId="77777777" w:rsidR="005579E7" w:rsidRPr="00DA1E95" w:rsidRDefault="005579E7" w:rsidP="00614CB3">
            <w:pPr>
              <w:rPr>
                <w:bCs/>
                <w:sz w:val="18"/>
                <w:szCs w:val="18"/>
              </w:rPr>
            </w:pPr>
            <w:r w:rsidRPr="00DA1E95">
              <w:rPr>
                <w:bCs/>
                <w:sz w:val="18"/>
                <w:szCs w:val="18"/>
              </w:rPr>
              <w:t>Political willingness to use the toolkit nationwide.</w:t>
            </w:r>
          </w:p>
        </w:tc>
        <w:tc>
          <w:tcPr>
            <w:tcW w:w="1249" w:type="dxa"/>
            <w:shd w:val="clear" w:color="auto" w:fill="BFBFBF"/>
            <w:vAlign w:val="center"/>
          </w:tcPr>
          <w:p w14:paraId="512ADBD0" w14:textId="77777777" w:rsidR="005579E7" w:rsidRPr="00DA1E95" w:rsidRDefault="005579E7" w:rsidP="00614CB3">
            <w:pPr>
              <w:ind w:left="157"/>
              <w:jc w:val="center"/>
              <w:rPr>
                <w:bCs/>
                <w:sz w:val="18"/>
                <w:szCs w:val="18"/>
              </w:rPr>
            </w:pPr>
            <w:r w:rsidRPr="00DA1E95">
              <w:rPr>
                <w:bCs/>
                <w:sz w:val="18"/>
                <w:szCs w:val="18"/>
              </w:rPr>
              <w:t>X</w:t>
            </w:r>
          </w:p>
        </w:tc>
        <w:tc>
          <w:tcPr>
            <w:tcW w:w="1249" w:type="dxa"/>
            <w:vAlign w:val="center"/>
          </w:tcPr>
          <w:p w14:paraId="743F98F9" w14:textId="77777777" w:rsidR="005579E7" w:rsidRPr="00DA1E95" w:rsidRDefault="005579E7" w:rsidP="00614CB3">
            <w:pPr>
              <w:ind w:left="157"/>
              <w:jc w:val="center"/>
              <w:rPr>
                <w:bCs/>
                <w:sz w:val="18"/>
                <w:szCs w:val="18"/>
              </w:rPr>
            </w:pPr>
          </w:p>
        </w:tc>
        <w:tc>
          <w:tcPr>
            <w:tcW w:w="1249" w:type="dxa"/>
            <w:vAlign w:val="center"/>
          </w:tcPr>
          <w:p w14:paraId="46DC7434" w14:textId="77777777" w:rsidR="005579E7" w:rsidRPr="00DA1E95" w:rsidRDefault="005579E7" w:rsidP="00614CB3">
            <w:pPr>
              <w:ind w:left="157"/>
              <w:jc w:val="center"/>
              <w:rPr>
                <w:bCs/>
                <w:sz w:val="18"/>
                <w:szCs w:val="18"/>
              </w:rPr>
            </w:pPr>
          </w:p>
        </w:tc>
        <w:tc>
          <w:tcPr>
            <w:tcW w:w="1250" w:type="dxa"/>
            <w:vAlign w:val="center"/>
          </w:tcPr>
          <w:p w14:paraId="1262D086" w14:textId="77777777" w:rsidR="005579E7" w:rsidRPr="00DA1E95" w:rsidRDefault="005579E7" w:rsidP="00614CB3">
            <w:pPr>
              <w:ind w:left="157"/>
              <w:jc w:val="center"/>
              <w:rPr>
                <w:bCs/>
                <w:sz w:val="18"/>
                <w:szCs w:val="18"/>
              </w:rPr>
            </w:pPr>
          </w:p>
        </w:tc>
      </w:tr>
      <w:tr w:rsidR="005579E7" w:rsidRPr="00DA1E95" w14:paraId="45C99C50" w14:textId="77777777" w:rsidTr="00614CB3">
        <w:tc>
          <w:tcPr>
            <w:tcW w:w="3147" w:type="dxa"/>
          </w:tcPr>
          <w:p w14:paraId="6AB63B53" w14:textId="77777777" w:rsidR="005579E7" w:rsidRPr="00DA1E95" w:rsidRDefault="005579E7" w:rsidP="00614CB3">
            <w:pPr>
              <w:ind w:left="131"/>
              <w:rPr>
                <w:bCs/>
                <w:sz w:val="18"/>
                <w:szCs w:val="18"/>
              </w:rPr>
            </w:pPr>
            <w:r w:rsidRPr="00DA1E95">
              <w:rPr>
                <w:bCs/>
                <w:sz w:val="18"/>
                <w:szCs w:val="18"/>
              </w:rPr>
              <w:t>Extensive communications activities were carried out:</w:t>
            </w:r>
          </w:p>
          <w:p w14:paraId="6C0ED46A" w14:textId="45E4FC6A" w:rsidR="005579E7" w:rsidRPr="00DA1E95" w:rsidRDefault="005579E7" w:rsidP="00614CB3">
            <w:pPr>
              <w:numPr>
                <w:ilvl w:val="0"/>
                <w:numId w:val="46"/>
              </w:numPr>
              <w:rPr>
                <w:bCs/>
                <w:sz w:val="18"/>
                <w:szCs w:val="18"/>
              </w:rPr>
            </w:pPr>
            <w:proofErr w:type="gramStart"/>
            <w:r w:rsidRPr="00DA1E95">
              <w:rPr>
                <w:bCs/>
                <w:sz w:val="18"/>
                <w:szCs w:val="18"/>
              </w:rPr>
              <w:t>the</w:t>
            </w:r>
            <w:proofErr w:type="gramEnd"/>
            <w:r w:rsidRPr="00DA1E95">
              <w:rPr>
                <w:bCs/>
                <w:sz w:val="18"/>
                <w:szCs w:val="18"/>
              </w:rPr>
              <w:t xml:space="preserve"> documentary film “Journey to the </w:t>
            </w:r>
            <w:proofErr w:type="spellStart"/>
            <w:r w:rsidRPr="00DA1E95">
              <w:rPr>
                <w:bCs/>
                <w:sz w:val="18"/>
                <w:szCs w:val="18"/>
              </w:rPr>
              <w:t>Seyhan</w:t>
            </w:r>
            <w:proofErr w:type="spellEnd"/>
            <w:r w:rsidRPr="00DA1E95">
              <w:rPr>
                <w:bCs/>
                <w:sz w:val="18"/>
                <w:szCs w:val="18"/>
              </w:rPr>
              <w:t xml:space="preserve"> River Basin” completed, launched and broadcasted on IZ TV (most popular documentary TV channel in Turkey) in February</w:t>
            </w:r>
            <w:r w:rsidR="00A85466">
              <w:rPr>
                <w:bCs/>
                <w:sz w:val="18"/>
                <w:szCs w:val="18"/>
              </w:rPr>
              <w:t>-December</w:t>
            </w:r>
            <w:r w:rsidRPr="00DA1E95">
              <w:rPr>
                <w:bCs/>
                <w:sz w:val="18"/>
                <w:szCs w:val="18"/>
              </w:rPr>
              <w:t xml:space="preserve"> 2011.</w:t>
            </w:r>
          </w:p>
          <w:p w14:paraId="0FF7CA9E" w14:textId="77777777" w:rsidR="005579E7" w:rsidRPr="00DA1E95" w:rsidRDefault="005579E7" w:rsidP="00614CB3">
            <w:pPr>
              <w:numPr>
                <w:ilvl w:val="0"/>
                <w:numId w:val="46"/>
              </w:numPr>
              <w:rPr>
                <w:bCs/>
                <w:sz w:val="18"/>
                <w:szCs w:val="18"/>
              </w:rPr>
            </w:pPr>
            <w:r w:rsidRPr="00DA1E95">
              <w:rPr>
                <w:bCs/>
                <w:sz w:val="18"/>
                <w:szCs w:val="18"/>
              </w:rPr>
              <w:t>A short video clip on Turkey’s efforts to combat climate change was produced and displayed in several national and international events</w:t>
            </w:r>
          </w:p>
          <w:p w14:paraId="3024B64A" w14:textId="77777777" w:rsidR="005579E7" w:rsidRPr="00DA1E95" w:rsidRDefault="005579E7" w:rsidP="00614CB3">
            <w:pPr>
              <w:numPr>
                <w:ilvl w:val="0"/>
                <w:numId w:val="46"/>
              </w:numPr>
              <w:rPr>
                <w:bCs/>
                <w:sz w:val="18"/>
                <w:szCs w:val="18"/>
              </w:rPr>
            </w:pPr>
            <w:r w:rsidRPr="00DA1E95">
              <w:rPr>
                <w:bCs/>
                <w:sz w:val="18"/>
                <w:szCs w:val="18"/>
              </w:rPr>
              <w:lastRenderedPageBreak/>
              <w:t xml:space="preserve">The “Climate Arena” – free discussion panels were organized in 11 provinces with British Council and EU Information </w:t>
            </w:r>
            <w:proofErr w:type="spellStart"/>
            <w:r w:rsidRPr="00DA1E95">
              <w:rPr>
                <w:bCs/>
                <w:sz w:val="18"/>
                <w:szCs w:val="18"/>
              </w:rPr>
              <w:t>Centres</w:t>
            </w:r>
            <w:proofErr w:type="spellEnd"/>
            <w:r w:rsidRPr="00DA1E95">
              <w:rPr>
                <w:bCs/>
                <w:sz w:val="18"/>
                <w:szCs w:val="18"/>
              </w:rPr>
              <w:t xml:space="preserve"> </w:t>
            </w:r>
          </w:p>
          <w:p w14:paraId="0B71F2C7" w14:textId="77777777" w:rsidR="005579E7" w:rsidRPr="00DA1E95" w:rsidRDefault="005579E7" w:rsidP="00614CB3">
            <w:pPr>
              <w:numPr>
                <w:ilvl w:val="0"/>
                <w:numId w:val="46"/>
              </w:numPr>
              <w:rPr>
                <w:sz w:val="18"/>
                <w:szCs w:val="18"/>
              </w:rPr>
            </w:pPr>
            <w:r w:rsidRPr="00DA1E95">
              <w:rPr>
                <w:sz w:val="18"/>
                <w:szCs w:val="18"/>
              </w:rPr>
              <w:t>All activities of UNJP were shared with general public through several communication activities and tools. (Poster presentation at 5th World Water Forum, ITU Disaster Summit, panel discussions, participating national initiatives, TV-radio interviews, Climate Change Adaptation chapter in National Geographic special edition on water, 2011 calendar, Climate Arena meetings, etc.)</w:t>
            </w:r>
          </w:p>
          <w:p w14:paraId="2D7B711E" w14:textId="77777777" w:rsidR="005579E7" w:rsidRPr="00DA1E95" w:rsidRDefault="005579E7" w:rsidP="00614CB3">
            <w:pPr>
              <w:numPr>
                <w:ilvl w:val="0"/>
                <w:numId w:val="46"/>
              </w:numPr>
              <w:rPr>
                <w:sz w:val="18"/>
                <w:szCs w:val="18"/>
              </w:rPr>
            </w:pPr>
            <w:r w:rsidRPr="00DA1E95">
              <w:rPr>
                <w:sz w:val="18"/>
                <w:szCs w:val="18"/>
              </w:rPr>
              <w:t>A mobile exhibition was prepared with the</w:t>
            </w:r>
            <w:r w:rsidR="00335450" w:rsidRPr="00DA1E95">
              <w:rPr>
                <w:sz w:val="18"/>
                <w:szCs w:val="18"/>
              </w:rPr>
              <w:t xml:space="preserve"> </w:t>
            </w:r>
            <w:r w:rsidRPr="00DA1E95">
              <w:rPr>
                <w:sz w:val="18"/>
                <w:szCs w:val="18"/>
              </w:rPr>
              <w:t>photographs taken</w:t>
            </w:r>
            <w:r w:rsidR="00335450" w:rsidRPr="00DA1E95">
              <w:rPr>
                <w:sz w:val="18"/>
                <w:szCs w:val="18"/>
              </w:rPr>
              <w:t xml:space="preserve"> </w:t>
            </w:r>
            <w:r w:rsidRPr="00DA1E95">
              <w:rPr>
                <w:sz w:val="18"/>
                <w:szCs w:val="18"/>
              </w:rPr>
              <w:t>by girls aged 7-14 in the context of “Girls! Let’s take pictures” grant project, and exhibited in 11 provinces</w:t>
            </w:r>
          </w:p>
          <w:p w14:paraId="73AF67E8" w14:textId="77777777" w:rsidR="005579E7" w:rsidRPr="00DA1E95" w:rsidRDefault="005579E7" w:rsidP="00614CB3">
            <w:pPr>
              <w:numPr>
                <w:ilvl w:val="0"/>
                <w:numId w:val="46"/>
              </w:numPr>
              <w:rPr>
                <w:sz w:val="18"/>
                <w:szCs w:val="18"/>
              </w:rPr>
            </w:pPr>
            <w:r w:rsidRPr="00DA1E95">
              <w:rPr>
                <w:sz w:val="18"/>
                <w:szCs w:val="18"/>
              </w:rPr>
              <w:t xml:space="preserve">JP Websites </w:t>
            </w:r>
            <w:hyperlink r:id="rId32" w:history="1">
              <w:r w:rsidRPr="00DA1E95">
                <w:rPr>
                  <w:rStyle w:val="Hyperlink"/>
                  <w:sz w:val="18"/>
                  <w:szCs w:val="18"/>
                </w:rPr>
                <w:t>www.climatemdgf-tr.org</w:t>
              </w:r>
            </w:hyperlink>
            <w:r w:rsidRPr="00DA1E95">
              <w:rPr>
                <w:sz w:val="18"/>
                <w:szCs w:val="18"/>
              </w:rPr>
              <w:t xml:space="preserve"> (in English), </w:t>
            </w:r>
            <w:hyperlink r:id="rId33" w:history="1">
              <w:r w:rsidRPr="00DA1E95">
                <w:rPr>
                  <w:rStyle w:val="Hyperlink"/>
                  <w:sz w:val="18"/>
                  <w:szCs w:val="18"/>
                </w:rPr>
                <w:t>www.iklimmdgf-tr.org</w:t>
              </w:r>
            </w:hyperlink>
            <w:r w:rsidR="00335450" w:rsidRPr="00DA1E95">
              <w:rPr>
                <w:sz w:val="18"/>
                <w:szCs w:val="18"/>
              </w:rPr>
              <w:t xml:space="preserve"> </w:t>
            </w:r>
            <w:r w:rsidRPr="00DA1E95">
              <w:rPr>
                <w:sz w:val="18"/>
                <w:szCs w:val="18"/>
              </w:rPr>
              <w:t xml:space="preserve">(in Turkish), </w:t>
            </w:r>
            <w:hyperlink r:id="rId34" w:history="1">
              <w:r w:rsidRPr="00DA1E95">
                <w:rPr>
                  <w:rStyle w:val="Hyperlink"/>
                  <w:sz w:val="18"/>
                  <w:szCs w:val="18"/>
                </w:rPr>
                <w:t>www.ekoverimlilik.org</w:t>
              </w:r>
            </w:hyperlink>
            <w:r w:rsidRPr="00DA1E95">
              <w:rPr>
                <w:sz w:val="18"/>
                <w:szCs w:val="18"/>
              </w:rPr>
              <w:t xml:space="preserve"> (in Turkish), </w:t>
            </w:r>
            <w:hyperlink r:id="rId35" w:history="1">
              <w:r w:rsidRPr="00DA1E95">
                <w:rPr>
                  <w:rStyle w:val="Hyperlink"/>
                  <w:sz w:val="18"/>
                  <w:szCs w:val="18"/>
                </w:rPr>
                <w:t>www.ecoefficiency.org</w:t>
              </w:r>
            </w:hyperlink>
            <w:r w:rsidRPr="00DA1E95">
              <w:rPr>
                <w:sz w:val="18"/>
                <w:szCs w:val="18"/>
              </w:rPr>
              <w:t xml:space="preserve"> (in English), </w:t>
            </w:r>
            <w:hyperlink r:id="rId36" w:history="1">
              <w:r w:rsidRPr="00DA1E95">
                <w:rPr>
                  <w:rStyle w:val="Hyperlink"/>
                  <w:sz w:val="18"/>
                  <w:szCs w:val="18"/>
                </w:rPr>
                <w:t>www.agora.itu.edu.tr</w:t>
              </w:r>
            </w:hyperlink>
            <w:r w:rsidRPr="00DA1E95">
              <w:rPr>
                <w:sz w:val="18"/>
                <w:szCs w:val="18"/>
              </w:rPr>
              <w:t xml:space="preserve"> (in English and Turkish)</w:t>
            </w:r>
          </w:p>
          <w:p w14:paraId="2B323195" w14:textId="01DE1B07" w:rsidR="005579E7" w:rsidRPr="00DA1E95" w:rsidRDefault="005579E7" w:rsidP="006A40C4">
            <w:pPr>
              <w:numPr>
                <w:ilvl w:val="0"/>
                <w:numId w:val="46"/>
              </w:numPr>
              <w:rPr>
                <w:sz w:val="18"/>
                <w:szCs w:val="18"/>
              </w:rPr>
            </w:pPr>
            <w:r w:rsidRPr="006A40C4">
              <w:rPr>
                <w:sz w:val="18"/>
                <w:szCs w:val="18"/>
              </w:rPr>
              <w:t xml:space="preserve">The “Lessons Learned </w:t>
            </w:r>
            <w:r w:rsidR="006A40C4" w:rsidRPr="006A40C4">
              <w:rPr>
                <w:sz w:val="18"/>
                <w:szCs w:val="18"/>
              </w:rPr>
              <w:lastRenderedPageBreak/>
              <w:t>Report</w:t>
            </w:r>
            <w:r w:rsidRPr="006A40C4">
              <w:rPr>
                <w:sz w:val="18"/>
                <w:szCs w:val="18"/>
              </w:rPr>
              <w:t>” on CBA experiences is being prepared as a communication and advocacy product</w:t>
            </w:r>
          </w:p>
        </w:tc>
        <w:tc>
          <w:tcPr>
            <w:tcW w:w="2478" w:type="dxa"/>
          </w:tcPr>
          <w:p w14:paraId="3FA4F62C" w14:textId="77777777" w:rsidR="005579E7" w:rsidRPr="00DA1E95" w:rsidRDefault="005579E7" w:rsidP="00614CB3">
            <w:pPr>
              <w:ind w:left="144"/>
              <w:rPr>
                <w:sz w:val="18"/>
                <w:szCs w:val="18"/>
              </w:rPr>
            </w:pPr>
            <w:r w:rsidRPr="00DA1E95">
              <w:rPr>
                <w:sz w:val="18"/>
                <w:szCs w:val="18"/>
              </w:rPr>
              <w:lastRenderedPageBreak/>
              <w:t>Documentary film and the video clip as strong tools to deliver climate change and adaptation messages</w:t>
            </w:r>
          </w:p>
          <w:p w14:paraId="3684D60B" w14:textId="77777777" w:rsidR="005579E7" w:rsidRPr="00DA1E95" w:rsidRDefault="005579E7" w:rsidP="00614CB3">
            <w:pPr>
              <w:ind w:left="144"/>
              <w:rPr>
                <w:sz w:val="18"/>
                <w:szCs w:val="18"/>
              </w:rPr>
            </w:pPr>
          </w:p>
          <w:p w14:paraId="21143898" w14:textId="77777777" w:rsidR="005579E7" w:rsidRPr="00DA1E95" w:rsidRDefault="005579E7" w:rsidP="00614CB3">
            <w:pPr>
              <w:ind w:left="144"/>
              <w:rPr>
                <w:sz w:val="18"/>
                <w:szCs w:val="18"/>
              </w:rPr>
            </w:pPr>
            <w:r w:rsidRPr="00DA1E95">
              <w:rPr>
                <w:sz w:val="18"/>
                <w:szCs w:val="18"/>
              </w:rPr>
              <w:t>The UN partner agencies and the JP team is a preferred source of information for the media</w:t>
            </w:r>
          </w:p>
          <w:p w14:paraId="1FCBD578" w14:textId="77777777" w:rsidR="005579E7" w:rsidRPr="00DA1E95" w:rsidRDefault="005579E7" w:rsidP="00614CB3">
            <w:pPr>
              <w:ind w:left="144"/>
              <w:rPr>
                <w:bCs/>
                <w:sz w:val="18"/>
                <w:szCs w:val="18"/>
              </w:rPr>
            </w:pPr>
          </w:p>
          <w:p w14:paraId="69C9238C" w14:textId="77777777" w:rsidR="005579E7" w:rsidRPr="00DA1E95" w:rsidRDefault="005579E7" w:rsidP="00614CB3">
            <w:pPr>
              <w:ind w:left="144"/>
              <w:rPr>
                <w:bCs/>
                <w:sz w:val="18"/>
                <w:szCs w:val="18"/>
              </w:rPr>
            </w:pPr>
            <w:r w:rsidRPr="00DA1E95">
              <w:rPr>
                <w:bCs/>
                <w:sz w:val="18"/>
                <w:szCs w:val="18"/>
              </w:rPr>
              <w:t xml:space="preserve">The communications products are also tools for documenting </w:t>
            </w:r>
            <w:proofErr w:type="spellStart"/>
            <w:r w:rsidRPr="00DA1E95">
              <w:rPr>
                <w:bCs/>
                <w:sz w:val="18"/>
                <w:szCs w:val="18"/>
              </w:rPr>
              <w:t>programme</w:t>
            </w:r>
            <w:proofErr w:type="spellEnd"/>
            <w:r w:rsidRPr="00DA1E95">
              <w:rPr>
                <w:bCs/>
                <w:sz w:val="18"/>
                <w:szCs w:val="18"/>
              </w:rPr>
              <w:t xml:space="preserve"> outcome and output achievements</w:t>
            </w:r>
          </w:p>
          <w:p w14:paraId="6465B296" w14:textId="77777777" w:rsidR="005579E7" w:rsidRPr="00DA1E95" w:rsidRDefault="005579E7" w:rsidP="00614CB3">
            <w:pPr>
              <w:ind w:left="144"/>
              <w:rPr>
                <w:bCs/>
                <w:sz w:val="18"/>
                <w:szCs w:val="18"/>
              </w:rPr>
            </w:pPr>
          </w:p>
          <w:p w14:paraId="2C810095" w14:textId="77777777" w:rsidR="005579E7" w:rsidRPr="00DA1E95" w:rsidRDefault="005579E7" w:rsidP="00614CB3">
            <w:pPr>
              <w:ind w:left="144"/>
              <w:rPr>
                <w:bCs/>
                <w:sz w:val="18"/>
                <w:szCs w:val="18"/>
              </w:rPr>
            </w:pPr>
            <w:r w:rsidRPr="00DA1E95">
              <w:rPr>
                <w:bCs/>
                <w:sz w:val="18"/>
                <w:szCs w:val="18"/>
              </w:rPr>
              <w:t xml:space="preserve">The mobile exhibition </w:t>
            </w:r>
            <w:r w:rsidRPr="00DA1E95">
              <w:rPr>
                <w:bCs/>
                <w:sz w:val="18"/>
                <w:szCs w:val="18"/>
              </w:rPr>
              <w:lastRenderedPageBreak/>
              <w:t>received utmost attention and demand to be displayed in different locations and events</w:t>
            </w:r>
          </w:p>
          <w:p w14:paraId="6C0010AB" w14:textId="77777777" w:rsidR="005579E7" w:rsidRPr="00DA1E95" w:rsidRDefault="005579E7" w:rsidP="00614CB3">
            <w:pPr>
              <w:ind w:left="144"/>
              <w:rPr>
                <w:bCs/>
                <w:sz w:val="18"/>
                <w:szCs w:val="18"/>
              </w:rPr>
            </w:pPr>
          </w:p>
          <w:p w14:paraId="598C6755" w14:textId="77777777" w:rsidR="005579E7" w:rsidRPr="00DA1E95" w:rsidRDefault="005579E7" w:rsidP="00614CB3">
            <w:pPr>
              <w:ind w:left="144"/>
              <w:rPr>
                <w:bCs/>
                <w:sz w:val="18"/>
                <w:szCs w:val="18"/>
              </w:rPr>
            </w:pPr>
            <w:r w:rsidRPr="00DA1E95">
              <w:rPr>
                <w:bCs/>
                <w:sz w:val="18"/>
                <w:szCs w:val="18"/>
              </w:rPr>
              <w:t>JP website is a hub for information on climate change adaptation in general, with links to specific websites on eco-efficiency and Data Delivery System, which are also produced in the context of the JP</w:t>
            </w:r>
          </w:p>
          <w:p w14:paraId="7A65016A" w14:textId="77777777" w:rsidR="005579E7" w:rsidRPr="00DA1E95" w:rsidRDefault="005579E7" w:rsidP="00614CB3">
            <w:pPr>
              <w:rPr>
                <w:bCs/>
                <w:sz w:val="18"/>
                <w:szCs w:val="18"/>
              </w:rPr>
            </w:pPr>
          </w:p>
        </w:tc>
        <w:tc>
          <w:tcPr>
            <w:tcW w:w="2406" w:type="dxa"/>
          </w:tcPr>
          <w:p w14:paraId="0FF44209" w14:textId="77777777" w:rsidR="005579E7" w:rsidRPr="00DA1E95" w:rsidRDefault="005579E7" w:rsidP="00614CB3">
            <w:pPr>
              <w:ind w:left="119"/>
              <w:rPr>
                <w:bCs/>
                <w:sz w:val="18"/>
                <w:szCs w:val="18"/>
              </w:rPr>
            </w:pPr>
            <w:r w:rsidRPr="00DA1E95">
              <w:rPr>
                <w:bCs/>
                <w:sz w:val="18"/>
                <w:szCs w:val="18"/>
              </w:rPr>
              <w:lastRenderedPageBreak/>
              <w:t>Wherever possible, during dissemination activities, the documentary will be screened.</w:t>
            </w:r>
          </w:p>
          <w:p w14:paraId="289616EE" w14:textId="77777777" w:rsidR="005579E7" w:rsidRPr="00DA1E95" w:rsidRDefault="005579E7" w:rsidP="00614CB3">
            <w:pPr>
              <w:ind w:left="119"/>
              <w:rPr>
                <w:bCs/>
                <w:sz w:val="18"/>
                <w:szCs w:val="18"/>
              </w:rPr>
            </w:pPr>
          </w:p>
          <w:p w14:paraId="20FA8320" w14:textId="1BBA8552" w:rsidR="005579E7" w:rsidRPr="00DA1E95" w:rsidRDefault="00A85466" w:rsidP="00614CB3">
            <w:pPr>
              <w:ind w:left="119"/>
              <w:rPr>
                <w:bCs/>
                <w:sz w:val="18"/>
                <w:szCs w:val="18"/>
              </w:rPr>
            </w:pPr>
            <w:r>
              <w:rPr>
                <w:bCs/>
                <w:sz w:val="18"/>
                <w:szCs w:val="18"/>
              </w:rPr>
              <w:t>2000</w:t>
            </w:r>
            <w:r w:rsidR="005579E7" w:rsidRPr="00DA1E95">
              <w:rPr>
                <w:bCs/>
                <w:sz w:val="18"/>
                <w:szCs w:val="18"/>
              </w:rPr>
              <w:t xml:space="preserve"> DVD copies of the documentary is prepared (Audio: Turkish, English; Sub-titles: Turkish, English, Spanish) and will be distributed to wider stakeholders in Turkey and abroad.</w:t>
            </w:r>
          </w:p>
          <w:p w14:paraId="45853439" w14:textId="77777777" w:rsidR="005579E7" w:rsidRPr="00DA1E95" w:rsidRDefault="005579E7" w:rsidP="00614CB3">
            <w:pPr>
              <w:ind w:left="119"/>
              <w:rPr>
                <w:bCs/>
                <w:sz w:val="18"/>
                <w:szCs w:val="18"/>
              </w:rPr>
            </w:pPr>
          </w:p>
          <w:p w14:paraId="22314121" w14:textId="765197A0" w:rsidR="005579E7" w:rsidRPr="00DA1E95" w:rsidRDefault="005579E7" w:rsidP="00614CB3">
            <w:pPr>
              <w:ind w:left="144"/>
              <w:rPr>
                <w:bCs/>
                <w:sz w:val="18"/>
                <w:szCs w:val="18"/>
              </w:rPr>
            </w:pPr>
            <w:r w:rsidRPr="00DA1E95">
              <w:rPr>
                <w:bCs/>
                <w:sz w:val="18"/>
                <w:szCs w:val="18"/>
              </w:rPr>
              <w:t>The documentary will be screened by M</w:t>
            </w:r>
            <w:r w:rsidR="00A85466">
              <w:rPr>
                <w:bCs/>
                <w:sz w:val="18"/>
                <w:szCs w:val="18"/>
              </w:rPr>
              <w:t>EU</w:t>
            </w:r>
            <w:r w:rsidRPr="00DA1E95">
              <w:rPr>
                <w:bCs/>
                <w:sz w:val="18"/>
                <w:szCs w:val="18"/>
              </w:rPr>
              <w:t xml:space="preserve"> in international meetings side </w:t>
            </w:r>
            <w:r w:rsidRPr="00DA1E95">
              <w:rPr>
                <w:bCs/>
                <w:sz w:val="18"/>
                <w:szCs w:val="18"/>
              </w:rPr>
              <w:lastRenderedPageBreak/>
              <w:t xml:space="preserve">events </w:t>
            </w:r>
          </w:p>
          <w:p w14:paraId="569C6155" w14:textId="77777777" w:rsidR="005579E7" w:rsidRPr="00DA1E95" w:rsidRDefault="005579E7" w:rsidP="00614CB3">
            <w:pPr>
              <w:ind w:left="144"/>
              <w:rPr>
                <w:bCs/>
                <w:sz w:val="18"/>
                <w:szCs w:val="18"/>
              </w:rPr>
            </w:pPr>
          </w:p>
          <w:p w14:paraId="484EEB9F" w14:textId="77777777" w:rsidR="005579E7" w:rsidRPr="00DA1E95" w:rsidRDefault="005579E7" w:rsidP="00614CB3">
            <w:pPr>
              <w:ind w:left="144"/>
              <w:rPr>
                <w:bCs/>
                <w:sz w:val="18"/>
                <w:szCs w:val="18"/>
              </w:rPr>
            </w:pPr>
            <w:r w:rsidRPr="00DA1E95">
              <w:rPr>
                <w:bCs/>
                <w:sz w:val="18"/>
                <w:szCs w:val="18"/>
              </w:rPr>
              <w:t>The documentary film will be screened in other national and local channels</w:t>
            </w:r>
          </w:p>
          <w:p w14:paraId="16B20243" w14:textId="77777777" w:rsidR="005579E7" w:rsidRPr="00DA1E95" w:rsidRDefault="005579E7" w:rsidP="00614CB3">
            <w:pPr>
              <w:ind w:left="144"/>
              <w:rPr>
                <w:bCs/>
                <w:sz w:val="18"/>
                <w:szCs w:val="18"/>
              </w:rPr>
            </w:pPr>
          </w:p>
          <w:p w14:paraId="460D9377" w14:textId="117CDED8" w:rsidR="005579E7" w:rsidRPr="00DA1E95" w:rsidRDefault="005579E7" w:rsidP="00614CB3">
            <w:pPr>
              <w:ind w:left="144"/>
              <w:rPr>
                <w:bCs/>
                <w:sz w:val="18"/>
                <w:szCs w:val="18"/>
              </w:rPr>
            </w:pPr>
            <w:r w:rsidRPr="00DA1E95">
              <w:rPr>
                <w:bCs/>
                <w:sz w:val="18"/>
                <w:szCs w:val="18"/>
              </w:rPr>
              <w:t>Key p</w:t>
            </w:r>
            <w:r w:rsidR="00A85466">
              <w:rPr>
                <w:bCs/>
                <w:sz w:val="18"/>
                <w:szCs w:val="18"/>
              </w:rPr>
              <w:t>roducts will be uploaded in MEU</w:t>
            </w:r>
            <w:r w:rsidRPr="00DA1E95">
              <w:rPr>
                <w:bCs/>
                <w:sz w:val="18"/>
                <w:szCs w:val="18"/>
              </w:rPr>
              <w:t xml:space="preserve"> Climate Change web-site</w:t>
            </w:r>
          </w:p>
          <w:p w14:paraId="11DF0EE1" w14:textId="77777777" w:rsidR="005579E7" w:rsidRPr="00DA1E95" w:rsidRDefault="005579E7" w:rsidP="00614CB3">
            <w:pPr>
              <w:ind w:left="144"/>
              <w:rPr>
                <w:bCs/>
                <w:sz w:val="18"/>
                <w:szCs w:val="18"/>
              </w:rPr>
            </w:pPr>
          </w:p>
          <w:p w14:paraId="354A8EA1" w14:textId="33A9A759" w:rsidR="005579E7" w:rsidRPr="00DA1E95" w:rsidRDefault="005579E7" w:rsidP="00614CB3">
            <w:pPr>
              <w:ind w:left="144"/>
              <w:rPr>
                <w:bCs/>
                <w:sz w:val="18"/>
                <w:szCs w:val="18"/>
              </w:rPr>
            </w:pPr>
            <w:r w:rsidRPr="00DA1E95">
              <w:rPr>
                <w:bCs/>
                <w:sz w:val="18"/>
                <w:szCs w:val="18"/>
              </w:rPr>
              <w:t>The JP website will be transferred to M</w:t>
            </w:r>
            <w:r w:rsidR="00A85466">
              <w:rPr>
                <w:bCs/>
                <w:sz w:val="18"/>
                <w:szCs w:val="18"/>
              </w:rPr>
              <w:t>EU</w:t>
            </w:r>
            <w:r w:rsidRPr="00DA1E95">
              <w:rPr>
                <w:bCs/>
                <w:sz w:val="18"/>
                <w:szCs w:val="18"/>
              </w:rPr>
              <w:t xml:space="preserve"> Climate Change web-site</w:t>
            </w:r>
          </w:p>
          <w:p w14:paraId="084E7582" w14:textId="77777777" w:rsidR="005579E7" w:rsidRPr="00DA1E95" w:rsidRDefault="005579E7" w:rsidP="00614CB3">
            <w:pPr>
              <w:rPr>
                <w:bCs/>
                <w:sz w:val="18"/>
                <w:szCs w:val="18"/>
              </w:rPr>
            </w:pPr>
          </w:p>
        </w:tc>
        <w:tc>
          <w:tcPr>
            <w:tcW w:w="2140" w:type="dxa"/>
          </w:tcPr>
          <w:p w14:paraId="44FEA67C" w14:textId="77777777" w:rsidR="005579E7" w:rsidRPr="00DA1E95" w:rsidRDefault="005579E7" w:rsidP="00614CB3">
            <w:pPr>
              <w:ind w:left="157"/>
              <w:rPr>
                <w:bCs/>
                <w:sz w:val="18"/>
                <w:szCs w:val="18"/>
              </w:rPr>
            </w:pPr>
            <w:r w:rsidRPr="00DA1E95">
              <w:rPr>
                <w:bCs/>
                <w:sz w:val="18"/>
                <w:szCs w:val="18"/>
              </w:rPr>
              <w:lastRenderedPageBreak/>
              <w:t>The interest of the targeted group will sustain</w:t>
            </w:r>
          </w:p>
          <w:p w14:paraId="7845CDF7" w14:textId="77777777" w:rsidR="005579E7" w:rsidRPr="00DA1E95" w:rsidRDefault="005579E7" w:rsidP="00614CB3">
            <w:pPr>
              <w:ind w:left="157"/>
              <w:rPr>
                <w:bCs/>
                <w:sz w:val="18"/>
                <w:szCs w:val="18"/>
              </w:rPr>
            </w:pPr>
          </w:p>
          <w:p w14:paraId="28FB84A7" w14:textId="77777777" w:rsidR="005579E7" w:rsidRPr="00DA1E95" w:rsidRDefault="005579E7" w:rsidP="00614CB3">
            <w:pPr>
              <w:ind w:left="157"/>
              <w:rPr>
                <w:bCs/>
                <w:sz w:val="18"/>
                <w:szCs w:val="18"/>
              </w:rPr>
            </w:pPr>
            <w:r w:rsidRPr="00DA1E95">
              <w:rPr>
                <w:bCs/>
                <w:sz w:val="18"/>
                <w:szCs w:val="18"/>
              </w:rPr>
              <w:t>The national and local TV channels will show interest to broadcast the documentary</w:t>
            </w:r>
          </w:p>
        </w:tc>
        <w:tc>
          <w:tcPr>
            <w:tcW w:w="1249" w:type="dxa"/>
            <w:shd w:val="clear" w:color="auto" w:fill="BFBFBF"/>
            <w:vAlign w:val="center"/>
          </w:tcPr>
          <w:p w14:paraId="541CC153"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6E317201"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79EF7CEE" w14:textId="77777777" w:rsidR="005579E7" w:rsidRPr="00DA1E95" w:rsidRDefault="005579E7" w:rsidP="00614CB3">
            <w:pPr>
              <w:ind w:left="157"/>
              <w:jc w:val="center"/>
              <w:rPr>
                <w:bCs/>
                <w:sz w:val="18"/>
                <w:szCs w:val="18"/>
              </w:rPr>
            </w:pPr>
            <w:r w:rsidRPr="00DA1E95">
              <w:rPr>
                <w:bCs/>
                <w:sz w:val="18"/>
                <w:szCs w:val="18"/>
              </w:rPr>
              <w:t>X</w:t>
            </w:r>
          </w:p>
        </w:tc>
        <w:tc>
          <w:tcPr>
            <w:tcW w:w="1250" w:type="dxa"/>
            <w:shd w:val="clear" w:color="auto" w:fill="BFBFBF"/>
            <w:vAlign w:val="center"/>
          </w:tcPr>
          <w:p w14:paraId="7398BE4E" w14:textId="77777777" w:rsidR="005579E7" w:rsidRPr="00DA1E95" w:rsidRDefault="005579E7" w:rsidP="00614CB3">
            <w:pPr>
              <w:ind w:left="157"/>
              <w:jc w:val="center"/>
              <w:rPr>
                <w:bCs/>
                <w:sz w:val="18"/>
                <w:szCs w:val="18"/>
              </w:rPr>
            </w:pPr>
            <w:r w:rsidRPr="00DA1E95">
              <w:rPr>
                <w:bCs/>
                <w:sz w:val="18"/>
                <w:szCs w:val="18"/>
              </w:rPr>
              <w:t>X</w:t>
            </w:r>
          </w:p>
        </w:tc>
      </w:tr>
      <w:tr w:rsidR="005579E7" w:rsidRPr="00DA1E95" w14:paraId="04DAA8A1" w14:textId="77777777" w:rsidTr="00614CB3">
        <w:tc>
          <w:tcPr>
            <w:tcW w:w="3147" w:type="dxa"/>
          </w:tcPr>
          <w:p w14:paraId="627E8B24" w14:textId="77777777" w:rsidR="005579E7" w:rsidRPr="00DA1E95" w:rsidRDefault="005579E7" w:rsidP="00614CB3">
            <w:pPr>
              <w:ind w:left="131"/>
              <w:rPr>
                <w:bCs/>
                <w:sz w:val="18"/>
                <w:szCs w:val="18"/>
              </w:rPr>
            </w:pPr>
            <w:r w:rsidRPr="00DA1E95">
              <w:rPr>
                <w:bCs/>
                <w:sz w:val="18"/>
                <w:szCs w:val="18"/>
              </w:rPr>
              <w:lastRenderedPageBreak/>
              <w:t>Implementation of the flood early warning system pilot study in Iskenderun (a town highly vulnerable to floods) with the Adana Regional Directorate of State Meteorological Services in coordination with 6</w:t>
            </w:r>
            <w:r w:rsidRPr="00DA1E95">
              <w:rPr>
                <w:bCs/>
                <w:sz w:val="18"/>
                <w:szCs w:val="18"/>
                <w:vertAlign w:val="superscript"/>
              </w:rPr>
              <w:t>th</w:t>
            </w:r>
            <w:r w:rsidRPr="00DA1E95">
              <w:rPr>
                <w:bCs/>
                <w:sz w:val="18"/>
                <w:szCs w:val="18"/>
              </w:rPr>
              <w:t xml:space="preserve"> Regional Directorate of State Hydraulic Works and </w:t>
            </w:r>
            <w:proofErr w:type="spellStart"/>
            <w:r w:rsidRPr="00DA1E95">
              <w:rPr>
                <w:bCs/>
                <w:sz w:val="18"/>
                <w:szCs w:val="18"/>
              </w:rPr>
              <w:t>Hatay</w:t>
            </w:r>
            <w:proofErr w:type="spellEnd"/>
            <w:r w:rsidRPr="00DA1E95">
              <w:rPr>
                <w:bCs/>
                <w:sz w:val="18"/>
                <w:szCs w:val="18"/>
              </w:rPr>
              <w:t xml:space="preserve"> Governorate, by making use of numerical meteorological, hydrological and hydraulic models</w:t>
            </w:r>
          </w:p>
          <w:p w14:paraId="2BACDB5E" w14:textId="77777777" w:rsidR="005579E7" w:rsidRPr="00DA1E95" w:rsidRDefault="005579E7" w:rsidP="00614CB3">
            <w:pPr>
              <w:ind w:left="131"/>
              <w:rPr>
                <w:sz w:val="18"/>
                <w:szCs w:val="18"/>
              </w:rPr>
            </w:pPr>
          </w:p>
        </w:tc>
        <w:tc>
          <w:tcPr>
            <w:tcW w:w="2478" w:type="dxa"/>
          </w:tcPr>
          <w:p w14:paraId="21685F38" w14:textId="77777777" w:rsidR="005579E7" w:rsidRPr="00DA1E95" w:rsidRDefault="005579E7" w:rsidP="00614CB3">
            <w:pPr>
              <w:ind w:left="144"/>
              <w:rPr>
                <w:bCs/>
                <w:sz w:val="18"/>
                <w:szCs w:val="18"/>
              </w:rPr>
            </w:pPr>
            <w:r w:rsidRPr="00DA1E95">
              <w:rPr>
                <w:bCs/>
                <w:sz w:val="18"/>
                <w:szCs w:val="18"/>
              </w:rPr>
              <w:t>A model for further implementation and extension is available</w:t>
            </w:r>
          </w:p>
          <w:p w14:paraId="3C19B86B" w14:textId="77777777" w:rsidR="005579E7" w:rsidRPr="00DA1E95" w:rsidRDefault="005579E7" w:rsidP="00614CB3">
            <w:pPr>
              <w:ind w:left="144"/>
              <w:rPr>
                <w:bCs/>
                <w:sz w:val="18"/>
                <w:szCs w:val="18"/>
              </w:rPr>
            </w:pPr>
          </w:p>
          <w:p w14:paraId="41C4A8E1" w14:textId="77777777" w:rsidR="005579E7" w:rsidRPr="00DA1E95" w:rsidRDefault="005579E7" w:rsidP="00614CB3">
            <w:pPr>
              <w:ind w:left="144"/>
              <w:rPr>
                <w:bCs/>
                <w:sz w:val="18"/>
                <w:szCs w:val="18"/>
              </w:rPr>
            </w:pPr>
            <w:proofErr w:type="spellStart"/>
            <w:r w:rsidRPr="00DA1E95">
              <w:rPr>
                <w:bCs/>
                <w:sz w:val="18"/>
                <w:szCs w:val="18"/>
              </w:rPr>
              <w:t>Equipments</w:t>
            </w:r>
            <w:proofErr w:type="spellEnd"/>
            <w:r w:rsidRPr="00DA1E95">
              <w:rPr>
                <w:bCs/>
                <w:sz w:val="18"/>
                <w:szCs w:val="18"/>
              </w:rPr>
              <w:t xml:space="preserve"> installed in order to verify and calibrate the numerical models will also provide data for further improvement of the early warning system</w:t>
            </w:r>
          </w:p>
          <w:p w14:paraId="308F8892" w14:textId="77777777" w:rsidR="005579E7" w:rsidRPr="00DA1E95" w:rsidRDefault="005579E7" w:rsidP="00614CB3">
            <w:pPr>
              <w:ind w:left="144"/>
              <w:rPr>
                <w:bCs/>
                <w:sz w:val="18"/>
                <w:szCs w:val="18"/>
              </w:rPr>
            </w:pPr>
          </w:p>
          <w:p w14:paraId="0D7711CC" w14:textId="77777777" w:rsidR="005579E7" w:rsidRPr="00DA1E95" w:rsidRDefault="005579E7" w:rsidP="00614CB3">
            <w:pPr>
              <w:ind w:left="144"/>
              <w:rPr>
                <w:bCs/>
                <w:sz w:val="18"/>
                <w:szCs w:val="18"/>
              </w:rPr>
            </w:pPr>
            <w:r w:rsidRPr="00DA1E95">
              <w:rPr>
                <w:bCs/>
                <w:sz w:val="18"/>
                <w:szCs w:val="18"/>
              </w:rPr>
              <w:t>High potential of replication of the pilot implementation by other regional directorates of State Meteorological Services, which are located in areas facing similar climatic disaster risks</w:t>
            </w:r>
          </w:p>
          <w:p w14:paraId="2BF280E6" w14:textId="77777777" w:rsidR="005579E7" w:rsidRPr="00DA1E95" w:rsidRDefault="005579E7" w:rsidP="00614CB3">
            <w:pPr>
              <w:ind w:left="144"/>
              <w:rPr>
                <w:bCs/>
                <w:sz w:val="18"/>
                <w:szCs w:val="18"/>
              </w:rPr>
            </w:pPr>
          </w:p>
          <w:p w14:paraId="1147BD77" w14:textId="77777777" w:rsidR="005579E7" w:rsidRPr="00DA1E95" w:rsidRDefault="005579E7" w:rsidP="00614CB3">
            <w:pPr>
              <w:ind w:left="144"/>
              <w:rPr>
                <w:bCs/>
                <w:sz w:val="18"/>
                <w:szCs w:val="18"/>
              </w:rPr>
            </w:pPr>
            <w:r w:rsidRPr="00DA1E95">
              <w:rPr>
                <w:bCs/>
                <w:sz w:val="18"/>
                <w:szCs w:val="18"/>
              </w:rPr>
              <w:t>The local capacity and self sufficiency of Regional Directorate of State Meteorological Services on Disaster Risk Management is improved through involvement of all relevant partners (municipality, governorate, NGOs, disaster coordination center, local media and local administrations)</w:t>
            </w:r>
          </w:p>
          <w:p w14:paraId="083C43C5" w14:textId="77777777" w:rsidR="005579E7" w:rsidRPr="00DA1E95" w:rsidRDefault="005579E7" w:rsidP="00614CB3">
            <w:pPr>
              <w:ind w:left="144"/>
              <w:rPr>
                <w:bCs/>
                <w:sz w:val="18"/>
                <w:szCs w:val="18"/>
              </w:rPr>
            </w:pPr>
          </w:p>
          <w:p w14:paraId="0B007F43" w14:textId="77777777" w:rsidR="005579E7" w:rsidRPr="00DA1E95" w:rsidRDefault="005579E7" w:rsidP="00614CB3">
            <w:pPr>
              <w:ind w:left="144"/>
              <w:rPr>
                <w:bCs/>
                <w:sz w:val="18"/>
                <w:szCs w:val="18"/>
              </w:rPr>
            </w:pPr>
            <w:r w:rsidRPr="00DA1E95">
              <w:rPr>
                <w:bCs/>
                <w:sz w:val="18"/>
                <w:szCs w:val="18"/>
              </w:rPr>
              <w:t xml:space="preserve">Response capacity of the public in the area is increased through awareness </w:t>
            </w:r>
            <w:r w:rsidRPr="00DA1E95">
              <w:rPr>
                <w:bCs/>
                <w:sz w:val="18"/>
                <w:szCs w:val="18"/>
              </w:rPr>
              <w:lastRenderedPageBreak/>
              <w:t>activities</w:t>
            </w:r>
          </w:p>
        </w:tc>
        <w:tc>
          <w:tcPr>
            <w:tcW w:w="2406" w:type="dxa"/>
          </w:tcPr>
          <w:p w14:paraId="2D1EE4A3" w14:textId="77777777" w:rsidR="005579E7" w:rsidRPr="00DA1E95" w:rsidRDefault="005579E7" w:rsidP="00614CB3">
            <w:pPr>
              <w:ind w:left="119"/>
              <w:rPr>
                <w:bCs/>
                <w:sz w:val="18"/>
                <w:szCs w:val="18"/>
              </w:rPr>
            </w:pPr>
            <w:r w:rsidRPr="00DA1E95">
              <w:rPr>
                <w:bCs/>
                <w:sz w:val="18"/>
                <w:szCs w:val="18"/>
              </w:rPr>
              <w:lastRenderedPageBreak/>
              <w:t>The methodology and the evaluation of the pilot study will be documented and disseminated to all the Regional Directorates of State Meteorological Services by the Adana Regional Directorate of State Meteorological Services. Technical support will be provided to the Directorate to carry out this activity.</w:t>
            </w:r>
          </w:p>
          <w:p w14:paraId="15361D01" w14:textId="77777777" w:rsidR="005579E7" w:rsidRPr="00DA1E95" w:rsidRDefault="005579E7" w:rsidP="00614CB3">
            <w:pPr>
              <w:ind w:left="119"/>
              <w:rPr>
                <w:bCs/>
                <w:sz w:val="18"/>
                <w:szCs w:val="18"/>
              </w:rPr>
            </w:pPr>
          </w:p>
          <w:p w14:paraId="58037665" w14:textId="77777777" w:rsidR="005579E7" w:rsidRPr="00DA1E95" w:rsidRDefault="005579E7" w:rsidP="00614CB3">
            <w:pPr>
              <w:ind w:left="119"/>
              <w:rPr>
                <w:bCs/>
                <w:sz w:val="18"/>
                <w:szCs w:val="18"/>
              </w:rPr>
            </w:pPr>
            <w:r w:rsidRPr="00DA1E95">
              <w:rPr>
                <w:bCs/>
                <w:sz w:val="18"/>
                <w:szCs w:val="18"/>
              </w:rPr>
              <w:t>The experiences of this integrated initiative will be included in the contexts of dissemination meetings and other possible events on disaster risk management, ensuring the participation of Prime Ministry Disaster and Emergency Management Presidency (AFAD) and also related UN Agencies and UN initiatives</w:t>
            </w:r>
          </w:p>
          <w:p w14:paraId="17E1E207" w14:textId="77777777" w:rsidR="005579E7" w:rsidRPr="00DA1E95" w:rsidRDefault="005579E7" w:rsidP="00614CB3">
            <w:pPr>
              <w:ind w:left="119"/>
              <w:rPr>
                <w:bCs/>
                <w:sz w:val="18"/>
                <w:szCs w:val="18"/>
              </w:rPr>
            </w:pPr>
          </w:p>
          <w:p w14:paraId="4FA8D825" w14:textId="77777777" w:rsidR="005579E7" w:rsidRPr="00DA1E95" w:rsidRDefault="005579E7" w:rsidP="00614CB3">
            <w:pPr>
              <w:ind w:left="119"/>
              <w:rPr>
                <w:bCs/>
                <w:sz w:val="18"/>
                <w:szCs w:val="18"/>
              </w:rPr>
            </w:pPr>
            <w:r w:rsidRPr="00DA1E95">
              <w:rPr>
                <w:bCs/>
                <w:sz w:val="18"/>
                <w:szCs w:val="18"/>
              </w:rPr>
              <w:t>Promoting partner agencies to share experiences inside and outside of their institutions</w:t>
            </w:r>
          </w:p>
        </w:tc>
        <w:tc>
          <w:tcPr>
            <w:tcW w:w="2140" w:type="dxa"/>
          </w:tcPr>
          <w:p w14:paraId="1B78E6B9" w14:textId="77777777" w:rsidR="005579E7" w:rsidRPr="00DA1E95" w:rsidRDefault="005579E7" w:rsidP="00614CB3">
            <w:pPr>
              <w:ind w:left="157"/>
              <w:rPr>
                <w:bCs/>
                <w:sz w:val="18"/>
                <w:szCs w:val="18"/>
              </w:rPr>
            </w:pPr>
            <w:r w:rsidRPr="00DA1E95">
              <w:rPr>
                <w:bCs/>
                <w:sz w:val="18"/>
                <w:szCs w:val="18"/>
              </w:rPr>
              <w:t>Financial and political interest of local authorities sustain</w:t>
            </w:r>
          </w:p>
          <w:p w14:paraId="08381489" w14:textId="77777777" w:rsidR="005579E7" w:rsidRPr="00DA1E95" w:rsidRDefault="005579E7" w:rsidP="00614CB3">
            <w:pPr>
              <w:ind w:left="157"/>
              <w:rPr>
                <w:bCs/>
                <w:sz w:val="18"/>
                <w:szCs w:val="18"/>
              </w:rPr>
            </w:pPr>
          </w:p>
          <w:p w14:paraId="6A7890A0" w14:textId="77777777" w:rsidR="005579E7" w:rsidRPr="00DA1E95" w:rsidRDefault="005579E7" w:rsidP="00614CB3">
            <w:pPr>
              <w:ind w:left="157"/>
              <w:rPr>
                <w:bCs/>
                <w:sz w:val="18"/>
                <w:szCs w:val="18"/>
              </w:rPr>
            </w:pPr>
          </w:p>
        </w:tc>
        <w:tc>
          <w:tcPr>
            <w:tcW w:w="1249" w:type="dxa"/>
            <w:shd w:val="clear" w:color="auto" w:fill="BFBFBF"/>
            <w:vAlign w:val="center"/>
          </w:tcPr>
          <w:p w14:paraId="2E51478E"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7F32EEF8"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60069EDF" w14:textId="77777777" w:rsidR="005579E7" w:rsidRPr="00DA1E95" w:rsidRDefault="005579E7" w:rsidP="00614CB3">
            <w:pPr>
              <w:ind w:left="157"/>
              <w:jc w:val="center"/>
              <w:rPr>
                <w:bCs/>
                <w:sz w:val="18"/>
                <w:szCs w:val="18"/>
              </w:rPr>
            </w:pPr>
            <w:r w:rsidRPr="00DA1E95">
              <w:rPr>
                <w:bCs/>
                <w:sz w:val="18"/>
                <w:szCs w:val="18"/>
              </w:rPr>
              <w:t>X</w:t>
            </w:r>
          </w:p>
        </w:tc>
        <w:tc>
          <w:tcPr>
            <w:tcW w:w="1250" w:type="dxa"/>
            <w:shd w:val="clear" w:color="auto" w:fill="BFBFBF"/>
            <w:vAlign w:val="center"/>
          </w:tcPr>
          <w:p w14:paraId="7909B7BC" w14:textId="77777777" w:rsidR="005579E7" w:rsidRPr="00DA1E95" w:rsidRDefault="005579E7" w:rsidP="00614CB3">
            <w:pPr>
              <w:ind w:left="157"/>
              <w:jc w:val="center"/>
              <w:rPr>
                <w:bCs/>
                <w:sz w:val="18"/>
                <w:szCs w:val="18"/>
              </w:rPr>
            </w:pPr>
            <w:r w:rsidRPr="00DA1E95">
              <w:rPr>
                <w:bCs/>
                <w:sz w:val="18"/>
                <w:szCs w:val="18"/>
              </w:rPr>
              <w:t>X</w:t>
            </w:r>
          </w:p>
        </w:tc>
      </w:tr>
      <w:tr w:rsidR="005579E7" w:rsidRPr="00DA1E95" w14:paraId="41AC8AA8" w14:textId="77777777" w:rsidTr="00614CB3">
        <w:tc>
          <w:tcPr>
            <w:tcW w:w="3147" w:type="dxa"/>
          </w:tcPr>
          <w:p w14:paraId="5383C962" w14:textId="77777777" w:rsidR="005579E7" w:rsidRPr="00DA1E95" w:rsidRDefault="005579E7" w:rsidP="00614CB3">
            <w:pPr>
              <w:ind w:left="131"/>
              <w:rPr>
                <w:sz w:val="18"/>
                <w:szCs w:val="18"/>
              </w:rPr>
            </w:pPr>
            <w:r w:rsidRPr="00DA1E95">
              <w:rPr>
                <w:sz w:val="18"/>
                <w:szCs w:val="18"/>
              </w:rPr>
              <w:lastRenderedPageBreak/>
              <w:t xml:space="preserve">Development of procedures to respond early warning systems </w:t>
            </w:r>
          </w:p>
        </w:tc>
        <w:tc>
          <w:tcPr>
            <w:tcW w:w="2478" w:type="dxa"/>
          </w:tcPr>
          <w:p w14:paraId="01D1847B" w14:textId="77777777" w:rsidR="005579E7" w:rsidRPr="00DA1E95" w:rsidRDefault="005579E7" w:rsidP="00614CB3">
            <w:pPr>
              <w:ind w:left="144"/>
              <w:rPr>
                <w:bCs/>
                <w:sz w:val="18"/>
                <w:szCs w:val="18"/>
              </w:rPr>
            </w:pPr>
            <w:r w:rsidRPr="00DA1E95">
              <w:rPr>
                <w:bCs/>
                <w:sz w:val="18"/>
                <w:szCs w:val="18"/>
              </w:rPr>
              <w:t xml:space="preserve">A tested procedure for end users will be available </w:t>
            </w:r>
          </w:p>
          <w:p w14:paraId="5DD407EC" w14:textId="77777777" w:rsidR="005579E7" w:rsidRPr="00DA1E95" w:rsidRDefault="005579E7" w:rsidP="00614CB3">
            <w:pPr>
              <w:ind w:left="144"/>
              <w:rPr>
                <w:bCs/>
                <w:sz w:val="18"/>
                <w:szCs w:val="18"/>
              </w:rPr>
            </w:pPr>
          </w:p>
        </w:tc>
        <w:tc>
          <w:tcPr>
            <w:tcW w:w="2406" w:type="dxa"/>
          </w:tcPr>
          <w:p w14:paraId="2A40CD24" w14:textId="77777777" w:rsidR="005579E7" w:rsidRPr="00DA1E95" w:rsidRDefault="005579E7" w:rsidP="00614CB3">
            <w:pPr>
              <w:ind w:left="119"/>
              <w:rPr>
                <w:bCs/>
                <w:sz w:val="18"/>
                <w:szCs w:val="18"/>
              </w:rPr>
            </w:pPr>
            <w:r w:rsidRPr="00DA1E95">
              <w:rPr>
                <w:bCs/>
                <w:sz w:val="18"/>
                <w:szCs w:val="18"/>
              </w:rPr>
              <w:t>Dissemination of the procedure in and outside the region to all the Regional Directorates of State Meteorological Services by the Adana Regional Directorate of State Meteorological Services. Technical support will be provided to the Directorate to carry out this activity.</w:t>
            </w:r>
          </w:p>
        </w:tc>
        <w:tc>
          <w:tcPr>
            <w:tcW w:w="2140" w:type="dxa"/>
          </w:tcPr>
          <w:p w14:paraId="130AB7D8" w14:textId="77777777" w:rsidR="005579E7" w:rsidRPr="00DA1E95" w:rsidRDefault="005579E7" w:rsidP="00614CB3">
            <w:pPr>
              <w:ind w:left="157"/>
              <w:rPr>
                <w:bCs/>
                <w:sz w:val="18"/>
                <w:szCs w:val="18"/>
              </w:rPr>
            </w:pPr>
          </w:p>
        </w:tc>
        <w:tc>
          <w:tcPr>
            <w:tcW w:w="1249" w:type="dxa"/>
            <w:shd w:val="clear" w:color="auto" w:fill="BFBFBF"/>
            <w:vAlign w:val="center"/>
          </w:tcPr>
          <w:p w14:paraId="1D3BA42D" w14:textId="77777777" w:rsidR="005579E7" w:rsidRPr="00DA1E95" w:rsidRDefault="005579E7" w:rsidP="00614CB3">
            <w:pPr>
              <w:ind w:left="157"/>
              <w:jc w:val="center"/>
              <w:rPr>
                <w:bCs/>
                <w:sz w:val="18"/>
                <w:szCs w:val="18"/>
              </w:rPr>
            </w:pPr>
            <w:r w:rsidRPr="00DA1E95">
              <w:rPr>
                <w:bCs/>
                <w:sz w:val="18"/>
                <w:szCs w:val="18"/>
              </w:rPr>
              <w:t>X</w:t>
            </w:r>
          </w:p>
        </w:tc>
        <w:tc>
          <w:tcPr>
            <w:tcW w:w="1249" w:type="dxa"/>
            <w:vAlign w:val="center"/>
          </w:tcPr>
          <w:p w14:paraId="1416097F" w14:textId="77777777" w:rsidR="005579E7" w:rsidRPr="00DA1E95" w:rsidRDefault="005579E7" w:rsidP="00614CB3">
            <w:pPr>
              <w:ind w:left="157"/>
              <w:jc w:val="center"/>
              <w:rPr>
                <w:bCs/>
                <w:sz w:val="18"/>
                <w:szCs w:val="18"/>
              </w:rPr>
            </w:pPr>
          </w:p>
        </w:tc>
        <w:tc>
          <w:tcPr>
            <w:tcW w:w="1249" w:type="dxa"/>
            <w:shd w:val="clear" w:color="auto" w:fill="BFBFBF"/>
            <w:vAlign w:val="center"/>
          </w:tcPr>
          <w:p w14:paraId="2C771AFD" w14:textId="77777777" w:rsidR="005579E7" w:rsidRPr="00DA1E95" w:rsidRDefault="005579E7" w:rsidP="00614CB3">
            <w:pPr>
              <w:ind w:left="157"/>
              <w:jc w:val="center"/>
              <w:rPr>
                <w:bCs/>
                <w:sz w:val="18"/>
                <w:szCs w:val="18"/>
              </w:rPr>
            </w:pPr>
            <w:r w:rsidRPr="00DA1E95">
              <w:rPr>
                <w:bCs/>
                <w:sz w:val="18"/>
                <w:szCs w:val="18"/>
              </w:rPr>
              <w:t>X</w:t>
            </w:r>
          </w:p>
        </w:tc>
        <w:tc>
          <w:tcPr>
            <w:tcW w:w="1250" w:type="dxa"/>
            <w:shd w:val="clear" w:color="auto" w:fill="BFBFBF"/>
            <w:vAlign w:val="center"/>
          </w:tcPr>
          <w:p w14:paraId="70532B2F" w14:textId="77777777" w:rsidR="005579E7" w:rsidRPr="00DA1E95" w:rsidRDefault="005579E7" w:rsidP="00614CB3">
            <w:pPr>
              <w:ind w:left="157"/>
              <w:jc w:val="center"/>
              <w:rPr>
                <w:bCs/>
                <w:sz w:val="18"/>
                <w:szCs w:val="18"/>
              </w:rPr>
            </w:pPr>
            <w:r w:rsidRPr="00DA1E95">
              <w:rPr>
                <w:bCs/>
                <w:sz w:val="18"/>
                <w:szCs w:val="18"/>
              </w:rPr>
              <w:t>X</w:t>
            </w:r>
          </w:p>
        </w:tc>
      </w:tr>
      <w:tr w:rsidR="005579E7" w:rsidRPr="00DA1E95" w14:paraId="44C211BB" w14:textId="77777777" w:rsidTr="00614CB3">
        <w:tc>
          <w:tcPr>
            <w:tcW w:w="3147" w:type="dxa"/>
          </w:tcPr>
          <w:p w14:paraId="13502E1E" w14:textId="77777777" w:rsidR="005579E7" w:rsidRPr="00DA1E95" w:rsidRDefault="005579E7" w:rsidP="00614CB3">
            <w:pPr>
              <w:ind w:left="131"/>
              <w:rPr>
                <w:sz w:val="18"/>
                <w:szCs w:val="18"/>
              </w:rPr>
            </w:pPr>
            <w:r w:rsidRPr="00DA1E95">
              <w:rPr>
                <w:bCs/>
                <w:sz w:val="18"/>
                <w:szCs w:val="18"/>
              </w:rPr>
              <w:t>MDG – Anatolia Arboretum and Botanical Garden Master Plan has been completed</w:t>
            </w:r>
          </w:p>
        </w:tc>
        <w:tc>
          <w:tcPr>
            <w:tcW w:w="2478" w:type="dxa"/>
          </w:tcPr>
          <w:p w14:paraId="0605FBA2" w14:textId="77777777" w:rsidR="005579E7" w:rsidRPr="00DA1E95" w:rsidRDefault="005579E7" w:rsidP="00614CB3">
            <w:pPr>
              <w:ind w:left="144"/>
              <w:rPr>
                <w:bCs/>
                <w:sz w:val="18"/>
                <w:szCs w:val="18"/>
              </w:rPr>
            </w:pPr>
            <w:r w:rsidRPr="00DA1E95">
              <w:rPr>
                <w:bCs/>
                <w:sz w:val="18"/>
                <w:szCs w:val="18"/>
              </w:rPr>
              <w:t>A draft master plan, financial analysis and a calendar for the establishment of the MDG Arboretum is available</w:t>
            </w:r>
          </w:p>
        </w:tc>
        <w:tc>
          <w:tcPr>
            <w:tcW w:w="2406" w:type="dxa"/>
          </w:tcPr>
          <w:p w14:paraId="2E933B50" w14:textId="77777777" w:rsidR="005579E7" w:rsidRPr="00DA1E95" w:rsidRDefault="005579E7" w:rsidP="00614CB3">
            <w:pPr>
              <w:ind w:left="119"/>
              <w:rPr>
                <w:bCs/>
                <w:sz w:val="18"/>
                <w:szCs w:val="18"/>
              </w:rPr>
            </w:pPr>
            <w:r w:rsidRPr="00DA1E95">
              <w:rPr>
                <w:bCs/>
                <w:sz w:val="18"/>
                <w:szCs w:val="18"/>
              </w:rPr>
              <w:t>Following-up the necessary procedures to facilitate the cooperation agreement between UN and Turkish Government</w:t>
            </w:r>
          </w:p>
        </w:tc>
        <w:tc>
          <w:tcPr>
            <w:tcW w:w="2140" w:type="dxa"/>
          </w:tcPr>
          <w:p w14:paraId="61572E26" w14:textId="77777777" w:rsidR="005579E7" w:rsidRPr="00DA1E95" w:rsidRDefault="005579E7" w:rsidP="00614CB3">
            <w:pPr>
              <w:ind w:left="157"/>
              <w:rPr>
                <w:bCs/>
                <w:sz w:val="18"/>
                <w:szCs w:val="18"/>
              </w:rPr>
            </w:pPr>
            <w:r w:rsidRPr="00DA1E95">
              <w:rPr>
                <w:bCs/>
                <w:sz w:val="18"/>
                <w:szCs w:val="18"/>
              </w:rPr>
              <w:t>Political willingness of both parties in taking steps</w:t>
            </w:r>
          </w:p>
          <w:p w14:paraId="68924995" w14:textId="77777777" w:rsidR="005579E7" w:rsidRPr="00DA1E95" w:rsidRDefault="005579E7" w:rsidP="00614CB3">
            <w:pPr>
              <w:ind w:left="157"/>
              <w:rPr>
                <w:bCs/>
                <w:sz w:val="18"/>
                <w:szCs w:val="18"/>
              </w:rPr>
            </w:pPr>
          </w:p>
          <w:p w14:paraId="4F1DDAE7" w14:textId="77777777" w:rsidR="005579E7" w:rsidRPr="00DA1E95" w:rsidRDefault="005579E7" w:rsidP="00614CB3">
            <w:pPr>
              <w:ind w:left="157"/>
              <w:rPr>
                <w:bCs/>
                <w:sz w:val="18"/>
                <w:szCs w:val="18"/>
              </w:rPr>
            </w:pPr>
            <w:r w:rsidRPr="00DA1E95">
              <w:rPr>
                <w:bCs/>
                <w:sz w:val="18"/>
                <w:szCs w:val="18"/>
              </w:rPr>
              <w:t>Financial resources are available</w:t>
            </w:r>
          </w:p>
        </w:tc>
        <w:tc>
          <w:tcPr>
            <w:tcW w:w="1249" w:type="dxa"/>
            <w:shd w:val="clear" w:color="auto" w:fill="BFBFBF"/>
            <w:vAlign w:val="center"/>
          </w:tcPr>
          <w:p w14:paraId="4763C0D6" w14:textId="77777777" w:rsidR="005579E7" w:rsidRPr="00DA1E95" w:rsidRDefault="005579E7" w:rsidP="00614CB3">
            <w:pPr>
              <w:ind w:left="157"/>
              <w:jc w:val="center"/>
              <w:rPr>
                <w:bCs/>
                <w:sz w:val="18"/>
                <w:szCs w:val="18"/>
              </w:rPr>
            </w:pPr>
            <w:r w:rsidRPr="00DA1E95">
              <w:rPr>
                <w:bCs/>
                <w:sz w:val="18"/>
                <w:szCs w:val="18"/>
              </w:rPr>
              <w:t>X</w:t>
            </w:r>
          </w:p>
        </w:tc>
        <w:tc>
          <w:tcPr>
            <w:tcW w:w="1249" w:type="dxa"/>
            <w:vAlign w:val="center"/>
          </w:tcPr>
          <w:p w14:paraId="58E9A151" w14:textId="77777777" w:rsidR="005579E7" w:rsidRPr="00DA1E95" w:rsidRDefault="005579E7" w:rsidP="00614CB3">
            <w:pPr>
              <w:ind w:left="157"/>
              <w:jc w:val="center"/>
              <w:rPr>
                <w:bCs/>
                <w:sz w:val="18"/>
                <w:szCs w:val="18"/>
              </w:rPr>
            </w:pPr>
          </w:p>
        </w:tc>
        <w:tc>
          <w:tcPr>
            <w:tcW w:w="1249" w:type="dxa"/>
            <w:vAlign w:val="center"/>
          </w:tcPr>
          <w:p w14:paraId="15DE7685" w14:textId="77777777" w:rsidR="005579E7" w:rsidRPr="00DA1E95" w:rsidRDefault="005579E7" w:rsidP="00614CB3">
            <w:pPr>
              <w:ind w:left="157"/>
              <w:jc w:val="center"/>
              <w:rPr>
                <w:bCs/>
                <w:sz w:val="18"/>
                <w:szCs w:val="18"/>
              </w:rPr>
            </w:pPr>
          </w:p>
        </w:tc>
        <w:tc>
          <w:tcPr>
            <w:tcW w:w="1250" w:type="dxa"/>
            <w:vAlign w:val="center"/>
          </w:tcPr>
          <w:p w14:paraId="12759AD8" w14:textId="77777777" w:rsidR="005579E7" w:rsidRPr="00DA1E95" w:rsidRDefault="005579E7" w:rsidP="00614CB3">
            <w:pPr>
              <w:ind w:left="157"/>
              <w:jc w:val="center"/>
              <w:rPr>
                <w:bCs/>
                <w:sz w:val="18"/>
                <w:szCs w:val="18"/>
              </w:rPr>
            </w:pPr>
          </w:p>
        </w:tc>
      </w:tr>
      <w:tr w:rsidR="005579E7" w:rsidRPr="00DA1E95" w14:paraId="71FB153D" w14:textId="77777777" w:rsidTr="00614CB3">
        <w:tc>
          <w:tcPr>
            <w:tcW w:w="3147" w:type="dxa"/>
          </w:tcPr>
          <w:p w14:paraId="642F14CA" w14:textId="77777777" w:rsidR="005579E7" w:rsidRPr="00DA1E95" w:rsidRDefault="005579E7" w:rsidP="00614CB3">
            <w:pPr>
              <w:ind w:left="119"/>
              <w:rPr>
                <w:sz w:val="18"/>
                <w:szCs w:val="18"/>
                <w:highlight w:val="yellow"/>
                <w:lang w:eastAsia="tr-TR"/>
              </w:rPr>
            </w:pPr>
            <w:r w:rsidRPr="00DA1E95">
              <w:rPr>
                <w:bCs/>
                <w:sz w:val="18"/>
                <w:szCs w:val="18"/>
              </w:rPr>
              <w:t>Software of Flood and Drought Information Management System (FDMIS), which will serve for the integration of available climate change data across all relevant institutions and disseminate this information to end-users</w:t>
            </w:r>
            <w:r w:rsidR="00335450" w:rsidRPr="00DA1E95">
              <w:rPr>
                <w:bCs/>
                <w:sz w:val="18"/>
                <w:szCs w:val="18"/>
              </w:rPr>
              <w:t xml:space="preserve"> </w:t>
            </w:r>
            <w:r w:rsidRPr="00DA1E95">
              <w:rPr>
                <w:bCs/>
                <w:sz w:val="18"/>
                <w:szCs w:val="18"/>
              </w:rPr>
              <w:t>to increase the capacity to deliver early warnings for floods and droughts has been developed, and located</w:t>
            </w:r>
            <w:r w:rsidRPr="00DA1E95">
              <w:rPr>
                <w:sz w:val="18"/>
                <w:szCs w:val="18"/>
                <w:lang w:eastAsia="tr-TR"/>
              </w:rPr>
              <w:t>, data type, provider institution, frequency and other technical details related to the System have been set and started</w:t>
            </w:r>
          </w:p>
        </w:tc>
        <w:tc>
          <w:tcPr>
            <w:tcW w:w="2478" w:type="dxa"/>
          </w:tcPr>
          <w:p w14:paraId="7D3D6BC3" w14:textId="410627EE" w:rsidR="005579E7" w:rsidRPr="00DA1E95" w:rsidRDefault="005579E7" w:rsidP="00614CB3">
            <w:pPr>
              <w:ind w:left="144"/>
              <w:rPr>
                <w:sz w:val="18"/>
                <w:szCs w:val="18"/>
                <w:lang w:eastAsia="tr-TR"/>
              </w:rPr>
            </w:pPr>
            <w:r w:rsidRPr="00DA1E95">
              <w:rPr>
                <w:sz w:val="18"/>
                <w:szCs w:val="18"/>
                <w:lang w:eastAsia="tr-TR"/>
              </w:rPr>
              <w:t>System is in place and</w:t>
            </w:r>
            <w:r w:rsidR="00335450" w:rsidRPr="00DA1E95">
              <w:rPr>
                <w:sz w:val="18"/>
                <w:szCs w:val="18"/>
                <w:lang w:eastAsia="tr-TR"/>
              </w:rPr>
              <w:t xml:space="preserve"> </w:t>
            </w:r>
            <w:r w:rsidRPr="00DA1E95">
              <w:rPr>
                <w:sz w:val="18"/>
                <w:szCs w:val="18"/>
                <w:lang w:eastAsia="tr-TR"/>
              </w:rPr>
              <w:t xml:space="preserve">hosted by the Ministry of </w:t>
            </w:r>
            <w:r w:rsidR="00A85466">
              <w:rPr>
                <w:sz w:val="18"/>
                <w:szCs w:val="18"/>
                <w:lang w:eastAsia="tr-TR"/>
              </w:rPr>
              <w:t xml:space="preserve">Food, </w:t>
            </w:r>
            <w:r w:rsidRPr="00DA1E95">
              <w:rPr>
                <w:sz w:val="18"/>
                <w:szCs w:val="18"/>
                <w:lang w:eastAsia="tr-TR"/>
              </w:rPr>
              <w:t xml:space="preserve">Agriculture and </w:t>
            </w:r>
            <w:r w:rsidR="00A85466">
              <w:rPr>
                <w:sz w:val="18"/>
                <w:szCs w:val="18"/>
                <w:lang w:eastAsia="tr-TR"/>
              </w:rPr>
              <w:t>Livestock</w:t>
            </w:r>
            <w:r w:rsidRPr="00DA1E95">
              <w:rPr>
                <w:sz w:val="18"/>
                <w:szCs w:val="18"/>
                <w:lang w:eastAsia="tr-TR"/>
              </w:rPr>
              <w:t xml:space="preserve"> </w:t>
            </w:r>
          </w:p>
          <w:p w14:paraId="385C04A3" w14:textId="77777777" w:rsidR="005579E7" w:rsidRPr="00DA1E95" w:rsidRDefault="005579E7" w:rsidP="00614CB3">
            <w:pPr>
              <w:ind w:left="144"/>
              <w:rPr>
                <w:sz w:val="18"/>
                <w:szCs w:val="18"/>
                <w:highlight w:val="yellow"/>
                <w:lang w:eastAsia="tr-TR"/>
              </w:rPr>
            </w:pPr>
          </w:p>
          <w:p w14:paraId="3D2AB12A" w14:textId="77777777" w:rsidR="005579E7" w:rsidRPr="00DA1E95" w:rsidRDefault="005579E7" w:rsidP="00614CB3">
            <w:pPr>
              <w:ind w:left="144"/>
              <w:rPr>
                <w:sz w:val="18"/>
                <w:szCs w:val="18"/>
                <w:highlight w:val="yellow"/>
                <w:lang w:eastAsia="tr-TR"/>
              </w:rPr>
            </w:pPr>
          </w:p>
          <w:p w14:paraId="29DB6AD5" w14:textId="77777777" w:rsidR="005579E7" w:rsidRPr="00DA1E95" w:rsidRDefault="005579E7" w:rsidP="00614CB3">
            <w:pPr>
              <w:ind w:left="144"/>
              <w:rPr>
                <w:bCs/>
                <w:sz w:val="18"/>
                <w:szCs w:val="18"/>
              </w:rPr>
            </w:pPr>
          </w:p>
        </w:tc>
        <w:tc>
          <w:tcPr>
            <w:tcW w:w="2406" w:type="dxa"/>
          </w:tcPr>
          <w:p w14:paraId="619E274C" w14:textId="77777777" w:rsidR="005579E7" w:rsidRPr="00DA1E95" w:rsidRDefault="005579E7" w:rsidP="00614CB3">
            <w:pPr>
              <w:ind w:left="119"/>
              <w:rPr>
                <w:sz w:val="18"/>
                <w:szCs w:val="18"/>
                <w:lang w:eastAsia="tr-TR"/>
              </w:rPr>
            </w:pPr>
            <w:r w:rsidRPr="00DA1E95">
              <w:rPr>
                <w:sz w:val="18"/>
                <w:szCs w:val="18"/>
                <w:lang w:eastAsia="tr-TR"/>
              </w:rPr>
              <w:t>Discussion platforms will be organized to ensure cooperation of the relevant institutions, which host databases to feed the FDMIS.</w:t>
            </w:r>
          </w:p>
          <w:p w14:paraId="0B56781D" w14:textId="77777777" w:rsidR="005579E7" w:rsidRPr="00DA1E95" w:rsidRDefault="005579E7" w:rsidP="00614CB3">
            <w:pPr>
              <w:ind w:left="119"/>
              <w:rPr>
                <w:sz w:val="18"/>
                <w:szCs w:val="18"/>
                <w:lang w:eastAsia="tr-TR"/>
              </w:rPr>
            </w:pPr>
          </w:p>
          <w:p w14:paraId="0F4A9A6C" w14:textId="77777777" w:rsidR="005579E7" w:rsidRPr="00DA1E95" w:rsidRDefault="005579E7" w:rsidP="00614CB3">
            <w:pPr>
              <w:ind w:left="119"/>
              <w:rPr>
                <w:sz w:val="18"/>
                <w:szCs w:val="18"/>
                <w:lang w:eastAsia="tr-TR"/>
              </w:rPr>
            </w:pPr>
            <w:r w:rsidRPr="00DA1E95">
              <w:rPr>
                <w:sz w:val="18"/>
                <w:szCs w:val="18"/>
                <w:lang w:eastAsia="tr-TR"/>
              </w:rPr>
              <w:t>A governance mechanism will be designed for the management of the FDMIS and shared with all relevant stakeholders for their endorsement and approval</w:t>
            </w:r>
          </w:p>
          <w:p w14:paraId="3C12E951" w14:textId="77777777" w:rsidR="005579E7" w:rsidRPr="00DA1E95" w:rsidRDefault="005579E7" w:rsidP="00614CB3">
            <w:pPr>
              <w:ind w:left="119"/>
              <w:rPr>
                <w:sz w:val="18"/>
                <w:szCs w:val="18"/>
                <w:lang w:eastAsia="tr-TR"/>
              </w:rPr>
            </w:pPr>
          </w:p>
          <w:p w14:paraId="3C8D983A" w14:textId="77777777" w:rsidR="005579E7" w:rsidRPr="00DA1E95" w:rsidRDefault="005579E7" w:rsidP="00614CB3">
            <w:pPr>
              <w:ind w:left="119"/>
              <w:rPr>
                <w:bCs/>
                <w:sz w:val="18"/>
                <w:szCs w:val="18"/>
              </w:rPr>
            </w:pPr>
            <w:r w:rsidRPr="00DA1E95">
              <w:rPr>
                <w:sz w:val="18"/>
                <w:szCs w:val="18"/>
                <w:lang w:eastAsia="tr-TR"/>
              </w:rPr>
              <w:t>Promotion of the System to end-users</w:t>
            </w:r>
          </w:p>
        </w:tc>
        <w:tc>
          <w:tcPr>
            <w:tcW w:w="2140" w:type="dxa"/>
          </w:tcPr>
          <w:p w14:paraId="1F15ADB5" w14:textId="078C5C41" w:rsidR="005579E7" w:rsidRPr="00DA1E95" w:rsidRDefault="00A85466" w:rsidP="00614CB3">
            <w:pPr>
              <w:ind w:left="144"/>
              <w:rPr>
                <w:bCs/>
                <w:sz w:val="18"/>
                <w:szCs w:val="18"/>
              </w:rPr>
            </w:pPr>
            <w:r w:rsidRPr="00A85466">
              <w:rPr>
                <w:sz w:val="18"/>
                <w:szCs w:val="18"/>
                <w:lang w:eastAsia="tr-TR"/>
              </w:rPr>
              <w:t xml:space="preserve">Ministry of Food, Agriculture and Livestock </w:t>
            </w:r>
            <w:r w:rsidR="005579E7" w:rsidRPr="00DA1E95">
              <w:rPr>
                <w:bCs/>
                <w:sz w:val="18"/>
                <w:szCs w:val="18"/>
              </w:rPr>
              <w:t>provides maintenance of the system</w:t>
            </w:r>
          </w:p>
          <w:p w14:paraId="1DB5BAEB" w14:textId="77777777" w:rsidR="005579E7" w:rsidRPr="00DA1E95" w:rsidRDefault="005579E7" w:rsidP="00614CB3">
            <w:pPr>
              <w:ind w:left="144"/>
              <w:rPr>
                <w:bCs/>
                <w:sz w:val="18"/>
                <w:szCs w:val="18"/>
              </w:rPr>
            </w:pPr>
          </w:p>
          <w:p w14:paraId="5FD08BC2" w14:textId="77777777" w:rsidR="005579E7" w:rsidRPr="00DA1E95" w:rsidRDefault="005579E7" w:rsidP="00614CB3">
            <w:pPr>
              <w:ind w:left="144"/>
              <w:rPr>
                <w:sz w:val="18"/>
                <w:szCs w:val="18"/>
                <w:lang w:eastAsia="tr-TR"/>
              </w:rPr>
            </w:pPr>
            <w:r w:rsidRPr="00DA1E95">
              <w:rPr>
                <w:bCs/>
                <w:sz w:val="18"/>
                <w:szCs w:val="18"/>
              </w:rPr>
              <w:t>Willingness of institutions to provide data</w:t>
            </w:r>
          </w:p>
          <w:p w14:paraId="5E8E68C4" w14:textId="77777777" w:rsidR="005579E7" w:rsidRPr="00DA1E95" w:rsidRDefault="005579E7" w:rsidP="00614CB3">
            <w:pPr>
              <w:rPr>
                <w:sz w:val="18"/>
                <w:szCs w:val="18"/>
                <w:lang w:eastAsia="tr-TR"/>
              </w:rPr>
            </w:pPr>
          </w:p>
          <w:p w14:paraId="1856187F" w14:textId="77777777" w:rsidR="005579E7" w:rsidRPr="00DA1E95" w:rsidRDefault="005579E7" w:rsidP="00614CB3">
            <w:pPr>
              <w:rPr>
                <w:sz w:val="18"/>
                <w:szCs w:val="18"/>
                <w:lang w:eastAsia="tr-TR"/>
              </w:rPr>
            </w:pPr>
          </w:p>
          <w:p w14:paraId="39F68C31" w14:textId="77777777" w:rsidR="005579E7" w:rsidRPr="00DA1E95" w:rsidRDefault="005579E7" w:rsidP="00614CB3">
            <w:pPr>
              <w:rPr>
                <w:sz w:val="18"/>
                <w:szCs w:val="18"/>
                <w:lang w:eastAsia="tr-TR"/>
              </w:rPr>
            </w:pPr>
          </w:p>
          <w:p w14:paraId="426CF54A" w14:textId="77777777" w:rsidR="005579E7" w:rsidRPr="00DA1E95" w:rsidRDefault="005579E7" w:rsidP="00614CB3">
            <w:pPr>
              <w:rPr>
                <w:bCs/>
                <w:sz w:val="18"/>
                <w:szCs w:val="18"/>
              </w:rPr>
            </w:pPr>
          </w:p>
        </w:tc>
        <w:tc>
          <w:tcPr>
            <w:tcW w:w="1249" w:type="dxa"/>
            <w:shd w:val="clear" w:color="auto" w:fill="BFBFBF"/>
            <w:vAlign w:val="center"/>
          </w:tcPr>
          <w:p w14:paraId="690AE847" w14:textId="77777777" w:rsidR="005579E7" w:rsidRPr="00DA1E95" w:rsidRDefault="005579E7" w:rsidP="00614CB3">
            <w:pPr>
              <w:ind w:left="157"/>
              <w:jc w:val="center"/>
              <w:rPr>
                <w:bCs/>
                <w:sz w:val="18"/>
                <w:szCs w:val="18"/>
              </w:rPr>
            </w:pPr>
            <w:r w:rsidRPr="00DA1E95">
              <w:rPr>
                <w:bCs/>
                <w:sz w:val="18"/>
                <w:szCs w:val="18"/>
              </w:rPr>
              <w:t>X</w:t>
            </w:r>
          </w:p>
        </w:tc>
        <w:tc>
          <w:tcPr>
            <w:tcW w:w="1249" w:type="dxa"/>
            <w:vAlign w:val="center"/>
          </w:tcPr>
          <w:p w14:paraId="627DE82C" w14:textId="77777777" w:rsidR="005579E7" w:rsidRPr="00DA1E95" w:rsidRDefault="005579E7" w:rsidP="00614CB3">
            <w:pPr>
              <w:ind w:left="157"/>
              <w:jc w:val="center"/>
              <w:rPr>
                <w:bCs/>
                <w:sz w:val="18"/>
                <w:szCs w:val="18"/>
              </w:rPr>
            </w:pPr>
          </w:p>
        </w:tc>
        <w:tc>
          <w:tcPr>
            <w:tcW w:w="1249" w:type="dxa"/>
            <w:shd w:val="clear" w:color="auto" w:fill="BFBFBF"/>
            <w:vAlign w:val="center"/>
          </w:tcPr>
          <w:p w14:paraId="1340CDE8" w14:textId="77777777" w:rsidR="005579E7" w:rsidRPr="00DA1E95" w:rsidRDefault="005579E7" w:rsidP="00614CB3">
            <w:pPr>
              <w:ind w:left="157"/>
              <w:jc w:val="center"/>
              <w:rPr>
                <w:bCs/>
                <w:sz w:val="18"/>
                <w:szCs w:val="18"/>
              </w:rPr>
            </w:pPr>
            <w:r w:rsidRPr="00DA1E95">
              <w:rPr>
                <w:bCs/>
                <w:sz w:val="18"/>
                <w:szCs w:val="18"/>
              </w:rPr>
              <w:t>X</w:t>
            </w:r>
          </w:p>
        </w:tc>
        <w:tc>
          <w:tcPr>
            <w:tcW w:w="1250" w:type="dxa"/>
            <w:shd w:val="clear" w:color="auto" w:fill="BFBFBF"/>
            <w:vAlign w:val="center"/>
          </w:tcPr>
          <w:p w14:paraId="382802AA" w14:textId="77777777" w:rsidR="005579E7" w:rsidRPr="00DA1E95" w:rsidRDefault="005579E7" w:rsidP="00614CB3">
            <w:pPr>
              <w:ind w:left="157"/>
              <w:jc w:val="center"/>
              <w:rPr>
                <w:bCs/>
                <w:sz w:val="18"/>
                <w:szCs w:val="18"/>
              </w:rPr>
            </w:pPr>
            <w:r w:rsidRPr="00DA1E95">
              <w:rPr>
                <w:bCs/>
                <w:sz w:val="18"/>
                <w:szCs w:val="18"/>
              </w:rPr>
              <w:t>X</w:t>
            </w:r>
          </w:p>
        </w:tc>
      </w:tr>
      <w:tr w:rsidR="005579E7" w:rsidRPr="00DA1E95" w14:paraId="54967BD3" w14:textId="77777777" w:rsidTr="00614CB3">
        <w:tc>
          <w:tcPr>
            <w:tcW w:w="3147" w:type="dxa"/>
          </w:tcPr>
          <w:p w14:paraId="486AAB10" w14:textId="637357EB" w:rsidR="005579E7" w:rsidRPr="00DA1E95" w:rsidRDefault="005579E7" w:rsidP="00A85466">
            <w:pPr>
              <w:ind w:left="131"/>
              <w:rPr>
                <w:bCs/>
                <w:sz w:val="18"/>
                <w:szCs w:val="18"/>
              </w:rPr>
            </w:pPr>
            <w:r w:rsidRPr="00DA1E95">
              <w:rPr>
                <w:bCs/>
                <w:sz w:val="18"/>
                <w:szCs w:val="18"/>
              </w:rPr>
              <w:t xml:space="preserve">Capacity development activities carried out on “Drought Monitoring Tools and Practices” and a set of recommendations are developed on </w:t>
            </w:r>
            <w:r w:rsidR="00A85466">
              <w:rPr>
                <w:bCs/>
                <w:sz w:val="18"/>
                <w:szCs w:val="18"/>
              </w:rPr>
              <w:t>MFAL</w:t>
            </w:r>
            <w:r w:rsidRPr="00DA1E95">
              <w:rPr>
                <w:bCs/>
                <w:sz w:val="18"/>
                <w:szCs w:val="18"/>
              </w:rPr>
              <w:t xml:space="preserve">’s Turkish Agriculture Drought Strategy Action Plan (to be concluded </w:t>
            </w:r>
            <w:r w:rsidRPr="00DA1E95">
              <w:rPr>
                <w:bCs/>
                <w:sz w:val="18"/>
                <w:szCs w:val="18"/>
              </w:rPr>
              <w:lastRenderedPageBreak/>
              <w:t>in May 2011)</w:t>
            </w:r>
          </w:p>
        </w:tc>
        <w:tc>
          <w:tcPr>
            <w:tcW w:w="2478" w:type="dxa"/>
          </w:tcPr>
          <w:p w14:paraId="3F315FDA" w14:textId="5BCFA12A" w:rsidR="005579E7" w:rsidRPr="00DA1E95" w:rsidRDefault="005579E7" w:rsidP="00A85466">
            <w:pPr>
              <w:ind w:left="144"/>
              <w:rPr>
                <w:bCs/>
                <w:sz w:val="18"/>
                <w:szCs w:val="18"/>
              </w:rPr>
            </w:pPr>
            <w:r w:rsidRPr="00DA1E95">
              <w:rPr>
                <w:sz w:val="18"/>
                <w:szCs w:val="18"/>
                <w:lang w:eastAsia="tr-TR"/>
              </w:rPr>
              <w:lastRenderedPageBreak/>
              <w:t>The peer review prepared by Nebraska University National Drought Mitigation Centre (NDMC) is available, which includes</w:t>
            </w:r>
            <w:r w:rsidR="00335450" w:rsidRPr="00DA1E95">
              <w:rPr>
                <w:sz w:val="18"/>
                <w:szCs w:val="18"/>
                <w:lang w:eastAsia="tr-TR"/>
              </w:rPr>
              <w:t xml:space="preserve"> </w:t>
            </w:r>
            <w:r w:rsidRPr="00DA1E95">
              <w:rPr>
                <w:sz w:val="18"/>
                <w:szCs w:val="18"/>
                <w:lang w:eastAsia="tr-TR"/>
              </w:rPr>
              <w:t xml:space="preserve">recommendations on </w:t>
            </w:r>
            <w:r w:rsidR="00A85466">
              <w:rPr>
                <w:bCs/>
                <w:sz w:val="18"/>
                <w:szCs w:val="18"/>
              </w:rPr>
              <w:lastRenderedPageBreak/>
              <w:t>MFAL</w:t>
            </w:r>
            <w:r w:rsidRPr="00DA1E95">
              <w:rPr>
                <w:bCs/>
                <w:sz w:val="18"/>
                <w:szCs w:val="18"/>
              </w:rPr>
              <w:t>’s Turkish Agriculture Drought Strategy Action Plan</w:t>
            </w:r>
          </w:p>
        </w:tc>
        <w:tc>
          <w:tcPr>
            <w:tcW w:w="2406" w:type="dxa"/>
          </w:tcPr>
          <w:p w14:paraId="6436FC45" w14:textId="78487381" w:rsidR="005579E7" w:rsidRPr="00DA1E95" w:rsidRDefault="005579E7" w:rsidP="00614CB3">
            <w:pPr>
              <w:ind w:left="119"/>
              <w:rPr>
                <w:sz w:val="18"/>
                <w:szCs w:val="18"/>
                <w:lang w:eastAsia="tr-TR"/>
              </w:rPr>
            </w:pPr>
            <w:r w:rsidRPr="00DA1E95">
              <w:rPr>
                <w:sz w:val="18"/>
                <w:szCs w:val="18"/>
                <w:lang w:eastAsia="tr-TR"/>
              </w:rPr>
              <w:lastRenderedPageBreak/>
              <w:t xml:space="preserve">A protocol for mutual efforts between </w:t>
            </w:r>
            <w:r w:rsidR="00A85466" w:rsidRPr="00A85466">
              <w:rPr>
                <w:sz w:val="18"/>
                <w:szCs w:val="18"/>
                <w:lang w:eastAsia="tr-TR"/>
              </w:rPr>
              <w:t>MFAL</w:t>
            </w:r>
            <w:r w:rsidRPr="00DA1E95">
              <w:rPr>
                <w:sz w:val="18"/>
                <w:szCs w:val="18"/>
                <w:lang w:eastAsia="tr-TR"/>
              </w:rPr>
              <w:t>, NDMC and FAO</w:t>
            </w:r>
            <w:r w:rsidR="00335450" w:rsidRPr="00DA1E95">
              <w:rPr>
                <w:sz w:val="18"/>
                <w:szCs w:val="18"/>
                <w:lang w:eastAsia="tr-TR"/>
              </w:rPr>
              <w:t xml:space="preserve"> </w:t>
            </w:r>
            <w:r w:rsidRPr="00DA1E95">
              <w:rPr>
                <w:sz w:val="18"/>
                <w:szCs w:val="18"/>
                <w:lang w:eastAsia="tr-TR"/>
              </w:rPr>
              <w:t>will be signed</w:t>
            </w:r>
          </w:p>
          <w:p w14:paraId="2C78C73F" w14:textId="77777777" w:rsidR="005579E7" w:rsidRPr="00DA1E95" w:rsidRDefault="005579E7" w:rsidP="00614CB3">
            <w:pPr>
              <w:ind w:left="144"/>
              <w:rPr>
                <w:bCs/>
                <w:sz w:val="18"/>
                <w:szCs w:val="18"/>
              </w:rPr>
            </w:pPr>
          </w:p>
        </w:tc>
        <w:tc>
          <w:tcPr>
            <w:tcW w:w="2140" w:type="dxa"/>
          </w:tcPr>
          <w:p w14:paraId="3080901B" w14:textId="02010020" w:rsidR="005579E7" w:rsidRPr="00DA1E95" w:rsidRDefault="005579E7" w:rsidP="00614CB3">
            <w:pPr>
              <w:rPr>
                <w:sz w:val="18"/>
                <w:szCs w:val="18"/>
                <w:lang w:eastAsia="tr-TR"/>
              </w:rPr>
            </w:pPr>
            <w:r w:rsidRPr="00DA1E95">
              <w:rPr>
                <w:sz w:val="18"/>
                <w:szCs w:val="18"/>
                <w:lang w:eastAsia="tr-TR"/>
              </w:rPr>
              <w:t xml:space="preserve">Budget allocation of </w:t>
            </w:r>
            <w:r w:rsidR="00A85466" w:rsidRPr="00A85466">
              <w:rPr>
                <w:sz w:val="18"/>
                <w:szCs w:val="18"/>
                <w:lang w:eastAsia="tr-TR"/>
              </w:rPr>
              <w:t>MFAL</w:t>
            </w:r>
            <w:r w:rsidRPr="00DA1E95">
              <w:rPr>
                <w:sz w:val="18"/>
                <w:szCs w:val="18"/>
                <w:lang w:eastAsia="tr-TR"/>
              </w:rPr>
              <w:t xml:space="preserve"> to revise the plan</w:t>
            </w:r>
          </w:p>
          <w:p w14:paraId="4F253BF1" w14:textId="77777777" w:rsidR="005579E7" w:rsidRPr="00DA1E95" w:rsidRDefault="005579E7" w:rsidP="00614CB3">
            <w:pPr>
              <w:ind w:left="157"/>
              <w:rPr>
                <w:bCs/>
                <w:sz w:val="18"/>
                <w:szCs w:val="18"/>
              </w:rPr>
            </w:pPr>
          </w:p>
        </w:tc>
        <w:tc>
          <w:tcPr>
            <w:tcW w:w="1249" w:type="dxa"/>
            <w:shd w:val="clear" w:color="auto" w:fill="BFBFBF"/>
            <w:vAlign w:val="center"/>
          </w:tcPr>
          <w:p w14:paraId="6279681D" w14:textId="77777777" w:rsidR="005579E7" w:rsidRPr="00DA1E95" w:rsidRDefault="005579E7" w:rsidP="00614CB3">
            <w:pPr>
              <w:ind w:left="157"/>
              <w:jc w:val="center"/>
              <w:rPr>
                <w:bCs/>
                <w:sz w:val="18"/>
                <w:szCs w:val="18"/>
              </w:rPr>
            </w:pPr>
            <w:r w:rsidRPr="00DA1E95">
              <w:rPr>
                <w:bCs/>
                <w:sz w:val="18"/>
                <w:szCs w:val="18"/>
              </w:rPr>
              <w:t>X</w:t>
            </w:r>
          </w:p>
        </w:tc>
        <w:tc>
          <w:tcPr>
            <w:tcW w:w="1249" w:type="dxa"/>
            <w:vAlign w:val="center"/>
          </w:tcPr>
          <w:p w14:paraId="669BF906" w14:textId="77777777" w:rsidR="005579E7" w:rsidRPr="00DA1E95" w:rsidRDefault="005579E7" w:rsidP="00614CB3">
            <w:pPr>
              <w:ind w:left="157"/>
              <w:jc w:val="center"/>
              <w:rPr>
                <w:bCs/>
                <w:sz w:val="18"/>
                <w:szCs w:val="18"/>
              </w:rPr>
            </w:pPr>
          </w:p>
        </w:tc>
        <w:tc>
          <w:tcPr>
            <w:tcW w:w="1249" w:type="dxa"/>
            <w:shd w:val="clear" w:color="auto" w:fill="BFBFBF"/>
            <w:vAlign w:val="center"/>
          </w:tcPr>
          <w:p w14:paraId="08AD48E1" w14:textId="77777777" w:rsidR="005579E7" w:rsidRPr="00DA1E95" w:rsidRDefault="005579E7" w:rsidP="00614CB3">
            <w:pPr>
              <w:ind w:left="157"/>
              <w:jc w:val="center"/>
              <w:rPr>
                <w:bCs/>
                <w:sz w:val="18"/>
                <w:szCs w:val="18"/>
              </w:rPr>
            </w:pPr>
            <w:r w:rsidRPr="00DA1E95">
              <w:rPr>
                <w:bCs/>
                <w:sz w:val="18"/>
                <w:szCs w:val="18"/>
              </w:rPr>
              <w:t>X</w:t>
            </w:r>
          </w:p>
        </w:tc>
        <w:tc>
          <w:tcPr>
            <w:tcW w:w="1250" w:type="dxa"/>
            <w:shd w:val="clear" w:color="auto" w:fill="BFBFBF"/>
            <w:vAlign w:val="center"/>
          </w:tcPr>
          <w:p w14:paraId="7AD19037" w14:textId="77777777" w:rsidR="005579E7" w:rsidRPr="00DA1E95" w:rsidRDefault="005579E7" w:rsidP="00614CB3">
            <w:pPr>
              <w:ind w:left="157"/>
              <w:jc w:val="center"/>
              <w:rPr>
                <w:bCs/>
                <w:sz w:val="18"/>
                <w:szCs w:val="18"/>
              </w:rPr>
            </w:pPr>
            <w:r w:rsidRPr="00DA1E95">
              <w:rPr>
                <w:bCs/>
                <w:sz w:val="18"/>
                <w:szCs w:val="18"/>
              </w:rPr>
              <w:t>X</w:t>
            </w:r>
          </w:p>
        </w:tc>
      </w:tr>
      <w:tr w:rsidR="005579E7" w:rsidRPr="00DA1E95" w14:paraId="75B1C4BE" w14:textId="77777777" w:rsidTr="00614CB3">
        <w:tc>
          <w:tcPr>
            <w:tcW w:w="3147" w:type="dxa"/>
          </w:tcPr>
          <w:p w14:paraId="2C193295" w14:textId="77777777" w:rsidR="005579E7" w:rsidRPr="00DA1E95" w:rsidRDefault="005579E7" w:rsidP="00614CB3">
            <w:pPr>
              <w:ind w:left="131"/>
              <w:rPr>
                <w:sz w:val="18"/>
                <w:szCs w:val="18"/>
              </w:rPr>
            </w:pPr>
            <w:r w:rsidRPr="00DA1E95">
              <w:rPr>
                <w:bCs/>
                <w:sz w:val="18"/>
                <w:szCs w:val="18"/>
              </w:rPr>
              <w:lastRenderedPageBreak/>
              <w:t xml:space="preserve">Integration of climate change adaptation as a priority into all </w:t>
            </w:r>
            <w:proofErr w:type="spellStart"/>
            <w:r w:rsidRPr="00DA1E95">
              <w:rPr>
                <w:bCs/>
                <w:sz w:val="18"/>
                <w:szCs w:val="18"/>
              </w:rPr>
              <w:t>programmes</w:t>
            </w:r>
            <w:proofErr w:type="spellEnd"/>
            <w:r w:rsidRPr="00DA1E95">
              <w:rPr>
                <w:bCs/>
                <w:sz w:val="18"/>
                <w:szCs w:val="18"/>
              </w:rPr>
              <w:t xml:space="preserve"> of UN agencies working in Turkey</w:t>
            </w:r>
          </w:p>
        </w:tc>
        <w:tc>
          <w:tcPr>
            <w:tcW w:w="2478" w:type="dxa"/>
          </w:tcPr>
          <w:p w14:paraId="5DB64B4E" w14:textId="77777777" w:rsidR="005579E7" w:rsidRPr="00DA1E95" w:rsidRDefault="005579E7" w:rsidP="00614CB3">
            <w:pPr>
              <w:ind w:left="144"/>
              <w:rPr>
                <w:bCs/>
                <w:sz w:val="18"/>
                <w:szCs w:val="18"/>
              </w:rPr>
            </w:pPr>
            <w:r w:rsidRPr="00DA1E95">
              <w:rPr>
                <w:bCs/>
                <w:sz w:val="18"/>
                <w:szCs w:val="18"/>
              </w:rPr>
              <w:t>Screening of</w:t>
            </w:r>
            <w:r w:rsidR="00335450" w:rsidRPr="00DA1E95">
              <w:rPr>
                <w:bCs/>
                <w:sz w:val="18"/>
                <w:szCs w:val="18"/>
              </w:rPr>
              <w:t xml:space="preserve"> </w:t>
            </w:r>
            <w:r w:rsidRPr="00DA1E95">
              <w:rPr>
                <w:bCs/>
                <w:sz w:val="18"/>
                <w:szCs w:val="18"/>
              </w:rPr>
              <w:t>programs and projects of UN Agencies from climate change adaptation perspective available</w:t>
            </w:r>
          </w:p>
        </w:tc>
        <w:tc>
          <w:tcPr>
            <w:tcW w:w="2406" w:type="dxa"/>
          </w:tcPr>
          <w:p w14:paraId="3573CC9F" w14:textId="77777777" w:rsidR="005579E7" w:rsidRPr="00DA1E95" w:rsidRDefault="005579E7" w:rsidP="00614CB3">
            <w:pPr>
              <w:ind w:left="119"/>
              <w:rPr>
                <w:bCs/>
                <w:sz w:val="18"/>
                <w:szCs w:val="18"/>
              </w:rPr>
            </w:pPr>
            <w:r w:rsidRPr="00DA1E95">
              <w:rPr>
                <w:bCs/>
                <w:sz w:val="18"/>
                <w:szCs w:val="18"/>
              </w:rPr>
              <w:t>Mobilize identified climate change adaptation focal points in UN Agencies towards mainstreaming CCA in their programming cycles</w:t>
            </w:r>
          </w:p>
        </w:tc>
        <w:tc>
          <w:tcPr>
            <w:tcW w:w="2140" w:type="dxa"/>
          </w:tcPr>
          <w:p w14:paraId="367DCF12" w14:textId="77777777" w:rsidR="005579E7" w:rsidRPr="00DA1E95" w:rsidRDefault="005579E7" w:rsidP="00614CB3">
            <w:pPr>
              <w:ind w:left="157"/>
              <w:rPr>
                <w:bCs/>
                <w:sz w:val="18"/>
                <w:szCs w:val="18"/>
              </w:rPr>
            </w:pPr>
            <w:r w:rsidRPr="00DA1E95">
              <w:rPr>
                <w:bCs/>
                <w:sz w:val="18"/>
                <w:szCs w:val="18"/>
              </w:rPr>
              <w:t>Willingness of UN Agencies to take action sustains</w:t>
            </w:r>
          </w:p>
        </w:tc>
        <w:tc>
          <w:tcPr>
            <w:tcW w:w="1249" w:type="dxa"/>
            <w:shd w:val="clear" w:color="auto" w:fill="BFBFBF"/>
            <w:vAlign w:val="center"/>
          </w:tcPr>
          <w:p w14:paraId="137DC12E"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5A68BACE" w14:textId="77777777" w:rsidR="005579E7" w:rsidRPr="00DA1E95" w:rsidRDefault="005579E7" w:rsidP="00614CB3">
            <w:pPr>
              <w:ind w:left="157"/>
              <w:jc w:val="center"/>
              <w:rPr>
                <w:bCs/>
                <w:sz w:val="18"/>
                <w:szCs w:val="18"/>
              </w:rPr>
            </w:pPr>
            <w:r w:rsidRPr="00DA1E95">
              <w:rPr>
                <w:bCs/>
                <w:sz w:val="18"/>
                <w:szCs w:val="18"/>
              </w:rPr>
              <w:t>X</w:t>
            </w:r>
          </w:p>
        </w:tc>
        <w:tc>
          <w:tcPr>
            <w:tcW w:w="1249" w:type="dxa"/>
            <w:shd w:val="clear" w:color="auto" w:fill="BFBFBF"/>
            <w:vAlign w:val="center"/>
          </w:tcPr>
          <w:p w14:paraId="7ED35A68" w14:textId="77777777" w:rsidR="005579E7" w:rsidRPr="00DA1E95" w:rsidRDefault="005579E7" w:rsidP="00614CB3">
            <w:pPr>
              <w:ind w:left="157"/>
              <w:jc w:val="center"/>
              <w:rPr>
                <w:bCs/>
                <w:sz w:val="18"/>
                <w:szCs w:val="18"/>
              </w:rPr>
            </w:pPr>
            <w:r w:rsidRPr="00DA1E95">
              <w:rPr>
                <w:bCs/>
                <w:sz w:val="18"/>
                <w:szCs w:val="18"/>
              </w:rPr>
              <w:t>X</w:t>
            </w:r>
          </w:p>
        </w:tc>
        <w:tc>
          <w:tcPr>
            <w:tcW w:w="1250" w:type="dxa"/>
            <w:shd w:val="clear" w:color="auto" w:fill="BFBFBF"/>
            <w:vAlign w:val="center"/>
          </w:tcPr>
          <w:p w14:paraId="0D40455D" w14:textId="77777777" w:rsidR="005579E7" w:rsidRPr="00DA1E95" w:rsidRDefault="005579E7" w:rsidP="00614CB3">
            <w:pPr>
              <w:ind w:left="157"/>
              <w:jc w:val="center"/>
              <w:rPr>
                <w:bCs/>
                <w:sz w:val="18"/>
                <w:szCs w:val="18"/>
              </w:rPr>
            </w:pPr>
            <w:r w:rsidRPr="00DA1E95">
              <w:rPr>
                <w:bCs/>
                <w:sz w:val="18"/>
                <w:szCs w:val="18"/>
              </w:rPr>
              <w:t>X</w:t>
            </w:r>
          </w:p>
        </w:tc>
      </w:tr>
    </w:tbl>
    <w:p w14:paraId="3FD5A38F" w14:textId="77777777" w:rsidR="005579E7" w:rsidRPr="00DA1E95" w:rsidRDefault="005579E7" w:rsidP="003238A4">
      <w:pPr>
        <w:sectPr w:rsidR="005579E7" w:rsidRPr="00DA1E95" w:rsidSect="00683330">
          <w:pgSz w:w="16838" w:h="11906" w:orient="landscape"/>
          <w:pgMar w:top="1418" w:right="1418" w:bottom="1418" w:left="1418" w:header="709" w:footer="709" w:gutter="0"/>
          <w:cols w:space="708"/>
          <w:docGrid w:linePitch="360"/>
        </w:sectPr>
      </w:pPr>
    </w:p>
    <w:p w14:paraId="01F08C94" w14:textId="77777777" w:rsidR="005579E7" w:rsidRDefault="005579E7" w:rsidP="003238A4"/>
    <w:p w14:paraId="651A8336" w14:textId="77777777" w:rsidR="0036011A" w:rsidRDefault="0036011A" w:rsidP="003238A4"/>
    <w:p w14:paraId="033E9063" w14:textId="349635C7" w:rsidR="0036011A" w:rsidRPr="0001172B" w:rsidRDefault="0036011A" w:rsidP="003238A4">
      <w:pPr>
        <w:rPr>
          <w:b/>
          <w:i/>
          <w:u w:val="single"/>
        </w:rPr>
      </w:pPr>
      <w:r w:rsidRPr="0001172B">
        <w:rPr>
          <w:b/>
          <w:i/>
          <w:u w:val="single"/>
        </w:rPr>
        <w:t xml:space="preserve">An </w:t>
      </w:r>
      <w:proofErr w:type="spellStart"/>
      <w:r w:rsidRPr="0001172B">
        <w:rPr>
          <w:b/>
          <w:i/>
          <w:u w:val="single"/>
        </w:rPr>
        <w:t>upscaling</w:t>
      </w:r>
      <w:proofErr w:type="spellEnd"/>
      <w:r w:rsidRPr="0001172B">
        <w:rPr>
          <w:b/>
          <w:i/>
          <w:u w:val="single"/>
        </w:rPr>
        <w:t xml:space="preserve"> effort</w:t>
      </w:r>
      <w:r w:rsidR="0001172B">
        <w:rPr>
          <w:b/>
          <w:i/>
          <w:u w:val="single"/>
        </w:rPr>
        <w:t xml:space="preserve"> – Project concept of “</w:t>
      </w:r>
      <w:r w:rsidR="0001172B" w:rsidRPr="0001172B">
        <w:rPr>
          <w:b/>
          <w:i/>
          <w:u w:val="single"/>
        </w:rPr>
        <w:t>Building Turkey’s resilience to climate change through Ecosystem-Based Adaptation”</w:t>
      </w:r>
    </w:p>
    <w:p w14:paraId="1235DE17" w14:textId="77777777" w:rsidR="0036011A" w:rsidRDefault="0036011A" w:rsidP="003238A4"/>
    <w:p w14:paraId="00CC7044" w14:textId="3B7A8677" w:rsidR="0001172B" w:rsidRDefault="0001172B" w:rsidP="003238A4">
      <w:r>
        <w:t>A project concept was developed in cooperation with UN Agencies and relevant government institutions taking the priorities and recommendations of the institutions’ priorities and needs with reference to national needs and priorities. The process was led by UNEP, and the project concept is shared with relevant parties.</w:t>
      </w:r>
    </w:p>
    <w:p w14:paraId="26C0549B" w14:textId="77777777" w:rsidR="0001172B" w:rsidRDefault="0001172B" w:rsidP="003238A4"/>
    <w:p w14:paraId="22BBF213" w14:textId="749989B7" w:rsidR="0001172B" w:rsidRDefault="0001172B" w:rsidP="0001172B">
      <w:r>
        <w:t xml:space="preserve">The umbrella </w:t>
      </w:r>
      <w:proofErr w:type="spellStart"/>
      <w:r>
        <w:t>programme</w:t>
      </w:r>
      <w:proofErr w:type="spellEnd"/>
      <w:r>
        <w:t xml:space="preserve"> “Building Turkey’s resilience to climate change through Ecosystem-Based Adaptation” (BTEBA) will build on the lessons learned from past projects, in particular the MDG-F 1680 UN Joint </w:t>
      </w:r>
      <w:proofErr w:type="spellStart"/>
      <w:r>
        <w:t>Programme</w:t>
      </w:r>
      <w:proofErr w:type="spellEnd"/>
      <w:r>
        <w:t xml:space="preserve">, “Enhancing the capacity of Turkey to adapt to climate change”. Specifically, it will develop and implement ecosystem-based approaches to climate change at a local level in four projects within different ecosystems/regions, namely the Anatolian steppes, Mediterranean forests, the </w:t>
      </w:r>
      <w:proofErr w:type="spellStart"/>
      <w:r>
        <w:t>Cukurova</w:t>
      </w:r>
      <w:proofErr w:type="spellEnd"/>
      <w:r>
        <w:t xml:space="preserve"> coastal zone, and the south eastern GAP region. A fifth project within BTEBA will promote a national-level strategy for </w:t>
      </w:r>
      <w:proofErr w:type="spellStart"/>
      <w:r>
        <w:t>upscaling</w:t>
      </w:r>
      <w:proofErr w:type="spellEnd"/>
      <w:r>
        <w:t xml:space="preserve"> the ecosystem-based adaptation approach. </w:t>
      </w:r>
    </w:p>
    <w:p w14:paraId="1F4281EB" w14:textId="77777777" w:rsidR="0001172B" w:rsidRDefault="0001172B" w:rsidP="0001172B"/>
    <w:p w14:paraId="557EE4FE" w14:textId="414516DC" w:rsidR="0001172B" w:rsidRDefault="0001172B" w:rsidP="0001172B">
      <w:r>
        <w:t xml:space="preserve">The objective of BTEBA is to increase the supply of ecosystem goods and services within the project areas to reduce the vulnerability of communities and economic sectors to climate change. The </w:t>
      </w:r>
      <w:proofErr w:type="spellStart"/>
      <w:r>
        <w:t>programme</w:t>
      </w:r>
      <w:proofErr w:type="spellEnd"/>
      <w:r>
        <w:t xml:space="preserve"> will comprise the following three components in each of the four local projects: </w:t>
      </w:r>
      <w:proofErr w:type="spellStart"/>
      <w:r>
        <w:t>i</w:t>
      </w:r>
      <w:proofErr w:type="spellEnd"/>
      <w:r>
        <w:t xml:space="preserve">) strengthening local institutional capacity to plan and implement EBA; ii) integrating EBA into local policy and planning; and iii) demonstrating EBA interventions at the community level. The demonstrations will include, inter alia, the following activities: </w:t>
      </w:r>
      <w:proofErr w:type="spellStart"/>
      <w:r>
        <w:t>i</w:t>
      </w:r>
      <w:proofErr w:type="spellEnd"/>
      <w:r>
        <w:t xml:space="preserve">) restore and manage degraded forest, steppe and coastal areas to build natural infrastructure for buffering local communities and their economic activities to climate change impacts; ii) develop and promote complementary livelihoods, iii) protect/enhance agricultural production systems; and iv) raise awareness regarding climate change, its impacts and appropriate EBA interventions. </w:t>
      </w:r>
    </w:p>
    <w:p w14:paraId="0023CF33" w14:textId="77777777" w:rsidR="0001172B" w:rsidRDefault="0001172B" w:rsidP="0001172B"/>
    <w:p w14:paraId="78D092B8" w14:textId="128AC69F" w:rsidR="0001172B" w:rsidRDefault="0001172B" w:rsidP="0001172B">
      <w:r>
        <w:t xml:space="preserve">The four local ecosystem projects will, inter alia: </w:t>
      </w:r>
      <w:proofErr w:type="spellStart"/>
      <w:r>
        <w:t>i</w:t>
      </w:r>
      <w:proofErr w:type="spellEnd"/>
      <w:r>
        <w:t xml:space="preserve">) regulate water flow and storage; ii) increase water quality and supply during dry periods/droughts; iii) provide additional opportunities for crop irrigation and micro-hydro power plants; iv) increase dam longevity as a result of reducing rates of sedimentation; v) decrease severity of flooding by facilitating greater rainfall infiltration; vi) increase crop productivity by increasing water supply and reducing evaporation; vii) increase livestock production by promoting increased forage production; viii) increase the supply of non-timber forest products (NTFPs) such as fruits, nuts, medicine, honey and </w:t>
      </w:r>
      <w:proofErr w:type="spellStart"/>
      <w:r>
        <w:t>fibre</w:t>
      </w:r>
      <w:proofErr w:type="spellEnd"/>
      <w:r>
        <w:t>; ix) enhance conservation of biodiversity; x) and improve the aesthetics of degraded landscapes thereby enhancing the potential for eco-tourism within the project regions. Many of the EBA interventions implemented in BTEBA will increase carbon stocks in soils and biomass and thereby also contribute to climate change mitigation.</w:t>
      </w:r>
    </w:p>
    <w:p w14:paraId="668559FF" w14:textId="77777777" w:rsidR="0001172B" w:rsidRDefault="0001172B" w:rsidP="003238A4"/>
    <w:p w14:paraId="3DFBA111" w14:textId="167B9EC1" w:rsidR="0001172B" w:rsidRDefault="0001172B" w:rsidP="003238A4">
      <w:r>
        <w:t>Fundraising opportunities will be searched and it is expected that the Project will secure funds and reach the implementation phase in the near future.</w:t>
      </w:r>
    </w:p>
    <w:p w14:paraId="795EE423" w14:textId="77777777" w:rsidR="0001172B" w:rsidRDefault="0001172B" w:rsidP="003238A4"/>
    <w:p w14:paraId="45288981" w14:textId="77777777" w:rsidR="0036011A" w:rsidRDefault="0036011A" w:rsidP="003238A4"/>
    <w:p w14:paraId="7D2EB0B8" w14:textId="77777777" w:rsidR="0036011A" w:rsidRDefault="0036011A" w:rsidP="003238A4">
      <w:pPr>
        <w:sectPr w:rsidR="0036011A" w:rsidSect="0036011A">
          <w:footerReference w:type="even" r:id="rId37"/>
          <w:footerReference w:type="default" r:id="rId38"/>
          <w:pgSz w:w="11907" w:h="16839" w:code="9"/>
          <w:pgMar w:top="547" w:right="1267" w:bottom="547" w:left="806" w:header="720" w:footer="187" w:gutter="0"/>
          <w:cols w:space="720"/>
          <w:docGrid w:linePitch="360"/>
        </w:sectPr>
      </w:pPr>
    </w:p>
    <w:p w14:paraId="3F30005E" w14:textId="2F8ADC35" w:rsidR="0036011A" w:rsidRPr="00DA1E95" w:rsidRDefault="0036011A" w:rsidP="003238A4"/>
    <w:p w14:paraId="044DC543" w14:textId="77777777" w:rsidR="005579E7" w:rsidRPr="00DA1E95" w:rsidRDefault="005579E7" w:rsidP="00347C87">
      <w:pPr>
        <w:pStyle w:val="BodyText"/>
        <w:spacing w:before="120" w:after="0"/>
        <w:rPr>
          <w:rFonts w:ascii="Times New Roman" w:hAnsi="Times New Roman"/>
          <w:color w:val="auto"/>
          <w:szCs w:val="22"/>
          <w:lang w:val="en-US"/>
        </w:rPr>
      </w:pPr>
    </w:p>
    <w:p w14:paraId="3695575C" w14:textId="77777777" w:rsidR="005579E7" w:rsidRPr="00DA1E95" w:rsidRDefault="00182807" w:rsidP="00347C87">
      <w:pPr>
        <w:pStyle w:val="BodyText"/>
        <w:spacing w:before="120" w:after="0"/>
        <w:rPr>
          <w:rFonts w:ascii="Times New Roman" w:hAnsi="Times New Roman"/>
          <w:color w:val="auto"/>
          <w:szCs w:val="22"/>
          <w:lang w:val="en-US"/>
        </w:rPr>
      </w:pPr>
      <w:r w:rsidRPr="00DA1E95">
        <w:rPr>
          <w:noProof/>
          <w:lang w:val="tr-TR" w:eastAsia="tr-TR"/>
        </w:rPr>
        <mc:AlternateContent>
          <mc:Choice Requires="wps">
            <w:drawing>
              <wp:anchor distT="0" distB="0" distL="114300" distR="114300" simplePos="0" relativeHeight="251661312" behindDoc="0" locked="0" layoutInCell="1" allowOverlap="1" wp14:anchorId="75F78967" wp14:editId="345F3CDE">
                <wp:simplePos x="0" y="0"/>
                <wp:positionH relativeFrom="column">
                  <wp:posOffset>216535</wp:posOffset>
                </wp:positionH>
                <wp:positionV relativeFrom="paragraph">
                  <wp:posOffset>2540</wp:posOffset>
                </wp:positionV>
                <wp:extent cx="6172200" cy="291465"/>
                <wp:effectExtent l="635" t="2540" r="12065" b="1079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14:paraId="2A694312" w14:textId="77777777" w:rsidR="009F224F" w:rsidRPr="001613F4" w:rsidRDefault="009F224F" w:rsidP="00347C87">
                            <w:pPr>
                              <w:rPr>
                                <w:b/>
                              </w:rPr>
                            </w:pPr>
                            <w:r>
                              <w:rPr>
                                <w:b/>
                              </w:rPr>
                              <w:t xml:space="preserve">IV. </w:t>
                            </w:r>
                            <w:r>
                              <w:rPr>
                                <w:b/>
                              </w:rPr>
                              <w:tab/>
                              <w:t>FINANCIAL STATUS OF THE JOINT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7.05pt;margin-top:.2pt;width:486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" fillcolor="#f2f2f2" strokecolor="#d8d8d8">
                <v:textbox>
                  <w:txbxContent>
                    <w:p w14:paraId="2A694312" w14:textId="77777777" w:rsidR="004C6468" w:rsidRPr="001613F4" w:rsidRDefault="004C6468" w:rsidP="00347C87">
                      <w:pPr>
                        <w:rPr>
                          <w:b/>
                        </w:rPr>
                      </w:pPr>
                      <w:r>
                        <w:rPr>
                          <w:b/>
                        </w:rPr>
                        <w:t xml:space="preserve">IV. </w:t>
                      </w:r>
                      <w:r>
                        <w:rPr>
                          <w:b/>
                        </w:rPr>
                        <w:tab/>
                        <w:t>FINANCIAL STATUS OF THE JOINT PROGRAMME</w:t>
                      </w:r>
                    </w:p>
                  </w:txbxContent>
                </v:textbox>
              </v:shape>
            </w:pict>
          </mc:Fallback>
        </mc:AlternateContent>
      </w:r>
    </w:p>
    <w:p w14:paraId="1A4541DA" w14:textId="77777777" w:rsidR="005579E7" w:rsidRPr="00DA1E95" w:rsidRDefault="005579E7" w:rsidP="00347C87">
      <w:pPr>
        <w:pStyle w:val="BodyText"/>
        <w:spacing w:before="120" w:after="0"/>
        <w:rPr>
          <w:rFonts w:ascii="Times New Roman" w:hAnsi="Times New Roman"/>
          <w:color w:val="auto"/>
          <w:szCs w:val="22"/>
          <w:lang w:val="en-US"/>
        </w:rPr>
      </w:pPr>
    </w:p>
    <w:p w14:paraId="6DFBFFCA" w14:textId="77777777" w:rsidR="005579E7" w:rsidRPr="006A40C4" w:rsidRDefault="005579E7" w:rsidP="00920748">
      <w:pPr>
        <w:pStyle w:val="BodyText"/>
        <w:numPr>
          <w:ilvl w:val="0"/>
          <w:numId w:val="6"/>
        </w:numPr>
        <w:spacing w:before="120" w:after="0"/>
        <w:rPr>
          <w:rFonts w:ascii="Times New Roman" w:hAnsi="Times New Roman"/>
          <w:color w:val="auto"/>
          <w:sz w:val="24"/>
          <w:lang w:val="en-US"/>
        </w:rPr>
      </w:pPr>
      <w:r w:rsidRPr="006A40C4">
        <w:rPr>
          <w:rFonts w:ascii="Times New Roman" w:hAnsi="Times New Roman"/>
          <w:color w:val="auto"/>
          <w:sz w:val="24"/>
          <w:lang w:val="en-US"/>
        </w:rPr>
        <w:t xml:space="preserve">Provide a final financial status of the joint </w:t>
      </w:r>
      <w:proofErr w:type="spellStart"/>
      <w:r w:rsidRPr="006A40C4">
        <w:rPr>
          <w:rFonts w:ascii="Times New Roman" w:hAnsi="Times New Roman"/>
          <w:color w:val="auto"/>
          <w:sz w:val="24"/>
          <w:lang w:val="en-US"/>
        </w:rPr>
        <w:t>programme</w:t>
      </w:r>
      <w:proofErr w:type="spellEnd"/>
      <w:r w:rsidRPr="006A40C4">
        <w:rPr>
          <w:rFonts w:ascii="Times New Roman" w:hAnsi="Times New Roman"/>
          <w:color w:val="auto"/>
          <w:sz w:val="24"/>
          <w:lang w:val="en-US"/>
        </w:rPr>
        <w:t xml:space="preserve"> in the following categories:</w:t>
      </w:r>
    </w:p>
    <w:p w14:paraId="0CE3A110" w14:textId="755F0C34" w:rsidR="005579E7" w:rsidRPr="006A40C4" w:rsidRDefault="005579E7" w:rsidP="00502871">
      <w:pPr>
        <w:pStyle w:val="BodyText"/>
        <w:spacing w:before="120" w:after="0"/>
        <w:ind w:left="2160"/>
        <w:rPr>
          <w:rFonts w:ascii="Times New Roman" w:hAnsi="Times New Roman"/>
          <w:color w:val="auto"/>
          <w:sz w:val="24"/>
          <w:lang w:val="en-US"/>
        </w:rPr>
      </w:pPr>
      <w:r w:rsidRPr="006A40C4">
        <w:rPr>
          <w:rFonts w:ascii="Times New Roman" w:hAnsi="Times New Roman"/>
          <w:color w:val="auto"/>
          <w:sz w:val="24"/>
          <w:lang w:val="en-US"/>
        </w:rPr>
        <w:t>1. Total Approved Budget 2.Total Budget Transferred 3. Total Budget Committed 4.Total Budget Disbursed</w:t>
      </w:r>
    </w:p>
    <w:p w14:paraId="13A6892E" w14:textId="140A9767" w:rsidR="005579E7" w:rsidRPr="006A40C4" w:rsidRDefault="00335450" w:rsidP="00502871">
      <w:pPr>
        <w:pStyle w:val="BodyText"/>
        <w:numPr>
          <w:ilvl w:val="0"/>
          <w:numId w:val="6"/>
        </w:numPr>
        <w:spacing w:before="120" w:after="0"/>
        <w:rPr>
          <w:rFonts w:ascii="Times New Roman" w:hAnsi="Times New Roman"/>
          <w:color w:val="auto"/>
          <w:sz w:val="24"/>
          <w:lang w:val="en-US"/>
        </w:rPr>
      </w:pPr>
      <w:r w:rsidRPr="006A40C4">
        <w:rPr>
          <w:rFonts w:ascii="Times New Roman" w:hAnsi="Times New Roman"/>
          <w:color w:val="auto"/>
          <w:sz w:val="24"/>
          <w:lang w:val="en-US"/>
        </w:rPr>
        <w:t xml:space="preserve"> </w:t>
      </w:r>
      <w:r w:rsidR="005579E7" w:rsidRPr="006A40C4">
        <w:rPr>
          <w:rFonts w:ascii="Times New Roman" w:hAnsi="Times New Roman"/>
          <w:color w:val="auto"/>
          <w:sz w:val="24"/>
          <w:lang w:val="en-US"/>
        </w:rPr>
        <w:t>Explain any outstanding balance or variances with the original budget</w:t>
      </w:r>
    </w:p>
    <w:p w14:paraId="76E95D2F" w14:textId="77777777" w:rsidR="005579E7" w:rsidRPr="00DA1E95" w:rsidRDefault="005579E7" w:rsidP="00347C87">
      <w:pPr>
        <w:pStyle w:val="BodyText"/>
        <w:spacing w:before="120" w:after="0"/>
        <w:rPr>
          <w:rFonts w:ascii="Times New Roman" w:hAnsi="Times New Roman"/>
          <w:color w:val="auto"/>
          <w:szCs w:val="22"/>
          <w:lang w:val="en-US"/>
        </w:rPr>
      </w:pPr>
    </w:p>
    <w:tbl>
      <w:tblPr>
        <w:tblW w:w="0" w:type="auto"/>
        <w:jc w:val="center"/>
        <w:tblLayout w:type="fixed"/>
        <w:tblLook w:val="04A0" w:firstRow="1" w:lastRow="0" w:firstColumn="1" w:lastColumn="0" w:noHBand="0" w:noVBand="1"/>
      </w:tblPr>
      <w:tblGrid>
        <w:gridCol w:w="2660"/>
        <w:gridCol w:w="1701"/>
        <w:gridCol w:w="1843"/>
        <w:gridCol w:w="1842"/>
        <w:gridCol w:w="1701"/>
        <w:gridCol w:w="4429"/>
      </w:tblGrid>
      <w:tr w:rsidR="00502871" w:rsidRPr="007D4EC0" w14:paraId="4D14CFAC" w14:textId="77777777" w:rsidTr="00502871">
        <w:trPr>
          <w:trHeight w:val="280"/>
          <w:jc w:val="center"/>
        </w:trPr>
        <w:tc>
          <w:tcPr>
            <w:tcW w:w="2660" w:type="dxa"/>
            <w:vMerge w:val="restart"/>
            <w:tcBorders>
              <w:top w:val="nil"/>
              <w:left w:val="nil"/>
              <w:bottom w:val="single" w:sz="4" w:space="0" w:color="000000"/>
              <w:right w:val="single" w:sz="4" w:space="0" w:color="auto"/>
            </w:tcBorders>
            <w:shd w:val="clear" w:color="000000" w:fill="C0C0C0"/>
            <w:vAlign w:val="center"/>
            <w:hideMark/>
          </w:tcPr>
          <w:p w14:paraId="5A641329" w14:textId="77777777" w:rsidR="00502871" w:rsidRPr="007D4EC0" w:rsidRDefault="00502871" w:rsidP="00502871">
            <w:pPr>
              <w:jc w:val="center"/>
              <w:rPr>
                <w:rFonts w:ascii="Verdana" w:eastAsia="Arial Unicode MS" w:hAnsi="Verdana" w:cs="Arial Unicode MS"/>
                <w:b/>
                <w:bCs/>
                <w:sz w:val="16"/>
                <w:szCs w:val="16"/>
              </w:rPr>
            </w:pPr>
            <w:proofErr w:type="spellStart"/>
            <w:r w:rsidRPr="007D4EC0">
              <w:rPr>
                <w:rFonts w:ascii="Verdana" w:eastAsia="Arial Unicode MS" w:hAnsi="Verdana" w:cs="Arial Unicode MS"/>
                <w:b/>
                <w:bCs/>
                <w:sz w:val="16"/>
                <w:szCs w:val="16"/>
              </w:rPr>
              <w:t>Programme</w:t>
            </w:r>
            <w:proofErr w:type="spellEnd"/>
            <w:r w:rsidRPr="007D4EC0">
              <w:rPr>
                <w:rFonts w:ascii="Verdana" w:eastAsia="Arial Unicode MS" w:hAnsi="Verdana" w:cs="Arial Unicode MS"/>
                <w:b/>
                <w:bCs/>
                <w:sz w:val="16"/>
                <w:szCs w:val="16"/>
              </w:rPr>
              <w:t xml:space="preserve"> Outputs</w:t>
            </w:r>
          </w:p>
        </w:tc>
        <w:tc>
          <w:tcPr>
            <w:tcW w:w="11516" w:type="dxa"/>
            <w:gridSpan w:val="5"/>
            <w:tcBorders>
              <w:top w:val="single" w:sz="4" w:space="0" w:color="auto"/>
              <w:left w:val="nil"/>
              <w:bottom w:val="single" w:sz="4" w:space="0" w:color="auto"/>
              <w:right w:val="single" w:sz="4" w:space="0" w:color="000000"/>
            </w:tcBorders>
            <w:shd w:val="clear" w:color="000000" w:fill="C0C0C0"/>
            <w:vAlign w:val="center"/>
            <w:hideMark/>
          </w:tcPr>
          <w:p w14:paraId="4C3FF7DE" w14:textId="77777777" w:rsidR="00502871" w:rsidRPr="007D4EC0" w:rsidRDefault="00502871" w:rsidP="00502871">
            <w:pPr>
              <w:jc w:val="center"/>
              <w:rPr>
                <w:rFonts w:ascii="Verdana" w:eastAsia="Arial Unicode MS" w:hAnsi="Verdana" w:cs="Arial Unicode MS"/>
                <w:b/>
                <w:bCs/>
                <w:color w:val="000000"/>
                <w:sz w:val="16"/>
                <w:szCs w:val="16"/>
              </w:rPr>
            </w:pPr>
            <w:r w:rsidRPr="007D4EC0">
              <w:rPr>
                <w:rFonts w:ascii="Verdana" w:eastAsia="Arial Unicode MS" w:hAnsi="Verdana" w:cs="Arial Unicode MS"/>
                <w:b/>
                <w:bCs/>
                <w:color w:val="000000"/>
                <w:sz w:val="16"/>
                <w:szCs w:val="16"/>
              </w:rPr>
              <w:t>Estimated Implementation Progress</w:t>
            </w:r>
          </w:p>
        </w:tc>
      </w:tr>
      <w:tr w:rsidR="00502871" w:rsidRPr="007D4EC0" w14:paraId="763E1ABB" w14:textId="77777777" w:rsidTr="00502871">
        <w:trPr>
          <w:trHeight w:val="1402"/>
          <w:jc w:val="center"/>
        </w:trPr>
        <w:tc>
          <w:tcPr>
            <w:tcW w:w="2660" w:type="dxa"/>
            <w:vMerge/>
            <w:tcBorders>
              <w:top w:val="nil"/>
              <w:left w:val="nil"/>
              <w:bottom w:val="single" w:sz="4" w:space="0" w:color="000000"/>
              <w:right w:val="single" w:sz="4" w:space="0" w:color="auto"/>
            </w:tcBorders>
            <w:vAlign w:val="center"/>
            <w:hideMark/>
          </w:tcPr>
          <w:p w14:paraId="326FD306" w14:textId="77777777" w:rsidR="00502871" w:rsidRPr="007D4EC0" w:rsidRDefault="00502871" w:rsidP="00502871">
            <w:pPr>
              <w:rPr>
                <w:rFonts w:ascii="Verdana" w:eastAsia="Arial Unicode MS" w:hAnsi="Verdana" w:cs="Arial Unicode MS"/>
                <w:b/>
                <w:bCs/>
                <w:sz w:val="16"/>
                <w:szCs w:val="16"/>
              </w:rPr>
            </w:pPr>
          </w:p>
        </w:tc>
        <w:tc>
          <w:tcPr>
            <w:tcW w:w="1701" w:type="dxa"/>
            <w:tcBorders>
              <w:top w:val="nil"/>
              <w:left w:val="nil"/>
              <w:bottom w:val="single" w:sz="4" w:space="0" w:color="auto"/>
              <w:right w:val="single" w:sz="4" w:space="0" w:color="auto"/>
            </w:tcBorders>
            <w:shd w:val="clear" w:color="000000" w:fill="C0C0C0"/>
            <w:vAlign w:val="center"/>
            <w:hideMark/>
          </w:tcPr>
          <w:p w14:paraId="06FF6958" w14:textId="77777777" w:rsidR="00502871" w:rsidRPr="007D4EC0" w:rsidRDefault="00502871" w:rsidP="00502871">
            <w:pPr>
              <w:jc w:val="center"/>
              <w:rPr>
                <w:rFonts w:ascii="Verdana" w:eastAsia="Arial Unicode MS" w:hAnsi="Verdana" w:cs="Arial Unicode MS"/>
                <w:b/>
                <w:bCs/>
                <w:color w:val="000000"/>
                <w:sz w:val="16"/>
                <w:szCs w:val="16"/>
              </w:rPr>
            </w:pPr>
            <w:r w:rsidRPr="007D4EC0">
              <w:rPr>
                <w:rFonts w:ascii="Verdana" w:eastAsia="Arial Unicode MS" w:hAnsi="Verdana" w:cs="Arial Unicode MS"/>
                <w:b/>
                <w:bCs/>
                <w:color w:val="000000"/>
                <w:sz w:val="16"/>
                <w:szCs w:val="16"/>
              </w:rPr>
              <w:t>Total Amount Planned for the JP after approval of PMC &amp; NSC</w:t>
            </w:r>
            <w:r w:rsidRPr="007D4EC0">
              <w:rPr>
                <w:rFonts w:ascii="Verdana" w:eastAsia="Arial Unicode MS" w:hAnsi="Verdana" w:cs="Arial Unicode MS"/>
                <w:b/>
                <w:bCs/>
                <w:color w:val="000000"/>
                <w:sz w:val="16"/>
                <w:szCs w:val="16"/>
              </w:rPr>
              <w:br/>
            </w:r>
            <w:r w:rsidRPr="007D4EC0">
              <w:rPr>
                <w:rFonts w:ascii="Verdana" w:eastAsia="Arial Unicode MS" w:hAnsi="Verdana" w:cs="Arial Unicode MS"/>
                <w:b/>
                <w:bCs/>
                <w:color w:val="000000"/>
                <w:sz w:val="16"/>
                <w:szCs w:val="16"/>
              </w:rPr>
              <w:br/>
              <w:t>A</w:t>
            </w:r>
          </w:p>
        </w:tc>
        <w:tc>
          <w:tcPr>
            <w:tcW w:w="1843" w:type="dxa"/>
            <w:tcBorders>
              <w:top w:val="nil"/>
              <w:left w:val="nil"/>
              <w:bottom w:val="single" w:sz="4" w:space="0" w:color="auto"/>
              <w:right w:val="single" w:sz="4" w:space="0" w:color="auto"/>
            </w:tcBorders>
            <w:shd w:val="clear" w:color="000000" w:fill="C0C0C0"/>
            <w:vAlign w:val="center"/>
            <w:hideMark/>
          </w:tcPr>
          <w:p w14:paraId="0F79187C" w14:textId="77777777" w:rsidR="00502871" w:rsidRPr="007D4EC0" w:rsidRDefault="00502871" w:rsidP="00502871">
            <w:pPr>
              <w:jc w:val="center"/>
              <w:rPr>
                <w:rFonts w:ascii="Verdana" w:eastAsia="Arial Unicode MS" w:hAnsi="Verdana" w:cs="Arial Unicode MS"/>
                <w:b/>
                <w:bCs/>
                <w:color w:val="000000"/>
                <w:sz w:val="16"/>
                <w:szCs w:val="16"/>
              </w:rPr>
            </w:pPr>
            <w:r w:rsidRPr="007D4EC0">
              <w:rPr>
                <w:rFonts w:ascii="Verdana" w:eastAsia="Arial Unicode MS" w:hAnsi="Verdana" w:cs="Arial Unicode MS"/>
                <w:b/>
                <w:bCs/>
                <w:color w:val="000000"/>
                <w:sz w:val="16"/>
                <w:szCs w:val="16"/>
              </w:rPr>
              <w:t>Estimated Total Amount</w:t>
            </w:r>
            <w:r w:rsidRPr="007D4EC0">
              <w:rPr>
                <w:rFonts w:ascii="Verdana" w:eastAsia="Arial Unicode MS" w:hAnsi="Verdana" w:cs="Arial Unicode MS"/>
                <w:b/>
                <w:bCs/>
                <w:color w:val="000000"/>
                <w:sz w:val="16"/>
                <w:szCs w:val="16"/>
              </w:rPr>
              <w:br/>
              <w:t>Disbursed</w:t>
            </w:r>
            <w:r w:rsidRPr="007D4EC0">
              <w:rPr>
                <w:rFonts w:ascii="Verdana" w:eastAsia="Arial Unicode MS" w:hAnsi="Verdana" w:cs="Arial Unicode MS"/>
                <w:b/>
                <w:bCs/>
                <w:color w:val="000000"/>
                <w:sz w:val="16"/>
                <w:szCs w:val="16"/>
              </w:rPr>
              <w:br/>
            </w:r>
            <w:r w:rsidRPr="007D4EC0">
              <w:rPr>
                <w:rFonts w:ascii="Verdana" w:eastAsia="Arial Unicode MS" w:hAnsi="Verdana" w:cs="Arial Unicode MS"/>
                <w:b/>
                <w:bCs/>
                <w:color w:val="000000"/>
                <w:sz w:val="16"/>
                <w:szCs w:val="16"/>
              </w:rPr>
              <w:br/>
              <w:t>C</w:t>
            </w:r>
          </w:p>
        </w:tc>
        <w:tc>
          <w:tcPr>
            <w:tcW w:w="1842" w:type="dxa"/>
            <w:tcBorders>
              <w:top w:val="nil"/>
              <w:left w:val="nil"/>
              <w:bottom w:val="single" w:sz="4" w:space="0" w:color="auto"/>
              <w:right w:val="single" w:sz="4" w:space="0" w:color="auto"/>
            </w:tcBorders>
            <w:shd w:val="clear" w:color="000000" w:fill="C0C0C0"/>
            <w:vAlign w:val="center"/>
            <w:hideMark/>
          </w:tcPr>
          <w:p w14:paraId="33ACF369" w14:textId="77777777" w:rsidR="00502871" w:rsidRPr="007D4EC0" w:rsidRDefault="00502871" w:rsidP="00502871">
            <w:pPr>
              <w:jc w:val="center"/>
              <w:rPr>
                <w:rFonts w:ascii="Verdana" w:eastAsia="Arial Unicode MS" w:hAnsi="Verdana" w:cs="Arial Unicode MS"/>
                <w:b/>
                <w:bCs/>
                <w:color w:val="000000"/>
                <w:sz w:val="16"/>
                <w:szCs w:val="16"/>
              </w:rPr>
            </w:pPr>
            <w:r w:rsidRPr="007D4EC0">
              <w:rPr>
                <w:rFonts w:ascii="Verdana" w:eastAsia="Arial Unicode MS" w:hAnsi="Verdana" w:cs="Arial Unicode MS"/>
                <w:b/>
                <w:bCs/>
                <w:color w:val="000000"/>
                <w:sz w:val="16"/>
                <w:szCs w:val="16"/>
              </w:rPr>
              <w:t>Estimated % Delivery rate of budget</w:t>
            </w:r>
            <w:r w:rsidRPr="007D4EC0">
              <w:rPr>
                <w:rFonts w:ascii="Verdana" w:eastAsia="Arial Unicode MS" w:hAnsi="Verdana" w:cs="Arial Unicode MS"/>
                <w:b/>
                <w:bCs/>
                <w:color w:val="000000"/>
                <w:sz w:val="16"/>
                <w:szCs w:val="16"/>
              </w:rPr>
              <w:br/>
            </w:r>
            <w:r w:rsidRPr="007D4EC0">
              <w:rPr>
                <w:rFonts w:ascii="Verdana" w:eastAsia="Arial Unicode MS" w:hAnsi="Verdana" w:cs="Arial Unicode MS"/>
                <w:b/>
                <w:bCs/>
                <w:color w:val="000000"/>
                <w:sz w:val="16"/>
                <w:szCs w:val="16"/>
              </w:rPr>
              <w:br/>
              <w:t>B/A</w:t>
            </w:r>
          </w:p>
        </w:tc>
        <w:tc>
          <w:tcPr>
            <w:tcW w:w="1701" w:type="dxa"/>
            <w:tcBorders>
              <w:top w:val="nil"/>
              <w:left w:val="nil"/>
              <w:bottom w:val="single" w:sz="4" w:space="0" w:color="auto"/>
              <w:right w:val="single" w:sz="4" w:space="0" w:color="auto"/>
            </w:tcBorders>
            <w:shd w:val="clear" w:color="000000" w:fill="C0C0C0"/>
            <w:vAlign w:val="center"/>
            <w:hideMark/>
          </w:tcPr>
          <w:p w14:paraId="0D02DCFD" w14:textId="77777777" w:rsidR="00502871" w:rsidRPr="007D4EC0" w:rsidRDefault="00502871" w:rsidP="00502871">
            <w:pPr>
              <w:jc w:val="center"/>
              <w:rPr>
                <w:rFonts w:ascii="Verdana" w:eastAsia="Arial Unicode MS" w:hAnsi="Verdana" w:cs="Arial Unicode MS"/>
                <w:b/>
                <w:bCs/>
                <w:color w:val="000000"/>
                <w:sz w:val="16"/>
                <w:szCs w:val="16"/>
              </w:rPr>
            </w:pPr>
            <w:r w:rsidRPr="007D4EC0">
              <w:rPr>
                <w:rFonts w:ascii="Verdana" w:eastAsia="Arial Unicode MS" w:hAnsi="Verdana" w:cs="Arial Unicode MS"/>
                <w:b/>
                <w:bCs/>
                <w:color w:val="000000"/>
                <w:sz w:val="16"/>
                <w:szCs w:val="16"/>
              </w:rPr>
              <w:t>Deviance</w:t>
            </w:r>
          </w:p>
        </w:tc>
        <w:tc>
          <w:tcPr>
            <w:tcW w:w="4429" w:type="dxa"/>
            <w:tcBorders>
              <w:top w:val="nil"/>
              <w:left w:val="nil"/>
              <w:bottom w:val="single" w:sz="4" w:space="0" w:color="auto"/>
              <w:right w:val="single" w:sz="4" w:space="0" w:color="auto"/>
            </w:tcBorders>
            <w:shd w:val="clear" w:color="000000" w:fill="C0C0C0"/>
            <w:vAlign w:val="center"/>
            <w:hideMark/>
          </w:tcPr>
          <w:p w14:paraId="41E48138" w14:textId="77777777" w:rsidR="00502871" w:rsidRPr="007D4EC0" w:rsidRDefault="00502871" w:rsidP="00502871">
            <w:pPr>
              <w:jc w:val="center"/>
              <w:rPr>
                <w:rFonts w:ascii="Verdana" w:eastAsia="Arial Unicode MS" w:hAnsi="Verdana" w:cs="Arial Unicode MS"/>
                <w:b/>
                <w:bCs/>
                <w:color w:val="000000"/>
                <w:sz w:val="16"/>
                <w:szCs w:val="16"/>
              </w:rPr>
            </w:pPr>
            <w:r w:rsidRPr="007D4EC0">
              <w:rPr>
                <w:rFonts w:ascii="Verdana" w:eastAsia="Arial Unicode MS" w:hAnsi="Verdana" w:cs="Arial Unicode MS"/>
                <w:b/>
                <w:bCs/>
                <w:color w:val="000000"/>
                <w:sz w:val="16"/>
                <w:szCs w:val="16"/>
              </w:rPr>
              <w:t>Explanation</w:t>
            </w:r>
          </w:p>
        </w:tc>
      </w:tr>
      <w:tr w:rsidR="00502871" w:rsidRPr="007D4EC0" w14:paraId="138DDBBA" w14:textId="77777777" w:rsidTr="00502871">
        <w:trPr>
          <w:trHeight w:val="660"/>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7946C86" w14:textId="77777777" w:rsidR="00502871" w:rsidRPr="007D4EC0" w:rsidRDefault="00502871" w:rsidP="00502871">
            <w:pPr>
              <w:rPr>
                <w:rFonts w:ascii="Verdana" w:eastAsia="Arial Unicode MS" w:hAnsi="Verdana" w:cs="Arial Unicode MS"/>
                <w:b/>
                <w:bCs/>
                <w:sz w:val="16"/>
                <w:szCs w:val="16"/>
              </w:rPr>
            </w:pPr>
            <w:r w:rsidRPr="007D4EC0">
              <w:rPr>
                <w:rFonts w:ascii="Verdana" w:eastAsia="Arial Unicode MS" w:hAnsi="Verdana" w:cs="Arial Unicode MS"/>
                <w:b/>
                <w:bCs/>
                <w:sz w:val="16"/>
                <w:szCs w:val="16"/>
              </w:rPr>
              <w:t>OPERATIONAL COSTS</w:t>
            </w:r>
          </w:p>
        </w:tc>
        <w:tc>
          <w:tcPr>
            <w:tcW w:w="1701" w:type="dxa"/>
            <w:tcBorders>
              <w:top w:val="nil"/>
              <w:left w:val="nil"/>
              <w:bottom w:val="single" w:sz="4" w:space="0" w:color="auto"/>
              <w:right w:val="single" w:sz="4" w:space="0" w:color="auto"/>
            </w:tcBorders>
            <w:shd w:val="clear" w:color="auto" w:fill="auto"/>
            <w:noWrap/>
            <w:vAlign w:val="center"/>
            <w:hideMark/>
          </w:tcPr>
          <w:p w14:paraId="24141C6F"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1,162,224</w:t>
            </w:r>
          </w:p>
        </w:tc>
        <w:tc>
          <w:tcPr>
            <w:tcW w:w="1843" w:type="dxa"/>
            <w:tcBorders>
              <w:top w:val="nil"/>
              <w:left w:val="nil"/>
              <w:bottom w:val="single" w:sz="4" w:space="0" w:color="auto"/>
              <w:right w:val="single" w:sz="4" w:space="0" w:color="auto"/>
            </w:tcBorders>
            <w:shd w:val="clear" w:color="auto" w:fill="auto"/>
            <w:noWrap/>
            <w:vAlign w:val="center"/>
            <w:hideMark/>
          </w:tcPr>
          <w:p w14:paraId="32939A4D"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1,172,297</w:t>
            </w:r>
          </w:p>
        </w:tc>
        <w:tc>
          <w:tcPr>
            <w:tcW w:w="1842" w:type="dxa"/>
            <w:tcBorders>
              <w:top w:val="nil"/>
              <w:left w:val="nil"/>
              <w:bottom w:val="single" w:sz="4" w:space="0" w:color="auto"/>
              <w:right w:val="single" w:sz="4" w:space="0" w:color="auto"/>
            </w:tcBorders>
            <w:shd w:val="clear" w:color="auto" w:fill="auto"/>
            <w:noWrap/>
            <w:vAlign w:val="center"/>
            <w:hideMark/>
          </w:tcPr>
          <w:p w14:paraId="63935CDA"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100.87%</w:t>
            </w:r>
          </w:p>
        </w:tc>
        <w:tc>
          <w:tcPr>
            <w:tcW w:w="1701" w:type="dxa"/>
            <w:tcBorders>
              <w:top w:val="nil"/>
              <w:left w:val="nil"/>
              <w:bottom w:val="single" w:sz="4" w:space="0" w:color="auto"/>
              <w:right w:val="single" w:sz="4" w:space="0" w:color="auto"/>
            </w:tcBorders>
            <w:shd w:val="clear" w:color="auto" w:fill="auto"/>
            <w:noWrap/>
            <w:vAlign w:val="center"/>
            <w:hideMark/>
          </w:tcPr>
          <w:p w14:paraId="275E1214"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-10,073</w:t>
            </w:r>
          </w:p>
        </w:tc>
        <w:tc>
          <w:tcPr>
            <w:tcW w:w="4429" w:type="dxa"/>
            <w:tcBorders>
              <w:top w:val="nil"/>
              <w:left w:val="nil"/>
              <w:bottom w:val="single" w:sz="4" w:space="0" w:color="auto"/>
              <w:right w:val="single" w:sz="4" w:space="0" w:color="auto"/>
            </w:tcBorders>
            <w:shd w:val="clear" w:color="auto" w:fill="auto"/>
            <w:vAlign w:val="center"/>
            <w:hideMark/>
          </w:tcPr>
          <w:p w14:paraId="5EE85EE8" w14:textId="77777777" w:rsidR="00502871" w:rsidRPr="007D4EC0" w:rsidRDefault="00502871" w:rsidP="00502871">
            <w:pPr>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 xml:space="preserve">The cost of the Final Evaluation of JP was not taken into consideration while the preparation of the budget. Therefore, the cost of hiring the international consultant and the travel expenses led to an increase in the disbursed amount. </w:t>
            </w:r>
          </w:p>
        </w:tc>
      </w:tr>
      <w:tr w:rsidR="00502871" w:rsidRPr="007D4EC0" w14:paraId="1A2CEBEF" w14:textId="77777777" w:rsidTr="00502871">
        <w:trPr>
          <w:trHeight w:val="930"/>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4332232" w14:textId="77777777" w:rsidR="00502871" w:rsidRPr="007D4EC0" w:rsidRDefault="00502871" w:rsidP="00502871">
            <w:pPr>
              <w:rPr>
                <w:rFonts w:ascii="Verdana" w:eastAsia="Arial Unicode MS" w:hAnsi="Verdana" w:cs="Arial Unicode MS"/>
                <w:b/>
                <w:bCs/>
                <w:sz w:val="16"/>
                <w:szCs w:val="16"/>
              </w:rPr>
            </w:pPr>
            <w:r w:rsidRPr="007D4EC0">
              <w:rPr>
                <w:rFonts w:ascii="Verdana" w:eastAsia="Arial Unicode MS" w:hAnsi="Verdana" w:cs="Arial Unicode MS"/>
                <w:b/>
                <w:bCs/>
                <w:sz w:val="16"/>
                <w:szCs w:val="16"/>
              </w:rPr>
              <w:t>OUTCOME 1: Climate change adaptation mainstreamed in Turkey's development plans.</w:t>
            </w:r>
          </w:p>
        </w:tc>
        <w:tc>
          <w:tcPr>
            <w:tcW w:w="1701" w:type="dxa"/>
            <w:tcBorders>
              <w:top w:val="nil"/>
              <w:left w:val="nil"/>
              <w:bottom w:val="single" w:sz="4" w:space="0" w:color="auto"/>
              <w:right w:val="single" w:sz="4" w:space="0" w:color="auto"/>
            </w:tcBorders>
            <w:shd w:val="clear" w:color="auto" w:fill="auto"/>
            <w:noWrap/>
            <w:vAlign w:val="center"/>
            <w:hideMark/>
          </w:tcPr>
          <w:p w14:paraId="78B3B7C5"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1,688,682</w:t>
            </w:r>
          </w:p>
        </w:tc>
        <w:tc>
          <w:tcPr>
            <w:tcW w:w="1843" w:type="dxa"/>
            <w:tcBorders>
              <w:top w:val="nil"/>
              <w:left w:val="nil"/>
              <w:bottom w:val="single" w:sz="4" w:space="0" w:color="auto"/>
              <w:right w:val="single" w:sz="4" w:space="0" w:color="auto"/>
            </w:tcBorders>
            <w:shd w:val="clear" w:color="auto" w:fill="auto"/>
            <w:noWrap/>
            <w:vAlign w:val="center"/>
            <w:hideMark/>
          </w:tcPr>
          <w:p w14:paraId="219DF814"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1,677,492</w:t>
            </w:r>
          </w:p>
        </w:tc>
        <w:tc>
          <w:tcPr>
            <w:tcW w:w="1842" w:type="dxa"/>
            <w:tcBorders>
              <w:top w:val="nil"/>
              <w:left w:val="nil"/>
              <w:bottom w:val="single" w:sz="4" w:space="0" w:color="auto"/>
              <w:right w:val="single" w:sz="4" w:space="0" w:color="auto"/>
            </w:tcBorders>
            <w:shd w:val="clear" w:color="auto" w:fill="auto"/>
            <w:noWrap/>
            <w:vAlign w:val="center"/>
            <w:hideMark/>
          </w:tcPr>
          <w:p w14:paraId="4442E651"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99.34%</w:t>
            </w:r>
          </w:p>
        </w:tc>
        <w:tc>
          <w:tcPr>
            <w:tcW w:w="1701" w:type="dxa"/>
            <w:tcBorders>
              <w:top w:val="nil"/>
              <w:left w:val="nil"/>
              <w:bottom w:val="single" w:sz="4" w:space="0" w:color="auto"/>
              <w:right w:val="single" w:sz="4" w:space="0" w:color="auto"/>
            </w:tcBorders>
            <w:shd w:val="clear" w:color="auto" w:fill="auto"/>
            <w:noWrap/>
            <w:vAlign w:val="center"/>
            <w:hideMark/>
          </w:tcPr>
          <w:p w14:paraId="558A7D1A"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11,190</w:t>
            </w:r>
          </w:p>
        </w:tc>
        <w:tc>
          <w:tcPr>
            <w:tcW w:w="4429" w:type="dxa"/>
            <w:tcBorders>
              <w:top w:val="nil"/>
              <w:left w:val="nil"/>
              <w:bottom w:val="single" w:sz="4" w:space="0" w:color="auto"/>
              <w:right w:val="single" w:sz="4" w:space="0" w:color="auto"/>
            </w:tcBorders>
            <w:shd w:val="clear" w:color="auto" w:fill="auto"/>
            <w:vAlign w:val="center"/>
            <w:hideMark/>
          </w:tcPr>
          <w:p w14:paraId="3CEE39D1" w14:textId="77777777" w:rsidR="00502871" w:rsidRPr="007D4EC0" w:rsidRDefault="00502871" w:rsidP="00502871">
            <w:pPr>
              <w:rPr>
                <w:rFonts w:ascii="Verdana" w:eastAsia="Arial Unicode MS" w:hAnsi="Verdana" w:cs="Arial Unicode MS"/>
                <w:color w:val="000000"/>
                <w:sz w:val="16"/>
                <w:szCs w:val="16"/>
              </w:rPr>
            </w:pPr>
          </w:p>
        </w:tc>
      </w:tr>
      <w:tr w:rsidR="00502871" w:rsidRPr="007D4EC0" w14:paraId="4F1ABF07" w14:textId="77777777" w:rsidTr="00502871">
        <w:trPr>
          <w:trHeight w:val="1155"/>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4863DD9B" w14:textId="77777777" w:rsidR="00502871" w:rsidRPr="007D4EC0" w:rsidRDefault="00502871" w:rsidP="00502871">
            <w:pPr>
              <w:rPr>
                <w:rFonts w:ascii="Verdana" w:eastAsia="Arial Unicode MS" w:hAnsi="Verdana" w:cs="Arial Unicode MS"/>
                <w:b/>
                <w:bCs/>
                <w:sz w:val="16"/>
                <w:szCs w:val="16"/>
              </w:rPr>
            </w:pPr>
            <w:r w:rsidRPr="007D4EC0">
              <w:rPr>
                <w:rFonts w:ascii="Verdana" w:eastAsia="Arial Unicode MS" w:hAnsi="Verdana" w:cs="Arial Unicode MS"/>
                <w:b/>
                <w:bCs/>
                <w:sz w:val="16"/>
                <w:szCs w:val="16"/>
              </w:rPr>
              <w:t>OUTCOME 2: Institutional capacity developed for managing climate-risks, including disasters.</w:t>
            </w:r>
          </w:p>
        </w:tc>
        <w:tc>
          <w:tcPr>
            <w:tcW w:w="1701" w:type="dxa"/>
            <w:tcBorders>
              <w:top w:val="nil"/>
              <w:left w:val="nil"/>
              <w:bottom w:val="single" w:sz="4" w:space="0" w:color="auto"/>
              <w:right w:val="single" w:sz="4" w:space="0" w:color="auto"/>
            </w:tcBorders>
            <w:shd w:val="clear" w:color="auto" w:fill="auto"/>
            <w:noWrap/>
            <w:vAlign w:val="center"/>
            <w:hideMark/>
          </w:tcPr>
          <w:p w14:paraId="3A395C79"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698,135</w:t>
            </w:r>
          </w:p>
        </w:tc>
        <w:tc>
          <w:tcPr>
            <w:tcW w:w="1843" w:type="dxa"/>
            <w:tcBorders>
              <w:top w:val="nil"/>
              <w:left w:val="nil"/>
              <w:bottom w:val="single" w:sz="4" w:space="0" w:color="auto"/>
              <w:right w:val="single" w:sz="4" w:space="0" w:color="auto"/>
            </w:tcBorders>
            <w:shd w:val="clear" w:color="auto" w:fill="auto"/>
            <w:noWrap/>
            <w:vAlign w:val="center"/>
            <w:hideMark/>
          </w:tcPr>
          <w:p w14:paraId="459D6DA4"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670,616</w:t>
            </w:r>
          </w:p>
        </w:tc>
        <w:tc>
          <w:tcPr>
            <w:tcW w:w="1842" w:type="dxa"/>
            <w:tcBorders>
              <w:top w:val="nil"/>
              <w:left w:val="nil"/>
              <w:bottom w:val="single" w:sz="4" w:space="0" w:color="auto"/>
              <w:right w:val="single" w:sz="4" w:space="0" w:color="auto"/>
            </w:tcBorders>
            <w:shd w:val="clear" w:color="auto" w:fill="auto"/>
            <w:noWrap/>
            <w:vAlign w:val="center"/>
            <w:hideMark/>
          </w:tcPr>
          <w:p w14:paraId="438404B2"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96.06%</w:t>
            </w:r>
          </w:p>
        </w:tc>
        <w:tc>
          <w:tcPr>
            <w:tcW w:w="1701" w:type="dxa"/>
            <w:tcBorders>
              <w:top w:val="nil"/>
              <w:left w:val="nil"/>
              <w:bottom w:val="single" w:sz="4" w:space="0" w:color="auto"/>
              <w:right w:val="single" w:sz="4" w:space="0" w:color="auto"/>
            </w:tcBorders>
            <w:shd w:val="clear" w:color="auto" w:fill="auto"/>
            <w:noWrap/>
            <w:vAlign w:val="center"/>
            <w:hideMark/>
          </w:tcPr>
          <w:p w14:paraId="3AB4EB85"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27,518</w:t>
            </w:r>
          </w:p>
        </w:tc>
        <w:tc>
          <w:tcPr>
            <w:tcW w:w="4429" w:type="dxa"/>
            <w:tcBorders>
              <w:top w:val="nil"/>
              <w:left w:val="nil"/>
              <w:bottom w:val="single" w:sz="4" w:space="0" w:color="auto"/>
              <w:right w:val="single" w:sz="4" w:space="0" w:color="auto"/>
            </w:tcBorders>
            <w:shd w:val="clear" w:color="auto" w:fill="auto"/>
            <w:vAlign w:val="center"/>
            <w:hideMark/>
          </w:tcPr>
          <w:p w14:paraId="49BC1266" w14:textId="77777777" w:rsidR="00502871" w:rsidRPr="007D4EC0" w:rsidRDefault="00502871" w:rsidP="00502871">
            <w:pPr>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 xml:space="preserve">Although the "Activity 2.3.1. (Implement a pilot project in the </w:t>
            </w:r>
            <w:proofErr w:type="spellStart"/>
            <w:r w:rsidRPr="007D4EC0">
              <w:rPr>
                <w:rFonts w:ascii="Verdana" w:eastAsia="Arial Unicode MS" w:hAnsi="Verdana" w:cs="Arial Unicode MS"/>
                <w:color w:val="000000"/>
                <w:sz w:val="16"/>
                <w:szCs w:val="16"/>
              </w:rPr>
              <w:t>Seyhan</w:t>
            </w:r>
            <w:proofErr w:type="spellEnd"/>
            <w:r w:rsidRPr="007D4EC0">
              <w:rPr>
                <w:rFonts w:ascii="Verdana" w:eastAsia="Arial Unicode MS" w:hAnsi="Verdana" w:cs="Arial Unicode MS"/>
                <w:color w:val="000000"/>
                <w:sz w:val="16"/>
                <w:szCs w:val="16"/>
              </w:rPr>
              <w:t xml:space="preserve"> River Basin to build capacity to respond to early warnings and seasonal forecasts) have been suc</w:t>
            </w:r>
            <w:r>
              <w:rPr>
                <w:rFonts w:ascii="Verdana" w:eastAsia="Arial Unicode MS" w:hAnsi="Verdana" w:cs="Arial Unicode MS"/>
                <w:color w:val="000000"/>
                <w:sz w:val="16"/>
                <w:szCs w:val="16"/>
              </w:rPr>
              <w:t xml:space="preserve">cessfully accomplished through </w:t>
            </w:r>
            <w:r w:rsidRPr="007D4EC0">
              <w:rPr>
                <w:rFonts w:ascii="Verdana" w:eastAsia="Arial Unicode MS" w:hAnsi="Verdana" w:cs="Arial Unicode MS"/>
                <w:color w:val="000000"/>
                <w:sz w:val="16"/>
                <w:szCs w:val="16"/>
              </w:rPr>
              <w:t>a close collaboration with Adana Meteorological Works, the cost of the pilot project required less fund than it was expected.</w:t>
            </w:r>
          </w:p>
        </w:tc>
      </w:tr>
      <w:tr w:rsidR="00502871" w:rsidRPr="007D4EC0" w14:paraId="26CC7E95" w14:textId="77777777" w:rsidTr="00502871">
        <w:trPr>
          <w:trHeight w:val="880"/>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501F3F91" w14:textId="77777777" w:rsidR="00502871" w:rsidRPr="007D4EC0" w:rsidRDefault="00502871" w:rsidP="00502871">
            <w:pPr>
              <w:rPr>
                <w:rFonts w:ascii="Verdana" w:eastAsia="Arial Unicode MS" w:hAnsi="Verdana" w:cs="Arial Unicode MS"/>
                <w:b/>
                <w:bCs/>
                <w:sz w:val="16"/>
                <w:szCs w:val="16"/>
              </w:rPr>
            </w:pPr>
            <w:r w:rsidRPr="007D4EC0">
              <w:rPr>
                <w:rFonts w:ascii="Verdana" w:eastAsia="Arial Unicode MS" w:hAnsi="Verdana" w:cs="Arial Unicode MS"/>
                <w:b/>
                <w:bCs/>
                <w:sz w:val="16"/>
                <w:szCs w:val="16"/>
              </w:rPr>
              <w:t xml:space="preserve">OUTCOME 3: Capacity for community-based adaptation in the </w:t>
            </w:r>
            <w:proofErr w:type="spellStart"/>
            <w:r w:rsidRPr="007D4EC0">
              <w:rPr>
                <w:rFonts w:ascii="Verdana" w:eastAsia="Arial Unicode MS" w:hAnsi="Verdana" w:cs="Arial Unicode MS"/>
                <w:b/>
                <w:bCs/>
                <w:sz w:val="16"/>
                <w:szCs w:val="16"/>
              </w:rPr>
              <w:t>Seyhan</w:t>
            </w:r>
            <w:proofErr w:type="spellEnd"/>
            <w:r w:rsidRPr="007D4EC0">
              <w:rPr>
                <w:rFonts w:ascii="Verdana" w:eastAsia="Arial Unicode MS" w:hAnsi="Verdana" w:cs="Arial Unicode MS"/>
                <w:b/>
                <w:bCs/>
                <w:sz w:val="16"/>
                <w:szCs w:val="16"/>
              </w:rPr>
              <w:t xml:space="preserve"> River Basin developed.</w:t>
            </w:r>
          </w:p>
        </w:tc>
        <w:tc>
          <w:tcPr>
            <w:tcW w:w="1701" w:type="dxa"/>
            <w:tcBorders>
              <w:top w:val="nil"/>
              <w:left w:val="nil"/>
              <w:bottom w:val="single" w:sz="4" w:space="0" w:color="auto"/>
              <w:right w:val="single" w:sz="4" w:space="0" w:color="auto"/>
            </w:tcBorders>
            <w:shd w:val="clear" w:color="auto" w:fill="auto"/>
            <w:noWrap/>
            <w:vAlign w:val="center"/>
            <w:hideMark/>
          </w:tcPr>
          <w:p w14:paraId="59D67737"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2,880,297</w:t>
            </w:r>
          </w:p>
        </w:tc>
        <w:tc>
          <w:tcPr>
            <w:tcW w:w="1843" w:type="dxa"/>
            <w:tcBorders>
              <w:top w:val="nil"/>
              <w:left w:val="nil"/>
              <w:bottom w:val="single" w:sz="4" w:space="0" w:color="auto"/>
              <w:right w:val="single" w:sz="4" w:space="0" w:color="auto"/>
            </w:tcBorders>
            <w:shd w:val="clear" w:color="auto" w:fill="auto"/>
            <w:noWrap/>
            <w:vAlign w:val="center"/>
            <w:hideMark/>
          </w:tcPr>
          <w:p w14:paraId="13A85525"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2,851,202</w:t>
            </w:r>
          </w:p>
        </w:tc>
        <w:tc>
          <w:tcPr>
            <w:tcW w:w="1842" w:type="dxa"/>
            <w:tcBorders>
              <w:top w:val="nil"/>
              <w:left w:val="nil"/>
              <w:bottom w:val="single" w:sz="4" w:space="0" w:color="auto"/>
              <w:right w:val="single" w:sz="4" w:space="0" w:color="auto"/>
            </w:tcBorders>
            <w:shd w:val="clear" w:color="auto" w:fill="auto"/>
            <w:noWrap/>
            <w:vAlign w:val="center"/>
            <w:hideMark/>
          </w:tcPr>
          <w:p w14:paraId="3BD72FF4"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98.99%</w:t>
            </w:r>
          </w:p>
        </w:tc>
        <w:tc>
          <w:tcPr>
            <w:tcW w:w="1701" w:type="dxa"/>
            <w:tcBorders>
              <w:top w:val="nil"/>
              <w:left w:val="nil"/>
              <w:bottom w:val="single" w:sz="4" w:space="0" w:color="auto"/>
              <w:right w:val="single" w:sz="4" w:space="0" w:color="auto"/>
            </w:tcBorders>
            <w:shd w:val="clear" w:color="auto" w:fill="auto"/>
            <w:noWrap/>
            <w:vAlign w:val="center"/>
            <w:hideMark/>
          </w:tcPr>
          <w:p w14:paraId="4957705E"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29,095</w:t>
            </w:r>
          </w:p>
        </w:tc>
        <w:tc>
          <w:tcPr>
            <w:tcW w:w="4429" w:type="dxa"/>
            <w:tcBorders>
              <w:top w:val="nil"/>
              <w:left w:val="nil"/>
              <w:bottom w:val="single" w:sz="4" w:space="0" w:color="auto"/>
              <w:right w:val="single" w:sz="4" w:space="0" w:color="auto"/>
            </w:tcBorders>
            <w:shd w:val="clear" w:color="auto" w:fill="auto"/>
            <w:vAlign w:val="center"/>
            <w:hideMark/>
          </w:tcPr>
          <w:p w14:paraId="3A7E9FFD" w14:textId="77777777" w:rsidR="00502871" w:rsidRPr="007D4EC0" w:rsidRDefault="00502871" w:rsidP="00502871">
            <w:pPr>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 xml:space="preserve">Final payments to the grantees under the Community Based Adaptation Grant </w:t>
            </w:r>
            <w:proofErr w:type="spellStart"/>
            <w:r w:rsidRPr="007D4EC0">
              <w:rPr>
                <w:rFonts w:ascii="Verdana" w:eastAsia="Arial Unicode MS" w:hAnsi="Verdana" w:cs="Arial Unicode MS"/>
                <w:color w:val="000000"/>
                <w:sz w:val="16"/>
                <w:szCs w:val="16"/>
              </w:rPr>
              <w:t>Programme</w:t>
            </w:r>
            <w:proofErr w:type="spellEnd"/>
            <w:r w:rsidRPr="007D4EC0">
              <w:rPr>
                <w:rFonts w:ascii="Verdana" w:eastAsia="Arial Unicode MS" w:hAnsi="Verdana" w:cs="Arial Unicode MS"/>
                <w:color w:val="000000"/>
                <w:sz w:val="16"/>
                <w:szCs w:val="16"/>
              </w:rPr>
              <w:t xml:space="preserve"> were </w:t>
            </w:r>
            <w:r>
              <w:rPr>
                <w:rFonts w:ascii="Verdana" w:eastAsia="Arial Unicode MS" w:hAnsi="Verdana" w:cs="Arial Unicode MS"/>
                <w:color w:val="000000"/>
                <w:sz w:val="16"/>
                <w:szCs w:val="16"/>
              </w:rPr>
              <w:t>listed</w:t>
            </w:r>
            <w:r w:rsidRPr="007D4EC0">
              <w:rPr>
                <w:rFonts w:ascii="Verdana" w:eastAsia="Arial Unicode MS" w:hAnsi="Verdana" w:cs="Arial Unicode MS"/>
                <w:color w:val="000000"/>
                <w:sz w:val="16"/>
                <w:szCs w:val="16"/>
              </w:rPr>
              <w:t xml:space="preserve"> according to the realized actual expenditures that have been reported in their final reports. The deviation between the contract amount and the realized payments are the most important reason in the difference between the budgeted and disbursed amounts.  </w:t>
            </w:r>
          </w:p>
        </w:tc>
      </w:tr>
      <w:tr w:rsidR="00502871" w:rsidRPr="007D4EC0" w14:paraId="50A2BA7C" w14:textId="77777777" w:rsidTr="00502871">
        <w:trPr>
          <w:trHeight w:val="440"/>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E20F386" w14:textId="77777777" w:rsidR="00502871" w:rsidRPr="007D4EC0" w:rsidRDefault="00502871" w:rsidP="00502871">
            <w:pPr>
              <w:rPr>
                <w:rFonts w:ascii="Verdana" w:eastAsia="Arial Unicode MS" w:hAnsi="Verdana" w:cs="Arial Unicode MS"/>
                <w:b/>
                <w:bCs/>
                <w:sz w:val="16"/>
                <w:szCs w:val="16"/>
              </w:rPr>
            </w:pPr>
            <w:r w:rsidRPr="007D4EC0">
              <w:rPr>
                <w:rFonts w:ascii="Verdana" w:eastAsia="Arial Unicode MS" w:hAnsi="Verdana" w:cs="Arial Unicode MS"/>
                <w:b/>
                <w:bCs/>
                <w:sz w:val="16"/>
                <w:szCs w:val="16"/>
              </w:rPr>
              <w:lastRenderedPageBreak/>
              <w:t>OUTCOME 4: Climate change adaptation mainstreamed into UN programming framework in Turkey.</w:t>
            </w:r>
          </w:p>
        </w:tc>
        <w:tc>
          <w:tcPr>
            <w:tcW w:w="1701" w:type="dxa"/>
            <w:tcBorders>
              <w:top w:val="nil"/>
              <w:left w:val="nil"/>
              <w:bottom w:val="single" w:sz="4" w:space="0" w:color="auto"/>
              <w:right w:val="single" w:sz="4" w:space="0" w:color="auto"/>
            </w:tcBorders>
            <w:shd w:val="clear" w:color="auto" w:fill="auto"/>
            <w:noWrap/>
            <w:vAlign w:val="center"/>
            <w:hideMark/>
          </w:tcPr>
          <w:p w14:paraId="212B038B"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92,720</w:t>
            </w:r>
          </w:p>
        </w:tc>
        <w:tc>
          <w:tcPr>
            <w:tcW w:w="1843" w:type="dxa"/>
            <w:tcBorders>
              <w:top w:val="nil"/>
              <w:left w:val="nil"/>
              <w:bottom w:val="single" w:sz="4" w:space="0" w:color="auto"/>
              <w:right w:val="single" w:sz="4" w:space="0" w:color="auto"/>
            </w:tcBorders>
            <w:shd w:val="clear" w:color="auto" w:fill="auto"/>
            <w:noWrap/>
            <w:vAlign w:val="center"/>
            <w:hideMark/>
          </w:tcPr>
          <w:p w14:paraId="0A33B741"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110,642</w:t>
            </w:r>
          </w:p>
        </w:tc>
        <w:tc>
          <w:tcPr>
            <w:tcW w:w="1842" w:type="dxa"/>
            <w:tcBorders>
              <w:top w:val="nil"/>
              <w:left w:val="nil"/>
              <w:bottom w:val="single" w:sz="4" w:space="0" w:color="auto"/>
              <w:right w:val="single" w:sz="4" w:space="0" w:color="auto"/>
            </w:tcBorders>
            <w:shd w:val="clear" w:color="auto" w:fill="auto"/>
            <w:noWrap/>
            <w:vAlign w:val="center"/>
            <w:hideMark/>
          </w:tcPr>
          <w:p w14:paraId="7D09DE39"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119.33%</w:t>
            </w:r>
          </w:p>
        </w:tc>
        <w:tc>
          <w:tcPr>
            <w:tcW w:w="1701" w:type="dxa"/>
            <w:tcBorders>
              <w:top w:val="nil"/>
              <w:left w:val="nil"/>
              <w:bottom w:val="single" w:sz="4" w:space="0" w:color="auto"/>
              <w:right w:val="single" w:sz="4" w:space="0" w:color="auto"/>
            </w:tcBorders>
            <w:shd w:val="clear" w:color="auto" w:fill="auto"/>
            <w:noWrap/>
            <w:vAlign w:val="center"/>
            <w:hideMark/>
          </w:tcPr>
          <w:p w14:paraId="7E9F37F3"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-17,922</w:t>
            </w:r>
          </w:p>
        </w:tc>
        <w:tc>
          <w:tcPr>
            <w:tcW w:w="4429" w:type="dxa"/>
            <w:tcBorders>
              <w:top w:val="nil"/>
              <w:left w:val="nil"/>
              <w:bottom w:val="single" w:sz="4" w:space="0" w:color="auto"/>
              <w:right w:val="single" w:sz="4" w:space="0" w:color="auto"/>
            </w:tcBorders>
            <w:shd w:val="clear" w:color="auto" w:fill="auto"/>
            <w:noWrap/>
            <w:vAlign w:val="center"/>
            <w:hideMark/>
          </w:tcPr>
          <w:p w14:paraId="3D32603C" w14:textId="77777777" w:rsidR="00502871" w:rsidRPr="007D4EC0" w:rsidRDefault="00502871" w:rsidP="00502871">
            <w:pPr>
              <w:rPr>
                <w:rFonts w:ascii="Verdana" w:eastAsia="Arial Unicode MS" w:hAnsi="Verdana" w:cs="Arial Unicode MS"/>
                <w:color w:val="000000"/>
                <w:sz w:val="16"/>
                <w:szCs w:val="16"/>
              </w:rPr>
            </w:pPr>
            <w:r>
              <w:rPr>
                <w:rFonts w:ascii="Verdana" w:eastAsia="Arial Unicode MS" w:hAnsi="Verdana" w:cs="Arial Unicode MS"/>
                <w:color w:val="000000"/>
                <w:sz w:val="16"/>
                <w:szCs w:val="16"/>
              </w:rPr>
              <w:t>The budget allocated for providing</w:t>
            </w:r>
            <w:r w:rsidRPr="003C6A6A">
              <w:rPr>
                <w:rFonts w:ascii="Verdana" w:eastAsia="Arial Unicode MS" w:hAnsi="Verdana" w:cs="Arial Unicode MS"/>
                <w:color w:val="000000"/>
                <w:sz w:val="16"/>
                <w:szCs w:val="16"/>
              </w:rPr>
              <w:t xml:space="preserve"> technical assistance to the pilot projects </w:t>
            </w:r>
            <w:r>
              <w:rPr>
                <w:rFonts w:ascii="Verdana" w:eastAsia="Arial Unicode MS" w:hAnsi="Verdana" w:cs="Arial Unicode MS"/>
                <w:color w:val="000000"/>
                <w:sz w:val="16"/>
                <w:szCs w:val="16"/>
              </w:rPr>
              <w:t>(Activity 3.3.3.</w:t>
            </w:r>
            <w:r w:rsidRPr="003C6A6A">
              <w:rPr>
                <w:rFonts w:ascii="Verdana" w:eastAsia="Arial Unicode MS" w:hAnsi="Verdana" w:cs="Arial Unicode MS"/>
                <w:color w:val="000000"/>
                <w:sz w:val="16"/>
                <w:szCs w:val="16"/>
              </w:rPr>
              <w:t>)</w:t>
            </w:r>
            <w:r>
              <w:rPr>
                <w:rFonts w:ascii="Verdana" w:eastAsia="Arial Unicode MS" w:hAnsi="Verdana" w:cs="Arial Unicode MS"/>
                <w:color w:val="000000"/>
                <w:sz w:val="16"/>
                <w:szCs w:val="16"/>
              </w:rPr>
              <w:t xml:space="preserve"> was covered by UNDP Grants budget lines (meetings) and the allocated funds for that activity was shifted to OUTCOME 4, thus creating an excess in the budget.</w:t>
            </w:r>
          </w:p>
        </w:tc>
      </w:tr>
      <w:tr w:rsidR="00502871" w:rsidRPr="007D4EC0" w14:paraId="3EC835EE" w14:textId="77777777" w:rsidTr="00502871">
        <w:trPr>
          <w:trHeight w:val="280"/>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DD8F4FA" w14:textId="77777777" w:rsidR="00502871" w:rsidRPr="007D4EC0" w:rsidRDefault="00502871" w:rsidP="00502871">
            <w:pPr>
              <w:rPr>
                <w:rFonts w:ascii="Verdana" w:eastAsia="Arial Unicode MS" w:hAnsi="Verdana" w:cs="Arial Unicode MS"/>
                <w:b/>
                <w:bCs/>
                <w:i/>
                <w:iCs/>
                <w:sz w:val="16"/>
                <w:szCs w:val="16"/>
              </w:rPr>
            </w:pPr>
            <w:r w:rsidRPr="007D4EC0">
              <w:rPr>
                <w:rFonts w:ascii="Verdana" w:eastAsia="Arial Unicode MS" w:hAnsi="Verdana" w:cs="Arial Unicode MS"/>
                <w:b/>
                <w:bCs/>
                <w:i/>
                <w:iCs/>
                <w:sz w:val="16"/>
                <w:szCs w:val="16"/>
              </w:rPr>
              <w:t xml:space="preserve"> Reporting</w:t>
            </w:r>
          </w:p>
        </w:tc>
        <w:tc>
          <w:tcPr>
            <w:tcW w:w="1701" w:type="dxa"/>
            <w:tcBorders>
              <w:top w:val="nil"/>
              <w:left w:val="nil"/>
              <w:bottom w:val="single" w:sz="4" w:space="0" w:color="auto"/>
              <w:right w:val="single" w:sz="4" w:space="0" w:color="auto"/>
            </w:tcBorders>
            <w:shd w:val="clear" w:color="auto" w:fill="auto"/>
            <w:noWrap/>
            <w:vAlign w:val="center"/>
            <w:hideMark/>
          </w:tcPr>
          <w:p w14:paraId="573ACAB3"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0</w:t>
            </w:r>
          </w:p>
        </w:tc>
        <w:tc>
          <w:tcPr>
            <w:tcW w:w="1843" w:type="dxa"/>
            <w:tcBorders>
              <w:top w:val="nil"/>
              <w:left w:val="nil"/>
              <w:bottom w:val="single" w:sz="4" w:space="0" w:color="auto"/>
              <w:right w:val="single" w:sz="4" w:space="0" w:color="auto"/>
            </w:tcBorders>
            <w:shd w:val="clear" w:color="auto" w:fill="auto"/>
            <w:noWrap/>
            <w:vAlign w:val="center"/>
            <w:hideMark/>
          </w:tcPr>
          <w:p w14:paraId="057F117E"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0</w:t>
            </w:r>
          </w:p>
        </w:tc>
        <w:tc>
          <w:tcPr>
            <w:tcW w:w="1842" w:type="dxa"/>
            <w:tcBorders>
              <w:top w:val="nil"/>
              <w:left w:val="nil"/>
              <w:bottom w:val="single" w:sz="4" w:space="0" w:color="auto"/>
              <w:right w:val="single" w:sz="4" w:space="0" w:color="auto"/>
            </w:tcBorders>
            <w:shd w:val="clear" w:color="auto" w:fill="auto"/>
            <w:noWrap/>
            <w:vAlign w:val="center"/>
            <w:hideMark/>
          </w:tcPr>
          <w:p w14:paraId="76CEC7CA"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100.00%</w:t>
            </w:r>
          </w:p>
        </w:tc>
        <w:tc>
          <w:tcPr>
            <w:tcW w:w="1701" w:type="dxa"/>
            <w:tcBorders>
              <w:top w:val="nil"/>
              <w:left w:val="nil"/>
              <w:bottom w:val="single" w:sz="4" w:space="0" w:color="auto"/>
              <w:right w:val="single" w:sz="4" w:space="0" w:color="auto"/>
            </w:tcBorders>
            <w:shd w:val="clear" w:color="auto" w:fill="auto"/>
            <w:noWrap/>
            <w:vAlign w:val="center"/>
            <w:hideMark/>
          </w:tcPr>
          <w:p w14:paraId="75D39959"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0</w:t>
            </w:r>
          </w:p>
        </w:tc>
        <w:tc>
          <w:tcPr>
            <w:tcW w:w="4429" w:type="dxa"/>
            <w:tcBorders>
              <w:top w:val="nil"/>
              <w:left w:val="nil"/>
              <w:bottom w:val="single" w:sz="4" w:space="0" w:color="auto"/>
              <w:right w:val="single" w:sz="4" w:space="0" w:color="auto"/>
            </w:tcBorders>
            <w:shd w:val="clear" w:color="auto" w:fill="auto"/>
            <w:noWrap/>
            <w:vAlign w:val="center"/>
            <w:hideMark/>
          </w:tcPr>
          <w:p w14:paraId="51AEED08"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 </w:t>
            </w:r>
          </w:p>
        </w:tc>
      </w:tr>
      <w:tr w:rsidR="00502871" w:rsidRPr="007D4EC0" w14:paraId="0FBB2C41" w14:textId="77777777" w:rsidTr="00502871">
        <w:trPr>
          <w:trHeight w:val="280"/>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21C9C620" w14:textId="77777777" w:rsidR="00502871" w:rsidRPr="007D4EC0" w:rsidRDefault="00502871" w:rsidP="00502871">
            <w:pPr>
              <w:rPr>
                <w:rFonts w:ascii="Verdana" w:eastAsia="Arial Unicode MS" w:hAnsi="Verdana" w:cs="Arial Unicode MS"/>
                <w:b/>
                <w:bCs/>
                <w:i/>
                <w:iCs/>
                <w:sz w:val="16"/>
                <w:szCs w:val="16"/>
              </w:rPr>
            </w:pPr>
            <w:r w:rsidRPr="007D4EC0">
              <w:rPr>
                <w:rFonts w:ascii="Verdana" w:eastAsia="Arial Unicode MS" w:hAnsi="Verdana" w:cs="Arial Unicode MS"/>
                <w:b/>
                <w:bCs/>
                <w:i/>
                <w:iCs/>
                <w:sz w:val="16"/>
                <w:szCs w:val="16"/>
              </w:rPr>
              <w:t xml:space="preserve">Project Preparation/Formulation </w:t>
            </w:r>
          </w:p>
        </w:tc>
        <w:tc>
          <w:tcPr>
            <w:tcW w:w="1701" w:type="dxa"/>
            <w:tcBorders>
              <w:top w:val="nil"/>
              <w:left w:val="nil"/>
              <w:bottom w:val="single" w:sz="4" w:space="0" w:color="auto"/>
              <w:right w:val="single" w:sz="4" w:space="0" w:color="auto"/>
            </w:tcBorders>
            <w:shd w:val="clear" w:color="auto" w:fill="auto"/>
            <w:noWrap/>
            <w:vAlign w:val="center"/>
            <w:hideMark/>
          </w:tcPr>
          <w:p w14:paraId="54C28B39"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20,000</w:t>
            </w:r>
          </w:p>
        </w:tc>
        <w:tc>
          <w:tcPr>
            <w:tcW w:w="1843" w:type="dxa"/>
            <w:tcBorders>
              <w:top w:val="nil"/>
              <w:left w:val="nil"/>
              <w:bottom w:val="single" w:sz="4" w:space="0" w:color="auto"/>
              <w:right w:val="single" w:sz="4" w:space="0" w:color="auto"/>
            </w:tcBorders>
            <w:shd w:val="clear" w:color="000000" w:fill="FFFFFF"/>
            <w:noWrap/>
            <w:vAlign w:val="center"/>
            <w:hideMark/>
          </w:tcPr>
          <w:p w14:paraId="4663DC21" w14:textId="77777777" w:rsidR="00502871" w:rsidRPr="007D4EC0" w:rsidRDefault="00502871" w:rsidP="00502871">
            <w:pPr>
              <w:jc w:val="right"/>
              <w:rPr>
                <w:rFonts w:ascii="Verdana" w:eastAsia="Arial Unicode MS" w:hAnsi="Verdana" w:cs="Arial Unicode MS"/>
                <w:sz w:val="16"/>
                <w:szCs w:val="16"/>
              </w:rPr>
            </w:pPr>
            <w:r w:rsidRPr="007D4EC0">
              <w:rPr>
                <w:rFonts w:ascii="Verdana" w:eastAsia="Arial Unicode MS" w:hAnsi="Verdana" w:cs="Arial Unicode MS"/>
                <w:sz w:val="16"/>
                <w:szCs w:val="16"/>
              </w:rPr>
              <w:t>19,496</w:t>
            </w:r>
          </w:p>
        </w:tc>
        <w:tc>
          <w:tcPr>
            <w:tcW w:w="1842" w:type="dxa"/>
            <w:tcBorders>
              <w:top w:val="nil"/>
              <w:left w:val="nil"/>
              <w:bottom w:val="single" w:sz="4" w:space="0" w:color="auto"/>
              <w:right w:val="single" w:sz="4" w:space="0" w:color="auto"/>
            </w:tcBorders>
            <w:shd w:val="clear" w:color="auto" w:fill="auto"/>
            <w:noWrap/>
            <w:vAlign w:val="center"/>
            <w:hideMark/>
          </w:tcPr>
          <w:p w14:paraId="0000B057"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97.48%</w:t>
            </w:r>
          </w:p>
        </w:tc>
        <w:tc>
          <w:tcPr>
            <w:tcW w:w="1701" w:type="dxa"/>
            <w:tcBorders>
              <w:top w:val="nil"/>
              <w:left w:val="nil"/>
              <w:bottom w:val="single" w:sz="4" w:space="0" w:color="auto"/>
              <w:right w:val="single" w:sz="4" w:space="0" w:color="auto"/>
            </w:tcBorders>
            <w:shd w:val="clear" w:color="000000" w:fill="FFFFFF"/>
            <w:noWrap/>
            <w:vAlign w:val="center"/>
            <w:hideMark/>
          </w:tcPr>
          <w:p w14:paraId="35799E9F" w14:textId="77777777" w:rsidR="00502871" w:rsidRPr="007D4EC0" w:rsidRDefault="00502871" w:rsidP="00502871">
            <w:pPr>
              <w:jc w:val="right"/>
              <w:rPr>
                <w:rFonts w:ascii="Verdana" w:eastAsia="Arial Unicode MS" w:hAnsi="Verdana" w:cs="Arial Unicode MS"/>
                <w:sz w:val="16"/>
                <w:szCs w:val="16"/>
              </w:rPr>
            </w:pPr>
            <w:r w:rsidRPr="007D4EC0">
              <w:rPr>
                <w:rFonts w:ascii="Verdana" w:eastAsia="Arial Unicode MS" w:hAnsi="Verdana" w:cs="Arial Unicode MS"/>
                <w:sz w:val="16"/>
                <w:szCs w:val="16"/>
              </w:rPr>
              <w:t>504</w:t>
            </w:r>
          </w:p>
        </w:tc>
        <w:tc>
          <w:tcPr>
            <w:tcW w:w="4429" w:type="dxa"/>
            <w:tcBorders>
              <w:top w:val="nil"/>
              <w:left w:val="nil"/>
              <w:bottom w:val="single" w:sz="4" w:space="0" w:color="auto"/>
              <w:right w:val="single" w:sz="4" w:space="0" w:color="auto"/>
            </w:tcBorders>
            <w:shd w:val="clear" w:color="000000" w:fill="FFFFFF"/>
            <w:noWrap/>
            <w:vAlign w:val="center"/>
            <w:hideMark/>
          </w:tcPr>
          <w:p w14:paraId="15C70944" w14:textId="77777777" w:rsidR="00502871" w:rsidRPr="007D4EC0" w:rsidRDefault="00502871" w:rsidP="00502871">
            <w:pPr>
              <w:jc w:val="right"/>
              <w:rPr>
                <w:rFonts w:ascii="Verdana" w:eastAsia="Arial Unicode MS" w:hAnsi="Verdana" w:cs="Arial Unicode MS"/>
                <w:sz w:val="16"/>
                <w:szCs w:val="16"/>
              </w:rPr>
            </w:pPr>
            <w:r w:rsidRPr="007D4EC0">
              <w:rPr>
                <w:rFonts w:ascii="Verdana" w:eastAsia="Arial Unicode MS" w:hAnsi="Verdana" w:cs="Arial Unicode MS"/>
                <w:sz w:val="16"/>
                <w:szCs w:val="16"/>
              </w:rPr>
              <w:t> </w:t>
            </w:r>
          </w:p>
        </w:tc>
      </w:tr>
      <w:tr w:rsidR="00502871" w:rsidRPr="007D4EC0" w14:paraId="60827206" w14:textId="77777777" w:rsidTr="00502871">
        <w:trPr>
          <w:trHeight w:val="280"/>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1A9D7615" w14:textId="77777777" w:rsidR="00502871" w:rsidRPr="007D4EC0" w:rsidRDefault="00502871" w:rsidP="00502871">
            <w:pPr>
              <w:rPr>
                <w:rFonts w:ascii="Verdana" w:eastAsia="Arial Unicode MS" w:hAnsi="Verdana" w:cs="Arial Unicode MS"/>
                <w:b/>
                <w:bCs/>
                <w:i/>
                <w:iCs/>
                <w:color w:val="0000D4"/>
                <w:sz w:val="16"/>
                <w:szCs w:val="16"/>
              </w:rPr>
            </w:pPr>
            <w:r w:rsidRPr="007D4EC0">
              <w:rPr>
                <w:rFonts w:ascii="Verdana" w:eastAsia="Arial Unicode MS" w:hAnsi="Verdana" w:cs="Arial Unicode MS"/>
                <w:b/>
                <w:bCs/>
                <w:i/>
                <w:iCs/>
                <w:color w:val="0000D4"/>
                <w:sz w:val="16"/>
                <w:szCs w:val="16"/>
              </w:rPr>
              <w:t xml:space="preserve"> Total without Management Fees (Overhead) </w:t>
            </w:r>
          </w:p>
        </w:tc>
        <w:tc>
          <w:tcPr>
            <w:tcW w:w="1701" w:type="dxa"/>
            <w:tcBorders>
              <w:top w:val="nil"/>
              <w:left w:val="nil"/>
              <w:bottom w:val="single" w:sz="4" w:space="0" w:color="auto"/>
              <w:right w:val="single" w:sz="4" w:space="0" w:color="auto"/>
            </w:tcBorders>
            <w:shd w:val="clear" w:color="000000" w:fill="FFFFFF"/>
            <w:noWrap/>
            <w:vAlign w:val="center"/>
            <w:hideMark/>
          </w:tcPr>
          <w:p w14:paraId="25C7CD83" w14:textId="77777777" w:rsidR="00502871" w:rsidRPr="007D4EC0" w:rsidRDefault="00502871" w:rsidP="00502871">
            <w:pPr>
              <w:jc w:val="right"/>
              <w:rPr>
                <w:rFonts w:ascii="Verdana" w:eastAsia="Arial Unicode MS" w:hAnsi="Verdana" w:cs="Arial Unicode MS"/>
                <w:color w:val="0000D4"/>
                <w:sz w:val="16"/>
                <w:szCs w:val="16"/>
              </w:rPr>
            </w:pPr>
            <w:r w:rsidRPr="007D4EC0">
              <w:rPr>
                <w:rFonts w:ascii="Verdana" w:eastAsia="Arial Unicode MS" w:hAnsi="Verdana" w:cs="Arial Unicode MS"/>
                <w:color w:val="0000D4"/>
                <w:sz w:val="16"/>
                <w:szCs w:val="16"/>
              </w:rPr>
              <w:t>6,542,057</w:t>
            </w:r>
          </w:p>
        </w:tc>
        <w:tc>
          <w:tcPr>
            <w:tcW w:w="1843" w:type="dxa"/>
            <w:tcBorders>
              <w:top w:val="nil"/>
              <w:left w:val="nil"/>
              <w:bottom w:val="single" w:sz="4" w:space="0" w:color="auto"/>
              <w:right w:val="single" w:sz="4" w:space="0" w:color="auto"/>
            </w:tcBorders>
            <w:shd w:val="clear" w:color="000000" w:fill="FFFFFF"/>
            <w:noWrap/>
            <w:vAlign w:val="center"/>
            <w:hideMark/>
          </w:tcPr>
          <w:p w14:paraId="7D23D1CF" w14:textId="77777777" w:rsidR="00502871" w:rsidRPr="007D4EC0" w:rsidRDefault="00502871" w:rsidP="00502871">
            <w:pPr>
              <w:jc w:val="right"/>
              <w:rPr>
                <w:rFonts w:ascii="Verdana" w:eastAsia="Arial Unicode MS" w:hAnsi="Verdana" w:cs="Arial Unicode MS"/>
                <w:color w:val="0000D4"/>
                <w:sz w:val="16"/>
                <w:szCs w:val="16"/>
              </w:rPr>
            </w:pPr>
            <w:r w:rsidRPr="007D4EC0">
              <w:rPr>
                <w:rFonts w:ascii="Verdana" w:eastAsia="Arial Unicode MS" w:hAnsi="Verdana" w:cs="Arial Unicode MS"/>
                <w:color w:val="0000D4"/>
                <w:sz w:val="16"/>
                <w:szCs w:val="16"/>
              </w:rPr>
              <w:t>6,501,745</w:t>
            </w:r>
          </w:p>
        </w:tc>
        <w:tc>
          <w:tcPr>
            <w:tcW w:w="1842" w:type="dxa"/>
            <w:tcBorders>
              <w:top w:val="nil"/>
              <w:left w:val="nil"/>
              <w:bottom w:val="single" w:sz="4" w:space="0" w:color="auto"/>
              <w:right w:val="single" w:sz="4" w:space="0" w:color="auto"/>
            </w:tcBorders>
            <w:shd w:val="clear" w:color="000000" w:fill="FFFFFF"/>
            <w:noWrap/>
            <w:vAlign w:val="center"/>
            <w:hideMark/>
          </w:tcPr>
          <w:p w14:paraId="6234ED61" w14:textId="77777777" w:rsidR="00502871" w:rsidRPr="007D4EC0" w:rsidRDefault="00502871" w:rsidP="00502871">
            <w:pPr>
              <w:jc w:val="right"/>
              <w:rPr>
                <w:rFonts w:ascii="Verdana" w:eastAsia="Arial Unicode MS" w:hAnsi="Verdana" w:cs="Arial Unicode MS"/>
                <w:color w:val="0000D4"/>
                <w:sz w:val="16"/>
                <w:szCs w:val="16"/>
              </w:rPr>
            </w:pPr>
            <w:r w:rsidRPr="007D4EC0">
              <w:rPr>
                <w:rFonts w:ascii="Verdana" w:eastAsia="Arial Unicode MS" w:hAnsi="Verdana" w:cs="Arial Unicode MS"/>
                <w:color w:val="0000D4"/>
                <w:sz w:val="16"/>
                <w:szCs w:val="16"/>
              </w:rPr>
              <w:t>99.38%</w:t>
            </w:r>
          </w:p>
        </w:tc>
        <w:tc>
          <w:tcPr>
            <w:tcW w:w="1701" w:type="dxa"/>
            <w:tcBorders>
              <w:top w:val="nil"/>
              <w:left w:val="nil"/>
              <w:bottom w:val="single" w:sz="4" w:space="0" w:color="auto"/>
              <w:right w:val="single" w:sz="4" w:space="0" w:color="auto"/>
            </w:tcBorders>
            <w:shd w:val="clear" w:color="000000" w:fill="FFFFFF"/>
            <w:noWrap/>
            <w:vAlign w:val="center"/>
            <w:hideMark/>
          </w:tcPr>
          <w:p w14:paraId="238393C2" w14:textId="77777777" w:rsidR="00502871" w:rsidRPr="007D4EC0" w:rsidRDefault="00502871" w:rsidP="00502871">
            <w:pPr>
              <w:jc w:val="right"/>
              <w:rPr>
                <w:rFonts w:ascii="Verdana" w:eastAsia="Arial Unicode MS" w:hAnsi="Verdana" w:cs="Arial Unicode MS"/>
                <w:color w:val="0000D4"/>
                <w:sz w:val="16"/>
                <w:szCs w:val="16"/>
              </w:rPr>
            </w:pPr>
            <w:r w:rsidRPr="007D4EC0">
              <w:rPr>
                <w:rFonts w:ascii="Verdana" w:eastAsia="Arial Unicode MS" w:hAnsi="Verdana" w:cs="Arial Unicode MS"/>
                <w:color w:val="0000D4"/>
                <w:sz w:val="16"/>
                <w:szCs w:val="16"/>
              </w:rPr>
              <w:t>40,312</w:t>
            </w:r>
          </w:p>
        </w:tc>
        <w:tc>
          <w:tcPr>
            <w:tcW w:w="4429" w:type="dxa"/>
            <w:tcBorders>
              <w:top w:val="nil"/>
              <w:left w:val="nil"/>
              <w:bottom w:val="single" w:sz="4" w:space="0" w:color="auto"/>
              <w:right w:val="single" w:sz="4" w:space="0" w:color="auto"/>
            </w:tcBorders>
            <w:shd w:val="clear" w:color="000000" w:fill="FFFFFF"/>
            <w:noWrap/>
            <w:vAlign w:val="center"/>
            <w:hideMark/>
          </w:tcPr>
          <w:p w14:paraId="09C83413" w14:textId="77777777" w:rsidR="00502871" w:rsidRPr="007D4EC0" w:rsidRDefault="00502871" w:rsidP="00502871">
            <w:pPr>
              <w:jc w:val="right"/>
              <w:rPr>
                <w:rFonts w:ascii="Verdana" w:eastAsia="Arial Unicode MS" w:hAnsi="Verdana" w:cs="Arial Unicode MS"/>
                <w:color w:val="0000D4"/>
                <w:sz w:val="16"/>
                <w:szCs w:val="16"/>
              </w:rPr>
            </w:pPr>
            <w:r w:rsidRPr="007D4EC0">
              <w:rPr>
                <w:rFonts w:ascii="Verdana" w:eastAsia="Arial Unicode MS" w:hAnsi="Verdana" w:cs="Arial Unicode MS"/>
                <w:color w:val="0000D4"/>
                <w:sz w:val="16"/>
                <w:szCs w:val="16"/>
              </w:rPr>
              <w:t> </w:t>
            </w:r>
          </w:p>
        </w:tc>
      </w:tr>
      <w:tr w:rsidR="00502871" w:rsidRPr="007D4EC0" w14:paraId="322A30AC" w14:textId="77777777" w:rsidTr="00502871">
        <w:trPr>
          <w:trHeight w:val="280"/>
          <w:jc w:val="center"/>
        </w:trPr>
        <w:tc>
          <w:tcPr>
            <w:tcW w:w="2660" w:type="dxa"/>
            <w:tcBorders>
              <w:top w:val="nil"/>
              <w:left w:val="single" w:sz="4" w:space="0" w:color="auto"/>
              <w:bottom w:val="single" w:sz="4" w:space="0" w:color="auto"/>
              <w:right w:val="single" w:sz="4" w:space="0" w:color="auto"/>
            </w:tcBorders>
            <w:shd w:val="clear" w:color="auto" w:fill="auto"/>
            <w:vAlign w:val="center"/>
            <w:hideMark/>
          </w:tcPr>
          <w:p w14:paraId="075D4812" w14:textId="77777777" w:rsidR="00502871" w:rsidRPr="007D4EC0" w:rsidRDefault="00502871" w:rsidP="00502871">
            <w:pPr>
              <w:rPr>
                <w:rFonts w:ascii="Verdana" w:eastAsia="Arial Unicode MS" w:hAnsi="Verdana" w:cs="Arial Unicode MS"/>
                <w:b/>
                <w:bCs/>
                <w:i/>
                <w:iCs/>
                <w:sz w:val="16"/>
                <w:szCs w:val="16"/>
              </w:rPr>
            </w:pPr>
            <w:r w:rsidRPr="007D4EC0">
              <w:rPr>
                <w:rFonts w:ascii="Verdana" w:eastAsia="Arial Unicode MS" w:hAnsi="Verdana" w:cs="Arial Unicode MS"/>
                <w:b/>
                <w:bCs/>
                <w:i/>
                <w:iCs/>
                <w:sz w:val="16"/>
                <w:szCs w:val="16"/>
              </w:rPr>
              <w:t xml:space="preserve"> Management Fee (Overhead) 7% of Project Cost</w:t>
            </w:r>
          </w:p>
        </w:tc>
        <w:tc>
          <w:tcPr>
            <w:tcW w:w="1701" w:type="dxa"/>
            <w:tcBorders>
              <w:top w:val="nil"/>
              <w:left w:val="nil"/>
              <w:bottom w:val="single" w:sz="4" w:space="0" w:color="auto"/>
              <w:right w:val="single" w:sz="4" w:space="0" w:color="auto"/>
            </w:tcBorders>
            <w:shd w:val="clear" w:color="auto" w:fill="auto"/>
            <w:vAlign w:val="center"/>
            <w:hideMark/>
          </w:tcPr>
          <w:p w14:paraId="20A27FA1" w14:textId="77777777" w:rsidR="00502871" w:rsidRPr="007D4EC0" w:rsidRDefault="00502871" w:rsidP="00502871">
            <w:pPr>
              <w:jc w:val="right"/>
              <w:rPr>
                <w:rFonts w:ascii="Verdana" w:eastAsia="Arial Unicode MS" w:hAnsi="Verdana" w:cs="Arial Unicode MS"/>
                <w:sz w:val="16"/>
                <w:szCs w:val="16"/>
              </w:rPr>
            </w:pPr>
            <w:r w:rsidRPr="007D4EC0">
              <w:rPr>
                <w:rFonts w:ascii="Verdana" w:eastAsia="Arial Unicode MS" w:hAnsi="Verdana" w:cs="Arial Unicode MS"/>
                <w:sz w:val="16"/>
                <w:szCs w:val="16"/>
              </w:rPr>
              <w:t>457,944</w:t>
            </w:r>
          </w:p>
        </w:tc>
        <w:tc>
          <w:tcPr>
            <w:tcW w:w="1843" w:type="dxa"/>
            <w:tcBorders>
              <w:top w:val="nil"/>
              <w:left w:val="nil"/>
              <w:bottom w:val="single" w:sz="4" w:space="0" w:color="auto"/>
              <w:right w:val="single" w:sz="4" w:space="0" w:color="auto"/>
            </w:tcBorders>
            <w:shd w:val="clear" w:color="auto" w:fill="auto"/>
            <w:vAlign w:val="center"/>
            <w:hideMark/>
          </w:tcPr>
          <w:p w14:paraId="150719F5" w14:textId="77777777" w:rsidR="00502871" w:rsidRPr="007D4EC0" w:rsidRDefault="00502871" w:rsidP="00502871">
            <w:pPr>
              <w:jc w:val="right"/>
              <w:rPr>
                <w:rFonts w:ascii="Verdana" w:eastAsia="Arial Unicode MS" w:hAnsi="Verdana" w:cs="Arial Unicode MS"/>
                <w:sz w:val="16"/>
                <w:szCs w:val="16"/>
              </w:rPr>
            </w:pPr>
            <w:r w:rsidRPr="007D4EC0">
              <w:rPr>
                <w:rFonts w:ascii="Verdana" w:eastAsia="Arial Unicode MS" w:hAnsi="Verdana" w:cs="Arial Unicode MS"/>
                <w:sz w:val="16"/>
                <w:szCs w:val="16"/>
              </w:rPr>
              <w:t>455,122</w:t>
            </w:r>
          </w:p>
        </w:tc>
        <w:tc>
          <w:tcPr>
            <w:tcW w:w="1842" w:type="dxa"/>
            <w:tcBorders>
              <w:top w:val="nil"/>
              <w:left w:val="nil"/>
              <w:bottom w:val="single" w:sz="4" w:space="0" w:color="auto"/>
              <w:right w:val="single" w:sz="4" w:space="0" w:color="auto"/>
            </w:tcBorders>
            <w:shd w:val="clear" w:color="auto" w:fill="auto"/>
            <w:noWrap/>
            <w:vAlign w:val="center"/>
            <w:hideMark/>
          </w:tcPr>
          <w:p w14:paraId="4C7B9702"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99.38%</w:t>
            </w:r>
          </w:p>
        </w:tc>
        <w:tc>
          <w:tcPr>
            <w:tcW w:w="1701" w:type="dxa"/>
            <w:tcBorders>
              <w:top w:val="nil"/>
              <w:left w:val="nil"/>
              <w:bottom w:val="single" w:sz="4" w:space="0" w:color="auto"/>
              <w:right w:val="single" w:sz="4" w:space="0" w:color="auto"/>
            </w:tcBorders>
            <w:shd w:val="clear" w:color="auto" w:fill="auto"/>
            <w:vAlign w:val="center"/>
            <w:hideMark/>
          </w:tcPr>
          <w:p w14:paraId="3C5CFABF" w14:textId="77777777" w:rsidR="00502871" w:rsidRPr="007D4EC0" w:rsidRDefault="00502871" w:rsidP="00502871">
            <w:pPr>
              <w:jc w:val="right"/>
              <w:rPr>
                <w:rFonts w:ascii="Verdana" w:eastAsia="Arial Unicode MS" w:hAnsi="Verdana" w:cs="Arial Unicode MS"/>
                <w:sz w:val="16"/>
                <w:szCs w:val="16"/>
              </w:rPr>
            </w:pPr>
            <w:r w:rsidRPr="007D4EC0">
              <w:rPr>
                <w:rFonts w:ascii="Verdana" w:eastAsia="Arial Unicode MS" w:hAnsi="Verdana" w:cs="Arial Unicode MS"/>
                <w:sz w:val="16"/>
                <w:szCs w:val="16"/>
              </w:rPr>
              <w:t>2,822</w:t>
            </w:r>
          </w:p>
        </w:tc>
        <w:tc>
          <w:tcPr>
            <w:tcW w:w="4429" w:type="dxa"/>
            <w:tcBorders>
              <w:top w:val="nil"/>
              <w:left w:val="nil"/>
              <w:bottom w:val="single" w:sz="4" w:space="0" w:color="auto"/>
              <w:right w:val="single" w:sz="4" w:space="0" w:color="auto"/>
            </w:tcBorders>
            <w:shd w:val="clear" w:color="auto" w:fill="auto"/>
            <w:vAlign w:val="center"/>
            <w:hideMark/>
          </w:tcPr>
          <w:p w14:paraId="560C551E" w14:textId="77777777" w:rsidR="00502871" w:rsidRPr="007D4EC0" w:rsidRDefault="00502871" w:rsidP="00502871">
            <w:pPr>
              <w:jc w:val="right"/>
              <w:rPr>
                <w:rFonts w:ascii="Verdana" w:eastAsia="Arial Unicode MS" w:hAnsi="Verdana" w:cs="Arial Unicode MS"/>
                <w:sz w:val="16"/>
                <w:szCs w:val="16"/>
              </w:rPr>
            </w:pPr>
            <w:r w:rsidRPr="007D4EC0">
              <w:rPr>
                <w:rFonts w:ascii="Verdana" w:eastAsia="Arial Unicode MS" w:hAnsi="Verdana" w:cs="Arial Unicode MS"/>
                <w:sz w:val="16"/>
                <w:szCs w:val="16"/>
              </w:rPr>
              <w:t> </w:t>
            </w:r>
          </w:p>
        </w:tc>
      </w:tr>
      <w:tr w:rsidR="00502871" w:rsidRPr="007D4EC0" w14:paraId="284F8137" w14:textId="77777777" w:rsidTr="00502871">
        <w:trPr>
          <w:trHeight w:val="28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179A08FC" w14:textId="77777777" w:rsidR="00502871" w:rsidRPr="007D4EC0" w:rsidRDefault="00502871" w:rsidP="00502871">
            <w:pPr>
              <w:rPr>
                <w:rFonts w:ascii="Verdana" w:eastAsia="Arial Unicode MS" w:hAnsi="Verdana" w:cs="Arial Unicode MS"/>
                <w:b/>
                <w:bCs/>
                <w:sz w:val="16"/>
                <w:szCs w:val="16"/>
              </w:rPr>
            </w:pPr>
            <w:r w:rsidRPr="007D4EC0">
              <w:rPr>
                <w:rFonts w:ascii="Verdana" w:eastAsia="Arial Unicode MS" w:hAnsi="Verdana" w:cs="Arial Unicode MS"/>
                <w:b/>
                <w:bCs/>
                <w:sz w:val="16"/>
                <w:szCs w:val="16"/>
              </w:rPr>
              <w:t>TOTAL:</w:t>
            </w:r>
          </w:p>
        </w:tc>
        <w:tc>
          <w:tcPr>
            <w:tcW w:w="1701" w:type="dxa"/>
            <w:tcBorders>
              <w:top w:val="nil"/>
              <w:left w:val="nil"/>
              <w:bottom w:val="single" w:sz="4" w:space="0" w:color="auto"/>
              <w:right w:val="single" w:sz="4" w:space="0" w:color="auto"/>
            </w:tcBorders>
            <w:shd w:val="clear" w:color="auto" w:fill="auto"/>
            <w:noWrap/>
            <w:vAlign w:val="center"/>
            <w:hideMark/>
          </w:tcPr>
          <w:p w14:paraId="0B575E80" w14:textId="77777777" w:rsidR="00502871" w:rsidRPr="007D4EC0" w:rsidRDefault="00502871" w:rsidP="00502871">
            <w:pPr>
              <w:jc w:val="right"/>
              <w:rPr>
                <w:rFonts w:ascii="Verdana" w:eastAsia="Arial Unicode MS" w:hAnsi="Verdana" w:cs="Arial Unicode MS"/>
                <w:b/>
                <w:bCs/>
                <w:sz w:val="16"/>
                <w:szCs w:val="16"/>
              </w:rPr>
            </w:pPr>
            <w:r w:rsidRPr="007D4EC0">
              <w:rPr>
                <w:rFonts w:ascii="Verdana" w:eastAsia="Arial Unicode MS" w:hAnsi="Verdana" w:cs="Arial Unicode MS"/>
                <w:b/>
                <w:bCs/>
                <w:sz w:val="16"/>
                <w:szCs w:val="16"/>
              </w:rPr>
              <w:t>7,000,000</w:t>
            </w:r>
          </w:p>
        </w:tc>
        <w:tc>
          <w:tcPr>
            <w:tcW w:w="1843" w:type="dxa"/>
            <w:tcBorders>
              <w:top w:val="nil"/>
              <w:left w:val="nil"/>
              <w:bottom w:val="single" w:sz="4" w:space="0" w:color="auto"/>
              <w:right w:val="single" w:sz="4" w:space="0" w:color="auto"/>
            </w:tcBorders>
            <w:shd w:val="clear" w:color="auto" w:fill="auto"/>
            <w:noWrap/>
            <w:vAlign w:val="center"/>
            <w:hideMark/>
          </w:tcPr>
          <w:p w14:paraId="31D11BC2" w14:textId="77777777" w:rsidR="00502871" w:rsidRPr="007D4EC0" w:rsidRDefault="00502871" w:rsidP="00502871">
            <w:pPr>
              <w:jc w:val="right"/>
              <w:rPr>
                <w:rFonts w:ascii="Verdana" w:eastAsia="Arial Unicode MS" w:hAnsi="Verdana" w:cs="Arial Unicode MS"/>
                <w:b/>
                <w:bCs/>
                <w:sz w:val="16"/>
                <w:szCs w:val="16"/>
              </w:rPr>
            </w:pPr>
            <w:r w:rsidRPr="007D4EC0">
              <w:rPr>
                <w:rFonts w:ascii="Verdana" w:eastAsia="Arial Unicode MS" w:hAnsi="Verdana" w:cs="Arial Unicode MS"/>
                <w:b/>
                <w:bCs/>
                <w:sz w:val="16"/>
                <w:szCs w:val="16"/>
              </w:rPr>
              <w:t>6,956,867</w:t>
            </w:r>
          </w:p>
        </w:tc>
        <w:tc>
          <w:tcPr>
            <w:tcW w:w="1842" w:type="dxa"/>
            <w:tcBorders>
              <w:top w:val="nil"/>
              <w:left w:val="nil"/>
              <w:bottom w:val="single" w:sz="4" w:space="0" w:color="auto"/>
              <w:right w:val="single" w:sz="4" w:space="0" w:color="auto"/>
            </w:tcBorders>
            <w:shd w:val="clear" w:color="auto" w:fill="auto"/>
            <w:noWrap/>
            <w:vAlign w:val="center"/>
            <w:hideMark/>
          </w:tcPr>
          <w:p w14:paraId="3E22B15A" w14:textId="77777777" w:rsidR="00502871" w:rsidRPr="007D4EC0" w:rsidRDefault="00502871" w:rsidP="00502871">
            <w:pPr>
              <w:jc w:val="right"/>
              <w:rPr>
                <w:rFonts w:ascii="Verdana" w:eastAsia="Arial Unicode MS" w:hAnsi="Verdana" w:cs="Arial Unicode MS"/>
                <w:color w:val="000000"/>
                <w:sz w:val="16"/>
                <w:szCs w:val="16"/>
              </w:rPr>
            </w:pPr>
            <w:r w:rsidRPr="007D4EC0">
              <w:rPr>
                <w:rFonts w:ascii="Verdana" w:eastAsia="Arial Unicode MS" w:hAnsi="Verdana" w:cs="Arial Unicode MS"/>
                <w:color w:val="000000"/>
                <w:sz w:val="16"/>
                <w:szCs w:val="16"/>
              </w:rPr>
              <w:t>99.38%</w:t>
            </w:r>
          </w:p>
        </w:tc>
        <w:tc>
          <w:tcPr>
            <w:tcW w:w="1701" w:type="dxa"/>
            <w:tcBorders>
              <w:top w:val="nil"/>
              <w:left w:val="nil"/>
              <w:bottom w:val="single" w:sz="4" w:space="0" w:color="auto"/>
              <w:right w:val="single" w:sz="4" w:space="0" w:color="auto"/>
            </w:tcBorders>
            <w:shd w:val="clear" w:color="auto" w:fill="auto"/>
            <w:noWrap/>
            <w:vAlign w:val="center"/>
            <w:hideMark/>
          </w:tcPr>
          <w:p w14:paraId="53FA954C" w14:textId="77777777" w:rsidR="00502871" w:rsidRPr="007D4EC0" w:rsidRDefault="00502871" w:rsidP="00502871">
            <w:pPr>
              <w:jc w:val="right"/>
              <w:rPr>
                <w:rFonts w:ascii="Verdana" w:eastAsia="Arial Unicode MS" w:hAnsi="Verdana" w:cs="Arial Unicode MS"/>
                <w:b/>
                <w:bCs/>
                <w:sz w:val="16"/>
                <w:szCs w:val="16"/>
              </w:rPr>
            </w:pPr>
            <w:r w:rsidRPr="007D4EC0">
              <w:rPr>
                <w:rFonts w:ascii="Verdana" w:eastAsia="Arial Unicode MS" w:hAnsi="Verdana" w:cs="Arial Unicode MS"/>
                <w:b/>
                <w:bCs/>
                <w:sz w:val="16"/>
                <w:szCs w:val="16"/>
              </w:rPr>
              <w:t>43,134</w:t>
            </w:r>
          </w:p>
        </w:tc>
        <w:tc>
          <w:tcPr>
            <w:tcW w:w="4429" w:type="dxa"/>
            <w:tcBorders>
              <w:top w:val="nil"/>
              <w:left w:val="nil"/>
              <w:bottom w:val="single" w:sz="4" w:space="0" w:color="auto"/>
              <w:right w:val="single" w:sz="4" w:space="0" w:color="auto"/>
            </w:tcBorders>
            <w:shd w:val="clear" w:color="auto" w:fill="auto"/>
            <w:noWrap/>
            <w:vAlign w:val="center"/>
            <w:hideMark/>
          </w:tcPr>
          <w:p w14:paraId="4F3E6903" w14:textId="77777777" w:rsidR="00502871" w:rsidRPr="007D4EC0" w:rsidRDefault="00502871" w:rsidP="00502871">
            <w:pPr>
              <w:jc w:val="right"/>
              <w:rPr>
                <w:rFonts w:ascii="Verdana" w:eastAsia="Arial Unicode MS" w:hAnsi="Verdana" w:cs="Arial Unicode MS"/>
                <w:b/>
                <w:bCs/>
                <w:sz w:val="16"/>
                <w:szCs w:val="16"/>
              </w:rPr>
            </w:pPr>
            <w:r w:rsidRPr="007D4EC0">
              <w:rPr>
                <w:rFonts w:ascii="Verdana" w:eastAsia="Arial Unicode MS" w:hAnsi="Verdana" w:cs="Arial Unicode MS"/>
                <w:b/>
                <w:bCs/>
                <w:sz w:val="16"/>
                <w:szCs w:val="16"/>
              </w:rPr>
              <w:t> </w:t>
            </w:r>
          </w:p>
        </w:tc>
      </w:tr>
    </w:tbl>
    <w:p w14:paraId="73AB27B5" w14:textId="77777777" w:rsidR="005579E7" w:rsidRPr="00DA1E95" w:rsidRDefault="005579E7" w:rsidP="00347C87">
      <w:pPr>
        <w:pStyle w:val="BodyText"/>
        <w:spacing w:before="120" w:after="0"/>
        <w:rPr>
          <w:rFonts w:ascii="Times New Roman" w:hAnsi="Times New Roman"/>
          <w:color w:val="auto"/>
          <w:szCs w:val="22"/>
          <w:lang w:val="en-US"/>
        </w:rPr>
      </w:pPr>
    </w:p>
    <w:p w14:paraId="3CBBFCE3" w14:textId="77777777" w:rsidR="00502871" w:rsidRDefault="00502871" w:rsidP="00347C87">
      <w:pPr>
        <w:pStyle w:val="BodyText"/>
        <w:spacing w:before="120" w:after="0"/>
        <w:rPr>
          <w:ins w:id="0" w:author="Atila Uras" w:date="2012-04-22T16:07:00Z"/>
          <w:rFonts w:ascii="Times New Roman" w:hAnsi="Times New Roman"/>
          <w:color w:val="auto"/>
          <w:szCs w:val="22"/>
          <w:lang w:val="en-US"/>
        </w:rPr>
        <w:sectPr w:rsidR="00502871" w:rsidSect="00502871">
          <w:pgSz w:w="16839" w:h="11907" w:orient="landscape" w:code="9"/>
          <w:pgMar w:top="806" w:right="547" w:bottom="1267" w:left="547" w:header="720" w:footer="187" w:gutter="0"/>
          <w:cols w:space="720"/>
          <w:docGrid w:linePitch="360"/>
        </w:sectPr>
      </w:pPr>
    </w:p>
    <w:p w14:paraId="081F4D5C" w14:textId="12E1618A" w:rsidR="005579E7" w:rsidRPr="00DA1E95" w:rsidRDefault="005579E7" w:rsidP="00347C87">
      <w:pPr>
        <w:pStyle w:val="BodyText"/>
        <w:spacing w:before="120" w:after="0"/>
        <w:rPr>
          <w:rFonts w:ascii="Times New Roman" w:hAnsi="Times New Roman"/>
          <w:color w:val="auto"/>
          <w:szCs w:val="22"/>
          <w:lang w:val="en-US"/>
        </w:rPr>
      </w:pPr>
    </w:p>
    <w:p w14:paraId="33E7669D" w14:textId="77777777" w:rsidR="005579E7" w:rsidRPr="00DA1E95" w:rsidRDefault="00182807" w:rsidP="00347C87">
      <w:pPr>
        <w:pStyle w:val="BodyText"/>
        <w:spacing w:before="120" w:after="0"/>
        <w:rPr>
          <w:rFonts w:ascii="Times New Roman" w:hAnsi="Times New Roman"/>
          <w:color w:val="auto"/>
          <w:szCs w:val="22"/>
          <w:lang w:val="en-US"/>
        </w:rPr>
      </w:pPr>
      <w:r w:rsidRPr="00DA1E95">
        <w:rPr>
          <w:noProof/>
          <w:lang w:val="tr-TR" w:eastAsia="tr-TR"/>
        </w:rPr>
        <mc:AlternateContent>
          <mc:Choice Requires="wps">
            <w:drawing>
              <wp:anchor distT="0" distB="0" distL="114300" distR="114300" simplePos="0" relativeHeight="251662336" behindDoc="0" locked="0" layoutInCell="1" allowOverlap="1" wp14:anchorId="44AED236" wp14:editId="01C338FD">
                <wp:simplePos x="0" y="0"/>
                <wp:positionH relativeFrom="column">
                  <wp:posOffset>216535</wp:posOffset>
                </wp:positionH>
                <wp:positionV relativeFrom="paragraph">
                  <wp:posOffset>109220</wp:posOffset>
                </wp:positionV>
                <wp:extent cx="6172200" cy="291465"/>
                <wp:effectExtent l="635" t="0" r="12065" b="184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14:paraId="3AE2DD3C" w14:textId="77777777" w:rsidR="009F224F" w:rsidRPr="001613F4" w:rsidRDefault="009F224F" w:rsidP="0099044B">
                            <w:pPr>
                              <w:rPr>
                                <w:b/>
                              </w:rPr>
                            </w:pPr>
                            <w:r>
                              <w:rPr>
                                <w:b/>
                              </w:rPr>
                              <w:t xml:space="preserve">VI. </w:t>
                            </w:r>
                            <w:r>
                              <w:rPr>
                                <w:b/>
                              </w:rPr>
                              <w:tab/>
                              <w:t>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7.05pt;margin-top:8.6pt;width:486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" fillcolor="#f2f2f2" strokecolor="#d8d8d8">
                <v:textbox>
                  <w:txbxContent>
                    <w:p w14:paraId="3AE2DD3C" w14:textId="77777777" w:rsidR="004C6468" w:rsidRPr="001613F4" w:rsidRDefault="004C6468" w:rsidP="0099044B">
                      <w:pPr>
                        <w:rPr>
                          <w:b/>
                        </w:rPr>
                      </w:pPr>
                      <w:r>
                        <w:rPr>
                          <w:b/>
                        </w:rPr>
                        <w:t xml:space="preserve">VI. </w:t>
                      </w:r>
                      <w:r>
                        <w:rPr>
                          <w:b/>
                        </w:rPr>
                        <w:tab/>
                        <w:t>ANNEXES</w:t>
                      </w:r>
                    </w:p>
                  </w:txbxContent>
                </v:textbox>
              </v:shape>
            </w:pict>
          </mc:Fallback>
        </mc:AlternateContent>
      </w:r>
    </w:p>
    <w:p w14:paraId="4F58649C" w14:textId="77777777" w:rsidR="005579E7" w:rsidRPr="00DA1E95" w:rsidRDefault="005579E7" w:rsidP="00347C87">
      <w:pPr>
        <w:pStyle w:val="BodyText"/>
        <w:spacing w:before="120" w:after="0"/>
        <w:rPr>
          <w:rFonts w:ascii="Times New Roman" w:hAnsi="Times New Roman"/>
          <w:color w:val="auto"/>
          <w:szCs w:val="22"/>
          <w:lang w:val="en-US"/>
        </w:rPr>
      </w:pPr>
    </w:p>
    <w:p w14:paraId="0D188AC5" w14:textId="77777777" w:rsidR="005579E7" w:rsidRPr="00DA1E95" w:rsidRDefault="005579E7" w:rsidP="00347C87">
      <w:pPr>
        <w:pStyle w:val="BodyText"/>
        <w:spacing w:before="120" w:after="0"/>
        <w:rPr>
          <w:rFonts w:ascii="Times New Roman" w:hAnsi="Times New Roman"/>
          <w:color w:val="auto"/>
          <w:szCs w:val="22"/>
          <w:lang w:val="en-US"/>
        </w:rPr>
      </w:pPr>
    </w:p>
    <w:p w14:paraId="01904FBB" w14:textId="69DEDAE5" w:rsidR="005579E7" w:rsidRPr="009B7688" w:rsidRDefault="005579E7" w:rsidP="00255D44">
      <w:pPr>
        <w:pStyle w:val="BodyText"/>
        <w:numPr>
          <w:ilvl w:val="0"/>
          <w:numId w:val="80"/>
        </w:numPr>
        <w:spacing w:before="120" w:after="0"/>
        <w:rPr>
          <w:rFonts w:ascii="Times New Roman" w:hAnsi="Times New Roman"/>
          <w:b/>
          <w:color w:val="auto"/>
          <w:szCs w:val="22"/>
          <w:lang w:val="en-US"/>
        </w:rPr>
      </w:pPr>
      <w:r w:rsidRPr="009B7688">
        <w:rPr>
          <w:rFonts w:ascii="Times New Roman" w:hAnsi="Times New Roman"/>
          <w:b/>
          <w:color w:val="auto"/>
          <w:szCs w:val="22"/>
          <w:lang w:val="en-US"/>
        </w:rPr>
        <w:t xml:space="preserve">List of all document/studies produced by the joint </w:t>
      </w:r>
      <w:proofErr w:type="spellStart"/>
      <w:r w:rsidRPr="009B7688">
        <w:rPr>
          <w:rFonts w:ascii="Times New Roman" w:hAnsi="Times New Roman"/>
          <w:b/>
          <w:color w:val="auto"/>
          <w:szCs w:val="22"/>
          <w:lang w:val="en-US"/>
        </w:rPr>
        <w:t>programme</w:t>
      </w:r>
      <w:proofErr w:type="spellEnd"/>
    </w:p>
    <w:p w14:paraId="6D7F1989" w14:textId="77777777" w:rsidR="00C2333C" w:rsidRDefault="00C9551B" w:rsidP="00C2333C">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An Overview of the International Framework for Adaptation to Climate Change and the Regulatory Framework in Turkey</w:t>
      </w:r>
    </w:p>
    <w:p w14:paraId="0A9ABB91" w14:textId="6228F68D" w:rsidR="00C9551B" w:rsidRPr="00C2333C" w:rsidRDefault="00C9551B" w:rsidP="00C2333C">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sidRPr="00C2333C">
        <w:rPr>
          <w:rFonts w:ascii="Times New Roman" w:hAnsi="Times New Roman"/>
          <w:color w:val="auto"/>
          <w:szCs w:val="22"/>
          <w:lang w:val="en-US"/>
        </w:rPr>
        <w:t xml:space="preserve">METU </w:t>
      </w:r>
      <w:r w:rsidR="00C2333C" w:rsidRPr="00C2333C">
        <w:rPr>
          <w:rFonts w:ascii="Times New Roman" w:hAnsi="Times New Roman"/>
          <w:color w:val="auto"/>
          <w:szCs w:val="22"/>
          <w:lang w:val="en-US"/>
        </w:rPr>
        <w:t>Certificate Program  on</w:t>
      </w:r>
      <w:r w:rsidR="00C2333C">
        <w:rPr>
          <w:rFonts w:ascii="Times New Roman" w:hAnsi="Times New Roman"/>
          <w:color w:val="auto"/>
          <w:szCs w:val="22"/>
          <w:lang w:val="en-US"/>
        </w:rPr>
        <w:t xml:space="preserve"> </w:t>
      </w:r>
      <w:r w:rsidR="00C2333C" w:rsidRPr="00C2333C">
        <w:rPr>
          <w:rFonts w:ascii="Times New Roman" w:hAnsi="Times New Roman"/>
          <w:color w:val="auto"/>
          <w:szCs w:val="22"/>
          <w:lang w:val="en-US"/>
        </w:rPr>
        <w:t>"Climate Change, Adaptation Policies and Turkey”</w:t>
      </w:r>
    </w:p>
    <w:p w14:paraId="29C1B854" w14:textId="53F7551F" w:rsidR="00C9551B" w:rsidRDefault="00C9551B"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 xml:space="preserve">Stocktaking Analyses (Agriculture Sector and Climate Change Adaptation in Turkey, Climate Change Impacts on Water Resources in Turkey, Ecosystems Services and Climate Change Adaptation in Turkey, Food Security and Climate Change Adaptation in turkey, Natural Disasters and Climate Change Adaptation in Turkey, </w:t>
      </w:r>
      <w:r w:rsidR="00255D44">
        <w:rPr>
          <w:rFonts w:ascii="Times New Roman" w:hAnsi="Times New Roman"/>
          <w:color w:val="auto"/>
          <w:szCs w:val="22"/>
          <w:lang w:val="en-US"/>
        </w:rPr>
        <w:t>Participatory</w:t>
      </w:r>
      <w:r>
        <w:rPr>
          <w:rFonts w:ascii="Times New Roman" w:hAnsi="Times New Roman"/>
          <w:color w:val="auto"/>
          <w:szCs w:val="22"/>
          <w:lang w:val="en-US"/>
        </w:rPr>
        <w:t xml:space="preserve"> Process, Towards Information Management System)</w:t>
      </w:r>
    </w:p>
    <w:p w14:paraId="4FBB9ECD" w14:textId="4E978816" w:rsidR="00C9551B" w:rsidRDefault="00C9551B"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National Climate Change Adaptation Strategy</w:t>
      </w:r>
    </w:p>
    <w:p w14:paraId="2387CB50" w14:textId="77777777" w:rsidR="00255D44" w:rsidRDefault="00C9551B"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 xml:space="preserve">Participatory </w:t>
      </w:r>
      <w:r w:rsidR="00255D44">
        <w:rPr>
          <w:rFonts w:ascii="Times New Roman" w:hAnsi="Times New Roman"/>
          <w:color w:val="auto"/>
          <w:szCs w:val="22"/>
          <w:lang w:val="en-US"/>
        </w:rPr>
        <w:t>Vulnerability</w:t>
      </w:r>
      <w:r>
        <w:rPr>
          <w:rFonts w:ascii="Times New Roman" w:hAnsi="Times New Roman"/>
          <w:color w:val="auto"/>
          <w:szCs w:val="22"/>
          <w:lang w:val="en-US"/>
        </w:rPr>
        <w:t xml:space="preserve"> Analysis Report</w:t>
      </w:r>
    </w:p>
    <w:p w14:paraId="083F025F" w14:textId="2F5BEF9A" w:rsidR="00255D44" w:rsidRPr="00255D44" w:rsidRDefault="00255D44"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sidRPr="00255D44">
        <w:rPr>
          <w:rFonts w:ascii="Times New Roman" w:hAnsi="Times New Roman"/>
          <w:color w:val="auto"/>
          <w:szCs w:val="22"/>
          <w:lang w:val="en-US"/>
        </w:rPr>
        <w:t>Participatory Vulnerability Analysis</w:t>
      </w:r>
      <w:r>
        <w:rPr>
          <w:rFonts w:ascii="Times New Roman" w:hAnsi="Times New Roman"/>
          <w:color w:val="auto"/>
          <w:szCs w:val="22"/>
          <w:lang w:val="en-US"/>
        </w:rPr>
        <w:t xml:space="preserve"> Trainings and Workshops Documents</w:t>
      </w:r>
    </w:p>
    <w:p w14:paraId="217746FE" w14:textId="31D08051" w:rsidR="00C9551B" w:rsidRDefault="00255D44"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 xml:space="preserve">Climate Change Adaptation </w:t>
      </w:r>
      <w:r w:rsidR="00C9551B">
        <w:rPr>
          <w:rFonts w:ascii="Times New Roman" w:hAnsi="Times New Roman"/>
          <w:color w:val="auto"/>
          <w:szCs w:val="22"/>
          <w:lang w:val="en-US"/>
        </w:rPr>
        <w:t>Knowledge</w:t>
      </w:r>
      <w:r>
        <w:rPr>
          <w:rFonts w:ascii="Times New Roman" w:hAnsi="Times New Roman"/>
          <w:color w:val="auto"/>
          <w:szCs w:val="22"/>
          <w:lang w:val="en-US"/>
        </w:rPr>
        <w:t xml:space="preserve"> and Skills</w:t>
      </w:r>
      <w:r w:rsidR="00C9551B">
        <w:rPr>
          <w:rFonts w:ascii="Times New Roman" w:hAnsi="Times New Roman"/>
          <w:color w:val="auto"/>
          <w:szCs w:val="22"/>
          <w:lang w:val="en-US"/>
        </w:rPr>
        <w:t xml:space="preserve"> Needs Survey</w:t>
      </w:r>
    </w:p>
    <w:p w14:paraId="1980AF24" w14:textId="3EE24CCB" w:rsidR="00C9551B" w:rsidRDefault="00255D44"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Disaster</w:t>
      </w:r>
      <w:r w:rsidR="00C9551B">
        <w:rPr>
          <w:rFonts w:ascii="Times New Roman" w:hAnsi="Times New Roman"/>
          <w:color w:val="auto"/>
          <w:szCs w:val="22"/>
          <w:lang w:val="en-US"/>
        </w:rPr>
        <w:t xml:space="preserve"> Procedures Report</w:t>
      </w:r>
    </w:p>
    <w:p w14:paraId="27A0FE69" w14:textId="65C0D7EC" w:rsidR="00996AA6" w:rsidRDefault="00255D44"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Assessment</w:t>
      </w:r>
      <w:r w:rsidR="00996AA6">
        <w:rPr>
          <w:rFonts w:ascii="Times New Roman" w:hAnsi="Times New Roman"/>
          <w:color w:val="auto"/>
          <w:szCs w:val="22"/>
          <w:lang w:val="en-US"/>
        </w:rPr>
        <w:t xml:space="preserve"> of Existing Technical Capacity and Gaps for Providing Early Warnings for Floods and Droughts</w:t>
      </w:r>
    </w:p>
    <w:p w14:paraId="664CC700" w14:textId="49E4A0FF" w:rsidR="00996AA6" w:rsidRDefault="00996AA6"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 xml:space="preserve">Identification of Environmental Information </w:t>
      </w:r>
      <w:r w:rsidR="00255D44">
        <w:rPr>
          <w:rFonts w:ascii="Times New Roman" w:hAnsi="Times New Roman"/>
          <w:color w:val="auto"/>
          <w:szCs w:val="22"/>
          <w:lang w:val="en-US"/>
        </w:rPr>
        <w:t>Management</w:t>
      </w:r>
      <w:r>
        <w:rPr>
          <w:rFonts w:ascii="Times New Roman" w:hAnsi="Times New Roman"/>
          <w:color w:val="auto"/>
          <w:szCs w:val="22"/>
          <w:lang w:val="en-US"/>
        </w:rPr>
        <w:t xml:space="preserve"> </w:t>
      </w:r>
      <w:r w:rsidR="00C2333C">
        <w:rPr>
          <w:rFonts w:ascii="Times New Roman" w:hAnsi="Times New Roman"/>
          <w:color w:val="auto"/>
          <w:szCs w:val="22"/>
          <w:lang w:val="en-US"/>
        </w:rPr>
        <w:t>System Confined to Flood and</w:t>
      </w:r>
      <w:r>
        <w:rPr>
          <w:rFonts w:ascii="Times New Roman" w:hAnsi="Times New Roman"/>
          <w:color w:val="auto"/>
          <w:szCs w:val="22"/>
          <w:lang w:val="en-US"/>
        </w:rPr>
        <w:t xml:space="preserve"> Drought</w:t>
      </w:r>
    </w:p>
    <w:p w14:paraId="56968059" w14:textId="32000BDA" w:rsidR="00996AA6" w:rsidRDefault="00996AA6"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Stakeholder Analysis and Asse</w:t>
      </w:r>
      <w:r w:rsidR="00255D44">
        <w:rPr>
          <w:rFonts w:ascii="Times New Roman" w:hAnsi="Times New Roman"/>
          <w:color w:val="auto"/>
          <w:szCs w:val="22"/>
          <w:lang w:val="en-US"/>
        </w:rPr>
        <w:t>s</w:t>
      </w:r>
      <w:r>
        <w:rPr>
          <w:rFonts w:ascii="Times New Roman" w:hAnsi="Times New Roman"/>
          <w:color w:val="auto"/>
          <w:szCs w:val="22"/>
          <w:lang w:val="en-US"/>
        </w:rPr>
        <w:t xml:space="preserve">sment of </w:t>
      </w:r>
      <w:r w:rsidR="00255D44">
        <w:rPr>
          <w:rFonts w:ascii="Times New Roman" w:hAnsi="Times New Roman"/>
          <w:color w:val="auto"/>
          <w:szCs w:val="22"/>
          <w:lang w:val="en-US"/>
        </w:rPr>
        <w:t>Information</w:t>
      </w:r>
      <w:r>
        <w:rPr>
          <w:rFonts w:ascii="Times New Roman" w:hAnsi="Times New Roman"/>
          <w:color w:val="auto"/>
          <w:szCs w:val="22"/>
          <w:lang w:val="en-US"/>
        </w:rPr>
        <w:t xml:space="preserve"> Gaps</w:t>
      </w:r>
    </w:p>
    <w:p w14:paraId="6F2ABC1C" w14:textId="36FBDA9C" w:rsidR="00996AA6" w:rsidRDefault="00996AA6"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Training Needs of the MARA</w:t>
      </w:r>
    </w:p>
    <w:p w14:paraId="174B189C" w14:textId="34E3E93C" w:rsidR="00996AA6" w:rsidRDefault="006C5C21"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 xml:space="preserve">Climate Projections </w:t>
      </w:r>
      <w:r w:rsidR="00996AA6">
        <w:rPr>
          <w:rFonts w:ascii="Times New Roman" w:hAnsi="Times New Roman"/>
          <w:color w:val="auto"/>
          <w:szCs w:val="22"/>
          <w:lang w:val="en-US"/>
        </w:rPr>
        <w:t>ITU Technical Report</w:t>
      </w:r>
    </w:p>
    <w:p w14:paraId="76FE6683" w14:textId="37F3A7AE" w:rsidR="00996AA6" w:rsidRDefault="00996AA6"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Ecosystem Asses</w:t>
      </w:r>
      <w:r w:rsidR="00255D44">
        <w:rPr>
          <w:rFonts w:ascii="Times New Roman" w:hAnsi="Times New Roman"/>
          <w:color w:val="auto"/>
          <w:szCs w:val="22"/>
          <w:lang w:val="en-US"/>
        </w:rPr>
        <w:t>s</w:t>
      </w:r>
      <w:r>
        <w:rPr>
          <w:rFonts w:ascii="Times New Roman" w:hAnsi="Times New Roman"/>
          <w:color w:val="auto"/>
          <w:szCs w:val="22"/>
          <w:lang w:val="en-US"/>
        </w:rPr>
        <w:t>ment</w:t>
      </w:r>
      <w:r w:rsidR="00255D44">
        <w:rPr>
          <w:rFonts w:ascii="Times New Roman" w:hAnsi="Times New Roman"/>
          <w:color w:val="auto"/>
          <w:szCs w:val="22"/>
          <w:lang w:val="en-US"/>
        </w:rPr>
        <w:t xml:space="preserve"> Report</w:t>
      </w:r>
      <w:r>
        <w:rPr>
          <w:rFonts w:ascii="Times New Roman" w:hAnsi="Times New Roman"/>
          <w:color w:val="auto"/>
          <w:szCs w:val="22"/>
          <w:lang w:val="en-US"/>
        </w:rPr>
        <w:t xml:space="preserve">, Livelihoods Report, Stakeholder Report in </w:t>
      </w:r>
      <w:proofErr w:type="spellStart"/>
      <w:r>
        <w:rPr>
          <w:rFonts w:ascii="Times New Roman" w:hAnsi="Times New Roman"/>
          <w:color w:val="auto"/>
          <w:szCs w:val="22"/>
          <w:lang w:val="en-US"/>
        </w:rPr>
        <w:t>Seyhan</w:t>
      </w:r>
      <w:proofErr w:type="spellEnd"/>
      <w:r>
        <w:rPr>
          <w:rFonts w:ascii="Times New Roman" w:hAnsi="Times New Roman"/>
          <w:color w:val="auto"/>
          <w:szCs w:val="22"/>
          <w:lang w:val="en-US"/>
        </w:rPr>
        <w:t xml:space="preserve"> River Basin</w:t>
      </w:r>
    </w:p>
    <w:p w14:paraId="28705F7A" w14:textId="27FA27E8" w:rsidR="00996AA6" w:rsidRPr="00C9551B" w:rsidRDefault="00255D44"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System</w:t>
      </w:r>
      <w:r w:rsidR="00996AA6">
        <w:rPr>
          <w:rFonts w:ascii="Times New Roman" w:hAnsi="Times New Roman"/>
          <w:color w:val="auto"/>
          <w:szCs w:val="22"/>
          <w:lang w:val="en-US"/>
        </w:rPr>
        <w:t xml:space="preserve"> Approach in </w:t>
      </w:r>
      <w:proofErr w:type="spellStart"/>
      <w:r w:rsidR="00996AA6">
        <w:rPr>
          <w:rFonts w:ascii="Times New Roman" w:hAnsi="Times New Roman"/>
          <w:color w:val="auto"/>
          <w:szCs w:val="22"/>
          <w:lang w:val="en-US"/>
        </w:rPr>
        <w:t>Seyhan</w:t>
      </w:r>
      <w:proofErr w:type="spellEnd"/>
      <w:r w:rsidR="00996AA6">
        <w:rPr>
          <w:rFonts w:ascii="Times New Roman" w:hAnsi="Times New Roman"/>
          <w:color w:val="auto"/>
          <w:szCs w:val="22"/>
          <w:lang w:val="en-US"/>
        </w:rPr>
        <w:t xml:space="preserve"> River Basin Synthesis Report</w:t>
      </w:r>
    </w:p>
    <w:p w14:paraId="72E1709B" w14:textId="77777777" w:rsidR="00C2333C" w:rsidRDefault="00C2333C"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 xml:space="preserve">Community Based Adaptation in </w:t>
      </w:r>
      <w:proofErr w:type="spellStart"/>
      <w:r>
        <w:rPr>
          <w:rFonts w:ascii="Times New Roman" w:hAnsi="Times New Roman"/>
          <w:color w:val="auto"/>
          <w:szCs w:val="22"/>
          <w:lang w:val="en-US"/>
        </w:rPr>
        <w:t>Seyhan</w:t>
      </w:r>
      <w:proofErr w:type="spellEnd"/>
      <w:r>
        <w:rPr>
          <w:rFonts w:ascii="Times New Roman" w:hAnsi="Times New Roman"/>
          <w:color w:val="auto"/>
          <w:szCs w:val="22"/>
          <w:lang w:val="en-US"/>
        </w:rPr>
        <w:t xml:space="preserve"> River Basin Grant </w:t>
      </w:r>
      <w:proofErr w:type="spellStart"/>
      <w:r>
        <w:rPr>
          <w:rFonts w:ascii="Times New Roman" w:hAnsi="Times New Roman"/>
          <w:color w:val="auto"/>
          <w:szCs w:val="22"/>
          <w:lang w:val="en-US"/>
        </w:rPr>
        <w:t>Programme</w:t>
      </w:r>
      <w:proofErr w:type="spellEnd"/>
    </w:p>
    <w:p w14:paraId="77FD5AF8" w14:textId="4DA9DBE6" w:rsidR="000D5C45" w:rsidRDefault="00996AA6"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Implementation and Monitoring Guideline</w:t>
      </w:r>
    </w:p>
    <w:p w14:paraId="1C78355D" w14:textId="77777777" w:rsidR="006C5C21" w:rsidRDefault="00996AA6" w:rsidP="006C5C21">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Grants Application Guideline</w:t>
      </w:r>
    </w:p>
    <w:p w14:paraId="31AB7FB1" w14:textId="77777777" w:rsidR="006C5C21" w:rsidRDefault="006C5C21" w:rsidP="006C5C21">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S</w:t>
      </w:r>
      <w:r w:rsidRPr="006C5C21">
        <w:rPr>
          <w:rFonts w:ascii="Times New Roman" w:hAnsi="Times New Roman"/>
          <w:color w:val="auto"/>
          <w:szCs w:val="22"/>
          <w:lang w:val="en-US"/>
        </w:rPr>
        <w:t xml:space="preserve">trategic Steps to Adapt to Climate Change in </w:t>
      </w:r>
      <w:proofErr w:type="spellStart"/>
      <w:r w:rsidRPr="006C5C21">
        <w:rPr>
          <w:rFonts w:ascii="Times New Roman" w:hAnsi="Times New Roman"/>
          <w:color w:val="auto"/>
          <w:szCs w:val="22"/>
          <w:lang w:val="en-US"/>
        </w:rPr>
        <w:t>Seyhan</w:t>
      </w:r>
      <w:proofErr w:type="spellEnd"/>
      <w:r w:rsidRPr="006C5C21">
        <w:rPr>
          <w:rFonts w:ascii="Times New Roman" w:hAnsi="Times New Roman"/>
          <w:color w:val="auto"/>
          <w:szCs w:val="22"/>
          <w:lang w:val="en-US"/>
        </w:rPr>
        <w:t xml:space="preserve"> River Basin</w:t>
      </w:r>
      <w:r>
        <w:rPr>
          <w:rFonts w:ascii="Times New Roman" w:hAnsi="Times New Roman"/>
          <w:color w:val="auto"/>
          <w:szCs w:val="22"/>
          <w:lang w:val="en-US"/>
        </w:rPr>
        <w:t xml:space="preserve"> Report</w:t>
      </w:r>
    </w:p>
    <w:p w14:paraId="6F68E873" w14:textId="77777777" w:rsidR="00C2333C" w:rsidRDefault="006C5C21" w:rsidP="00C2333C">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sidRPr="006C5C21">
        <w:rPr>
          <w:rFonts w:ascii="Times New Roman" w:hAnsi="Times New Roman"/>
          <w:color w:val="auto"/>
          <w:szCs w:val="22"/>
          <w:lang w:val="en-US"/>
        </w:rPr>
        <w:t>Flood early warning system (pilot study in İskenderun)</w:t>
      </w:r>
    </w:p>
    <w:p w14:paraId="30CB1B6E" w14:textId="26AA6B41" w:rsidR="00C2333C" w:rsidRPr="00C2333C" w:rsidRDefault="00C2333C" w:rsidP="00C2333C">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sidRPr="00C2333C">
        <w:rPr>
          <w:rFonts w:ascii="Times New Roman" w:hAnsi="Times New Roman"/>
          <w:color w:val="auto"/>
          <w:szCs w:val="22"/>
          <w:lang w:val="en-US"/>
        </w:rPr>
        <w:t>Software of Flood and Drought Information Management System (FDIMS)</w:t>
      </w:r>
    </w:p>
    <w:p w14:paraId="081D86DF" w14:textId="77777777" w:rsidR="00255D44" w:rsidRDefault="00255D44"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Clean Production and Eco-efficiency Trainings</w:t>
      </w:r>
    </w:p>
    <w:p w14:paraId="43CF703B" w14:textId="77777777" w:rsidR="006C5C21" w:rsidRDefault="00255D44" w:rsidP="006C5C21">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sidRPr="00255D44">
        <w:rPr>
          <w:rFonts w:ascii="Times New Roman" w:hAnsi="Times New Roman"/>
          <w:color w:val="auto"/>
          <w:szCs w:val="22"/>
          <w:lang w:val="en-US"/>
        </w:rPr>
        <w:t>Clean Production and Eco-efficiency</w:t>
      </w:r>
      <w:r w:rsidR="006C5C21">
        <w:rPr>
          <w:rFonts w:ascii="Times New Roman" w:hAnsi="Times New Roman"/>
          <w:color w:val="auto"/>
          <w:szCs w:val="22"/>
          <w:lang w:val="en-US"/>
        </w:rPr>
        <w:t xml:space="preserve"> Guidelines</w:t>
      </w:r>
    </w:p>
    <w:p w14:paraId="7783E2D0" w14:textId="0811543D" w:rsidR="006C5C21" w:rsidRPr="006C5C21" w:rsidRDefault="006C5C21" w:rsidP="006C5C21">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sidRPr="006C5C21">
        <w:rPr>
          <w:rFonts w:ascii="Times New Roman" w:hAnsi="Times New Roman"/>
          <w:color w:val="auto"/>
          <w:szCs w:val="22"/>
          <w:lang w:val="en-US"/>
        </w:rPr>
        <w:t>Business model and governance mechanism for establishment of the National Clean Production Center</w:t>
      </w:r>
    </w:p>
    <w:p w14:paraId="26D767C3" w14:textId="25C04C37" w:rsidR="00255D44" w:rsidRDefault="00255D44"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Climate Mainstreaming Training for UN Agencies</w:t>
      </w:r>
    </w:p>
    <w:p w14:paraId="30B4707E" w14:textId="242B6B96" w:rsidR="00255D44" w:rsidRDefault="006C5C21"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 xml:space="preserve">MDG </w:t>
      </w:r>
      <w:r w:rsidR="00C2333C">
        <w:rPr>
          <w:rFonts w:ascii="Times New Roman" w:hAnsi="Times New Roman"/>
          <w:color w:val="auto"/>
          <w:szCs w:val="22"/>
          <w:lang w:val="en-US"/>
        </w:rPr>
        <w:t xml:space="preserve">Anatolia </w:t>
      </w:r>
      <w:r>
        <w:rPr>
          <w:rFonts w:ascii="Times New Roman" w:hAnsi="Times New Roman"/>
          <w:color w:val="auto"/>
          <w:szCs w:val="22"/>
          <w:lang w:val="en-US"/>
        </w:rPr>
        <w:t xml:space="preserve">Arboretum </w:t>
      </w:r>
      <w:r w:rsidR="00C2333C">
        <w:rPr>
          <w:rFonts w:ascii="Times New Roman" w:hAnsi="Times New Roman"/>
          <w:color w:val="auto"/>
          <w:szCs w:val="22"/>
          <w:lang w:val="en-US"/>
        </w:rPr>
        <w:t xml:space="preserve">and Botanic Garden </w:t>
      </w:r>
      <w:r>
        <w:rPr>
          <w:rFonts w:ascii="Times New Roman" w:hAnsi="Times New Roman"/>
          <w:color w:val="auto"/>
          <w:szCs w:val="22"/>
          <w:lang w:val="en-US"/>
        </w:rPr>
        <w:t>Master Plan</w:t>
      </w:r>
    </w:p>
    <w:p w14:paraId="30E43F45" w14:textId="4A54DE60" w:rsidR="006C5C21" w:rsidRDefault="006C5C21" w:rsidP="00255D44">
      <w:pPr>
        <w:pStyle w:val="BodyText"/>
        <w:numPr>
          <w:ilvl w:val="0"/>
          <w:numId w:val="58"/>
        </w:numPr>
        <w:tabs>
          <w:tab w:val="clear" w:pos="720"/>
          <w:tab w:val="num" w:pos="1080"/>
        </w:tabs>
        <w:spacing w:before="120" w:after="0"/>
        <w:ind w:left="1080"/>
        <w:rPr>
          <w:rFonts w:ascii="Times New Roman" w:hAnsi="Times New Roman"/>
          <w:color w:val="auto"/>
          <w:szCs w:val="22"/>
          <w:lang w:val="en-US"/>
        </w:rPr>
      </w:pPr>
      <w:r>
        <w:rPr>
          <w:rFonts w:ascii="Times New Roman" w:hAnsi="Times New Roman"/>
          <w:color w:val="auto"/>
          <w:szCs w:val="22"/>
          <w:lang w:val="en-US"/>
        </w:rPr>
        <w:t>Exit Strategy-Sustainability Document</w:t>
      </w:r>
    </w:p>
    <w:p w14:paraId="5887735C" w14:textId="77777777" w:rsidR="00C2333C" w:rsidRDefault="00C2333C" w:rsidP="00C2333C">
      <w:pPr>
        <w:pStyle w:val="BodyText"/>
        <w:spacing w:before="120" w:after="0"/>
        <w:rPr>
          <w:rFonts w:ascii="Times New Roman" w:hAnsi="Times New Roman"/>
          <w:color w:val="auto"/>
          <w:szCs w:val="22"/>
          <w:lang w:val="en-US"/>
        </w:rPr>
      </w:pPr>
    </w:p>
    <w:p w14:paraId="1EFA680F" w14:textId="77777777" w:rsidR="00C2333C" w:rsidRDefault="00C2333C" w:rsidP="00C2333C">
      <w:pPr>
        <w:pStyle w:val="BodyText"/>
        <w:spacing w:before="120" w:after="0"/>
        <w:ind w:left="720"/>
        <w:rPr>
          <w:rFonts w:ascii="Times New Roman" w:hAnsi="Times New Roman"/>
          <w:color w:val="auto"/>
          <w:szCs w:val="22"/>
          <w:lang w:val="en-US"/>
        </w:rPr>
      </w:pPr>
    </w:p>
    <w:p w14:paraId="0776D262" w14:textId="77777777" w:rsidR="00C2333C" w:rsidRDefault="00C2333C" w:rsidP="00C2333C">
      <w:pPr>
        <w:pStyle w:val="BodyText"/>
        <w:spacing w:before="120" w:after="0"/>
        <w:ind w:left="720"/>
        <w:rPr>
          <w:rFonts w:ascii="Times New Roman" w:hAnsi="Times New Roman"/>
          <w:color w:val="auto"/>
          <w:szCs w:val="22"/>
          <w:lang w:val="en-US"/>
        </w:rPr>
      </w:pPr>
    </w:p>
    <w:p w14:paraId="74719F4A" w14:textId="77777777" w:rsidR="00C2333C" w:rsidRDefault="00C2333C" w:rsidP="00C2333C">
      <w:pPr>
        <w:pStyle w:val="BodyText"/>
        <w:spacing w:before="120" w:after="0"/>
        <w:ind w:left="720"/>
        <w:rPr>
          <w:rFonts w:ascii="Times New Roman" w:hAnsi="Times New Roman"/>
          <w:color w:val="auto"/>
          <w:szCs w:val="22"/>
          <w:lang w:val="en-US"/>
        </w:rPr>
      </w:pPr>
    </w:p>
    <w:p w14:paraId="45F8C1BC" w14:textId="77777777" w:rsidR="00C2333C" w:rsidRDefault="00C2333C" w:rsidP="00C2333C">
      <w:pPr>
        <w:pStyle w:val="BodyText"/>
        <w:spacing w:before="120" w:after="0"/>
        <w:ind w:left="720"/>
        <w:rPr>
          <w:rFonts w:ascii="Times New Roman" w:hAnsi="Times New Roman"/>
          <w:color w:val="auto"/>
          <w:szCs w:val="22"/>
          <w:lang w:val="en-US"/>
        </w:rPr>
      </w:pPr>
    </w:p>
    <w:p w14:paraId="184F7A33" w14:textId="3A557A0F" w:rsidR="005579E7" w:rsidRPr="009B7688" w:rsidRDefault="005579E7" w:rsidP="00C2333C">
      <w:pPr>
        <w:pStyle w:val="BodyText"/>
        <w:numPr>
          <w:ilvl w:val="0"/>
          <w:numId w:val="80"/>
        </w:numPr>
        <w:spacing w:before="120" w:after="0"/>
        <w:rPr>
          <w:rFonts w:ascii="Times New Roman" w:hAnsi="Times New Roman"/>
          <w:b/>
          <w:color w:val="auto"/>
          <w:szCs w:val="22"/>
          <w:lang w:val="en-US"/>
        </w:rPr>
      </w:pPr>
      <w:r w:rsidRPr="009B7688">
        <w:rPr>
          <w:rFonts w:ascii="Times New Roman" w:hAnsi="Times New Roman"/>
          <w:b/>
          <w:color w:val="auto"/>
          <w:szCs w:val="22"/>
          <w:lang w:val="en-US"/>
        </w:rPr>
        <w:lastRenderedPageBreak/>
        <w:t xml:space="preserve">List all communication products created by the joint </w:t>
      </w:r>
      <w:proofErr w:type="spellStart"/>
      <w:r w:rsidRPr="009B7688">
        <w:rPr>
          <w:rFonts w:ascii="Times New Roman" w:hAnsi="Times New Roman"/>
          <w:b/>
          <w:color w:val="auto"/>
          <w:szCs w:val="22"/>
          <w:lang w:val="en-US"/>
        </w:rPr>
        <w:t>programme</w:t>
      </w:r>
      <w:proofErr w:type="spellEnd"/>
    </w:p>
    <w:p w14:paraId="149BC34F" w14:textId="77777777" w:rsidR="00596C20" w:rsidRPr="009B7688" w:rsidRDefault="00596C20" w:rsidP="00C2333C">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 xml:space="preserve">Communication and Advocacy Strategy for the Joint </w:t>
      </w:r>
      <w:proofErr w:type="spellStart"/>
      <w:r w:rsidRPr="009B7688">
        <w:rPr>
          <w:rFonts w:ascii="Times New Roman" w:hAnsi="Times New Roman"/>
          <w:color w:val="auto"/>
          <w:szCs w:val="22"/>
          <w:lang w:val="en-US"/>
        </w:rPr>
        <w:t>Programme</w:t>
      </w:r>
      <w:proofErr w:type="spellEnd"/>
    </w:p>
    <w:p w14:paraId="416690E6" w14:textId="5543C6DA" w:rsidR="00596C20" w:rsidRPr="009B7688" w:rsidRDefault="00596C20" w:rsidP="00C2333C">
      <w:pPr>
        <w:pStyle w:val="BodyText"/>
        <w:numPr>
          <w:ilvl w:val="0"/>
          <w:numId w:val="58"/>
        </w:numPr>
        <w:spacing w:before="120"/>
        <w:rPr>
          <w:rFonts w:ascii="Times New Roman" w:hAnsi="Times New Roman"/>
          <w:color w:val="auto"/>
          <w:szCs w:val="22"/>
          <w:lang w:val="en-US"/>
        </w:rPr>
      </w:pPr>
      <w:proofErr w:type="spellStart"/>
      <w:r w:rsidRPr="009B7688">
        <w:rPr>
          <w:rFonts w:ascii="Times New Roman" w:hAnsi="Times New Roman"/>
          <w:color w:val="auto"/>
          <w:szCs w:val="22"/>
          <w:lang w:val="en-US"/>
        </w:rPr>
        <w:t>Vis</w:t>
      </w:r>
      <w:r w:rsidR="00301A76" w:rsidRPr="009B7688">
        <w:rPr>
          <w:rFonts w:ascii="Times New Roman" w:hAnsi="Times New Roman"/>
          <w:color w:val="auto"/>
          <w:szCs w:val="22"/>
          <w:lang w:val="en-US"/>
        </w:rPr>
        <w:t>ibilty</w:t>
      </w:r>
      <w:proofErr w:type="spellEnd"/>
      <w:r w:rsidR="00301A76" w:rsidRPr="009B7688">
        <w:rPr>
          <w:rFonts w:ascii="Times New Roman" w:hAnsi="Times New Roman"/>
          <w:color w:val="auto"/>
          <w:szCs w:val="22"/>
          <w:lang w:val="en-US"/>
        </w:rPr>
        <w:t xml:space="preserve"> and Communication </w:t>
      </w:r>
      <w:r w:rsidRPr="009B7688">
        <w:rPr>
          <w:rFonts w:ascii="Times New Roman" w:hAnsi="Times New Roman"/>
          <w:color w:val="auto"/>
          <w:szCs w:val="22"/>
          <w:lang w:val="en-US"/>
        </w:rPr>
        <w:t xml:space="preserve">Guideline for the </w:t>
      </w:r>
      <w:r w:rsidR="00301A76" w:rsidRPr="009B7688">
        <w:rPr>
          <w:rFonts w:ascii="Times New Roman" w:hAnsi="Times New Roman"/>
          <w:color w:val="auto"/>
          <w:szCs w:val="22"/>
          <w:lang w:val="en-US"/>
        </w:rPr>
        <w:t xml:space="preserve">Grant </w:t>
      </w:r>
      <w:proofErr w:type="spellStart"/>
      <w:r w:rsidR="00301A76" w:rsidRPr="009B7688">
        <w:rPr>
          <w:rFonts w:ascii="Times New Roman" w:hAnsi="Times New Roman"/>
          <w:color w:val="auto"/>
          <w:szCs w:val="22"/>
          <w:lang w:val="en-US"/>
        </w:rPr>
        <w:t>P</w:t>
      </w:r>
      <w:r w:rsidRPr="009B7688">
        <w:rPr>
          <w:rFonts w:ascii="Times New Roman" w:hAnsi="Times New Roman"/>
          <w:color w:val="auto"/>
          <w:szCs w:val="22"/>
          <w:lang w:val="en-US"/>
        </w:rPr>
        <w:t>rogramme</w:t>
      </w:r>
      <w:proofErr w:type="spellEnd"/>
      <w:r w:rsidR="00301A76" w:rsidRPr="009B7688">
        <w:rPr>
          <w:rFonts w:ascii="Times New Roman" w:hAnsi="Times New Roman"/>
          <w:color w:val="auto"/>
          <w:szCs w:val="22"/>
          <w:lang w:val="en-US"/>
        </w:rPr>
        <w:t xml:space="preserve"> in </w:t>
      </w:r>
      <w:proofErr w:type="spellStart"/>
      <w:r w:rsidR="00301A76" w:rsidRPr="009B7688">
        <w:rPr>
          <w:rFonts w:ascii="Times New Roman" w:hAnsi="Times New Roman"/>
          <w:color w:val="auto"/>
          <w:szCs w:val="22"/>
          <w:lang w:val="en-US"/>
        </w:rPr>
        <w:t>Seyhan</w:t>
      </w:r>
      <w:proofErr w:type="spellEnd"/>
      <w:r w:rsidR="00301A76" w:rsidRPr="009B7688">
        <w:rPr>
          <w:rFonts w:ascii="Times New Roman" w:hAnsi="Times New Roman"/>
          <w:color w:val="auto"/>
          <w:szCs w:val="22"/>
          <w:lang w:val="en-US"/>
        </w:rPr>
        <w:t xml:space="preserve"> River Basin</w:t>
      </w:r>
    </w:p>
    <w:p w14:paraId="0905FE4B" w14:textId="16D1A97D" w:rsidR="00C2333C" w:rsidRPr="009B7688" w:rsidRDefault="00C2333C" w:rsidP="00C2333C">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 xml:space="preserve">Journey to the </w:t>
      </w:r>
      <w:proofErr w:type="spellStart"/>
      <w:r w:rsidRPr="009B7688">
        <w:rPr>
          <w:rFonts w:ascii="Times New Roman" w:hAnsi="Times New Roman"/>
          <w:color w:val="auto"/>
          <w:szCs w:val="22"/>
          <w:lang w:val="en-US"/>
        </w:rPr>
        <w:t>Seyhan</w:t>
      </w:r>
      <w:proofErr w:type="spellEnd"/>
      <w:r w:rsidRPr="009B7688">
        <w:rPr>
          <w:rFonts w:ascii="Times New Roman" w:hAnsi="Times New Roman"/>
          <w:color w:val="auto"/>
          <w:szCs w:val="22"/>
          <w:lang w:val="en-US"/>
        </w:rPr>
        <w:t xml:space="preserve"> River Basin Documentary Film (in Turkish and English, with English </w:t>
      </w:r>
      <w:proofErr w:type="spellStart"/>
      <w:r w:rsidRPr="009B7688">
        <w:rPr>
          <w:rFonts w:ascii="Times New Roman" w:hAnsi="Times New Roman"/>
          <w:color w:val="auto"/>
          <w:szCs w:val="22"/>
          <w:lang w:val="en-US"/>
        </w:rPr>
        <w:t>ans</w:t>
      </w:r>
      <w:proofErr w:type="spellEnd"/>
      <w:r w:rsidRPr="009B7688">
        <w:rPr>
          <w:rFonts w:ascii="Times New Roman" w:hAnsi="Times New Roman"/>
          <w:color w:val="auto"/>
          <w:szCs w:val="22"/>
          <w:lang w:val="en-US"/>
        </w:rPr>
        <w:t xml:space="preserve"> Spanish sub-titles)</w:t>
      </w:r>
    </w:p>
    <w:p w14:paraId="1C30BF48" w14:textId="6F0383E3" w:rsidR="00C2333C" w:rsidRPr="009B7688" w:rsidRDefault="00596C20" w:rsidP="00596C20">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17 mini video clips produced from the documentary film</w:t>
      </w:r>
    </w:p>
    <w:p w14:paraId="41CECFB0" w14:textId="01946DD9" w:rsidR="00596C20" w:rsidRPr="009B7688" w:rsidRDefault="00596C20" w:rsidP="00596C20">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 xml:space="preserve">a short video-clip on Turkey’s efforts to combat climate change </w:t>
      </w:r>
    </w:p>
    <w:p w14:paraId="62CDA503" w14:textId="65C38E13" w:rsidR="00301A76" w:rsidRPr="009B7688" w:rsidRDefault="00301A76"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Documentary film on Eco-efficiency in Industry</w:t>
      </w:r>
    </w:p>
    <w:p w14:paraId="36027CAA" w14:textId="7B648487" w:rsidR="00596C20" w:rsidRPr="009B7688" w:rsidRDefault="00596C20" w:rsidP="00596C20">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 xml:space="preserve">Climate Arena - free interactive discussion panels organized in eleven provinces with British Council and EU Information Centers’ support </w:t>
      </w:r>
    </w:p>
    <w:p w14:paraId="65D390F0" w14:textId="4452166B" w:rsidR="00596C20" w:rsidRPr="009B7688" w:rsidRDefault="00596C20" w:rsidP="00596C20">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Mobile photo exhibition - with photographs taken by girls aged 7-14 in the context of “Girls! Let’s take pictures” grant project, and exhibited in eleven provinces;</w:t>
      </w:r>
    </w:p>
    <w:p w14:paraId="7B52B6DC" w14:textId="77777777" w:rsidR="00301A76" w:rsidRPr="009B7688" w:rsidRDefault="00301A76"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2011 calendar with the photos of the girls</w:t>
      </w:r>
    </w:p>
    <w:p w14:paraId="006C3E7A" w14:textId="792C7D95" w:rsidR="00596C20" w:rsidRPr="009B7688" w:rsidRDefault="00596C20"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Websites</w:t>
      </w:r>
      <w:r w:rsidR="00301A76" w:rsidRPr="009B7688">
        <w:rPr>
          <w:rFonts w:ascii="Times New Roman" w:hAnsi="Times New Roman"/>
          <w:color w:val="auto"/>
          <w:szCs w:val="22"/>
          <w:lang w:val="en-US"/>
        </w:rPr>
        <w:t xml:space="preserve"> - </w:t>
      </w:r>
      <w:hyperlink r:id="rId39" w:history="1">
        <w:r w:rsidRPr="009B7688">
          <w:rPr>
            <w:rStyle w:val="Hyperlink"/>
            <w:rFonts w:ascii="Times New Roman" w:hAnsi="Times New Roman"/>
            <w:color w:val="auto"/>
            <w:szCs w:val="22"/>
            <w:lang w:val="en-US"/>
          </w:rPr>
          <w:t>www.iklimmdgf-tr.org</w:t>
        </w:r>
      </w:hyperlink>
      <w:r w:rsidRPr="009B7688">
        <w:rPr>
          <w:rFonts w:ascii="Times New Roman" w:hAnsi="Times New Roman"/>
          <w:color w:val="auto"/>
          <w:szCs w:val="22"/>
          <w:lang w:val="en-US"/>
        </w:rPr>
        <w:t xml:space="preserve">; </w:t>
      </w:r>
      <w:hyperlink r:id="rId40" w:history="1">
        <w:r w:rsidRPr="009B7688">
          <w:rPr>
            <w:rStyle w:val="Hyperlink"/>
            <w:rFonts w:ascii="Times New Roman" w:hAnsi="Times New Roman"/>
            <w:color w:val="auto"/>
            <w:szCs w:val="22"/>
            <w:lang w:val="en-US"/>
          </w:rPr>
          <w:t>www.climatemdgf-tr.org</w:t>
        </w:r>
      </w:hyperlink>
      <w:r w:rsidRPr="009B7688">
        <w:rPr>
          <w:rFonts w:ascii="Times New Roman" w:hAnsi="Times New Roman"/>
          <w:color w:val="auto"/>
          <w:szCs w:val="22"/>
          <w:lang w:val="en-US"/>
        </w:rPr>
        <w:t>;</w:t>
      </w:r>
      <w:r w:rsidR="00301A76" w:rsidRPr="009B7688">
        <w:rPr>
          <w:rFonts w:ascii="Times New Roman" w:hAnsi="Times New Roman"/>
          <w:color w:val="auto"/>
          <w:szCs w:val="22"/>
        </w:rPr>
        <w:t xml:space="preserve"> </w:t>
      </w:r>
      <w:hyperlink r:id="rId41" w:history="1">
        <w:r w:rsidRPr="009B7688">
          <w:rPr>
            <w:rStyle w:val="Hyperlink"/>
            <w:rFonts w:ascii="Times New Roman" w:hAnsi="Times New Roman"/>
            <w:color w:val="auto"/>
            <w:szCs w:val="22"/>
            <w:lang w:val="en-US"/>
          </w:rPr>
          <w:t>www.ekoverimlilik.org</w:t>
        </w:r>
      </w:hyperlink>
      <w:r w:rsidRPr="009B7688">
        <w:rPr>
          <w:rFonts w:ascii="Times New Roman" w:hAnsi="Times New Roman"/>
          <w:color w:val="auto"/>
          <w:szCs w:val="22"/>
          <w:lang w:val="en-US"/>
        </w:rPr>
        <w:t xml:space="preserve">; </w:t>
      </w:r>
      <w:hyperlink r:id="rId42" w:history="1">
        <w:r w:rsidRPr="009B7688">
          <w:rPr>
            <w:rStyle w:val="Hyperlink"/>
            <w:rFonts w:ascii="Times New Roman" w:hAnsi="Times New Roman"/>
            <w:color w:val="auto"/>
            <w:szCs w:val="22"/>
            <w:lang w:val="en-US"/>
          </w:rPr>
          <w:t>www.ecoefficiency.org</w:t>
        </w:r>
      </w:hyperlink>
      <w:r w:rsidRPr="009B7688">
        <w:rPr>
          <w:rFonts w:ascii="Times New Roman" w:hAnsi="Times New Roman"/>
          <w:color w:val="auto"/>
          <w:szCs w:val="22"/>
          <w:lang w:val="en-US"/>
        </w:rPr>
        <w:t xml:space="preserve">; </w:t>
      </w:r>
      <w:hyperlink r:id="rId43" w:history="1">
        <w:r w:rsidR="001F03D9" w:rsidRPr="009B7688">
          <w:rPr>
            <w:rStyle w:val="Hyperlink"/>
            <w:rFonts w:ascii="Times New Roman" w:hAnsi="Times New Roman"/>
            <w:color w:val="auto"/>
            <w:szCs w:val="22"/>
            <w:lang w:val="en-US"/>
          </w:rPr>
          <w:t>www.agora.itu.edu.tr</w:t>
        </w:r>
      </w:hyperlink>
      <w:r w:rsidR="001F03D9" w:rsidRPr="009B7688">
        <w:rPr>
          <w:rFonts w:ascii="Times New Roman" w:hAnsi="Times New Roman"/>
          <w:color w:val="auto"/>
          <w:szCs w:val="22"/>
          <w:lang w:val="en-US"/>
        </w:rPr>
        <w:t xml:space="preserve"> </w:t>
      </w:r>
    </w:p>
    <w:p w14:paraId="710EFC47" w14:textId="77777777" w:rsidR="001F03D9" w:rsidRPr="009B7688" w:rsidRDefault="00596C20" w:rsidP="00596C20">
      <w:pPr>
        <w:pStyle w:val="ListParagraph"/>
        <w:numPr>
          <w:ilvl w:val="0"/>
          <w:numId w:val="58"/>
        </w:numPr>
        <w:rPr>
          <w:sz w:val="22"/>
          <w:szCs w:val="22"/>
        </w:rPr>
      </w:pPr>
      <w:r w:rsidRPr="009B7688">
        <w:rPr>
          <w:sz w:val="22"/>
          <w:szCs w:val="22"/>
        </w:rPr>
        <w:t>MDG-F ne</w:t>
      </w:r>
      <w:r w:rsidR="001F03D9" w:rsidRPr="009B7688">
        <w:rPr>
          <w:sz w:val="22"/>
          <w:szCs w:val="22"/>
        </w:rPr>
        <w:t>wsletters for 3,000 recipients</w:t>
      </w:r>
    </w:p>
    <w:p w14:paraId="761E30E8" w14:textId="77777777" w:rsidR="00301A76" w:rsidRPr="009B7688" w:rsidRDefault="00301A76"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Stories in UNDP Bulletin “New Horizons” every month-a total of 24 stories (reaching approx. 2,500 subscribed people</w:t>
      </w:r>
    </w:p>
    <w:p w14:paraId="24307309" w14:textId="301DBACE" w:rsidR="00301A76" w:rsidRPr="009B7688" w:rsidRDefault="00301A76"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45 press releases</w:t>
      </w:r>
    </w:p>
    <w:p w14:paraId="7F9437CA" w14:textId="35585F26" w:rsidR="00301A76" w:rsidRPr="009B7688" w:rsidRDefault="00301A76"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More than 280 news/articles in local, regional and national media</w:t>
      </w:r>
    </w:p>
    <w:p w14:paraId="095576DE" w14:textId="75D0B571" w:rsidR="00301A76" w:rsidRPr="009B7688" w:rsidRDefault="00301A76"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 xml:space="preserve">TV-radio interviews (TRT </w:t>
      </w:r>
      <w:proofErr w:type="spellStart"/>
      <w:r w:rsidRPr="009B7688">
        <w:rPr>
          <w:rFonts w:ascii="Times New Roman" w:hAnsi="Times New Roman"/>
          <w:color w:val="auto"/>
          <w:szCs w:val="22"/>
          <w:lang w:val="en-US"/>
        </w:rPr>
        <w:t>Cukurova</w:t>
      </w:r>
      <w:proofErr w:type="spellEnd"/>
      <w:r w:rsidRPr="009B7688">
        <w:rPr>
          <w:rFonts w:ascii="Times New Roman" w:hAnsi="Times New Roman"/>
          <w:color w:val="auto"/>
          <w:szCs w:val="22"/>
          <w:lang w:val="en-US"/>
        </w:rPr>
        <w:t xml:space="preserve"> TV (live) , TRT 5 </w:t>
      </w:r>
      <w:proofErr w:type="spellStart"/>
      <w:r w:rsidRPr="009B7688">
        <w:rPr>
          <w:rFonts w:ascii="Times New Roman" w:hAnsi="Times New Roman"/>
          <w:color w:val="auto"/>
          <w:szCs w:val="22"/>
          <w:lang w:val="en-US"/>
        </w:rPr>
        <w:t>Anadolu</w:t>
      </w:r>
      <w:proofErr w:type="spellEnd"/>
      <w:r w:rsidRPr="009B7688">
        <w:rPr>
          <w:rFonts w:ascii="Times New Roman" w:hAnsi="Times New Roman"/>
          <w:color w:val="auto"/>
          <w:szCs w:val="22"/>
          <w:lang w:val="en-US"/>
        </w:rPr>
        <w:t xml:space="preserve">, TRT GAP, TRT Turk, Haber Turk (live), CNN Turk (live), TRT İzmir, TRT Adana Radio, TRT Ankara Radio, TRT Trabzon Radio, ODTÜ Radio, </w:t>
      </w:r>
      <w:proofErr w:type="spellStart"/>
      <w:r w:rsidRPr="009B7688">
        <w:rPr>
          <w:rFonts w:ascii="Times New Roman" w:hAnsi="Times New Roman"/>
          <w:color w:val="auto"/>
          <w:szCs w:val="22"/>
          <w:lang w:val="en-US"/>
        </w:rPr>
        <w:t>Açık</w:t>
      </w:r>
      <w:proofErr w:type="spellEnd"/>
      <w:r w:rsidRPr="009B7688">
        <w:rPr>
          <w:rFonts w:ascii="Times New Roman" w:hAnsi="Times New Roman"/>
          <w:color w:val="auto"/>
          <w:szCs w:val="22"/>
          <w:lang w:val="en-US"/>
        </w:rPr>
        <w:t xml:space="preserve"> Radio (TRT radios are the most tuned into channels in Turkey with a ratio of 37%),</w:t>
      </w:r>
      <w:r w:rsidRPr="009B7688">
        <w:rPr>
          <w:rFonts w:ascii="Times New Roman" w:hAnsi="Times New Roman"/>
          <w:color w:val="auto"/>
          <w:szCs w:val="22"/>
          <w:lang w:val="en-US"/>
        </w:rPr>
        <w:tab/>
        <w:t xml:space="preserve"> NHK (Japanese TV Channel), Voice of America, TV A, KAY TV, </w:t>
      </w:r>
      <w:proofErr w:type="spellStart"/>
      <w:r w:rsidRPr="009B7688">
        <w:rPr>
          <w:rFonts w:ascii="Times New Roman" w:hAnsi="Times New Roman"/>
          <w:color w:val="auto"/>
          <w:szCs w:val="22"/>
          <w:lang w:val="en-US"/>
        </w:rPr>
        <w:t>Erciyes</w:t>
      </w:r>
      <w:proofErr w:type="spellEnd"/>
      <w:r w:rsidRPr="009B7688">
        <w:rPr>
          <w:rFonts w:ascii="Times New Roman" w:hAnsi="Times New Roman"/>
          <w:color w:val="auto"/>
          <w:szCs w:val="22"/>
          <w:lang w:val="en-US"/>
        </w:rPr>
        <w:t xml:space="preserve"> TV, TV Kayseri, </w:t>
      </w:r>
      <w:proofErr w:type="spellStart"/>
      <w:r w:rsidRPr="009B7688">
        <w:rPr>
          <w:rFonts w:ascii="Times New Roman" w:hAnsi="Times New Roman"/>
          <w:color w:val="auto"/>
          <w:szCs w:val="22"/>
          <w:lang w:val="en-US"/>
        </w:rPr>
        <w:t>Elif</w:t>
      </w:r>
      <w:proofErr w:type="spellEnd"/>
      <w:r w:rsidRPr="009B7688">
        <w:rPr>
          <w:rFonts w:ascii="Times New Roman" w:hAnsi="Times New Roman"/>
          <w:color w:val="auto"/>
          <w:szCs w:val="22"/>
          <w:lang w:val="en-US"/>
        </w:rPr>
        <w:t xml:space="preserve"> TV, </w:t>
      </w:r>
      <w:proofErr w:type="spellStart"/>
      <w:r w:rsidRPr="009B7688">
        <w:rPr>
          <w:rFonts w:ascii="Times New Roman" w:hAnsi="Times New Roman"/>
          <w:color w:val="auto"/>
          <w:szCs w:val="22"/>
          <w:lang w:val="en-US"/>
        </w:rPr>
        <w:t>etc</w:t>
      </w:r>
      <w:proofErr w:type="spellEnd"/>
      <w:r w:rsidRPr="009B7688">
        <w:rPr>
          <w:rFonts w:ascii="Times New Roman" w:hAnsi="Times New Roman"/>
          <w:color w:val="auto"/>
          <w:szCs w:val="22"/>
          <w:lang w:val="en-US"/>
        </w:rPr>
        <w:t>).</w:t>
      </w:r>
    </w:p>
    <w:p w14:paraId="17B94B52" w14:textId="2E7C910B" w:rsidR="001F03D9" w:rsidRPr="009B7688" w:rsidRDefault="00301A76" w:rsidP="001F03D9">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 xml:space="preserve">Special issue in National Geographic on “Climate Change Adaptation in </w:t>
      </w:r>
      <w:proofErr w:type="spellStart"/>
      <w:r w:rsidRPr="009B7688">
        <w:rPr>
          <w:rFonts w:ascii="Times New Roman" w:hAnsi="Times New Roman"/>
          <w:color w:val="auto"/>
          <w:szCs w:val="22"/>
          <w:lang w:val="en-US"/>
        </w:rPr>
        <w:t>Seyhan</w:t>
      </w:r>
      <w:proofErr w:type="spellEnd"/>
      <w:r w:rsidRPr="009B7688">
        <w:rPr>
          <w:rFonts w:ascii="Times New Roman" w:hAnsi="Times New Roman"/>
          <w:color w:val="auto"/>
          <w:szCs w:val="22"/>
          <w:lang w:val="en-US"/>
        </w:rPr>
        <w:t xml:space="preserve"> River Basin” in April 2010 issue (with a circulation of 45,000) </w:t>
      </w:r>
    </w:p>
    <w:p w14:paraId="7BD5287C" w14:textId="170C09B7" w:rsidR="00301A76" w:rsidRPr="009B7688" w:rsidRDefault="00301A76"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 xml:space="preserve">Special issue in </w:t>
      </w:r>
      <w:proofErr w:type="spellStart"/>
      <w:r w:rsidRPr="009B7688">
        <w:rPr>
          <w:rFonts w:ascii="Times New Roman" w:hAnsi="Times New Roman"/>
          <w:color w:val="auto"/>
          <w:szCs w:val="22"/>
          <w:lang w:val="en-US"/>
        </w:rPr>
        <w:t>Bilim-Çocuk</w:t>
      </w:r>
      <w:proofErr w:type="spellEnd"/>
      <w:r w:rsidRPr="009B7688">
        <w:rPr>
          <w:rFonts w:ascii="Times New Roman" w:hAnsi="Times New Roman"/>
          <w:color w:val="auto"/>
          <w:szCs w:val="22"/>
          <w:lang w:val="en-US"/>
        </w:rPr>
        <w:t xml:space="preserve"> Magazine on </w:t>
      </w:r>
      <w:proofErr w:type="spellStart"/>
      <w:r w:rsidRPr="009B7688">
        <w:rPr>
          <w:rFonts w:ascii="Times New Roman" w:hAnsi="Times New Roman"/>
          <w:color w:val="auto"/>
          <w:szCs w:val="22"/>
          <w:lang w:val="en-US"/>
        </w:rPr>
        <w:t>Seyhan</w:t>
      </w:r>
      <w:proofErr w:type="spellEnd"/>
      <w:r w:rsidRPr="009B7688">
        <w:rPr>
          <w:rFonts w:ascii="Times New Roman" w:hAnsi="Times New Roman"/>
          <w:color w:val="auto"/>
          <w:szCs w:val="22"/>
          <w:lang w:val="en-US"/>
        </w:rPr>
        <w:t xml:space="preserve"> River Basin (with a circulation of 175,750), distributed cards on species of the basin and a game on grants projects</w:t>
      </w:r>
    </w:p>
    <w:p w14:paraId="3A82BA5D" w14:textId="28359EC5" w:rsidR="00301A76" w:rsidRPr="009B7688" w:rsidRDefault="00301A76"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Brochures on Enhancing the Capacity of Turkey to Adapt to Climate Change</w:t>
      </w:r>
    </w:p>
    <w:p w14:paraId="7C04C741" w14:textId="77777777" w:rsidR="001F03D9" w:rsidRPr="009B7688" w:rsidRDefault="00596C20" w:rsidP="001F03D9">
      <w:pPr>
        <w:pStyle w:val="ListParagraph"/>
        <w:numPr>
          <w:ilvl w:val="0"/>
          <w:numId w:val="58"/>
        </w:numPr>
        <w:rPr>
          <w:sz w:val="22"/>
          <w:szCs w:val="22"/>
        </w:rPr>
      </w:pPr>
      <w:r w:rsidRPr="009B7688">
        <w:rPr>
          <w:sz w:val="22"/>
          <w:szCs w:val="22"/>
        </w:rPr>
        <w:t xml:space="preserve">2 podcasts were produced and broadcasted on </w:t>
      </w:r>
      <w:proofErr w:type="spellStart"/>
      <w:r w:rsidRPr="009B7688">
        <w:rPr>
          <w:sz w:val="22"/>
          <w:szCs w:val="22"/>
        </w:rPr>
        <w:t>Youtube</w:t>
      </w:r>
      <w:proofErr w:type="spellEnd"/>
      <w:r w:rsidRPr="009B7688">
        <w:rPr>
          <w:sz w:val="22"/>
          <w:szCs w:val="22"/>
        </w:rPr>
        <w:t>, iTunes, local radio station (</w:t>
      </w:r>
      <w:proofErr w:type="spellStart"/>
      <w:r w:rsidRPr="009B7688">
        <w:rPr>
          <w:sz w:val="22"/>
          <w:szCs w:val="22"/>
        </w:rPr>
        <w:t>Acık</w:t>
      </w:r>
      <w:proofErr w:type="spellEnd"/>
      <w:r w:rsidRPr="009B7688">
        <w:rPr>
          <w:sz w:val="22"/>
          <w:szCs w:val="22"/>
        </w:rPr>
        <w:t xml:space="preserve"> </w:t>
      </w:r>
      <w:proofErr w:type="spellStart"/>
      <w:r w:rsidRPr="009B7688">
        <w:rPr>
          <w:sz w:val="22"/>
          <w:szCs w:val="22"/>
        </w:rPr>
        <w:t>Radyo</w:t>
      </w:r>
      <w:proofErr w:type="spellEnd"/>
      <w:r w:rsidRPr="009B7688">
        <w:rPr>
          <w:sz w:val="22"/>
          <w:szCs w:val="22"/>
        </w:rPr>
        <w:t xml:space="preserve"> in Istanbul) and on radios of universities in ITU Radio, Radio A, Radio </w:t>
      </w:r>
      <w:proofErr w:type="spellStart"/>
      <w:r w:rsidRPr="009B7688">
        <w:rPr>
          <w:sz w:val="22"/>
          <w:szCs w:val="22"/>
        </w:rPr>
        <w:t>Ege</w:t>
      </w:r>
      <w:proofErr w:type="spellEnd"/>
      <w:r w:rsidRPr="009B7688">
        <w:rPr>
          <w:sz w:val="22"/>
          <w:szCs w:val="22"/>
        </w:rPr>
        <w:t xml:space="preserve"> </w:t>
      </w:r>
      <w:proofErr w:type="spellStart"/>
      <w:r w:rsidRPr="009B7688">
        <w:rPr>
          <w:sz w:val="22"/>
          <w:szCs w:val="22"/>
        </w:rPr>
        <w:t>Kampus</w:t>
      </w:r>
      <w:proofErr w:type="spellEnd"/>
      <w:r w:rsidRPr="009B7688">
        <w:rPr>
          <w:sz w:val="22"/>
          <w:szCs w:val="22"/>
        </w:rPr>
        <w:t xml:space="preserve">, Radio SDU, </w:t>
      </w:r>
      <w:proofErr w:type="spellStart"/>
      <w:r w:rsidRPr="009B7688">
        <w:rPr>
          <w:sz w:val="22"/>
          <w:szCs w:val="22"/>
        </w:rPr>
        <w:t>Universite</w:t>
      </w:r>
      <w:proofErr w:type="spellEnd"/>
      <w:r w:rsidRPr="009B7688">
        <w:rPr>
          <w:sz w:val="22"/>
          <w:szCs w:val="22"/>
        </w:rPr>
        <w:t xml:space="preserve"> FM</w:t>
      </w:r>
      <w:r w:rsidR="001F03D9" w:rsidRPr="009B7688">
        <w:rPr>
          <w:sz w:val="22"/>
          <w:szCs w:val="22"/>
        </w:rPr>
        <w:t xml:space="preserve"> </w:t>
      </w:r>
    </w:p>
    <w:p w14:paraId="0C7EC0C2" w14:textId="77777777" w:rsidR="00301A76" w:rsidRPr="009B7688" w:rsidRDefault="00596C20"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 xml:space="preserve">Climate Change Toolkit </w:t>
      </w:r>
      <w:r w:rsidR="00301A76" w:rsidRPr="009B7688">
        <w:rPr>
          <w:rFonts w:ascii="Times New Roman" w:hAnsi="Times New Roman"/>
          <w:color w:val="auto"/>
          <w:szCs w:val="22"/>
        </w:rPr>
        <w:t>and poster</w:t>
      </w:r>
      <w:r w:rsidRPr="009B7688">
        <w:rPr>
          <w:rFonts w:ascii="Times New Roman" w:hAnsi="Times New Roman"/>
          <w:color w:val="auto"/>
          <w:szCs w:val="22"/>
          <w:lang w:val="en-US"/>
        </w:rPr>
        <w:t xml:space="preserve">- Capacity development </w:t>
      </w:r>
      <w:proofErr w:type="spellStart"/>
      <w:r w:rsidRPr="009B7688">
        <w:rPr>
          <w:rFonts w:ascii="Times New Roman" w:hAnsi="Times New Roman"/>
          <w:color w:val="auto"/>
          <w:szCs w:val="22"/>
          <w:lang w:val="en-US"/>
        </w:rPr>
        <w:t>programme</w:t>
      </w:r>
      <w:proofErr w:type="spellEnd"/>
      <w:r w:rsidRPr="009B7688">
        <w:rPr>
          <w:rFonts w:ascii="Times New Roman" w:hAnsi="Times New Roman"/>
          <w:color w:val="auto"/>
          <w:szCs w:val="22"/>
          <w:lang w:val="en-US"/>
        </w:rPr>
        <w:t xml:space="preserve"> targeting primary schools in </w:t>
      </w:r>
      <w:proofErr w:type="spellStart"/>
      <w:r w:rsidRPr="009B7688">
        <w:rPr>
          <w:rFonts w:ascii="Times New Roman" w:hAnsi="Times New Roman"/>
          <w:color w:val="auto"/>
          <w:szCs w:val="22"/>
          <w:lang w:val="en-US"/>
        </w:rPr>
        <w:t>Seyhan</w:t>
      </w:r>
      <w:proofErr w:type="spellEnd"/>
      <w:r w:rsidRPr="009B7688">
        <w:rPr>
          <w:rFonts w:ascii="Times New Roman" w:hAnsi="Times New Roman"/>
          <w:color w:val="auto"/>
          <w:szCs w:val="22"/>
          <w:lang w:val="en-US"/>
        </w:rPr>
        <w:t xml:space="preserve"> River Basin</w:t>
      </w:r>
    </w:p>
    <w:p w14:paraId="1D661CC2" w14:textId="51B25E5C" w:rsidR="00301A76" w:rsidRPr="009B7688" w:rsidRDefault="00301A76"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rPr>
        <w:t>Side event in International Water Forum in Istanbul in May 2011</w:t>
      </w:r>
    </w:p>
    <w:p w14:paraId="716A0CEC" w14:textId="77777777" w:rsidR="00301A76" w:rsidRDefault="00301A76" w:rsidP="00301A76">
      <w:pPr>
        <w:pStyle w:val="BodyText"/>
        <w:numPr>
          <w:ilvl w:val="0"/>
          <w:numId w:val="58"/>
        </w:numPr>
        <w:spacing w:before="120"/>
        <w:rPr>
          <w:rFonts w:ascii="Times New Roman" w:hAnsi="Times New Roman"/>
          <w:color w:val="auto"/>
          <w:szCs w:val="22"/>
          <w:lang w:val="en-US"/>
        </w:rPr>
      </w:pPr>
      <w:r w:rsidRPr="009B7688">
        <w:rPr>
          <w:rFonts w:ascii="Times New Roman" w:hAnsi="Times New Roman"/>
          <w:color w:val="auto"/>
          <w:szCs w:val="22"/>
          <w:lang w:val="en-US"/>
        </w:rPr>
        <w:t>Posters presentation at the 5th World Water Forum, National Disaster Risk Management Summit</w:t>
      </w:r>
    </w:p>
    <w:p w14:paraId="794035ED" w14:textId="77777777" w:rsidR="009B7688" w:rsidRDefault="009B7688" w:rsidP="009B7688">
      <w:pPr>
        <w:pStyle w:val="BodyText"/>
        <w:spacing w:before="120"/>
        <w:rPr>
          <w:rFonts w:ascii="Times New Roman" w:hAnsi="Times New Roman"/>
          <w:color w:val="auto"/>
          <w:szCs w:val="22"/>
          <w:lang w:val="en-US"/>
        </w:rPr>
      </w:pPr>
    </w:p>
    <w:p w14:paraId="2F61CC1F" w14:textId="77777777" w:rsidR="009B7688" w:rsidRDefault="009B7688" w:rsidP="009B7688">
      <w:pPr>
        <w:pStyle w:val="BodyText"/>
        <w:spacing w:before="120"/>
        <w:rPr>
          <w:rFonts w:ascii="Times New Roman" w:hAnsi="Times New Roman"/>
          <w:color w:val="auto"/>
          <w:szCs w:val="22"/>
          <w:lang w:val="en-US"/>
        </w:rPr>
      </w:pPr>
    </w:p>
    <w:p w14:paraId="55E080E0" w14:textId="77777777" w:rsidR="009B7688" w:rsidRDefault="009B7688" w:rsidP="009B7688">
      <w:pPr>
        <w:pStyle w:val="BodyText"/>
        <w:spacing w:before="120"/>
        <w:rPr>
          <w:rFonts w:ascii="Times New Roman" w:hAnsi="Times New Roman"/>
          <w:color w:val="auto"/>
          <w:szCs w:val="22"/>
          <w:lang w:val="en-US"/>
        </w:rPr>
      </w:pPr>
    </w:p>
    <w:p w14:paraId="20BCF362" w14:textId="77777777" w:rsidR="009B7688" w:rsidRDefault="009B7688" w:rsidP="009B7688">
      <w:pPr>
        <w:pStyle w:val="BodyText"/>
        <w:spacing w:before="120"/>
        <w:rPr>
          <w:rFonts w:ascii="Times New Roman" w:hAnsi="Times New Roman"/>
          <w:color w:val="auto"/>
          <w:szCs w:val="22"/>
          <w:lang w:val="en-US"/>
        </w:rPr>
      </w:pPr>
    </w:p>
    <w:p w14:paraId="0BD1C08F" w14:textId="77777777" w:rsidR="009B7688" w:rsidRDefault="009B7688" w:rsidP="009B7688">
      <w:pPr>
        <w:pStyle w:val="BodyText"/>
        <w:spacing w:before="120"/>
        <w:rPr>
          <w:rFonts w:ascii="Times New Roman" w:hAnsi="Times New Roman"/>
          <w:color w:val="auto"/>
          <w:szCs w:val="22"/>
          <w:lang w:val="en-US"/>
        </w:rPr>
      </w:pPr>
    </w:p>
    <w:p w14:paraId="08D4EC25" w14:textId="77777777" w:rsidR="009B7688" w:rsidRDefault="009B7688" w:rsidP="009B7688">
      <w:pPr>
        <w:pStyle w:val="BodyText"/>
        <w:spacing w:before="120"/>
        <w:rPr>
          <w:rFonts w:ascii="Times New Roman" w:hAnsi="Times New Roman"/>
          <w:color w:val="auto"/>
          <w:szCs w:val="22"/>
          <w:lang w:val="en-US"/>
        </w:rPr>
      </w:pPr>
    </w:p>
    <w:p w14:paraId="6B73F1C6" w14:textId="77777777" w:rsidR="009B7688" w:rsidRDefault="009B7688" w:rsidP="009B7688">
      <w:pPr>
        <w:pStyle w:val="BodyText"/>
        <w:spacing w:before="120"/>
        <w:rPr>
          <w:rFonts w:ascii="Times New Roman" w:hAnsi="Times New Roman"/>
          <w:color w:val="auto"/>
          <w:szCs w:val="22"/>
          <w:lang w:val="en-US"/>
        </w:rPr>
      </w:pPr>
    </w:p>
    <w:p w14:paraId="5A0F2AD2" w14:textId="77777777" w:rsidR="009B7688" w:rsidRDefault="009B7688" w:rsidP="009B7688">
      <w:pPr>
        <w:pStyle w:val="BodyText"/>
        <w:spacing w:before="120"/>
        <w:rPr>
          <w:rFonts w:ascii="Times New Roman" w:hAnsi="Times New Roman"/>
          <w:color w:val="auto"/>
          <w:szCs w:val="22"/>
          <w:lang w:val="en-US"/>
        </w:rPr>
      </w:pPr>
    </w:p>
    <w:p w14:paraId="12EA97BA" w14:textId="77777777" w:rsidR="009B7688" w:rsidRDefault="009B7688" w:rsidP="009B7688">
      <w:pPr>
        <w:pStyle w:val="BodyText"/>
        <w:spacing w:before="120"/>
        <w:rPr>
          <w:rFonts w:ascii="Times New Roman" w:hAnsi="Times New Roman"/>
          <w:color w:val="auto"/>
          <w:szCs w:val="22"/>
          <w:lang w:val="en-US"/>
        </w:rPr>
      </w:pPr>
    </w:p>
    <w:p w14:paraId="4CCB8174" w14:textId="77777777" w:rsidR="009B7688" w:rsidRDefault="009B7688" w:rsidP="009B7688">
      <w:pPr>
        <w:pStyle w:val="BodyText"/>
        <w:spacing w:before="120"/>
        <w:rPr>
          <w:rFonts w:ascii="Times New Roman" w:hAnsi="Times New Roman"/>
          <w:color w:val="auto"/>
          <w:szCs w:val="22"/>
          <w:lang w:val="en-US"/>
        </w:rPr>
      </w:pPr>
    </w:p>
    <w:p w14:paraId="36321289" w14:textId="77777777" w:rsidR="009B7688" w:rsidRPr="009B7688" w:rsidRDefault="009B7688" w:rsidP="009B7688">
      <w:pPr>
        <w:pStyle w:val="BodyText"/>
        <w:spacing w:before="120"/>
        <w:rPr>
          <w:rFonts w:ascii="Times New Roman" w:hAnsi="Times New Roman"/>
          <w:color w:val="auto"/>
          <w:szCs w:val="22"/>
          <w:lang w:val="en-US"/>
        </w:rPr>
      </w:pPr>
    </w:p>
    <w:p w14:paraId="47391D45" w14:textId="2C18A56A" w:rsidR="00596C20" w:rsidRDefault="00596C20" w:rsidP="00301A76">
      <w:pPr>
        <w:pStyle w:val="ListParagraph"/>
        <w:rPr>
          <w:szCs w:val="22"/>
        </w:rPr>
      </w:pPr>
    </w:p>
    <w:p w14:paraId="3C0FB206" w14:textId="53ECE366" w:rsidR="005579E7" w:rsidRPr="00DA1E95" w:rsidRDefault="005579E7" w:rsidP="00C2333C">
      <w:pPr>
        <w:pStyle w:val="BodyText"/>
        <w:numPr>
          <w:ilvl w:val="0"/>
          <w:numId w:val="80"/>
        </w:numPr>
        <w:spacing w:before="120" w:after="0"/>
        <w:rPr>
          <w:rFonts w:ascii="Times New Roman" w:hAnsi="Times New Roman"/>
          <w:color w:val="auto"/>
          <w:szCs w:val="22"/>
          <w:lang w:val="en-US"/>
        </w:rPr>
      </w:pPr>
      <w:r w:rsidRPr="00DA1E95">
        <w:rPr>
          <w:rFonts w:ascii="Times New Roman" w:hAnsi="Times New Roman"/>
          <w:color w:val="auto"/>
          <w:szCs w:val="22"/>
          <w:lang w:val="en-US"/>
        </w:rPr>
        <w:t xml:space="preserve">Minutes of the final review meeting of the </w:t>
      </w:r>
      <w:proofErr w:type="spellStart"/>
      <w:r w:rsidRPr="00DA1E95">
        <w:rPr>
          <w:rFonts w:ascii="Times New Roman" w:hAnsi="Times New Roman"/>
          <w:color w:val="auto"/>
          <w:szCs w:val="22"/>
          <w:lang w:val="en-US"/>
        </w:rPr>
        <w:t>Programme</w:t>
      </w:r>
      <w:proofErr w:type="spellEnd"/>
      <w:r w:rsidRPr="00DA1E95">
        <w:rPr>
          <w:rFonts w:ascii="Times New Roman" w:hAnsi="Times New Roman"/>
          <w:color w:val="auto"/>
          <w:szCs w:val="22"/>
          <w:lang w:val="en-US"/>
        </w:rPr>
        <w:t xml:space="preserve"> Management Committee and National Steering Committee </w:t>
      </w:r>
      <w:r w:rsidR="009F224F">
        <w:rPr>
          <w:rFonts w:ascii="Times New Roman" w:hAnsi="Times New Roman"/>
          <w:color w:val="auto"/>
          <w:szCs w:val="22"/>
          <w:lang w:val="en-US"/>
        </w:rPr>
        <w:t>(Attached to the Report)</w:t>
      </w:r>
    </w:p>
    <w:p w14:paraId="04D42705" w14:textId="77777777" w:rsidR="00C2333C" w:rsidRDefault="00C2333C" w:rsidP="00C2333C">
      <w:pPr>
        <w:pStyle w:val="BodyText"/>
        <w:spacing w:before="120" w:after="0"/>
        <w:ind w:left="720"/>
        <w:rPr>
          <w:rFonts w:ascii="Times New Roman" w:hAnsi="Times New Roman"/>
          <w:color w:val="auto"/>
          <w:szCs w:val="22"/>
          <w:lang w:val="en-US"/>
        </w:rPr>
      </w:pPr>
    </w:p>
    <w:p w14:paraId="0413D5F0" w14:textId="77777777" w:rsidR="00C2333C" w:rsidRDefault="005579E7" w:rsidP="00C2333C">
      <w:pPr>
        <w:pStyle w:val="BodyText"/>
        <w:numPr>
          <w:ilvl w:val="0"/>
          <w:numId w:val="80"/>
        </w:numPr>
        <w:spacing w:before="120" w:after="0"/>
        <w:rPr>
          <w:rFonts w:ascii="Times New Roman" w:hAnsi="Times New Roman"/>
          <w:color w:val="auto"/>
          <w:szCs w:val="22"/>
          <w:lang w:val="en-US"/>
        </w:rPr>
      </w:pPr>
      <w:r w:rsidRPr="00DA1E95">
        <w:rPr>
          <w:rFonts w:ascii="Times New Roman" w:hAnsi="Times New Roman"/>
          <w:color w:val="auto"/>
          <w:szCs w:val="22"/>
          <w:lang w:val="en-US"/>
        </w:rPr>
        <w:t>Final Evaluation Report</w:t>
      </w:r>
    </w:p>
    <w:p w14:paraId="79F9F25F" w14:textId="77777777" w:rsidR="00C2333C" w:rsidRDefault="00C2333C" w:rsidP="009F224F">
      <w:pPr>
        <w:pStyle w:val="BodyText"/>
        <w:spacing w:before="120" w:after="0"/>
        <w:rPr>
          <w:rFonts w:ascii="Times New Roman" w:hAnsi="Times New Roman"/>
          <w:color w:val="auto"/>
          <w:szCs w:val="22"/>
          <w:lang w:val="en-US"/>
        </w:rPr>
      </w:pPr>
    </w:p>
    <w:p w14:paraId="05C3D112" w14:textId="729186CA" w:rsidR="005579E7" w:rsidRDefault="005579E7" w:rsidP="00347C87">
      <w:pPr>
        <w:pStyle w:val="BodyText"/>
        <w:numPr>
          <w:ilvl w:val="0"/>
          <w:numId w:val="80"/>
        </w:numPr>
        <w:spacing w:before="120" w:after="0"/>
        <w:rPr>
          <w:rFonts w:ascii="Times New Roman" w:hAnsi="Times New Roman"/>
          <w:color w:val="auto"/>
          <w:szCs w:val="22"/>
          <w:lang w:val="en-US"/>
        </w:rPr>
      </w:pPr>
      <w:r w:rsidRPr="00C2333C">
        <w:rPr>
          <w:rFonts w:ascii="Times New Roman" w:hAnsi="Times New Roman"/>
          <w:color w:val="auto"/>
          <w:szCs w:val="22"/>
          <w:lang w:val="en-US"/>
        </w:rPr>
        <w:t xml:space="preserve">M&amp;E </w:t>
      </w:r>
      <w:r w:rsidR="009F224F">
        <w:rPr>
          <w:rFonts w:ascii="Times New Roman" w:hAnsi="Times New Roman"/>
          <w:color w:val="auto"/>
          <w:szCs w:val="22"/>
          <w:lang w:val="en-US"/>
        </w:rPr>
        <w:t>F</w:t>
      </w:r>
      <w:r w:rsidRPr="009F224F">
        <w:rPr>
          <w:rFonts w:ascii="Times New Roman" w:hAnsi="Times New Roman"/>
          <w:color w:val="auto"/>
          <w:szCs w:val="22"/>
          <w:lang w:val="en-US"/>
        </w:rPr>
        <w:t xml:space="preserve">ramework </w:t>
      </w:r>
      <w:r w:rsidR="00F14ED5" w:rsidRPr="009F224F">
        <w:rPr>
          <w:rFonts w:ascii="Times New Roman" w:hAnsi="Times New Roman"/>
          <w:color w:val="auto"/>
          <w:szCs w:val="22"/>
          <w:lang w:val="en-US"/>
        </w:rPr>
        <w:t xml:space="preserve">(Provided as part of the Report on page </w:t>
      </w:r>
      <w:r w:rsidR="009F224F" w:rsidRPr="009F224F">
        <w:rPr>
          <w:rFonts w:ascii="Times New Roman" w:hAnsi="Times New Roman"/>
          <w:color w:val="auto"/>
          <w:szCs w:val="22"/>
          <w:lang w:val="en-US"/>
        </w:rPr>
        <w:t>18</w:t>
      </w:r>
      <w:r w:rsidR="00F14ED5" w:rsidRPr="009F224F">
        <w:rPr>
          <w:rFonts w:ascii="Times New Roman" w:hAnsi="Times New Roman"/>
          <w:color w:val="auto"/>
          <w:szCs w:val="22"/>
          <w:lang w:val="en-US"/>
        </w:rPr>
        <w:t>)</w:t>
      </w:r>
    </w:p>
    <w:p w14:paraId="4E6C036E" w14:textId="77777777" w:rsidR="009B7688" w:rsidRDefault="009B7688" w:rsidP="009B7688">
      <w:pPr>
        <w:pStyle w:val="BodyText"/>
        <w:spacing w:before="120" w:after="0"/>
        <w:ind w:left="720"/>
        <w:rPr>
          <w:rFonts w:ascii="Times New Roman" w:hAnsi="Times New Roman"/>
          <w:color w:val="auto"/>
          <w:szCs w:val="22"/>
          <w:lang w:val="en-US"/>
        </w:rPr>
      </w:pPr>
    </w:p>
    <w:p w14:paraId="25CD5090" w14:textId="41DCAF2C" w:rsidR="009B7688" w:rsidRPr="009B7688" w:rsidRDefault="009B7688" w:rsidP="00347C87">
      <w:pPr>
        <w:pStyle w:val="BodyText"/>
        <w:numPr>
          <w:ilvl w:val="0"/>
          <w:numId w:val="80"/>
        </w:numPr>
        <w:spacing w:before="120" w:after="0"/>
        <w:rPr>
          <w:rFonts w:ascii="Times New Roman" w:hAnsi="Times New Roman"/>
          <w:color w:val="auto"/>
          <w:szCs w:val="22"/>
          <w:lang w:val="en-US"/>
        </w:rPr>
      </w:pPr>
      <w:r>
        <w:rPr>
          <w:rFonts w:ascii="Times New Roman" w:hAnsi="Times New Roman"/>
          <w:color w:val="auto"/>
          <w:szCs w:val="22"/>
          <w:lang w:val="en-US"/>
        </w:rPr>
        <w:t>Operational Closure Document</w:t>
      </w:r>
      <w:r w:rsidR="009F224F">
        <w:rPr>
          <w:rFonts w:ascii="Times New Roman" w:hAnsi="Times New Roman"/>
          <w:color w:val="auto"/>
          <w:szCs w:val="22"/>
          <w:lang w:val="en-US"/>
        </w:rPr>
        <w:t xml:space="preserve"> (Attached to the Report)</w:t>
      </w:r>
      <w:bookmarkStart w:id="1" w:name="_GoBack"/>
      <w:bookmarkEnd w:id="1"/>
    </w:p>
    <w:sectPr w:rsidR="009B7688" w:rsidRPr="009B7688" w:rsidSect="00E45628">
      <w:pgSz w:w="11907" w:h="16839" w:code="9"/>
      <w:pgMar w:top="547" w:right="1267" w:bottom="547" w:left="806"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C6E7B" w14:textId="77777777" w:rsidR="00693E4C" w:rsidRDefault="00693E4C">
      <w:r>
        <w:separator/>
      </w:r>
    </w:p>
  </w:endnote>
  <w:endnote w:type="continuationSeparator" w:id="0">
    <w:p w14:paraId="271827F5" w14:textId="77777777" w:rsidR="00693E4C" w:rsidRDefault="006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7" w:usb1="08070000" w:usb2="00000010" w:usb3="00000000" w:csb0="00020011" w:csb1="00000000"/>
  </w:font>
  <w:font w:name="Arial-ItalicMT">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BFE8" w14:textId="77777777" w:rsidR="009F224F" w:rsidRDefault="009F224F"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2E5ED" w14:textId="77777777" w:rsidR="009F224F" w:rsidRDefault="009F224F"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2AE6" w14:textId="77777777" w:rsidR="009F224F" w:rsidRDefault="009F224F"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A9F">
      <w:rPr>
        <w:rStyle w:val="PageNumber"/>
        <w:noProof/>
      </w:rPr>
      <w:t>71</w:t>
    </w:r>
    <w:r>
      <w:rPr>
        <w:rStyle w:val="PageNumber"/>
      </w:rPr>
      <w:fldChar w:fldCharType="end"/>
    </w:r>
  </w:p>
  <w:p w14:paraId="5163BF9A" w14:textId="77777777" w:rsidR="009F224F" w:rsidRDefault="009F224F"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34883" w14:textId="77777777" w:rsidR="00693E4C" w:rsidRDefault="00693E4C">
      <w:r>
        <w:separator/>
      </w:r>
    </w:p>
  </w:footnote>
  <w:footnote w:type="continuationSeparator" w:id="0">
    <w:p w14:paraId="5F31F68D" w14:textId="77777777" w:rsidR="00693E4C" w:rsidRDefault="00693E4C">
      <w:r>
        <w:continuationSeparator/>
      </w:r>
    </w:p>
  </w:footnote>
  <w:footnote w:id="1">
    <w:p w14:paraId="78AC4618" w14:textId="77777777" w:rsidR="009F224F" w:rsidRDefault="009F224F" w:rsidP="00B52EF0">
      <w:pPr>
        <w:pStyle w:val="FootnoteText"/>
      </w:pPr>
      <w:r w:rsidRPr="00B5675B">
        <w:rPr>
          <w:rStyle w:val="FootnoteReference"/>
          <w:rFonts w:ascii="Times New Roman" w:hAnsi="Times New Roman"/>
        </w:rPr>
        <w:footnoteRef/>
      </w:r>
      <w:r w:rsidRPr="00B5675B">
        <w:rPr>
          <w:rFonts w:ascii="Times New Roman" w:hAnsi="Times New Roman"/>
        </w:rPr>
        <w:t xml:space="preserve"> All simulations were performed with the RegCM3 regional climate model.</w:t>
      </w:r>
    </w:p>
  </w:footnote>
  <w:footnote w:id="2">
    <w:p w14:paraId="0409F312" w14:textId="77777777" w:rsidR="009F224F" w:rsidRDefault="009F224F" w:rsidP="00B52EF0">
      <w:pPr>
        <w:pStyle w:val="FootnoteText"/>
      </w:pPr>
      <w:r w:rsidRPr="00B5675B">
        <w:rPr>
          <w:rStyle w:val="FootnoteReference"/>
          <w:rFonts w:ascii="Times New Roman" w:hAnsi="Times New Roman"/>
        </w:rPr>
        <w:footnoteRef/>
      </w:r>
      <w:r w:rsidRPr="00B5675B">
        <w:rPr>
          <w:rFonts w:ascii="Times New Roman" w:hAnsi="Times New Roman"/>
        </w:rPr>
        <w:t xml:space="preserve"> </w:t>
      </w:r>
      <w:proofErr w:type="spellStart"/>
      <w:proofErr w:type="gramStart"/>
      <w:r w:rsidRPr="00B5675B">
        <w:rPr>
          <w:rFonts w:ascii="Times New Roman" w:hAnsi="Times New Roman"/>
        </w:rPr>
        <w:t>Onol</w:t>
      </w:r>
      <w:proofErr w:type="spellEnd"/>
      <w:r w:rsidRPr="00B5675B">
        <w:rPr>
          <w:rFonts w:ascii="Times New Roman" w:hAnsi="Times New Roman"/>
        </w:rPr>
        <w:t xml:space="preserve">, B. and </w:t>
      </w:r>
      <w:proofErr w:type="spellStart"/>
      <w:r w:rsidRPr="00B5675B">
        <w:rPr>
          <w:rFonts w:ascii="Times New Roman" w:hAnsi="Times New Roman"/>
        </w:rPr>
        <w:t>Semazzi</w:t>
      </w:r>
      <w:proofErr w:type="spellEnd"/>
      <w:r w:rsidRPr="00B5675B">
        <w:rPr>
          <w:rFonts w:ascii="Times New Roman" w:hAnsi="Times New Roman"/>
        </w:rPr>
        <w:t>, F.H.M. 2007.</w:t>
      </w:r>
      <w:proofErr w:type="gramEnd"/>
      <w:r>
        <w:rPr>
          <w:rFonts w:ascii="Times New Roman" w:hAnsi="Times New Roman"/>
        </w:rPr>
        <w:t xml:space="preserve"> </w:t>
      </w:r>
      <w:proofErr w:type="spellStart"/>
      <w:proofErr w:type="gramStart"/>
      <w:r w:rsidRPr="00B5675B">
        <w:rPr>
          <w:rFonts w:ascii="Times New Roman" w:hAnsi="Times New Roman"/>
        </w:rPr>
        <w:t>Regionalisation</w:t>
      </w:r>
      <w:proofErr w:type="spellEnd"/>
      <w:r w:rsidRPr="00B5675B">
        <w:rPr>
          <w:rFonts w:ascii="Times New Roman" w:hAnsi="Times New Roman"/>
        </w:rPr>
        <w:t xml:space="preserve"> of climate change simulations over Eastern Mediterranean.</w:t>
      </w:r>
      <w:proofErr w:type="gramEnd"/>
      <w:r>
        <w:rPr>
          <w:rFonts w:ascii="Times New Roman" w:hAnsi="Times New Roman"/>
        </w:rPr>
        <w:t xml:space="preserve"> </w:t>
      </w:r>
      <w:proofErr w:type="gramStart"/>
      <w:r w:rsidRPr="00B5675B">
        <w:rPr>
          <w:rFonts w:ascii="Times New Roman" w:hAnsi="Times New Roman"/>
        </w:rPr>
        <w:t>Journal of Climate.</w:t>
      </w:r>
      <w:proofErr w:type="gramEnd"/>
      <w:r w:rsidRPr="00B5675B">
        <w:rPr>
          <w:rFonts w:ascii="Times New Roman" w:hAnsi="Times New Roman"/>
        </w:rPr>
        <w:t xml:space="preserve"> </w:t>
      </w:r>
      <w:proofErr w:type="gramStart"/>
      <w:r w:rsidRPr="00B5675B">
        <w:rPr>
          <w:rFonts w:ascii="Times New Roman" w:hAnsi="Times New Roman"/>
        </w:rPr>
        <w:t>Submitted.</w:t>
      </w:r>
      <w:proofErr w:type="gramEnd"/>
    </w:p>
  </w:footnote>
  <w:footnote w:id="3">
    <w:p w14:paraId="0CBE9FD5" w14:textId="77777777" w:rsidR="009F224F" w:rsidRDefault="009F224F" w:rsidP="00B52EF0">
      <w:pPr>
        <w:pStyle w:val="FootnoteText"/>
      </w:pPr>
      <w:r w:rsidRPr="00B5675B">
        <w:rPr>
          <w:rStyle w:val="FootnoteReference"/>
          <w:rFonts w:ascii="Times New Roman" w:hAnsi="Times New Roman"/>
        </w:rPr>
        <w:footnoteRef/>
      </w:r>
      <w:r w:rsidRPr="00B5675B">
        <w:rPr>
          <w:rFonts w:ascii="Times New Roman" w:hAnsi="Times New Roman"/>
        </w:rPr>
        <w:t xml:space="preserve"> </w:t>
      </w:r>
      <w:proofErr w:type="gramStart"/>
      <w:r w:rsidRPr="00B5675B">
        <w:rPr>
          <w:rFonts w:ascii="Times New Roman" w:hAnsi="Times New Roman"/>
        </w:rPr>
        <w:t>First National Communication, 2007.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B2808E6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B752CB"/>
    <w:multiLevelType w:val="hybridMultilevel"/>
    <w:tmpl w:val="F6A4AFF2"/>
    <w:lvl w:ilvl="0" w:tplc="72D6091E">
      <w:start w:val="1"/>
      <w:numFmt w:val="bullet"/>
      <w:lvlText w:val="•"/>
      <w:lvlJc w:val="left"/>
      <w:pPr>
        <w:tabs>
          <w:tab w:val="num" w:pos="720"/>
        </w:tabs>
        <w:ind w:left="720" w:hanging="360"/>
      </w:pPr>
      <w:rPr>
        <w:rFonts w:ascii="Arial" w:hAnsi="Arial" w:hint="default"/>
      </w:rPr>
    </w:lvl>
    <w:lvl w:ilvl="1" w:tplc="0D62AEAA" w:tentative="1">
      <w:start w:val="1"/>
      <w:numFmt w:val="bullet"/>
      <w:lvlText w:val="•"/>
      <w:lvlJc w:val="left"/>
      <w:pPr>
        <w:tabs>
          <w:tab w:val="num" w:pos="1440"/>
        </w:tabs>
        <w:ind w:left="1440" w:hanging="360"/>
      </w:pPr>
      <w:rPr>
        <w:rFonts w:ascii="Arial" w:hAnsi="Arial" w:hint="default"/>
      </w:rPr>
    </w:lvl>
    <w:lvl w:ilvl="2" w:tplc="4A4E16AC" w:tentative="1">
      <w:start w:val="1"/>
      <w:numFmt w:val="bullet"/>
      <w:lvlText w:val="•"/>
      <w:lvlJc w:val="left"/>
      <w:pPr>
        <w:tabs>
          <w:tab w:val="num" w:pos="2160"/>
        </w:tabs>
        <w:ind w:left="2160" w:hanging="360"/>
      </w:pPr>
      <w:rPr>
        <w:rFonts w:ascii="Arial" w:hAnsi="Arial" w:hint="default"/>
      </w:rPr>
    </w:lvl>
    <w:lvl w:ilvl="3" w:tplc="32AC687C" w:tentative="1">
      <w:start w:val="1"/>
      <w:numFmt w:val="bullet"/>
      <w:lvlText w:val="•"/>
      <w:lvlJc w:val="left"/>
      <w:pPr>
        <w:tabs>
          <w:tab w:val="num" w:pos="2880"/>
        </w:tabs>
        <w:ind w:left="2880" w:hanging="360"/>
      </w:pPr>
      <w:rPr>
        <w:rFonts w:ascii="Arial" w:hAnsi="Arial" w:hint="default"/>
      </w:rPr>
    </w:lvl>
    <w:lvl w:ilvl="4" w:tplc="DCCADF36" w:tentative="1">
      <w:start w:val="1"/>
      <w:numFmt w:val="bullet"/>
      <w:lvlText w:val="•"/>
      <w:lvlJc w:val="left"/>
      <w:pPr>
        <w:tabs>
          <w:tab w:val="num" w:pos="3600"/>
        </w:tabs>
        <w:ind w:left="3600" w:hanging="360"/>
      </w:pPr>
      <w:rPr>
        <w:rFonts w:ascii="Arial" w:hAnsi="Arial" w:hint="default"/>
      </w:rPr>
    </w:lvl>
    <w:lvl w:ilvl="5" w:tplc="ABD4584E" w:tentative="1">
      <w:start w:val="1"/>
      <w:numFmt w:val="bullet"/>
      <w:lvlText w:val="•"/>
      <w:lvlJc w:val="left"/>
      <w:pPr>
        <w:tabs>
          <w:tab w:val="num" w:pos="4320"/>
        </w:tabs>
        <w:ind w:left="4320" w:hanging="360"/>
      </w:pPr>
      <w:rPr>
        <w:rFonts w:ascii="Arial" w:hAnsi="Arial" w:hint="default"/>
      </w:rPr>
    </w:lvl>
    <w:lvl w:ilvl="6" w:tplc="10D2CF74" w:tentative="1">
      <w:start w:val="1"/>
      <w:numFmt w:val="bullet"/>
      <w:lvlText w:val="•"/>
      <w:lvlJc w:val="left"/>
      <w:pPr>
        <w:tabs>
          <w:tab w:val="num" w:pos="5040"/>
        </w:tabs>
        <w:ind w:left="5040" w:hanging="360"/>
      </w:pPr>
      <w:rPr>
        <w:rFonts w:ascii="Arial" w:hAnsi="Arial" w:hint="default"/>
      </w:rPr>
    </w:lvl>
    <w:lvl w:ilvl="7" w:tplc="15B297C0" w:tentative="1">
      <w:start w:val="1"/>
      <w:numFmt w:val="bullet"/>
      <w:lvlText w:val="•"/>
      <w:lvlJc w:val="left"/>
      <w:pPr>
        <w:tabs>
          <w:tab w:val="num" w:pos="5760"/>
        </w:tabs>
        <w:ind w:left="5760" w:hanging="360"/>
      </w:pPr>
      <w:rPr>
        <w:rFonts w:ascii="Arial" w:hAnsi="Arial" w:hint="default"/>
      </w:rPr>
    </w:lvl>
    <w:lvl w:ilvl="8" w:tplc="3ACE3B86" w:tentative="1">
      <w:start w:val="1"/>
      <w:numFmt w:val="bullet"/>
      <w:lvlText w:val="•"/>
      <w:lvlJc w:val="left"/>
      <w:pPr>
        <w:tabs>
          <w:tab w:val="num" w:pos="6480"/>
        </w:tabs>
        <w:ind w:left="6480" w:hanging="360"/>
      </w:pPr>
      <w:rPr>
        <w:rFonts w:ascii="Arial" w:hAnsi="Arial" w:hint="default"/>
      </w:rPr>
    </w:lvl>
  </w:abstractNum>
  <w:abstractNum w:abstractNumId="2">
    <w:nsid w:val="069F200D"/>
    <w:multiLevelType w:val="hybridMultilevel"/>
    <w:tmpl w:val="6FBA8A66"/>
    <w:lvl w:ilvl="0" w:tplc="A5145B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F021C9"/>
    <w:multiLevelType w:val="hybridMultilevel"/>
    <w:tmpl w:val="9B8CF024"/>
    <w:lvl w:ilvl="0" w:tplc="1584D0B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97D20CB"/>
    <w:multiLevelType w:val="hybridMultilevel"/>
    <w:tmpl w:val="8F8C68AA"/>
    <w:lvl w:ilvl="0" w:tplc="A51C8E5E">
      <w:start w:val="1"/>
      <w:numFmt w:val="bullet"/>
      <w:lvlText w:val="•"/>
      <w:lvlJc w:val="left"/>
      <w:pPr>
        <w:tabs>
          <w:tab w:val="num" w:pos="720"/>
        </w:tabs>
        <w:ind w:left="720" w:hanging="360"/>
      </w:pPr>
      <w:rPr>
        <w:rFonts w:ascii="Arial" w:hAnsi="Arial" w:hint="default"/>
      </w:rPr>
    </w:lvl>
    <w:lvl w:ilvl="1" w:tplc="0EA2DFAE" w:tentative="1">
      <w:start w:val="1"/>
      <w:numFmt w:val="bullet"/>
      <w:lvlText w:val="•"/>
      <w:lvlJc w:val="left"/>
      <w:pPr>
        <w:tabs>
          <w:tab w:val="num" w:pos="1440"/>
        </w:tabs>
        <w:ind w:left="1440" w:hanging="360"/>
      </w:pPr>
      <w:rPr>
        <w:rFonts w:ascii="Arial" w:hAnsi="Arial" w:hint="default"/>
      </w:rPr>
    </w:lvl>
    <w:lvl w:ilvl="2" w:tplc="B65C7BAA" w:tentative="1">
      <w:start w:val="1"/>
      <w:numFmt w:val="bullet"/>
      <w:lvlText w:val="•"/>
      <w:lvlJc w:val="left"/>
      <w:pPr>
        <w:tabs>
          <w:tab w:val="num" w:pos="2160"/>
        </w:tabs>
        <w:ind w:left="2160" w:hanging="360"/>
      </w:pPr>
      <w:rPr>
        <w:rFonts w:ascii="Arial" w:hAnsi="Arial" w:hint="default"/>
      </w:rPr>
    </w:lvl>
    <w:lvl w:ilvl="3" w:tplc="CEE00500" w:tentative="1">
      <w:start w:val="1"/>
      <w:numFmt w:val="bullet"/>
      <w:lvlText w:val="•"/>
      <w:lvlJc w:val="left"/>
      <w:pPr>
        <w:tabs>
          <w:tab w:val="num" w:pos="2880"/>
        </w:tabs>
        <w:ind w:left="2880" w:hanging="360"/>
      </w:pPr>
      <w:rPr>
        <w:rFonts w:ascii="Arial" w:hAnsi="Arial" w:hint="default"/>
      </w:rPr>
    </w:lvl>
    <w:lvl w:ilvl="4" w:tplc="0DDE5DB0" w:tentative="1">
      <w:start w:val="1"/>
      <w:numFmt w:val="bullet"/>
      <w:lvlText w:val="•"/>
      <w:lvlJc w:val="left"/>
      <w:pPr>
        <w:tabs>
          <w:tab w:val="num" w:pos="3600"/>
        </w:tabs>
        <w:ind w:left="3600" w:hanging="360"/>
      </w:pPr>
      <w:rPr>
        <w:rFonts w:ascii="Arial" w:hAnsi="Arial" w:hint="default"/>
      </w:rPr>
    </w:lvl>
    <w:lvl w:ilvl="5" w:tplc="9EE669D2" w:tentative="1">
      <w:start w:val="1"/>
      <w:numFmt w:val="bullet"/>
      <w:lvlText w:val="•"/>
      <w:lvlJc w:val="left"/>
      <w:pPr>
        <w:tabs>
          <w:tab w:val="num" w:pos="4320"/>
        </w:tabs>
        <w:ind w:left="4320" w:hanging="360"/>
      </w:pPr>
      <w:rPr>
        <w:rFonts w:ascii="Arial" w:hAnsi="Arial" w:hint="default"/>
      </w:rPr>
    </w:lvl>
    <w:lvl w:ilvl="6" w:tplc="358C8274" w:tentative="1">
      <w:start w:val="1"/>
      <w:numFmt w:val="bullet"/>
      <w:lvlText w:val="•"/>
      <w:lvlJc w:val="left"/>
      <w:pPr>
        <w:tabs>
          <w:tab w:val="num" w:pos="5040"/>
        </w:tabs>
        <w:ind w:left="5040" w:hanging="360"/>
      </w:pPr>
      <w:rPr>
        <w:rFonts w:ascii="Arial" w:hAnsi="Arial" w:hint="default"/>
      </w:rPr>
    </w:lvl>
    <w:lvl w:ilvl="7" w:tplc="4260A73E" w:tentative="1">
      <w:start w:val="1"/>
      <w:numFmt w:val="bullet"/>
      <w:lvlText w:val="•"/>
      <w:lvlJc w:val="left"/>
      <w:pPr>
        <w:tabs>
          <w:tab w:val="num" w:pos="5760"/>
        </w:tabs>
        <w:ind w:left="5760" w:hanging="360"/>
      </w:pPr>
      <w:rPr>
        <w:rFonts w:ascii="Arial" w:hAnsi="Arial" w:hint="default"/>
      </w:rPr>
    </w:lvl>
    <w:lvl w:ilvl="8" w:tplc="90FA2B08" w:tentative="1">
      <w:start w:val="1"/>
      <w:numFmt w:val="bullet"/>
      <w:lvlText w:val="•"/>
      <w:lvlJc w:val="left"/>
      <w:pPr>
        <w:tabs>
          <w:tab w:val="num" w:pos="6480"/>
        </w:tabs>
        <w:ind w:left="6480" w:hanging="360"/>
      </w:pPr>
      <w:rPr>
        <w:rFonts w:ascii="Arial" w:hAnsi="Arial" w:hint="default"/>
      </w:rPr>
    </w:lvl>
  </w:abstractNum>
  <w:abstractNum w:abstractNumId="5">
    <w:nsid w:val="0C6F367C"/>
    <w:multiLevelType w:val="hybridMultilevel"/>
    <w:tmpl w:val="E108B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C93CCF"/>
    <w:multiLevelType w:val="hybridMultilevel"/>
    <w:tmpl w:val="13BC9306"/>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DD1FE1"/>
    <w:multiLevelType w:val="hybridMultilevel"/>
    <w:tmpl w:val="67443634"/>
    <w:lvl w:ilvl="0" w:tplc="E21E48BE">
      <w:start w:val="1"/>
      <w:numFmt w:val="bullet"/>
      <w:lvlText w:val="•"/>
      <w:lvlJc w:val="left"/>
      <w:pPr>
        <w:tabs>
          <w:tab w:val="num" w:pos="1440"/>
        </w:tabs>
        <w:ind w:left="1440" w:hanging="360"/>
      </w:pPr>
      <w:rPr>
        <w:rFonts w:ascii="Arial" w:hAnsi="Arial" w:hint="default"/>
      </w:rPr>
    </w:lvl>
    <w:lvl w:ilvl="1" w:tplc="23A4B6E6" w:tentative="1">
      <w:start w:val="1"/>
      <w:numFmt w:val="bullet"/>
      <w:lvlText w:val="•"/>
      <w:lvlJc w:val="left"/>
      <w:pPr>
        <w:tabs>
          <w:tab w:val="num" w:pos="2160"/>
        </w:tabs>
        <w:ind w:left="2160" w:hanging="360"/>
      </w:pPr>
      <w:rPr>
        <w:rFonts w:ascii="Arial" w:hAnsi="Arial" w:hint="default"/>
      </w:rPr>
    </w:lvl>
    <w:lvl w:ilvl="2" w:tplc="3E5825A2" w:tentative="1">
      <w:start w:val="1"/>
      <w:numFmt w:val="bullet"/>
      <w:lvlText w:val="•"/>
      <w:lvlJc w:val="left"/>
      <w:pPr>
        <w:tabs>
          <w:tab w:val="num" w:pos="2880"/>
        </w:tabs>
        <w:ind w:left="2880" w:hanging="360"/>
      </w:pPr>
      <w:rPr>
        <w:rFonts w:ascii="Arial" w:hAnsi="Arial" w:hint="default"/>
      </w:rPr>
    </w:lvl>
    <w:lvl w:ilvl="3" w:tplc="37589706" w:tentative="1">
      <w:start w:val="1"/>
      <w:numFmt w:val="bullet"/>
      <w:lvlText w:val="•"/>
      <w:lvlJc w:val="left"/>
      <w:pPr>
        <w:tabs>
          <w:tab w:val="num" w:pos="3600"/>
        </w:tabs>
        <w:ind w:left="3600" w:hanging="360"/>
      </w:pPr>
      <w:rPr>
        <w:rFonts w:ascii="Arial" w:hAnsi="Arial" w:hint="default"/>
      </w:rPr>
    </w:lvl>
    <w:lvl w:ilvl="4" w:tplc="629C8524" w:tentative="1">
      <w:start w:val="1"/>
      <w:numFmt w:val="bullet"/>
      <w:lvlText w:val="•"/>
      <w:lvlJc w:val="left"/>
      <w:pPr>
        <w:tabs>
          <w:tab w:val="num" w:pos="4320"/>
        </w:tabs>
        <w:ind w:left="4320" w:hanging="360"/>
      </w:pPr>
      <w:rPr>
        <w:rFonts w:ascii="Arial" w:hAnsi="Arial" w:hint="default"/>
      </w:rPr>
    </w:lvl>
    <w:lvl w:ilvl="5" w:tplc="250CA804" w:tentative="1">
      <w:start w:val="1"/>
      <w:numFmt w:val="bullet"/>
      <w:lvlText w:val="•"/>
      <w:lvlJc w:val="left"/>
      <w:pPr>
        <w:tabs>
          <w:tab w:val="num" w:pos="5040"/>
        </w:tabs>
        <w:ind w:left="5040" w:hanging="360"/>
      </w:pPr>
      <w:rPr>
        <w:rFonts w:ascii="Arial" w:hAnsi="Arial" w:hint="default"/>
      </w:rPr>
    </w:lvl>
    <w:lvl w:ilvl="6" w:tplc="43C661EA" w:tentative="1">
      <w:start w:val="1"/>
      <w:numFmt w:val="bullet"/>
      <w:lvlText w:val="•"/>
      <w:lvlJc w:val="left"/>
      <w:pPr>
        <w:tabs>
          <w:tab w:val="num" w:pos="5760"/>
        </w:tabs>
        <w:ind w:left="5760" w:hanging="360"/>
      </w:pPr>
      <w:rPr>
        <w:rFonts w:ascii="Arial" w:hAnsi="Arial" w:hint="default"/>
      </w:rPr>
    </w:lvl>
    <w:lvl w:ilvl="7" w:tplc="A716A556" w:tentative="1">
      <w:start w:val="1"/>
      <w:numFmt w:val="bullet"/>
      <w:lvlText w:val="•"/>
      <w:lvlJc w:val="left"/>
      <w:pPr>
        <w:tabs>
          <w:tab w:val="num" w:pos="6480"/>
        </w:tabs>
        <w:ind w:left="6480" w:hanging="360"/>
      </w:pPr>
      <w:rPr>
        <w:rFonts w:ascii="Arial" w:hAnsi="Arial" w:hint="default"/>
      </w:rPr>
    </w:lvl>
    <w:lvl w:ilvl="8" w:tplc="872623BA" w:tentative="1">
      <w:start w:val="1"/>
      <w:numFmt w:val="bullet"/>
      <w:lvlText w:val="•"/>
      <w:lvlJc w:val="left"/>
      <w:pPr>
        <w:tabs>
          <w:tab w:val="num" w:pos="7200"/>
        </w:tabs>
        <w:ind w:left="7200" w:hanging="360"/>
      </w:pPr>
      <w:rPr>
        <w:rFonts w:ascii="Arial" w:hAnsi="Arial" w:hint="default"/>
      </w:rPr>
    </w:lvl>
  </w:abstractNum>
  <w:abstractNum w:abstractNumId="8">
    <w:nsid w:val="0D855F68"/>
    <w:multiLevelType w:val="hybridMultilevel"/>
    <w:tmpl w:val="E848A20A"/>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4940E2"/>
    <w:multiLevelType w:val="hybridMultilevel"/>
    <w:tmpl w:val="DC52CDA8"/>
    <w:lvl w:ilvl="0" w:tplc="48148034">
      <w:start w:val="1"/>
      <w:numFmt w:val="bullet"/>
      <w:lvlText w:val="•"/>
      <w:lvlJc w:val="left"/>
      <w:pPr>
        <w:tabs>
          <w:tab w:val="num" w:pos="720"/>
        </w:tabs>
        <w:ind w:left="720" w:hanging="360"/>
      </w:pPr>
      <w:rPr>
        <w:rFonts w:ascii="Arial" w:hAnsi="Arial" w:hint="default"/>
      </w:rPr>
    </w:lvl>
    <w:lvl w:ilvl="1" w:tplc="E10641F4">
      <w:start w:val="95"/>
      <w:numFmt w:val="bullet"/>
      <w:lvlText w:val="-"/>
      <w:lvlJc w:val="left"/>
      <w:pPr>
        <w:tabs>
          <w:tab w:val="num" w:pos="1440"/>
        </w:tabs>
        <w:ind w:left="1440" w:hanging="360"/>
      </w:pPr>
      <w:rPr>
        <w:rFonts w:ascii="Times New Roman" w:hAnsi="Times New Roman" w:hint="default"/>
      </w:rPr>
    </w:lvl>
    <w:lvl w:ilvl="2" w:tplc="8FC26A8E" w:tentative="1">
      <w:start w:val="1"/>
      <w:numFmt w:val="bullet"/>
      <w:lvlText w:val="•"/>
      <w:lvlJc w:val="left"/>
      <w:pPr>
        <w:tabs>
          <w:tab w:val="num" w:pos="2160"/>
        </w:tabs>
        <w:ind w:left="2160" w:hanging="360"/>
      </w:pPr>
      <w:rPr>
        <w:rFonts w:ascii="Arial" w:hAnsi="Arial" w:hint="default"/>
      </w:rPr>
    </w:lvl>
    <w:lvl w:ilvl="3" w:tplc="634CBDC2" w:tentative="1">
      <w:start w:val="1"/>
      <w:numFmt w:val="bullet"/>
      <w:lvlText w:val="•"/>
      <w:lvlJc w:val="left"/>
      <w:pPr>
        <w:tabs>
          <w:tab w:val="num" w:pos="2880"/>
        </w:tabs>
        <w:ind w:left="2880" w:hanging="360"/>
      </w:pPr>
      <w:rPr>
        <w:rFonts w:ascii="Arial" w:hAnsi="Arial" w:hint="default"/>
      </w:rPr>
    </w:lvl>
    <w:lvl w:ilvl="4" w:tplc="3754E0E8" w:tentative="1">
      <w:start w:val="1"/>
      <w:numFmt w:val="bullet"/>
      <w:lvlText w:val="•"/>
      <w:lvlJc w:val="left"/>
      <w:pPr>
        <w:tabs>
          <w:tab w:val="num" w:pos="3600"/>
        </w:tabs>
        <w:ind w:left="3600" w:hanging="360"/>
      </w:pPr>
      <w:rPr>
        <w:rFonts w:ascii="Arial" w:hAnsi="Arial" w:hint="default"/>
      </w:rPr>
    </w:lvl>
    <w:lvl w:ilvl="5" w:tplc="E8E41ADE" w:tentative="1">
      <w:start w:val="1"/>
      <w:numFmt w:val="bullet"/>
      <w:lvlText w:val="•"/>
      <w:lvlJc w:val="left"/>
      <w:pPr>
        <w:tabs>
          <w:tab w:val="num" w:pos="4320"/>
        </w:tabs>
        <w:ind w:left="4320" w:hanging="360"/>
      </w:pPr>
      <w:rPr>
        <w:rFonts w:ascii="Arial" w:hAnsi="Arial" w:hint="default"/>
      </w:rPr>
    </w:lvl>
    <w:lvl w:ilvl="6" w:tplc="0CEE7410" w:tentative="1">
      <w:start w:val="1"/>
      <w:numFmt w:val="bullet"/>
      <w:lvlText w:val="•"/>
      <w:lvlJc w:val="left"/>
      <w:pPr>
        <w:tabs>
          <w:tab w:val="num" w:pos="5040"/>
        </w:tabs>
        <w:ind w:left="5040" w:hanging="360"/>
      </w:pPr>
      <w:rPr>
        <w:rFonts w:ascii="Arial" w:hAnsi="Arial" w:hint="default"/>
      </w:rPr>
    </w:lvl>
    <w:lvl w:ilvl="7" w:tplc="1F02092E" w:tentative="1">
      <w:start w:val="1"/>
      <w:numFmt w:val="bullet"/>
      <w:lvlText w:val="•"/>
      <w:lvlJc w:val="left"/>
      <w:pPr>
        <w:tabs>
          <w:tab w:val="num" w:pos="5760"/>
        </w:tabs>
        <w:ind w:left="5760" w:hanging="360"/>
      </w:pPr>
      <w:rPr>
        <w:rFonts w:ascii="Arial" w:hAnsi="Arial" w:hint="default"/>
      </w:rPr>
    </w:lvl>
    <w:lvl w:ilvl="8" w:tplc="75802E0C" w:tentative="1">
      <w:start w:val="1"/>
      <w:numFmt w:val="bullet"/>
      <w:lvlText w:val="•"/>
      <w:lvlJc w:val="left"/>
      <w:pPr>
        <w:tabs>
          <w:tab w:val="num" w:pos="6480"/>
        </w:tabs>
        <w:ind w:left="6480" w:hanging="360"/>
      </w:pPr>
      <w:rPr>
        <w:rFonts w:ascii="Arial" w:hAnsi="Arial" w:hint="default"/>
      </w:rPr>
    </w:lvl>
  </w:abstractNum>
  <w:abstractNum w:abstractNumId="10">
    <w:nsid w:val="106108ED"/>
    <w:multiLevelType w:val="hybridMultilevel"/>
    <w:tmpl w:val="6FD48B32"/>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B6385F"/>
    <w:multiLevelType w:val="hybridMultilevel"/>
    <w:tmpl w:val="8FCCF73C"/>
    <w:lvl w:ilvl="0" w:tplc="147668A0">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1BA34C1"/>
    <w:multiLevelType w:val="hybridMultilevel"/>
    <w:tmpl w:val="266AFAEE"/>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3097CE3"/>
    <w:multiLevelType w:val="hybridMultilevel"/>
    <w:tmpl w:val="EA50A428"/>
    <w:lvl w:ilvl="0" w:tplc="343C2952">
      <w:start w:val="1"/>
      <w:numFmt w:val="bullet"/>
      <w:lvlText w:val=""/>
      <w:lvlJc w:val="left"/>
      <w:pPr>
        <w:tabs>
          <w:tab w:val="num" w:pos="720"/>
        </w:tabs>
        <w:ind w:left="720" w:hanging="360"/>
      </w:pPr>
      <w:rPr>
        <w:rFonts w:ascii="Wingdings" w:hAnsi="Wingdings" w:hint="default"/>
      </w:rPr>
    </w:lvl>
    <w:lvl w:ilvl="1" w:tplc="A5206B6A">
      <w:start w:val="95"/>
      <w:numFmt w:val="bullet"/>
      <w:lvlText w:val="•"/>
      <w:lvlJc w:val="left"/>
      <w:pPr>
        <w:tabs>
          <w:tab w:val="num" w:pos="1440"/>
        </w:tabs>
        <w:ind w:left="1440" w:hanging="360"/>
      </w:pPr>
      <w:rPr>
        <w:rFonts w:ascii="Arial" w:hAnsi="Arial" w:hint="default"/>
      </w:rPr>
    </w:lvl>
    <w:lvl w:ilvl="2" w:tplc="589CABEE" w:tentative="1">
      <w:start w:val="1"/>
      <w:numFmt w:val="bullet"/>
      <w:lvlText w:val=""/>
      <w:lvlJc w:val="left"/>
      <w:pPr>
        <w:tabs>
          <w:tab w:val="num" w:pos="2160"/>
        </w:tabs>
        <w:ind w:left="2160" w:hanging="360"/>
      </w:pPr>
      <w:rPr>
        <w:rFonts w:ascii="Wingdings" w:hAnsi="Wingdings" w:hint="default"/>
      </w:rPr>
    </w:lvl>
    <w:lvl w:ilvl="3" w:tplc="5F62AF1C" w:tentative="1">
      <w:start w:val="1"/>
      <w:numFmt w:val="bullet"/>
      <w:lvlText w:val=""/>
      <w:lvlJc w:val="left"/>
      <w:pPr>
        <w:tabs>
          <w:tab w:val="num" w:pos="2880"/>
        </w:tabs>
        <w:ind w:left="2880" w:hanging="360"/>
      </w:pPr>
      <w:rPr>
        <w:rFonts w:ascii="Wingdings" w:hAnsi="Wingdings" w:hint="default"/>
      </w:rPr>
    </w:lvl>
    <w:lvl w:ilvl="4" w:tplc="30B4BB92" w:tentative="1">
      <w:start w:val="1"/>
      <w:numFmt w:val="bullet"/>
      <w:lvlText w:val=""/>
      <w:lvlJc w:val="left"/>
      <w:pPr>
        <w:tabs>
          <w:tab w:val="num" w:pos="3600"/>
        </w:tabs>
        <w:ind w:left="3600" w:hanging="360"/>
      </w:pPr>
      <w:rPr>
        <w:rFonts w:ascii="Wingdings" w:hAnsi="Wingdings" w:hint="default"/>
      </w:rPr>
    </w:lvl>
    <w:lvl w:ilvl="5" w:tplc="84A89D4C" w:tentative="1">
      <w:start w:val="1"/>
      <w:numFmt w:val="bullet"/>
      <w:lvlText w:val=""/>
      <w:lvlJc w:val="left"/>
      <w:pPr>
        <w:tabs>
          <w:tab w:val="num" w:pos="4320"/>
        </w:tabs>
        <w:ind w:left="4320" w:hanging="360"/>
      </w:pPr>
      <w:rPr>
        <w:rFonts w:ascii="Wingdings" w:hAnsi="Wingdings" w:hint="default"/>
      </w:rPr>
    </w:lvl>
    <w:lvl w:ilvl="6" w:tplc="DD7EC0E2" w:tentative="1">
      <w:start w:val="1"/>
      <w:numFmt w:val="bullet"/>
      <w:lvlText w:val=""/>
      <w:lvlJc w:val="left"/>
      <w:pPr>
        <w:tabs>
          <w:tab w:val="num" w:pos="5040"/>
        </w:tabs>
        <w:ind w:left="5040" w:hanging="360"/>
      </w:pPr>
      <w:rPr>
        <w:rFonts w:ascii="Wingdings" w:hAnsi="Wingdings" w:hint="default"/>
      </w:rPr>
    </w:lvl>
    <w:lvl w:ilvl="7" w:tplc="3908418A" w:tentative="1">
      <w:start w:val="1"/>
      <w:numFmt w:val="bullet"/>
      <w:lvlText w:val=""/>
      <w:lvlJc w:val="left"/>
      <w:pPr>
        <w:tabs>
          <w:tab w:val="num" w:pos="5760"/>
        </w:tabs>
        <w:ind w:left="5760" w:hanging="360"/>
      </w:pPr>
      <w:rPr>
        <w:rFonts w:ascii="Wingdings" w:hAnsi="Wingdings" w:hint="default"/>
      </w:rPr>
    </w:lvl>
    <w:lvl w:ilvl="8" w:tplc="D6FE7610" w:tentative="1">
      <w:start w:val="1"/>
      <w:numFmt w:val="bullet"/>
      <w:lvlText w:val=""/>
      <w:lvlJc w:val="left"/>
      <w:pPr>
        <w:tabs>
          <w:tab w:val="num" w:pos="6480"/>
        </w:tabs>
        <w:ind w:left="6480" w:hanging="360"/>
      </w:pPr>
      <w:rPr>
        <w:rFonts w:ascii="Wingdings" w:hAnsi="Wingdings" w:hint="default"/>
      </w:rPr>
    </w:lvl>
  </w:abstractNum>
  <w:abstractNum w:abstractNumId="14">
    <w:nsid w:val="13B248B3"/>
    <w:multiLevelType w:val="hybridMultilevel"/>
    <w:tmpl w:val="9476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3143A9"/>
    <w:multiLevelType w:val="hybridMultilevel"/>
    <w:tmpl w:val="ECC021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144C50E1"/>
    <w:multiLevelType w:val="hybridMultilevel"/>
    <w:tmpl w:val="360CCD52"/>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E255A5"/>
    <w:multiLevelType w:val="hybridMultilevel"/>
    <w:tmpl w:val="D46857E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15B625ED"/>
    <w:multiLevelType w:val="hybridMultilevel"/>
    <w:tmpl w:val="D4BA7BDC"/>
    <w:lvl w:ilvl="0" w:tplc="04090019">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2E7C921E">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6346F52"/>
    <w:multiLevelType w:val="hybridMultilevel"/>
    <w:tmpl w:val="B46E7554"/>
    <w:lvl w:ilvl="0" w:tplc="041F0001">
      <w:start w:val="1"/>
      <w:numFmt w:val="bullet"/>
      <w:lvlText w:val=""/>
      <w:lvlJc w:val="left"/>
      <w:pPr>
        <w:ind w:left="479" w:hanging="360"/>
      </w:pPr>
      <w:rPr>
        <w:rFonts w:ascii="Symbol" w:hAnsi="Symbol" w:hint="default"/>
      </w:rPr>
    </w:lvl>
    <w:lvl w:ilvl="1" w:tplc="041F0003" w:tentative="1">
      <w:start w:val="1"/>
      <w:numFmt w:val="bullet"/>
      <w:lvlText w:val="o"/>
      <w:lvlJc w:val="left"/>
      <w:pPr>
        <w:ind w:left="1199" w:hanging="360"/>
      </w:pPr>
      <w:rPr>
        <w:rFonts w:ascii="Courier New" w:hAnsi="Courier New" w:hint="default"/>
      </w:rPr>
    </w:lvl>
    <w:lvl w:ilvl="2" w:tplc="041F0005" w:tentative="1">
      <w:start w:val="1"/>
      <w:numFmt w:val="bullet"/>
      <w:lvlText w:val=""/>
      <w:lvlJc w:val="left"/>
      <w:pPr>
        <w:ind w:left="1919" w:hanging="360"/>
      </w:pPr>
      <w:rPr>
        <w:rFonts w:ascii="Wingdings" w:hAnsi="Wingdings" w:hint="default"/>
      </w:rPr>
    </w:lvl>
    <w:lvl w:ilvl="3" w:tplc="041F0001" w:tentative="1">
      <w:start w:val="1"/>
      <w:numFmt w:val="bullet"/>
      <w:lvlText w:val=""/>
      <w:lvlJc w:val="left"/>
      <w:pPr>
        <w:ind w:left="2639" w:hanging="360"/>
      </w:pPr>
      <w:rPr>
        <w:rFonts w:ascii="Symbol" w:hAnsi="Symbol" w:hint="default"/>
      </w:rPr>
    </w:lvl>
    <w:lvl w:ilvl="4" w:tplc="041F0003" w:tentative="1">
      <w:start w:val="1"/>
      <w:numFmt w:val="bullet"/>
      <w:lvlText w:val="o"/>
      <w:lvlJc w:val="left"/>
      <w:pPr>
        <w:ind w:left="3359" w:hanging="360"/>
      </w:pPr>
      <w:rPr>
        <w:rFonts w:ascii="Courier New" w:hAnsi="Courier New" w:hint="default"/>
      </w:rPr>
    </w:lvl>
    <w:lvl w:ilvl="5" w:tplc="041F0005" w:tentative="1">
      <w:start w:val="1"/>
      <w:numFmt w:val="bullet"/>
      <w:lvlText w:val=""/>
      <w:lvlJc w:val="left"/>
      <w:pPr>
        <w:ind w:left="4079" w:hanging="360"/>
      </w:pPr>
      <w:rPr>
        <w:rFonts w:ascii="Wingdings" w:hAnsi="Wingdings" w:hint="default"/>
      </w:rPr>
    </w:lvl>
    <w:lvl w:ilvl="6" w:tplc="041F0001" w:tentative="1">
      <w:start w:val="1"/>
      <w:numFmt w:val="bullet"/>
      <w:lvlText w:val=""/>
      <w:lvlJc w:val="left"/>
      <w:pPr>
        <w:ind w:left="4799" w:hanging="360"/>
      </w:pPr>
      <w:rPr>
        <w:rFonts w:ascii="Symbol" w:hAnsi="Symbol" w:hint="default"/>
      </w:rPr>
    </w:lvl>
    <w:lvl w:ilvl="7" w:tplc="041F0003" w:tentative="1">
      <w:start w:val="1"/>
      <w:numFmt w:val="bullet"/>
      <w:lvlText w:val="o"/>
      <w:lvlJc w:val="left"/>
      <w:pPr>
        <w:ind w:left="5519" w:hanging="360"/>
      </w:pPr>
      <w:rPr>
        <w:rFonts w:ascii="Courier New" w:hAnsi="Courier New" w:hint="default"/>
      </w:rPr>
    </w:lvl>
    <w:lvl w:ilvl="8" w:tplc="041F0005" w:tentative="1">
      <w:start w:val="1"/>
      <w:numFmt w:val="bullet"/>
      <w:lvlText w:val=""/>
      <w:lvlJc w:val="left"/>
      <w:pPr>
        <w:ind w:left="6239" w:hanging="360"/>
      </w:pPr>
      <w:rPr>
        <w:rFonts w:ascii="Wingdings" w:hAnsi="Wingdings" w:hint="default"/>
      </w:rPr>
    </w:lvl>
  </w:abstractNum>
  <w:abstractNum w:abstractNumId="20">
    <w:nsid w:val="164C082E"/>
    <w:multiLevelType w:val="hybridMultilevel"/>
    <w:tmpl w:val="F58A3F2E"/>
    <w:lvl w:ilvl="0" w:tplc="1C36AD26">
      <w:start w:val="1"/>
      <w:numFmt w:val="bullet"/>
      <w:lvlText w:val="•"/>
      <w:lvlJc w:val="left"/>
      <w:pPr>
        <w:tabs>
          <w:tab w:val="num" w:pos="720"/>
        </w:tabs>
        <w:ind w:left="720" w:hanging="360"/>
      </w:pPr>
      <w:rPr>
        <w:rFonts w:ascii="Arial" w:hAnsi="Arial" w:hint="default"/>
      </w:rPr>
    </w:lvl>
    <w:lvl w:ilvl="1" w:tplc="3C469198" w:tentative="1">
      <w:start w:val="1"/>
      <w:numFmt w:val="bullet"/>
      <w:lvlText w:val="•"/>
      <w:lvlJc w:val="left"/>
      <w:pPr>
        <w:tabs>
          <w:tab w:val="num" w:pos="1440"/>
        </w:tabs>
        <w:ind w:left="1440" w:hanging="360"/>
      </w:pPr>
      <w:rPr>
        <w:rFonts w:ascii="Arial" w:hAnsi="Arial" w:hint="default"/>
      </w:rPr>
    </w:lvl>
    <w:lvl w:ilvl="2" w:tplc="E4F64108" w:tentative="1">
      <w:start w:val="1"/>
      <w:numFmt w:val="bullet"/>
      <w:lvlText w:val="•"/>
      <w:lvlJc w:val="left"/>
      <w:pPr>
        <w:tabs>
          <w:tab w:val="num" w:pos="2160"/>
        </w:tabs>
        <w:ind w:left="2160" w:hanging="360"/>
      </w:pPr>
      <w:rPr>
        <w:rFonts w:ascii="Arial" w:hAnsi="Arial" w:hint="default"/>
      </w:rPr>
    </w:lvl>
    <w:lvl w:ilvl="3" w:tplc="41A246F8" w:tentative="1">
      <w:start w:val="1"/>
      <w:numFmt w:val="bullet"/>
      <w:lvlText w:val="•"/>
      <w:lvlJc w:val="left"/>
      <w:pPr>
        <w:tabs>
          <w:tab w:val="num" w:pos="2880"/>
        </w:tabs>
        <w:ind w:left="2880" w:hanging="360"/>
      </w:pPr>
      <w:rPr>
        <w:rFonts w:ascii="Arial" w:hAnsi="Arial" w:hint="default"/>
      </w:rPr>
    </w:lvl>
    <w:lvl w:ilvl="4" w:tplc="0BDEACCC" w:tentative="1">
      <w:start w:val="1"/>
      <w:numFmt w:val="bullet"/>
      <w:lvlText w:val="•"/>
      <w:lvlJc w:val="left"/>
      <w:pPr>
        <w:tabs>
          <w:tab w:val="num" w:pos="3600"/>
        </w:tabs>
        <w:ind w:left="3600" w:hanging="360"/>
      </w:pPr>
      <w:rPr>
        <w:rFonts w:ascii="Arial" w:hAnsi="Arial" w:hint="default"/>
      </w:rPr>
    </w:lvl>
    <w:lvl w:ilvl="5" w:tplc="A0D6C7CA" w:tentative="1">
      <w:start w:val="1"/>
      <w:numFmt w:val="bullet"/>
      <w:lvlText w:val="•"/>
      <w:lvlJc w:val="left"/>
      <w:pPr>
        <w:tabs>
          <w:tab w:val="num" w:pos="4320"/>
        </w:tabs>
        <w:ind w:left="4320" w:hanging="360"/>
      </w:pPr>
      <w:rPr>
        <w:rFonts w:ascii="Arial" w:hAnsi="Arial" w:hint="default"/>
      </w:rPr>
    </w:lvl>
    <w:lvl w:ilvl="6" w:tplc="3DB260BC" w:tentative="1">
      <w:start w:val="1"/>
      <w:numFmt w:val="bullet"/>
      <w:lvlText w:val="•"/>
      <w:lvlJc w:val="left"/>
      <w:pPr>
        <w:tabs>
          <w:tab w:val="num" w:pos="5040"/>
        </w:tabs>
        <w:ind w:left="5040" w:hanging="360"/>
      </w:pPr>
      <w:rPr>
        <w:rFonts w:ascii="Arial" w:hAnsi="Arial" w:hint="default"/>
      </w:rPr>
    </w:lvl>
    <w:lvl w:ilvl="7" w:tplc="8E42F1C2" w:tentative="1">
      <w:start w:val="1"/>
      <w:numFmt w:val="bullet"/>
      <w:lvlText w:val="•"/>
      <w:lvlJc w:val="left"/>
      <w:pPr>
        <w:tabs>
          <w:tab w:val="num" w:pos="5760"/>
        </w:tabs>
        <w:ind w:left="5760" w:hanging="360"/>
      </w:pPr>
      <w:rPr>
        <w:rFonts w:ascii="Arial" w:hAnsi="Arial" w:hint="default"/>
      </w:rPr>
    </w:lvl>
    <w:lvl w:ilvl="8" w:tplc="599644EE" w:tentative="1">
      <w:start w:val="1"/>
      <w:numFmt w:val="bullet"/>
      <w:lvlText w:val="•"/>
      <w:lvlJc w:val="left"/>
      <w:pPr>
        <w:tabs>
          <w:tab w:val="num" w:pos="6480"/>
        </w:tabs>
        <w:ind w:left="6480" w:hanging="360"/>
      </w:pPr>
      <w:rPr>
        <w:rFonts w:ascii="Arial" w:hAnsi="Arial" w:hint="default"/>
      </w:rPr>
    </w:lvl>
  </w:abstractNum>
  <w:abstractNum w:abstractNumId="21">
    <w:nsid w:val="171404B4"/>
    <w:multiLevelType w:val="hybridMultilevel"/>
    <w:tmpl w:val="3FDA1980"/>
    <w:lvl w:ilvl="0" w:tplc="041F0001">
      <w:start w:val="1"/>
      <w:numFmt w:val="bullet"/>
      <w:lvlText w:val=""/>
      <w:lvlJc w:val="left"/>
      <w:pPr>
        <w:ind w:left="504" w:hanging="360"/>
      </w:pPr>
      <w:rPr>
        <w:rFonts w:ascii="Symbol" w:hAnsi="Symbol" w:hint="default"/>
      </w:rPr>
    </w:lvl>
    <w:lvl w:ilvl="1" w:tplc="041F0003" w:tentative="1">
      <w:start w:val="1"/>
      <w:numFmt w:val="bullet"/>
      <w:lvlText w:val="o"/>
      <w:lvlJc w:val="left"/>
      <w:pPr>
        <w:ind w:left="1224" w:hanging="360"/>
      </w:pPr>
      <w:rPr>
        <w:rFonts w:ascii="Courier New" w:hAnsi="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22">
    <w:nsid w:val="186B7AA8"/>
    <w:multiLevelType w:val="hybridMultilevel"/>
    <w:tmpl w:val="9BE8B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E1F4F8C"/>
    <w:multiLevelType w:val="hybridMultilevel"/>
    <w:tmpl w:val="3F726E3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EAE4187"/>
    <w:multiLevelType w:val="hybridMultilevel"/>
    <w:tmpl w:val="48681F94"/>
    <w:lvl w:ilvl="0" w:tplc="F6C8DF18">
      <w:start w:val="1"/>
      <w:numFmt w:val="bullet"/>
      <w:lvlText w:val=""/>
      <w:lvlJc w:val="left"/>
      <w:pPr>
        <w:tabs>
          <w:tab w:val="num" w:pos="720"/>
        </w:tabs>
        <w:ind w:left="720" w:hanging="360"/>
      </w:pPr>
      <w:rPr>
        <w:rFonts w:ascii="Symbol" w:hAnsi="Symbol" w:hint="default"/>
      </w:rPr>
    </w:lvl>
    <w:lvl w:ilvl="1" w:tplc="19227630" w:tentative="1">
      <w:start w:val="1"/>
      <w:numFmt w:val="bullet"/>
      <w:lvlText w:val=""/>
      <w:lvlJc w:val="left"/>
      <w:pPr>
        <w:tabs>
          <w:tab w:val="num" w:pos="1440"/>
        </w:tabs>
        <w:ind w:left="1440" w:hanging="360"/>
      </w:pPr>
      <w:rPr>
        <w:rFonts w:ascii="Symbol" w:hAnsi="Symbol" w:hint="default"/>
      </w:rPr>
    </w:lvl>
    <w:lvl w:ilvl="2" w:tplc="A9C2F446" w:tentative="1">
      <w:start w:val="1"/>
      <w:numFmt w:val="bullet"/>
      <w:lvlText w:val=""/>
      <w:lvlJc w:val="left"/>
      <w:pPr>
        <w:tabs>
          <w:tab w:val="num" w:pos="2160"/>
        </w:tabs>
        <w:ind w:left="2160" w:hanging="360"/>
      </w:pPr>
      <w:rPr>
        <w:rFonts w:ascii="Symbol" w:hAnsi="Symbol" w:hint="default"/>
      </w:rPr>
    </w:lvl>
    <w:lvl w:ilvl="3" w:tplc="AA5898B4" w:tentative="1">
      <w:start w:val="1"/>
      <w:numFmt w:val="bullet"/>
      <w:lvlText w:val=""/>
      <w:lvlJc w:val="left"/>
      <w:pPr>
        <w:tabs>
          <w:tab w:val="num" w:pos="2880"/>
        </w:tabs>
        <w:ind w:left="2880" w:hanging="360"/>
      </w:pPr>
      <w:rPr>
        <w:rFonts w:ascii="Symbol" w:hAnsi="Symbol" w:hint="default"/>
      </w:rPr>
    </w:lvl>
    <w:lvl w:ilvl="4" w:tplc="D32CE962" w:tentative="1">
      <w:start w:val="1"/>
      <w:numFmt w:val="bullet"/>
      <w:lvlText w:val=""/>
      <w:lvlJc w:val="left"/>
      <w:pPr>
        <w:tabs>
          <w:tab w:val="num" w:pos="3600"/>
        </w:tabs>
        <w:ind w:left="3600" w:hanging="360"/>
      </w:pPr>
      <w:rPr>
        <w:rFonts w:ascii="Symbol" w:hAnsi="Symbol" w:hint="default"/>
      </w:rPr>
    </w:lvl>
    <w:lvl w:ilvl="5" w:tplc="E8EC2E76" w:tentative="1">
      <w:start w:val="1"/>
      <w:numFmt w:val="bullet"/>
      <w:lvlText w:val=""/>
      <w:lvlJc w:val="left"/>
      <w:pPr>
        <w:tabs>
          <w:tab w:val="num" w:pos="4320"/>
        </w:tabs>
        <w:ind w:left="4320" w:hanging="360"/>
      </w:pPr>
      <w:rPr>
        <w:rFonts w:ascii="Symbol" w:hAnsi="Symbol" w:hint="default"/>
      </w:rPr>
    </w:lvl>
    <w:lvl w:ilvl="6" w:tplc="CAF6BB0C" w:tentative="1">
      <w:start w:val="1"/>
      <w:numFmt w:val="bullet"/>
      <w:lvlText w:val=""/>
      <w:lvlJc w:val="left"/>
      <w:pPr>
        <w:tabs>
          <w:tab w:val="num" w:pos="5040"/>
        </w:tabs>
        <w:ind w:left="5040" w:hanging="360"/>
      </w:pPr>
      <w:rPr>
        <w:rFonts w:ascii="Symbol" w:hAnsi="Symbol" w:hint="default"/>
      </w:rPr>
    </w:lvl>
    <w:lvl w:ilvl="7" w:tplc="52001B18" w:tentative="1">
      <w:start w:val="1"/>
      <w:numFmt w:val="bullet"/>
      <w:lvlText w:val=""/>
      <w:lvlJc w:val="left"/>
      <w:pPr>
        <w:tabs>
          <w:tab w:val="num" w:pos="5760"/>
        </w:tabs>
        <w:ind w:left="5760" w:hanging="360"/>
      </w:pPr>
      <w:rPr>
        <w:rFonts w:ascii="Symbol" w:hAnsi="Symbol" w:hint="default"/>
      </w:rPr>
    </w:lvl>
    <w:lvl w:ilvl="8" w:tplc="CE42699E" w:tentative="1">
      <w:start w:val="1"/>
      <w:numFmt w:val="bullet"/>
      <w:lvlText w:val=""/>
      <w:lvlJc w:val="left"/>
      <w:pPr>
        <w:tabs>
          <w:tab w:val="num" w:pos="6480"/>
        </w:tabs>
        <w:ind w:left="6480" w:hanging="360"/>
      </w:pPr>
      <w:rPr>
        <w:rFonts w:ascii="Symbol" w:hAnsi="Symbol" w:hint="default"/>
      </w:rPr>
    </w:lvl>
  </w:abstractNum>
  <w:abstractNum w:abstractNumId="25">
    <w:nsid w:val="20581548"/>
    <w:multiLevelType w:val="hybridMultilevel"/>
    <w:tmpl w:val="5B72973E"/>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0602AD6"/>
    <w:multiLevelType w:val="hybridMultilevel"/>
    <w:tmpl w:val="283E1D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nsid w:val="20CD0DF8"/>
    <w:multiLevelType w:val="hybridMultilevel"/>
    <w:tmpl w:val="3788CF40"/>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1ED2D17"/>
    <w:multiLevelType w:val="hybridMultilevel"/>
    <w:tmpl w:val="FB9ADC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5753B96"/>
    <w:multiLevelType w:val="hybridMultilevel"/>
    <w:tmpl w:val="625E2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5804B8D"/>
    <w:multiLevelType w:val="hybridMultilevel"/>
    <w:tmpl w:val="B426A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277A1A8C"/>
    <w:multiLevelType w:val="hybridMultilevel"/>
    <w:tmpl w:val="51AA6FA6"/>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29B2534A"/>
    <w:multiLevelType w:val="hybridMultilevel"/>
    <w:tmpl w:val="F0DA8D5C"/>
    <w:lvl w:ilvl="0" w:tplc="041F0001">
      <w:start w:val="1"/>
      <w:numFmt w:val="bullet"/>
      <w:lvlText w:val=""/>
      <w:lvlJc w:val="left"/>
      <w:pPr>
        <w:ind w:left="851" w:hanging="360"/>
      </w:pPr>
      <w:rPr>
        <w:rFonts w:ascii="Symbol" w:hAnsi="Symbol" w:hint="default"/>
      </w:rPr>
    </w:lvl>
    <w:lvl w:ilvl="1" w:tplc="041F0003" w:tentative="1">
      <w:start w:val="1"/>
      <w:numFmt w:val="bullet"/>
      <w:lvlText w:val="o"/>
      <w:lvlJc w:val="left"/>
      <w:pPr>
        <w:ind w:left="1571" w:hanging="360"/>
      </w:pPr>
      <w:rPr>
        <w:rFonts w:ascii="Courier New" w:hAnsi="Courier New" w:hint="default"/>
      </w:rPr>
    </w:lvl>
    <w:lvl w:ilvl="2" w:tplc="041F0005" w:tentative="1">
      <w:start w:val="1"/>
      <w:numFmt w:val="bullet"/>
      <w:lvlText w:val=""/>
      <w:lvlJc w:val="left"/>
      <w:pPr>
        <w:ind w:left="2291" w:hanging="360"/>
      </w:pPr>
      <w:rPr>
        <w:rFonts w:ascii="Wingdings" w:hAnsi="Wingdings" w:hint="default"/>
      </w:rPr>
    </w:lvl>
    <w:lvl w:ilvl="3" w:tplc="041F0001" w:tentative="1">
      <w:start w:val="1"/>
      <w:numFmt w:val="bullet"/>
      <w:lvlText w:val=""/>
      <w:lvlJc w:val="left"/>
      <w:pPr>
        <w:ind w:left="3011" w:hanging="360"/>
      </w:pPr>
      <w:rPr>
        <w:rFonts w:ascii="Symbol" w:hAnsi="Symbol" w:hint="default"/>
      </w:rPr>
    </w:lvl>
    <w:lvl w:ilvl="4" w:tplc="041F0003" w:tentative="1">
      <w:start w:val="1"/>
      <w:numFmt w:val="bullet"/>
      <w:lvlText w:val="o"/>
      <w:lvlJc w:val="left"/>
      <w:pPr>
        <w:ind w:left="3731" w:hanging="360"/>
      </w:pPr>
      <w:rPr>
        <w:rFonts w:ascii="Courier New" w:hAnsi="Courier New" w:hint="default"/>
      </w:rPr>
    </w:lvl>
    <w:lvl w:ilvl="5" w:tplc="041F0005" w:tentative="1">
      <w:start w:val="1"/>
      <w:numFmt w:val="bullet"/>
      <w:lvlText w:val=""/>
      <w:lvlJc w:val="left"/>
      <w:pPr>
        <w:ind w:left="4451" w:hanging="360"/>
      </w:pPr>
      <w:rPr>
        <w:rFonts w:ascii="Wingdings" w:hAnsi="Wingdings" w:hint="default"/>
      </w:rPr>
    </w:lvl>
    <w:lvl w:ilvl="6" w:tplc="041F0001" w:tentative="1">
      <w:start w:val="1"/>
      <w:numFmt w:val="bullet"/>
      <w:lvlText w:val=""/>
      <w:lvlJc w:val="left"/>
      <w:pPr>
        <w:ind w:left="5171" w:hanging="360"/>
      </w:pPr>
      <w:rPr>
        <w:rFonts w:ascii="Symbol" w:hAnsi="Symbol" w:hint="default"/>
      </w:rPr>
    </w:lvl>
    <w:lvl w:ilvl="7" w:tplc="041F0003" w:tentative="1">
      <w:start w:val="1"/>
      <w:numFmt w:val="bullet"/>
      <w:lvlText w:val="o"/>
      <w:lvlJc w:val="left"/>
      <w:pPr>
        <w:ind w:left="5891" w:hanging="360"/>
      </w:pPr>
      <w:rPr>
        <w:rFonts w:ascii="Courier New" w:hAnsi="Courier New" w:hint="default"/>
      </w:rPr>
    </w:lvl>
    <w:lvl w:ilvl="8" w:tplc="041F0005" w:tentative="1">
      <w:start w:val="1"/>
      <w:numFmt w:val="bullet"/>
      <w:lvlText w:val=""/>
      <w:lvlJc w:val="left"/>
      <w:pPr>
        <w:ind w:left="6611" w:hanging="360"/>
      </w:pPr>
      <w:rPr>
        <w:rFonts w:ascii="Wingdings" w:hAnsi="Wingdings" w:hint="default"/>
      </w:rPr>
    </w:lvl>
  </w:abstractNum>
  <w:abstractNum w:abstractNumId="33">
    <w:nsid w:val="29E74C17"/>
    <w:multiLevelType w:val="hybridMultilevel"/>
    <w:tmpl w:val="EF7C31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29F83C3B"/>
    <w:multiLevelType w:val="hybridMultilevel"/>
    <w:tmpl w:val="ADE0D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C3E1229"/>
    <w:multiLevelType w:val="hybridMultilevel"/>
    <w:tmpl w:val="AEA452A2"/>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D060C2D"/>
    <w:multiLevelType w:val="hybridMultilevel"/>
    <w:tmpl w:val="8952A2DE"/>
    <w:lvl w:ilvl="0" w:tplc="625A99E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4FE6188" w:tentative="1">
      <w:start w:val="1"/>
      <w:numFmt w:val="bullet"/>
      <w:lvlText w:val=""/>
      <w:lvlJc w:val="left"/>
      <w:pPr>
        <w:tabs>
          <w:tab w:val="num" w:pos="2160"/>
        </w:tabs>
        <w:ind w:left="2160" w:hanging="360"/>
      </w:pPr>
      <w:rPr>
        <w:rFonts w:ascii="Wingdings" w:hAnsi="Wingdings" w:hint="default"/>
      </w:rPr>
    </w:lvl>
    <w:lvl w:ilvl="3" w:tplc="FBAA59BC" w:tentative="1">
      <w:start w:val="1"/>
      <w:numFmt w:val="bullet"/>
      <w:lvlText w:val=""/>
      <w:lvlJc w:val="left"/>
      <w:pPr>
        <w:tabs>
          <w:tab w:val="num" w:pos="2880"/>
        </w:tabs>
        <w:ind w:left="2880" w:hanging="360"/>
      </w:pPr>
      <w:rPr>
        <w:rFonts w:ascii="Wingdings" w:hAnsi="Wingdings" w:hint="default"/>
      </w:rPr>
    </w:lvl>
    <w:lvl w:ilvl="4" w:tplc="D6DC51BA" w:tentative="1">
      <w:start w:val="1"/>
      <w:numFmt w:val="bullet"/>
      <w:lvlText w:val=""/>
      <w:lvlJc w:val="left"/>
      <w:pPr>
        <w:tabs>
          <w:tab w:val="num" w:pos="3600"/>
        </w:tabs>
        <w:ind w:left="3600" w:hanging="360"/>
      </w:pPr>
      <w:rPr>
        <w:rFonts w:ascii="Wingdings" w:hAnsi="Wingdings" w:hint="default"/>
      </w:rPr>
    </w:lvl>
    <w:lvl w:ilvl="5" w:tplc="BB949BD6" w:tentative="1">
      <w:start w:val="1"/>
      <w:numFmt w:val="bullet"/>
      <w:lvlText w:val=""/>
      <w:lvlJc w:val="left"/>
      <w:pPr>
        <w:tabs>
          <w:tab w:val="num" w:pos="4320"/>
        </w:tabs>
        <w:ind w:left="4320" w:hanging="360"/>
      </w:pPr>
      <w:rPr>
        <w:rFonts w:ascii="Wingdings" w:hAnsi="Wingdings" w:hint="default"/>
      </w:rPr>
    </w:lvl>
    <w:lvl w:ilvl="6" w:tplc="FC365928" w:tentative="1">
      <w:start w:val="1"/>
      <w:numFmt w:val="bullet"/>
      <w:lvlText w:val=""/>
      <w:lvlJc w:val="left"/>
      <w:pPr>
        <w:tabs>
          <w:tab w:val="num" w:pos="5040"/>
        </w:tabs>
        <w:ind w:left="5040" w:hanging="360"/>
      </w:pPr>
      <w:rPr>
        <w:rFonts w:ascii="Wingdings" w:hAnsi="Wingdings" w:hint="default"/>
      </w:rPr>
    </w:lvl>
    <w:lvl w:ilvl="7" w:tplc="E636261A" w:tentative="1">
      <w:start w:val="1"/>
      <w:numFmt w:val="bullet"/>
      <w:lvlText w:val=""/>
      <w:lvlJc w:val="left"/>
      <w:pPr>
        <w:tabs>
          <w:tab w:val="num" w:pos="5760"/>
        </w:tabs>
        <w:ind w:left="5760" w:hanging="360"/>
      </w:pPr>
      <w:rPr>
        <w:rFonts w:ascii="Wingdings" w:hAnsi="Wingdings" w:hint="default"/>
      </w:rPr>
    </w:lvl>
    <w:lvl w:ilvl="8" w:tplc="2E36297E" w:tentative="1">
      <w:start w:val="1"/>
      <w:numFmt w:val="bullet"/>
      <w:lvlText w:val=""/>
      <w:lvlJc w:val="left"/>
      <w:pPr>
        <w:tabs>
          <w:tab w:val="num" w:pos="6480"/>
        </w:tabs>
        <w:ind w:left="6480" w:hanging="360"/>
      </w:pPr>
      <w:rPr>
        <w:rFonts w:ascii="Wingdings" w:hAnsi="Wingdings" w:hint="default"/>
      </w:rPr>
    </w:lvl>
  </w:abstractNum>
  <w:abstractNum w:abstractNumId="37">
    <w:nsid w:val="2E5C2B7B"/>
    <w:multiLevelType w:val="hybridMultilevel"/>
    <w:tmpl w:val="9AA41A4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1AE2F24"/>
    <w:multiLevelType w:val="hybridMultilevel"/>
    <w:tmpl w:val="BD54B764"/>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31B6228"/>
    <w:multiLevelType w:val="hybridMultilevel"/>
    <w:tmpl w:val="D3225042"/>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8BF3DAC"/>
    <w:multiLevelType w:val="hybridMultilevel"/>
    <w:tmpl w:val="724E9942"/>
    <w:lvl w:ilvl="0" w:tplc="147668A0">
      <w:start w:val="1"/>
      <w:numFmt w:val="bullet"/>
      <w:lvlText w:val="-"/>
      <w:lvlJc w:val="left"/>
      <w:pPr>
        <w:tabs>
          <w:tab w:val="num" w:pos="720"/>
        </w:tabs>
        <w:ind w:left="720" w:hanging="360"/>
      </w:pPr>
      <w:rPr>
        <w:rFonts w:ascii="Times New Roman" w:hAnsi="Times New Roman" w:hint="default"/>
      </w:rPr>
    </w:lvl>
    <w:lvl w:ilvl="1" w:tplc="49E661E4" w:tentative="1">
      <w:start w:val="1"/>
      <w:numFmt w:val="bullet"/>
      <w:lvlText w:val="-"/>
      <w:lvlJc w:val="left"/>
      <w:pPr>
        <w:tabs>
          <w:tab w:val="num" w:pos="1440"/>
        </w:tabs>
        <w:ind w:left="1440" w:hanging="360"/>
      </w:pPr>
      <w:rPr>
        <w:rFonts w:ascii="Times New Roman" w:hAnsi="Times New Roman" w:hint="default"/>
      </w:rPr>
    </w:lvl>
    <w:lvl w:ilvl="2" w:tplc="E0AE2F12" w:tentative="1">
      <w:start w:val="1"/>
      <w:numFmt w:val="bullet"/>
      <w:lvlText w:val="-"/>
      <w:lvlJc w:val="left"/>
      <w:pPr>
        <w:tabs>
          <w:tab w:val="num" w:pos="2160"/>
        </w:tabs>
        <w:ind w:left="2160" w:hanging="360"/>
      </w:pPr>
      <w:rPr>
        <w:rFonts w:ascii="Times New Roman" w:hAnsi="Times New Roman" w:hint="default"/>
      </w:rPr>
    </w:lvl>
    <w:lvl w:ilvl="3" w:tplc="14905DF0" w:tentative="1">
      <w:start w:val="1"/>
      <w:numFmt w:val="bullet"/>
      <w:lvlText w:val="-"/>
      <w:lvlJc w:val="left"/>
      <w:pPr>
        <w:tabs>
          <w:tab w:val="num" w:pos="2880"/>
        </w:tabs>
        <w:ind w:left="2880" w:hanging="360"/>
      </w:pPr>
      <w:rPr>
        <w:rFonts w:ascii="Times New Roman" w:hAnsi="Times New Roman" w:hint="default"/>
      </w:rPr>
    </w:lvl>
    <w:lvl w:ilvl="4" w:tplc="4E6CE946" w:tentative="1">
      <w:start w:val="1"/>
      <w:numFmt w:val="bullet"/>
      <w:lvlText w:val="-"/>
      <w:lvlJc w:val="left"/>
      <w:pPr>
        <w:tabs>
          <w:tab w:val="num" w:pos="3600"/>
        </w:tabs>
        <w:ind w:left="3600" w:hanging="360"/>
      </w:pPr>
      <w:rPr>
        <w:rFonts w:ascii="Times New Roman" w:hAnsi="Times New Roman" w:hint="default"/>
      </w:rPr>
    </w:lvl>
    <w:lvl w:ilvl="5" w:tplc="D548DA64" w:tentative="1">
      <w:start w:val="1"/>
      <w:numFmt w:val="bullet"/>
      <w:lvlText w:val="-"/>
      <w:lvlJc w:val="left"/>
      <w:pPr>
        <w:tabs>
          <w:tab w:val="num" w:pos="4320"/>
        </w:tabs>
        <w:ind w:left="4320" w:hanging="360"/>
      </w:pPr>
      <w:rPr>
        <w:rFonts w:ascii="Times New Roman" w:hAnsi="Times New Roman" w:hint="default"/>
      </w:rPr>
    </w:lvl>
    <w:lvl w:ilvl="6" w:tplc="ACEA4398" w:tentative="1">
      <w:start w:val="1"/>
      <w:numFmt w:val="bullet"/>
      <w:lvlText w:val="-"/>
      <w:lvlJc w:val="left"/>
      <w:pPr>
        <w:tabs>
          <w:tab w:val="num" w:pos="5040"/>
        </w:tabs>
        <w:ind w:left="5040" w:hanging="360"/>
      </w:pPr>
      <w:rPr>
        <w:rFonts w:ascii="Times New Roman" w:hAnsi="Times New Roman" w:hint="default"/>
      </w:rPr>
    </w:lvl>
    <w:lvl w:ilvl="7" w:tplc="92AEC5B0" w:tentative="1">
      <w:start w:val="1"/>
      <w:numFmt w:val="bullet"/>
      <w:lvlText w:val="-"/>
      <w:lvlJc w:val="left"/>
      <w:pPr>
        <w:tabs>
          <w:tab w:val="num" w:pos="5760"/>
        </w:tabs>
        <w:ind w:left="5760" w:hanging="360"/>
      </w:pPr>
      <w:rPr>
        <w:rFonts w:ascii="Times New Roman" w:hAnsi="Times New Roman" w:hint="default"/>
      </w:rPr>
    </w:lvl>
    <w:lvl w:ilvl="8" w:tplc="AED8031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391A5317"/>
    <w:multiLevelType w:val="hybridMultilevel"/>
    <w:tmpl w:val="DF6E191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DE244EE"/>
    <w:multiLevelType w:val="hybridMultilevel"/>
    <w:tmpl w:val="1C8A24C4"/>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F9918B3"/>
    <w:multiLevelType w:val="hybridMultilevel"/>
    <w:tmpl w:val="A4027CC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4">
    <w:nsid w:val="425E4151"/>
    <w:multiLevelType w:val="hybridMultilevel"/>
    <w:tmpl w:val="EB48AA10"/>
    <w:lvl w:ilvl="0" w:tplc="CE2C1B8E">
      <w:start w:val="1"/>
      <w:numFmt w:val="bullet"/>
      <w:lvlText w:val="•"/>
      <w:lvlJc w:val="left"/>
      <w:pPr>
        <w:tabs>
          <w:tab w:val="num" w:pos="720"/>
        </w:tabs>
        <w:ind w:left="720" w:hanging="360"/>
      </w:pPr>
      <w:rPr>
        <w:rFonts w:ascii="Arial" w:hAnsi="Arial" w:hint="default"/>
      </w:rPr>
    </w:lvl>
    <w:lvl w:ilvl="1" w:tplc="A0F6A086" w:tentative="1">
      <w:start w:val="1"/>
      <w:numFmt w:val="bullet"/>
      <w:lvlText w:val="•"/>
      <w:lvlJc w:val="left"/>
      <w:pPr>
        <w:tabs>
          <w:tab w:val="num" w:pos="1440"/>
        </w:tabs>
        <w:ind w:left="1440" w:hanging="360"/>
      </w:pPr>
      <w:rPr>
        <w:rFonts w:ascii="Arial" w:hAnsi="Arial" w:hint="default"/>
      </w:rPr>
    </w:lvl>
    <w:lvl w:ilvl="2" w:tplc="E5601B66" w:tentative="1">
      <w:start w:val="1"/>
      <w:numFmt w:val="bullet"/>
      <w:lvlText w:val="•"/>
      <w:lvlJc w:val="left"/>
      <w:pPr>
        <w:tabs>
          <w:tab w:val="num" w:pos="2160"/>
        </w:tabs>
        <w:ind w:left="2160" w:hanging="360"/>
      </w:pPr>
      <w:rPr>
        <w:rFonts w:ascii="Arial" w:hAnsi="Arial" w:hint="default"/>
      </w:rPr>
    </w:lvl>
    <w:lvl w:ilvl="3" w:tplc="9802F4A8" w:tentative="1">
      <w:start w:val="1"/>
      <w:numFmt w:val="bullet"/>
      <w:lvlText w:val="•"/>
      <w:lvlJc w:val="left"/>
      <w:pPr>
        <w:tabs>
          <w:tab w:val="num" w:pos="2880"/>
        </w:tabs>
        <w:ind w:left="2880" w:hanging="360"/>
      </w:pPr>
      <w:rPr>
        <w:rFonts w:ascii="Arial" w:hAnsi="Arial" w:hint="default"/>
      </w:rPr>
    </w:lvl>
    <w:lvl w:ilvl="4" w:tplc="78887236" w:tentative="1">
      <w:start w:val="1"/>
      <w:numFmt w:val="bullet"/>
      <w:lvlText w:val="•"/>
      <w:lvlJc w:val="left"/>
      <w:pPr>
        <w:tabs>
          <w:tab w:val="num" w:pos="3600"/>
        </w:tabs>
        <w:ind w:left="3600" w:hanging="360"/>
      </w:pPr>
      <w:rPr>
        <w:rFonts w:ascii="Arial" w:hAnsi="Arial" w:hint="default"/>
      </w:rPr>
    </w:lvl>
    <w:lvl w:ilvl="5" w:tplc="078CE3C6" w:tentative="1">
      <w:start w:val="1"/>
      <w:numFmt w:val="bullet"/>
      <w:lvlText w:val="•"/>
      <w:lvlJc w:val="left"/>
      <w:pPr>
        <w:tabs>
          <w:tab w:val="num" w:pos="4320"/>
        </w:tabs>
        <w:ind w:left="4320" w:hanging="360"/>
      </w:pPr>
      <w:rPr>
        <w:rFonts w:ascii="Arial" w:hAnsi="Arial" w:hint="default"/>
      </w:rPr>
    </w:lvl>
    <w:lvl w:ilvl="6" w:tplc="C248F2EC" w:tentative="1">
      <w:start w:val="1"/>
      <w:numFmt w:val="bullet"/>
      <w:lvlText w:val="•"/>
      <w:lvlJc w:val="left"/>
      <w:pPr>
        <w:tabs>
          <w:tab w:val="num" w:pos="5040"/>
        </w:tabs>
        <w:ind w:left="5040" w:hanging="360"/>
      </w:pPr>
      <w:rPr>
        <w:rFonts w:ascii="Arial" w:hAnsi="Arial" w:hint="default"/>
      </w:rPr>
    </w:lvl>
    <w:lvl w:ilvl="7" w:tplc="10C00A02" w:tentative="1">
      <w:start w:val="1"/>
      <w:numFmt w:val="bullet"/>
      <w:lvlText w:val="•"/>
      <w:lvlJc w:val="left"/>
      <w:pPr>
        <w:tabs>
          <w:tab w:val="num" w:pos="5760"/>
        </w:tabs>
        <w:ind w:left="5760" w:hanging="360"/>
      </w:pPr>
      <w:rPr>
        <w:rFonts w:ascii="Arial" w:hAnsi="Arial" w:hint="default"/>
      </w:rPr>
    </w:lvl>
    <w:lvl w:ilvl="8" w:tplc="71681BBC" w:tentative="1">
      <w:start w:val="1"/>
      <w:numFmt w:val="bullet"/>
      <w:lvlText w:val="•"/>
      <w:lvlJc w:val="left"/>
      <w:pPr>
        <w:tabs>
          <w:tab w:val="num" w:pos="6480"/>
        </w:tabs>
        <w:ind w:left="6480" w:hanging="360"/>
      </w:pPr>
      <w:rPr>
        <w:rFonts w:ascii="Arial" w:hAnsi="Arial" w:hint="default"/>
      </w:rPr>
    </w:lvl>
  </w:abstractNum>
  <w:abstractNum w:abstractNumId="45">
    <w:nsid w:val="4393245C"/>
    <w:multiLevelType w:val="hybridMultilevel"/>
    <w:tmpl w:val="19C26FC6"/>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5017E19"/>
    <w:multiLevelType w:val="hybridMultilevel"/>
    <w:tmpl w:val="828EE718"/>
    <w:lvl w:ilvl="0" w:tplc="041F0001">
      <w:start w:val="2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6F5595C"/>
    <w:multiLevelType w:val="hybridMultilevel"/>
    <w:tmpl w:val="2020B33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8396D21"/>
    <w:multiLevelType w:val="hybridMultilevel"/>
    <w:tmpl w:val="9354A9E0"/>
    <w:lvl w:ilvl="0" w:tplc="9F9CB098">
      <w:start w:val="1"/>
      <w:numFmt w:val="bullet"/>
      <w:lvlText w:val="•"/>
      <w:lvlJc w:val="left"/>
      <w:pPr>
        <w:tabs>
          <w:tab w:val="num" w:pos="1440"/>
        </w:tabs>
        <w:ind w:left="1440" w:hanging="360"/>
      </w:pPr>
      <w:rPr>
        <w:rFonts w:ascii="Arial" w:hAnsi="Arial" w:hint="default"/>
      </w:rPr>
    </w:lvl>
    <w:lvl w:ilvl="1" w:tplc="2A100512" w:tentative="1">
      <w:start w:val="1"/>
      <w:numFmt w:val="bullet"/>
      <w:lvlText w:val="•"/>
      <w:lvlJc w:val="left"/>
      <w:pPr>
        <w:tabs>
          <w:tab w:val="num" w:pos="2160"/>
        </w:tabs>
        <w:ind w:left="2160" w:hanging="360"/>
      </w:pPr>
      <w:rPr>
        <w:rFonts w:ascii="Arial" w:hAnsi="Arial" w:hint="default"/>
      </w:rPr>
    </w:lvl>
    <w:lvl w:ilvl="2" w:tplc="05DAC266" w:tentative="1">
      <w:start w:val="1"/>
      <w:numFmt w:val="bullet"/>
      <w:lvlText w:val="•"/>
      <w:lvlJc w:val="left"/>
      <w:pPr>
        <w:tabs>
          <w:tab w:val="num" w:pos="2880"/>
        </w:tabs>
        <w:ind w:left="2880" w:hanging="360"/>
      </w:pPr>
      <w:rPr>
        <w:rFonts w:ascii="Arial" w:hAnsi="Arial" w:hint="default"/>
      </w:rPr>
    </w:lvl>
    <w:lvl w:ilvl="3" w:tplc="35DCAD38" w:tentative="1">
      <w:start w:val="1"/>
      <w:numFmt w:val="bullet"/>
      <w:lvlText w:val="•"/>
      <w:lvlJc w:val="left"/>
      <w:pPr>
        <w:tabs>
          <w:tab w:val="num" w:pos="3600"/>
        </w:tabs>
        <w:ind w:left="3600" w:hanging="360"/>
      </w:pPr>
      <w:rPr>
        <w:rFonts w:ascii="Arial" w:hAnsi="Arial" w:hint="default"/>
      </w:rPr>
    </w:lvl>
    <w:lvl w:ilvl="4" w:tplc="C40478AA" w:tentative="1">
      <w:start w:val="1"/>
      <w:numFmt w:val="bullet"/>
      <w:lvlText w:val="•"/>
      <w:lvlJc w:val="left"/>
      <w:pPr>
        <w:tabs>
          <w:tab w:val="num" w:pos="4320"/>
        </w:tabs>
        <w:ind w:left="4320" w:hanging="360"/>
      </w:pPr>
      <w:rPr>
        <w:rFonts w:ascii="Arial" w:hAnsi="Arial" w:hint="default"/>
      </w:rPr>
    </w:lvl>
    <w:lvl w:ilvl="5" w:tplc="AAB8CBB2" w:tentative="1">
      <w:start w:val="1"/>
      <w:numFmt w:val="bullet"/>
      <w:lvlText w:val="•"/>
      <w:lvlJc w:val="left"/>
      <w:pPr>
        <w:tabs>
          <w:tab w:val="num" w:pos="5040"/>
        </w:tabs>
        <w:ind w:left="5040" w:hanging="360"/>
      </w:pPr>
      <w:rPr>
        <w:rFonts w:ascii="Arial" w:hAnsi="Arial" w:hint="default"/>
      </w:rPr>
    </w:lvl>
    <w:lvl w:ilvl="6" w:tplc="213A1000" w:tentative="1">
      <w:start w:val="1"/>
      <w:numFmt w:val="bullet"/>
      <w:lvlText w:val="•"/>
      <w:lvlJc w:val="left"/>
      <w:pPr>
        <w:tabs>
          <w:tab w:val="num" w:pos="5760"/>
        </w:tabs>
        <w:ind w:left="5760" w:hanging="360"/>
      </w:pPr>
      <w:rPr>
        <w:rFonts w:ascii="Arial" w:hAnsi="Arial" w:hint="default"/>
      </w:rPr>
    </w:lvl>
    <w:lvl w:ilvl="7" w:tplc="53D6A11E" w:tentative="1">
      <w:start w:val="1"/>
      <w:numFmt w:val="bullet"/>
      <w:lvlText w:val="•"/>
      <w:lvlJc w:val="left"/>
      <w:pPr>
        <w:tabs>
          <w:tab w:val="num" w:pos="6480"/>
        </w:tabs>
        <w:ind w:left="6480" w:hanging="360"/>
      </w:pPr>
      <w:rPr>
        <w:rFonts w:ascii="Arial" w:hAnsi="Arial" w:hint="default"/>
      </w:rPr>
    </w:lvl>
    <w:lvl w:ilvl="8" w:tplc="AB1612F2" w:tentative="1">
      <w:start w:val="1"/>
      <w:numFmt w:val="bullet"/>
      <w:lvlText w:val="•"/>
      <w:lvlJc w:val="left"/>
      <w:pPr>
        <w:tabs>
          <w:tab w:val="num" w:pos="7200"/>
        </w:tabs>
        <w:ind w:left="7200" w:hanging="360"/>
      </w:pPr>
      <w:rPr>
        <w:rFonts w:ascii="Arial" w:hAnsi="Arial" w:hint="default"/>
      </w:rPr>
    </w:lvl>
  </w:abstractNum>
  <w:abstractNum w:abstractNumId="49">
    <w:nsid w:val="4C017F2B"/>
    <w:multiLevelType w:val="hybridMultilevel"/>
    <w:tmpl w:val="E7F6785E"/>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E2E78AD"/>
    <w:multiLevelType w:val="hybridMultilevel"/>
    <w:tmpl w:val="B4A0F7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1">
    <w:nsid w:val="4F315AB6"/>
    <w:multiLevelType w:val="hybridMultilevel"/>
    <w:tmpl w:val="8B4A1C66"/>
    <w:lvl w:ilvl="0" w:tplc="D0ECA7AA">
      <w:start w:val="1"/>
      <w:numFmt w:val="bullet"/>
      <w:lvlText w:val=""/>
      <w:lvlJc w:val="left"/>
      <w:pPr>
        <w:tabs>
          <w:tab w:val="num" w:pos="720"/>
        </w:tabs>
        <w:ind w:left="720" w:hanging="360"/>
      </w:pPr>
      <w:rPr>
        <w:rFonts w:ascii="Wingdings" w:hAnsi="Wingdings" w:hint="default"/>
      </w:rPr>
    </w:lvl>
    <w:lvl w:ilvl="1" w:tplc="A2A8844E" w:tentative="1">
      <w:start w:val="1"/>
      <w:numFmt w:val="bullet"/>
      <w:lvlText w:val=""/>
      <w:lvlJc w:val="left"/>
      <w:pPr>
        <w:tabs>
          <w:tab w:val="num" w:pos="1440"/>
        </w:tabs>
        <w:ind w:left="1440" w:hanging="360"/>
      </w:pPr>
      <w:rPr>
        <w:rFonts w:ascii="Wingdings" w:hAnsi="Wingdings" w:hint="default"/>
      </w:rPr>
    </w:lvl>
    <w:lvl w:ilvl="2" w:tplc="099AD0FA" w:tentative="1">
      <w:start w:val="1"/>
      <w:numFmt w:val="bullet"/>
      <w:lvlText w:val=""/>
      <w:lvlJc w:val="left"/>
      <w:pPr>
        <w:tabs>
          <w:tab w:val="num" w:pos="2160"/>
        </w:tabs>
        <w:ind w:left="2160" w:hanging="360"/>
      </w:pPr>
      <w:rPr>
        <w:rFonts w:ascii="Wingdings" w:hAnsi="Wingdings" w:hint="default"/>
      </w:rPr>
    </w:lvl>
    <w:lvl w:ilvl="3" w:tplc="B3845CEE" w:tentative="1">
      <w:start w:val="1"/>
      <w:numFmt w:val="bullet"/>
      <w:lvlText w:val=""/>
      <w:lvlJc w:val="left"/>
      <w:pPr>
        <w:tabs>
          <w:tab w:val="num" w:pos="2880"/>
        </w:tabs>
        <w:ind w:left="2880" w:hanging="360"/>
      </w:pPr>
      <w:rPr>
        <w:rFonts w:ascii="Wingdings" w:hAnsi="Wingdings" w:hint="default"/>
      </w:rPr>
    </w:lvl>
    <w:lvl w:ilvl="4" w:tplc="9B5A7292" w:tentative="1">
      <w:start w:val="1"/>
      <w:numFmt w:val="bullet"/>
      <w:lvlText w:val=""/>
      <w:lvlJc w:val="left"/>
      <w:pPr>
        <w:tabs>
          <w:tab w:val="num" w:pos="3600"/>
        </w:tabs>
        <w:ind w:left="3600" w:hanging="360"/>
      </w:pPr>
      <w:rPr>
        <w:rFonts w:ascii="Wingdings" w:hAnsi="Wingdings" w:hint="default"/>
      </w:rPr>
    </w:lvl>
    <w:lvl w:ilvl="5" w:tplc="DA5EDD3C" w:tentative="1">
      <w:start w:val="1"/>
      <w:numFmt w:val="bullet"/>
      <w:lvlText w:val=""/>
      <w:lvlJc w:val="left"/>
      <w:pPr>
        <w:tabs>
          <w:tab w:val="num" w:pos="4320"/>
        </w:tabs>
        <w:ind w:left="4320" w:hanging="360"/>
      </w:pPr>
      <w:rPr>
        <w:rFonts w:ascii="Wingdings" w:hAnsi="Wingdings" w:hint="default"/>
      </w:rPr>
    </w:lvl>
    <w:lvl w:ilvl="6" w:tplc="E708D668" w:tentative="1">
      <w:start w:val="1"/>
      <w:numFmt w:val="bullet"/>
      <w:lvlText w:val=""/>
      <w:lvlJc w:val="left"/>
      <w:pPr>
        <w:tabs>
          <w:tab w:val="num" w:pos="5040"/>
        </w:tabs>
        <w:ind w:left="5040" w:hanging="360"/>
      </w:pPr>
      <w:rPr>
        <w:rFonts w:ascii="Wingdings" w:hAnsi="Wingdings" w:hint="default"/>
      </w:rPr>
    </w:lvl>
    <w:lvl w:ilvl="7" w:tplc="D926428E" w:tentative="1">
      <w:start w:val="1"/>
      <w:numFmt w:val="bullet"/>
      <w:lvlText w:val=""/>
      <w:lvlJc w:val="left"/>
      <w:pPr>
        <w:tabs>
          <w:tab w:val="num" w:pos="5760"/>
        </w:tabs>
        <w:ind w:left="5760" w:hanging="360"/>
      </w:pPr>
      <w:rPr>
        <w:rFonts w:ascii="Wingdings" w:hAnsi="Wingdings" w:hint="default"/>
      </w:rPr>
    </w:lvl>
    <w:lvl w:ilvl="8" w:tplc="AA2CF99A" w:tentative="1">
      <w:start w:val="1"/>
      <w:numFmt w:val="bullet"/>
      <w:lvlText w:val=""/>
      <w:lvlJc w:val="left"/>
      <w:pPr>
        <w:tabs>
          <w:tab w:val="num" w:pos="6480"/>
        </w:tabs>
        <w:ind w:left="6480" w:hanging="360"/>
      </w:pPr>
      <w:rPr>
        <w:rFonts w:ascii="Wingdings" w:hAnsi="Wingdings" w:hint="default"/>
      </w:rPr>
    </w:lvl>
  </w:abstractNum>
  <w:abstractNum w:abstractNumId="52">
    <w:nsid w:val="4FBE0036"/>
    <w:multiLevelType w:val="hybridMultilevel"/>
    <w:tmpl w:val="CA26B136"/>
    <w:lvl w:ilvl="0" w:tplc="7D081618">
      <w:start w:val="116"/>
      <w:numFmt w:val="decimal"/>
      <w:lvlText w:val="%1."/>
      <w:lvlJc w:val="left"/>
      <w:pPr>
        <w:ind w:left="360" w:hanging="360"/>
      </w:pPr>
      <w:rPr>
        <w:rFonts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2C615D"/>
    <w:multiLevelType w:val="hybridMultilevel"/>
    <w:tmpl w:val="DD88525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4">
    <w:nsid w:val="52135AA7"/>
    <w:multiLevelType w:val="hybridMultilevel"/>
    <w:tmpl w:val="FB1A9E68"/>
    <w:lvl w:ilvl="0" w:tplc="147668A0">
      <w:start w:val="1"/>
      <w:numFmt w:val="bullet"/>
      <w:lvlText w:val="-"/>
      <w:lvlJc w:val="left"/>
      <w:pPr>
        <w:ind w:left="2160" w:hanging="360"/>
      </w:pPr>
      <w:rPr>
        <w:rFonts w:ascii="Times New Roman" w:hAnsi="Times New Roman" w:hint="default"/>
      </w:rPr>
    </w:lvl>
    <w:lvl w:ilvl="1" w:tplc="0846A658" w:tentative="1">
      <w:start w:val="1"/>
      <w:numFmt w:val="bullet"/>
      <w:lvlText w:val="•"/>
      <w:lvlJc w:val="left"/>
      <w:pPr>
        <w:tabs>
          <w:tab w:val="num" w:pos="2880"/>
        </w:tabs>
        <w:ind w:left="2880" w:hanging="360"/>
      </w:pPr>
      <w:rPr>
        <w:rFonts w:ascii="Arial" w:hAnsi="Arial" w:hint="default"/>
      </w:rPr>
    </w:lvl>
    <w:lvl w:ilvl="2" w:tplc="23445DC6" w:tentative="1">
      <w:start w:val="1"/>
      <w:numFmt w:val="bullet"/>
      <w:lvlText w:val="•"/>
      <w:lvlJc w:val="left"/>
      <w:pPr>
        <w:tabs>
          <w:tab w:val="num" w:pos="3600"/>
        </w:tabs>
        <w:ind w:left="3600" w:hanging="360"/>
      </w:pPr>
      <w:rPr>
        <w:rFonts w:ascii="Arial" w:hAnsi="Arial" w:hint="default"/>
      </w:rPr>
    </w:lvl>
    <w:lvl w:ilvl="3" w:tplc="07AA5420" w:tentative="1">
      <w:start w:val="1"/>
      <w:numFmt w:val="bullet"/>
      <w:lvlText w:val="•"/>
      <w:lvlJc w:val="left"/>
      <w:pPr>
        <w:tabs>
          <w:tab w:val="num" w:pos="4320"/>
        </w:tabs>
        <w:ind w:left="4320" w:hanging="360"/>
      </w:pPr>
      <w:rPr>
        <w:rFonts w:ascii="Arial" w:hAnsi="Arial" w:hint="default"/>
      </w:rPr>
    </w:lvl>
    <w:lvl w:ilvl="4" w:tplc="C28E6136" w:tentative="1">
      <w:start w:val="1"/>
      <w:numFmt w:val="bullet"/>
      <w:lvlText w:val="•"/>
      <w:lvlJc w:val="left"/>
      <w:pPr>
        <w:tabs>
          <w:tab w:val="num" w:pos="5040"/>
        </w:tabs>
        <w:ind w:left="5040" w:hanging="360"/>
      </w:pPr>
      <w:rPr>
        <w:rFonts w:ascii="Arial" w:hAnsi="Arial" w:hint="default"/>
      </w:rPr>
    </w:lvl>
    <w:lvl w:ilvl="5" w:tplc="EBB88116" w:tentative="1">
      <w:start w:val="1"/>
      <w:numFmt w:val="bullet"/>
      <w:lvlText w:val="•"/>
      <w:lvlJc w:val="left"/>
      <w:pPr>
        <w:tabs>
          <w:tab w:val="num" w:pos="5760"/>
        </w:tabs>
        <w:ind w:left="5760" w:hanging="360"/>
      </w:pPr>
      <w:rPr>
        <w:rFonts w:ascii="Arial" w:hAnsi="Arial" w:hint="default"/>
      </w:rPr>
    </w:lvl>
    <w:lvl w:ilvl="6" w:tplc="ADB44120" w:tentative="1">
      <w:start w:val="1"/>
      <w:numFmt w:val="bullet"/>
      <w:lvlText w:val="•"/>
      <w:lvlJc w:val="left"/>
      <w:pPr>
        <w:tabs>
          <w:tab w:val="num" w:pos="6480"/>
        </w:tabs>
        <w:ind w:left="6480" w:hanging="360"/>
      </w:pPr>
      <w:rPr>
        <w:rFonts w:ascii="Arial" w:hAnsi="Arial" w:hint="default"/>
      </w:rPr>
    </w:lvl>
    <w:lvl w:ilvl="7" w:tplc="BB6A4900" w:tentative="1">
      <w:start w:val="1"/>
      <w:numFmt w:val="bullet"/>
      <w:lvlText w:val="•"/>
      <w:lvlJc w:val="left"/>
      <w:pPr>
        <w:tabs>
          <w:tab w:val="num" w:pos="7200"/>
        </w:tabs>
        <w:ind w:left="7200" w:hanging="360"/>
      </w:pPr>
      <w:rPr>
        <w:rFonts w:ascii="Arial" w:hAnsi="Arial" w:hint="default"/>
      </w:rPr>
    </w:lvl>
    <w:lvl w:ilvl="8" w:tplc="0AA83480" w:tentative="1">
      <w:start w:val="1"/>
      <w:numFmt w:val="bullet"/>
      <w:lvlText w:val="•"/>
      <w:lvlJc w:val="left"/>
      <w:pPr>
        <w:tabs>
          <w:tab w:val="num" w:pos="7920"/>
        </w:tabs>
        <w:ind w:left="7920" w:hanging="360"/>
      </w:pPr>
      <w:rPr>
        <w:rFonts w:ascii="Arial" w:hAnsi="Arial" w:hint="default"/>
      </w:rPr>
    </w:lvl>
  </w:abstractNum>
  <w:abstractNum w:abstractNumId="55">
    <w:nsid w:val="5380244C"/>
    <w:multiLevelType w:val="hybridMultilevel"/>
    <w:tmpl w:val="5C3262E2"/>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40228DD"/>
    <w:multiLevelType w:val="hybridMultilevel"/>
    <w:tmpl w:val="A42241FC"/>
    <w:lvl w:ilvl="0" w:tplc="EEEEC26E">
      <w:start w:val="1"/>
      <w:numFmt w:val="bullet"/>
      <w:lvlText w:val="-"/>
      <w:lvlJc w:val="left"/>
      <w:pPr>
        <w:tabs>
          <w:tab w:val="num" w:pos="720"/>
        </w:tabs>
        <w:ind w:left="720" w:hanging="360"/>
      </w:pPr>
      <w:rPr>
        <w:rFonts w:ascii="Times New Roman" w:hAnsi="Times New Roman" w:hint="default"/>
      </w:rPr>
    </w:lvl>
    <w:lvl w:ilvl="1" w:tplc="90E08CB0">
      <w:start w:val="95"/>
      <w:numFmt w:val="bullet"/>
      <w:lvlText w:val=""/>
      <w:lvlJc w:val="left"/>
      <w:pPr>
        <w:tabs>
          <w:tab w:val="num" w:pos="1440"/>
        </w:tabs>
        <w:ind w:left="1440" w:hanging="360"/>
      </w:pPr>
      <w:rPr>
        <w:rFonts w:ascii="Wingdings" w:hAnsi="Wingdings" w:hint="default"/>
      </w:rPr>
    </w:lvl>
    <w:lvl w:ilvl="2" w:tplc="D096B3E8">
      <w:start w:val="1"/>
      <w:numFmt w:val="bullet"/>
      <w:lvlText w:val="-"/>
      <w:lvlJc w:val="left"/>
      <w:pPr>
        <w:tabs>
          <w:tab w:val="num" w:pos="2160"/>
        </w:tabs>
        <w:ind w:left="2160" w:hanging="360"/>
      </w:pPr>
      <w:rPr>
        <w:rFonts w:ascii="Times New Roman" w:hAnsi="Times New Roman" w:hint="default"/>
      </w:rPr>
    </w:lvl>
    <w:lvl w:ilvl="3" w:tplc="63145A56" w:tentative="1">
      <w:start w:val="1"/>
      <w:numFmt w:val="bullet"/>
      <w:lvlText w:val="-"/>
      <w:lvlJc w:val="left"/>
      <w:pPr>
        <w:tabs>
          <w:tab w:val="num" w:pos="2880"/>
        </w:tabs>
        <w:ind w:left="2880" w:hanging="360"/>
      </w:pPr>
      <w:rPr>
        <w:rFonts w:ascii="Times New Roman" w:hAnsi="Times New Roman" w:hint="default"/>
      </w:rPr>
    </w:lvl>
    <w:lvl w:ilvl="4" w:tplc="189ED480" w:tentative="1">
      <w:start w:val="1"/>
      <w:numFmt w:val="bullet"/>
      <w:lvlText w:val="-"/>
      <w:lvlJc w:val="left"/>
      <w:pPr>
        <w:tabs>
          <w:tab w:val="num" w:pos="3600"/>
        </w:tabs>
        <w:ind w:left="3600" w:hanging="360"/>
      </w:pPr>
      <w:rPr>
        <w:rFonts w:ascii="Times New Roman" w:hAnsi="Times New Roman" w:hint="default"/>
      </w:rPr>
    </w:lvl>
    <w:lvl w:ilvl="5" w:tplc="C9541A80" w:tentative="1">
      <w:start w:val="1"/>
      <w:numFmt w:val="bullet"/>
      <w:lvlText w:val="-"/>
      <w:lvlJc w:val="left"/>
      <w:pPr>
        <w:tabs>
          <w:tab w:val="num" w:pos="4320"/>
        </w:tabs>
        <w:ind w:left="4320" w:hanging="360"/>
      </w:pPr>
      <w:rPr>
        <w:rFonts w:ascii="Times New Roman" w:hAnsi="Times New Roman" w:hint="default"/>
      </w:rPr>
    </w:lvl>
    <w:lvl w:ilvl="6" w:tplc="1D9652F6" w:tentative="1">
      <w:start w:val="1"/>
      <w:numFmt w:val="bullet"/>
      <w:lvlText w:val="-"/>
      <w:lvlJc w:val="left"/>
      <w:pPr>
        <w:tabs>
          <w:tab w:val="num" w:pos="5040"/>
        </w:tabs>
        <w:ind w:left="5040" w:hanging="360"/>
      </w:pPr>
      <w:rPr>
        <w:rFonts w:ascii="Times New Roman" w:hAnsi="Times New Roman" w:hint="default"/>
      </w:rPr>
    </w:lvl>
    <w:lvl w:ilvl="7" w:tplc="226AA2F0" w:tentative="1">
      <w:start w:val="1"/>
      <w:numFmt w:val="bullet"/>
      <w:lvlText w:val="-"/>
      <w:lvlJc w:val="left"/>
      <w:pPr>
        <w:tabs>
          <w:tab w:val="num" w:pos="5760"/>
        </w:tabs>
        <w:ind w:left="5760" w:hanging="360"/>
      </w:pPr>
      <w:rPr>
        <w:rFonts w:ascii="Times New Roman" w:hAnsi="Times New Roman" w:hint="default"/>
      </w:rPr>
    </w:lvl>
    <w:lvl w:ilvl="8" w:tplc="8354D21E" w:tentative="1">
      <w:start w:val="1"/>
      <w:numFmt w:val="bullet"/>
      <w:lvlText w:val="-"/>
      <w:lvlJc w:val="left"/>
      <w:pPr>
        <w:tabs>
          <w:tab w:val="num" w:pos="6480"/>
        </w:tabs>
        <w:ind w:left="6480" w:hanging="360"/>
      </w:pPr>
      <w:rPr>
        <w:rFonts w:ascii="Times New Roman" w:hAnsi="Times New Roman" w:hint="default"/>
      </w:rPr>
    </w:lvl>
  </w:abstractNum>
  <w:abstractNum w:abstractNumId="57">
    <w:nsid w:val="554F0DC2"/>
    <w:multiLevelType w:val="hybridMultilevel"/>
    <w:tmpl w:val="A3DA8D5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589B759E"/>
    <w:multiLevelType w:val="hybridMultilevel"/>
    <w:tmpl w:val="11ECE8EC"/>
    <w:lvl w:ilvl="0" w:tplc="625A99E2">
      <w:start w:val="1"/>
      <w:numFmt w:val="bullet"/>
      <w:lvlText w:val=""/>
      <w:lvlJc w:val="left"/>
      <w:pPr>
        <w:tabs>
          <w:tab w:val="num" w:pos="720"/>
        </w:tabs>
        <w:ind w:left="720" w:hanging="360"/>
      </w:pPr>
      <w:rPr>
        <w:rFonts w:ascii="Wingdings" w:hAnsi="Wingdings" w:hint="default"/>
      </w:rPr>
    </w:lvl>
    <w:lvl w:ilvl="1" w:tplc="E7DEF064">
      <w:start w:val="95"/>
      <w:numFmt w:val="bullet"/>
      <w:lvlText w:val=""/>
      <w:lvlJc w:val="left"/>
      <w:pPr>
        <w:tabs>
          <w:tab w:val="num" w:pos="1440"/>
        </w:tabs>
        <w:ind w:left="1440" w:hanging="360"/>
      </w:pPr>
      <w:rPr>
        <w:rFonts w:ascii="Wingdings" w:hAnsi="Wingdings" w:hint="default"/>
      </w:rPr>
    </w:lvl>
    <w:lvl w:ilvl="2" w:tplc="F4FE6188" w:tentative="1">
      <w:start w:val="1"/>
      <w:numFmt w:val="bullet"/>
      <w:lvlText w:val=""/>
      <w:lvlJc w:val="left"/>
      <w:pPr>
        <w:tabs>
          <w:tab w:val="num" w:pos="2160"/>
        </w:tabs>
        <w:ind w:left="2160" w:hanging="360"/>
      </w:pPr>
      <w:rPr>
        <w:rFonts w:ascii="Wingdings" w:hAnsi="Wingdings" w:hint="default"/>
      </w:rPr>
    </w:lvl>
    <w:lvl w:ilvl="3" w:tplc="FBAA59BC" w:tentative="1">
      <w:start w:val="1"/>
      <w:numFmt w:val="bullet"/>
      <w:lvlText w:val=""/>
      <w:lvlJc w:val="left"/>
      <w:pPr>
        <w:tabs>
          <w:tab w:val="num" w:pos="2880"/>
        </w:tabs>
        <w:ind w:left="2880" w:hanging="360"/>
      </w:pPr>
      <w:rPr>
        <w:rFonts w:ascii="Wingdings" w:hAnsi="Wingdings" w:hint="default"/>
      </w:rPr>
    </w:lvl>
    <w:lvl w:ilvl="4" w:tplc="D6DC51BA" w:tentative="1">
      <w:start w:val="1"/>
      <w:numFmt w:val="bullet"/>
      <w:lvlText w:val=""/>
      <w:lvlJc w:val="left"/>
      <w:pPr>
        <w:tabs>
          <w:tab w:val="num" w:pos="3600"/>
        </w:tabs>
        <w:ind w:left="3600" w:hanging="360"/>
      </w:pPr>
      <w:rPr>
        <w:rFonts w:ascii="Wingdings" w:hAnsi="Wingdings" w:hint="default"/>
      </w:rPr>
    </w:lvl>
    <w:lvl w:ilvl="5" w:tplc="BB949BD6" w:tentative="1">
      <w:start w:val="1"/>
      <w:numFmt w:val="bullet"/>
      <w:lvlText w:val=""/>
      <w:lvlJc w:val="left"/>
      <w:pPr>
        <w:tabs>
          <w:tab w:val="num" w:pos="4320"/>
        </w:tabs>
        <w:ind w:left="4320" w:hanging="360"/>
      </w:pPr>
      <w:rPr>
        <w:rFonts w:ascii="Wingdings" w:hAnsi="Wingdings" w:hint="default"/>
      </w:rPr>
    </w:lvl>
    <w:lvl w:ilvl="6" w:tplc="FC365928" w:tentative="1">
      <w:start w:val="1"/>
      <w:numFmt w:val="bullet"/>
      <w:lvlText w:val=""/>
      <w:lvlJc w:val="left"/>
      <w:pPr>
        <w:tabs>
          <w:tab w:val="num" w:pos="5040"/>
        </w:tabs>
        <w:ind w:left="5040" w:hanging="360"/>
      </w:pPr>
      <w:rPr>
        <w:rFonts w:ascii="Wingdings" w:hAnsi="Wingdings" w:hint="default"/>
      </w:rPr>
    </w:lvl>
    <w:lvl w:ilvl="7" w:tplc="E636261A" w:tentative="1">
      <w:start w:val="1"/>
      <w:numFmt w:val="bullet"/>
      <w:lvlText w:val=""/>
      <w:lvlJc w:val="left"/>
      <w:pPr>
        <w:tabs>
          <w:tab w:val="num" w:pos="5760"/>
        </w:tabs>
        <w:ind w:left="5760" w:hanging="360"/>
      </w:pPr>
      <w:rPr>
        <w:rFonts w:ascii="Wingdings" w:hAnsi="Wingdings" w:hint="default"/>
      </w:rPr>
    </w:lvl>
    <w:lvl w:ilvl="8" w:tplc="2E36297E" w:tentative="1">
      <w:start w:val="1"/>
      <w:numFmt w:val="bullet"/>
      <w:lvlText w:val=""/>
      <w:lvlJc w:val="left"/>
      <w:pPr>
        <w:tabs>
          <w:tab w:val="num" w:pos="6480"/>
        </w:tabs>
        <w:ind w:left="6480" w:hanging="360"/>
      </w:pPr>
      <w:rPr>
        <w:rFonts w:ascii="Wingdings" w:hAnsi="Wingdings" w:hint="default"/>
      </w:rPr>
    </w:lvl>
  </w:abstractNum>
  <w:abstractNum w:abstractNumId="59">
    <w:nsid w:val="58BB3F77"/>
    <w:multiLevelType w:val="hybridMultilevel"/>
    <w:tmpl w:val="F2D46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9304C1E"/>
    <w:multiLevelType w:val="hybridMultilevel"/>
    <w:tmpl w:val="A18C2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976517F"/>
    <w:multiLevelType w:val="hybridMultilevel"/>
    <w:tmpl w:val="14124998"/>
    <w:lvl w:ilvl="0" w:tplc="61F8E0F8">
      <w:start w:val="1"/>
      <w:numFmt w:val="bullet"/>
      <w:lvlText w:val="•"/>
      <w:lvlJc w:val="left"/>
      <w:pPr>
        <w:tabs>
          <w:tab w:val="num" w:pos="720"/>
        </w:tabs>
        <w:ind w:left="720" w:hanging="360"/>
      </w:pPr>
      <w:rPr>
        <w:rFonts w:ascii="Arial" w:hAnsi="Arial" w:hint="default"/>
      </w:rPr>
    </w:lvl>
    <w:lvl w:ilvl="1" w:tplc="4510C8E0">
      <w:start w:val="1"/>
      <w:numFmt w:val="bullet"/>
      <w:lvlText w:val="•"/>
      <w:lvlJc w:val="left"/>
      <w:pPr>
        <w:tabs>
          <w:tab w:val="num" w:pos="1440"/>
        </w:tabs>
        <w:ind w:left="1440" w:hanging="360"/>
      </w:pPr>
      <w:rPr>
        <w:rFonts w:ascii="Arial" w:hAnsi="Arial" w:hint="default"/>
      </w:rPr>
    </w:lvl>
    <w:lvl w:ilvl="2" w:tplc="D7882094" w:tentative="1">
      <w:start w:val="1"/>
      <w:numFmt w:val="bullet"/>
      <w:lvlText w:val="•"/>
      <w:lvlJc w:val="left"/>
      <w:pPr>
        <w:tabs>
          <w:tab w:val="num" w:pos="2160"/>
        </w:tabs>
        <w:ind w:left="2160" w:hanging="360"/>
      </w:pPr>
      <w:rPr>
        <w:rFonts w:ascii="Arial" w:hAnsi="Arial" w:hint="default"/>
      </w:rPr>
    </w:lvl>
    <w:lvl w:ilvl="3" w:tplc="3BE0876C" w:tentative="1">
      <w:start w:val="1"/>
      <w:numFmt w:val="bullet"/>
      <w:lvlText w:val="•"/>
      <w:lvlJc w:val="left"/>
      <w:pPr>
        <w:tabs>
          <w:tab w:val="num" w:pos="2880"/>
        </w:tabs>
        <w:ind w:left="2880" w:hanging="360"/>
      </w:pPr>
      <w:rPr>
        <w:rFonts w:ascii="Arial" w:hAnsi="Arial" w:hint="default"/>
      </w:rPr>
    </w:lvl>
    <w:lvl w:ilvl="4" w:tplc="B3F43B62" w:tentative="1">
      <w:start w:val="1"/>
      <w:numFmt w:val="bullet"/>
      <w:lvlText w:val="•"/>
      <w:lvlJc w:val="left"/>
      <w:pPr>
        <w:tabs>
          <w:tab w:val="num" w:pos="3600"/>
        </w:tabs>
        <w:ind w:left="3600" w:hanging="360"/>
      </w:pPr>
      <w:rPr>
        <w:rFonts w:ascii="Arial" w:hAnsi="Arial" w:hint="default"/>
      </w:rPr>
    </w:lvl>
    <w:lvl w:ilvl="5" w:tplc="AD74C764" w:tentative="1">
      <w:start w:val="1"/>
      <w:numFmt w:val="bullet"/>
      <w:lvlText w:val="•"/>
      <w:lvlJc w:val="left"/>
      <w:pPr>
        <w:tabs>
          <w:tab w:val="num" w:pos="4320"/>
        </w:tabs>
        <w:ind w:left="4320" w:hanging="360"/>
      </w:pPr>
      <w:rPr>
        <w:rFonts w:ascii="Arial" w:hAnsi="Arial" w:hint="default"/>
      </w:rPr>
    </w:lvl>
    <w:lvl w:ilvl="6" w:tplc="F98E4A8A" w:tentative="1">
      <w:start w:val="1"/>
      <w:numFmt w:val="bullet"/>
      <w:lvlText w:val="•"/>
      <w:lvlJc w:val="left"/>
      <w:pPr>
        <w:tabs>
          <w:tab w:val="num" w:pos="5040"/>
        </w:tabs>
        <w:ind w:left="5040" w:hanging="360"/>
      </w:pPr>
      <w:rPr>
        <w:rFonts w:ascii="Arial" w:hAnsi="Arial" w:hint="default"/>
      </w:rPr>
    </w:lvl>
    <w:lvl w:ilvl="7" w:tplc="14B6F284" w:tentative="1">
      <w:start w:val="1"/>
      <w:numFmt w:val="bullet"/>
      <w:lvlText w:val="•"/>
      <w:lvlJc w:val="left"/>
      <w:pPr>
        <w:tabs>
          <w:tab w:val="num" w:pos="5760"/>
        </w:tabs>
        <w:ind w:left="5760" w:hanging="360"/>
      </w:pPr>
      <w:rPr>
        <w:rFonts w:ascii="Arial" w:hAnsi="Arial" w:hint="default"/>
      </w:rPr>
    </w:lvl>
    <w:lvl w:ilvl="8" w:tplc="5044983A" w:tentative="1">
      <w:start w:val="1"/>
      <w:numFmt w:val="bullet"/>
      <w:lvlText w:val="•"/>
      <w:lvlJc w:val="left"/>
      <w:pPr>
        <w:tabs>
          <w:tab w:val="num" w:pos="6480"/>
        </w:tabs>
        <w:ind w:left="6480" w:hanging="360"/>
      </w:pPr>
      <w:rPr>
        <w:rFonts w:ascii="Arial" w:hAnsi="Arial" w:hint="default"/>
      </w:rPr>
    </w:lvl>
  </w:abstractNum>
  <w:abstractNum w:abstractNumId="62">
    <w:nsid w:val="5BC3186F"/>
    <w:multiLevelType w:val="hybridMultilevel"/>
    <w:tmpl w:val="107EF4FC"/>
    <w:lvl w:ilvl="0" w:tplc="041F0001">
      <w:start w:val="1"/>
      <w:numFmt w:val="bullet"/>
      <w:lvlText w:val=""/>
      <w:lvlJc w:val="left"/>
      <w:pPr>
        <w:ind w:left="851" w:hanging="360"/>
      </w:pPr>
      <w:rPr>
        <w:rFonts w:ascii="Symbol" w:hAnsi="Symbol" w:hint="default"/>
      </w:rPr>
    </w:lvl>
    <w:lvl w:ilvl="1" w:tplc="041F0003" w:tentative="1">
      <w:start w:val="1"/>
      <w:numFmt w:val="bullet"/>
      <w:lvlText w:val="o"/>
      <w:lvlJc w:val="left"/>
      <w:pPr>
        <w:ind w:left="1571" w:hanging="360"/>
      </w:pPr>
      <w:rPr>
        <w:rFonts w:ascii="Courier New" w:hAnsi="Courier New" w:hint="default"/>
      </w:rPr>
    </w:lvl>
    <w:lvl w:ilvl="2" w:tplc="041F0005" w:tentative="1">
      <w:start w:val="1"/>
      <w:numFmt w:val="bullet"/>
      <w:lvlText w:val=""/>
      <w:lvlJc w:val="left"/>
      <w:pPr>
        <w:ind w:left="2291" w:hanging="360"/>
      </w:pPr>
      <w:rPr>
        <w:rFonts w:ascii="Wingdings" w:hAnsi="Wingdings" w:hint="default"/>
      </w:rPr>
    </w:lvl>
    <w:lvl w:ilvl="3" w:tplc="041F0001" w:tentative="1">
      <w:start w:val="1"/>
      <w:numFmt w:val="bullet"/>
      <w:lvlText w:val=""/>
      <w:lvlJc w:val="left"/>
      <w:pPr>
        <w:ind w:left="3011" w:hanging="360"/>
      </w:pPr>
      <w:rPr>
        <w:rFonts w:ascii="Symbol" w:hAnsi="Symbol" w:hint="default"/>
      </w:rPr>
    </w:lvl>
    <w:lvl w:ilvl="4" w:tplc="041F0003" w:tentative="1">
      <w:start w:val="1"/>
      <w:numFmt w:val="bullet"/>
      <w:lvlText w:val="o"/>
      <w:lvlJc w:val="left"/>
      <w:pPr>
        <w:ind w:left="3731" w:hanging="360"/>
      </w:pPr>
      <w:rPr>
        <w:rFonts w:ascii="Courier New" w:hAnsi="Courier New" w:hint="default"/>
      </w:rPr>
    </w:lvl>
    <w:lvl w:ilvl="5" w:tplc="041F0005" w:tentative="1">
      <w:start w:val="1"/>
      <w:numFmt w:val="bullet"/>
      <w:lvlText w:val=""/>
      <w:lvlJc w:val="left"/>
      <w:pPr>
        <w:ind w:left="4451" w:hanging="360"/>
      </w:pPr>
      <w:rPr>
        <w:rFonts w:ascii="Wingdings" w:hAnsi="Wingdings" w:hint="default"/>
      </w:rPr>
    </w:lvl>
    <w:lvl w:ilvl="6" w:tplc="041F0001" w:tentative="1">
      <w:start w:val="1"/>
      <w:numFmt w:val="bullet"/>
      <w:lvlText w:val=""/>
      <w:lvlJc w:val="left"/>
      <w:pPr>
        <w:ind w:left="5171" w:hanging="360"/>
      </w:pPr>
      <w:rPr>
        <w:rFonts w:ascii="Symbol" w:hAnsi="Symbol" w:hint="default"/>
      </w:rPr>
    </w:lvl>
    <w:lvl w:ilvl="7" w:tplc="041F0003" w:tentative="1">
      <w:start w:val="1"/>
      <w:numFmt w:val="bullet"/>
      <w:lvlText w:val="o"/>
      <w:lvlJc w:val="left"/>
      <w:pPr>
        <w:ind w:left="5891" w:hanging="360"/>
      </w:pPr>
      <w:rPr>
        <w:rFonts w:ascii="Courier New" w:hAnsi="Courier New" w:hint="default"/>
      </w:rPr>
    </w:lvl>
    <w:lvl w:ilvl="8" w:tplc="041F0005" w:tentative="1">
      <w:start w:val="1"/>
      <w:numFmt w:val="bullet"/>
      <w:lvlText w:val=""/>
      <w:lvlJc w:val="left"/>
      <w:pPr>
        <w:ind w:left="6611" w:hanging="360"/>
      </w:pPr>
      <w:rPr>
        <w:rFonts w:ascii="Wingdings" w:hAnsi="Wingdings" w:hint="default"/>
      </w:rPr>
    </w:lvl>
  </w:abstractNum>
  <w:abstractNum w:abstractNumId="63">
    <w:nsid w:val="5BF51F64"/>
    <w:multiLevelType w:val="hybridMultilevel"/>
    <w:tmpl w:val="DB282892"/>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CC115F0"/>
    <w:multiLevelType w:val="hybridMultilevel"/>
    <w:tmpl w:val="A8D0C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DB709BA"/>
    <w:multiLevelType w:val="hybridMultilevel"/>
    <w:tmpl w:val="A0128374"/>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6773031"/>
    <w:multiLevelType w:val="hybridMultilevel"/>
    <w:tmpl w:val="1496327E"/>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92A36DE"/>
    <w:multiLevelType w:val="hybridMultilevel"/>
    <w:tmpl w:val="2E9A1D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695661B1"/>
    <w:multiLevelType w:val="hybridMultilevel"/>
    <w:tmpl w:val="BFB4D6AC"/>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9704E76"/>
    <w:multiLevelType w:val="hybridMultilevel"/>
    <w:tmpl w:val="9CDE851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0">
    <w:nsid w:val="6982754E"/>
    <w:multiLevelType w:val="hybridMultilevel"/>
    <w:tmpl w:val="EB92F9B0"/>
    <w:lvl w:ilvl="0" w:tplc="04090005">
      <w:start w:val="1"/>
      <w:numFmt w:val="bullet"/>
      <w:lvlText w:val=""/>
      <w:lvlJc w:val="left"/>
      <w:pPr>
        <w:tabs>
          <w:tab w:val="num" w:pos="1440"/>
        </w:tabs>
        <w:ind w:left="1440" w:hanging="360"/>
      </w:pPr>
      <w:rPr>
        <w:rFonts w:ascii="Wingdings" w:hAnsi="Wingdings" w:hint="default"/>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6A6D2456"/>
    <w:multiLevelType w:val="hybridMultilevel"/>
    <w:tmpl w:val="44004014"/>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AFE6E4E"/>
    <w:multiLevelType w:val="hybridMultilevel"/>
    <w:tmpl w:val="E4C4B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CAB260B"/>
    <w:multiLevelType w:val="hybridMultilevel"/>
    <w:tmpl w:val="D148524E"/>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6E5B79A4"/>
    <w:multiLevelType w:val="hybridMultilevel"/>
    <w:tmpl w:val="06286648"/>
    <w:lvl w:ilvl="0" w:tplc="0409000F">
      <w:start w:val="1"/>
      <w:numFmt w:val="decimal"/>
      <w:lvlText w:val="%1."/>
      <w:lvlJc w:val="left"/>
      <w:pPr>
        <w:ind w:left="720" w:hanging="360"/>
      </w:pPr>
      <w:rPr>
        <w:rFont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5">
    <w:nsid w:val="71FC3047"/>
    <w:multiLevelType w:val="hybridMultilevel"/>
    <w:tmpl w:val="8C8EAEC6"/>
    <w:lvl w:ilvl="0" w:tplc="04090005">
      <w:start w:val="1"/>
      <w:numFmt w:val="bullet"/>
      <w:lvlText w:val=""/>
      <w:lvlJc w:val="left"/>
      <w:pPr>
        <w:tabs>
          <w:tab w:val="num" w:pos="720"/>
        </w:tabs>
        <w:ind w:left="720" w:hanging="360"/>
      </w:pPr>
      <w:rPr>
        <w:rFonts w:ascii="Wingdings" w:hAnsi="Wingdings"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75046F22"/>
    <w:multiLevelType w:val="hybridMultilevel"/>
    <w:tmpl w:val="6FDA6638"/>
    <w:lvl w:ilvl="0" w:tplc="0DD29ECC">
      <w:start w:val="1"/>
      <w:numFmt w:val="bullet"/>
      <w:lvlText w:val="•"/>
      <w:lvlJc w:val="left"/>
      <w:pPr>
        <w:tabs>
          <w:tab w:val="num" w:pos="1800"/>
        </w:tabs>
        <w:ind w:left="1800" w:hanging="360"/>
      </w:pPr>
      <w:rPr>
        <w:rFonts w:ascii="Arial" w:hAnsi="Arial" w:hint="default"/>
      </w:rPr>
    </w:lvl>
    <w:lvl w:ilvl="1" w:tplc="791830B8" w:tentative="1">
      <w:start w:val="1"/>
      <w:numFmt w:val="bullet"/>
      <w:lvlText w:val="•"/>
      <w:lvlJc w:val="left"/>
      <w:pPr>
        <w:tabs>
          <w:tab w:val="num" w:pos="2520"/>
        </w:tabs>
        <w:ind w:left="2520" w:hanging="360"/>
      </w:pPr>
      <w:rPr>
        <w:rFonts w:ascii="Arial" w:hAnsi="Arial" w:hint="default"/>
      </w:rPr>
    </w:lvl>
    <w:lvl w:ilvl="2" w:tplc="558EC3FC" w:tentative="1">
      <w:start w:val="1"/>
      <w:numFmt w:val="bullet"/>
      <w:lvlText w:val="•"/>
      <w:lvlJc w:val="left"/>
      <w:pPr>
        <w:tabs>
          <w:tab w:val="num" w:pos="3240"/>
        </w:tabs>
        <w:ind w:left="3240" w:hanging="360"/>
      </w:pPr>
      <w:rPr>
        <w:rFonts w:ascii="Arial" w:hAnsi="Arial" w:hint="default"/>
      </w:rPr>
    </w:lvl>
    <w:lvl w:ilvl="3" w:tplc="394ED538" w:tentative="1">
      <w:start w:val="1"/>
      <w:numFmt w:val="bullet"/>
      <w:lvlText w:val="•"/>
      <w:lvlJc w:val="left"/>
      <w:pPr>
        <w:tabs>
          <w:tab w:val="num" w:pos="3960"/>
        </w:tabs>
        <w:ind w:left="3960" w:hanging="360"/>
      </w:pPr>
      <w:rPr>
        <w:rFonts w:ascii="Arial" w:hAnsi="Arial" w:hint="default"/>
      </w:rPr>
    </w:lvl>
    <w:lvl w:ilvl="4" w:tplc="5BB463C8" w:tentative="1">
      <w:start w:val="1"/>
      <w:numFmt w:val="bullet"/>
      <w:lvlText w:val="•"/>
      <w:lvlJc w:val="left"/>
      <w:pPr>
        <w:tabs>
          <w:tab w:val="num" w:pos="4680"/>
        </w:tabs>
        <w:ind w:left="4680" w:hanging="360"/>
      </w:pPr>
      <w:rPr>
        <w:rFonts w:ascii="Arial" w:hAnsi="Arial" w:hint="default"/>
      </w:rPr>
    </w:lvl>
    <w:lvl w:ilvl="5" w:tplc="6B9E1816" w:tentative="1">
      <w:start w:val="1"/>
      <w:numFmt w:val="bullet"/>
      <w:lvlText w:val="•"/>
      <w:lvlJc w:val="left"/>
      <w:pPr>
        <w:tabs>
          <w:tab w:val="num" w:pos="5400"/>
        </w:tabs>
        <w:ind w:left="5400" w:hanging="360"/>
      </w:pPr>
      <w:rPr>
        <w:rFonts w:ascii="Arial" w:hAnsi="Arial" w:hint="default"/>
      </w:rPr>
    </w:lvl>
    <w:lvl w:ilvl="6" w:tplc="70BEB3E0" w:tentative="1">
      <w:start w:val="1"/>
      <w:numFmt w:val="bullet"/>
      <w:lvlText w:val="•"/>
      <w:lvlJc w:val="left"/>
      <w:pPr>
        <w:tabs>
          <w:tab w:val="num" w:pos="6120"/>
        </w:tabs>
        <w:ind w:left="6120" w:hanging="360"/>
      </w:pPr>
      <w:rPr>
        <w:rFonts w:ascii="Arial" w:hAnsi="Arial" w:hint="default"/>
      </w:rPr>
    </w:lvl>
    <w:lvl w:ilvl="7" w:tplc="1ABC24F6" w:tentative="1">
      <w:start w:val="1"/>
      <w:numFmt w:val="bullet"/>
      <w:lvlText w:val="•"/>
      <w:lvlJc w:val="left"/>
      <w:pPr>
        <w:tabs>
          <w:tab w:val="num" w:pos="6840"/>
        </w:tabs>
        <w:ind w:left="6840" w:hanging="360"/>
      </w:pPr>
      <w:rPr>
        <w:rFonts w:ascii="Arial" w:hAnsi="Arial" w:hint="default"/>
      </w:rPr>
    </w:lvl>
    <w:lvl w:ilvl="8" w:tplc="5FE067A4" w:tentative="1">
      <w:start w:val="1"/>
      <w:numFmt w:val="bullet"/>
      <w:lvlText w:val="•"/>
      <w:lvlJc w:val="left"/>
      <w:pPr>
        <w:tabs>
          <w:tab w:val="num" w:pos="7560"/>
        </w:tabs>
        <w:ind w:left="7560" w:hanging="360"/>
      </w:pPr>
      <w:rPr>
        <w:rFonts w:ascii="Arial" w:hAnsi="Arial" w:hint="default"/>
      </w:rPr>
    </w:lvl>
  </w:abstractNum>
  <w:abstractNum w:abstractNumId="77">
    <w:nsid w:val="76A86734"/>
    <w:multiLevelType w:val="hybridMultilevel"/>
    <w:tmpl w:val="0428D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80F1899"/>
    <w:multiLevelType w:val="hybridMultilevel"/>
    <w:tmpl w:val="98E4FE7E"/>
    <w:lvl w:ilvl="0" w:tplc="F10841D4">
      <w:start w:val="1"/>
      <w:numFmt w:val="bullet"/>
      <w:lvlText w:val=""/>
      <w:lvlJc w:val="left"/>
      <w:pPr>
        <w:tabs>
          <w:tab w:val="num" w:pos="720"/>
        </w:tabs>
        <w:ind w:left="720" w:hanging="360"/>
      </w:pPr>
      <w:rPr>
        <w:rFonts w:ascii="Symbol" w:hAnsi="Symbol" w:hint="default"/>
      </w:rPr>
    </w:lvl>
    <w:lvl w:ilvl="1" w:tplc="D63A2628">
      <w:start w:val="95"/>
      <w:numFmt w:val="bullet"/>
      <w:lvlText w:val=""/>
      <w:lvlJc w:val="left"/>
      <w:pPr>
        <w:tabs>
          <w:tab w:val="num" w:pos="1440"/>
        </w:tabs>
        <w:ind w:left="1440" w:hanging="360"/>
      </w:pPr>
      <w:rPr>
        <w:rFonts w:ascii="Symbol" w:hAnsi="Symbol" w:hint="default"/>
      </w:rPr>
    </w:lvl>
    <w:lvl w:ilvl="2" w:tplc="3FE464B2">
      <w:start w:val="1"/>
      <w:numFmt w:val="bullet"/>
      <w:lvlText w:val=""/>
      <w:lvlJc w:val="left"/>
      <w:pPr>
        <w:tabs>
          <w:tab w:val="num" w:pos="2160"/>
        </w:tabs>
        <w:ind w:left="2160" w:hanging="360"/>
      </w:pPr>
      <w:rPr>
        <w:rFonts w:ascii="Symbol" w:hAnsi="Symbol" w:hint="default"/>
      </w:rPr>
    </w:lvl>
    <w:lvl w:ilvl="3" w:tplc="77B28D38" w:tentative="1">
      <w:start w:val="1"/>
      <w:numFmt w:val="bullet"/>
      <w:lvlText w:val=""/>
      <w:lvlJc w:val="left"/>
      <w:pPr>
        <w:tabs>
          <w:tab w:val="num" w:pos="2880"/>
        </w:tabs>
        <w:ind w:left="2880" w:hanging="360"/>
      </w:pPr>
      <w:rPr>
        <w:rFonts w:ascii="Symbol" w:hAnsi="Symbol" w:hint="default"/>
      </w:rPr>
    </w:lvl>
    <w:lvl w:ilvl="4" w:tplc="02222640" w:tentative="1">
      <w:start w:val="1"/>
      <w:numFmt w:val="bullet"/>
      <w:lvlText w:val=""/>
      <w:lvlJc w:val="left"/>
      <w:pPr>
        <w:tabs>
          <w:tab w:val="num" w:pos="3600"/>
        </w:tabs>
        <w:ind w:left="3600" w:hanging="360"/>
      </w:pPr>
      <w:rPr>
        <w:rFonts w:ascii="Symbol" w:hAnsi="Symbol" w:hint="default"/>
      </w:rPr>
    </w:lvl>
    <w:lvl w:ilvl="5" w:tplc="B99C475C" w:tentative="1">
      <w:start w:val="1"/>
      <w:numFmt w:val="bullet"/>
      <w:lvlText w:val=""/>
      <w:lvlJc w:val="left"/>
      <w:pPr>
        <w:tabs>
          <w:tab w:val="num" w:pos="4320"/>
        </w:tabs>
        <w:ind w:left="4320" w:hanging="360"/>
      </w:pPr>
      <w:rPr>
        <w:rFonts w:ascii="Symbol" w:hAnsi="Symbol" w:hint="default"/>
      </w:rPr>
    </w:lvl>
    <w:lvl w:ilvl="6" w:tplc="0B90E1BE" w:tentative="1">
      <w:start w:val="1"/>
      <w:numFmt w:val="bullet"/>
      <w:lvlText w:val=""/>
      <w:lvlJc w:val="left"/>
      <w:pPr>
        <w:tabs>
          <w:tab w:val="num" w:pos="5040"/>
        </w:tabs>
        <w:ind w:left="5040" w:hanging="360"/>
      </w:pPr>
      <w:rPr>
        <w:rFonts w:ascii="Symbol" w:hAnsi="Symbol" w:hint="default"/>
      </w:rPr>
    </w:lvl>
    <w:lvl w:ilvl="7" w:tplc="CE481BB6" w:tentative="1">
      <w:start w:val="1"/>
      <w:numFmt w:val="bullet"/>
      <w:lvlText w:val=""/>
      <w:lvlJc w:val="left"/>
      <w:pPr>
        <w:tabs>
          <w:tab w:val="num" w:pos="5760"/>
        </w:tabs>
        <w:ind w:left="5760" w:hanging="360"/>
      </w:pPr>
      <w:rPr>
        <w:rFonts w:ascii="Symbol" w:hAnsi="Symbol" w:hint="default"/>
      </w:rPr>
    </w:lvl>
    <w:lvl w:ilvl="8" w:tplc="732244C0" w:tentative="1">
      <w:start w:val="1"/>
      <w:numFmt w:val="bullet"/>
      <w:lvlText w:val=""/>
      <w:lvlJc w:val="left"/>
      <w:pPr>
        <w:tabs>
          <w:tab w:val="num" w:pos="6480"/>
        </w:tabs>
        <w:ind w:left="6480" w:hanging="360"/>
      </w:pPr>
      <w:rPr>
        <w:rFonts w:ascii="Symbol" w:hAnsi="Symbol" w:hint="default"/>
      </w:rPr>
    </w:lvl>
  </w:abstractNum>
  <w:abstractNum w:abstractNumId="79">
    <w:nsid w:val="7F8566D9"/>
    <w:multiLevelType w:val="hybridMultilevel"/>
    <w:tmpl w:val="A18C2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7"/>
  </w:num>
  <w:num w:numId="3">
    <w:abstractNumId w:val="0"/>
  </w:num>
  <w:num w:numId="4">
    <w:abstractNumId w:val="23"/>
  </w:num>
  <w:num w:numId="5">
    <w:abstractNumId w:val="18"/>
  </w:num>
  <w:num w:numId="6">
    <w:abstractNumId w:val="3"/>
  </w:num>
  <w:num w:numId="7">
    <w:abstractNumId w:val="14"/>
  </w:num>
  <w:num w:numId="8">
    <w:abstractNumId w:val="5"/>
  </w:num>
  <w:num w:numId="9">
    <w:abstractNumId w:val="77"/>
  </w:num>
  <w:num w:numId="10">
    <w:abstractNumId w:val="57"/>
  </w:num>
  <w:num w:numId="11">
    <w:abstractNumId w:val="69"/>
  </w:num>
  <w:num w:numId="12">
    <w:abstractNumId w:val="67"/>
  </w:num>
  <w:num w:numId="13">
    <w:abstractNumId w:val="17"/>
  </w:num>
  <w:num w:numId="14">
    <w:abstractNumId w:val="74"/>
  </w:num>
  <w:num w:numId="15">
    <w:abstractNumId w:val="26"/>
  </w:num>
  <w:num w:numId="16">
    <w:abstractNumId w:val="50"/>
  </w:num>
  <w:num w:numId="17">
    <w:abstractNumId w:val="15"/>
  </w:num>
  <w:num w:numId="18">
    <w:abstractNumId w:val="64"/>
  </w:num>
  <w:num w:numId="19">
    <w:abstractNumId w:val="8"/>
  </w:num>
  <w:num w:numId="20">
    <w:abstractNumId w:val="65"/>
  </w:num>
  <w:num w:numId="21">
    <w:abstractNumId w:val="37"/>
  </w:num>
  <w:num w:numId="22">
    <w:abstractNumId w:val="55"/>
  </w:num>
  <w:num w:numId="23">
    <w:abstractNumId w:val="12"/>
  </w:num>
  <w:num w:numId="24">
    <w:abstractNumId w:val="25"/>
  </w:num>
  <w:num w:numId="25">
    <w:abstractNumId w:val="63"/>
  </w:num>
  <w:num w:numId="26">
    <w:abstractNumId w:val="71"/>
  </w:num>
  <w:num w:numId="27">
    <w:abstractNumId w:val="49"/>
  </w:num>
  <w:num w:numId="28">
    <w:abstractNumId w:val="16"/>
  </w:num>
  <w:num w:numId="29">
    <w:abstractNumId w:val="39"/>
  </w:num>
  <w:num w:numId="30">
    <w:abstractNumId w:val="42"/>
  </w:num>
  <w:num w:numId="31">
    <w:abstractNumId w:val="68"/>
  </w:num>
  <w:num w:numId="32">
    <w:abstractNumId w:val="27"/>
  </w:num>
  <w:num w:numId="33">
    <w:abstractNumId w:val="35"/>
  </w:num>
  <w:num w:numId="34">
    <w:abstractNumId w:val="41"/>
  </w:num>
  <w:num w:numId="35">
    <w:abstractNumId w:val="6"/>
  </w:num>
  <w:num w:numId="36">
    <w:abstractNumId w:val="66"/>
  </w:num>
  <w:num w:numId="37">
    <w:abstractNumId w:val="45"/>
  </w:num>
  <w:num w:numId="38">
    <w:abstractNumId w:val="38"/>
  </w:num>
  <w:num w:numId="39">
    <w:abstractNumId w:val="10"/>
  </w:num>
  <w:num w:numId="40">
    <w:abstractNumId w:val="70"/>
  </w:num>
  <w:num w:numId="41">
    <w:abstractNumId w:val="75"/>
  </w:num>
  <w:num w:numId="42">
    <w:abstractNumId w:val="32"/>
  </w:num>
  <w:num w:numId="43">
    <w:abstractNumId w:val="21"/>
  </w:num>
  <w:num w:numId="44">
    <w:abstractNumId w:val="19"/>
  </w:num>
  <w:num w:numId="45">
    <w:abstractNumId w:val="1"/>
  </w:num>
  <w:num w:numId="46">
    <w:abstractNumId w:val="62"/>
  </w:num>
  <w:num w:numId="47">
    <w:abstractNumId w:val="34"/>
  </w:num>
  <w:num w:numId="48">
    <w:abstractNumId w:val="33"/>
  </w:num>
  <w:num w:numId="49">
    <w:abstractNumId w:val="29"/>
  </w:num>
  <w:num w:numId="50">
    <w:abstractNumId w:val="22"/>
  </w:num>
  <w:num w:numId="51">
    <w:abstractNumId w:val="51"/>
  </w:num>
  <w:num w:numId="52">
    <w:abstractNumId w:val="73"/>
  </w:num>
  <w:num w:numId="53">
    <w:abstractNumId w:val="78"/>
  </w:num>
  <w:num w:numId="54">
    <w:abstractNumId w:val="20"/>
  </w:num>
  <w:num w:numId="55">
    <w:abstractNumId w:val="4"/>
  </w:num>
  <w:num w:numId="56">
    <w:abstractNumId w:val="76"/>
  </w:num>
  <w:num w:numId="57">
    <w:abstractNumId w:val="40"/>
  </w:num>
  <w:num w:numId="58">
    <w:abstractNumId w:val="56"/>
  </w:num>
  <w:num w:numId="59">
    <w:abstractNumId w:val="13"/>
  </w:num>
  <w:num w:numId="60">
    <w:abstractNumId w:val="44"/>
  </w:num>
  <w:num w:numId="61">
    <w:abstractNumId w:val="24"/>
  </w:num>
  <w:num w:numId="62">
    <w:abstractNumId w:val="58"/>
  </w:num>
  <w:num w:numId="63">
    <w:abstractNumId w:val="9"/>
  </w:num>
  <w:num w:numId="64">
    <w:abstractNumId w:val="61"/>
  </w:num>
  <w:num w:numId="65">
    <w:abstractNumId w:val="48"/>
  </w:num>
  <w:num w:numId="66">
    <w:abstractNumId w:val="7"/>
  </w:num>
  <w:num w:numId="67">
    <w:abstractNumId w:val="31"/>
  </w:num>
  <w:num w:numId="68">
    <w:abstractNumId w:val="79"/>
  </w:num>
  <w:num w:numId="69">
    <w:abstractNumId w:val="11"/>
  </w:num>
  <w:num w:numId="70">
    <w:abstractNumId w:val="54"/>
  </w:num>
  <w:num w:numId="71">
    <w:abstractNumId w:val="60"/>
  </w:num>
  <w:num w:numId="72">
    <w:abstractNumId w:val="43"/>
  </w:num>
  <w:num w:numId="73">
    <w:abstractNumId w:val="46"/>
  </w:num>
  <w:num w:numId="74">
    <w:abstractNumId w:val="53"/>
  </w:num>
  <w:num w:numId="75">
    <w:abstractNumId w:val="36"/>
  </w:num>
  <w:num w:numId="76">
    <w:abstractNumId w:val="52"/>
  </w:num>
  <w:num w:numId="77">
    <w:abstractNumId w:val="59"/>
  </w:num>
  <w:num w:numId="78">
    <w:abstractNumId w:val="72"/>
  </w:num>
  <w:num w:numId="79">
    <w:abstractNumId w:val="28"/>
  </w:num>
  <w:num w:numId="80">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1172B"/>
    <w:rsid w:val="0001301B"/>
    <w:rsid w:val="000432BF"/>
    <w:rsid w:val="000566F5"/>
    <w:rsid w:val="00063A40"/>
    <w:rsid w:val="00063D1A"/>
    <w:rsid w:val="00064251"/>
    <w:rsid w:val="00077BE7"/>
    <w:rsid w:val="00080244"/>
    <w:rsid w:val="000803DB"/>
    <w:rsid w:val="0008574B"/>
    <w:rsid w:val="000A7E54"/>
    <w:rsid w:val="000B45C1"/>
    <w:rsid w:val="000B6910"/>
    <w:rsid w:val="000B76E4"/>
    <w:rsid w:val="000D355A"/>
    <w:rsid w:val="000D4DE3"/>
    <w:rsid w:val="000D5C45"/>
    <w:rsid w:val="000E0300"/>
    <w:rsid w:val="000E71EC"/>
    <w:rsid w:val="000E72BF"/>
    <w:rsid w:val="000F2565"/>
    <w:rsid w:val="000F66D2"/>
    <w:rsid w:val="001148E5"/>
    <w:rsid w:val="001242B3"/>
    <w:rsid w:val="00130622"/>
    <w:rsid w:val="00131EF2"/>
    <w:rsid w:val="001334E0"/>
    <w:rsid w:val="00141A61"/>
    <w:rsid w:val="00142FCB"/>
    <w:rsid w:val="00143F8B"/>
    <w:rsid w:val="00145AB7"/>
    <w:rsid w:val="001466FF"/>
    <w:rsid w:val="00150FF9"/>
    <w:rsid w:val="00151A4B"/>
    <w:rsid w:val="001558D6"/>
    <w:rsid w:val="00160BDF"/>
    <w:rsid w:val="001613F4"/>
    <w:rsid w:val="0016528E"/>
    <w:rsid w:val="00166ACF"/>
    <w:rsid w:val="0017097F"/>
    <w:rsid w:val="0017649D"/>
    <w:rsid w:val="00176974"/>
    <w:rsid w:val="00176FE6"/>
    <w:rsid w:val="00182807"/>
    <w:rsid w:val="00193324"/>
    <w:rsid w:val="00194310"/>
    <w:rsid w:val="00194401"/>
    <w:rsid w:val="00195119"/>
    <w:rsid w:val="001A18A4"/>
    <w:rsid w:val="001A777F"/>
    <w:rsid w:val="001C25B4"/>
    <w:rsid w:val="001D111A"/>
    <w:rsid w:val="001D2725"/>
    <w:rsid w:val="001D505D"/>
    <w:rsid w:val="001E78AF"/>
    <w:rsid w:val="001F03D9"/>
    <w:rsid w:val="001F45A2"/>
    <w:rsid w:val="00205ECA"/>
    <w:rsid w:val="00211367"/>
    <w:rsid w:val="00223863"/>
    <w:rsid w:val="0023201B"/>
    <w:rsid w:val="0023273F"/>
    <w:rsid w:val="00235766"/>
    <w:rsid w:val="00235821"/>
    <w:rsid w:val="00235C07"/>
    <w:rsid w:val="0024045D"/>
    <w:rsid w:val="00241447"/>
    <w:rsid w:val="0025323B"/>
    <w:rsid w:val="00254FF8"/>
    <w:rsid w:val="00255CD4"/>
    <w:rsid w:val="00255D44"/>
    <w:rsid w:val="00272766"/>
    <w:rsid w:val="002762DC"/>
    <w:rsid w:val="00281719"/>
    <w:rsid w:val="002922A6"/>
    <w:rsid w:val="00297573"/>
    <w:rsid w:val="002A0C41"/>
    <w:rsid w:val="002A4AB8"/>
    <w:rsid w:val="002B3BD7"/>
    <w:rsid w:val="002B4D03"/>
    <w:rsid w:val="002D2563"/>
    <w:rsid w:val="002D6B9B"/>
    <w:rsid w:val="002E3D41"/>
    <w:rsid w:val="002F3615"/>
    <w:rsid w:val="002F5579"/>
    <w:rsid w:val="003011BA"/>
    <w:rsid w:val="00301A76"/>
    <w:rsid w:val="0031145D"/>
    <w:rsid w:val="00313C7E"/>
    <w:rsid w:val="003157EE"/>
    <w:rsid w:val="003238A4"/>
    <w:rsid w:val="00335450"/>
    <w:rsid w:val="003365CE"/>
    <w:rsid w:val="0034748B"/>
    <w:rsid w:val="00347C87"/>
    <w:rsid w:val="0036011A"/>
    <w:rsid w:val="00362534"/>
    <w:rsid w:val="00365CDB"/>
    <w:rsid w:val="0037430C"/>
    <w:rsid w:val="00377D44"/>
    <w:rsid w:val="00380A9F"/>
    <w:rsid w:val="00390259"/>
    <w:rsid w:val="00390366"/>
    <w:rsid w:val="003949D2"/>
    <w:rsid w:val="00397F11"/>
    <w:rsid w:val="003A25D8"/>
    <w:rsid w:val="003A2DCD"/>
    <w:rsid w:val="003A3768"/>
    <w:rsid w:val="003A4B05"/>
    <w:rsid w:val="003B4EFA"/>
    <w:rsid w:val="003B505B"/>
    <w:rsid w:val="003C391E"/>
    <w:rsid w:val="003D56A2"/>
    <w:rsid w:val="003D5DBA"/>
    <w:rsid w:val="003E039A"/>
    <w:rsid w:val="003F1143"/>
    <w:rsid w:val="00405492"/>
    <w:rsid w:val="00420CD1"/>
    <w:rsid w:val="00443A2E"/>
    <w:rsid w:val="004516F2"/>
    <w:rsid w:val="00454C2D"/>
    <w:rsid w:val="004719E3"/>
    <w:rsid w:val="00476C9E"/>
    <w:rsid w:val="00477332"/>
    <w:rsid w:val="00485669"/>
    <w:rsid w:val="00487321"/>
    <w:rsid w:val="0048776F"/>
    <w:rsid w:val="00491B9B"/>
    <w:rsid w:val="004926A0"/>
    <w:rsid w:val="00494CBA"/>
    <w:rsid w:val="004A02ED"/>
    <w:rsid w:val="004B44DB"/>
    <w:rsid w:val="004C04BF"/>
    <w:rsid w:val="004C196B"/>
    <w:rsid w:val="004C3E6E"/>
    <w:rsid w:val="004C5EB3"/>
    <w:rsid w:val="004C6468"/>
    <w:rsid w:val="004D0479"/>
    <w:rsid w:val="004D26C7"/>
    <w:rsid w:val="004D547C"/>
    <w:rsid w:val="004D7DB2"/>
    <w:rsid w:val="004E2A45"/>
    <w:rsid w:val="004E60AD"/>
    <w:rsid w:val="004E6B16"/>
    <w:rsid w:val="004E7D49"/>
    <w:rsid w:val="004F0F0A"/>
    <w:rsid w:val="004F29AF"/>
    <w:rsid w:val="004F3D8A"/>
    <w:rsid w:val="004F4C49"/>
    <w:rsid w:val="004F6AF6"/>
    <w:rsid w:val="00500A7E"/>
    <w:rsid w:val="00502871"/>
    <w:rsid w:val="00503520"/>
    <w:rsid w:val="00520ACE"/>
    <w:rsid w:val="005314D5"/>
    <w:rsid w:val="005429AF"/>
    <w:rsid w:val="005559CA"/>
    <w:rsid w:val="005579E7"/>
    <w:rsid w:val="00563229"/>
    <w:rsid w:val="00563B75"/>
    <w:rsid w:val="00563D99"/>
    <w:rsid w:val="00567393"/>
    <w:rsid w:val="00573572"/>
    <w:rsid w:val="00573809"/>
    <w:rsid w:val="00577C30"/>
    <w:rsid w:val="00596C20"/>
    <w:rsid w:val="0059787C"/>
    <w:rsid w:val="005A34B3"/>
    <w:rsid w:val="005B2963"/>
    <w:rsid w:val="005B324D"/>
    <w:rsid w:val="005B6C1B"/>
    <w:rsid w:val="005C3225"/>
    <w:rsid w:val="005C4AF8"/>
    <w:rsid w:val="005C683C"/>
    <w:rsid w:val="005D08CC"/>
    <w:rsid w:val="005D109D"/>
    <w:rsid w:val="005D5B44"/>
    <w:rsid w:val="005E41AD"/>
    <w:rsid w:val="005F0756"/>
    <w:rsid w:val="005F77B3"/>
    <w:rsid w:val="00605CBC"/>
    <w:rsid w:val="00614CB3"/>
    <w:rsid w:val="00615A63"/>
    <w:rsid w:val="00633787"/>
    <w:rsid w:val="006526A8"/>
    <w:rsid w:val="00653F1A"/>
    <w:rsid w:val="00661AC2"/>
    <w:rsid w:val="00670345"/>
    <w:rsid w:val="00674D92"/>
    <w:rsid w:val="0068291A"/>
    <w:rsid w:val="00683330"/>
    <w:rsid w:val="006863CB"/>
    <w:rsid w:val="00693E4C"/>
    <w:rsid w:val="0069746C"/>
    <w:rsid w:val="006A0364"/>
    <w:rsid w:val="006A3CEE"/>
    <w:rsid w:val="006A40C4"/>
    <w:rsid w:val="006A4A92"/>
    <w:rsid w:val="006A57F0"/>
    <w:rsid w:val="006B4D80"/>
    <w:rsid w:val="006C18CA"/>
    <w:rsid w:val="006C2D3E"/>
    <w:rsid w:val="006C5C21"/>
    <w:rsid w:val="006D3E0E"/>
    <w:rsid w:val="006D47F7"/>
    <w:rsid w:val="006E2766"/>
    <w:rsid w:val="006E276A"/>
    <w:rsid w:val="006F0296"/>
    <w:rsid w:val="006F05CF"/>
    <w:rsid w:val="006F5022"/>
    <w:rsid w:val="006F56A4"/>
    <w:rsid w:val="006F5779"/>
    <w:rsid w:val="006F65FC"/>
    <w:rsid w:val="006F7ABC"/>
    <w:rsid w:val="00702A91"/>
    <w:rsid w:val="007032BA"/>
    <w:rsid w:val="00704A5B"/>
    <w:rsid w:val="00707E0F"/>
    <w:rsid w:val="0071249D"/>
    <w:rsid w:val="00712847"/>
    <w:rsid w:val="0071602E"/>
    <w:rsid w:val="00721CCD"/>
    <w:rsid w:val="00730F00"/>
    <w:rsid w:val="007325F0"/>
    <w:rsid w:val="00747012"/>
    <w:rsid w:val="0075165E"/>
    <w:rsid w:val="007558F2"/>
    <w:rsid w:val="00755E9B"/>
    <w:rsid w:val="00762EF0"/>
    <w:rsid w:val="007707A6"/>
    <w:rsid w:val="00783227"/>
    <w:rsid w:val="00783B0F"/>
    <w:rsid w:val="00787A75"/>
    <w:rsid w:val="00790813"/>
    <w:rsid w:val="007913B1"/>
    <w:rsid w:val="00791406"/>
    <w:rsid w:val="00797093"/>
    <w:rsid w:val="007A0264"/>
    <w:rsid w:val="007B3923"/>
    <w:rsid w:val="007C3307"/>
    <w:rsid w:val="007C3EE4"/>
    <w:rsid w:val="007C4046"/>
    <w:rsid w:val="007D2B9F"/>
    <w:rsid w:val="008001B0"/>
    <w:rsid w:val="0080655E"/>
    <w:rsid w:val="008134DD"/>
    <w:rsid w:val="008300AE"/>
    <w:rsid w:val="00832BBF"/>
    <w:rsid w:val="00833157"/>
    <w:rsid w:val="00834226"/>
    <w:rsid w:val="00845FA2"/>
    <w:rsid w:val="0086727D"/>
    <w:rsid w:val="00870D08"/>
    <w:rsid w:val="00875BBB"/>
    <w:rsid w:val="00894178"/>
    <w:rsid w:val="008A11F3"/>
    <w:rsid w:val="008A370F"/>
    <w:rsid w:val="008A793E"/>
    <w:rsid w:val="008B1C86"/>
    <w:rsid w:val="008B6216"/>
    <w:rsid w:val="008C3376"/>
    <w:rsid w:val="008C4C5C"/>
    <w:rsid w:val="008D3F50"/>
    <w:rsid w:val="008E3428"/>
    <w:rsid w:val="008E70CC"/>
    <w:rsid w:val="008F3AC3"/>
    <w:rsid w:val="008F6525"/>
    <w:rsid w:val="00902DD5"/>
    <w:rsid w:val="00904C26"/>
    <w:rsid w:val="00920748"/>
    <w:rsid w:val="00941063"/>
    <w:rsid w:val="009437BD"/>
    <w:rsid w:val="00947685"/>
    <w:rsid w:val="009531D3"/>
    <w:rsid w:val="00962852"/>
    <w:rsid w:val="00977B87"/>
    <w:rsid w:val="00983365"/>
    <w:rsid w:val="0099044B"/>
    <w:rsid w:val="00996AA6"/>
    <w:rsid w:val="009A037B"/>
    <w:rsid w:val="009A6611"/>
    <w:rsid w:val="009A7A3C"/>
    <w:rsid w:val="009A7CA7"/>
    <w:rsid w:val="009B05A3"/>
    <w:rsid w:val="009B7688"/>
    <w:rsid w:val="009C072E"/>
    <w:rsid w:val="009C2A93"/>
    <w:rsid w:val="009C714A"/>
    <w:rsid w:val="009D7A31"/>
    <w:rsid w:val="009F0292"/>
    <w:rsid w:val="009F1E34"/>
    <w:rsid w:val="009F224F"/>
    <w:rsid w:val="00A10A81"/>
    <w:rsid w:val="00A12B27"/>
    <w:rsid w:val="00A21647"/>
    <w:rsid w:val="00A26FC3"/>
    <w:rsid w:val="00A33699"/>
    <w:rsid w:val="00A35FB1"/>
    <w:rsid w:val="00A36638"/>
    <w:rsid w:val="00A37C7C"/>
    <w:rsid w:val="00A410A8"/>
    <w:rsid w:val="00A426E7"/>
    <w:rsid w:val="00A45A3F"/>
    <w:rsid w:val="00A55447"/>
    <w:rsid w:val="00A657E0"/>
    <w:rsid w:val="00A70FBE"/>
    <w:rsid w:val="00A72E6F"/>
    <w:rsid w:val="00A73A23"/>
    <w:rsid w:val="00A73FAD"/>
    <w:rsid w:val="00A761B7"/>
    <w:rsid w:val="00A85466"/>
    <w:rsid w:val="00A85793"/>
    <w:rsid w:val="00A961FA"/>
    <w:rsid w:val="00AA0CCE"/>
    <w:rsid w:val="00AA2703"/>
    <w:rsid w:val="00AB7DAA"/>
    <w:rsid w:val="00AC7B4B"/>
    <w:rsid w:val="00AE32F4"/>
    <w:rsid w:val="00AE3D3C"/>
    <w:rsid w:val="00AF048F"/>
    <w:rsid w:val="00AF34CD"/>
    <w:rsid w:val="00B00807"/>
    <w:rsid w:val="00B21831"/>
    <w:rsid w:val="00B22BDF"/>
    <w:rsid w:val="00B27C4E"/>
    <w:rsid w:val="00B27CCD"/>
    <w:rsid w:val="00B3344A"/>
    <w:rsid w:val="00B35106"/>
    <w:rsid w:val="00B4073C"/>
    <w:rsid w:val="00B43210"/>
    <w:rsid w:val="00B4372C"/>
    <w:rsid w:val="00B44437"/>
    <w:rsid w:val="00B47550"/>
    <w:rsid w:val="00B52EF0"/>
    <w:rsid w:val="00B5675B"/>
    <w:rsid w:val="00B630A3"/>
    <w:rsid w:val="00B65E46"/>
    <w:rsid w:val="00B7743E"/>
    <w:rsid w:val="00B7751A"/>
    <w:rsid w:val="00B777BA"/>
    <w:rsid w:val="00B84506"/>
    <w:rsid w:val="00B93E9E"/>
    <w:rsid w:val="00B94143"/>
    <w:rsid w:val="00BB6D39"/>
    <w:rsid w:val="00BC1ED6"/>
    <w:rsid w:val="00BC3082"/>
    <w:rsid w:val="00BD1624"/>
    <w:rsid w:val="00BE6CDB"/>
    <w:rsid w:val="00BF4A40"/>
    <w:rsid w:val="00C04B39"/>
    <w:rsid w:val="00C05204"/>
    <w:rsid w:val="00C132A2"/>
    <w:rsid w:val="00C2333C"/>
    <w:rsid w:val="00C2518F"/>
    <w:rsid w:val="00C30ABE"/>
    <w:rsid w:val="00C3668A"/>
    <w:rsid w:val="00C4070C"/>
    <w:rsid w:val="00C448C4"/>
    <w:rsid w:val="00C57446"/>
    <w:rsid w:val="00C62C2B"/>
    <w:rsid w:val="00C647A1"/>
    <w:rsid w:val="00C9551B"/>
    <w:rsid w:val="00C96F24"/>
    <w:rsid w:val="00CA46D4"/>
    <w:rsid w:val="00CA777A"/>
    <w:rsid w:val="00CD6FC6"/>
    <w:rsid w:val="00CE4146"/>
    <w:rsid w:val="00D00DBB"/>
    <w:rsid w:val="00D01A36"/>
    <w:rsid w:val="00D033E5"/>
    <w:rsid w:val="00D147C8"/>
    <w:rsid w:val="00D27799"/>
    <w:rsid w:val="00D27F56"/>
    <w:rsid w:val="00D30F57"/>
    <w:rsid w:val="00D33427"/>
    <w:rsid w:val="00D372B3"/>
    <w:rsid w:val="00D40BA2"/>
    <w:rsid w:val="00D40C52"/>
    <w:rsid w:val="00D449FE"/>
    <w:rsid w:val="00D472B4"/>
    <w:rsid w:val="00D55929"/>
    <w:rsid w:val="00D572BF"/>
    <w:rsid w:val="00D63BFD"/>
    <w:rsid w:val="00D7527F"/>
    <w:rsid w:val="00D75B47"/>
    <w:rsid w:val="00D80886"/>
    <w:rsid w:val="00D95371"/>
    <w:rsid w:val="00DA1E95"/>
    <w:rsid w:val="00DA3841"/>
    <w:rsid w:val="00DA5316"/>
    <w:rsid w:val="00DB12EE"/>
    <w:rsid w:val="00DB29F8"/>
    <w:rsid w:val="00DB6DF9"/>
    <w:rsid w:val="00DB6F4F"/>
    <w:rsid w:val="00DC3A2C"/>
    <w:rsid w:val="00DD1543"/>
    <w:rsid w:val="00DE1592"/>
    <w:rsid w:val="00DE4DEF"/>
    <w:rsid w:val="00DF76DD"/>
    <w:rsid w:val="00E017C0"/>
    <w:rsid w:val="00E02AEF"/>
    <w:rsid w:val="00E02FC2"/>
    <w:rsid w:val="00E04388"/>
    <w:rsid w:val="00E047D4"/>
    <w:rsid w:val="00E05A67"/>
    <w:rsid w:val="00E13402"/>
    <w:rsid w:val="00E13CE4"/>
    <w:rsid w:val="00E14DCD"/>
    <w:rsid w:val="00E17557"/>
    <w:rsid w:val="00E22E7E"/>
    <w:rsid w:val="00E23091"/>
    <w:rsid w:val="00E269E5"/>
    <w:rsid w:val="00E360A2"/>
    <w:rsid w:val="00E41974"/>
    <w:rsid w:val="00E44528"/>
    <w:rsid w:val="00E45628"/>
    <w:rsid w:val="00E51608"/>
    <w:rsid w:val="00E52E72"/>
    <w:rsid w:val="00E64D63"/>
    <w:rsid w:val="00E67927"/>
    <w:rsid w:val="00E7533A"/>
    <w:rsid w:val="00E86719"/>
    <w:rsid w:val="00E87868"/>
    <w:rsid w:val="00E95DE5"/>
    <w:rsid w:val="00EA12F9"/>
    <w:rsid w:val="00EA2605"/>
    <w:rsid w:val="00EB0E9C"/>
    <w:rsid w:val="00EB3725"/>
    <w:rsid w:val="00EB46AD"/>
    <w:rsid w:val="00EB4B39"/>
    <w:rsid w:val="00EC6780"/>
    <w:rsid w:val="00ED4C5A"/>
    <w:rsid w:val="00ED4DA2"/>
    <w:rsid w:val="00ED574E"/>
    <w:rsid w:val="00EE1D86"/>
    <w:rsid w:val="00EE2162"/>
    <w:rsid w:val="00EE740D"/>
    <w:rsid w:val="00EF3DF1"/>
    <w:rsid w:val="00EF5031"/>
    <w:rsid w:val="00EF7479"/>
    <w:rsid w:val="00F112CD"/>
    <w:rsid w:val="00F11F90"/>
    <w:rsid w:val="00F14ED5"/>
    <w:rsid w:val="00F2447E"/>
    <w:rsid w:val="00F26F2B"/>
    <w:rsid w:val="00F32437"/>
    <w:rsid w:val="00F32D99"/>
    <w:rsid w:val="00F3492E"/>
    <w:rsid w:val="00F3548D"/>
    <w:rsid w:val="00F410AF"/>
    <w:rsid w:val="00F45FE1"/>
    <w:rsid w:val="00F75023"/>
    <w:rsid w:val="00F82763"/>
    <w:rsid w:val="00F839B5"/>
    <w:rsid w:val="00F854B6"/>
    <w:rsid w:val="00F964D7"/>
    <w:rsid w:val="00FA4EBD"/>
    <w:rsid w:val="00FA52B0"/>
    <w:rsid w:val="00FA57E0"/>
    <w:rsid w:val="00FC65A6"/>
    <w:rsid w:val="00FC7D2A"/>
    <w:rsid w:val="00FE0CB3"/>
    <w:rsid w:val="00FE330F"/>
    <w:rsid w:val="00FE468C"/>
    <w:rsid w:val="00FE7071"/>
    <w:rsid w:val="00FF1E52"/>
    <w:rsid w:val="00FF42BD"/>
    <w:rsid w:val="00FF4EB4"/>
    <w:rsid w:val="00FF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0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05"/>
    <w:rPr>
      <w:sz w:val="24"/>
      <w:szCs w:val="24"/>
    </w:rPr>
  </w:style>
  <w:style w:type="paragraph" w:styleId="Heading1">
    <w:name w:val="heading 1"/>
    <w:basedOn w:val="Normal"/>
    <w:next w:val="Normal"/>
    <w:link w:val="Heading1Char"/>
    <w:uiPriority w:val="99"/>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link w:val="Heading2Char"/>
    <w:uiPriority w:val="99"/>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3F4"/>
    <w:rPr>
      <w:rFonts w:ascii="Arial" w:hAnsi="Arial" w:cs="Arial"/>
      <w:b/>
      <w:bCs/>
      <w:color w:val="333399"/>
      <w:kern w:val="32"/>
      <w:sz w:val="32"/>
      <w:szCs w:val="32"/>
      <w:lang w:val="en-GB"/>
    </w:rPr>
  </w:style>
  <w:style w:type="character" w:customStyle="1" w:styleId="Heading2Char">
    <w:name w:val="Heading 2 Char"/>
    <w:basedOn w:val="DefaultParagraphFont"/>
    <w:link w:val="Heading2"/>
    <w:uiPriority w:val="99"/>
    <w:semiHidden/>
    <w:locked/>
    <w:rsid w:val="00142FCB"/>
    <w:rPr>
      <w:rFonts w:ascii="Cambria" w:hAnsi="Cambria" w:cs="Times New Roman"/>
      <w:b/>
      <w:bCs/>
      <w:i/>
      <w:iCs/>
      <w:sz w:val="28"/>
      <w:szCs w:val="28"/>
    </w:rPr>
  </w:style>
  <w:style w:type="paragraph" w:styleId="BodyText">
    <w:name w:val="Body Text"/>
    <w:basedOn w:val="Normal"/>
    <w:link w:val="BodyTextChar"/>
    <w:uiPriority w:val="99"/>
    <w:rsid w:val="00FC7D2A"/>
    <w:pPr>
      <w:spacing w:before="60" w:after="60"/>
      <w:jc w:val="both"/>
    </w:pPr>
    <w:rPr>
      <w:rFonts w:ascii="Arial" w:hAnsi="Arial"/>
      <w:color w:val="333399"/>
      <w:sz w:val="22"/>
      <w:lang w:val="en-GB"/>
    </w:rPr>
  </w:style>
  <w:style w:type="character" w:customStyle="1" w:styleId="BodyTextChar">
    <w:name w:val="Body Text Char"/>
    <w:basedOn w:val="DefaultParagraphFont"/>
    <w:link w:val="BodyText"/>
    <w:uiPriority w:val="99"/>
    <w:semiHidden/>
    <w:locked/>
    <w:rsid w:val="00142FCB"/>
    <w:rPr>
      <w:rFonts w:cs="Times New Roman"/>
      <w:sz w:val="24"/>
      <w:szCs w:val="24"/>
    </w:rPr>
  </w:style>
  <w:style w:type="paragraph" w:customStyle="1" w:styleId="Char1">
    <w:name w:val="Char1"/>
    <w:basedOn w:val="Normal"/>
    <w:uiPriority w:val="99"/>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customStyle="1" w:styleId="FooterChar">
    <w:name w:val="Footer Char"/>
    <w:basedOn w:val="DefaultParagraphFont"/>
    <w:link w:val="Footer"/>
    <w:uiPriority w:val="99"/>
    <w:semiHidden/>
    <w:locked/>
    <w:rsid w:val="00142FCB"/>
    <w:rPr>
      <w:rFonts w:cs="Times New Roman"/>
      <w:sz w:val="24"/>
      <w:szCs w:val="24"/>
    </w:rPr>
  </w:style>
  <w:style w:type="character" w:styleId="PageNumber">
    <w:name w:val="page number"/>
    <w:basedOn w:val="DefaultParagraphFont"/>
    <w:uiPriority w:val="99"/>
    <w:rsid w:val="00FC7D2A"/>
    <w:rPr>
      <w:rFonts w:cs="Times New Roman"/>
    </w:rPr>
  </w:style>
  <w:style w:type="paragraph" w:styleId="Header">
    <w:name w:val="header"/>
    <w:basedOn w:val="Normal"/>
    <w:link w:val="HeaderChar"/>
    <w:uiPriority w:val="99"/>
    <w:rsid w:val="001E78AF"/>
    <w:pPr>
      <w:tabs>
        <w:tab w:val="center" w:pos="4680"/>
        <w:tab w:val="right" w:pos="9360"/>
      </w:tabs>
    </w:pPr>
  </w:style>
  <w:style w:type="character" w:customStyle="1" w:styleId="HeaderChar">
    <w:name w:val="Header Char"/>
    <w:basedOn w:val="DefaultParagraphFont"/>
    <w:link w:val="Header"/>
    <w:uiPriority w:val="99"/>
    <w:locked/>
    <w:rsid w:val="001E78AF"/>
    <w:rPr>
      <w:rFonts w:cs="Times New Roman"/>
      <w:sz w:val="24"/>
      <w:szCs w:val="24"/>
    </w:rPr>
  </w:style>
  <w:style w:type="paragraph" w:customStyle="1" w:styleId="H1">
    <w:name w:val="H1"/>
    <w:uiPriority w:val="99"/>
    <w:rsid w:val="00A426E7"/>
    <w:pPr>
      <w:spacing w:before="60" w:after="60"/>
    </w:pPr>
    <w:rPr>
      <w:rFonts w:cs="Arial"/>
      <w:b/>
      <w:bCs/>
      <w:kern w:val="32"/>
      <w:sz w:val="24"/>
      <w:szCs w:val="32"/>
      <w:lang w:val="en-GB"/>
    </w:rPr>
  </w:style>
  <w:style w:type="paragraph" w:customStyle="1" w:styleId="H2">
    <w:name w:val="H2"/>
    <w:uiPriority w:val="99"/>
    <w:rsid w:val="00420CD1"/>
    <w:rPr>
      <w:rFonts w:cs="Arial"/>
      <w:b/>
      <w:bCs/>
      <w:iCs/>
      <w:szCs w:val="28"/>
      <w:lang w:val="en-GB"/>
    </w:rPr>
  </w:style>
  <w:style w:type="table" w:styleId="TableGrid">
    <w:name w:val="Table Grid"/>
    <w:basedOn w:val="TableNormal"/>
    <w:rsid w:val="00165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link w:val="BalloonTextChar"/>
    <w:uiPriority w:val="99"/>
    <w:semiHidden/>
    <w:rsid w:val="00C62C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FCB"/>
    <w:rPr>
      <w:rFonts w:cs="Times New Roman"/>
      <w:sz w:val="2"/>
    </w:rPr>
  </w:style>
  <w:style w:type="character" w:styleId="CommentReference">
    <w:name w:val="annotation reference"/>
    <w:basedOn w:val="DefaultParagraphFont"/>
    <w:uiPriority w:val="99"/>
    <w:rsid w:val="005D5B44"/>
    <w:rPr>
      <w:rFonts w:cs="Times New Roman"/>
      <w:sz w:val="16"/>
      <w:szCs w:val="16"/>
    </w:rPr>
  </w:style>
  <w:style w:type="paragraph" w:styleId="CommentText">
    <w:name w:val="annotation text"/>
    <w:basedOn w:val="Normal"/>
    <w:link w:val="CommentTextChar"/>
    <w:uiPriority w:val="99"/>
    <w:rsid w:val="005D5B44"/>
    <w:rPr>
      <w:sz w:val="20"/>
      <w:szCs w:val="20"/>
    </w:rPr>
  </w:style>
  <w:style w:type="character" w:customStyle="1" w:styleId="CommentTextChar">
    <w:name w:val="Comment Text Char"/>
    <w:basedOn w:val="DefaultParagraphFont"/>
    <w:link w:val="CommentText"/>
    <w:uiPriority w:val="99"/>
    <w:locked/>
    <w:rsid w:val="005D5B44"/>
    <w:rPr>
      <w:rFonts w:cs="Times New Roman"/>
    </w:rPr>
  </w:style>
  <w:style w:type="paragraph" w:styleId="CommentSubject">
    <w:name w:val="annotation subject"/>
    <w:basedOn w:val="CommentText"/>
    <w:next w:val="CommentText"/>
    <w:link w:val="CommentSubjectChar"/>
    <w:uiPriority w:val="99"/>
    <w:rsid w:val="005D5B44"/>
    <w:rPr>
      <w:b/>
      <w:bCs/>
    </w:rPr>
  </w:style>
  <w:style w:type="character" w:customStyle="1" w:styleId="CommentSubjectChar">
    <w:name w:val="Comment Subject Char"/>
    <w:basedOn w:val="CommentTextChar"/>
    <w:link w:val="CommentSubject"/>
    <w:uiPriority w:val="99"/>
    <w:locked/>
    <w:rsid w:val="005D5B44"/>
    <w:rPr>
      <w:rFonts w:cs="Times New Roman"/>
      <w:b/>
      <w:bCs/>
    </w:rPr>
  </w:style>
  <w:style w:type="character" w:styleId="FootnoteReference">
    <w:name w:val="footnote reference"/>
    <w:basedOn w:val="DefaultParagraphFont"/>
    <w:uiPriority w:val="99"/>
    <w:semiHidden/>
    <w:rsid w:val="00B52EF0"/>
    <w:rPr>
      <w:rFonts w:cs="Times New Roman"/>
      <w:vertAlign w:val="superscript"/>
    </w:rPr>
  </w:style>
  <w:style w:type="paragraph" w:styleId="FootnoteText">
    <w:name w:val="footnote text"/>
    <w:basedOn w:val="Normal"/>
    <w:link w:val="FootnoteTextChar"/>
    <w:uiPriority w:val="99"/>
    <w:semiHidden/>
    <w:rsid w:val="00B52EF0"/>
    <w:rPr>
      <w:rFonts w:ascii="Courier" w:hAnsi="Courier"/>
      <w:sz w:val="20"/>
      <w:szCs w:val="20"/>
    </w:rPr>
  </w:style>
  <w:style w:type="character" w:customStyle="1" w:styleId="FootnoteTextChar">
    <w:name w:val="Footnote Text Char"/>
    <w:basedOn w:val="DefaultParagraphFont"/>
    <w:link w:val="FootnoteText"/>
    <w:uiPriority w:val="99"/>
    <w:semiHidden/>
    <w:locked/>
    <w:rsid w:val="00142FCB"/>
    <w:rPr>
      <w:rFonts w:cs="Times New Roman"/>
      <w:sz w:val="20"/>
      <w:szCs w:val="20"/>
    </w:rPr>
  </w:style>
  <w:style w:type="character" w:styleId="Hyperlink">
    <w:name w:val="Hyperlink"/>
    <w:basedOn w:val="DefaultParagraphFont"/>
    <w:uiPriority w:val="99"/>
    <w:semiHidden/>
    <w:rsid w:val="00E86719"/>
    <w:rPr>
      <w:rFonts w:cs="Times New Roman"/>
      <w:color w:val="336699"/>
      <w:u w:val="none"/>
      <w:effect w:val="none"/>
    </w:rPr>
  </w:style>
  <w:style w:type="character" w:styleId="Strong">
    <w:name w:val="Strong"/>
    <w:basedOn w:val="DefaultParagraphFont"/>
    <w:uiPriority w:val="99"/>
    <w:qFormat/>
    <w:locked/>
    <w:rsid w:val="003238A4"/>
    <w:rPr>
      <w:rFonts w:cs="Times New Roman"/>
      <w:b/>
      <w:bCs/>
    </w:rPr>
  </w:style>
  <w:style w:type="character" w:customStyle="1" w:styleId="CharChar1">
    <w:name w:val="Char Char1"/>
    <w:basedOn w:val="DefaultParagraphFont"/>
    <w:uiPriority w:val="99"/>
    <w:semiHidden/>
    <w:rsid w:val="00A73FAD"/>
    <w:rPr>
      <w:rFonts w:cs="Times New Roman"/>
    </w:rPr>
  </w:style>
  <w:style w:type="paragraph" w:styleId="NormalWeb">
    <w:name w:val="Normal (Web)"/>
    <w:basedOn w:val="Normal"/>
    <w:unhideWhenUsed/>
    <w:rsid w:val="00182807"/>
    <w:pPr>
      <w:spacing w:before="100" w:beforeAutospacing="1" w:after="100" w:afterAutospacing="1"/>
    </w:pPr>
    <w:rPr>
      <w:rFonts w:ascii="Times" w:eastAsiaTheme="minorEastAsia" w:hAnsi="Times"/>
      <w:sz w:val="20"/>
      <w:szCs w:val="20"/>
    </w:rPr>
  </w:style>
  <w:style w:type="character" w:styleId="Emphasis">
    <w:name w:val="Emphasis"/>
    <w:basedOn w:val="DefaultParagraphFont"/>
    <w:qFormat/>
    <w:locked/>
    <w:rsid w:val="004926A0"/>
    <w:rPr>
      <w:i/>
      <w:iCs/>
    </w:rPr>
  </w:style>
  <w:style w:type="paragraph" w:customStyle="1" w:styleId="abc-normal">
    <w:name w:val="abc-normal"/>
    <w:basedOn w:val="Normal"/>
    <w:rsid w:val="00063A40"/>
    <w:pPr>
      <w:spacing w:after="120"/>
      <w:ind w:firstLine="567"/>
      <w:jc w:val="both"/>
    </w:pPr>
    <w:rPr>
      <w:color w:val="000000"/>
      <w:sz w:val="23"/>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05"/>
    <w:rPr>
      <w:sz w:val="24"/>
      <w:szCs w:val="24"/>
    </w:rPr>
  </w:style>
  <w:style w:type="paragraph" w:styleId="Heading1">
    <w:name w:val="heading 1"/>
    <w:basedOn w:val="Normal"/>
    <w:next w:val="Normal"/>
    <w:link w:val="Heading1Char"/>
    <w:uiPriority w:val="99"/>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link w:val="Heading2Char"/>
    <w:uiPriority w:val="99"/>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13F4"/>
    <w:rPr>
      <w:rFonts w:ascii="Arial" w:hAnsi="Arial" w:cs="Arial"/>
      <w:b/>
      <w:bCs/>
      <w:color w:val="333399"/>
      <w:kern w:val="32"/>
      <w:sz w:val="32"/>
      <w:szCs w:val="32"/>
      <w:lang w:val="en-GB"/>
    </w:rPr>
  </w:style>
  <w:style w:type="character" w:customStyle="1" w:styleId="Heading2Char">
    <w:name w:val="Heading 2 Char"/>
    <w:basedOn w:val="DefaultParagraphFont"/>
    <w:link w:val="Heading2"/>
    <w:uiPriority w:val="99"/>
    <w:semiHidden/>
    <w:locked/>
    <w:rsid w:val="00142FCB"/>
    <w:rPr>
      <w:rFonts w:ascii="Cambria" w:hAnsi="Cambria" w:cs="Times New Roman"/>
      <w:b/>
      <w:bCs/>
      <w:i/>
      <w:iCs/>
      <w:sz w:val="28"/>
      <w:szCs w:val="28"/>
    </w:rPr>
  </w:style>
  <w:style w:type="paragraph" w:styleId="BodyText">
    <w:name w:val="Body Text"/>
    <w:basedOn w:val="Normal"/>
    <w:link w:val="BodyTextChar"/>
    <w:uiPriority w:val="99"/>
    <w:rsid w:val="00FC7D2A"/>
    <w:pPr>
      <w:spacing w:before="60" w:after="60"/>
      <w:jc w:val="both"/>
    </w:pPr>
    <w:rPr>
      <w:rFonts w:ascii="Arial" w:hAnsi="Arial"/>
      <w:color w:val="333399"/>
      <w:sz w:val="22"/>
      <w:lang w:val="en-GB"/>
    </w:rPr>
  </w:style>
  <w:style w:type="character" w:customStyle="1" w:styleId="BodyTextChar">
    <w:name w:val="Body Text Char"/>
    <w:basedOn w:val="DefaultParagraphFont"/>
    <w:link w:val="BodyText"/>
    <w:uiPriority w:val="99"/>
    <w:semiHidden/>
    <w:locked/>
    <w:rsid w:val="00142FCB"/>
    <w:rPr>
      <w:rFonts w:cs="Times New Roman"/>
      <w:sz w:val="24"/>
      <w:szCs w:val="24"/>
    </w:rPr>
  </w:style>
  <w:style w:type="paragraph" w:customStyle="1" w:styleId="Char1">
    <w:name w:val="Char1"/>
    <w:basedOn w:val="Normal"/>
    <w:uiPriority w:val="99"/>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customStyle="1" w:styleId="FooterChar">
    <w:name w:val="Footer Char"/>
    <w:basedOn w:val="DefaultParagraphFont"/>
    <w:link w:val="Footer"/>
    <w:uiPriority w:val="99"/>
    <w:semiHidden/>
    <w:locked/>
    <w:rsid w:val="00142FCB"/>
    <w:rPr>
      <w:rFonts w:cs="Times New Roman"/>
      <w:sz w:val="24"/>
      <w:szCs w:val="24"/>
    </w:rPr>
  </w:style>
  <w:style w:type="character" w:styleId="PageNumber">
    <w:name w:val="page number"/>
    <w:basedOn w:val="DefaultParagraphFont"/>
    <w:uiPriority w:val="99"/>
    <w:rsid w:val="00FC7D2A"/>
    <w:rPr>
      <w:rFonts w:cs="Times New Roman"/>
    </w:rPr>
  </w:style>
  <w:style w:type="paragraph" w:styleId="Header">
    <w:name w:val="header"/>
    <w:basedOn w:val="Normal"/>
    <w:link w:val="HeaderChar"/>
    <w:uiPriority w:val="99"/>
    <w:rsid w:val="001E78AF"/>
    <w:pPr>
      <w:tabs>
        <w:tab w:val="center" w:pos="4680"/>
        <w:tab w:val="right" w:pos="9360"/>
      </w:tabs>
    </w:pPr>
  </w:style>
  <w:style w:type="character" w:customStyle="1" w:styleId="HeaderChar">
    <w:name w:val="Header Char"/>
    <w:basedOn w:val="DefaultParagraphFont"/>
    <w:link w:val="Header"/>
    <w:uiPriority w:val="99"/>
    <w:locked/>
    <w:rsid w:val="001E78AF"/>
    <w:rPr>
      <w:rFonts w:cs="Times New Roman"/>
      <w:sz w:val="24"/>
      <w:szCs w:val="24"/>
    </w:rPr>
  </w:style>
  <w:style w:type="paragraph" w:customStyle="1" w:styleId="H1">
    <w:name w:val="H1"/>
    <w:uiPriority w:val="99"/>
    <w:rsid w:val="00A426E7"/>
    <w:pPr>
      <w:spacing w:before="60" w:after="60"/>
    </w:pPr>
    <w:rPr>
      <w:rFonts w:cs="Arial"/>
      <w:b/>
      <w:bCs/>
      <w:kern w:val="32"/>
      <w:sz w:val="24"/>
      <w:szCs w:val="32"/>
      <w:lang w:val="en-GB"/>
    </w:rPr>
  </w:style>
  <w:style w:type="paragraph" w:customStyle="1" w:styleId="H2">
    <w:name w:val="H2"/>
    <w:uiPriority w:val="99"/>
    <w:rsid w:val="00420CD1"/>
    <w:rPr>
      <w:rFonts w:cs="Arial"/>
      <w:b/>
      <w:bCs/>
      <w:iCs/>
      <w:szCs w:val="28"/>
      <w:lang w:val="en-GB"/>
    </w:rPr>
  </w:style>
  <w:style w:type="table" w:styleId="TableGrid">
    <w:name w:val="Table Grid"/>
    <w:basedOn w:val="TableNormal"/>
    <w:rsid w:val="001652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link w:val="BalloonTextChar"/>
    <w:uiPriority w:val="99"/>
    <w:semiHidden/>
    <w:rsid w:val="00C62C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FCB"/>
    <w:rPr>
      <w:rFonts w:cs="Times New Roman"/>
      <w:sz w:val="2"/>
    </w:rPr>
  </w:style>
  <w:style w:type="character" w:styleId="CommentReference">
    <w:name w:val="annotation reference"/>
    <w:basedOn w:val="DefaultParagraphFont"/>
    <w:uiPriority w:val="99"/>
    <w:rsid w:val="005D5B44"/>
    <w:rPr>
      <w:rFonts w:cs="Times New Roman"/>
      <w:sz w:val="16"/>
      <w:szCs w:val="16"/>
    </w:rPr>
  </w:style>
  <w:style w:type="paragraph" w:styleId="CommentText">
    <w:name w:val="annotation text"/>
    <w:basedOn w:val="Normal"/>
    <w:link w:val="CommentTextChar"/>
    <w:uiPriority w:val="99"/>
    <w:rsid w:val="005D5B44"/>
    <w:rPr>
      <w:sz w:val="20"/>
      <w:szCs w:val="20"/>
    </w:rPr>
  </w:style>
  <w:style w:type="character" w:customStyle="1" w:styleId="CommentTextChar">
    <w:name w:val="Comment Text Char"/>
    <w:basedOn w:val="DefaultParagraphFont"/>
    <w:link w:val="CommentText"/>
    <w:uiPriority w:val="99"/>
    <w:locked/>
    <w:rsid w:val="005D5B44"/>
    <w:rPr>
      <w:rFonts w:cs="Times New Roman"/>
    </w:rPr>
  </w:style>
  <w:style w:type="paragraph" w:styleId="CommentSubject">
    <w:name w:val="annotation subject"/>
    <w:basedOn w:val="CommentText"/>
    <w:next w:val="CommentText"/>
    <w:link w:val="CommentSubjectChar"/>
    <w:uiPriority w:val="99"/>
    <w:rsid w:val="005D5B44"/>
    <w:rPr>
      <w:b/>
      <w:bCs/>
    </w:rPr>
  </w:style>
  <w:style w:type="character" w:customStyle="1" w:styleId="CommentSubjectChar">
    <w:name w:val="Comment Subject Char"/>
    <w:basedOn w:val="CommentTextChar"/>
    <w:link w:val="CommentSubject"/>
    <w:uiPriority w:val="99"/>
    <w:locked/>
    <w:rsid w:val="005D5B44"/>
    <w:rPr>
      <w:rFonts w:cs="Times New Roman"/>
      <w:b/>
      <w:bCs/>
    </w:rPr>
  </w:style>
  <w:style w:type="character" w:styleId="FootnoteReference">
    <w:name w:val="footnote reference"/>
    <w:basedOn w:val="DefaultParagraphFont"/>
    <w:uiPriority w:val="99"/>
    <w:semiHidden/>
    <w:rsid w:val="00B52EF0"/>
    <w:rPr>
      <w:rFonts w:cs="Times New Roman"/>
      <w:vertAlign w:val="superscript"/>
    </w:rPr>
  </w:style>
  <w:style w:type="paragraph" w:styleId="FootnoteText">
    <w:name w:val="footnote text"/>
    <w:basedOn w:val="Normal"/>
    <w:link w:val="FootnoteTextChar"/>
    <w:uiPriority w:val="99"/>
    <w:semiHidden/>
    <w:rsid w:val="00B52EF0"/>
    <w:rPr>
      <w:rFonts w:ascii="Courier" w:hAnsi="Courier"/>
      <w:sz w:val="20"/>
      <w:szCs w:val="20"/>
    </w:rPr>
  </w:style>
  <w:style w:type="character" w:customStyle="1" w:styleId="FootnoteTextChar">
    <w:name w:val="Footnote Text Char"/>
    <w:basedOn w:val="DefaultParagraphFont"/>
    <w:link w:val="FootnoteText"/>
    <w:uiPriority w:val="99"/>
    <w:semiHidden/>
    <w:locked/>
    <w:rsid w:val="00142FCB"/>
    <w:rPr>
      <w:rFonts w:cs="Times New Roman"/>
      <w:sz w:val="20"/>
      <w:szCs w:val="20"/>
    </w:rPr>
  </w:style>
  <w:style w:type="character" w:styleId="Hyperlink">
    <w:name w:val="Hyperlink"/>
    <w:basedOn w:val="DefaultParagraphFont"/>
    <w:uiPriority w:val="99"/>
    <w:semiHidden/>
    <w:rsid w:val="00E86719"/>
    <w:rPr>
      <w:rFonts w:cs="Times New Roman"/>
      <w:color w:val="336699"/>
      <w:u w:val="none"/>
      <w:effect w:val="none"/>
    </w:rPr>
  </w:style>
  <w:style w:type="character" w:styleId="Strong">
    <w:name w:val="Strong"/>
    <w:basedOn w:val="DefaultParagraphFont"/>
    <w:uiPriority w:val="99"/>
    <w:qFormat/>
    <w:locked/>
    <w:rsid w:val="003238A4"/>
    <w:rPr>
      <w:rFonts w:cs="Times New Roman"/>
      <w:b/>
      <w:bCs/>
    </w:rPr>
  </w:style>
  <w:style w:type="character" w:customStyle="1" w:styleId="CharChar1">
    <w:name w:val="Char Char1"/>
    <w:basedOn w:val="DefaultParagraphFont"/>
    <w:uiPriority w:val="99"/>
    <w:semiHidden/>
    <w:rsid w:val="00A73FAD"/>
    <w:rPr>
      <w:rFonts w:cs="Times New Roman"/>
    </w:rPr>
  </w:style>
  <w:style w:type="paragraph" w:styleId="NormalWeb">
    <w:name w:val="Normal (Web)"/>
    <w:basedOn w:val="Normal"/>
    <w:unhideWhenUsed/>
    <w:rsid w:val="00182807"/>
    <w:pPr>
      <w:spacing w:before="100" w:beforeAutospacing="1" w:after="100" w:afterAutospacing="1"/>
    </w:pPr>
    <w:rPr>
      <w:rFonts w:ascii="Times" w:eastAsiaTheme="minorEastAsia" w:hAnsi="Times"/>
      <w:sz w:val="20"/>
      <w:szCs w:val="20"/>
    </w:rPr>
  </w:style>
  <w:style w:type="character" w:styleId="Emphasis">
    <w:name w:val="Emphasis"/>
    <w:basedOn w:val="DefaultParagraphFont"/>
    <w:qFormat/>
    <w:locked/>
    <w:rsid w:val="004926A0"/>
    <w:rPr>
      <w:i/>
      <w:iCs/>
    </w:rPr>
  </w:style>
  <w:style w:type="paragraph" w:customStyle="1" w:styleId="abc-normal">
    <w:name w:val="abc-normal"/>
    <w:basedOn w:val="Normal"/>
    <w:rsid w:val="00063A40"/>
    <w:pPr>
      <w:spacing w:after="120"/>
      <w:ind w:firstLine="567"/>
      <w:jc w:val="both"/>
    </w:pPr>
    <w:rPr>
      <w:color w:val="000000"/>
      <w:sz w:val="2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68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efficiency.org" TargetMode="External"/><Relationship Id="rId18" Type="http://schemas.openxmlformats.org/officeDocument/2006/relationships/hyperlink" Target="http://www.acikradyo.com.tr/" TargetMode="External"/><Relationship Id="rId26" Type="http://schemas.openxmlformats.org/officeDocument/2006/relationships/hyperlink" Target="http://iletisim.akdeniz.edu.tr/english" TargetMode="External"/><Relationship Id="rId39" Type="http://schemas.openxmlformats.org/officeDocument/2006/relationships/hyperlink" Target="http://www.iklimmdgf-tr.org" TargetMode="External"/><Relationship Id="rId3" Type="http://schemas.openxmlformats.org/officeDocument/2006/relationships/styles" Target="styles.xml"/><Relationship Id="rId21" Type="http://schemas.openxmlformats.org/officeDocument/2006/relationships/hyperlink" Target="http://www.radyo.itu.edu.tr/en/" TargetMode="External"/><Relationship Id="rId34" Type="http://schemas.openxmlformats.org/officeDocument/2006/relationships/hyperlink" Target="http://www.ekoverimlilik.org" TargetMode="External"/><Relationship Id="rId42" Type="http://schemas.openxmlformats.org/officeDocument/2006/relationships/hyperlink" Target="http://www.ecoefficiency.org" TargetMode="External"/><Relationship Id="rId7" Type="http://schemas.openxmlformats.org/officeDocument/2006/relationships/footnotes" Target="footnotes.xml"/><Relationship Id="rId12" Type="http://schemas.openxmlformats.org/officeDocument/2006/relationships/hyperlink" Target="http://www.ekoverimlilik.org" TargetMode="External"/><Relationship Id="rId17" Type="http://schemas.openxmlformats.org/officeDocument/2006/relationships/hyperlink" Target="http://www.iklimmdgf-tr.org/" TargetMode="External"/><Relationship Id="rId25" Type="http://schemas.openxmlformats.org/officeDocument/2006/relationships/hyperlink" Target="http://radyotvmer.sdu.edu.tr/" TargetMode="External"/><Relationship Id="rId33" Type="http://schemas.openxmlformats.org/officeDocument/2006/relationships/hyperlink" Target="http://www.iklimmdgf-tr.or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klimmdgf-tr.org/" TargetMode="External"/><Relationship Id="rId20" Type="http://schemas.openxmlformats.org/officeDocument/2006/relationships/hyperlink" Target="http://www.acikradyo.com.tr/" TargetMode="External"/><Relationship Id="rId29" Type="http://schemas.openxmlformats.org/officeDocument/2006/relationships/image" Target="media/image4.jpeg"/><Relationship Id="rId41" Type="http://schemas.openxmlformats.org/officeDocument/2006/relationships/hyperlink" Target="http://www.ekoverimlili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klimmdgf-tr.org" TargetMode="External"/><Relationship Id="rId24" Type="http://schemas.openxmlformats.org/officeDocument/2006/relationships/hyperlink" Target="http://www.radyo.ege.edu.tr/" TargetMode="External"/><Relationship Id="rId32" Type="http://schemas.openxmlformats.org/officeDocument/2006/relationships/hyperlink" Target="http://www.climatemdgf-tr.org" TargetMode="External"/><Relationship Id="rId37" Type="http://schemas.openxmlformats.org/officeDocument/2006/relationships/footer" Target="footer1.xml"/><Relationship Id="rId40" Type="http://schemas.openxmlformats.org/officeDocument/2006/relationships/hyperlink" Target="http://www.climatemdgf-tr.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radyo.ege.edu.tr/" TargetMode="External"/><Relationship Id="rId28" Type="http://schemas.openxmlformats.org/officeDocument/2006/relationships/image" Target="media/image3.jpeg"/><Relationship Id="rId36" Type="http://schemas.openxmlformats.org/officeDocument/2006/relationships/hyperlink" Target="http://www.agora.itu.edu.tr" TargetMode="External"/><Relationship Id="rId10" Type="http://schemas.openxmlformats.org/officeDocument/2006/relationships/hyperlink" Target="http://www.climatemdgf-tr.org" TargetMode="External"/><Relationship Id="rId19" Type="http://schemas.openxmlformats.org/officeDocument/2006/relationships/hyperlink" Target="http://www.acikradyo.com.tr/" TargetMode="External"/><Relationship Id="rId31" Type="http://schemas.openxmlformats.org/officeDocument/2006/relationships/image" Target="media/image5.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gora.itu.edu.tr" TargetMode="External"/><Relationship Id="rId22" Type="http://schemas.openxmlformats.org/officeDocument/2006/relationships/hyperlink" Target="http://www.radyoa.anadolu.edu.tr/" TargetMode="External"/><Relationship Id="rId27" Type="http://schemas.openxmlformats.org/officeDocument/2006/relationships/hyperlink" Target="http://iletisim.akdeniz.edu.tr/english" TargetMode="External"/><Relationship Id="rId30" Type="http://schemas.openxmlformats.org/officeDocument/2006/relationships/image" Target="media/image4.png"/><Relationship Id="rId35" Type="http://schemas.openxmlformats.org/officeDocument/2006/relationships/hyperlink" Target="http://www.ecoefficiency.org" TargetMode="External"/><Relationship Id="rId43" Type="http://schemas.openxmlformats.org/officeDocument/2006/relationships/hyperlink" Target="http://www.agora.it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D802-BDCD-4B65-8AFE-19D92918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71</Pages>
  <Words>23052</Words>
  <Characters>131397</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Deniz Tapan</cp:lastModifiedBy>
  <cp:revision>16</cp:revision>
  <cp:lastPrinted>2011-10-28T14:12:00Z</cp:lastPrinted>
  <dcterms:created xsi:type="dcterms:W3CDTF">2012-04-26T08:36:00Z</dcterms:created>
  <dcterms:modified xsi:type="dcterms:W3CDTF">2012-05-04T12:09:00Z</dcterms:modified>
</cp:coreProperties>
</file>