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7E" w:rsidRPr="00384BCE" w:rsidRDefault="0067447E" w:rsidP="0067447E">
      <w:pPr>
        <w:spacing w:after="0" w:line="240" w:lineRule="auto"/>
        <w:outlineLvl w:val="0"/>
        <w:rPr>
          <w:rFonts w:ascii="Times New Roman" w:hAnsi="Times New Roman" w:cs="Times New Roman"/>
          <w:color w:val="000000" w:themeColor="text1"/>
          <w:sz w:val="2"/>
          <w:szCs w:val="2"/>
        </w:rPr>
      </w:pPr>
    </w:p>
    <w:p w:rsidR="0067447E" w:rsidRPr="00384BCE" w:rsidRDefault="0067447E" w:rsidP="0067447E">
      <w:pPr>
        <w:spacing w:after="0" w:line="240" w:lineRule="auto"/>
        <w:jc w:val="center"/>
        <w:outlineLvl w:val="0"/>
        <w:rPr>
          <w:rFonts w:ascii="Times New Roman" w:hAnsi="Times New Roman" w:cs="Times New Roman"/>
          <w:b/>
          <w:color w:val="000000" w:themeColor="text1"/>
          <w:sz w:val="32"/>
          <w:szCs w:val="32"/>
        </w:rPr>
        <w:sectPr w:rsidR="0067447E" w:rsidRPr="00384BCE" w:rsidSect="0067447E">
          <w:headerReference w:type="default" r:id="rId9"/>
          <w:pgSz w:w="11906" w:h="16838"/>
          <w:pgMar w:top="638" w:right="1440" w:bottom="360" w:left="1440" w:header="360" w:footer="720" w:gutter="0"/>
          <w:cols w:space="720"/>
          <w:docGrid w:linePitch="360"/>
        </w:sectPr>
      </w:pPr>
    </w:p>
    <w:p w:rsidR="0067447E" w:rsidRPr="00384BCE" w:rsidRDefault="0067447E" w:rsidP="0067447E">
      <w:pPr>
        <w:spacing w:after="0" w:line="240" w:lineRule="auto"/>
        <w:jc w:val="center"/>
        <w:outlineLvl w:val="0"/>
        <w:rPr>
          <w:rFonts w:ascii="Times New Roman" w:hAnsi="Times New Roman" w:cs="Times New Roman"/>
          <w:b/>
          <w:color w:val="000000" w:themeColor="text1"/>
          <w:sz w:val="32"/>
          <w:szCs w:val="32"/>
        </w:rPr>
        <w:sectPr w:rsidR="0067447E" w:rsidRPr="00384BCE" w:rsidSect="0067447E">
          <w:type w:val="continuous"/>
          <w:pgSz w:w="11906" w:h="16838"/>
          <w:pgMar w:top="638" w:right="1440" w:bottom="360" w:left="1440" w:header="360" w:footer="720" w:gutter="0"/>
          <w:cols w:space="720"/>
          <w:docGrid w:linePitch="360"/>
        </w:sectPr>
      </w:pPr>
    </w:p>
    <w:tbl>
      <w:tblPr>
        <w:tblW w:w="92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7447E" w:rsidRPr="00CB592B" w:rsidTr="00A92D13">
        <w:trPr>
          <w:trHeight w:val="1314"/>
        </w:trPr>
        <w:tc>
          <w:tcPr>
            <w:tcW w:w="9288" w:type="dxa"/>
            <w:tcBorders>
              <w:bottom w:val="single" w:sz="4" w:space="0" w:color="auto"/>
            </w:tcBorders>
            <w:shd w:val="clear" w:color="auto" w:fill="D9D9D9" w:themeFill="background1" w:themeFillShade="D9"/>
            <w:vAlign w:val="center"/>
          </w:tcPr>
          <w:p w:rsidR="0067447E" w:rsidRPr="00384BCE" w:rsidRDefault="0067447E" w:rsidP="0067447E">
            <w:pPr>
              <w:spacing w:after="0" w:line="240" w:lineRule="auto"/>
              <w:jc w:val="center"/>
              <w:outlineLvl w:val="0"/>
              <w:rPr>
                <w:rFonts w:ascii="Times New Roman" w:hAnsi="Times New Roman" w:cs="Times New Roman"/>
                <w:b/>
                <w:color w:val="000000" w:themeColor="text1"/>
                <w:sz w:val="32"/>
                <w:szCs w:val="32"/>
              </w:rPr>
            </w:pPr>
            <w:r w:rsidRPr="00384BCE">
              <w:rPr>
                <w:rFonts w:ascii="Times New Roman" w:hAnsi="Times New Roman" w:cs="Times New Roman"/>
                <w:b/>
                <w:color w:val="000000" w:themeColor="text1"/>
                <w:sz w:val="32"/>
                <w:szCs w:val="32"/>
              </w:rPr>
              <w:lastRenderedPageBreak/>
              <w:t>United Nations Peace Fund for Nepal (UNPFN)</w:t>
            </w:r>
          </w:p>
          <w:p w:rsidR="0067447E" w:rsidRPr="00384BCE" w:rsidRDefault="0067447E" w:rsidP="0067447E">
            <w:pPr>
              <w:spacing w:after="0" w:line="240" w:lineRule="auto"/>
              <w:jc w:val="center"/>
              <w:outlineLvl w:val="0"/>
              <w:rPr>
                <w:rFonts w:ascii="Times New Roman" w:hAnsi="Times New Roman" w:cs="Times New Roman"/>
                <w:b/>
                <w:color w:val="000000" w:themeColor="text1"/>
                <w:sz w:val="28"/>
                <w:szCs w:val="28"/>
              </w:rPr>
            </w:pPr>
            <w:r w:rsidRPr="00384BCE">
              <w:rPr>
                <w:rFonts w:ascii="Times New Roman" w:hAnsi="Times New Roman" w:cs="Times New Roman"/>
                <w:b/>
                <w:color w:val="000000" w:themeColor="text1"/>
                <w:sz w:val="28"/>
                <w:szCs w:val="28"/>
              </w:rPr>
              <w:t>Project Status Update</w:t>
            </w:r>
          </w:p>
          <w:p w:rsidR="0067447E" w:rsidRPr="00384BCE" w:rsidRDefault="0067447E" w:rsidP="0067447E">
            <w:pPr>
              <w:spacing w:after="0" w:line="240" w:lineRule="auto"/>
              <w:rPr>
                <w:rFonts w:ascii="Times New Roman" w:hAnsi="Times New Roman" w:cs="Times New Roman"/>
                <w:color w:val="000000" w:themeColor="text1"/>
                <w:sz w:val="12"/>
                <w:szCs w:val="12"/>
              </w:rPr>
            </w:pPr>
          </w:p>
          <w:p w:rsidR="0067447E" w:rsidRPr="00384BCE" w:rsidRDefault="0067447E" w:rsidP="007B050F">
            <w:pPr>
              <w:spacing w:after="0" w:line="240" w:lineRule="auto"/>
              <w:jc w:val="center"/>
              <w:outlineLvl w:val="0"/>
              <w:rPr>
                <w:rFonts w:ascii="Times New Roman" w:hAnsi="Times New Roman" w:cs="Times New Roman"/>
                <w:b/>
                <w:color w:val="000000" w:themeColor="text1"/>
                <w:sz w:val="24"/>
              </w:rPr>
            </w:pPr>
            <w:r w:rsidRPr="00384BCE">
              <w:rPr>
                <w:rFonts w:ascii="Times New Roman" w:hAnsi="Times New Roman" w:cs="Times New Roman"/>
                <w:b/>
                <w:color w:val="000000" w:themeColor="text1"/>
              </w:rPr>
              <w:t xml:space="preserve">For the period of </w:t>
            </w:r>
            <w:r w:rsidR="007B050F">
              <w:rPr>
                <w:rFonts w:ascii="Times New Roman" w:hAnsi="Times New Roman" w:cs="Times New Roman"/>
                <w:b/>
                <w:color w:val="000000" w:themeColor="text1"/>
              </w:rPr>
              <w:t xml:space="preserve">April –May </w:t>
            </w:r>
            <w:r w:rsidR="00877498" w:rsidRPr="00877498">
              <w:rPr>
                <w:rFonts w:ascii="Times New Roman" w:hAnsi="Times New Roman" w:cs="Times New Roman"/>
                <w:b/>
                <w:color w:val="000000" w:themeColor="text1"/>
              </w:rPr>
              <w:t>2012</w:t>
            </w:r>
            <w:r w:rsidR="00877498">
              <w:rPr>
                <w:rFonts w:ascii="Times New Roman" w:hAnsi="Times New Roman" w:cs="Times New Roman"/>
                <w:b/>
                <w:i/>
                <w:color w:val="000000" w:themeColor="text1"/>
              </w:rPr>
              <w:t xml:space="preserve"> </w:t>
            </w:r>
          </w:p>
        </w:tc>
      </w:tr>
    </w:tbl>
    <w:p w:rsidR="0067447E" w:rsidRPr="00384BCE" w:rsidRDefault="0067447E" w:rsidP="0067447E">
      <w:pPr>
        <w:spacing w:after="0" w:line="240" w:lineRule="auto"/>
        <w:rPr>
          <w:rFonts w:ascii="Times New Roman" w:hAnsi="Times New Roman" w:cs="Times New Roman"/>
          <w:sz w:val="20"/>
          <w:szCs w:val="20"/>
        </w:rPr>
      </w:pPr>
    </w:p>
    <w:tbl>
      <w:tblPr>
        <w:tblW w:w="92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284"/>
        <w:gridCol w:w="2283"/>
        <w:gridCol w:w="2503"/>
      </w:tblGrid>
      <w:tr w:rsidR="0067447E" w:rsidRPr="00CB592B" w:rsidTr="00A92D13">
        <w:trPr>
          <w:trHeight w:val="432"/>
        </w:trPr>
        <w:tc>
          <w:tcPr>
            <w:tcW w:w="9242" w:type="dxa"/>
            <w:gridSpan w:val="4"/>
            <w:tcBorders>
              <w:bottom w:val="single" w:sz="4" w:space="0" w:color="auto"/>
            </w:tcBorders>
            <w:shd w:val="clear" w:color="auto" w:fill="D9D9D9" w:themeFill="background1" w:themeFillShade="D9"/>
            <w:vAlign w:val="center"/>
          </w:tcPr>
          <w:p w:rsidR="0067447E" w:rsidRPr="00CB592B" w:rsidRDefault="0067447E" w:rsidP="0067447E">
            <w:pPr>
              <w:pStyle w:val="ListParagraph"/>
              <w:numPr>
                <w:ilvl w:val="0"/>
                <w:numId w:val="3"/>
              </w:numPr>
              <w:spacing w:after="0" w:line="240" w:lineRule="auto"/>
              <w:rPr>
                <w:rFonts w:ascii="Times New Roman" w:hAnsi="Times New Roman" w:cs="Times New Roman"/>
                <w:b/>
                <w:color w:val="000000" w:themeColor="text1"/>
              </w:rPr>
            </w:pPr>
            <w:r w:rsidRPr="00CB592B">
              <w:rPr>
                <w:rFonts w:ascii="Times New Roman" w:hAnsi="Times New Roman" w:cs="Times New Roman"/>
                <w:b/>
                <w:color w:val="000000" w:themeColor="text1"/>
              </w:rPr>
              <w:t>Project Overview</w:t>
            </w:r>
          </w:p>
        </w:tc>
      </w:tr>
      <w:tr w:rsidR="00DD1DB8" w:rsidRPr="00CB592B" w:rsidTr="004E6FBB">
        <w:trPr>
          <w:trHeight w:val="323"/>
        </w:trPr>
        <w:tc>
          <w:tcPr>
            <w:tcW w:w="2172" w:type="dxa"/>
            <w:vMerge w:val="restart"/>
            <w:shd w:val="clear" w:color="auto" w:fill="F2F2F2" w:themeFill="background1" w:themeFillShade="F2"/>
          </w:tcPr>
          <w:p w:rsidR="00DD1DB8" w:rsidRPr="00CB592B" w:rsidRDefault="00DD1DB8" w:rsidP="0067447E">
            <w:pPr>
              <w:spacing w:after="0" w:line="240" w:lineRule="auto"/>
              <w:rPr>
                <w:rFonts w:ascii="Times New Roman" w:hAnsi="Times New Roman" w:cs="Times New Roman"/>
                <w:color w:val="000000" w:themeColor="text1"/>
                <w:sz w:val="20"/>
                <w:szCs w:val="20"/>
              </w:rPr>
            </w:pPr>
            <w:r w:rsidRPr="00384BCE">
              <w:rPr>
                <w:rFonts w:ascii="Times New Roman" w:hAnsi="Times New Roman" w:cs="Times New Roman"/>
                <w:b/>
                <w:color w:val="000000" w:themeColor="text1"/>
                <w:sz w:val="20"/>
                <w:szCs w:val="20"/>
              </w:rPr>
              <w:t>Participating  UN Organization(s):</w:t>
            </w:r>
          </w:p>
        </w:tc>
        <w:tc>
          <w:tcPr>
            <w:tcW w:w="2284" w:type="dxa"/>
            <w:vMerge w:val="restart"/>
          </w:tcPr>
          <w:p w:rsidR="00C62C4F" w:rsidRPr="00CB592B" w:rsidRDefault="00C62C4F" w:rsidP="0067447E">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sz w:val="20"/>
              </w:rPr>
              <w:t>UNICEF/OHCHR</w:t>
            </w:r>
          </w:p>
          <w:p w:rsidR="00DD1DB8" w:rsidRPr="00CB592B" w:rsidRDefault="00DD1DB8" w:rsidP="00C62C4F">
            <w:pPr>
              <w:rPr>
                <w:rFonts w:ascii="Times New Roman" w:hAnsi="Times New Roman" w:cs="Times New Roman"/>
                <w:sz w:val="20"/>
                <w:szCs w:val="20"/>
              </w:rPr>
            </w:pPr>
          </w:p>
        </w:tc>
        <w:tc>
          <w:tcPr>
            <w:tcW w:w="2283" w:type="dxa"/>
            <w:shd w:val="clear" w:color="auto" w:fill="F2F2F2" w:themeFill="background1" w:themeFillShade="F2"/>
          </w:tcPr>
          <w:p w:rsidR="00DD1DB8" w:rsidRPr="00CB592B" w:rsidRDefault="00ED5BAC" w:rsidP="00ED5BAC">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UNPFN Project number:</w:t>
            </w:r>
          </w:p>
        </w:tc>
        <w:tc>
          <w:tcPr>
            <w:tcW w:w="2503" w:type="dxa"/>
          </w:tcPr>
          <w:p w:rsidR="00DD1DB8" w:rsidRPr="00CB592B" w:rsidRDefault="00A720E4" w:rsidP="00D77CC3">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color w:val="000000" w:themeColor="text1"/>
                <w:sz w:val="20"/>
                <w:szCs w:val="20"/>
              </w:rPr>
              <w:t>UNPFN/A-8</w:t>
            </w:r>
          </w:p>
        </w:tc>
      </w:tr>
      <w:tr w:rsidR="002A02AC" w:rsidRPr="00CB592B" w:rsidTr="004E6FBB">
        <w:trPr>
          <w:trHeight w:val="656"/>
        </w:trPr>
        <w:tc>
          <w:tcPr>
            <w:tcW w:w="2172" w:type="dxa"/>
            <w:vMerge/>
            <w:shd w:val="clear" w:color="auto" w:fill="F2F2F2" w:themeFill="background1" w:themeFillShade="F2"/>
          </w:tcPr>
          <w:p w:rsidR="002A02AC" w:rsidRPr="00CB592B" w:rsidRDefault="002A02AC" w:rsidP="0067447E">
            <w:pPr>
              <w:spacing w:after="0" w:line="240" w:lineRule="auto"/>
              <w:rPr>
                <w:rFonts w:ascii="Times New Roman" w:hAnsi="Times New Roman" w:cs="Times New Roman"/>
                <w:b/>
                <w:color w:val="000000" w:themeColor="text1"/>
                <w:sz w:val="20"/>
                <w:szCs w:val="20"/>
              </w:rPr>
            </w:pPr>
          </w:p>
        </w:tc>
        <w:tc>
          <w:tcPr>
            <w:tcW w:w="2284" w:type="dxa"/>
            <w:vMerge/>
          </w:tcPr>
          <w:p w:rsidR="002A02AC" w:rsidRPr="00CB592B" w:rsidRDefault="002A02AC" w:rsidP="0067447E">
            <w:pPr>
              <w:spacing w:after="0" w:line="240" w:lineRule="auto"/>
              <w:rPr>
                <w:rFonts w:ascii="Times New Roman" w:hAnsi="Times New Roman" w:cs="Times New Roman"/>
                <w:color w:val="000000" w:themeColor="text1"/>
                <w:sz w:val="20"/>
                <w:szCs w:val="20"/>
              </w:rPr>
            </w:pPr>
          </w:p>
        </w:tc>
        <w:tc>
          <w:tcPr>
            <w:tcW w:w="2283" w:type="dxa"/>
            <w:shd w:val="clear" w:color="auto" w:fill="F2F2F2" w:themeFill="background1" w:themeFillShade="F2"/>
          </w:tcPr>
          <w:p w:rsidR="002A02AC" w:rsidRPr="00CB592B" w:rsidRDefault="002A02AC" w:rsidP="00DD1DB8">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UNPBF Project number (if applicable):</w:t>
            </w:r>
          </w:p>
        </w:tc>
        <w:tc>
          <w:tcPr>
            <w:tcW w:w="2503" w:type="dxa"/>
          </w:tcPr>
          <w:p w:rsidR="002A02AC" w:rsidRPr="00CB592B" w:rsidRDefault="00A720E4" w:rsidP="0067447E">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color w:val="000000" w:themeColor="text1"/>
                <w:sz w:val="20"/>
                <w:szCs w:val="20"/>
              </w:rPr>
              <w:t>UNPBF/NPL/E-2</w:t>
            </w:r>
          </w:p>
        </w:tc>
      </w:tr>
    </w:tbl>
    <w:p w:rsidR="0067447E" w:rsidRPr="00384BCE" w:rsidRDefault="0067447E" w:rsidP="0067447E">
      <w:pPr>
        <w:spacing w:after="0" w:line="240" w:lineRule="auto"/>
        <w:rPr>
          <w:rFonts w:ascii="Times New Roman" w:hAnsi="Times New Roman" w:cs="Times New Roman"/>
          <w:b/>
          <w:color w:val="000000" w:themeColor="text1"/>
          <w:sz w:val="20"/>
        </w:rPr>
      </w:pPr>
    </w:p>
    <w:tbl>
      <w:tblPr>
        <w:tblW w:w="92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742"/>
      </w:tblGrid>
      <w:tr w:rsidR="00DD1DB8" w:rsidRPr="00CB592B" w:rsidTr="004E6FBB">
        <w:trPr>
          <w:trHeight w:val="323"/>
        </w:trPr>
        <w:tc>
          <w:tcPr>
            <w:tcW w:w="4500" w:type="dxa"/>
            <w:shd w:val="clear" w:color="auto" w:fill="F2F2F2" w:themeFill="background1" w:themeFillShade="F2"/>
          </w:tcPr>
          <w:p w:rsidR="00DD1DB8" w:rsidRPr="00CB592B" w:rsidRDefault="00DD1DB8" w:rsidP="00ED5BAC">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UNPFN Cluster area:</w:t>
            </w:r>
          </w:p>
        </w:tc>
        <w:tc>
          <w:tcPr>
            <w:tcW w:w="4742" w:type="dxa"/>
          </w:tcPr>
          <w:p w:rsidR="00DD1DB8" w:rsidRPr="00CB592B" w:rsidRDefault="00A720E4" w:rsidP="00481D97">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color w:val="000000" w:themeColor="text1"/>
                <w:sz w:val="20"/>
                <w:szCs w:val="20"/>
              </w:rPr>
              <w:t>Cantonment / Reintegration</w:t>
            </w:r>
          </w:p>
        </w:tc>
      </w:tr>
      <w:tr w:rsidR="00DD1DB8" w:rsidRPr="00CB592B" w:rsidTr="004E6FBB">
        <w:trPr>
          <w:trHeight w:val="323"/>
        </w:trPr>
        <w:tc>
          <w:tcPr>
            <w:tcW w:w="4500" w:type="dxa"/>
            <w:shd w:val="clear" w:color="auto" w:fill="F2F2F2" w:themeFill="background1" w:themeFillShade="F2"/>
          </w:tcPr>
          <w:p w:rsidR="00DD1DB8" w:rsidRPr="00CB592B" w:rsidRDefault="00DD1DB8" w:rsidP="00481D97">
            <w:pPr>
              <w:spacing w:after="0" w:line="240" w:lineRule="auto"/>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UNPFN Funding round Strategic Outcome:</w:t>
            </w:r>
          </w:p>
        </w:tc>
        <w:tc>
          <w:tcPr>
            <w:tcW w:w="4742" w:type="dxa"/>
          </w:tcPr>
          <w:p w:rsidR="00DD1DB8" w:rsidRPr="00CB592B" w:rsidRDefault="00DF270F" w:rsidP="00481D97">
            <w:pPr>
              <w:spacing w:after="0" w:line="240" w:lineRule="auto"/>
              <w:rPr>
                <w:rFonts w:ascii="Times New Roman" w:hAnsi="Times New Roman" w:cs="Times New Roman"/>
                <w:color w:val="000000" w:themeColor="text1"/>
                <w:sz w:val="20"/>
                <w:szCs w:val="20"/>
              </w:rPr>
            </w:pPr>
            <w:r w:rsidRPr="003911DD">
              <w:rPr>
                <w:rFonts w:ascii="Times New Roman" w:hAnsi="Times New Roman" w:cs="Times New Roman"/>
                <w:sz w:val="20"/>
                <w:szCs w:val="20"/>
              </w:rPr>
              <w:t>Children and adolescents affected by armed conflict are effectively rehabilitated and reintegrated into communities in adherence with international law and guidelines</w:t>
            </w:r>
          </w:p>
        </w:tc>
      </w:tr>
      <w:tr w:rsidR="00DD1DB8" w:rsidRPr="00CB592B" w:rsidTr="004E6FBB">
        <w:trPr>
          <w:trHeight w:val="323"/>
        </w:trPr>
        <w:tc>
          <w:tcPr>
            <w:tcW w:w="4500" w:type="dxa"/>
            <w:shd w:val="clear" w:color="auto" w:fill="F2F2F2" w:themeFill="background1" w:themeFillShade="F2"/>
          </w:tcPr>
          <w:p w:rsidR="00DD1DB8" w:rsidRPr="00CB592B" w:rsidRDefault="00DD1DB8" w:rsidP="00481D97">
            <w:pPr>
              <w:spacing w:after="0" w:line="240" w:lineRule="auto"/>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 xml:space="preserve">UNPBF Priority area (if </w:t>
            </w:r>
            <w:r w:rsidRPr="00CB592B">
              <w:rPr>
                <w:rFonts w:ascii="Times New Roman" w:hAnsi="Times New Roman" w:cs="Times New Roman"/>
                <w:b/>
                <w:color w:val="000000" w:themeColor="text1"/>
                <w:sz w:val="20"/>
                <w:szCs w:val="20"/>
              </w:rPr>
              <w:t>applicable):</w:t>
            </w:r>
          </w:p>
        </w:tc>
        <w:tc>
          <w:tcPr>
            <w:tcW w:w="4742" w:type="dxa"/>
          </w:tcPr>
          <w:p w:rsidR="00DD1DB8" w:rsidRPr="00CB592B" w:rsidRDefault="00C62C4F" w:rsidP="00481D97">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sz w:val="20"/>
              </w:rPr>
              <w:t>Strengthening State Capacity for Sustaining Peace</w:t>
            </w:r>
          </w:p>
        </w:tc>
      </w:tr>
      <w:tr w:rsidR="00A720E4" w:rsidRPr="00CB592B" w:rsidTr="00A720E4">
        <w:trPr>
          <w:trHeight w:val="366"/>
        </w:trPr>
        <w:tc>
          <w:tcPr>
            <w:tcW w:w="4500" w:type="dxa"/>
            <w:vMerge w:val="restart"/>
            <w:shd w:val="clear" w:color="auto" w:fill="F2F2F2" w:themeFill="background1" w:themeFillShade="F2"/>
          </w:tcPr>
          <w:p w:rsidR="00A720E4" w:rsidRPr="00CB592B" w:rsidRDefault="00A720E4" w:rsidP="00481D97">
            <w:pPr>
              <w:spacing w:after="0" w:line="240" w:lineRule="auto"/>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UNPBF PMP Result and indicator (if applicable):</w:t>
            </w:r>
          </w:p>
        </w:tc>
        <w:tc>
          <w:tcPr>
            <w:tcW w:w="4742" w:type="dxa"/>
          </w:tcPr>
          <w:p w:rsidR="00A720E4" w:rsidRPr="00CB592B" w:rsidRDefault="00A720E4" w:rsidP="00481D97">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b/>
                <w:color w:val="000000" w:themeColor="text1"/>
                <w:sz w:val="20"/>
                <w:szCs w:val="20"/>
                <w:u w:val="single"/>
              </w:rPr>
              <w:t>Result 1:</w:t>
            </w:r>
            <w:r w:rsidRPr="00CB592B">
              <w:rPr>
                <w:rFonts w:ascii="Times New Roman" w:hAnsi="Times New Roman" w:cs="Times New Roman"/>
                <w:b/>
                <w:color w:val="000000" w:themeColor="text1"/>
                <w:sz w:val="20"/>
                <w:szCs w:val="20"/>
              </w:rPr>
              <w:t xml:space="preserve">  </w:t>
            </w:r>
            <w:r w:rsidRPr="00CB592B">
              <w:rPr>
                <w:rFonts w:ascii="Times New Roman" w:hAnsi="Times New Roman" w:cs="Times New Roman"/>
                <w:color w:val="000000" w:themeColor="text1"/>
                <w:sz w:val="20"/>
                <w:szCs w:val="20"/>
              </w:rPr>
              <w:t>Security sector reforms and judiciary systems put in place and providing services and goods at the national and local level that reinforce the Rule of Law (</w:t>
            </w:r>
            <w:proofErr w:type="spellStart"/>
            <w:r w:rsidRPr="00CB592B">
              <w:rPr>
                <w:rFonts w:ascii="Times New Roman" w:hAnsi="Times New Roman" w:cs="Times New Roman"/>
                <w:color w:val="000000" w:themeColor="text1"/>
                <w:sz w:val="20"/>
                <w:szCs w:val="20"/>
              </w:rPr>
              <w:t>RoL</w:t>
            </w:r>
            <w:proofErr w:type="spellEnd"/>
            <w:r w:rsidRPr="00CB592B">
              <w:rPr>
                <w:rFonts w:ascii="Times New Roman" w:hAnsi="Times New Roman" w:cs="Times New Roman"/>
                <w:color w:val="000000" w:themeColor="text1"/>
                <w:sz w:val="20"/>
                <w:szCs w:val="20"/>
              </w:rPr>
              <w:t>)</w:t>
            </w:r>
          </w:p>
        </w:tc>
      </w:tr>
      <w:tr w:rsidR="00A720E4" w:rsidRPr="00CB592B" w:rsidTr="004E6FBB">
        <w:trPr>
          <w:trHeight w:val="366"/>
        </w:trPr>
        <w:tc>
          <w:tcPr>
            <w:tcW w:w="4500" w:type="dxa"/>
            <w:vMerge/>
            <w:tcBorders>
              <w:bottom w:val="single" w:sz="4" w:space="0" w:color="auto"/>
            </w:tcBorders>
            <w:shd w:val="clear" w:color="auto" w:fill="F2F2F2" w:themeFill="background1" w:themeFillShade="F2"/>
          </w:tcPr>
          <w:p w:rsidR="00A720E4" w:rsidRPr="00CB592B" w:rsidRDefault="00A720E4" w:rsidP="00481D97">
            <w:pPr>
              <w:spacing w:after="0" w:line="240" w:lineRule="auto"/>
              <w:rPr>
                <w:rFonts w:ascii="Times New Roman" w:hAnsi="Times New Roman" w:cs="Times New Roman"/>
                <w:b/>
                <w:color w:val="000000" w:themeColor="text1"/>
                <w:sz w:val="20"/>
                <w:szCs w:val="20"/>
              </w:rPr>
            </w:pPr>
          </w:p>
        </w:tc>
        <w:tc>
          <w:tcPr>
            <w:tcW w:w="4742" w:type="dxa"/>
          </w:tcPr>
          <w:p w:rsidR="00A720E4" w:rsidRPr="00CB592B" w:rsidRDefault="00A720E4" w:rsidP="00481D97">
            <w:pPr>
              <w:spacing w:after="0" w:line="240" w:lineRule="auto"/>
              <w:rPr>
                <w:rFonts w:ascii="Times New Roman" w:hAnsi="Times New Roman" w:cs="Times New Roman"/>
                <w:b/>
                <w:color w:val="000000" w:themeColor="text1"/>
                <w:sz w:val="20"/>
                <w:szCs w:val="20"/>
                <w:u w:val="single"/>
              </w:rPr>
            </w:pPr>
            <w:r w:rsidRPr="00CB592B">
              <w:rPr>
                <w:rFonts w:ascii="Times New Roman" w:hAnsi="Times New Roman" w:cs="Times New Roman"/>
                <w:b/>
                <w:color w:val="000000" w:themeColor="text1"/>
                <w:sz w:val="20"/>
                <w:szCs w:val="20"/>
                <w:u w:val="single"/>
              </w:rPr>
              <w:t>Indicator 1.3 DDR</w:t>
            </w:r>
            <w:r w:rsidRPr="00CB592B">
              <w:rPr>
                <w:rFonts w:ascii="Times New Roman" w:hAnsi="Times New Roman" w:cs="Times New Roman"/>
                <w:color w:val="000000" w:themeColor="text1"/>
                <w:sz w:val="20"/>
                <w:szCs w:val="20"/>
              </w:rPr>
              <w:t xml:space="preserve">:  # of PBF </w:t>
            </w:r>
            <w:proofErr w:type="spellStart"/>
            <w:r w:rsidRPr="00CB592B">
              <w:rPr>
                <w:rFonts w:ascii="Times New Roman" w:hAnsi="Times New Roman" w:cs="Times New Roman"/>
                <w:color w:val="000000" w:themeColor="text1"/>
                <w:sz w:val="20"/>
                <w:szCs w:val="20"/>
              </w:rPr>
              <w:t>programmes</w:t>
            </w:r>
            <w:proofErr w:type="spellEnd"/>
            <w:r w:rsidRPr="00CB592B">
              <w:rPr>
                <w:rFonts w:ascii="Times New Roman" w:hAnsi="Times New Roman" w:cs="Times New Roman"/>
                <w:color w:val="000000" w:themeColor="text1"/>
                <w:sz w:val="20"/>
                <w:szCs w:val="20"/>
              </w:rPr>
              <w:t xml:space="preserve"> that have successfully integrated ex-combatants into communities</w:t>
            </w:r>
          </w:p>
        </w:tc>
      </w:tr>
    </w:tbl>
    <w:p w:rsidR="00DD1DB8" w:rsidRPr="00384BCE" w:rsidRDefault="00DD1DB8" w:rsidP="0067447E">
      <w:pPr>
        <w:spacing w:after="0" w:line="240" w:lineRule="auto"/>
        <w:rPr>
          <w:rFonts w:ascii="Times New Roman" w:hAnsi="Times New Roman" w:cs="Times New Roman"/>
          <w:b/>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346"/>
        <w:gridCol w:w="2221"/>
        <w:gridCol w:w="2503"/>
      </w:tblGrid>
      <w:tr w:rsidR="00E460F8" w:rsidRPr="00CB592B" w:rsidTr="00481D97">
        <w:trPr>
          <w:trHeight w:val="328"/>
        </w:trPr>
        <w:tc>
          <w:tcPr>
            <w:tcW w:w="2172" w:type="dxa"/>
            <w:tcBorders>
              <w:bottom w:val="single" w:sz="4" w:space="0" w:color="auto"/>
            </w:tcBorders>
            <w:shd w:val="clear" w:color="auto" w:fill="F2F2F2" w:themeFill="background1" w:themeFillShade="F2"/>
          </w:tcPr>
          <w:p w:rsidR="00E460F8" w:rsidRPr="00CB592B" w:rsidRDefault="00E460F8" w:rsidP="00481D97">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Project Title:</w:t>
            </w:r>
          </w:p>
        </w:tc>
        <w:tc>
          <w:tcPr>
            <w:tcW w:w="7070" w:type="dxa"/>
            <w:gridSpan w:val="3"/>
            <w:shd w:val="clear" w:color="auto" w:fill="auto"/>
          </w:tcPr>
          <w:p w:rsidR="00E460F8" w:rsidRPr="00CB592B" w:rsidRDefault="00C62C4F" w:rsidP="00481D97">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sz w:val="20"/>
              </w:rPr>
              <w:t>Moni</w:t>
            </w:r>
            <w:bookmarkStart w:id="0" w:name="_GoBack"/>
            <w:bookmarkEnd w:id="0"/>
            <w:r w:rsidRPr="00CB592B">
              <w:rPr>
                <w:rFonts w:ascii="Times New Roman" w:hAnsi="Times New Roman" w:cs="Times New Roman"/>
                <w:sz w:val="20"/>
              </w:rPr>
              <w:t>toring, reporting and response to conflict related child rights violations</w:t>
            </w:r>
          </w:p>
        </w:tc>
      </w:tr>
      <w:tr w:rsidR="00DD1DB8" w:rsidRPr="00CB592B" w:rsidTr="00481D97">
        <w:trPr>
          <w:trHeight w:val="355"/>
        </w:trPr>
        <w:tc>
          <w:tcPr>
            <w:tcW w:w="2172" w:type="dxa"/>
            <w:tcBorders>
              <w:bottom w:val="single" w:sz="4" w:space="0" w:color="auto"/>
            </w:tcBorders>
            <w:shd w:val="clear" w:color="auto" w:fill="F2F2F2" w:themeFill="background1" w:themeFillShade="F2"/>
          </w:tcPr>
          <w:p w:rsidR="00DD1DB8" w:rsidRPr="00CB592B" w:rsidRDefault="00DD1DB8" w:rsidP="00347C84">
            <w:pPr>
              <w:spacing w:after="0" w:line="240" w:lineRule="auto"/>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National Partners:</w:t>
            </w:r>
          </w:p>
        </w:tc>
        <w:tc>
          <w:tcPr>
            <w:tcW w:w="7070" w:type="dxa"/>
            <w:gridSpan w:val="3"/>
          </w:tcPr>
          <w:p w:rsidR="00A720E4" w:rsidRPr="00CB592B" w:rsidRDefault="00CC26AA" w:rsidP="00481D97">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color w:val="000000" w:themeColor="text1"/>
                <w:sz w:val="20"/>
                <w:szCs w:val="20"/>
              </w:rPr>
              <w:t>Ministry of Peace and Reconstruction (</w:t>
            </w:r>
            <w:proofErr w:type="spellStart"/>
            <w:r w:rsidRPr="00CB592B">
              <w:rPr>
                <w:rFonts w:ascii="Times New Roman" w:hAnsi="Times New Roman" w:cs="Times New Roman"/>
                <w:color w:val="000000" w:themeColor="text1"/>
                <w:sz w:val="20"/>
                <w:szCs w:val="20"/>
              </w:rPr>
              <w:t>MoPR</w:t>
            </w:r>
            <w:proofErr w:type="spellEnd"/>
            <w:r w:rsidRPr="00CB592B">
              <w:rPr>
                <w:rFonts w:ascii="Times New Roman" w:hAnsi="Times New Roman" w:cs="Times New Roman"/>
                <w:color w:val="000000" w:themeColor="text1"/>
                <w:sz w:val="20"/>
                <w:szCs w:val="20"/>
              </w:rPr>
              <w:t>), National and local international and national non-governmental organizations (I/NGOs).</w:t>
            </w:r>
          </w:p>
        </w:tc>
      </w:tr>
      <w:tr w:rsidR="007E7A4B" w:rsidRPr="00CB592B" w:rsidTr="004E6FBB">
        <w:trPr>
          <w:trHeight w:val="346"/>
        </w:trPr>
        <w:tc>
          <w:tcPr>
            <w:tcW w:w="2172" w:type="dxa"/>
            <w:shd w:val="clear" w:color="auto" w:fill="F2F2F2" w:themeFill="background1" w:themeFillShade="F2"/>
          </w:tcPr>
          <w:p w:rsidR="007E7A4B" w:rsidRPr="00CB592B" w:rsidRDefault="007E7A4B" w:rsidP="00347C84">
            <w:pPr>
              <w:spacing w:after="0" w:line="240" w:lineRule="auto"/>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Project start date:</w:t>
            </w:r>
          </w:p>
        </w:tc>
        <w:tc>
          <w:tcPr>
            <w:tcW w:w="2346" w:type="dxa"/>
          </w:tcPr>
          <w:p w:rsidR="007E7A4B" w:rsidRPr="00CB592B" w:rsidRDefault="00DC21BF" w:rsidP="00481D97">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color w:val="000000" w:themeColor="text1"/>
                <w:sz w:val="20"/>
                <w:szCs w:val="20"/>
              </w:rPr>
              <w:t>01 January 2010</w:t>
            </w:r>
          </w:p>
        </w:tc>
        <w:tc>
          <w:tcPr>
            <w:tcW w:w="2221" w:type="dxa"/>
            <w:shd w:val="clear" w:color="auto" w:fill="F2F2F2" w:themeFill="background1" w:themeFillShade="F2"/>
          </w:tcPr>
          <w:p w:rsidR="007E7A4B" w:rsidRPr="00CB592B" w:rsidRDefault="007E7A4B" w:rsidP="00347C84">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b/>
                <w:color w:val="000000" w:themeColor="text1"/>
                <w:sz w:val="20"/>
                <w:szCs w:val="20"/>
              </w:rPr>
              <w:t xml:space="preserve">Original </w:t>
            </w:r>
            <w:r w:rsidR="004E6FBB" w:rsidRPr="00CB592B">
              <w:rPr>
                <w:rFonts w:ascii="Times New Roman" w:hAnsi="Times New Roman" w:cs="Times New Roman"/>
                <w:b/>
                <w:color w:val="000000" w:themeColor="text1"/>
                <w:sz w:val="20"/>
                <w:szCs w:val="20"/>
              </w:rPr>
              <w:t xml:space="preserve">Project </w:t>
            </w:r>
            <w:r w:rsidRPr="00CB592B">
              <w:rPr>
                <w:rFonts w:ascii="Times New Roman" w:hAnsi="Times New Roman" w:cs="Times New Roman"/>
                <w:b/>
                <w:color w:val="000000" w:themeColor="text1"/>
                <w:sz w:val="20"/>
                <w:szCs w:val="20"/>
              </w:rPr>
              <w:t>end date:</w:t>
            </w:r>
          </w:p>
        </w:tc>
        <w:tc>
          <w:tcPr>
            <w:tcW w:w="2503" w:type="dxa"/>
          </w:tcPr>
          <w:p w:rsidR="007E7A4B" w:rsidRPr="00CB592B" w:rsidRDefault="00AC28CE" w:rsidP="00481D97">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color w:val="000000" w:themeColor="text1"/>
                <w:sz w:val="20"/>
                <w:szCs w:val="20"/>
              </w:rPr>
              <w:t>31 December 2011</w:t>
            </w:r>
            <w:r w:rsidR="00DC21BF" w:rsidRPr="00CB592B">
              <w:rPr>
                <w:rFonts w:ascii="Times New Roman" w:hAnsi="Times New Roman" w:cs="Times New Roman"/>
                <w:color w:val="000000" w:themeColor="text1"/>
                <w:sz w:val="20"/>
                <w:szCs w:val="20"/>
              </w:rPr>
              <w:t xml:space="preserve"> </w:t>
            </w:r>
          </w:p>
        </w:tc>
      </w:tr>
      <w:tr w:rsidR="007E7A4B" w:rsidRPr="00CB592B" w:rsidTr="004E6FBB">
        <w:trPr>
          <w:trHeight w:val="355"/>
        </w:trPr>
        <w:tc>
          <w:tcPr>
            <w:tcW w:w="2172" w:type="dxa"/>
            <w:shd w:val="clear" w:color="auto" w:fill="F2F2F2" w:themeFill="background1" w:themeFillShade="F2"/>
          </w:tcPr>
          <w:p w:rsidR="007E7A4B" w:rsidRPr="00CB592B" w:rsidRDefault="007E7A4B" w:rsidP="00481D97">
            <w:pPr>
              <w:spacing w:after="0" w:line="240" w:lineRule="auto"/>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Revised end date</w:t>
            </w:r>
          </w:p>
          <w:p w:rsidR="007E7A4B" w:rsidRPr="00CB592B" w:rsidRDefault="007E7A4B" w:rsidP="00347C84">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(if applicable):</w:t>
            </w:r>
          </w:p>
        </w:tc>
        <w:tc>
          <w:tcPr>
            <w:tcW w:w="2346" w:type="dxa"/>
          </w:tcPr>
          <w:p w:rsidR="007E7A4B" w:rsidRPr="00CB592B" w:rsidRDefault="002A5D88" w:rsidP="00481D97">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color w:val="000000" w:themeColor="text1"/>
                <w:sz w:val="20"/>
                <w:szCs w:val="20"/>
              </w:rPr>
              <w:t xml:space="preserve">31 May 2012 </w:t>
            </w:r>
          </w:p>
        </w:tc>
        <w:tc>
          <w:tcPr>
            <w:tcW w:w="2221" w:type="dxa"/>
            <w:shd w:val="clear" w:color="auto" w:fill="F2F2F2" w:themeFill="background1" w:themeFillShade="F2"/>
          </w:tcPr>
          <w:p w:rsidR="007E7A4B" w:rsidRPr="00CB592B" w:rsidRDefault="004E6FBB" w:rsidP="00481D97">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P</w:t>
            </w:r>
            <w:r w:rsidR="007E7A4B" w:rsidRPr="00CB592B">
              <w:rPr>
                <w:rFonts w:ascii="Times New Roman" w:hAnsi="Times New Roman" w:cs="Times New Roman"/>
                <w:b/>
                <w:color w:val="000000" w:themeColor="text1"/>
                <w:sz w:val="20"/>
                <w:szCs w:val="20"/>
              </w:rPr>
              <w:t>roject duration:</w:t>
            </w:r>
          </w:p>
        </w:tc>
        <w:tc>
          <w:tcPr>
            <w:tcW w:w="2503" w:type="dxa"/>
          </w:tcPr>
          <w:p w:rsidR="007E7A4B" w:rsidRPr="00CB592B" w:rsidRDefault="002A5D88" w:rsidP="00481D97">
            <w:pPr>
              <w:spacing w:after="0" w:line="240" w:lineRule="auto"/>
              <w:rPr>
                <w:rFonts w:ascii="Times New Roman" w:hAnsi="Times New Roman" w:cs="Times New Roman"/>
                <w:color w:val="000000" w:themeColor="text1"/>
                <w:sz w:val="20"/>
                <w:szCs w:val="20"/>
              </w:rPr>
            </w:pPr>
            <w:r w:rsidRPr="00CB592B">
              <w:rPr>
                <w:rFonts w:ascii="Times New Roman" w:hAnsi="Times New Roman" w:cs="Times New Roman"/>
                <w:color w:val="000000" w:themeColor="text1"/>
                <w:sz w:val="20"/>
                <w:szCs w:val="20"/>
              </w:rPr>
              <w:t xml:space="preserve">2 years 5 months </w:t>
            </w:r>
          </w:p>
        </w:tc>
      </w:tr>
    </w:tbl>
    <w:p w:rsidR="00DD1DB8" w:rsidRPr="00384BCE" w:rsidRDefault="00DD1DB8" w:rsidP="00E460F8">
      <w:pPr>
        <w:spacing w:after="0" w:line="240" w:lineRule="auto"/>
        <w:rPr>
          <w:rFonts w:ascii="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346"/>
        <w:gridCol w:w="2221"/>
        <w:gridCol w:w="2503"/>
      </w:tblGrid>
      <w:tr w:rsidR="00DD1DB8" w:rsidRPr="00CB592B" w:rsidTr="00481D97">
        <w:trPr>
          <w:trHeight w:val="328"/>
        </w:trPr>
        <w:tc>
          <w:tcPr>
            <w:tcW w:w="2172" w:type="dxa"/>
            <w:tcBorders>
              <w:bottom w:val="single" w:sz="4" w:space="0" w:color="auto"/>
            </w:tcBorders>
            <w:shd w:val="clear" w:color="auto" w:fill="F2F2F2" w:themeFill="background1" w:themeFillShade="F2"/>
          </w:tcPr>
          <w:p w:rsidR="00DD1DB8" w:rsidRPr="00CB592B" w:rsidRDefault="00DD1DB8" w:rsidP="00481D97">
            <w:pPr>
              <w:spacing w:after="0" w:line="240" w:lineRule="auto"/>
              <w:rPr>
                <w:rFonts w:ascii="Times New Roman" w:hAnsi="Times New Roman" w:cs="Times New Roman"/>
                <w:b/>
                <w:color w:val="000000" w:themeColor="text1"/>
                <w:sz w:val="20"/>
                <w:szCs w:val="20"/>
                <w:highlight w:val="yellow"/>
              </w:rPr>
            </w:pPr>
            <w:r w:rsidRPr="00CB592B">
              <w:rPr>
                <w:rFonts w:ascii="Times New Roman" w:hAnsi="Times New Roman" w:cs="Times New Roman"/>
                <w:b/>
                <w:color w:val="000000" w:themeColor="text1"/>
                <w:sz w:val="20"/>
                <w:szCs w:val="20"/>
              </w:rPr>
              <w:t>Total approved project budget:</w:t>
            </w:r>
          </w:p>
        </w:tc>
        <w:tc>
          <w:tcPr>
            <w:tcW w:w="7070" w:type="dxa"/>
            <w:gridSpan w:val="3"/>
            <w:shd w:val="clear" w:color="auto" w:fill="auto"/>
          </w:tcPr>
          <w:p w:rsidR="00DD1DB8" w:rsidRPr="00CB592B" w:rsidRDefault="00C62C4F" w:rsidP="00481D97">
            <w:pPr>
              <w:spacing w:after="0" w:line="240" w:lineRule="auto"/>
              <w:rPr>
                <w:rFonts w:ascii="Times New Roman" w:hAnsi="Times New Roman" w:cs="Times New Roman"/>
                <w:sz w:val="20"/>
              </w:rPr>
            </w:pPr>
            <w:r w:rsidRPr="00CB592B">
              <w:rPr>
                <w:rFonts w:ascii="Times New Roman" w:hAnsi="Times New Roman" w:cs="Times New Roman"/>
                <w:sz w:val="20"/>
              </w:rPr>
              <w:t>USD   2,332,421</w:t>
            </w:r>
            <w:r w:rsidR="00E97406" w:rsidRPr="00CB592B">
              <w:rPr>
                <w:rFonts w:ascii="Times New Roman" w:hAnsi="Times New Roman" w:cs="Times New Roman"/>
                <w:sz w:val="20"/>
              </w:rPr>
              <w:t>+ USD 331,674 (Additional) = USD 2,664,095</w:t>
            </w:r>
          </w:p>
        </w:tc>
      </w:tr>
      <w:tr w:rsidR="00DD1DB8" w:rsidRPr="00CB592B" w:rsidTr="004E6FBB">
        <w:trPr>
          <w:trHeight w:val="355"/>
        </w:trPr>
        <w:tc>
          <w:tcPr>
            <w:tcW w:w="2172" w:type="dxa"/>
            <w:shd w:val="clear" w:color="auto" w:fill="F2F2F2" w:themeFill="background1" w:themeFillShade="F2"/>
          </w:tcPr>
          <w:p w:rsidR="00DD1DB8" w:rsidRPr="00CB592B" w:rsidRDefault="00DD1DB8" w:rsidP="00347C84">
            <w:pPr>
              <w:spacing w:after="0" w:line="240" w:lineRule="auto"/>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 xml:space="preserve">Funds </w:t>
            </w:r>
            <w:r w:rsidR="001F5054" w:rsidRPr="00CB592B">
              <w:rPr>
                <w:rFonts w:ascii="Times New Roman" w:hAnsi="Times New Roman" w:cs="Times New Roman"/>
                <w:b/>
                <w:color w:val="000000" w:themeColor="text1"/>
                <w:sz w:val="20"/>
                <w:szCs w:val="20"/>
              </w:rPr>
              <w:t>committed and spent</w:t>
            </w:r>
            <w:r w:rsidRPr="00CB592B">
              <w:rPr>
                <w:rFonts w:ascii="Times New Roman" w:hAnsi="Times New Roman" w:cs="Times New Roman"/>
                <w:b/>
                <w:color w:val="000000" w:themeColor="text1"/>
                <w:sz w:val="20"/>
                <w:szCs w:val="20"/>
              </w:rPr>
              <w:t xml:space="preserve"> to-date</w:t>
            </w:r>
            <w:r w:rsidR="00551F6E" w:rsidRPr="00CB592B">
              <w:rPr>
                <w:rFonts w:ascii="Times New Roman" w:hAnsi="Times New Roman" w:cs="Times New Roman"/>
                <w:b/>
                <w:color w:val="000000" w:themeColor="text1"/>
                <w:sz w:val="20"/>
                <w:szCs w:val="20"/>
              </w:rPr>
              <w:t xml:space="preserve"> by the project</w:t>
            </w:r>
            <w:r w:rsidRPr="00CB592B">
              <w:rPr>
                <w:rFonts w:ascii="Times New Roman" w:hAnsi="Times New Roman" w:cs="Times New Roman"/>
                <w:b/>
                <w:color w:val="000000" w:themeColor="text1"/>
                <w:sz w:val="20"/>
                <w:szCs w:val="20"/>
              </w:rPr>
              <w:t>:</w:t>
            </w:r>
          </w:p>
        </w:tc>
        <w:tc>
          <w:tcPr>
            <w:tcW w:w="2346" w:type="dxa"/>
          </w:tcPr>
          <w:p w:rsidR="00C62C4F" w:rsidRDefault="00084E94">
            <w:pPr>
              <w:spacing w:after="0" w:line="240" w:lineRule="auto"/>
              <w:rPr>
                <w:ins w:id="1" w:author="Fiona Bayat" w:date="2012-08-03T12:24:00Z"/>
                <w:rFonts w:ascii="Times New Roman" w:hAnsi="Times New Roman" w:cs="Times New Roman"/>
                <w:sz w:val="20"/>
                <w:szCs w:val="20"/>
              </w:rPr>
            </w:pPr>
            <w:r>
              <w:rPr>
                <w:rFonts w:ascii="Times New Roman" w:hAnsi="Times New Roman" w:cs="Times New Roman"/>
                <w:sz w:val="20"/>
                <w:szCs w:val="20"/>
              </w:rPr>
              <w:t xml:space="preserve"> 2,663,181.29</w:t>
            </w:r>
          </w:p>
          <w:p w:rsidR="005A4E0B" w:rsidRPr="005152D4" w:rsidRDefault="005A4E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(PBF </w:t>
            </w:r>
            <w:r w:rsidRPr="005A4E0B">
              <w:rPr>
                <w:rFonts w:ascii="Times New Roman" w:hAnsi="Times New Roman" w:cs="Times New Roman"/>
                <w:sz w:val="20"/>
                <w:szCs w:val="20"/>
              </w:rPr>
              <w:t xml:space="preserve">- </w:t>
            </w:r>
            <w:r w:rsidRPr="005A4E0B">
              <w:rPr>
                <w:rFonts w:ascii="Times New Roman" w:hAnsi="Times New Roman" w:cs="Times New Roman"/>
                <w:sz w:val="20"/>
                <w:szCs w:val="20"/>
              </w:rPr>
              <w:t>$1,379,004</w:t>
            </w:r>
            <w:r w:rsidRPr="005A4E0B">
              <w:rPr>
                <w:rFonts w:ascii="Times New Roman" w:hAnsi="Times New Roman" w:cs="Times New Roman"/>
                <w:sz w:val="20"/>
                <w:szCs w:val="20"/>
              </w:rPr>
              <w:t>)</w:t>
            </w:r>
          </w:p>
        </w:tc>
        <w:tc>
          <w:tcPr>
            <w:tcW w:w="2221" w:type="dxa"/>
            <w:shd w:val="clear" w:color="auto" w:fill="F2F2F2" w:themeFill="background1" w:themeFillShade="F2"/>
          </w:tcPr>
          <w:p w:rsidR="00DD1DB8" w:rsidRPr="00CB592B" w:rsidRDefault="004E6FBB" w:rsidP="00481D97">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 xml:space="preserve">As </w:t>
            </w:r>
            <w:r w:rsidR="00DD1DB8" w:rsidRPr="00CB592B">
              <w:rPr>
                <w:rFonts w:ascii="Times New Roman" w:hAnsi="Times New Roman" w:cs="Times New Roman"/>
                <w:b/>
                <w:color w:val="000000" w:themeColor="text1"/>
                <w:sz w:val="20"/>
                <w:szCs w:val="20"/>
              </w:rPr>
              <w:t>% of approved budget:</w:t>
            </w:r>
          </w:p>
        </w:tc>
        <w:tc>
          <w:tcPr>
            <w:tcW w:w="2503" w:type="dxa"/>
          </w:tcPr>
          <w:p w:rsidR="00DD1DB8" w:rsidRPr="00CB592B" w:rsidRDefault="00084E94" w:rsidP="00481D9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99.96</w:t>
            </w:r>
            <w:r w:rsidR="00E40B31">
              <w:rPr>
                <w:rFonts w:ascii="Times New Roman" w:hAnsi="Times New Roman" w:cs="Times New Roman"/>
                <w:color w:val="000000" w:themeColor="text1"/>
                <w:sz w:val="20"/>
                <w:szCs w:val="20"/>
              </w:rPr>
              <w:t>%</w:t>
            </w:r>
          </w:p>
        </w:tc>
      </w:tr>
      <w:tr w:rsidR="00DD1DB8" w:rsidRPr="00CB592B" w:rsidTr="004E6FBB">
        <w:trPr>
          <w:trHeight w:val="346"/>
        </w:trPr>
        <w:tc>
          <w:tcPr>
            <w:tcW w:w="2172" w:type="dxa"/>
            <w:shd w:val="clear" w:color="auto" w:fill="F2F2F2" w:themeFill="background1" w:themeFillShade="F2"/>
          </w:tcPr>
          <w:p w:rsidR="00DD1DB8" w:rsidRPr="00CB592B" w:rsidRDefault="00DD1DB8" w:rsidP="00481D97">
            <w:pPr>
              <w:spacing w:after="0" w:line="240" w:lineRule="auto"/>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 xml:space="preserve">Funds </w:t>
            </w:r>
            <w:r w:rsidR="001F5054" w:rsidRPr="00CB592B">
              <w:rPr>
                <w:rFonts w:ascii="Times New Roman" w:hAnsi="Times New Roman" w:cs="Times New Roman"/>
                <w:b/>
                <w:color w:val="000000" w:themeColor="text1"/>
                <w:sz w:val="20"/>
                <w:szCs w:val="20"/>
              </w:rPr>
              <w:t>spent</w:t>
            </w:r>
            <w:r w:rsidRPr="00CB592B">
              <w:rPr>
                <w:rFonts w:ascii="Times New Roman" w:hAnsi="Times New Roman" w:cs="Times New Roman"/>
                <w:b/>
                <w:color w:val="000000" w:themeColor="text1"/>
                <w:sz w:val="20"/>
                <w:szCs w:val="20"/>
              </w:rPr>
              <w:t xml:space="preserve"> </w:t>
            </w:r>
          </w:p>
          <w:p w:rsidR="00DD1DB8" w:rsidRPr="00CB592B" w:rsidRDefault="00DD1DB8" w:rsidP="00347C84">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 xml:space="preserve">to-date </w:t>
            </w:r>
            <w:r w:rsidR="00551F6E" w:rsidRPr="00CB592B">
              <w:rPr>
                <w:rFonts w:ascii="Times New Roman" w:hAnsi="Times New Roman" w:cs="Times New Roman"/>
                <w:b/>
                <w:color w:val="000000" w:themeColor="text1"/>
                <w:sz w:val="20"/>
                <w:szCs w:val="20"/>
              </w:rPr>
              <w:t>by the project</w:t>
            </w:r>
            <w:r w:rsidRPr="00CB592B">
              <w:rPr>
                <w:rFonts w:ascii="Times New Roman" w:hAnsi="Times New Roman" w:cs="Times New Roman"/>
                <w:b/>
                <w:color w:val="000000" w:themeColor="text1"/>
                <w:sz w:val="20"/>
                <w:szCs w:val="20"/>
              </w:rPr>
              <w:t>:</w:t>
            </w:r>
          </w:p>
        </w:tc>
        <w:tc>
          <w:tcPr>
            <w:tcW w:w="2346" w:type="dxa"/>
          </w:tcPr>
          <w:p w:rsidR="00DD1DB8" w:rsidRPr="005152D4" w:rsidRDefault="00084E94" w:rsidP="00DA3FF9">
            <w:pPr>
              <w:spacing w:after="0" w:line="240" w:lineRule="auto"/>
              <w:rPr>
                <w:rFonts w:ascii="Times New Roman" w:hAnsi="Times New Roman" w:cs="Times New Roman"/>
                <w:sz w:val="20"/>
                <w:szCs w:val="20"/>
              </w:rPr>
            </w:pPr>
            <w:r>
              <w:rPr>
                <w:rFonts w:ascii="Times New Roman" w:hAnsi="Times New Roman" w:cs="Times New Roman"/>
                <w:sz w:val="20"/>
                <w:szCs w:val="20"/>
              </w:rPr>
              <w:t>2,660,221</w:t>
            </w:r>
          </w:p>
        </w:tc>
        <w:tc>
          <w:tcPr>
            <w:tcW w:w="2221" w:type="dxa"/>
            <w:shd w:val="clear" w:color="auto" w:fill="F2F2F2" w:themeFill="background1" w:themeFillShade="F2"/>
          </w:tcPr>
          <w:p w:rsidR="00DD1DB8" w:rsidRPr="00CB592B" w:rsidRDefault="004E6FBB" w:rsidP="00347C84">
            <w:pPr>
              <w:spacing w:after="0" w:line="240" w:lineRule="auto"/>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Project delivery rate:</w:t>
            </w:r>
          </w:p>
        </w:tc>
        <w:tc>
          <w:tcPr>
            <w:tcW w:w="2503" w:type="dxa"/>
          </w:tcPr>
          <w:p w:rsidR="00DD1DB8" w:rsidRPr="00CB592B" w:rsidRDefault="00084E94" w:rsidP="00481D9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w:t>
            </w:r>
            <w:r w:rsidR="00E40B31">
              <w:rPr>
                <w:rFonts w:ascii="Times New Roman" w:hAnsi="Times New Roman" w:cs="Times New Roman"/>
                <w:color w:val="000000" w:themeColor="text1"/>
                <w:sz w:val="20"/>
                <w:szCs w:val="20"/>
              </w:rPr>
              <w:t>%</w:t>
            </w:r>
          </w:p>
        </w:tc>
      </w:tr>
    </w:tbl>
    <w:p w:rsidR="00DD1DB8" w:rsidRPr="00384BCE" w:rsidRDefault="00DD1DB8" w:rsidP="00E460F8">
      <w:pPr>
        <w:spacing w:after="0" w:line="240" w:lineRule="auto"/>
        <w:rPr>
          <w:rFonts w:ascii="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288"/>
      </w:tblGrid>
      <w:tr w:rsidR="0006773F" w:rsidRPr="00CB592B" w:rsidTr="00A92D13">
        <w:trPr>
          <w:trHeight w:val="432"/>
        </w:trPr>
        <w:tc>
          <w:tcPr>
            <w:tcW w:w="9288" w:type="dxa"/>
            <w:shd w:val="clear" w:color="auto" w:fill="D9D9D9" w:themeFill="background1" w:themeFillShade="D9"/>
            <w:vAlign w:val="center"/>
          </w:tcPr>
          <w:p w:rsidR="0006773F" w:rsidRPr="00CB592B" w:rsidRDefault="0006773F" w:rsidP="00347C84">
            <w:pPr>
              <w:pStyle w:val="ListParagraph"/>
              <w:numPr>
                <w:ilvl w:val="0"/>
                <w:numId w:val="3"/>
              </w:numPr>
              <w:spacing w:after="0" w:line="240" w:lineRule="auto"/>
              <w:rPr>
                <w:rFonts w:ascii="Times New Roman" w:hAnsi="Times New Roman" w:cs="Times New Roman"/>
                <w:b/>
                <w:color w:val="000000" w:themeColor="text1"/>
              </w:rPr>
            </w:pPr>
            <w:r w:rsidRPr="00CB592B">
              <w:rPr>
                <w:rFonts w:ascii="Times New Roman" w:hAnsi="Times New Roman" w:cs="Times New Roman"/>
                <w:b/>
                <w:color w:val="000000" w:themeColor="text1"/>
              </w:rPr>
              <w:t>Description of project goal and strategy</w:t>
            </w:r>
            <w:r w:rsidR="00A92D13" w:rsidRPr="00CB592B">
              <w:rPr>
                <w:rFonts w:ascii="Times New Roman" w:hAnsi="Times New Roman" w:cs="Times New Roman"/>
                <w:b/>
                <w:color w:val="000000" w:themeColor="text1"/>
              </w:rPr>
              <w:t xml:space="preserve"> </w:t>
            </w:r>
          </w:p>
        </w:tc>
      </w:tr>
      <w:tr w:rsidR="0006773F" w:rsidRPr="00CB592B" w:rsidTr="0006773F">
        <w:trPr>
          <w:trHeight w:val="432"/>
        </w:trPr>
        <w:tc>
          <w:tcPr>
            <w:tcW w:w="9288" w:type="dxa"/>
            <w:shd w:val="clear" w:color="auto" w:fill="FFFFFF" w:themeFill="background1"/>
            <w:vAlign w:val="center"/>
          </w:tcPr>
          <w:p w:rsidR="0006773F" w:rsidRPr="00CB592B" w:rsidRDefault="004A001D" w:rsidP="004A001D">
            <w:pPr>
              <w:pStyle w:val="ListParagraph"/>
              <w:spacing w:after="0" w:line="240" w:lineRule="auto"/>
              <w:ind w:left="0"/>
              <w:rPr>
                <w:rFonts w:ascii="Times New Roman" w:hAnsi="Times New Roman" w:cs="Times New Roman"/>
                <w:spacing w:val="-2"/>
                <w:sz w:val="20"/>
                <w:szCs w:val="20"/>
              </w:rPr>
            </w:pPr>
            <w:r w:rsidRPr="00384BCE">
              <w:rPr>
                <w:rFonts w:ascii="Times New Roman" w:hAnsi="Times New Roman" w:cs="Times New Roman"/>
                <w:sz w:val="20"/>
                <w:szCs w:val="20"/>
              </w:rPr>
              <w:t xml:space="preserve">The overall goal of the project is to ensure that child protection actors, including state entities, are taking decisive and appropriate actions to prevent and respond to violations of children’s rights. </w:t>
            </w:r>
            <w:r w:rsidRPr="00CB592B">
              <w:rPr>
                <w:rFonts w:ascii="Times New Roman" w:hAnsi="Times New Roman" w:cs="Times New Roman"/>
                <w:spacing w:val="-2"/>
                <w:sz w:val="20"/>
                <w:szCs w:val="20"/>
              </w:rPr>
              <w:t>Activities will support the stabilization of the peace process by monitoring and responding to violations against children, strengthening child protection systems and by identifying and mitigating factors that increase children’s vulnerability to engagement in activities that threaten the peace process.</w:t>
            </w:r>
          </w:p>
          <w:p w:rsidR="0007486E" w:rsidRPr="00CB592B" w:rsidRDefault="0007486E" w:rsidP="004A001D">
            <w:pPr>
              <w:spacing w:after="0" w:line="240" w:lineRule="auto"/>
              <w:rPr>
                <w:rFonts w:ascii="Times New Roman" w:hAnsi="Times New Roman" w:cs="Times New Roman"/>
                <w:spacing w:val="-2"/>
                <w:sz w:val="20"/>
                <w:szCs w:val="20"/>
              </w:rPr>
            </w:pPr>
          </w:p>
          <w:p w:rsidR="004A001D" w:rsidRPr="00CB592B" w:rsidRDefault="004A001D" w:rsidP="004A001D">
            <w:p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 xml:space="preserve">With the signing of the Action Plan by the Government, UCPN-M and UN regarding the discharge and rehabilitation of disqualified Maoist Army personnel verified as minors, Nepal has taken an important step to comply with the requirement under UN Security Council Resolution 1612 to abolish the use and recruitment of children as soldiers. Similarly, the successful discharge and rehabilitation of the disqualified Maoist Army personnel in line with the UN resolution 1612 will pave the way for the UCPN-M to be removed from the list of parties to conflict recruiting and using children, which is attached to the Annual Reports of the Secretary General on Children and Armed Conflict. </w:t>
            </w:r>
          </w:p>
          <w:p w:rsidR="004A001D" w:rsidRPr="00CB592B" w:rsidRDefault="004A001D" w:rsidP="004A001D">
            <w:pPr>
              <w:spacing w:after="0" w:line="240" w:lineRule="auto"/>
              <w:rPr>
                <w:rFonts w:ascii="Times New Roman" w:hAnsi="Times New Roman" w:cs="Times New Roman"/>
                <w:sz w:val="20"/>
                <w:szCs w:val="20"/>
              </w:rPr>
            </w:pPr>
          </w:p>
          <w:p w:rsidR="004A001D" w:rsidRPr="00CB592B" w:rsidRDefault="004A001D" w:rsidP="004A001D">
            <w:p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 xml:space="preserve">The following complementary components underpin the present project: </w:t>
            </w:r>
          </w:p>
          <w:p w:rsidR="00082B21" w:rsidRPr="00CB592B" w:rsidRDefault="00082B21" w:rsidP="004A001D">
            <w:pPr>
              <w:spacing w:after="0" w:line="240" w:lineRule="auto"/>
              <w:rPr>
                <w:rFonts w:ascii="Times New Roman" w:hAnsi="Times New Roman" w:cs="Times New Roman"/>
                <w:sz w:val="20"/>
                <w:szCs w:val="20"/>
              </w:rPr>
            </w:pPr>
          </w:p>
          <w:p w:rsidR="004A001D" w:rsidRPr="00CB592B" w:rsidRDefault="004A001D" w:rsidP="005F1542">
            <w:pPr>
              <w:pStyle w:val="bulletnormal"/>
              <w:numPr>
                <w:ilvl w:val="0"/>
                <w:numId w:val="13"/>
              </w:numPr>
              <w:spacing w:after="0"/>
              <w:jc w:val="left"/>
              <w:rPr>
                <w:rFonts w:ascii="Times New Roman" w:hAnsi="Times New Roman" w:cs="Times New Roman"/>
                <w:sz w:val="20"/>
                <w:szCs w:val="20"/>
              </w:rPr>
            </w:pPr>
            <w:r w:rsidRPr="00CB592B">
              <w:rPr>
                <w:rFonts w:ascii="Times New Roman" w:hAnsi="Times New Roman" w:cs="Times New Roman"/>
                <w:b/>
                <w:sz w:val="20"/>
                <w:szCs w:val="20"/>
              </w:rPr>
              <w:t>Monitoring and reporting</w:t>
            </w:r>
            <w:r w:rsidRPr="00CB592B">
              <w:rPr>
                <w:rFonts w:ascii="Times New Roman" w:hAnsi="Times New Roman" w:cs="Times New Roman"/>
                <w:sz w:val="20"/>
                <w:szCs w:val="20"/>
              </w:rPr>
              <w:t xml:space="preserve"> </w:t>
            </w:r>
            <w:r w:rsidRPr="00CB592B">
              <w:rPr>
                <w:rFonts w:ascii="Times New Roman" w:hAnsi="Times New Roman" w:cs="Times New Roman"/>
                <w:b/>
                <w:sz w:val="20"/>
                <w:szCs w:val="20"/>
              </w:rPr>
              <w:t>on the discharge and rehabilitation process</w:t>
            </w:r>
            <w:r w:rsidRPr="00CB592B">
              <w:rPr>
                <w:rFonts w:ascii="Times New Roman" w:hAnsi="Times New Roman" w:cs="Times New Roman"/>
                <w:sz w:val="20"/>
                <w:szCs w:val="20"/>
              </w:rPr>
              <w:t xml:space="preserve"> and ongoing violations of children’s rights, as mandated by Security Council 1612 and 1882, to support evidence based advocacy to stop child rights violations, seek accountability for these violations and ensure that response interventions </w:t>
            </w:r>
            <w:r w:rsidRPr="00CB592B">
              <w:rPr>
                <w:rFonts w:ascii="Times New Roman" w:hAnsi="Times New Roman" w:cs="Times New Roman"/>
                <w:sz w:val="20"/>
                <w:szCs w:val="20"/>
              </w:rPr>
              <w:lastRenderedPageBreak/>
              <w:t xml:space="preserve">are effective and </w:t>
            </w:r>
            <w:r w:rsidR="00423236" w:rsidRPr="00CB592B">
              <w:rPr>
                <w:rFonts w:ascii="Times New Roman" w:hAnsi="Times New Roman" w:cs="Times New Roman"/>
                <w:sz w:val="20"/>
                <w:szCs w:val="20"/>
              </w:rPr>
              <w:t>well-targeted</w:t>
            </w:r>
            <w:r w:rsidRPr="00CB592B">
              <w:rPr>
                <w:rFonts w:ascii="Times New Roman" w:hAnsi="Times New Roman" w:cs="Times New Roman"/>
                <w:sz w:val="20"/>
                <w:szCs w:val="20"/>
              </w:rPr>
              <w:t xml:space="preserve"> through referral mechanisms.</w:t>
            </w:r>
          </w:p>
          <w:p w:rsidR="004A001D" w:rsidRPr="00CB592B" w:rsidRDefault="004A001D" w:rsidP="003A5936">
            <w:pPr>
              <w:pStyle w:val="bulletnormal"/>
              <w:numPr>
                <w:ilvl w:val="0"/>
                <w:numId w:val="13"/>
              </w:numPr>
              <w:spacing w:after="0"/>
              <w:jc w:val="left"/>
              <w:rPr>
                <w:rFonts w:ascii="Times New Roman" w:hAnsi="Times New Roman" w:cs="Times New Roman"/>
                <w:sz w:val="20"/>
                <w:szCs w:val="20"/>
              </w:rPr>
            </w:pPr>
            <w:r w:rsidRPr="00CB592B">
              <w:rPr>
                <w:rFonts w:ascii="Times New Roman" w:hAnsi="Times New Roman" w:cs="Times New Roman"/>
                <w:sz w:val="20"/>
                <w:szCs w:val="20"/>
              </w:rPr>
              <w:t xml:space="preserve">Continued provision of appropriate </w:t>
            </w:r>
            <w:r w:rsidRPr="00CB592B">
              <w:rPr>
                <w:rFonts w:ascii="Times New Roman" w:hAnsi="Times New Roman" w:cs="Times New Roman"/>
                <w:b/>
                <w:sz w:val="20"/>
                <w:szCs w:val="20"/>
              </w:rPr>
              <w:t>reintegration support for approximately 7,500 informally or self-released CAAFAG and around 3,000 other CAAC</w:t>
            </w:r>
            <w:r w:rsidRPr="00CB592B">
              <w:rPr>
                <w:rFonts w:ascii="Times New Roman" w:hAnsi="Times New Roman" w:cs="Times New Roman"/>
                <w:sz w:val="20"/>
                <w:szCs w:val="20"/>
              </w:rPr>
              <w:t xml:space="preserve"> already supported through UNICEF’s CAAFAG programme, in order to ensure that they are successfully reintegrated into their communities as well as to ensure parity with the reintegration support that the recently discharged minors and post-recruits are offered. </w:t>
            </w:r>
            <w:r w:rsidR="00E40B31" w:rsidRPr="00054546">
              <w:rPr>
                <w:rFonts w:ascii="Times New Roman" w:hAnsi="Times New Roman" w:cs="Times New Roman"/>
                <w:sz w:val="20"/>
                <w:szCs w:val="20"/>
              </w:rPr>
              <w:t>Of the total CAAFAG</w:t>
            </w:r>
            <w:r w:rsidR="00FB2DC6">
              <w:rPr>
                <w:rFonts w:ascii="Times New Roman" w:hAnsi="Times New Roman" w:cs="Times New Roman"/>
                <w:sz w:val="20"/>
                <w:szCs w:val="20"/>
              </w:rPr>
              <w:t xml:space="preserve">/CAAC (6,036) </w:t>
            </w:r>
            <w:r w:rsidR="00E40B31" w:rsidRPr="00054546">
              <w:rPr>
                <w:rFonts w:ascii="Times New Roman" w:hAnsi="Times New Roman" w:cs="Times New Roman"/>
                <w:sz w:val="20"/>
                <w:szCs w:val="20"/>
              </w:rPr>
              <w:t>supported</w:t>
            </w:r>
            <w:r w:rsidR="00FF6EE4" w:rsidRPr="00054546">
              <w:rPr>
                <w:rFonts w:ascii="Times New Roman" w:hAnsi="Times New Roman" w:cs="Times New Roman"/>
                <w:sz w:val="20"/>
                <w:szCs w:val="20"/>
              </w:rPr>
              <w:t xml:space="preserve"> </w:t>
            </w:r>
            <w:r w:rsidR="00BC2721" w:rsidRPr="00054546">
              <w:rPr>
                <w:rFonts w:ascii="Times New Roman" w:hAnsi="Times New Roman" w:cs="Times New Roman"/>
                <w:sz w:val="20"/>
                <w:szCs w:val="20"/>
              </w:rPr>
              <w:t>in 2011/12 by the CAAFAG Working Group</w:t>
            </w:r>
            <w:r w:rsidR="003A5936">
              <w:rPr>
                <w:rFonts w:ascii="Times New Roman" w:hAnsi="Times New Roman" w:cs="Times New Roman"/>
                <w:sz w:val="20"/>
                <w:szCs w:val="20"/>
              </w:rPr>
              <w:t xml:space="preserve">, </w:t>
            </w:r>
            <w:r w:rsidR="00FB2DC6">
              <w:rPr>
                <w:rFonts w:ascii="Times New Roman" w:hAnsi="Times New Roman" w:cs="Times New Roman"/>
                <w:sz w:val="20"/>
                <w:szCs w:val="20"/>
              </w:rPr>
              <w:t>3</w:t>
            </w:r>
            <w:proofErr w:type="gramStart"/>
            <w:r w:rsidR="00FB2DC6">
              <w:rPr>
                <w:rFonts w:ascii="Times New Roman" w:hAnsi="Times New Roman" w:cs="Times New Roman"/>
                <w:sz w:val="20"/>
                <w:szCs w:val="20"/>
              </w:rPr>
              <w:t>,563</w:t>
            </w:r>
            <w:r w:rsidR="00F27E55">
              <w:rPr>
                <w:rFonts w:ascii="Times New Roman" w:hAnsi="Times New Roman" w:cs="Times New Roman"/>
                <w:sz w:val="20"/>
                <w:szCs w:val="20"/>
              </w:rPr>
              <w:t>4</w:t>
            </w:r>
            <w:r w:rsidR="00E40B31" w:rsidRPr="00054546">
              <w:rPr>
                <w:rFonts w:ascii="Times New Roman" w:hAnsi="Times New Roman" w:cs="Times New Roman"/>
                <w:sz w:val="20"/>
                <w:szCs w:val="20"/>
              </w:rPr>
              <w:t>,CAAFAG</w:t>
            </w:r>
            <w:proofErr w:type="gramEnd"/>
            <w:r w:rsidR="00E40B31" w:rsidRPr="00054546">
              <w:rPr>
                <w:rFonts w:ascii="Times New Roman" w:hAnsi="Times New Roman" w:cs="Times New Roman"/>
                <w:sz w:val="20"/>
                <w:szCs w:val="20"/>
              </w:rPr>
              <w:t xml:space="preserve">/CAAC </w:t>
            </w:r>
            <w:r w:rsidR="003C20A5">
              <w:rPr>
                <w:rFonts w:ascii="Times New Roman" w:hAnsi="Times New Roman" w:cs="Times New Roman"/>
                <w:sz w:val="20"/>
                <w:szCs w:val="20"/>
              </w:rPr>
              <w:t xml:space="preserve">were supported </w:t>
            </w:r>
            <w:r w:rsidR="003C20A5" w:rsidRPr="00054546">
              <w:rPr>
                <w:rFonts w:ascii="Times New Roman" w:hAnsi="Times New Roman" w:cs="Times New Roman"/>
                <w:sz w:val="20"/>
                <w:szCs w:val="20"/>
              </w:rPr>
              <w:t>in 30 districts</w:t>
            </w:r>
            <w:r w:rsidR="00C0413C">
              <w:rPr>
                <w:rFonts w:ascii="Times New Roman" w:hAnsi="Times New Roman" w:cs="Times New Roman"/>
                <w:sz w:val="20"/>
                <w:szCs w:val="20"/>
              </w:rPr>
              <w:t xml:space="preserve">, through </w:t>
            </w:r>
            <w:r w:rsidR="003C20A5" w:rsidRPr="00054546">
              <w:rPr>
                <w:rFonts w:ascii="Times New Roman" w:hAnsi="Times New Roman" w:cs="Times New Roman"/>
                <w:sz w:val="20"/>
                <w:szCs w:val="20"/>
              </w:rPr>
              <w:t>UNPFN</w:t>
            </w:r>
            <w:r w:rsidR="00C0413C">
              <w:rPr>
                <w:rFonts w:ascii="Times New Roman" w:hAnsi="Times New Roman" w:cs="Times New Roman"/>
                <w:sz w:val="20"/>
                <w:szCs w:val="20"/>
              </w:rPr>
              <w:t>.</w:t>
            </w:r>
            <w:r w:rsidR="003C20A5" w:rsidRPr="00054546">
              <w:rPr>
                <w:rFonts w:ascii="Times New Roman" w:hAnsi="Times New Roman" w:cs="Times New Roman"/>
                <w:sz w:val="20"/>
                <w:szCs w:val="20"/>
              </w:rPr>
              <w:t xml:space="preserve"> </w:t>
            </w:r>
            <w:r w:rsidR="00473553">
              <w:rPr>
                <w:rFonts w:ascii="Times New Roman" w:hAnsi="Times New Roman" w:cs="Times New Roman"/>
                <w:sz w:val="20"/>
                <w:szCs w:val="20"/>
              </w:rPr>
              <w:t xml:space="preserve"> </w:t>
            </w:r>
            <w:r w:rsidR="00903260">
              <w:rPr>
                <w:rFonts w:ascii="Times New Roman" w:hAnsi="Times New Roman" w:cs="Times New Roman"/>
                <w:sz w:val="20"/>
                <w:szCs w:val="20"/>
              </w:rPr>
              <w:t xml:space="preserve">As the programme </w:t>
            </w:r>
            <w:r w:rsidR="00473553">
              <w:rPr>
                <w:rFonts w:ascii="Times New Roman" w:hAnsi="Times New Roman" w:cs="Times New Roman"/>
                <w:sz w:val="20"/>
                <w:szCs w:val="20"/>
              </w:rPr>
              <w:t xml:space="preserve">agreement </w:t>
            </w:r>
            <w:r w:rsidR="003F6260">
              <w:rPr>
                <w:rFonts w:ascii="Times New Roman" w:hAnsi="Times New Roman" w:cs="Times New Roman"/>
                <w:sz w:val="20"/>
                <w:szCs w:val="20"/>
              </w:rPr>
              <w:t xml:space="preserve">was only </w:t>
            </w:r>
            <w:r w:rsidR="00903260">
              <w:rPr>
                <w:rFonts w:ascii="Times New Roman" w:hAnsi="Times New Roman" w:cs="Times New Roman"/>
                <w:sz w:val="20"/>
                <w:szCs w:val="20"/>
              </w:rPr>
              <w:t xml:space="preserve">until </w:t>
            </w:r>
            <w:r w:rsidR="00473553">
              <w:rPr>
                <w:rFonts w:ascii="Times New Roman" w:hAnsi="Times New Roman" w:cs="Times New Roman"/>
                <w:sz w:val="20"/>
                <w:szCs w:val="20"/>
              </w:rPr>
              <w:t>May 2012</w:t>
            </w:r>
            <w:r w:rsidR="00903260">
              <w:rPr>
                <w:rFonts w:ascii="Times New Roman" w:hAnsi="Times New Roman" w:cs="Times New Roman"/>
                <w:sz w:val="20"/>
                <w:szCs w:val="20"/>
              </w:rPr>
              <w:t xml:space="preserve">, </w:t>
            </w:r>
            <w:r w:rsidR="003F6260">
              <w:rPr>
                <w:rFonts w:ascii="Times New Roman" w:hAnsi="Times New Roman" w:cs="Times New Roman"/>
                <w:sz w:val="20"/>
                <w:szCs w:val="20"/>
              </w:rPr>
              <w:t xml:space="preserve">no new cases were supported during the reporting period. </w:t>
            </w:r>
            <w:r w:rsidR="003A5936">
              <w:rPr>
                <w:rFonts w:ascii="Times New Roman" w:hAnsi="Times New Roman" w:cs="Times New Roman"/>
                <w:sz w:val="20"/>
                <w:szCs w:val="20"/>
              </w:rPr>
              <w:t xml:space="preserve"> </w:t>
            </w:r>
            <w:r w:rsidR="003F6260">
              <w:rPr>
                <w:rFonts w:ascii="Times New Roman" w:hAnsi="Times New Roman" w:cs="Times New Roman"/>
                <w:sz w:val="20"/>
                <w:szCs w:val="20"/>
              </w:rPr>
              <w:t>I</w:t>
            </w:r>
            <w:r w:rsidR="00903260">
              <w:rPr>
                <w:rFonts w:ascii="Times New Roman" w:hAnsi="Times New Roman" w:cs="Times New Roman"/>
                <w:sz w:val="20"/>
                <w:szCs w:val="20"/>
              </w:rPr>
              <w:t xml:space="preserve">mplementing partners focused more on </w:t>
            </w:r>
            <w:r w:rsidR="003F6260">
              <w:rPr>
                <w:rFonts w:ascii="Times New Roman" w:hAnsi="Times New Roman" w:cs="Times New Roman"/>
                <w:sz w:val="20"/>
                <w:szCs w:val="20"/>
              </w:rPr>
              <w:t>providing continued follow-up support to existing cases and on documenting programme activities and outcomes</w:t>
            </w:r>
            <w:r w:rsidR="00903260">
              <w:rPr>
                <w:rFonts w:ascii="Times New Roman" w:hAnsi="Times New Roman" w:cs="Times New Roman"/>
                <w:sz w:val="20"/>
                <w:szCs w:val="20"/>
              </w:rPr>
              <w:t xml:space="preserve">.  </w:t>
            </w:r>
          </w:p>
        </w:tc>
      </w:tr>
    </w:tbl>
    <w:p w:rsidR="00E460F8" w:rsidRPr="00384BCE" w:rsidRDefault="00E460F8" w:rsidP="00E460F8">
      <w:pPr>
        <w:spacing w:after="0" w:line="240" w:lineRule="auto"/>
        <w:rPr>
          <w:rFonts w:ascii="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gridCol w:w="1620"/>
      </w:tblGrid>
      <w:tr w:rsidR="00E460F8" w:rsidRPr="00CB592B" w:rsidTr="00A92D13">
        <w:trPr>
          <w:trHeight w:val="432"/>
        </w:trPr>
        <w:tc>
          <w:tcPr>
            <w:tcW w:w="9288" w:type="dxa"/>
            <w:gridSpan w:val="3"/>
            <w:shd w:val="clear" w:color="auto" w:fill="D9D9D9" w:themeFill="background1" w:themeFillShade="D9"/>
            <w:vAlign w:val="center"/>
          </w:tcPr>
          <w:p w:rsidR="00E460F8" w:rsidRPr="00384BCE" w:rsidRDefault="00E460F8" w:rsidP="00481D97">
            <w:pPr>
              <w:pStyle w:val="ListParagraph"/>
              <w:numPr>
                <w:ilvl w:val="0"/>
                <w:numId w:val="3"/>
              </w:numPr>
              <w:spacing w:after="0" w:line="240" w:lineRule="auto"/>
              <w:rPr>
                <w:rFonts w:ascii="Times New Roman" w:hAnsi="Times New Roman" w:cs="Times New Roman"/>
                <w:b/>
                <w:color w:val="000000" w:themeColor="text1"/>
              </w:rPr>
            </w:pPr>
            <w:r w:rsidRPr="00384BCE">
              <w:rPr>
                <w:rFonts w:ascii="Times New Roman" w:hAnsi="Times New Roman" w:cs="Times New Roman"/>
                <w:b/>
                <w:color w:val="000000" w:themeColor="text1"/>
              </w:rPr>
              <w:t>Overview of progress to-date against project outcomes</w:t>
            </w:r>
          </w:p>
        </w:tc>
      </w:tr>
      <w:tr w:rsidR="00E460F8" w:rsidRPr="00CB592B" w:rsidTr="00481D97">
        <w:trPr>
          <w:trHeight w:val="418"/>
        </w:trPr>
        <w:tc>
          <w:tcPr>
            <w:tcW w:w="3618" w:type="dxa"/>
            <w:shd w:val="clear" w:color="auto" w:fill="F2F2F2" w:themeFill="background1" w:themeFillShade="F2"/>
            <w:vAlign w:val="center"/>
          </w:tcPr>
          <w:p w:rsidR="00E460F8" w:rsidRPr="00CB592B" w:rsidRDefault="00551F6E" w:rsidP="00347C84">
            <w:pPr>
              <w:spacing w:after="0" w:line="240" w:lineRule="auto"/>
              <w:jc w:val="center"/>
              <w:rPr>
                <w:rFonts w:ascii="Times New Roman" w:hAnsi="Times New Roman" w:cs="Times New Roman"/>
                <w:b/>
                <w:color w:val="000000" w:themeColor="text1"/>
                <w:sz w:val="20"/>
                <w:szCs w:val="20"/>
              </w:rPr>
            </w:pPr>
            <w:r w:rsidRPr="00384BCE">
              <w:rPr>
                <w:rFonts w:ascii="Times New Roman" w:hAnsi="Times New Roman" w:cs="Times New Roman"/>
                <w:b/>
                <w:color w:val="000000" w:themeColor="text1"/>
                <w:sz w:val="20"/>
                <w:szCs w:val="20"/>
              </w:rPr>
              <w:t xml:space="preserve">Project </w:t>
            </w:r>
            <w:r w:rsidR="00E460F8" w:rsidRPr="00384BCE">
              <w:rPr>
                <w:rFonts w:ascii="Times New Roman" w:hAnsi="Times New Roman" w:cs="Times New Roman"/>
                <w:b/>
                <w:color w:val="000000" w:themeColor="text1"/>
                <w:sz w:val="20"/>
                <w:szCs w:val="20"/>
              </w:rPr>
              <w:t>Outcome</w:t>
            </w:r>
            <w:r w:rsidRPr="00384BCE">
              <w:rPr>
                <w:rFonts w:ascii="Times New Roman" w:hAnsi="Times New Roman" w:cs="Times New Roman"/>
                <w:b/>
                <w:color w:val="000000" w:themeColor="text1"/>
                <w:sz w:val="20"/>
                <w:szCs w:val="20"/>
              </w:rPr>
              <w:t>(s)</w:t>
            </w:r>
            <w:r w:rsidR="00E460F8" w:rsidRPr="00384BCE">
              <w:rPr>
                <w:rFonts w:ascii="Times New Roman" w:hAnsi="Times New Roman" w:cs="Times New Roman"/>
                <w:b/>
                <w:color w:val="000000" w:themeColor="text1"/>
                <w:sz w:val="20"/>
                <w:szCs w:val="20"/>
              </w:rPr>
              <w:t xml:space="preserve"> </w:t>
            </w:r>
          </w:p>
        </w:tc>
        <w:tc>
          <w:tcPr>
            <w:tcW w:w="4050" w:type="dxa"/>
            <w:shd w:val="clear" w:color="auto" w:fill="F2F2F2" w:themeFill="background1" w:themeFillShade="F2"/>
            <w:vAlign w:val="center"/>
          </w:tcPr>
          <w:p w:rsidR="00E460F8" w:rsidRPr="00CB592B" w:rsidRDefault="00E460F8" w:rsidP="00347C84">
            <w:pPr>
              <w:spacing w:after="0" w:line="240" w:lineRule="auto"/>
              <w:jc w:val="center"/>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 xml:space="preserve">Progress:  </w:t>
            </w:r>
            <w:r w:rsidR="0012030F" w:rsidRPr="00CB592B">
              <w:rPr>
                <w:rFonts w:ascii="Times New Roman" w:hAnsi="Times New Roman" w:cs="Times New Roman"/>
                <w:b/>
                <w:color w:val="000000" w:themeColor="text1"/>
                <w:sz w:val="20"/>
                <w:szCs w:val="20"/>
              </w:rPr>
              <w:t>achievements/results/</w:t>
            </w:r>
            <w:r w:rsidRPr="00CB592B">
              <w:rPr>
                <w:rFonts w:ascii="Times New Roman" w:hAnsi="Times New Roman" w:cs="Times New Roman"/>
                <w:b/>
                <w:color w:val="000000" w:themeColor="text1"/>
                <w:sz w:val="20"/>
                <w:szCs w:val="20"/>
              </w:rPr>
              <w:t xml:space="preserve"> outputs delivered to-date </w:t>
            </w:r>
          </w:p>
        </w:tc>
        <w:tc>
          <w:tcPr>
            <w:tcW w:w="1620" w:type="dxa"/>
            <w:shd w:val="clear" w:color="auto" w:fill="F2F2F2" w:themeFill="background1" w:themeFillShade="F2"/>
            <w:vAlign w:val="center"/>
          </w:tcPr>
          <w:p w:rsidR="00E460F8" w:rsidRPr="00CB592B" w:rsidRDefault="00E460F8" w:rsidP="00347C84">
            <w:pPr>
              <w:spacing w:after="0" w:line="240" w:lineRule="auto"/>
              <w:jc w:val="center"/>
              <w:rPr>
                <w:rFonts w:ascii="Times New Roman" w:hAnsi="Times New Roman" w:cs="Times New Roman"/>
                <w:b/>
                <w:color w:val="000000" w:themeColor="text1"/>
                <w:sz w:val="20"/>
                <w:szCs w:val="20"/>
              </w:rPr>
            </w:pPr>
            <w:r w:rsidRPr="00CB592B">
              <w:rPr>
                <w:rFonts w:ascii="Times New Roman" w:hAnsi="Times New Roman" w:cs="Times New Roman"/>
                <w:b/>
                <w:color w:val="000000" w:themeColor="text1"/>
                <w:sz w:val="20"/>
                <w:szCs w:val="20"/>
              </w:rPr>
              <w:t xml:space="preserve">% of planned </w:t>
            </w:r>
          </w:p>
        </w:tc>
      </w:tr>
      <w:tr w:rsidR="003F0B68" w:rsidRPr="00CB592B" w:rsidTr="00481D97">
        <w:tc>
          <w:tcPr>
            <w:tcW w:w="9288" w:type="dxa"/>
            <w:gridSpan w:val="3"/>
          </w:tcPr>
          <w:p w:rsidR="00C62C4F" w:rsidRPr="00CB592B" w:rsidRDefault="008065F8" w:rsidP="00481D97">
            <w:pPr>
              <w:spacing w:after="0" w:line="240" w:lineRule="auto"/>
              <w:rPr>
                <w:rFonts w:ascii="Times New Roman" w:hAnsi="Times New Roman" w:cs="Times New Roman"/>
                <w:color w:val="000000" w:themeColor="text1"/>
                <w:sz w:val="20"/>
                <w:szCs w:val="20"/>
                <w:highlight w:val="yellow"/>
              </w:rPr>
            </w:pPr>
            <w:r w:rsidRPr="00384BCE">
              <w:rPr>
                <w:rFonts w:ascii="Times New Roman" w:hAnsi="Times New Roman" w:cs="Times New Roman"/>
                <w:b/>
                <w:bCs/>
                <w:color w:val="000000" w:themeColor="text1"/>
                <w:sz w:val="20"/>
                <w:szCs w:val="20"/>
              </w:rPr>
              <w:t xml:space="preserve">OUTCOME 1: </w:t>
            </w:r>
            <w:r w:rsidRPr="00384BCE">
              <w:rPr>
                <w:rFonts w:ascii="Times New Roman" w:hAnsi="Times New Roman" w:cs="Times New Roman"/>
                <w:b/>
                <w:color w:val="000000" w:themeColor="text1"/>
                <w:sz w:val="20"/>
                <w:szCs w:val="20"/>
              </w:rPr>
              <w:t xml:space="preserve">Strengthened capacity of child protection actors, including state entities, to monitor, </w:t>
            </w:r>
            <w:r w:rsidRPr="00CB592B">
              <w:rPr>
                <w:rFonts w:ascii="Times New Roman" w:hAnsi="Times New Roman" w:cs="Times New Roman"/>
                <w:b/>
                <w:color w:val="000000" w:themeColor="text1"/>
                <w:sz w:val="20"/>
                <w:szCs w:val="20"/>
              </w:rPr>
              <w:t>document, verify and respond to grave child violations</w:t>
            </w:r>
          </w:p>
        </w:tc>
      </w:tr>
      <w:tr w:rsidR="003F0B68" w:rsidRPr="00CB592B" w:rsidTr="00481D97">
        <w:tc>
          <w:tcPr>
            <w:tcW w:w="3618" w:type="dxa"/>
          </w:tcPr>
          <w:p w:rsidR="00C62C4F" w:rsidRPr="00054546" w:rsidRDefault="00417C58" w:rsidP="00481D97">
            <w:pPr>
              <w:tabs>
                <w:tab w:val="left" w:pos="-720"/>
                <w:tab w:val="left" w:pos="4500"/>
              </w:tabs>
              <w:suppressAutoHyphens/>
              <w:spacing w:after="120"/>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1.1.1 </w:t>
            </w:r>
            <w:r w:rsidR="008065F8" w:rsidRPr="00054546">
              <w:rPr>
                <w:rFonts w:ascii="Times New Roman" w:hAnsi="Times New Roman" w:cs="Times New Roman"/>
                <w:color w:val="000000" w:themeColor="text1"/>
                <w:sz w:val="20"/>
              </w:rPr>
              <w:t>Number of verified and documented cases that have been responded to through established referral mechanisms.</w:t>
            </w:r>
          </w:p>
          <w:p w:rsidR="00C62C4F" w:rsidRPr="00054546" w:rsidRDefault="00C62C4F" w:rsidP="00481D97">
            <w:pPr>
              <w:tabs>
                <w:tab w:val="left" w:pos="-720"/>
                <w:tab w:val="left" w:pos="4500"/>
              </w:tabs>
              <w:suppressAutoHyphens/>
              <w:spacing w:after="120"/>
              <w:rPr>
                <w:rFonts w:ascii="Times New Roman" w:hAnsi="Times New Roman" w:cs="Times New Roman"/>
                <w:color w:val="000000" w:themeColor="text1"/>
                <w:sz w:val="20"/>
              </w:rPr>
            </w:pPr>
          </w:p>
          <w:p w:rsidR="00C62C4F" w:rsidRPr="00054546" w:rsidRDefault="00C62C4F" w:rsidP="00481D97">
            <w:pPr>
              <w:tabs>
                <w:tab w:val="left" w:pos="-720"/>
                <w:tab w:val="left" w:pos="4500"/>
              </w:tabs>
              <w:suppressAutoHyphens/>
              <w:spacing w:after="120"/>
              <w:rPr>
                <w:rFonts w:ascii="Times New Roman" w:hAnsi="Times New Roman" w:cs="Times New Roman"/>
                <w:color w:val="000000" w:themeColor="text1"/>
                <w:sz w:val="20"/>
              </w:rPr>
            </w:pPr>
          </w:p>
          <w:p w:rsidR="0008397D" w:rsidRPr="00054546" w:rsidRDefault="008065F8" w:rsidP="007F47CB">
            <w:pPr>
              <w:tabs>
                <w:tab w:val="left" w:pos="-720"/>
                <w:tab w:val="left" w:pos="4500"/>
              </w:tabs>
              <w:suppressAutoHyphens/>
              <w:spacing w:after="120"/>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Number of child protection actors oriented on 1612 monitoring and reporting mechanism, including UN monitoring mechanism.</w:t>
            </w:r>
          </w:p>
          <w:p w:rsidR="00C62C4F" w:rsidRPr="00054546" w:rsidRDefault="008065F8" w:rsidP="00481D97">
            <w:pPr>
              <w:autoSpaceDE w:val="0"/>
              <w:autoSpaceDN w:val="0"/>
              <w:adjustRightInd w:val="0"/>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UN monitoring mechanism established and operational.</w:t>
            </w:r>
          </w:p>
        </w:tc>
        <w:tc>
          <w:tcPr>
            <w:tcW w:w="4050" w:type="dxa"/>
          </w:tcPr>
          <w:p w:rsidR="00C62C4F" w:rsidRPr="00054546" w:rsidRDefault="008065F8" w:rsidP="00481D97">
            <w:pPr>
              <w:autoSpaceDE w:val="0"/>
              <w:autoSpaceDN w:val="0"/>
              <w:adjustRightInd w:val="0"/>
              <w:jc w:val="both"/>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 xml:space="preserve">The 1612 task force on monitoring and reporting mechanism documented </w:t>
            </w:r>
            <w:r w:rsidR="003072FA" w:rsidRPr="00446871">
              <w:rPr>
                <w:rFonts w:ascii="Times New Roman" w:hAnsi="Times New Roman" w:cs="Times New Roman"/>
                <w:sz w:val="20"/>
              </w:rPr>
              <w:t>493</w:t>
            </w:r>
            <w:r w:rsidR="003072FA">
              <w:rPr>
                <w:rFonts w:ascii="Times New Roman" w:hAnsi="Times New Roman" w:cs="Times New Roman"/>
                <w:color w:val="000000" w:themeColor="text1"/>
                <w:sz w:val="20"/>
              </w:rPr>
              <w:t xml:space="preserve"> </w:t>
            </w:r>
            <w:r w:rsidRPr="00054546">
              <w:rPr>
                <w:rFonts w:ascii="Times New Roman" w:hAnsi="Times New Roman" w:cs="Times New Roman"/>
                <w:color w:val="000000" w:themeColor="text1"/>
                <w:sz w:val="20"/>
              </w:rPr>
              <w:t>cases of violations involving children out of which 20% were referred to service providers. However, there were no cases of violations falling under the scope of UNSCR 1612.</w:t>
            </w:r>
          </w:p>
          <w:p w:rsidR="00C62C4F" w:rsidRPr="00054546" w:rsidRDefault="008065F8" w:rsidP="00481D97">
            <w:pPr>
              <w:autoSpaceDE w:val="0"/>
              <w:autoSpaceDN w:val="0"/>
              <w:adjustRightInd w:val="0"/>
              <w:jc w:val="both"/>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 xml:space="preserve">The activities were completed in the previous quarters. </w:t>
            </w:r>
          </w:p>
          <w:p w:rsidR="00C62C4F" w:rsidRPr="00054546" w:rsidRDefault="008065F8" w:rsidP="00481D97">
            <w:pPr>
              <w:autoSpaceDE w:val="0"/>
              <w:autoSpaceDN w:val="0"/>
              <w:adjustRightInd w:val="0"/>
              <w:jc w:val="both"/>
              <w:rPr>
                <w:rFonts w:ascii="Times New Roman" w:hAnsi="Times New Roman" w:cs="Times New Roman"/>
                <w:color w:val="000000" w:themeColor="text1"/>
                <w:sz w:val="20"/>
              </w:rPr>
            </w:pPr>
            <w:r w:rsidRPr="00054546">
              <w:rPr>
                <w:rFonts w:ascii="Times New Roman" w:eastAsia="Times New Roman" w:hAnsi="Times New Roman" w:cs="Times New Roman"/>
                <w:color w:val="000000" w:themeColor="text1"/>
                <w:sz w:val="20"/>
                <w:lang w:val="en-GB"/>
              </w:rPr>
              <w:t>The activity was completed in the previous quarters.</w:t>
            </w:r>
          </w:p>
        </w:tc>
        <w:tc>
          <w:tcPr>
            <w:tcW w:w="1620" w:type="dxa"/>
          </w:tcPr>
          <w:p w:rsidR="00C62C4F" w:rsidRPr="00054546" w:rsidRDefault="008065F8" w:rsidP="00481D97">
            <w:pPr>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 xml:space="preserve">Continuous activity </w:t>
            </w:r>
          </w:p>
          <w:p w:rsidR="00F54096" w:rsidRPr="00054546" w:rsidRDefault="00F54096" w:rsidP="00481D97">
            <w:pPr>
              <w:rPr>
                <w:rFonts w:ascii="Times New Roman" w:hAnsi="Times New Roman" w:cs="Times New Roman"/>
                <w:color w:val="000000" w:themeColor="text1"/>
                <w:sz w:val="20"/>
              </w:rPr>
            </w:pPr>
          </w:p>
          <w:p w:rsidR="00F54096" w:rsidRPr="00054546" w:rsidRDefault="00F54096" w:rsidP="00481D97">
            <w:pPr>
              <w:rPr>
                <w:rFonts w:ascii="Times New Roman" w:hAnsi="Times New Roman" w:cs="Times New Roman"/>
                <w:color w:val="000000" w:themeColor="text1"/>
                <w:sz w:val="20"/>
              </w:rPr>
            </w:pPr>
          </w:p>
          <w:p w:rsidR="00F54096" w:rsidRPr="00054546" w:rsidRDefault="008065F8" w:rsidP="00481D97">
            <w:pPr>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100%</w:t>
            </w:r>
          </w:p>
          <w:p w:rsidR="00306670" w:rsidRPr="00054546" w:rsidRDefault="00306670" w:rsidP="00481D97">
            <w:pPr>
              <w:rPr>
                <w:rFonts w:ascii="Times New Roman" w:hAnsi="Times New Roman" w:cs="Times New Roman"/>
                <w:color w:val="000000" w:themeColor="text1"/>
                <w:sz w:val="20"/>
              </w:rPr>
            </w:pPr>
          </w:p>
          <w:p w:rsidR="00306670" w:rsidRPr="00054546" w:rsidRDefault="00306670" w:rsidP="00481D97">
            <w:pPr>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100%</w:t>
            </w:r>
          </w:p>
        </w:tc>
      </w:tr>
      <w:tr w:rsidR="003F0B68" w:rsidRPr="00CB592B" w:rsidTr="00481D97">
        <w:tc>
          <w:tcPr>
            <w:tcW w:w="3618" w:type="dxa"/>
          </w:tcPr>
          <w:p w:rsidR="00C62C4F" w:rsidRPr="00054546" w:rsidRDefault="00417C58" w:rsidP="00417C58">
            <w:pPr>
              <w:autoSpaceDE w:val="0"/>
              <w:autoSpaceDN w:val="0"/>
              <w:adjustRightInd w:val="0"/>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1.1.2 </w:t>
            </w:r>
            <w:r w:rsidR="008065F8" w:rsidRPr="00054546">
              <w:rPr>
                <w:rFonts w:ascii="Times New Roman" w:eastAsia="Times New Roman" w:hAnsi="Times New Roman" w:cs="Times New Roman"/>
                <w:color w:val="000000" w:themeColor="text1"/>
                <w:sz w:val="20"/>
                <w:lang w:val="en-GB"/>
              </w:rPr>
              <w:t>Provide orientation to the UN monitoring teams on discharge and rehabilitation process and training and technical guidance to 1612 Task Force members on monitoring, documenting, verifying and reporting on grave violations.</w:t>
            </w:r>
          </w:p>
        </w:tc>
        <w:tc>
          <w:tcPr>
            <w:tcW w:w="4050" w:type="dxa"/>
          </w:tcPr>
          <w:p w:rsidR="00C62C4F" w:rsidRPr="00054546" w:rsidRDefault="008065F8" w:rsidP="00481D97">
            <w:pPr>
              <w:autoSpaceDE w:val="0"/>
              <w:autoSpaceDN w:val="0"/>
              <w:adjustRightInd w:val="0"/>
              <w:jc w:val="both"/>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The activity was completed in the previous quarters.</w:t>
            </w:r>
          </w:p>
        </w:tc>
        <w:tc>
          <w:tcPr>
            <w:tcW w:w="1620" w:type="dxa"/>
          </w:tcPr>
          <w:p w:rsidR="00C62C4F" w:rsidRPr="00054546" w:rsidRDefault="008065F8" w:rsidP="00DC313E">
            <w:pPr>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 xml:space="preserve">100% </w:t>
            </w:r>
          </w:p>
        </w:tc>
      </w:tr>
      <w:tr w:rsidR="003F0B68" w:rsidRPr="00CB592B" w:rsidTr="00481D97">
        <w:tc>
          <w:tcPr>
            <w:tcW w:w="3618" w:type="dxa"/>
          </w:tcPr>
          <w:p w:rsidR="00C62C4F" w:rsidRPr="00C737CC" w:rsidRDefault="008065F8" w:rsidP="00417C58">
            <w:pPr>
              <w:pStyle w:val="ListParagraph"/>
              <w:widowControl w:val="0"/>
              <w:numPr>
                <w:ilvl w:val="2"/>
                <w:numId w:val="22"/>
              </w:numPr>
              <w:autoSpaceDE w:val="0"/>
              <w:autoSpaceDN w:val="0"/>
              <w:adjustRightInd w:val="0"/>
              <w:spacing w:after="0" w:line="240" w:lineRule="auto"/>
              <w:rPr>
                <w:rFonts w:ascii="Times New Roman" w:hAnsi="Times New Roman" w:cs="Times New Roman"/>
                <w:color w:val="000000" w:themeColor="text1"/>
                <w:sz w:val="20"/>
              </w:rPr>
            </w:pPr>
            <w:r w:rsidRPr="00C737CC">
              <w:rPr>
                <w:rFonts w:ascii="Times New Roman" w:hAnsi="Times New Roman" w:cs="Times New Roman"/>
                <w:color w:val="000000" w:themeColor="text1"/>
                <w:sz w:val="20"/>
              </w:rPr>
              <w:t xml:space="preserve">Report, document and verify </w:t>
            </w:r>
          </w:p>
          <w:p w:rsidR="00C62C4F" w:rsidRPr="00C737CC" w:rsidRDefault="008065F8" w:rsidP="00481D97">
            <w:pPr>
              <w:autoSpaceDE w:val="0"/>
              <w:autoSpaceDN w:val="0"/>
              <w:adjustRightInd w:val="0"/>
              <w:ind w:left="360"/>
              <w:rPr>
                <w:rFonts w:ascii="Times New Roman" w:hAnsi="Times New Roman" w:cs="Times New Roman"/>
                <w:color w:val="000000" w:themeColor="text1"/>
                <w:sz w:val="20"/>
              </w:rPr>
            </w:pPr>
            <w:proofErr w:type="gramStart"/>
            <w:r w:rsidRPr="00C737CC">
              <w:rPr>
                <w:rFonts w:ascii="Times New Roman" w:hAnsi="Times New Roman" w:cs="Times New Roman"/>
                <w:color w:val="000000" w:themeColor="text1"/>
                <w:sz w:val="20"/>
              </w:rPr>
              <w:t>the</w:t>
            </w:r>
            <w:proofErr w:type="gramEnd"/>
            <w:r w:rsidRPr="00C737CC">
              <w:rPr>
                <w:rFonts w:ascii="Times New Roman" w:hAnsi="Times New Roman" w:cs="Times New Roman"/>
                <w:color w:val="000000" w:themeColor="text1"/>
                <w:sz w:val="20"/>
              </w:rPr>
              <w:t xml:space="preserve"> compliance with the Action Plan on discharge and rehabilitation of disqualified Maoist Army personnel, including through verification missions to different districts.</w:t>
            </w:r>
          </w:p>
          <w:p w:rsidR="00C62C4F" w:rsidRPr="00C737CC" w:rsidRDefault="00C62C4F" w:rsidP="00481D97">
            <w:pPr>
              <w:autoSpaceDE w:val="0"/>
              <w:autoSpaceDN w:val="0"/>
              <w:adjustRightInd w:val="0"/>
              <w:ind w:left="1080"/>
              <w:rPr>
                <w:rFonts w:ascii="Times New Roman" w:hAnsi="Times New Roman" w:cs="Times New Roman"/>
                <w:color w:val="000000" w:themeColor="text1"/>
                <w:sz w:val="20"/>
              </w:rPr>
            </w:pPr>
          </w:p>
          <w:p w:rsidR="00522DF0" w:rsidRDefault="00522DF0" w:rsidP="00481D97">
            <w:pPr>
              <w:autoSpaceDE w:val="0"/>
              <w:autoSpaceDN w:val="0"/>
              <w:adjustRightInd w:val="0"/>
              <w:rPr>
                <w:rFonts w:ascii="Times New Roman" w:hAnsi="Times New Roman" w:cs="Times New Roman"/>
                <w:color w:val="000000" w:themeColor="text1"/>
                <w:sz w:val="20"/>
              </w:rPr>
            </w:pPr>
          </w:p>
          <w:p w:rsidR="00522DF0" w:rsidRDefault="00522DF0" w:rsidP="00481D97">
            <w:pPr>
              <w:autoSpaceDE w:val="0"/>
              <w:autoSpaceDN w:val="0"/>
              <w:adjustRightInd w:val="0"/>
              <w:rPr>
                <w:rFonts w:ascii="Times New Roman" w:hAnsi="Times New Roman" w:cs="Times New Roman"/>
                <w:color w:val="000000" w:themeColor="text1"/>
                <w:sz w:val="20"/>
              </w:rPr>
            </w:pPr>
          </w:p>
          <w:p w:rsidR="00522DF0" w:rsidRDefault="00522DF0" w:rsidP="00481D97">
            <w:pPr>
              <w:autoSpaceDE w:val="0"/>
              <w:autoSpaceDN w:val="0"/>
              <w:adjustRightInd w:val="0"/>
              <w:rPr>
                <w:rFonts w:ascii="Times New Roman" w:hAnsi="Times New Roman" w:cs="Times New Roman"/>
                <w:color w:val="000000" w:themeColor="text1"/>
                <w:sz w:val="20"/>
              </w:rPr>
            </w:pPr>
          </w:p>
          <w:p w:rsidR="00522DF0" w:rsidRDefault="00522DF0" w:rsidP="00481D97">
            <w:pPr>
              <w:autoSpaceDE w:val="0"/>
              <w:autoSpaceDN w:val="0"/>
              <w:adjustRightInd w:val="0"/>
              <w:rPr>
                <w:rFonts w:ascii="Times New Roman" w:hAnsi="Times New Roman" w:cs="Times New Roman"/>
                <w:color w:val="000000" w:themeColor="text1"/>
                <w:sz w:val="20"/>
              </w:rPr>
            </w:pPr>
          </w:p>
          <w:p w:rsidR="00C62C4F" w:rsidRPr="00C737CC" w:rsidRDefault="008065F8" w:rsidP="00481D97">
            <w:pPr>
              <w:autoSpaceDE w:val="0"/>
              <w:autoSpaceDN w:val="0"/>
              <w:adjustRightInd w:val="0"/>
              <w:rPr>
                <w:rFonts w:ascii="Times New Roman" w:hAnsi="Times New Roman" w:cs="Times New Roman"/>
                <w:color w:val="000000" w:themeColor="text1"/>
                <w:sz w:val="20"/>
              </w:rPr>
            </w:pPr>
            <w:r w:rsidRPr="00C737CC">
              <w:rPr>
                <w:rFonts w:ascii="Times New Roman" w:hAnsi="Times New Roman" w:cs="Times New Roman"/>
                <w:color w:val="000000" w:themeColor="text1"/>
                <w:sz w:val="20"/>
              </w:rPr>
              <w:t>1.1.</w:t>
            </w:r>
            <w:r w:rsidR="00417C58" w:rsidRPr="00C737CC">
              <w:rPr>
                <w:rFonts w:ascii="Times New Roman" w:hAnsi="Times New Roman" w:cs="Times New Roman"/>
                <w:color w:val="000000" w:themeColor="text1"/>
                <w:sz w:val="20"/>
              </w:rPr>
              <w:t>4.</w:t>
            </w:r>
            <w:r w:rsidRPr="00C737CC">
              <w:rPr>
                <w:rFonts w:ascii="Times New Roman" w:hAnsi="Times New Roman" w:cs="Times New Roman"/>
                <w:color w:val="000000" w:themeColor="text1"/>
                <w:sz w:val="20"/>
              </w:rPr>
              <w:t xml:space="preserve"> Report, document and verify core child rights violations for submission to the UN Security Council 1612 Annual and Horizontal reports, including through fact finding missions on violations which require in depth verification</w:t>
            </w:r>
          </w:p>
        </w:tc>
        <w:tc>
          <w:tcPr>
            <w:tcW w:w="4050" w:type="dxa"/>
          </w:tcPr>
          <w:p w:rsidR="00A24183" w:rsidRDefault="00596C40" w:rsidP="00DC3EAD">
            <w:pPr>
              <w:autoSpaceDE w:val="0"/>
              <w:autoSpaceDN w:val="0"/>
              <w:adjustRightInd w:val="0"/>
              <w:jc w:val="both"/>
              <w:rPr>
                <w:rFonts w:ascii="Times New Roman" w:hAnsi="Times New Roman" w:cs="Times New Roman"/>
                <w:color w:val="000000" w:themeColor="text1"/>
                <w:sz w:val="20"/>
              </w:rPr>
            </w:pPr>
            <w:r>
              <w:rPr>
                <w:rFonts w:ascii="Times New Roman" w:hAnsi="Times New Roman" w:cs="Times New Roman"/>
                <w:color w:val="000000" w:themeColor="text1"/>
                <w:sz w:val="20"/>
              </w:rPr>
              <w:t>The</w:t>
            </w:r>
            <w:r w:rsidRPr="00596C40">
              <w:rPr>
                <w:rFonts w:ascii="Times New Roman" w:hAnsi="Times New Roman" w:cs="Times New Roman"/>
                <w:color w:val="000000" w:themeColor="text1"/>
                <w:sz w:val="20"/>
              </w:rPr>
              <w:t xml:space="preserve"> Secretary- General (SG) issued his annual report on Children and Armed Conflict which gives an overview of the situation of children in conflict areas and measures taken for their protection. The report includes a list of parties who recruit and use children, kill and maim, commit sexual violence or attack schools and hospitals. The</w:t>
            </w:r>
            <w:r w:rsidR="00D95EB0">
              <w:t xml:space="preserve"> </w:t>
            </w:r>
            <w:r w:rsidR="00D95EB0" w:rsidRPr="00D95EB0">
              <w:rPr>
                <w:rFonts w:ascii="Times New Roman" w:hAnsi="Times New Roman" w:cs="Times New Roman"/>
                <w:color w:val="000000" w:themeColor="text1"/>
                <w:sz w:val="20"/>
              </w:rPr>
              <w:t>Unified Communist Party of Nepal-Maoist (UCPN-M)</w:t>
            </w:r>
            <w:r w:rsidRPr="00596C40">
              <w:rPr>
                <w:rFonts w:ascii="Times New Roman" w:hAnsi="Times New Roman" w:cs="Times New Roman"/>
                <w:color w:val="000000" w:themeColor="text1"/>
                <w:sz w:val="20"/>
              </w:rPr>
              <w:t xml:space="preserve"> has been delisted from the report after its successful completion of the Action Plan signed on 16 December 2009 for discharge and rehabilitation of disqualified Maoist army personnel signed between the UCPN-M, the Government of Nepal and the United Nations.</w:t>
            </w:r>
          </w:p>
          <w:p w:rsidR="00C62C4F" w:rsidRPr="00C737CC" w:rsidRDefault="008065F8" w:rsidP="00DC3EAD">
            <w:pPr>
              <w:autoSpaceDE w:val="0"/>
              <w:autoSpaceDN w:val="0"/>
              <w:adjustRightInd w:val="0"/>
              <w:jc w:val="both"/>
              <w:rPr>
                <w:rFonts w:ascii="Times New Roman" w:hAnsi="Times New Roman" w:cs="Times New Roman"/>
                <w:color w:val="000000" w:themeColor="text1"/>
                <w:sz w:val="20"/>
              </w:rPr>
            </w:pPr>
            <w:r w:rsidRPr="00C737CC">
              <w:rPr>
                <w:rFonts w:ascii="Times New Roman" w:hAnsi="Times New Roman" w:cs="Times New Roman"/>
                <w:color w:val="000000" w:themeColor="text1"/>
                <w:sz w:val="20"/>
              </w:rPr>
              <w:t>10 global horizontal notes (progress updates) prepared and submitted to the OSRSG-CAAC.</w:t>
            </w:r>
          </w:p>
          <w:p w:rsidR="00C62C4F" w:rsidRPr="00C737CC" w:rsidRDefault="00C62C4F" w:rsidP="00A56FB7">
            <w:pPr>
              <w:autoSpaceDE w:val="0"/>
              <w:autoSpaceDN w:val="0"/>
              <w:adjustRightInd w:val="0"/>
              <w:jc w:val="both"/>
              <w:rPr>
                <w:rFonts w:ascii="Times New Roman" w:hAnsi="Times New Roman" w:cs="Times New Roman"/>
                <w:color w:val="000000" w:themeColor="text1"/>
                <w:sz w:val="20"/>
              </w:rPr>
            </w:pPr>
          </w:p>
        </w:tc>
        <w:tc>
          <w:tcPr>
            <w:tcW w:w="1620" w:type="dxa"/>
          </w:tcPr>
          <w:p w:rsidR="004E2C38" w:rsidRPr="00C737CC" w:rsidRDefault="000149DF" w:rsidP="004E2C38">
            <w:pPr>
              <w:jc w:val="both"/>
              <w:rPr>
                <w:rFonts w:ascii="Times New Roman" w:hAnsi="Times New Roman" w:cs="Times New Roman"/>
                <w:color w:val="000000" w:themeColor="text1"/>
              </w:rPr>
            </w:pPr>
            <w:r>
              <w:rPr>
                <w:rFonts w:ascii="Times New Roman" w:hAnsi="Times New Roman" w:cs="Times New Roman"/>
                <w:color w:val="000000" w:themeColor="text1"/>
                <w:sz w:val="20"/>
              </w:rPr>
              <w:t>100%</w:t>
            </w:r>
          </w:p>
          <w:p w:rsidR="004E2C38" w:rsidRPr="00C737CC" w:rsidRDefault="004E2C38" w:rsidP="004E2C38">
            <w:pPr>
              <w:rPr>
                <w:rFonts w:ascii="Times New Roman" w:hAnsi="Times New Roman" w:cs="Times New Roman"/>
                <w:b/>
                <w:color w:val="000000" w:themeColor="text1"/>
              </w:rPr>
            </w:pPr>
          </w:p>
          <w:p w:rsidR="00C62C4F" w:rsidRPr="00C737CC" w:rsidRDefault="00C62C4F" w:rsidP="00481D97">
            <w:pPr>
              <w:rPr>
                <w:rFonts w:ascii="Times New Roman" w:hAnsi="Times New Roman" w:cs="Times New Roman"/>
                <w:color w:val="000000" w:themeColor="text1"/>
                <w:sz w:val="20"/>
              </w:rPr>
            </w:pPr>
          </w:p>
          <w:p w:rsidR="00743AE2" w:rsidRPr="00C737CC" w:rsidRDefault="00743AE2" w:rsidP="00481D97">
            <w:pPr>
              <w:rPr>
                <w:rFonts w:ascii="Times New Roman" w:hAnsi="Times New Roman" w:cs="Times New Roman"/>
                <w:color w:val="000000" w:themeColor="text1"/>
                <w:sz w:val="20"/>
              </w:rPr>
            </w:pPr>
          </w:p>
          <w:p w:rsidR="00743AE2" w:rsidRPr="00C737CC" w:rsidRDefault="00743AE2" w:rsidP="00481D97">
            <w:pPr>
              <w:rPr>
                <w:rFonts w:ascii="Times New Roman" w:hAnsi="Times New Roman" w:cs="Times New Roman"/>
                <w:color w:val="000000" w:themeColor="text1"/>
                <w:sz w:val="20"/>
              </w:rPr>
            </w:pPr>
          </w:p>
          <w:p w:rsidR="00743AE2" w:rsidRPr="00C737CC" w:rsidRDefault="00743AE2" w:rsidP="00481D97">
            <w:pPr>
              <w:rPr>
                <w:rFonts w:ascii="Times New Roman" w:hAnsi="Times New Roman" w:cs="Times New Roman"/>
                <w:color w:val="000000" w:themeColor="text1"/>
                <w:sz w:val="20"/>
              </w:rPr>
            </w:pPr>
          </w:p>
          <w:p w:rsidR="00743AE2" w:rsidRPr="00C737CC" w:rsidRDefault="00743AE2" w:rsidP="00481D97">
            <w:pPr>
              <w:rPr>
                <w:rFonts w:ascii="Times New Roman" w:hAnsi="Times New Roman" w:cs="Times New Roman"/>
                <w:color w:val="000000" w:themeColor="text1"/>
                <w:sz w:val="20"/>
              </w:rPr>
            </w:pPr>
          </w:p>
          <w:p w:rsidR="00743AE2" w:rsidRPr="00C737CC" w:rsidRDefault="00743AE2" w:rsidP="00481D97">
            <w:pPr>
              <w:rPr>
                <w:rFonts w:ascii="Times New Roman" w:hAnsi="Times New Roman" w:cs="Times New Roman"/>
                <w:color w:val="000000" w:themeColor="text1"/>
                <w:sz w:val="20"/>
              </w:rPr>
            </w:pPr>
          </w:p>
          <w:p w:rsidR="00743AE2" w:rsidRPr="00C737CC" w:rsidRDefault="00743AE2" w:rsidP="00481D97">
            <w:pPr>
              <w:rPr>
                <w:rFonts w:ascii="Times New Roman" w:hAnsi="Times New Roman" w:cs="Times New Roman"/>
                <w:color w:val="000000" w:themeColor="text1"/>
                <w:sz w:val="20"/>
              </w:rPr>
            </w:pPr>
          </w:p>
          <w:p w:rsidR="00743AE2" w:rsidRPr="00C737CC" w:rsidRDefault="00522DF0" w:rsidP="00481D97">
            <w:pPr>
              <w:rPr>
                <w:rFonts w:ascii="Times New Roman" w:hAnsi="Times New Roman" w:cs="Times New Roman"/>
                <w:color w:val="000000" w:themeColor="text1"/>
                <w:sz w:val="20"/>
              </w:rPr>
            </w:pPr>
            <w:r>
              <w:rPr>
                <w:rFonts w:ascii="Times New Roman" w:hAnsi="Times New Roman" w:cs="Times New Roman"/>
                <w:color w:val="000000" w:themeColor="text1"/>
                <w:sz w:val="20"/>
              </w:rPr>
              <w:t>100%</w:t>
            </w:r>
            <w:r w:rsidR="008065F8" w:rsidRPr="00C737CC">
              <w:rPr>
                <w:rFonts w:ascii="Times New Roman" w:hAnsi="Times New Roman" w:cs="Times New Roman"/>
                <w:color w:val="000000" w:themeColor="text1"/>
                <w:sz w:val="20"/>
              </w:rPr>
              <w:t xml:space="preserve"> </w:t>
            </w:r>
          </w:p>
        </w:tc>
      </w:tr>
      <w:tr w:rsidR="003F0B68" w:rsidRPr="00CB592B" w:rsidTr="00481D97">
        <w:tc>
          <w:tcPr>
            <w:tcW w:w="3618" w:type="dxa"/>
          </w:tcPr>
          <w:p w:rsidR="00C62C4F" w:rsidRPr="00054546" w:rsidRDefault="00BE1022" w:rsidP="00306670">
            <w:pPr>
              <w:tabs>
                <w:tab w:val="left" w:pos="-720"/>
              </w:tabs>
              <w:suppressAutoHyphens/>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1.1.</w:t>
            </w:r>
            <w:r w:rsidR="00417C58">
              <w:rPr>
                <w:rFonts w:ascii="Times New Roman" w:hAnsi="Times New Roman" w:cs="Times New Roman"/>
                <w:color w:val="000000" w:themeColor="text1"/>
                <w:sz w:val="20"/>
              </w:rPr>
              <w:t>5</w:t>
            </w:r>
            <w:r w:rsidRPr="00054546">
              <w:rPr>
                <w:rFonts w:ascii="Times New Roman" w:hAnsi="Times New Roman" w:cs="Times New Roman"/>
                <w:color w:val="000000" w:themeColor="text1"/>
                <w:sz w:val="20"/>
              </w:rPr>
              <w:t xml:space="preserve">. </w:t>
            </w:r>
            <w:r w:rsidR="008065F8" w:rsidRPr="00054546">
              <w:rPr>
                <w:rFonts w:ascii="Times New Roman" w:hAnsi="Times New Roman" w:cs="Times New Roman"/>
                <w:color w:val="000000" w:themeColor="text1"/>
                <w:sz w:val="20"/>
              </w:rPr>
              <w:t xml:space="preserve">Identification of trends and patterns </w:t>
            </w:r>
            <w:r w:rsidR="008065F8" w:rsidRPr="00054546">
              <w:rPr>
                <w:rFonts w:ascii="Times New Roman" w:hAnsi="Times New Roman" w:cs="Times New Roman"/>
                <w:color w:val="000000" w:themeColor="text1"/>
                <w:sz w:val="20"/>
              </w:rPr>
              <w:lastRenderedPageBreak/>
              <w:t xml:space="preserve">of child rights violations committed in the 58 districts covered by the 1612 Task Force including violations by armed groups in the </w:t>
            </w:r>
            <w:proofErr w:type="spellStart"/>
            <w:r w:rsidR="008065F8" w:rsidRPr="00054546">
              <w:rPr>
                <w:rFonts w:ascii="Times New Roman" w:hAnsi="Times New Roman" w:cs="Times New Roman"/>
                <w:color w:val="000000" w:themeColor="text1"/>
                <w:sz w:val="20"/>
              </w:rPr>
              <w:t>Terai</w:t>
            </w:r>
            <w:proofErr w:type="spellEnd"/>
            <w:r w:rsidR="008065F8" w:rsidRPr="00054546">
              <w:rPr>
                <w:rFonts w:ascii="Times New Roman" w:hAnsi="Times New Roman" w:cs="Times New Roman"/>
                <w:color w:val="000000" w:themeColor="text1"/>
                <w:sz w:val="20"/>
              </w:rPr>
              <w:t>;</w:t>
            </w:r>
          </w:p>
          <w:p w:rsidR="00F9764B" w:rsidRPr="00054546" w:rsidRDefault="00F9764B" w:rsidP="00F9764B">
            <w:pPr>
              <w:tabs>
                <w:tab w:val="left" w:pos="-720"/>
              </w:tabs>
              <w:suppressAutoHyphens/>
              <w:rPr>
                <w:rFonts w:ascii="Times New Roman" w:hAnsi="Times New Roman" w:cs="Times New Roman"/>
                <w:color w:val="000000" w:themeColor="text1"/>
                <w:sz w:val="20"/>
              </w:rPr>
            </w:pPr>
          </w:p>
        </w:tc>
        <w:tc>
          <w:tcPr>
            <w:tcW w:w="4050" w:type="dxa"/>
          </w:tcPr>
          <w:p w:rsidR="00C62C4F" w:rsidRPr="00054546" w:rsidRDefault="008065F8" w:rsidP="0051074F">
            <w:pPr>
              <w:spacing w:after="120" w:line="240" w:lineRule="auto"/>
              <w:jc w:val="both"/>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lastRenderedPageBreak/>
              <w:t xml:space="preserve"> </w:t>
            </w:r>
            <w:r w:rsidR="00A56FB7" w:rsidRPr="00054546">
              <w:rPr>
                <w:rFonts w:ascii="Times New Roman" w:hAnsi="Times New Roman" w:cs="Times New Roman"/>
                <w:color w:val="000000" w:themeColor="text1"/>
                <w:sz w:val="20"/>
              </w:rPr>
              <w:t xml:space="preserve">The activity was completed in the previous </w:t>
            </w:r>
            <w:r w:rsidR="00A56FB7" w:rsidRPr="00054546">
              <w:rPr>
                <w:rFonts w:ascii="Times New Roman" w:hAnsi="Times New Roman" w:cs="Times New Roman"/>
                <w:color w:val="000000" w:themeColor="text1"/>
                <w:sz w:val="20"/>
              </w:rPr>
              <w:lastRenderedPageBreak/>
              <w:t>quarters.</w:t>
            </w:r>
          </w:p>
        </w:tc>
        <w:tc>
          <w:tcPr>
            <w:tcW w:w="1620" w:type="dxa"/>
          </w:tcPr>
          <w:p w:rsidR="00C62C4F" w:rsidRPr="00054546" w:rsidRDefault="008065F8" w:rsidP="00481D97">
            <w:pPr>
              <w:spacing w:after="0" w:line="240" w:lineRule="auto"/>
              <w:rPr>
                <w:rFonts w:ascii="Times New Roman" w:hAnsi="Times New Roman" w:cs="Times New Roman"/>
                <w:color w:val="000000" w:themeColor="text1"/>
                <w:sz w:val="20"/>
                <w:szCs w:val="20"/>
              </w:rPr>
            </w:pPr>
            <w:r w:rsidRPr="00054546">
              <w:rPr>
                <w:rFonts w:ascii="Times New Roman" w:hAnsi="Times New Roman" w:cs="Times New Roman"/>
                <w:color w:val="000000" w:themeColor="text1"/>
                <w:sz w:val="20"/>
                <w:szCs w:val="20"/>
              </w:rPr>
              <w:lastRenderedPageBreak/>
              <w:t>100%</w:t>
            </w:r>
          </w:p>
        </w:tc>
      </w:tr>
      <w:tr w:rsidR="003F0B68" w:rsidRPr="00CB592B" w:rsidTr="00481D97">
        <w:tc>
          <w:tcPr>
            <w:tcW w:w="3618" w:type="dxa"/>
          </w:tcPr>
          <w:p w:rsidR="00C62C4F" w:rsidRPr="00054546" w:rsidRDefault="008065F8" w:rsidP="00417C58">
            <w:pPr>
              <w:tabs>
                <w:tab w:val="left" w:pos="-720"/>
              </w:tabs>
              <w:suppressAutoHyphens/>
              <w:rPr>
                <w:rFonts w:ascii="Times New Roman" w:hAnsi="Times New Roman" w:cs="Times New Roman"/>
                <w:color w:val="000000" w:themeColor="text1"/>
                <w:spacing w:val="-3"/>
                <w:sz w:val="20"/>
              </w:rPr>
            </w:pPr>
            <w:r w:rsidRPr="00054546">
              <w:rPr>
                <w:rFonts w:ascii="Times New Roman" w:hAnsi="Times New Roman" w:cs="Times New Roman"/>
                <w:color w:val="000000" w:themeColor="text1"/>
                <w:sz w:val="20"/>
              </w:rPr>
              <w:lastRenderedPageBreak/>
              <w:t>1.1.</w:t>
            </w:r>
            <w:r w:rsidR="00417C58">
              <w:rPr>
                <w:rFonts w:ascii="Times New Roman" w:hAnsi="Times New Roman" w:cs="Times New Roman"/>
                <w:color w:val="000000" w:themeColor="text1"/>
                <w:sz w:val="20"/>
              </w:rPr>
              <w:t>6</w:t>
            </w:r>
            <w:r w:rsidRPr="00054546">
              <w:rPr>
                <w:rFonts w:ascii="Times New Roman" w:hAnsi="Times New Roman" w:cs="Times New Roman"/>
                <w:color w:val="000000" w:themeColor="text1"/>
                <w:sz w:val="20"/>
              </w:rPr>
              <w:t xml:space="preserve"> Review the strategies of 1612 monitoring and reporting mechanism</w:t>
            </w:r>
          </w:p>
        </w:tc>
        <w:tc>
          <w:tcPr>
            <w:tcW w:w="4050" w:type="dxa"/>
          </w:tcPr>
          <w:p w:rsidR="00C62C4F" w:rsidRPr="00054546" w:rsidRDefault="008065F8" w:rsidP="000A43F3">
            <w:pPr>
              <w:autoSpaceDE w:val="0"/>
              <w:autoSpaceDN w:val="0"/>
              <w:adjustRightInd w:val="0"/>
              <w:rPr>
                <w:rFonts w:ascii="Times New Roman" w:hAnsi="Times New Roman" w:cs="Times New Roman"/>
                <w:color w:val="000000" w:themeColor="text1"/>
                <w:sz w:val="20"/>
              </w:rPr>
            </w:pPr>
            <w:r w:rsidRPr="00054546">
              <w:rPr>
                <w:rFonts w:ascii="Times New Roman" w:hAnsi="Times New Roman" w:cs="Times New Roman"/>
                <w:color w:val="000000" w:themeColor="text1"/>
                <w:sz w:val="20"/>
              </w:rPr>
              <w:t>The activity was completed in the previous quarters.</w:t>
            </w:r>
          </w:p>
        </w:tc>
        <w:tc>
          <w:tcPr>
            <w:tcW w:w="1620" w:type="dxa"/>
          </w:tcPr>
          <w:p w:rsidR="00C62C4F" w:rsidRPr="00054546" w:rsidRDefault="008065F8" w:rsidP="00481D97">
            <w:pPr>
              <w:spacing w:after="0" w:line="240" w:lineRule="auto"/>
              <w:rPr>
                <w:rFonts w:ascii="Times New Roman" w:hAnsi="Times New Roman" w:cs="Times New Roman"/>
                <w:color w:val="000000" w:themeColor="text1"/>
                <w:sz w:val="20"/>
                <w:szCs w:val="20"/>
              </w:rPr>
            </w:pPr>
            <w:r w:rsidRPr="00054546">
              <w:rPr>
                <w:rFonts w:ascii="Times New Roman" w:hAnsi="Times New Roman" w:cs="Times New Roman"/>
                <w:color w:val="000000" w:themeColor="text1"/>
                <w:sz w:val="20"/>
                <w:szCs w:val="20"/>
              </w:rPr>
              <w:t>100%</w:t>
            </w:r>
          </w:p>
        </w:tc>
      </w:tr>
      <w:tr w:rsidR="00C62C4F" w:rsidRPr="00CB592B" w:rsidTr="00481D97">
        <w:tc>
          <w:tcPr>
            <w:tcW w:w="9288" w:type="dxa"/>
            <w:gridSpan w:val="3"/>
          </w:tcPr>
          <w:p w:rsidR="00C62C4F" w:rsidRPr="00CB592B" w:rsidRDefault="00C62C4F" w:rsidP="00C62C4F">
            <w:pPr>
              <w:rPr>
                <w:rFonts w:ascii="Times New Roman" w:hAnsi="Times New Roman" w:cs="Times New Roman"/>
                <w:b/>
                <w:bCs/>
                <w:color w:val="000000"/>
                <w:sz w:val="18"/>
                <w:szCs w:val="18"/>
              </w:rPr>
            </w:pPr>
            <w:r w:rsidRPr="00384BCE">
              <w:rPr>
                <w:rFonts w:ascii="Times New Roman" w:hAnsi="Times New Roman" w:cs="Times New Roman"/>
                <w:b/>
                <w:bCs/>
                <w:color w:val="000000"/>
                <w:sz w:val="18"/>
                <w:szCs w:val="18"/>
              </w:rPr>
              <w:t xml:space="preserve">OUTCOME 2: </w:t>
            </w:r>
            <w:r w:rsidRPr="00384BCE">
              <w:rPr>
                <w:rFonts w:ascii="Times New Roman" w:hAnsi="Times New Roman" w:cs="Times New Roman"/>
                <w:b/>
                <w:sz w:val="20"/>
              </w:rPr>
              <w:t>Children are effective</w:t>
            </w:r>
            <w:r w:rsidR="00B32A2D" w:rsidRPr="00CB592B">
              <w:rPr>
                <w:rFonts w:ascii="Times New Roman" w:hAnsi="Times New Roman" w:cs="Times New Roman"/>
                <w:b/>
                <w:sz w:val="20"/>
              </w:rPr>
              <w:t>ly</w:t>
            </w:r>
            <w:r w:rsidRPr="00CB592B">
              <w:rPr>
                <w:rFonts w:ascii="Times New Roman" w:hAnsi="Times New Roman" w:cs="Times New Roman"/>
                <w:b/>
                <w:sz w:val="20"/>
              </w:rPr>
              <w:t xml:space="preserve"> rehabilitated and reintegrated back into their communities (reintegration component).</w:t>
            </w:r>
          </w:p>
          <w:p w:rsidR="00C62C4F" w:rsidRPr="00CB592B" w:rsidRDefault="00C62C4F" w:rsidP="00481D97">
            <w:pPr>
              <w:spacing w:after="0" w:line="240" w:lineRule="auto"/>
              <w:rPr>
                <w:rFonts w:ascii="Times New Roman" w:hAnsi="Times New Roman" w:cs="Times New Roman"/>
                <w:color w:val="000000" w:themeColor="text1"/>
                <w:sz w:val="20"/>
                <w:szCs w:val="20"/>
              </w:rPr>
            </w:pPr>
          </w:p>
        </w:tc>
      </w:tr>
      <w:tr w:rsidR="00BE1022" w:rsidRPr="00CB592B" w:rsidTr="00C94264">
        <w:trPr>
          <w:trHeight w:val="261"/>
        </w:trPr>
        <w:tc>
          <w:tcPr>
            <w:tcW w:w="3618" w:type="dxa"/>
          </w:tcPr>
          <w:p w:rsidR="00BE1022" w:rsidRPr="00CB592B" w:rsidRDefault="006B3D8C" w:rsidP="005A19D2">
            <w:pPr>
              <w:rPr>
                <w:rFonts w:ascii="Times New Roman" w:hAnsi="Times New Roman" w:cs="Times New Roman"/>
                <w:spacing w:val="-2"/>
                <w:sz w:val="20"/>
              </w:rPr>
            </w:pPr>
            <w:r>
              <w:rPr>
                <w:rFonts w:ascii="Times New Roman" w:hAnsi="Times New Roman" w:cs="Times New Roman"/>
                <w:spacing w:val="-2"/>
                <w:sz w:val="20"/>
              </w:rPr>
              <w:t xml:space="preserve">2.1.1. </w:t>
            </w:r>
            <w:r w:rsidR="00BE1022" w:rsidRPr="00384BCE">
              <w:rPr>
                <w:rFonts w:ascii="Times New Roman" w:hAnsi="Times New Roman" w:cs="Times New Roman"/>
                <w:spacing w:val="-2"/>
                <w:sz w:val="20"/>
              </w:rPr>
              <w:t xml:space="preserve">Number of CAAFAG (informally and self-released) and CAAC receiving reintegration support, (disaggregated by gender/caste/ethnic </w:t>
            </w:r>
            <w:r w:rsidR="00BE1022" w:rsidRPr="00CB592B">
              <w:rPr>
                <w:rFonts w:ascii="Times New Roman" w:hAnsi="Times New Roman" w:cs="Times New Roman"/>
                <w:spacing w:val="-2"/>
                <w:sz w:val="20"/>
              </w:rPr>
              <w:t>group and type of support).</w:t>
            </w:r>
          </w:p>
          <w:p w:rsidR="00BE1022" w:rsidRPr="00CB592B" w:rsidRDefault="00BE1022" w:rsidP="005A19D2">
            <w:pPr>
              <w:rPr>
                <w:rFonts w:ascii="Times New Roman" w:hAnsi="Times New Roman" w:cs="Times New Roman"/>
                <w:spacing w:val="-2"/>
                <w:sz w:val="20"/>
              </w:rPr>
            </w:pPr>
          </w:p>
          <w:p w:rsidR="00BE1022" w:rsidRDefault="00BE1022" w:rsidP="005A19D2">
            <w:pPr>
              <w:rPr>
                <w:rFonts w:ascii="Times New Roman" w:hAnsi="Times New Roman" w:cs="Times New Roman"/>
                <w:spacing w:val="-2"/>
                <w:sz w:val="20"/>
              </w:rPr>
            </w:pPr>
          </w:p>
          <w:p w:rsidR="00BE1022" w:rsidRDefault="006B3D8C" w:rsidP="005A19D2">
            <w:pPr>
              <w:rPr>
                <w:rFonts w:ascii="Times New Roman" w:hAnsi="Times New Roman" w:cs="Times New Roman"/>
                <w:spacing w:val="-2"/>
                <w:sz w:val="20"/>
              </w:rPr>
            </w:pPr>
            <w:r>
              <w:rPr>
                <w:rFonts w:ascii="Times New Roman" w:hAnsi="Times New Roman" w:cs="Times New Roman"/>
                <w:spacing w:val="-2"/>
                <w:sz w:val="20"/>
              </w:rPr>
              <w:t xml:space="preserve">2.1.2. </w:t>
            </w:r>
            <w:r w:rsidR="00BE1022" w:rsidRPr="00CB592B">
              <w:rPr>
                <w:rFonts w:ascii="Times New Roman" w:hAnsi="Times New Roman" w:cs="Times New Roman"/>
                <w:spacing w:val="-2"/>
                <w:sz w:val="20"/>
              </w:rPr>
              <w:t>Number of informally and self-released CAAFAG and CAAC cases closed due to successful reintegration as per the criteria established in the monitoring sheet for assessment of individual cases.</w:t>
            </w:r>
          </w:p>
          <w:p w:rsidR="005D50F4" w:rsidRDefault="005D50F4" w:rsidP="005A19D2">
            <w:pPr>
              <w:rPr>
                <w:rFonts w:ascii="Times New Roman" w:hAnsi="Times New Roman" w:cs="Times New Roman"/>
                <w:spacing w:val="-2"/>
                <w:sz w:val="20"/>
              </w:rPr>
            </w:pPr>
          </w:p>
          <w:p w:rsidR="00BE1022" w:rsidRPr="00CB592B" w:rsidRDefault="006B3D8C" w:rsidP="005A19D2">
            <w:pPr>
              <w:rPr>
                <w:rFonts w:ascii="Times New Roman" w:hAnsi="Times New Roman" w:cs="Times New Roman"/>
                <w:spacing w:val="-2"/>
                <w:sz w:val="20"/>
              </w:rPr>
            </w:pPr>
            <w:r>
              <w:rPr>
                <w:rFonts w:ascii="Times New Roman" w:hAnsi="Times New Roman" w:cs="Times New Roman"/>
                <w:spacing w:val="-2"/>
                <w:sz w:val="20"/>
              </w:rPr>
              <w:t xml:space="preserve">2.1.3. </w:t>
            </w:r>
            <w:r w:rsidR="00BE1022" w:rsidRPr="00CB592B">
              <w:rPr>
                <w:rFonts w:ascii="Times New Roman" w:hAnsi="Times New Roman" w:cs="Times New Roman"/>
                <w:spacing w:val="-2"/>
                <w:sz w:val="20"/>
              </w:rPr>
              <w:t>Number of child protection partners trained in reconciliation and peace building activities to support the social reintegration of CAAFAG.</w:t>
            </w:r>
          </w:p>
          <w:p w:rsidR="00BE1022" w:rsidRPr="00CB592B" w:rsidRDefault="006B3D8C" w:rsidP="005A19D2">
            <w:pPr>
              <w:rPr>
                <w:rFonts w:ascii="Times New Roman" w:hAnsi="Times New Roman" w:cs="Times New Roman"/>
                <w:spacing w:val="-2"/>
                <w:sz w:val="20"/>
              </w:rPr>
            </w:pPr>
            <w:r>
              <w:rPr>
                <w:rFonts w:ascii="Times New Roman" w:hAnsi="Times New Roman" w:cs="Times New Roman"/>
                <w:spacing w:val="-2"/>
                <w:sz w:val="20"/>
              </w:rPr>
              <w:t xml:space="preserve">2.1.4. </w:t>
            </w:r>
            <w:r w:rsidR="00BE1022" w:rsidRPr="00CB592B">
              <w:rPr>
                <w:rFonts w:ascii="Times New Roman" w:hAnsi="Times New Roman" w:cs="Times New Roman"/>
                <w:spacing w:val="-2"/>
                <w:sz w:val="20"/>
              </w:rPr>
              <w:t xml:space="preserve">Number of CAAFAG/CAAC receiving psychosocial support. </w:t>
            </w:r>
          </w:p>
          <w:p w:rsidR="00BE1022" w:rsidRDefault="00BE1022" w:rsidP="005A19D2">
            <w:pPr>
              <w:tabs>
                <w:tab w:val="left" w:pos="-720"/>
              </w:tabs>
              <w:suppressAutoHyphens/>
              <w:rPr>
                <w:rFonts w:ascii="Times New Roman" w:hAnsi="Times New Roman" w:cs="Times New Roman"/>
                <w:spacing w:val="-2"/>
                <w:sz w:val="20"/>
              </w:rPr>
            </w:pPr>
          </w:p>
          <w:p w:rsidR="00780481" w:rsidRDefault="00780481" w:rsidP="005A19D2">
            <w:pPr>
              <w:tabs>
                <w:tab w:val="left" w:pos="-720"/>
              </w:tabs>
              <w:suppressAutoHyphens/>
              <w:rPr>
                <w:rFonts w:ascii="Times New Roman" w:hAnsi="Times New Roman" w:cs="Times New Roman"/>
                <w:spacing w:val="-2"/>
                <w:sz w:val="20"/>
              </w:rPr>
            </w:pPr>
          </w:p>
          <w:p w:rsidR="00503925" w:rsidRDefault="00503925" w:rsidP="005A19D2">
            <w:pPr>
              <w:tabs>
                <w:tab w:val="left" w:pos="-720"/>
              </w:tabs>
              <w:suppressAutoHyphens/>
              <w:rPr>
                <w:rFonts w:ascii="Times New Roman" w:hAnsi="Times New Roman" w:cs="Times New Roman"/>
                <w:spacing w:val="-2"/>
                <w:sz w:val="20"/>
              </w:rPr>
            </w:pPr>
          </w:p>
          <w:p w:rsidR="005330B5" w:rsidRDefault="005330B5" w:rsidP="005A19D2">
            <w:pPr>
              <w:tabs>
                <w:tab w:val="left" w:pos="-720"/>
              </w:tabs>
              <w:suppressAutoHyphens/>
              <w:rPr>
                <w:rFonts w:ascii="Times New Roman" w:hAnsi="Times New Roman" w:cs="Times New Roman"/>
                <w:spacing w:val="-2"/>
                <w:sz w:val="20"/>
              </w:rPr>
            </w:pPr>
          </w:p>
          <w:p w:rsidR="00B769E6" w:rsidRDefault="00B769E6" w:rsidP="005A19D2">
            <w:pPr>
              <w:tabs>
                <w:tab w:val="left" w:pos="-720"/>
              </w:tabs>
              <w:suppressAutoHyphens/>
              <w:rPr>
                <w:rFonts w:ascii="Times New Roman" w:hAnsi="Times New Roman" w:cs="Times New Roman"/>
                <w:spacing w:val="-2"/>
                <w:sz w:val="20"/>
              </w:rPr>
            </w:pPr>
          </w:p>
          <w:p w:rsidR="00BE1022" w:rsidRPr="00CB592B" w:rsidRDefault="006B3D8C" w:rsidP="005A19D2">
            <w:pPr>
              <w:tabs>
                <w:tab w:val="left" w:pos="-720"/>
              </w:tabs>
              <w:suppressAutoHyphens/>
              <w:rPr>
                <w:rFonts w:ascii="Times New Roman" w:hAnsi="Times New Roman" w:cs="Times New Roman"/>
                <w:sz w:val="20"/>
              </w:rPr>
            </w:pPr>
            <w:r>
              <w:rPr>
                <w:rFonts w:ascii="Times New Roman" w:hAnsi="Times New Roman" w:cs="Times New Roman"/>
                <w:spacing w:val="-2"/>
                <w:sz w:val="20"/>
              </w:rPr>
              <w:t xml:space="preserve">2.1.5. </w:t>
            </w:r>
            <w:r w:rsidR="00BE1022" w:rsidRPr="00CB592B">
              <w:rPr>
                <w:rFonts w:ascii="Times New Roman" w:hAnsi="Times New Roman" w:cs="Times New Roman"/>
                <w:spacing w:val="-2"/>
                <w:sz w:val="20"/>
              </w:rPr>
              <w:t>Number of community stakeholders trained on issues related to children affected by armed conflict</w:t>
            </w:r>
          </w:p>
        </w:tc>
        <w:tc>
          <w:tcPr>
            <w:tcW w:w="4050" w:type="dxa"/>
          </w:tcPr>
          <w:p w:rsidR="005D50F4" w:rsidRPr="00D76F8B" w:rsidRDefault="00CB5906" w:rsidP="005A19D2">
            <w:pPr>
              <w:autoSpaceDE w:val="0"/>
              <w:autoSpaceDN w:val="0"/>
              <w:adjustRightInd w:val="0"/>
              <w:rPr>
                <w:rFonts w:ascii="Times New Roman" w:hAnsi="Times New Roman" w:cs="Times New Roman"/>
                <w:sz w:val="20"/>
                <w:szCs w:val="20"/>
              </w:rPr>
            </w:pPr>
            <w:r w:rsidRPr="00D76F8B">
              <w:rPr>
                <w:rFonts w:ascii="Times New Roman" w:hAnsi="Times New Roman" w:cs="Times New Roman"/>
                <w:sz w:val="20"/>
              </w:rPr>
              <w:t>In 2011</w:t>
            </w:r>
            <w:r w:rsidR="00BC2721" w:rsidRPr="00D76F8B">
              <w:rPr>
                <w:rFonts w:ascii="Times New Roman" w:hAnsi="Times New Roman" w:cs="Times New Roman"/>
                <w:sz w:val="20"/>
              </w:rPr>
              <w:t>/12</w:t>
            </w:r>
            <w:r w:rsidRPr="00D76F8B">
              <w:rPr>
                <w:rFonts w:ascii="Times New Roman" w:hAnsi="Times New Roman" w:cs="Times New Roman"/>
                <w:sz w:val="20"/>
              </w:rPr>
              <w:t xml:space="preserve">, </w:t>
            </w:r>
            <w:r w:rsidR="00BE1022" w:rsidRPr="00D76F8B">
              <w:rPr>
                <w:rFonts w:ascii="Times New Roman" w:hAnsi="Times New Roman" w:cs="Times New Roman"/>
                <w:sz w:val="20"/>
              </w:rPr>
              <w:t xml:space="preserve">UNICEF </w:t>
            </w:r>
            <w:r w:rsidRPr="00D76F8B">
              <w:rPr>
                <w:rFonts w:ascii="Times New Roman" w:hAnsi="Times New Roman" w:cs="Times New Roman"/>
                <w:sz w:val="20"/>
              </w:rPr>
              <w:t xml:space="preserve">and CAAFAG Working Group </w:t>
            </w:r>
            <w:r w:rsidR="00BE1022" w:rsidRPr="00D76F8B">
              <w:rPr>
                <w:rFonts w:ascii="Times New Roman" w:hAnsi="Times New Roman" w:cs="Times New Roman"/>
                <w:sz w:val="20"/>
              </w:rPr>
              <w:t xml:space="preserve">continued providing reintegration support to over </w:t>
            </w:r>
            <w:proofErr w:type="gramStart"/>
            <w:r w:rsidR="00D62705" w:rsidRPr="00D76F8B">
              <w:rPr>
                <w:rFonts w:ascii="Times New Roman" w:hAnsi="Times New Roman" w:cs="Times New Roman"/>
                <w:sz w:val="20"/>
              </w:rPr>
              <w:t xml:space="preserve">6,036 </w:t>
            </w:r>
            <w:r w:rsidR="00BE1022" w:rsidRPr="00D76F8B">
              <w:rPr>
                <w:rFonts w:ascii="Times New Roman" w:hAnsi="Times New Roman" w:cs="Times New Roman"/>
                <w:sz w:val="20"/>
              </w:rPr>
              <w:t xml:space="preserve"> CAAFAG</w:t>
            </w:r>
            <w:proofErr w:type="gramEnd"/>
            <w:r w:rsidR="00BE1022" w:rsidRPr="00D76F8B">
              <w:rPr>
                <w:rFonts w:ascii="Times New Roman" w:hAnsi="Times New Roman" w:cs="Times New Roman"/>
                <w:sz w:val="20"/>
              </w:rPr>
              <w:t xml:space="preserve"> and CAAC in </w:t>
            </w:r>
            <w:r w:rsidRPr="00D76F8B">
              <w:rPr>
                <w:rFonts w:ascii="Times New Roman" w:hAnsi="Times New Roman" w:cs="Times New Roman"/>
                <w:sz w:val="20"/>
              </w:rPr>
              <w:t xml:space="preserve">40 </w:t>
            </w:r>
            <w:r w:rsidR="00BE1022" w:rsidRPr="00D76F8B">
              <w:rPr>
                <w:rFonts w:ascii="Times New Roman" w:hAnsi="Times New Roman" w:cs="Times New Roman"/>
                <w:sz w:val="20"/>
              </w:rPr>
              <w:t>districts</w:t>
            </w:r>
            <w:r w:rsidR="00293EAA" w:rsidRPr="00D76F8B">
              <w:rPr>
                <w:rFonts w:ascii="Times New Roman" w:hAnsi="Times New Roman" w:cs="Times New Roman"/>
                <w:sz w:val="20"/>
              </w:rPr>
              <w:t>,</w:t>
            </w:r>
            <w:r w:rsidRPr="00D76F8B">
              <w:rPr>
                <w:rFonts w:ascii="Times New Roman" w:hAnsi="Times New Roman" w:cs="Times New Roman"/>
                <w:sz w:val="20"/>
              </w:rPr>
              <w:t xml:space="preserve"> out of which UNPFN supported </w:t>
            </w:r>
            <w:r w:rsidR="00FB2DC6" w:rsidRPr="00D76F8B">
              <w:rPr>
                <w:rFonts w:ascii="Times New Roman" w:hAnsi="Times New Roman" w:cs="Times New Roman"/>
                <w:sz w:val="20"/>
              </w:rPr>
              <w:t xml:space="preserve">3,563 </w:t>
            </w:r>
            <w:r w:rsidRPr="00D76F8B">
              <w:rPr>
                <w:rFonts w:ascii="Times New Roman" w:hAnsi="Times New Roman" w:cs="Times New Roman"/>
                <w:sz w:val="20"/>
              </w:rPr>
              <w:t>CAAFAG/CAAC in 30 districts</w:t>
            </w:r>
            <w:r w:rsidR="00BE1022" w:rsidRPr="00D76F8B">
              <w:rPr>
                <w:rFonts w:ascii="Times New Roman" w:hAnsi="Times New Roman" w:cs="Times New Roman"/>
                <w:sz w:val="20"/>
              </w:rPr>
              <w:t xml:space="preserve">. During the </w:t>
            </w:r>
            <w:r w:rsidR="00DF270F" w:rsidRPr="00D76F8B">
              <w:rPr>
                <w:rFonts w:ascii="Times New Roman" w:hAnsi="Times New Roman" w:cs="Times New Roman"/>
                <w:sz w:val="20"/>
              </w:rPr>
              <w:t>reporting period</w:t>
            </w:r>
            <w:r w:rsidR="00293EAA" w:rsidRPr="00D76F8B">
              <w:rPr>
                <w:rFonts w:ascii="Times New Roman" w:hAnsi="Times New Roman" w:cs="Times New Roman"/>
                <w:sz w:val="20"/>
              </w:rPr>
              <w:t xml:space="preserve"> (</w:t>
            </w:r>
            <w:r w:rsidR="008C5F0B" w:rsidRPr="00D76F8B">
              <w:rPr>
                <w:rFonts w:ascii="Times New Roman" w:hAnsi="Times New Roman" w:cs="Times New Roman"/>
                <w:sz w:val="20"/>
              </w:rPr>
              <w:t>April</w:t>
            </w:r>
            <w:r w:rsidR="00293EAA" w:rsidRPr="00D76F8B">
              <w:rPr>
                <w:rFonts w:ascii="Times New Roman" w:hAnsi="Times New Roman" w:cs="Times New Roman"/>
                <w:sz w:val="20"/>
              </w:rPr>
              <w:t>-</w:t>
            </w:r>
            <w:r w:rsidR="008C5F0B" w:rsidRPr="00D76F8B">
              <w:rPr>
                <w:rFonts w:ascii="Times New Roman" w:hAnsi="Times New Roman" w:cs="Times New Roman"/>
                <w:sz w:val="20"/>
              </w:rPr>
              <w:t xml:space="preserve">May </w:t>
            </w:r>
            <w:r w:rsidR="00293EAA" w:rsidRPr="00D76F8B">
              <w:rPr>
                <w:rFonts w:ascii="Times New Roman" w:hAnsi="Times New Roman" w:cs="Times New Roman"/>
                <w:sz w:val="20"/>
              </w:rPr>
              <w:t>2012)</w:t>
            </w:r>
            <w:r w:rsidR="00BE1022" w:rsidRPr="00D76F8B">
              <w:rPr>
                <w:rFonts w:ascii="Times New Roman" w:hAnsi="Times New Roman" w:cs="Times New Roman"/>
                <w:sz w:val="20"/>
              </w:rPr>
              <w:t>, UNPFN fund support</w:t>
            </w:r>
            <w:r w:rsidR="007B0A4C">
              <w:rPr>
                <w:rFonts w:ascii="Times New Roman" w:hAnsi="Times New Roman" w:cs="Times New Roman"/>
                <w:sz w:val="20"/>
              </w:rPr>
              <w:t>ed</w:t>
            </w:r>
            <w:r w:rsidR="00BE1022" w:rsidRPr="00D76F8B">
              <w:rPr>
                <w:rFonts w:ascii="Times New Roman" w:hAnsi="Times New Roman" w:cs="Times New Roman"/>
                <w:sz w:val="20"/>
              </w:rPr>
              <w:t xml:space="preserve"> the reintegration of </w:t>
            </w:r>
            <w:r w:rsidR="008C5F0B" w:rsidRPr="00D76F8B">
              <w:rPr>
                <w:rFonts w:ascii="Times New Roman" w:hAnsi="Times New Roman" w:cs="Times New Roman"/>
                <w:sz w:val="20"/>
                <w:szCs w:val="20"/>
              </w:rPr>
              <w:t xml:space="preserve">465 </w:t>
            </w:r>
            <w:r w:rsidR="005D50F4" w:rsidRPr="00D76F8B">
              <w:rPr>
                <w:rFonts w:ascii="Times New Roman" w:hAnsi="Times New Roman" w:cs="Times New Roman"/>
                <w:sz w:val="20"/>
                <w:szCs w:val="20"/>
              </w:rPr>
              <w:t xml:space="preserve">CAAFAG/CAAC in </w:t>
            </w:r>
            <w:r w:rsidR="008C5F0B" w:rsidRPr="00D76F8B">
              <w:rPr>
                <w:rFonts w:ascii="Times New Roman" w:hAnsi="Times New Roman" w:cs="Times New Roman"/>
                <w:sz w:val="20"/>
                <w:szCs w:val="20"/>
              </w:rPr>
              <w:t xml:space="preserve">21 </w:t>
            </w:r>
            <w:r w:rsidR="005D50F4" w:rsidRPr="00D76F8B">
              <w:rPr>
                <w:rFonts w:ascii="Times New Roman" w:hAnsi="Times New Roman" w:cs="Times New Roman"/>
                <w:sz w:val="20"/>
                <w:szCs w:val="20"/>
              </w:rPr>
              <w:t>districts.</w:t>
            </w:r>
          </w:p>
          <w:p w:rsidR="00AF14AD" w:rsidRDefault="00E40B31" w:rsidP="00CB5906">
            <w:pPr>
              <w:autoSpaceDE w:val="0"/>
              <w:autoSpaceDN w:val="0"/>
              <w:adjustRightInd w:val="0"/>
              <w:spacing w:after="0" w:line="240" w:lineRule="auto"/>
              <w:rPr>
                <w:rFonts w:ascii="Times New Roman" w:hAnsi="Times New Roman" w:cs="Times New Roman"/>
                <w:sz w:val="20"/>
              </w:rPr>
            </w:pPr>
            <w:r w:rsidRPr="00D76F8B">
              <w:rPr>
                <w:rFonts w:ascii="Times New Roman" w:hAnsi="Times New Roman" w:cs="Times New Roman"/>
                <w:sz w:val="20"/>
              </w:rPr>
              <w:t xml:space="preserve"> </w:t>
            </w:r>
            <w:r w:rsidR="00CB5906" w:rsidRPr="00D76F8B">
              <w:rPr>
                <w:rFonts w:ascii="Times New Roman" w:hAnsi="Times New Roman" w:cs="Times New Roman"/>
                <w:sz w:val="20"/>
              </w:rPr>
              <w:t>During the reporting period (</w:t>
            </w:r>
            <w:r w:rsidR="00731AD3" w:rsidRPr="00D76F8B">
              <w:rPr>
                <w:rFonts w:ascii="Times New Roman" w:hAnsi="Times New Roman" w:cs="Times New Roman"/>
                <w:sz w:val="20"/>
              </w:rPr>
              <w:t>April</w:t>
            </w:r>
            <w:r w:rsidR="00CB5906" w:rsidRPr="00D76F8B">
              <w:rPr>
                <w:rFonts w:ascii="Times New Roman" w:hAnsi="Times New Roman" w:cs="Times New Roman"/>
                <w:sz w:val="20"/>
              </w:rPr>
              <w:t>-</w:t>
            </w:r>
            <w:r w:rsidR="00731AD3" w:rsidRPr="00D76F8B">
              <w:rPr>
                <w:rFonts w:ascii="Times New Roman" w:hAnsi="Times New Roman" w:cs="Times New Roman"/>
                <w:sz w:val="20"/>
              </w:rPr>
              <w:t xml:space="preserve">May </w:t>
            </w:r>
            <w:r w:rsidR="00FD01C1" w:rsidRPr="00D76F8B">
              <w:rPr>
                <w:rFonts w:ascii="Times New Roman" w:hAnsi="Times New Roman" w:cs="Times New Roman"/>
                <w:sz w:val="20"/>
              </w:rPr>
              <w:t>2012</w:t>
            </w:r>
            <w:r w:rsidR="00CB5906" w:rsidRPr="00D76F8B">
              <w:rPr>
                <w:rFonts w:ascii="Times New Roman" w:hAnsi="Times New Roman" w:cs="Times New Roman"/>
                <w:sz w:val="20"/>
              </w:rPr>
              <w:t xml:space="preserve">) </w:t>
            </w:r>
            <w:r w:rsidR="00731AD3" w:rsidRPr="00D76F8B">
              <w:rPr>
                <w:rFonts w:ascii="Times New Roman" w:hAnsi="Times New Roman" w:cs="Times New Roman"/>
                <w:sz w:val="20"/>
              </w:rPr>
              <w:t xml:space="preserve">around 63 CAAFAG (42 M, 21 F)   and 37 (25 M, 12 F) CAAC cases </w:t>
            </w:r>
            <w:r w:rsidR="00CB5906" w:rsidRPr="00D76F8B">
              <w:rPr>
                <w:rFonts w:ascii="Times New Roman" w:hAnsi="Times New Roman" w:cs="Times New Roman"/>
                <w:sz w:val="20"/>
              </w:rPr>
              <w:t>were closed.</w:t>
            </w:r>
            <w:r w:rsidR="005D50F4" w:rsidRPr="00D76F8B">
              <w:rPr>
                <w:rFonts w:ascii="Times New Roman" w:hAnsi="Times New Roman" w:cs="Times New Roman"/>
                <w:sz w:val="20"/>
              </w:rPr>
              <w:t xml:space="preserve"> </w:t>
            </w:r>
            <w:r w:rsidR="00731AD3" w:rsidRPr="00D76F8B">
              <w:rPr>
                <w:rFonts w:ascii="Times New Roman" w:hAnsi="Times New Roman" w:cs="Times New Roman"/>
                <w:sz w:val="20"/>
              </w:rPr>
              <w:t>D</w:t>
            </w:r>
            <w:r w:rsidR="005D50F4" w:rsidRPr="00D76F8B">
              <w:rPr>
                <w:rFonts w:ascii="Times New Roman" w:hAnsi="Times New Roman" w:cs="Times New Roman"/>
                <w:sz w:val="20"/>
              </w:rPr>
              <w:t xml:space="preserve">etailed assessment of individual cases (CAAFAG/CAAC) has been initiated to determine if the cases </w:t>
            </w:r>
            <w:r w:rsidR="00731AD3" w:rsidRPr="00D76F8B">
              <w:rPr>
                <w:rFonts w:ascii="Times New Roman" w:hAnsi="Times New Roman" w:cs="Times New Roman"/>
                <w:sz w:val="20"/>
              </w:rPr>
              <w:t xml:space="preserve">require </w:t>
            </w:r>
            <w:r w:rsidR="005D50F4" w:rsidRPr="00D76F8B">
              <w:rPr>
                <w:rFonts w:ascii="Times New Roman" w:hAnsi="Times New Roman" w:cs="Times New Roman"/>
                <w:sz w:val="20"/>
              </w:rPr>
              <w:t>continued support</w:t>
            </w:r>
            <w:r w:rsidR="00731AD3" w:rsidRPr="00D76F8B">
              <w:rPr>
                <w:rFonts w:ascii="Times New Roman" w:hAnsi="Times New Roman" w:cs="Times New Roman"/>
                <w:sz w:val="20"/>
              </w:rPr>
              <w:t xml:space="preserve"> beyond May 2012 (through other sources)</w:t>
            </w:r>
            <w:r w:rsidR="005D50F4" w:rsidRPr="00D76F8B">
              <w:rPr>
                <w:rFonts w:ascii="Times New Roman" w:hAnsi="Times New Roman" w:cs="Times New Roman"/>
                <w:sz w:val="20"/>
              </w:rPr>
              <w:t xml:space="preserve">. </w:t>
            </w:r>
          </w:p>
          <w:p w:rsidR="001650A2" w:rsidRDefault="001650A2" w:rsidP="00CB5906">
            <w:pPr>
              <w:autoSpaceDE w:val="0"/>
              <w:autoSpaceDN w:val="0"/>
              <w:adjustRightInd w:val="0"/>
              <w:spacing w:after="0" w:line="240" w:lineRule="auto"/>
              <w:rPr>
                <w:rFonts w:ascii="Times New Roman" w:hAnsi="Times New Roman" w:cs="Times New Roman"/>
                <w:sz w:val="20"/>
              </w:rPr>
            </w:pPr>
          </w:p>
          <w:p w:rsidR="005330B5" w:rsidRPr="00D76F8B" w:rsidRDefault="005330B5" w:rsidP="00CB5906">
            <w:pPr>
              <w:autoSpaceDE w:val="0"/>
              <w:autoSpaceDN w:val="0"/>
              <w:adjustRightInd w:val="0"/>
              <w:spacing w:after="0" w:line="240" w:lineRule="auto"/>
              <w:rPr>
                <w:rFonts w:ascii="Times New Roman" w:hAnsi="Times New Roman" w:cs="Times New Roman"/>
                <w:sz w:val="20"/>
              </w:rPr>
            </w:pPr>
          </w:p>
          <w:p w:rsidR="00BE1022" w:rsidRPr="00D76F8B" w:rsidRDefault="005330B5" w:rsidP="00CB5906">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C</w:t>
            </w:r>
            <w:r w:rsidR="00627C9F">
              <w:rPr>
                <w:rFonts w:ascii="Times New Roman" w:hAnsi="Times New Roman" w:cs="Times New Roman"/>
                <w:sz w:val="20"/>
              </w:rPr>
              <w:t xml:space="preserve">ompleted in the previous quarters. </w:t>
            </w:r>
          </w:p>
          <w:p w:rsidR="00C82FBB" w:rsidRPr="00D76F8B" w:rsidRDefault="00C82FBB" w:rsidP="00CB5906">
            <w:pPr>
              <w:autoSpaceDE w:val="0"/>
              <w:autoSpaceDN w:val="0"/>
              <w:adjustRightInd w:val="0"/>
              <w:spacing w:after="0" w:line="240" w:lineRule="auto"/>
              <w:rPr>
                <w:rFonts w:ascii="Times New Roman" w:hAnsi="Times New Roman" w:cs="Times New Roman"/>
                <w:sz w:val="20"/>
              </w:rPr>
            </w:pPr>
          </w:p>
          <w:p w:rsidR="00C82FBB" w:rsidRDefault="00C82FBB" w:rsidP="00CB5906">
            <w:pPr>
              <w:autoSpaceDE w:val="0"/>
              <w:autoSpaceDN w:val="0"/>
              <w:adjustRightInd w:val="0"/>
              <w:spacing w:after="0" w:line="240" w:lineRule="auto"/>
              <w:rPr>
                <w:rFonts w:ascii="Times New Roman" w:hAnsi="Times New Roman" w:cs="Times New Roman"/>
                <w:sz w:val="20"/>
              </w:rPr>
            </w:pPr>
          </w:p>
          <w:p w:rsidR="00B769E6" w:rsidRDefault="00B769E6" w:rsidP="00CB5906">
            <w:pPr>
              <w:autoSpaceDE w:val="0"/>
              <w:autoSpaceDN w:val="0"/>
              <w:adjustRightInd w:val="0"/>
              <w:spacing w:after="0" w:line="240" w:lineRule="auto"/>
              <w:rPr>
                <w:rFonts w:ascii="Times New Roman" w:hAnsi="Times New Roman" w:cs="Times New Roman"/>
                <w:sz w:val="20"/>
              </w:rPr>
            </w:pPr>
          </w:p>
          <w:p w:rsidR="00B769E6" w:rsidRPr="00D76F8B" w:rsidRDefault="00B769E6" w:rsidP="00CB5906">
            <w:pPr>
              <w:autoSpaceDE w:val="0"/>
              <w:autoSpaceDN w:val="0"/>
              <w:adjustRightInd w:val="0"/>
              <w:spacing w:after="0" w:line="240" w:lineRule="auto"/>
              <w:rPr>
                <w:rFonts w:ascii="Times New Roman" w:hAnsi="Times New Roman" w:cs="Times New Roman"/>
                <w:sz w:val="20"/>
              </w:rPr>
            </w:pPr>
          </w:p>
          <w:p w:rsidR="00BE1022" w:rsidRPr="0002512C" w:rsidRDefault="00A9329A" w:rsidP="005A19D2">
            <w:pPr>
              <w:autoSpaceDE w:val="0"/>
              <w:autoSpaceDN w:val="0"/>
              <w:adjustRightInd w:val="0"/>
              <w:rPr>
                <w:rFonts w:ascii="Times New Roman" w:hAnsi="Times New Roman" w:cs="Times New Roman"/>
                <w:sz w:val="20"/>
              </w:rPr>
            </w:pPr>
            <w:r w:rsidRPr="0002512C">
              <w:rPr>
                <w:rFonts w:ascii="Times New Roman" w:hAnsi="Times New Roman" w:cs="Times New Roman"/>
                <w:sz w:val="20"/>
              </w:rPr>
              <w:t xml:space="preserve">During the reporting period, </w:t>
            </w:r>
            <w:r w:rsidR="00BE1022" w:rsidRPr="0002512C">
              <w:rPr>
                <w:rFonts w:ascii="Times New Roman" w:hAnsi="Times New Roman" w:cs="Times New Roman"/>
                <w:sz w:val="20"/>
              </w:rPr>
              <w:t xml:space="preserve">about </w:t>
            </w:r>
            <w:r w:rsidRPr="0002512C">
              <w:rPr>
                <w:rFonts w:ascii="Times New Roman" w:hAnsi="Times New Roman" w:cs="Times New Roman"/>
                <w:sz w:val="20"/>
              </w:rPr>
              <w:t xml:space="preserve">44 </w:t>
            </w:r>
            <w:r w:rsidR="00BE1022" w:rsidRPr="0002512C">
              <w:rPr>
                <w:rFonts w:ascii="Times New Roman" w:hAnsi="Times New Roman" w:cs="Times New Roman"/>
                <w:sz w:val="20"/>
              </w:rPr>
              <w:t>CAAFAG</w:t>
            </w:r>
            <w:r w:rsidR="00D67FCA" w:rsidRPr="0002512C">
              <w:rPr>
                <w:rFonts w:ascii="Times New Roman" w:hAnsi="Times New Roman" w:cs="Times New Roman"/>
                <w:sz w:val="20"/>
              </w:rPr>
              <w:t>/CAAC</w:t>
            </w:r>
            <w:r w:rsidR="00BE1022" w:rsidRPr="0002512C">
              <w:rPr>
                <w:rFonts w:ascii="Times New Roman" w:hAnsi="Times New Roman" w:cs="Times New Roman"/>
                <w:sz w:val="20"/>
              </w:rPr>
              <w:t xml:space="preserve"> </w:t>
            </w:r>
            <w:r w:rsidRPr="0002512C">
              <w:rPr>
                <w:rFonts w:ascii="Times New Roman" w:hAnsi="Times New Roman" w:cs="Times New Roman"/>
                <w:sz w:val="20"/>
              </w:rPr>
              <w:t xml:space="preserve">(25 F, 19 M) </w:t>
            </w:r>
            <w:r w:rsidR="00BE1022" w:rsidRPr="0002512C">
              <w:rPr>
                <w:rFonts w:ascii="Times New Roman" w:hAnsi="Times New Roman" w:cs="Times New Roman"/>
                <w:sz w:val="20"/>
              </w:rPr>
              <w:t xml:space="preserve">received psychosocial support, of which </w:t>
            </w:r>
            <w:r w:rsidRPr="0002512C">
              <w:rPr>
                <w:rFonts w:ascii="Times New Roman" w:hAnsi="Times New Roman" w:cs="Times New Roman"/>
                <w:sz w:val="20"/>
              </w:rPr>
              <w:t>57</w:t>
            </w:r>
            <w:r w:rsidR="00C640A4" w:rsidRPr="0002512C">
              <w:rPr>
                <w:rFonts w:ascii="Times New Roman" w:hAnsi="Times New Roman" w:cs="Times New Roman"/>
                <w:sz w:val="20"/>
              </w:rPr>
              <w:t xml:space="preserve">% </w:t>
            </w:r>
            <w:r w:rsidR="00BE1022" w:rsidRPr="0002512C">
              <w:rPr>
                <w:rFonts w:ascii="Times New Roman" w:hAnsi="Times New Roman" w:cs="Times New Roman"/>
                <w:sz w:val="20"/>
              </w:rPr>
              <w:t>were female.</w:t>
            </w:r>
            <w:r w:rsidR="007F29AB" w:rsidRPr="0002512C">
              <w:rPr>
                <w:rFonts w:ascii="Times New Roman" w:hAnsi="Times New Roman" w:cs="Times New Roman"/>
                <w:sz w:val="20"/>
              </w:rPr>
              <w:t xml:space="preserve"> In </w:t>
            </w:r>
            <w:r w:rsidR="00BC2721" w:rsidRPr="0002512C">
              <w:rPr>
                <w:rFonts w:ascii="Times New Roman" w:hAnsi="Times New Roman" w:cs="Times New Roman"/>
                <w:sz w:val="20"/>
              </w:rPr>
              <w:t>2011/</w:t>
            </w:r>
            <w:proofErr w:type="gramStart"/>
            <w:r w:rsidR="00BC2721" w:rsidRPr="0002512C">
              <w:rPr>
                <w:rFonts w:ascii="Times New Roman" w:hAnsi="Times New Roman" w:cs="Times New Roman"/>
                <w:sz w:val="20"/>
              </w:rPr>
              <w:t xml:space="preserve">12 </w:t>
            </w:r>
            <w:r w:rsidR="007F29AB" w:rsidRPr="0002512C">
              <w:rPr>
                <w:rFonts w:ascii="Times New Roman" w:hAnsi="Times New Roman" w:cs="Times New Roman"/>
                <w:sz w:val="20"/>
              </w:rPr>
              <w:t xml:space="preserve"> </w:t>
            </w:r>
            <w:r w:rsidR="00DE14E4" w:rsidRPr="0002512C">
              <w:rPr>
                <w:rFonts w:ascii="Times New Roman" w:hAnsi="Times New Roman" w:cs="Times New Roman"/>
                <w:sz w:val="20"/>
              </w:rPr>
              <w:t>a</w:t>
            </w:r>
            <w:proofErr w:type="gramEnd"/>
            <w:r w:rsidR="00DE14E4" w:rsidRPr="0002512C">
              <w:rPr>
                <w:rFonts w:ascii="Times New Roman" w:hAnsi="Times New Roman" w:cs="Times New Roman"/>
                <w:sz w:val="20"/>
              </w:rPr>
              <w:t xml:space="preserve"> total of  </w:t>
            </w:r>
            <w:r w:rsidR="00BC2721" w:rsidRPr="0002512C">
              <w:rPr>
                <w:rFonts w:ascii="Times New Roman" w:hAnsi="Times New Roman" w:cs="Times New Roman"/>
                <w:sz w:val="20"/>
              </w:rPr>
              <w:t xml:space="preserve">280 </w:t>
            </w:r>
            <w:r w:rsidR="007F29AB" w:rsidRPr="0002512C">
              <w:rPr>
                <w:rFonts w:ascii="Times New Roman" w:hAnsi="Times New Roman" w:cs="Times New Roman"/>
                <w:sz w:val="20"/>
              </w:rPr>
              <w:t xml:space="preserve">CAAFG </w:t>
            </w:r>
            <w:r w:rsidR="00BC2721" w:rsidRPr="0002512C">
              <w:rPr>
                <w:rFonts w:ascii="Times New Roman" w:hAnsi="Times New Roman" w:cs="Times New Roman"/>
                <w:sz w:val="20"/>
              </w:rPr>
              <w:t xml:space="preserve">(54% female) had </w:t>
            </w:r>
            <w:r w:rsidR="007F29AB" w:rsidRPr="0002512C">
              <w:rPr>
                <w:rFonts w:ascii="Times New Roman" w:hAnsi="Times New Roman" w:cs="Times New Roman"/>
                <w:sz w:val="20"/>
              </w:rPr>
              <w:t>received regular psychosocial support.</w:t>
            </w:r>
            <w:r w:rsidR="005330B5" w:rsidRPr="0002512C">
              <w:rPr>
                <w:rFonts w:ascii="Times New Roman" w:hAnsi="Times New Roman" w:cs="Times New Roman"/>
                <w:sz w:val="20"/>
              </w:rPr>
              <w:t xml:space="preserve"> </w:t>
            </w:r>
            <w:r w:rsidR="001765EE" w:rsidRPr="0002512C">
              <w:rPr>
                <w:rFonts w:ascii="Times New Roman" w:hAnsi="Times New Roman" w:cs="Times New Roman"/>
                <w:sz w:val="20"/>
              </w:rPr>
              <w:t>CAAFAG Working Group will continue to provide p</w:t>
            </w:r>
            <w:r w:rsidR="005330B5" w:rsidRPr="0002512C">
              <w:rPr>
                <w:rFonts w:ascii="Times New Roman" w:hAnsi="Times New Roman" w:cs="Times New Roman"/>
                <w:sz w:val="20"/>
              </w:rPr>
              <w:t xml:space="preserve">sychosocial support </w:t>
            </w:r>
            <w:r w:rsidR="00B769E6" w:rsidRPr="0002512C">
              <w:rPr>
                <w:rFonts w:ascii="Times New Roman" w:hAnsi="Times New Roman" w:cs="Times New Roman"/>
                <w:sz w:val="20"/>
              </w:rPr>
              <w:t xml:space="preserve">to </w:t>
            </w:r>
            <w:r w:rsidR="005330B5" w:rsidRPr="0002512C">
              <w:rPr>
                <w:rFonts w:ascii="Times New Roman" w:hAnsi="Times New Roman" w:cs="Times New Roman"/>
                <w:sz w:val="20"/>
              </w:rPr>
              <w:t>CAAFAG/CAAC</w:t>
            </w:r>
            <w:r w:rsidR="00B769E6" w:rsidRPr="0002512C">
              <w:rPr>
                <w:rFonts w:ascii="Times New Roman" w:hAnsi="Times New Roman" w:cs="Times New Roman"/>
                <w:sz w:val="20"/>
              </w:rPr>
              <w:t xml:space="preserve"> who may be in need of the support, utilizing fund from other source/s.</w:t>
            </w:r>
          </w:p>
          <w:p w:rsidR="00BE1022" w:rsidRPr="00D76F8B" w:rsidRDefault="00F168D4" w:rsidP="00B67432">
            <w:pPr>
              <w:autoSpaceDE w:val="0"/>
              <w:autoSpaceDN w:val="0"/>
              <w:adjustRightInd w:val="0"/>
              <w:rPr>
                <w:rFonts w:ascii="Times New Roman" w:hAnsi="Times New Roman" w:cs="Times New Roman"/>
                <w:sz w:val="20"/>
                <w:highlight w:val="yellow"/>
              </w:rPr>
            </w:pPr>
            <w:r w:rsidRPr="00D76F8B">
              <w:rPr>
                <w:rFonts w:ascii="Times New Roman" w:hAnsi="Times New Roman" w:cs="Times New Roman"/>
                <w:sz w:val="20"/>
              </w:rPr>
              <w:t xml:space="preserve">CAAFAG implementing partner has been liaising with </w:t>
            </w:r>
            <w:r w:rsidR="003C0F2B" w:rsidRPr="00D76F8B">
              <w:rPr>
                <w:rFonts w:ascii="Times New Roman" w:hAnsi="Times New Roman" w:cs="Times New Roman"/>
                <w:sz w:val="20"/>
              </w:rPr>
              <w:t xml:space="preserve">Juvenile Justice Coordination Committee, to </w:t>
            </w:r>
            <w:r w:rsidRPr="00D76F8B">
              <w:rPr>
                <w:rFonts w:ascii="Times New Roman" w:hAnsi="Times New Roman" w:cs="Times New Roman"/>
                <w:sz w:val="20"/>
              </w:rPr>
              <w:t>provide special services to children who come in conflict with law</w:t>
            </w:r>
            <w:r w:rsidR="00B67432">
              <w:rPr>
                <w:rFonts w:ascii="Times New Roman" w:hAnsi="Times New Roman" w:cs="Times New Roman"/>
                <w:sz w:val="20"/>
              </w:rPr>
              <w:t xml:space="preserve">. As a result of this partnership, the CAAFAG implementing partners are expected to carry out </w:t>
            </w:r>
            <w:r w:rsidRPr="00D76F8B">
              <w:rPr>
                <w:rFonts w:ascii="Times New Roman" w:hAnsi="Times New Roman" w:cs="Times New Roman"/>
                <w:sz w:val="20"/>
              </w:rPr>
              <w:t>social inquiry and provid</w:t>
            </w:r>
            <w:r w:rsidR="00B67432">
              <w:rPr>
                <w:rFonts w:ascii="Times New Roman" w:hAnsi="Times New Roman" w:cs="Times New Roman"/>
                <w:sz w:val="20"/>
              </w:rPr>
              <w:t xml:space="preserve">e </w:t>
            </w:r>
            <w:r w:rsidRPr="00D76F8B">
              <w:rPr>
                <w:rFonts w:ascii="Times New Roman" w:hAnsi="Times New Roman" w:cs="Times New Roman"/>
                <w:sz w:val="20"/>
              </w:rPr>
              <w:t>psychosocial support</w:t>
            </w:r>
            <w:r w:rsidR="00B67432">
              <w:rPr>
                <w:rFonts w:ascii="Times New Roman" w:hAnsi="Times New Roman" w:cs="Times New Roman"/>
                <w:sz w:val="20"/>
              </w:rPr>
              <w:t xml:space="preserve"> to the child in conflict with law</w:t>
            </w:r>
            <w:r w:rsidRPr="00D76F8B">
              <w:rPr>
                <w:rFonts w:ascii="Times New Roman" w:hAnsi="Times New Roman" w:cs="Times New Roman"/>
                <w:sz w:val="20"/>
              </w:rPr>
              <w:t>.</w:t>
            </w:r>
            <w:r w:rsidR="00AB040D" w:rsidRPr="00D76F8B">
              <w:rPr>
                <w:rFonts w:ascii="Times New Roman" w:hAnsi="Times New Roman" w:cs="Times New Roman"/>
                <w:sz w:val="20"/>
              </w:rPr>
              <w:t xml:space="preserve">  As </w:t>
            </w:r>
            <w:r w:rsidR="00C03A37" w:rsidRPr="00D76F8B">
              <w:rPr>
                <w:rFonts w:ascii="Times New Roman" w:hAnsi="Times New Roman" w:cs="Times New Roman"/>
                <w:sz w:val="20"/>
              </w:rPr>
              <w:t xml:space="preserve">a </w:t>
            </w:r>
            <w:r w:rsidRPr="00D76F8B">
              <w:rPr>
                <w:rFonts w:ascii="Times New Roman" w:hAnsi="Times New Roman" w:cs="Times New Roman"/>
                <w:sz w:val="20"/>
              </w:rPr>
              <w:t xml:space="preserve">result of the </w:t>
            </w:r>
            <w:r w:rsidR="00255176" w:rsidRPr="00D76F8B">
              <w:rPr>
                <w:rFonts w:ascii="Times New Roman" w:hAnsi="Times New Roman" w:cs="Times New Roman"/>
                <w:sz w:val="20"/>
              </w:rPr>
              <w:t>training</w:t>
            </w:r>
            <w:r w:rsidR="00B67432">
              <w:rPr>
                <w:rFonts w:ascii="Times New Roman" w:hAnsi="Times New Roman" w:cs="Times New Roman"/>
                <w:sz w:val="20"/>
              </w:rPr>
              <w:t xml:space="preserve"> </w:t>
            </w:r>
            <w:r w:rsidRPr="00D76F8B">
              <w:rPr>
                <w:rFonts w:ascii="Times New Roman" w:hAnsi="Times New Roman" w:cs="Times New Roman"/>
                <w:sz w:val="20"/>
              </w:rPr>
              <w:t xml:space="preserve">provided in the previous quarter, </w:t>
            </w:r>
            <w:r w:rsidR="00C03A37" w:rsidRPr="00D76F8B">
              <w:rPr>
                <w:rFonts w:ascii="Times New Roman" w:hAnsi="Times New Roman" w:cs="Times New Roman"/>
                <w:sz w:val="20"/>
              </w:rPr>
              <w:t xml:space="preserve">CAAFAG </w:t>
            </w:r>
            <w:r w:rsidR="00AB040D" w:rsidRPr="00D76F8B">
              <w:rPr>
                <w:rFonts w:ascii="Times New Roman" w:hAnsi="Times New Roman" w:cs="Times New Roman"/>
                <w:sz w:val="20"/>
              </w:rPr>
              <w:t xml:space="preserve">IPs </w:t>
            </w:r>
            <w:r w:rsidRPr="00D76F8B">
              <w:rPr>
                <w:rFonts w:ascii="Times New Roman" w:hAnsi="Times New Roman" w:cs="Times New Roman"/>
                <w:sz w:val="20"/>
              </w:rPr>
              <w:t xml:space="preserve">in 4 districts </w:t>
            </w:r>
            <w:r w:rsidR="00AB040D" w:rsidRPr="00D76F8B">
              <w:rPr>
                <w:rFonts w:ascii="Times New Roman" w:hAnsi="Times New Roman" w:cs="Times New Roman"/>
                <w:sz w:val="20"/>
              </w:rPr>
              <w:t>support</w:t>
            </w:r>
            <w:r w:rsidRPr="00D76F8B">
              <w:rPr>
                <w:rFonts w:ascii="Times New Roman" w:hAnsi="Times New Roman" w:cs="Times New Roman"/>
                <w:sz w:val="20"/>
              </w:rPr>
              <w:t>ed</w:t>
            </w:r>
            <w:r w:rsidR="00AB040D" w:rsidRPr="00D76F8B">
              <w:rPr>
                <w:rFonts w:ascii="Times New Roman" w:hAnsi="Times New Roman" w:cs="Times New Roman"/>
                <w:sz w:val="20"/>
              </w:rPr>
              <w:t xml:space="preserve"> the </w:t>
            </w:r>
            <w:r w:rsidR="00B67432">
              <w:rPr>
                <w:rFonts w:ascii="Times New Roman" w:hAnsi="Times New Roman" w:cs="Times New Roman"/>
                <w:sz w:val="20"/>
              </w:rPr>
              <w:t xml:space="preserve">District </w:t>
            </w:r>
            <w:r w:rsidR="00AB040D" w:rsidRPr="00D76F8B">
              <w:rPr>
                <w:rFonts w:ascii="Times New Roman" w:hAnsi="Times New Roman" w:cs="Times New Roman"/>
                <w:sz w:val="20"/>
              </w:rPr>
              <w:t xml:space="preserve">Juvenile Justice Coordination Committees, including police and district courts, </w:t>
            </w:r>
            <w:r w:rsidR="00B67432">
              <w:rPr>
                <w:rFonts w:ascii="Times New Roman" w:hAnsi="Times New Roman" w:cs="Times New Roman"/>
                <w:sz w:val="20"/>
              </w:rPr>
              <w:t xml:space="preserve">to </w:t>
            </w:r>
            <w:r w:rsidR="00AB040D" w:rsidRPr="00D76F8B">
              <w:rPr>
                <w:rFonts w:ascii="Times New Roman" w:hAnsi="Times New Roman" w:cs="Times New Roman"/>
                <w:sz w:val="20"/>
              </w:rPr>
              <w:t>prepar</w:t>
            </w:r>
            <w:r w:rsidR="00B67432">
              <w:rPr>
                <w:rFonts w:ascii="Times New Roman" w:hAnsi="Times New Roman" w:cs="Times New Roman"/>
                <w:sz w:val="20"/>
              </w:rPr>
              <w:t xml:space="preserve">e </w:t>
            </w:r>
            <w:r w:rsidR="00AB040D" w:rsidRPr="00D76F8B">
              <w:rPr>
                <w:rFonts w:ascii="Times New Roman" w:hAnsi="Times New Roman" w:cs="Times New Roman"/>
                <w:sz w:val="20"/>
              </w:rPr>
              <w:t>social inquiry report</w:t>
            </w:r>
            <w:r w:rsidR="00F2486C" w:rsidRPr="00D76F8B">
              <w:rPr>
                <w:rFonts w:ascii="Times New Roman" w:hAnsi="Times New Roman" w:cs="Times New Roman"/>
                <w:sz w:val="20"/>
              </w:rPr>
              <w:t xml:space="preserve"> for 6 juveniles who </w:t>
            </w:r>
            <w:r w:rsidR="00B67432">
              <w:rPr>
                <w:rFonts w:ascii="Times New Roman" w:hAnsi="Times New Roman" w:cs="Times New Roman"/>
                <w:sz w:val="20"/>
              </w:rPr>
              <w:t xml:space="preserve">had come </w:t>
            </w:r>
            <w:r w:rsidR="00F2486C" w:rsidRPr="00D76F8B">
              <w:rPr>
                <w:rFonts w:ascii="Times New Roman" w:hAnsi="Times New Roman" w:cs="Times New Roman"/>
                <w:sz w:val="20"/>
              </w:rPr>
              <w:t>into conflict with law</w:t>
            </w:r>
            <w:r w:rsidR="00AB040D" w:rsidRPr="00D76F8B">
              <w:rPr>
                <w:rFonts w:ascii="Times New Roman" w:hAnsi="Times New Roman" w:cs="Times New Roman"/>
                <w:sz w:val="20"/>
              </w:rPr>
              <w:t xml:space="preserve">. </w:t>
            </w:r>
            <w:r w:rsidR="002A106C" w:rsidRPr="00D76F8B">
              <w:rPr>
                <w:rFonts w:ascii="Times New Roman" w:hAnsi="Times New Roman" w:cs="Times New Roman"/>
                <w:sz w:val="20"/>
              </w:rPr>
              <w:lastRenderedPageBreak/>
              <w:t xml:space="preserve">The collaboration between CAAFAG implementing partner and District Juvenile Justice Coordination Committee has </w:t>
            </w:r>
            <w:r w:rsidR="00B67432">
              <w:rPr>
                <w:rFonts w:ascii="Times New Roman" w:hAnsi="Times New Roman" w:cs="Times New Roman"/>
                <w:sz w:val="20"/>
              </w:rPr>
              <w:t xml:space="preserve">been </w:t>
            </w:r>
            <w:r w:rsidR="002A106C" w:rsidRPr="00D76F8B">
              <w:rPr>
                <w:rFonts w:ascii="Times New Roman" w:hAnsi="Times New Roman" w:cs="Times New Roman"/>
                <w:sz w:val="20"/>
              </w:rPr>
              <w:t xml:space="preserve">expended to 40 districts. </w:t>
            </w:r>
          </w:p>
        </w:tc>
        <w:tc>
          <w:tcPr>
            <w:tcW w:w="1620" w:type="dxa"/>
          </w:tcPr>
          <w:p w:rsidR="00BE1022" w:rsidRPr="00D76F8B" w:rsidRDefault="00BE1022" w:rsidP="005A19D2">
            <w:pPr>
              <w:rPr>
                <w:rFonts w:ascii="Times New Roman" w:hAnsi="Times New Roman" w:cs="Times New Roman"/>
                <w:sz w:val="20"/>
              </w:rPr>
            </w:pPr>
            <w:r w:rsidRPr="00D76F8B">
              <w:rPr>
                <w:rFonts w:ascii="Times New Roman" w:hAnsi="Times New Roman" w:cs="Times New Roman"/>
                <w:sz w:val="20"/>
              </w:rPr>
              <w:lastRenderedPageBreak/>
              <w:t>100%</w:t>
            </w:r>
          </w:p>
          <w:p w:rsidR="00BE1022" w:rsidRPr="00D76F8B" w:rsidRDefault="00BE1022" w:rsidP="005A19D2">
            <w:pPr>
              <w:rPr>
                <w:rFonts w:ascii="Times New Roman" w:hAnsi="Times New Roman" w:cs="Times New Roman"/>
                <w:sz w:val="20"/>
              </w:rPr>
            </w:pPr>
          </w:p>
          <w:p w:rsidR="00BE1022" w:rsidRPr="00D76F8B" w:rsidRDefault="00BE1022" w:rsidP="005A19D2">
            <w:pPr>
              <w:rPr>
                <w:rFonts w:ascii="Times New Roman" w:hAnsi="Times New Roman" w:cs="Times New Roman"/>
                <w:sz w:val="20"/>
              </w:rPr>
            </w:pPr>
          </w:p>
          <w:p w:rsidR="00BE1022" w:rsidRPr="00D76F8B" w:rsidRDefault="00BE1022" w:rsidP="005A19D2">
            <w:pPr>
              <w:rPr>
                <w:rFonts w:ascii="Times New Roman" w:hAnsi="Times New Roman" w:cs="Times New Roman"/>
                <w:sz w:val="20"/>
              </w:rPr>
            </w:pPr>
          </w:p>
          <w:p w:rsidR="00BE1022" w:rsidRPr="00D76F8B" w:rsidRDefault="00BE1022" w:rsidP="005A19D2">
            <w:pPr>
              <w:rPr>
                <w:rFonts w:ascii="Times New Roman" w:hAnsi="Times New Roman" w:cs="Times New Roman"/>
                <w:sz w:val="20"/>
              </w:rPr>
            </w:pPr>
          </w:p>
          <w:p w:rsidR="00BE1022" w:rsidRPr="00D76F8B" w:rsidRDefault="00BE1022" w:rsidP="005A19D2">
            <w:pPr>
              <w:rPr>
                <w:rFonts w:ascii="Times New Roman" w:hAnsi="Times New Roman" w:cs="Times New Roman"/>
                <w:sz w:val="20"/>
              </w:rPr>
            </w:pPr>
          </w:p>
          <w:p w:rsidR="005D50F4" w:rsidRPr="00D76F8B" w:rsidRDefault="005D50F4" w:rsidP="005A19D2">
            <w:pPr>
              <w:rPr>
                <w:rFonts w:ascii="Times New Roman" w:hAnsi="Times New Roman" w:cs="Times New Roman"/>
                <w:sz w:val="20"/>
              </w:rPr>
            </w:pPr>
          </w:p>
          <w:p w:rsidR="00BE1022" w:rsidRPr="00D76F8B" w:rsidRDefault="00C640A4" w:rsidP="005A19D2">
            <w:pPr>
              <w:rPr>
                <w:rFonts w:ascii="Times New Roman" w:hAnsi="Times New Roman" w:cs="Times New Roman"/>
                <w:sz w:val="20"/>
              </w:rPr>
            </w:pPr>
            <w:r w:rsidRPr="00D76F8B">
              <w:rPr>
                <w:rFonts w:ascii="Times New Roman" w:hAnsi="Times New Roman" w:cs="Times New Roman"/>
                <w:sz w:val="20"/>
              </w:rPr>
              <w:t>85</w:t>
            </w:r>
            <w:r w:rsidR="00BE1022" w:rsidRPr="00D76F8B">
              <w:rPr>
                <w:rFonts w:ascii="Times New Roman" w:hAnsi="Times New Roman" w:cs="Times New Roman"/>
                <w:sz w:val="20"/>
              </w:rPr>
              <w:t>%</w:t>
            </w:r>
          </w:p>
          <w:p w:rsidR="00BE1022" w:rsidRPr="00D76F8B" w:rsidRDefault="00BE1022" w:rsidP="005A19D2">
            <w:pPr>
              <w:rPr>
                <w:rFonts w:ascii="Times New Roman" w:hAnsi="Times New Roman" w:cs="Times New Roman"/>
                <w:sz w:val="20"/>
              </w:rPr>
            </w:pPr>
          </w:p>
          <w:p w:rsidR="00BE1022" w:rsidRPr="00D76F8B" w:rsidRDefault="00BE1022" w:rsidP="005A19D2">
            <w:pPr>
              <w:rPr>
                <w:rFonts w:ascii="Times New Roman" w:hAnsi="Times New Roman" w:cs="Times New Roman"/>
                <w:sz w:val="20"/>
              </w:rPr>
            </w:pPr>
          </w:p>
          <w:p w:rsidR="008C2CED" w:rsidRPr="00D76F8B" w:rsidRDefault="00627C9F" w:rsidP="008C2CED">
            <w:pPr>
              <w:rPr>
                <w:rFonts w:ascii="Times New Roman" w:hAnsi="Times New Roman" w:cs="Times New Roman"/>
                <w:sz w:val="20"/>
              </w:rPr>
            </w:pPr>
            <w:r>
              <w:rPr>
                <w:rFonts w:ascii="Times New Roman" w:hAnsi="Times New Roman" w:cs="Times New Roman"/>
                <w:sz w:val="20"/>
              </w:rPr>
              <w:t>100%</w:t>
            </w:r>
            <w:r w:rsidR="00F0032A">
              <w:rPr>
                <w:rFonts w:ascii="Times New Roman" w:hAnsi="Times New Roman" w:cs="Times New Roman"/>
                <w:sz w:val="20"/>
              </w:rPr>
              <w:t xml:space="preserve"> </w:t>
            </w:r>
          </w:p>
          <w:p w:rsidR="00BE1022" w:rsidRPr="00D76F8B" w:rsidRDefault="00BE1022" w:rsidP="005A19D2">
            <w:pPr>
              <w:rPr>
                <w:rFonts w:ascii="Times New Roman" w:hAnsi="Times New Roman" w:cs="Times New Roman"/>
                <w:sz w:val="20"/>
              </w:rPr>
            </w:pPr>
          </w:p>
          <w:p w:rsidR="00BE1022" w:rsidRPr="00D76F8B" w:rsidRDefault="00BE1022" w:rsidP="005A19D2">
            <w:pPr>
              <w:rPr>
                <w:rFonts w:ascii="Times New Roman" w:hAnsi="Times New Roman" w:cs="Times New Roman"/>
                <w:sz w:val="20"/>
              </w:rPr>
            </w:pPr>
          </w:p>
          <w:p w:rsidR="00BE1022" w:rsidRPr="00D76F8B" w:rsidRDefault="005330B5" w:rsidP="005A19D2">
            <w:pPr>
              <w:rPr>
                <w:rFonts w:ascii="Times New Roman" w:hAnsi="Times New Roman" w:cs="Times New Roman"/>
                <w:sz w:val="20"/>
              </w:rPr>
            </w:pPr>
            <w:r>
              <w:rPr>
                <w:rFonts w:ascii="Times New Roman" w:hAnsi="Times New Roman" w:cs="Times New Roman"/>
                <w:sz w:val="20"/>
              </w:rPr>
              <w:t>90%</w:t>
            </w:r>
          </w:p>
          <w:p w:rsidR="00BE1022" w:rsidRPr="00D76F8B" w:rsidRDefault="00BE1022" w:rsidP="005A19D2">
            <w:pPr>
              <w:rPr>
                <w:rFonts w:ascii="Times New Roman" w:hAnsi="Times New Roman" w:cs="Times New Roman"/>
                <w:sz w:val="20"/>
              </w:rPr>
            </w:pPr>
          </w:p>
          <w:p w:rsidR="00BE1022" w:rsidRPr="00D76F8B" w:rsidRDefault="00BE1022" w:rsidP="005A19D2">
            <w:pPr>
              <w:rPr>
                <w:rFonts w:ascii="Times New Roman" w:hAnsi="Times New Roman" w:cs="Times New Roman"/>
                <w:sz w:val="20"/>
              </w:rPr>
            </w:pPr>
          </w:p>
          <w:p w:rsidR="00BE1022" w:rsidRDefault="00BE1022" w:rsidP="005A19D2">
            <w:pPr>
              <w:rPr>
                <w:rFonts w:ascii="Times New Roman" w:hAnsi="Times New Roman" w:cs="Times New Roman"/>
                <w:sz w:val="20"/>
              </w:rPr>
            </w:pPr>
          </w:p>
          <w:p w:rsidR="00B769E6" w:rsidRDefault="00B769E6" w:rsidP="005A19D2">
            <w:pPr>
              <w:rPr>
                <w:rFonts w:ascii="Times New Roman" w:hAnsi="Times New Roman" w:cs="Times New Roman"/>
                <w:sz w:val="20"/>
              </w:rPr>
            </w:pPr>
          </w:p>
          <w:p w:rsidR="00B769E6" w:rsidRPr="00D76F8B" w:rsidRDefault="00B769E6" w:rsidP="005A19D2">
            <w:pPr>
              <w:rPr>
                <w:rFonts w:ascii="Times New Roman" w:hAnsi="Times New Roman" w:cs="Times New Roman"/>
                <w:sz w:val="20"/>
              </w:rPr>
            </w:pPr>
          </w:p>
          <w:p w:rsidR="00BE1022" w:rsidRPr="00D76F8B" w:rsidRDefault="008C2CED" w:rsidP="005A19D2">
            <w:pPr>
              <w:rPr>
                <w:rFonts w:ascii="Times New Roman" w:hAnsi="Times New Roman" w:cs="Times New Roman"/>
                <w:sz w:val="20"/>
              </w:rPr>
            </w:pPr>
            <w:r w:rsidRPr="00D76F8B">
              <w:rPr>
                <w:rFonts w:ascii="Times New Roman" w:hAnsi="Times New Roman" w:cs="Times New Roman"/>
                <w:sz w:val="20"/>
              </w:rPr>
              <w:t>Completed</w:t>
            </w:r>
          </w:p>
        </w:tc>
      </w:tr>
      <w:tr w:rsidR="009B45BC" w:rsidRPr="00CB592B" w:rsidTr="00481D97">
        <w:tc>
          <w:tcPr>
            <w:tcW w:w="3618" w:type="dxa"/>
          </w:tcPr>
          <w:p w:rsidR="009B45BC" w:rsidRPr="00CB592B" w:rsidRDefault="006B3D8C" w:rsidP="005A19D2">
            <w:pPr>
              <w:tabs>
                <w:tab w:val="left" w:pos="-720"/>
              </w:tabs>
              <w:suppressAutoHyphens/>
              <w:rPr>
                <w:rFonts w:ascii="Times New Roman" w:hAnsi="Times New Roman" w:cs="Times New Roman"/>
                <w:sz w:val="20"/>
              </w:rPr>
            </w:pPr>
            <w:r>
              <w:rPr>
                <w:rFonts w:ascii="Times New Roman" w:hAnsi="Times New Roman" w:cs="Times New Roman"/>
                <w:spacing w:val="-2"/>
                <w:sz w:val="20"/>
              </w:rPr>
              <w:lastRenderedPageBreak/>
              <w:t xml:space="preserve">2.1.6. </w:t>
            </w:r>
            <w:r w:rsidR="009B45BC" w:rsidRPr="00384BCE">
              <w:rPr>
                <w:rFonts w:ascii="Times New Roman" w:hAnsi="Times New Roman" w:cs="Times New Roman"/>
                <w:spacing w:val="-2"/>
                <w:sz w:val="20"/>
              </w:rPr>
              <w:t xml:space="preserve">Technical assistance to </w:t>
            </w:r>
            <w:proofErr w:type="spellStart"/>
            <w:r w:rsidR="009B45BC" w:rsidRPr="00384BCE">
              <w:rPr>
                <w:rFonts w:ascii="Times New Roman" w:hAnsi="Times New Roman" w:cs="Times New Roman"/>
                <w:spacing w:val="-2"/>
                <w:sz w:val="20"/>
              </w:rPr>
              <w:t>MoPR</w:t>
            </w:r>
            <w:proofErr w:type="spellEnd"/>
            <w:r w:rsidR="009B45BC" w:rsidRPr="00384BCE">
              <w:rPr>
                <w:rFonts w:ascii="Times New Roman" w:hAnsi="Times New Roman" w:cs="Times New Roman"/>
                <w:spacing w:val="-2"/>
                <w:sz w:val="20"/>
              </w:rPr>
              <w:t xml:space="preserve"> and MWCSW for effective implementation and monitoring of the National Plan of Action for Children Affected by Armed Conflict</w:t>
            </w:r>
          </w:p>
        </w:tc>
        <w:tc>
          <w:tcPr>
            <w:tcW w:w="4050" w:type="dxa"/>
          </w:tcPr>
          <w:p w:rsidR="00F2486C" w:rsidRDefault="00F2486C" w:rsidP="004A624E">
            <w:pPr>
              <w:autoSpaceDE w:val="0"/>
              <w:autoSpaceDN w:val="0"/>
              <w:adjustRightInd w:val="0"/>
              <w:rPr>
                <w:rFonts w:ascii="Times New Roman" w:hAnsi="Times New Roman" w:cs="Times New Roman"/>
                <w:sz w:val="20"/>
              </w:rPr>
            </w:pPr>
            <w:r>
              <w:rPr>
                <w:rFonts w:ascii="Times New Roman" w:hAnsi="Times New Roman" w:cs="Times New Roman"/>
                <w:sz w:val="20"/>
              </w:rPr>
              <w:t xml:space="preserve">During the previous quarter </w:t>
            </w:r>
            <w:r w:rsidR="00906717" w:rsidRPr="00906717">
              <w:rPr>
                <w:rFonts w:ascii="Times New Roman" w:hAnsi="Times New Roman" w:cs="Times New Roman"/>
                <w:sz w:val="20"/>
              </w:rPr>
              <w:t xml:space="preserve">UNICEF </w:t>
            </w:r>
            <w:r>
              <w:rPr>
                <w:rFonts w:ascii="Times New Roman" w:hAnsi="Times New Roman" w:cs="Times New Roman"/>
                <w:sz w:val="20"/>
              </w:rPr>
              <w:t xml:space="preserve">and CAAFAG Working Group had </w:t>
            </w:r>
            <w:r w:rsidR="00906717" w:rsidRPr="00906717">
              <w:rPr>
                <w:rFonts w:ascii="Times New Roman" w:hAnsi="Times New Roman" w:cs="Times New Roman"/>
                <w:sz w:val="20"/>
              </w:rPr>
              <w:t xml:space="preserve">provided </w:t>
            </w:r>
            <w:r w:rsidR="004A624E" w:rsidRPr="00906717">
              <w:rPr>
                <w:rFonts w:ascii="Times New Roman" w:hAnsi="Times New Roman" w:cs="Times New Roman"/>
                <w:sz w:val="20"/>
              </w:rPr>
              <w:t xml:space="preserve">technical </w:t>
            </w:r>
            <w:r>
              <w:rPr>
                <w:rFonts w:ascii="Times New Roman" w:hAnsi="Times New Roman" w:cs="Times New Roman"/>
                <w:sz w:val="20"/>
              </w:rPr>
              <w:t xml:space="preserve">assistance </w:t>
            </w:r>
            <w:r w:rsidR="00906717" w:rsidRPr="00906717">
              <w:rPr>
                <w:rFonts w:ascii="Times New Roman" w:hAnsi="Times New Roman" w:cs="Times New Roman"/>
                <w:sz w:val="20"/>
              </w:rPr>
              <w:t xml:space="preserve">to </w:t>
            </w:r>
            <w:r w:rsidR="004A624E" w:rsidRPr="00906717">
              <w:rPr>
                <w:rFonts w:ascii="Times New Roman" w:hAnsi="Times New Roman" w:cs="Times New Roman"/>
                <w:sz w:val="20"/>
              </w:rPr>
              <w:t xml:space="preserve">Ministry of Peace and Reconstruction </w:t>
            </w:r>
            <w:r>
              <w:rPr>
                <w:rFonts w:ascii="Times New Roman" w:hAnsi="Times New Roman" w:cs="Times New Roman"/>
                <w:sz w:val="20"/>
              </w:rPr>
              <w:t xml:space="preserve">to </w:t>
            </w:r>
            <w:r w:rsidR="007A3996">
              <w:rPr>
                <w:rFonts w:ascii="Times New Roman" w:hAnsi="Times New Roman" w:cs="Times New Roman"/>
                <w:sz w:val="20"/>
              </w:rPr>
              <w:t>prepare</w:t>
            </w:r>
            <w:r w:rsidR="002A106C">
              <w:rPr>
                <w:rFonts w:ascii="Times New Roman" w:hAnsi="Times New Roman" w:cs="Times New Roman"/>
                <w:sz w:val="20"/>
              </w:rPr>
              <w:t xml:space="preserve"> </w:t>
            </w:r>
            <w:r>
              <w:rPr>
                <w:rFonts w:ascii="Times New Roman" w:hAnsi="Times New Roman" w:cs="Times New Roman"/>
                <w:sz w:val="20"/>
              </w:rPr>
              <w:t xml:space="preserve">the first draft of the </w:t>
            </w:r>
            <w:r w:rsidR="004A624E" w:rsidRPr="00906717">
              <w:rPr>
                <w:rFonts w:ascii="Times New Roman" w:hAnsi="Times New Roman" w:cs="Times New Roman"/>
                <w:sz w:val="20"/>
              </w:rPr>
              <w:t xml:space="preserve">NPA implementation guideline. </w:t>
            </w:r>
            <w:r>
              <w:rPr>
                <w:rFonts w:ascii="Times New Roman" w:hAnsi="Times New Roman" w:cs="Times New Roman"/>
                <w:sz w:val="20"/>
              </w:rPr>
              <w:t>Further input was provided in the month of April to revise the draft implementation guideline.  Another worksho</w:t>
            </w:r>
            <w:r w:rsidR="000962DB">
              <w:rPr>
                <w:rFonts w:ascii="Times New Roman" w:hAnsi="Times New Roman" w:cs="Times New Roman"/>
                <w:sz w:val="20"/>
              </w:rPr>
              <w:t>p has been planned, during the 4</w:t>
            </w:r>
            <w:r w:rsidR="000962DB" w:rsidRPr="000962DB">
              <w:rPr>
                <w:rFonts w:ascii="Times New Roman" w:hAnsi="Times New Roman" w:cs="Times New Roman"/>
                <w:sz w:val="20"/>
                <w:vertAlign w:val="superscript"/>
              </w:rPr>
              <w:t>th</w:t>
            </w:r>
            <w:r w:rsidR="000962DB">
              <w:rPr>
                <w:rFonts w:ascii="Times New Roman" w:hAnsi="Times New Roman" w:cs="Times New Roman"/>
                <w:sz w:val="20"/>
              </w:rPr>
              <w:t xml:space="preserve"> </w:t>
            </w:r>
            <w:r>
              <w:rPr>
                <w:rFonts w:ascii="Times New Roman" w:hAnsi="Times New Roman" w:cs="Times New Roman"/>
                <w:sz w:val="20"/>
              </w:rPr>
              <w:t>week of July</w:t>
            </w:r>
            <w:r w:rsidR="000962DB">
              <w:rPr>
                <w:rFonts w:ascii="Times New Roman" w:hAnsi="Times New Roman" w:cs="Times New Roman"/>
                <w:sz w:val="20"/>
              </w:rPr>
              <w:t xml:space="preserve"> 2012</w:t>
            </w:r>
            <w:r>
              <w:rPr>
                <w:rFonts w:ascii="Times New Roman" w:hAnsi="Times New Roman" w:cs="Times New Roman"/>
                <w:sz w:val="20"/>
              </w:rPr>
              <w:t xml:space="preserve">, to finalize the guideline with input from </w:t>
            </w:r>
            <w:r w:rsidR="000962DB">
              <w:rPr>
                <w:rFonts w:ascii="Times New Roman" w:hAnsi="Times New Roman" w:cs="Times New Roman"/>
                <w:sz w:val="20"/>
              </w:rPr>
              <w:t xml:space="preserve">relevant government ministries and </w:t>
            </w:r>
            <w:r>
              <w:rPr>
                <w:rFonts w:ascii="Times New Roman" w:hAnsi="Times New Roman" w:cs="Times New Roman"/>
                <w:sz w:val="20"/>
              </w:rPr>
              <w:t xml:space="preserve">CAAFAG Working Group. </w:t>
            </w:r>
            <w:r w:rsidR="003A239C">
              <w:rPr>
                <w:rFonts w:ascii="Times New Roman" w:hAnsi="Times New Roman" w:cs="Times New Roman"/>
                <w:sz w:val="20"/>
              </w:rPr>
              <w:t>Once the implementati</w:t>
            </w:r>
            <w:r w:rsidR="000962DB">
              <w:rPr>
                <w:rFonts w:ascii="Times New Roman" w:hAnsi="Times New Roman" w:cs="Times New Roman"/>
                <w:sz w:val="20"/>
              </w:rPr>
              <w:t>on guideline is finalized</w:t>
            </w:r>
            <w:r w:rsidR="003A239C">
              <w:rPr>
                <w:rFonts w:ascii="Times New Roman" w:hAnsi="Times New Roman" w:cs="Times New Roman"/>
                <w:sz w:val="20"/>
              </w:rPr>
              <w:t>, regional consultations will be organized in August/September 2012 to get input from regional and district stakeholders.</w:t>
            </w:r>
          </w:p>
          <w:p w:rsidR="00F2486C" w:rsidRDefault="00F2486C" w:rsidP="004A624E">
            <w:pPr>
              <w:autoSpaceDE w:val="0"/>
              <w:autoSpaceDN w:val="0"/>
              <w:adjustRightInd w:val="0"/>
              <w:rPr>
                <w:rFonts w:ascii="Times New Roman" w:hAnsi="Times New Roman" w:cs="Times New Roman"/>
                <w:sz w:val="20"/>
              </w:rPr>
            </w:pPr>
            <w:r>
              <w:rPr>
                <w:rFonts w:ascii="Times New Roman" w:hAnsi="Times New Roman" w:cs="Times New Roman"/>
                <w:sz w:val="20"/>
              </w:rPr>
              <w:t xml:space="preserve">In the previous quarter, </w:t>
            </w:r>
            <w:r w:rsidRPr="00906717">
              <w:rPr>
                <w:rFonts w:ascii="Times New Roman" w:hAnsi="Times New Roman" w:cs="Times New Roman"/>
                <w:sz w:val="20"/>
              </w:rPr>
              <w:t xml:space="preserve">UNICEF </w:t>
            </w:r>
            <w:r w:rsidR="002A106C">
              <w:rPr>
                <w:rFonts w:ascii="Times New Roman" w:hAnsi="Times New Roman" w:cs="Times New Roman"/>
                <w:sz w:val="20"/>
              </w:rPr>
              <w:t xml:space="preserve">had </w:t>
            </w:r>
            <w:r>
              <w:rPr>
                <w:rFonts w:ascii="Times New Roman" w:hAnsi="Times New Roman" w:cs="Times New Roman"/>
                <w:sz w:val="20"/>
              </w:rPr>
              <w:t xml:space="preserve">provided technical assistance to the </w:t>
            </w:r>
            <w:r w:rsidRPr="00906717">
              <w:rPr>
                <w:rFonts w:ascii="Times New Roman" w:hAnsi="Times New Roman" w:cs="Times New Roman"/>
                <w:sz w:val="20"/>
              </w:rPr>
              <w:t>Ministry of Peace and Reconstruction to draft a concept note for the implementation of NPA</w:t>
            </w:r>
            <w:r>
              <w:rPr>
                <w:rFonts w:ascii="Times New Roman" w:hAnsi="Times New Roman" w:cs="Times New Roman"/>
                <w:sz w:val="20"/>
              </w:rPr>
              <w:t xml:space="preserve">. </w:t>
            </w:r>
            <w:proofErr w:type="gramStart"/>
            <w:r>
              <w:rPr>
                <w:rFonts w:ascii="Times New Roman" w:hAnsi="Times New Roman" w:cs="Times New Roman"/>
                <w:sz w:val="20"/>
              </w:rPr>
              <w:t>The  concept</w:t>
            </w:r>
            <w:proofErr w:type="gramEnd"/>
            <w:r>
              <w:rPr>
                <w:rFonts w:ascii="Times New Roman" w:hAnsi="Times New Roman" w:cs="Times New Roman"/>
                <w:sz w:val="20"/>
              </w:rPr>
              <w:t xml:space="preserve"> note was approved by </w:t>
            </w:r>
            <w:r w:rsidRPr="00906717">
              <w:rPr>
                <w:rFonts w:ascii="Times New Roman" w:hAnsi="Times New Roman" w:cs="Times New Roman"/>
                <w:sz w:val="20"/>
              </w:rPr>
              <w:t>NPTF in May 2012.</w:t>
            </w:r>
          </w:p>
          <w:p w:rsidR="004A624E" w:rsidRDefault="00E9617D" w:rsidP="003A239C">
            <w:pPr>
              <w:autoSpaceDE w:val="0"/>
              <w:autoSpaceDN w:val="0"/>
              <w:adjustRightInd w:val="0"/>
              <w:rPr>
                <w:rFonts w:ascii="Times New Roman" w:hAnsi="Times New Roman" w:cs="Times New Roman"/>
                <w:sz w:val="20"/>
              </w:rPr>
            </w:pPr>
            <w:r>
              <w:rPr>
                <w:rFonts w:ascii="Times New Roman" w:hAnsi="Times New Roman" w:cs="Times New Roman"/>
                <w:sz w:val="20"/>
              </w:rPr>
              <w:t xml:space="preserve">UNICFE and CAAFAG Working Group is currently </w:t>
            </w:r>
            <w:proofErr w:type="gramStart"/>
            <w:r>
              <w:rPr>
                <w:rFonts w:ascii="Times New Roman" w:hAnsi="Times New Roman" w:cs="Times New Roman"/>
                <w:sz w:val="20"/>
              </w:rPr>
              <w:t>supporting  5</w:t>
            </w:r>
            <w:proofErr w:type="gramEnd"/>
            <w:r>
              <w:rPr>
                <w:rFonts w:ascii="Times New Roman" w:hAnsi="Times New Roman" w:cs="Times New Roman"/>
                <w:sz w:val="20"/>
              </w:rPr>
              <w:t xml:space="preserve"> different ministries</w:t>
            </w:r>
            <w:r w:rsidR="003A239C">
              <w:rPr>
                <w:rFonts w:ascii="Times New Roman" w:hAnsi="Times New Roman" w:cs="Times New Roman"/>
                <w:sz w:val="20"/>
              </w:rPr>
              <w:t xml:space="preserve"> and four related departments</w:t>
            </w:r>
            <w:r>
              <w:rPr>
                <w:rFonts w:ascii="Times New Roman" w:hAnsi="Times New Roman" w:cs="Times New Roman"/>
                <w:sz w:val="20"/>
              </w:rPr>
              <w:t xml:space="preserve"> (</w:t>
            </w:r>
            <w:r w:rsidRPr="00E9617D">
              <w:rPr>
                <w:rFonts w:ascii="Times New Roman" w:hAnsi="Times New Roman" w:cs="Times New Roman"/>
                <w:i/>
                <w:sz w:val="20"/>
              </w:rPr>
              <w:t>Ministry of Education</w:t>
            </w:r>
            <w:r>
              <w:rPr>
                <w:rFonts w:ascii="Times New Roman" w:hAnsi="Times New Roman" w:cs="Times New Roman"/>
                <w:sz w:val="20"/>
              </w:rPr>
              <w:t xml:space="preserve">; </w:t>
            </w:r>
            <w:r w:rsidRPr="00E9617D">
              <w:rPr>
                <w:rFonts w:ascii="Times New Roman" w:hAnsi="Times New Roman" w:cs="Times New Roman"/>
                <w:i/>
                <w:sz w:val="20"/>
              </w:rPr>
              <w:t>Ministry of Health</w:t>
            </w:r>
            <w:r>
              <w:rPr>
                <w:rFonts w:ascii="Times New Roman" w:hAnsi="Times New Roman" w:cs="Times New Roman"/>
                <w:sz w:val="20"/>
              </w:rPr>
              <w:t xml:space="preserve">; </w:t>
            </w:r>
            <w:r w:rsidRPr="00E9617D">
              <w:rPr>
                <w:rFonts w:ascii="Times New Roman" w:hAnsi="Times New Roman" w:cs="Times New Roman"/>
                <w:i/>
                <w:sz w:val="20"/>
              </w:rPr>
              <w:t>Ministry of Agriculture</w:t>
            </w:r>
            <w:r>
              <w:rPr>
                <w:rFonts w:ascii="Times New Roman" w:hAnsi="Times New Roman" w:cs="Times New Roman"/>
                <w:sz w:val="20"/>
              </w:rPr>
              <w:t xml:space="preserve">/ </w:t>
            </w:r>
            <w:r w:rsidRPr="00E9617D">
              <w:rPr>
                <w:rFonts w:ascii="Times New Roman" w:hAnsi="Times New Roman" w:cs="Times New Roman"/>
                <w:i/>
                <w:sz w:val="20"/>
              </w:rPr>
              <w:t xml:space="preserve">Dept. of Small and Cottage </w:t>
            </w:r>
            <w:r>
              <w:rPr>
                <w:rFonts w:ascii="Times New Roman" w:hAnsi="Times New Roman" w:cs="Times New Roman"/>
                <w:i/>
                <w:sz w:val="20"/>
              </w:rPr>
              <w:t>I</w:t>
            </w:r>
            <w:r w:rsidRPr="00E9617D">
              <w:rPr>
                <w:rFonts w:ascii="Times New Roman" w:hAnsi="Times New Roman" w:cs="Times New Roman"/>
                <w:i/>
                <w:sz w:val="20"/>
              </w:rPr>
              <w:t>ndustry</w:t>
            </w:r>
            <w:r>
              <w:rPr>
                <w:rFonts w:ascii="Times New Roman" w:hAnsi="Times New Roman" w:cs="Times New Roman"/>
                <w:sz w:val="20"/>
              </w:rPr>
              <w:t xml:space="preserve">); </w:t>
            </w:r>
            <w:r w:rsidRPr="00E9617D">
              <w:rPr>
                <w:rFonts w:ascii="Times New Roman" w:hAnsi="Times New Roman" w:cs="Times New Roman"/>
                <w:i/>
                <w:sz w:val="20"/>
              </w:rPr>
              <w:t>Ministry of</w:t>
            </w:r>
            <w:r>
              <w:rPr>
                <w:rFonts w:ascii="Times New Roman" w:hAnsi="Times New Roman" w:cs="Times New Roman"/>
                <w:sz w:val="20"/>
              </w:rPr>
              <w:t xml:space="preserve"> </w:t>
            </w:r>
            <w:r>
              <w:rPr>
                <w:rFonts w:ascii="Times New Roman" w:hAnsi="Times New Roman" w:cs="Times New Roman"/>
                <w:i/>
                <w:sz w:val="20"/>
              </w:rPr>
              <w:t xml:space="preserve"> Women Children &amp; Social Welfare/ Central Child Welfare Board; Ministry of Peace and Reconstruction) </w:t>
            </w:r>
            <w:r w:rsidRPr="00E9617D">
              <w:rPr>
                <w:rFonts w:ascii="Times New Roman" w:hAnsi="Times New Roman" w:cs="Times New Roman"/>
                <w:sz w:val="20"/>
              </w:rPr>
              <w:t>to develop program document (proposal) to be submitted to NPTF for th</w:t>
            </w:r>
            <w:r>
              <w:rPr>
                <w:rFonts w:ascii="Times New Roman" w:hAnsi="Times New Roman" w:cs="Times New Roman"/>
                <w:sz w:val="20"/>
              </w:rPr>
              <w:t>e implementation of NPA on CAAC</w:t>
            </w:r>
            <w:r w:rsidR="003A239C">
              <w:rPr>
                <w:rFonts w:ascii="Times New Roman" w:hAnsi="Times New Roman" w:cs="Times New Roman"/>
                <w:sz w:val="20"/>
              </w:rPr>
              <w:t>.</w:t>
            </w:r>
          </w:p>
          <w:p w:rsidR="00515BFA" w:rsidRPr="00CB592B" w:rsidRDefault="00515BFA" w:rsidP="00182238">
            <w:pPr>
              <w:autoSpaceDE w:val="0"/>
              <w:autoSpaceDN w:val="0"/>
              <w:adjustRightInd w:val="0"/>
              <w:rPr>
                <w:rFonts w:ascii="Times New Roman" w:hAnsi="Times New Roman" w:cs="Times New Roman"/>
                <w:sz w:val="20"/>
              </w:rPr>
            </w:pPr>
            <w:r>
              <w:rPr>
                <w:rFonts w:ascii="Times New Roman" w:hAnsi="Times New Roman" w:cs="Times New Roman"/>
                <w:sz w:val="20"/>
              </w:rPr>
              <w:t xml:space="preserve">The National Implementation Committee took                a strategic decision to </w:t>
            </w:r>
            <w:r w:rsidR="00433CCA">
              <w:rPr>
                <w:rFonts w:ascii="Times New Roman" w:hAnsi="Times New Roman" w:cs="Times New Roman"/>
                <w:sz w:val="20"/>
              </w:rPr>
              <w:t xml:space="preserve">implement the NPA through </w:t>
            </w:r>
            <w:r>
              <w:rPr>
                <w:rFonts w:ascii="Times New Roman" w:hAnsi="Times New Roman" w:cs="Times New Roman"/>
                <w:sz w:val="20"/>
              </w:rPr>
              <w:t xml:space="preserve">inter-ministerial </w:t>
            </w:r>
            <w:r w:rsidR="00433CCA">
              <w:rPr>
                <w:rFonts w:ascii="Times New Roman" w:hAnsi="Times New Roman" w:cs="Times New Roman"/>
                <w:sz w:val="20"/>
              </w:rPr>
              <w:t xml:space="preserve">mechanism engaging </w:t>
            </w:r>
            <w:r>
              <w:rPr>
                <w:rFonts w:ascii="Times New Roman" w:hAnsi="Times New Roman" w:cs="Times New Roman"/>
                <w:sz w:val="20"/>
              </w:rPr>
              <w:t xml:space="preserve">five </w:t>
            </w:r>
            <w:r w:rsidR="00433CCA">
              <w:rPr>
                <w:rFonts w:ascii="Times New Roman" w:hAnsi="Times New Roman" w:cs="Times New Roman"/>
                <w:sz w:val="20"/>
              </w:rPr>
              <w:t xml:space="preserve">different ministries and </w:t>
            </w:r>
            <w:r>
              <w:rPr>
                <w:rFonts w:ascii="Times New Roman" w:hAnsi="Times New Roman" w:cs="Times New Roman"/>
                <w:sz w:val="20"/>
              </w:rPr>
              <w:t>four departments. The delay in the implementation can</w:t>
            </w:r>
            <w:r w:rsidR="00433CCA">
              <w:rPr>
                <w:rFonts w:ascii="Times New Roman" w:hAnsi="Times New Roman" w:cs="Times New Roman"/>
                <w:sz w:val="20"/>
              </w:rPr>
              <w:t xml:space="preserve">, therefore, </w:t>
            </w:r>
            <w:r>
              <w:rPr>
                <w:rFonts w:ascii="Times New Roman" w:hAnsi="Times New Roman" w:cs="Times New Roman"/>
                <w:sz w:val="20"/>
              </w:rPr>
              <w:t xml:space="preserve">be attributed towards the lack of commitment </w:t>
            </w:r>
            <w:r w:rsidR="00433CCA">
              <w:rPr>
                <w:rFonts w:ascii="Times New Roman" w:hAnsi="Times New Roman" w:cs="Times New Roman"/>
                <w:sz w:val="20"/>
              </w:rPr>
              <w:t>and the lack of technical capacity with</w:t>
            </w:r>
            <w:r w:rsidR="00D77AB7">
              <w:rPr>
                <w:rFonts w:ascii="Times New Roman" w:hAnsi="Times New Roman" w:cs="Times New Roman"/>
                <w:sz w:val="20"/>
              </w:rPr>
              <w:t>in</w:t>
            </w:r>
            <w:r w:rsidR="00433CCA">
              <w:rPr>
                <w:rFonts w:ascii="Times New Roman" w:hAnsi="Times New Roman" w:cs="Times New Roman"/>
                <w:sz w:val="20"/>
              </w:rPr>
              <w:t xml:space="preserve"> the </w:t>
            </w:r>
            <w:r w:rsidR="00D77AB7">
              <w:rPr>
                <w:rFonts w:ascii="Times New Roman" w:hAnsi="Times New Roman" w:cs="Times New Roman"/>
                <w:sz w:val="20"/>
              </w:rPr>
              <w:t xml:space="preserve">participating </w:t>
            </w:r>
            <w:r w:rsidR="00433CCA">
              <w:rPr>
                <w:rFonts w:ascii="Times New Roman" w:hAnsi="Times New Roman" w:cs="Times New Roman"/>
                <w:sz w:val="20"/>
              </w:rPr>
              <w:t xml:space="preserve">government </w:t>
            </w:r>
            <w:r w:rsidR="00D77AB7">
              <w:rPr>
                <w:rFonts w:ascii="Times New Roman" w:hAnsi="Times New Roman" w:cs="Times New Roman"/>
                <w:sz w:val="20"/>
              </w:rPr>
              <w:t>agencies</w:t>
            </w:r>
            <w:r w:rsidR="00433CCA">
              <w:rPr>
                <w:rFonts w:ascii="Times New Roman" w:hAnsi="Times New Roman" w:cs="Times New Roman"/>
                <w:sz w:val="20"/>
              </w:rPr>
              <w:t>.</w:t>
            </w:r>
            <w:r w:rsidR="00984E5C">
              <w:rPr>
                <w:rFonts w:ascii="Times New Roman" w:hAnsi="Times New Roman" w:cs="Times New Roman"/>
                <w:sz w:val="20"/>
              </w:rPr>
              <w:t xml:space="preserve"> In orde</w:t>
            </w:r>
            <w:r w:rsidR="00182238">
              <w:rPr>
                <w:rFonts w:ascii="Times New Roman" w:hAnsi="Times New Roman" w:cs="Times New Roman"/>
                <w:sz w:val="20"/>
              </w:rPr>
              <w:t xml:space="preserve">r to address this, UNICEF has </w:t>
            </w:r>
            <w:r w:rsidR="00984E5C">
              <w:rPr>
                <w:rFonts w:ascii="Times New Roman" w:hAnsi="Times New Roman" w:cs="Times New Roman"/>
                <w:sz w:val="20"/>
              </w:rPr>
              <w:t>intensified advocacy efforts with the relevant ministries and mobilized CAAFAG Working Group member</w:t>
            </w:r>
            <w:r w:rsidR="00182238">
              <w:rPr>
                <w:rFonts w:ascii="Times New Roman" w:hAnsi="Times New Roman" w:cs="Times New Roman"/>
                <w:sz w:val="20"/>
              </w:rPr>
              <w:t xml:space="preserve"> agencies </w:t>
            </w:r>
            <w:r w:rsidR="00984E5C">
              <w:rPr>
                <w:rFonts w:ascii="Times New Roman" w:hAnsi="Times New Roman" w:cs="Times New Roman"/>
                <w:sz w:val="20"/>
              </w:rPr>
              <w:t>to (voluntarily) provide technical assistance to the concerned ministries in conceptualizing project strategies and in developing project documents.</w:t>
            </w:r>
          </w:p>
        </w:tc>
        <w:tc>
          <w:tcPr>
            <w:tcW w:w="1620" w:type="dxa"/>
          </w:tcPr>
          <w:p w:rsidR="009B45BC" w:rsidRPr="00CB592B" w:rsidRDefault="00906717" w:rsidP="005A19D2">
            <w:pPr>
              <w:rPr>
                <w:rFonts w:ascii="Times New Roman" w:hAnsi="Times New Roman" w:cs="Times New Roman"/>
                <w:sz w:val="20"/>
              </w:rPr>
            </w:pPr>
            <w:r>
              <w:rPr>
                <w:rFonts w:ascii="Times New Roman" w:hAnsi="Times New Roman" w:cs="Times New Roman"/>
                <w:sz w:val="20"/>
              </w:rPr>
              <w:t>75</w:t>
            </w:r>
            <w:r w:rsidR="009B45BC" w:rsidRPr="00CB592B">
              <w:rPr>
                <w:rFonts w:ascii="Times New Roman" w:hAnsi="Times New Roman" w:cs="Times New Roman"/>
                <w:sz w:val="20"/>
              </w:rPr>
              <w:t>%</w:t>
            </w:r>
          </w:p>
        </w:tc>
      </w:tr>
      <w:tr w:rsidR="009B45BC" w:rsidRPr="00CB592B" w:rsidTr="00703673">
        <w:trPr>
          <w:trHeight w:val="3411"/>
        </w:trPr>
        <w:tc>
          <w:tcPr>
            <w:tcW w:w="3618" w:type="dxa"/>
          </w:tcPr>
          <w:p w:rsidR="009B45BC" w:rsidRPr="00CB592B" w:rsidRDefault="009B45BC"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lastRenderedPageBreak/>
              <w:t xml:space="preserve">2.2.1 Training of psychosocial workers to support CAAFAG and CAAC. </w:t>
            </w:r>
          </w:p>
          <w:p w:rsidR="009B45BC" w:rsidRPr="00CB592B" w:rsidRDefault="009B45BC" w:rsidP="005A19D2">
            <w:pPr>
              <w:tabs>
                <w:tab w:val="left" w:pos="-720"/>
                <w:tab w:val="left" w:pos="4500"/>
              </w:tabs>
              <w:suppressAutoHyphens/>
              <w:spacing w:after="120"/>
              <w:rPr>
                <w:rFonts w:ascii="Times New Roman" w:hAnsi="Times New Roman" w:cs="Times New Roman"/>
                <w:sz w:val="20"/>
              </w:rPr>
            </w:pPr>
          </w:p>
        </w:tc>
        <w:tc>
          <w:tcPr>
            <w:tcW w:w="4050" w:type="dxa"/>
          </w:tcPr>
          <w:p w:rsidR="00963C7B" w:rsidRPr="00234CDE" w:rsidRDefault="00963C7B" w:rsidP="005A19D2">
            <w:pPr>
              <w:jc w:val="both"/>
              <w:rPr>
                <w:rFonts w:ascii="Times New Roman" w:hAnsi="Times New Roman" w:cs="Times New Roman"/>
                <w:sz w:val="20"/>
              </w:rPr>
            </w:pPr>
            <w:r w:rsidRPr="00234CDE">
              <w:rPr>
                <w:rFonts w:ascii="Times New Roman" w:hAnsi="Times New Roman" w:cs="Times New Roman"/>
                <w:sz w:val="20"/>
              </w:rPr>
              <w:t>During the reporting quarter (</w:t>
            </w:r>
            <w:r w:rsidR="001755DC">
              <w:rPr>
                <w:rFonts w:ascii="Times New Roman" w:hAnsi="Times New Roman" w:cs="Times New Roman"/>
                <w:sz w:val="20"/>
              </w:rPr>
              <w:t>April/</w:t>
            </w:r>
            <w:r w:rsidR="00C5781E">
              <w:rPr>
                <w:rFonts w:ascii="Times New Roman" w:hAnsi="Times New Roman" w:cs="Times New Roman"/>
                <w:sz w:val="20"/>
              </w:rPr>
              <w:t xml:space="preserve">May </w:t>
            </w:r>
            <w:r w:rsidRPr="00234CDE">
              <w:rPr>
                <w:rFonts w:ascii="Times New Roman" w:hAnsi="Times New Roman" w:cs="Times New Roman"/>
                <w:sz w:val="20"/>
              </w:rPr>
              <w:t xml:space="preserve">2012) no new training were conducted </w:t>
            </w:r>
            <w:r w:rsidR="00AD6C17">
              <w:rPr>
                <w:rFonts w:ascii="Times New Roman" w:hAnsi="Times New Roman" w:cs="Times New Roman"/>
                <w:sz w:val="20"/>
              </w:rPr>
              <w:t xml:space="preserve">at national or regional level </w:t>
            </w:r>
            <w:r w:rsidRPr="00234CDE">
              <w:rPr>
                <w:rFonts w:ascii="Times New Roman" w:hAnsi="Times New Roman" w:cs="Times New Roman"/>
                <w:sz w:val="20"/>
              </w:rPr>
              <w:t xml:space="preserve">as the </w:t>
            </w:r>
            <w:proofErr w:type="spellStart"/>
            <w:r w:rsidRPr="00234CDE">
              <w:rPr>
                <w:rFonts w:ascii="Times New Roman" w:hAnsi="Times New Roman" w:cs="Times New Roman"/>
                <w:sz w:val="20"/>
              </w:rPr>
              <w:t>programme</w:t>
            </w:r>
            <w:proofErr w:type="spellEnd"/>
            <w:r w:rsidRPr="00234CDE">
              <w:rPr>
                <w:rFonts w:ascii="Times New Roman" w:hAnsi="Times New Roman" w:cs="Times New Roman"/>
                <w:sz w:val="20"/>
              </w:rPr>
              <w:t xml:space="preserve"> </w:t>
            </w:r>
            <w:r w:rsidR="00C5781E">
              <w:rPr>
                <w:rFonts w:ascii="Times New Roman" w:hAnsi="Times New Roman" w:cs="Times New Roman"/>
                <w:sz w:val="20"/>
              </w:rPr>
              <w:t>duration ends in May 2012</w:t>
            </w:r>
            <w:r w:rsidR="00F25D21" w:rsidRPr="00234CDE">
              <w:rPr>
                <w:rFonts w:ascii="Times New Roman" w:hAnsi="Times New Roman" w:cs="Times New Roman"/>
                <w:sz w:val="20"/>
              </w:rPr>
              <w:t xml:space="preserve">. </w:t>
            </w:r>
            <w:r w:rsidR="00AD6C17">
              <w:rPr>
                <w:rFonts w:ascii="Times New Roman" w:hAnsi="Times New Roman" w:cs="Times New Roman"/>
                <w:sz w:val="20"/>
              </w:rPr>
              <w:t xml:space="preserve">However, psychosocial </w:t>
            </w:r>
            <w:r w:rsidR="00703673">
              <w:rPr>
                <w:rFonts w:ascii="Times New Roman" w:hAnsi="Times New Roman" w:cs="Times New Roman"/>
                <w:sz w:val="20"/>
              </w:rPr>
              <w:t xml:space="preserve">supervisors </w:t>
            </w:r>
            <w:r w:rsidR="00AD6C17">
              <w:rPr>
                <w:rFonts w:ascii="Times New Roman" w:hAnsi="Times New Roman" w:cs="Times New Roman"/>
                <w:sz w:val="20"/>
              </w:rPr>
              <w:t xml:space="preserve">from TPO and CVICT, conducted re-refreshers training for </w:t>
            </w:r>
            <w:r w:rsidR="00703673">
              <w:rPr>
                <w:rFonts w:ascii="Times New Roman" w:hAnsi="Times New Roman" w:cs="Times New Roman"/>
                <w:sz w:val="20"/>
              </w:rPr>
              <w:t xml:space="preserve">district </w:t>
            </w:r>
            <w:r w:rsidR="00AD6C17">
              <w:rPr>
                <w:rFonts w:ascii="Times New Roman" w:hAnsi="Times New Roman" w:cs="Times New Roman"/>
                <w:sz w:val="20"/>
              </w:rPr>
              <w:t xml:space="preserve">psychosocial counselors and social workers in two districts </w:t>
            </w:r>
            <w:r w:rsidR="00703673">
              <w:rPr>
                <w:rFonts w:ascii="Times New Roman" w:hAnsi="Times New Roman" w:cs="Times New Roman"/>
                <w:sz w:val="20"/>
              </w:rPr>
              <w:t>(</w:t>
            </w:r>
            <w:proofErr w:type="spellStart"/>
            <w:r w:rsidR="00AD6C17">
              <w:rPr>
                <w:rFonts w:ascii="Times New Roman" w:hAnsi="Times New Roman" w:cs="Times New Roman"/>
                <w:sz w:val="20"/>
              </w:rPr>
              <w:t>Sindhuli</w:t>
            </w:r>
            <w:proofErr w:type="spellEnd"/>
            <w:r w:rsidR="00AD6C17">
              <w:rPr>
                <w:rFonts w:ascii="Times New Roman" w:hAnsi="Times New Roman" w:cs="Times New Roman"/>
                <w:sz w:val="20"/>
              </w:rPr>
              <w:t xml:space="preserve"> and </w:t>
            </w:r>
            <w:proofErr w:type="spellStart"/>
            <w:r w:rsidR="00AD6C17">
              <w:rPr>
                <w:rFonts w:ascii="Times New Roman" w:hAnsi="Times New Roman" w:cs="Times New Roman"/>
                <w:sz w:val="20"/>
              </w:rPr>
              <w:t>Dhading</w:t>
            </w:r>
            <w:proofErr w:type="spellEnd"/>
            <w:r w:rsidR="00AD6C17">
              <w:rPr>
                <w:rFonts w:ascii="Times New Roman" w:hAnsi="Times New Roman" w:cs="Times New Roman"/>
                <w:sz w:val="20"/>
              </w:rPr>
              <w:t xml:space="preserve">) </w:t>
            </w:r>
            <w:r w:rsidR="007A3996">
              <w:rPr>
                <w:rFonts w:ascii="Times New Roman" w:hAnsi="Times New Roman" w:cs="Times New Roman"/>
                <w:sz w:val="20"/>
              </w:rPr>
              <w:t>as part of their supervision visit</w:t>
            </w:r>
            <w:r w:rsidR="00AD6C17" w:rsidRPr="00234CDE">
              <w:rPr>
                <w:rFonts w:ascii="Times New Roman" w:hAnsi="Times New Roman" w:cs="Times New Roman"/>
                <w:sz w:val="20"/>
              </w:rPr>
              <w:t xml:space="preserve">.  </w:t>
            </w:r>
          </w:p>
          <w:p w:rsidR="009B45BC" w:rsidRPr="00CB592B" w:rsidRDefault="00AD6C17" w:rsidP="00AF7535">
            <w:pPr>
              <w:spacing w:after="0" w:line="240" w:lineRule="auto"/>
              <w:jc w:val="both"/>
              <w:rPr>
                <w:rFonts w:ascii="Times New Roman" w:hAnsi="Times New Roman" w:cs="Times New Roman"/>
                <w:sz w:val="20"/>
              </w:rPr>
            </w:pPr>
            <w:r>
              <w:rPr>
                <w:rFonts w:ascii="Times New Roman" w:hAnsi="Times New Roman" w:cs="Times New Roman"/>
                <w:sz w:val="20"/>
              </w:rPr>
              <w:t>In addition, s</w:t>
            </w:r>
            <w:r w:rsidR="00C5781E">
              <w:rPr>
                <w:rFonts w:ascii="Times New Roman" w:hAnsi="Times New Roman" w:cs="Times New Roman"/>
                <w:sz w:val="20"/>
              </w:rPr>
              <w:t xml:space="preserve">upervisors </w:t>
            </w:r>
            <w:proofErr w:type="gramStart"/>
            <w:r w:rsidR="00C5781E">
              <w:rPr>
                <w:rFonts w:ascii="Times New Roman" w:hAnsi="Times New Roman" w:cs="Times New Roman"/>
                <w:sz w:val="20"/>
              </w:rPr>
              <w:t xml:space="preserve">from </w:t>
            </w:r>
            <w:r w:rsidR="00D5697A" w:rsidRPr="00234CDE">
              <w:rPr>
                <w:rFonts w:ascii="Times New Roman" w:hAnsi="Times New Roman" w:cs="Times New Roman"/>
                <w:sz w:val="20"/>
              </w:rPr>
              <w:t xml:space="preserve"> TPO</w:t>
            </w:r>
            <w:proofErr w:type="gramEnd"/>
            <w:r w:rsidR="00D5697A" w:rsidRPr="00234CDE">
              <w:rPr>
                <w:rFonts w:ascii="Times New Roman" w:hAnsi="Times New Roman" w:cs="Times New Roman"/>
                <w:sz w:val="20"/>
              </w:rPr>
              <w:t xml:space="preserve"> and CVICT, </w:t>
            </w:r>
            <w:proofErr w:type="spellStart"/>
            <w:r w:rsidR="00D5697A" w:rsidRPr="00234CDE">
              <w:rPr>
                <w:rFonts w:ascii="Times New Roman" w:hAnsi="Times New Roman" w:cs="Times New Roman"/>
                <w:sz w:val="20"/>
              </w:rPr>
              <w:t>specialised</w:t>
            </w:r>
            <w:proofErr w:type="spellEnd"/>
            <w:r w:rsidR="00D5697A" w:rsidRPr="00234CDE">
              <w:rPr>
                <w:rFonts w:ascii="Times New Roman" w:hAnsi="Times New Roman" w:cs="Times New Roman"/>
                <w:sz w:val="20"/>
              </w:rPr>
              <w:t xml:space="preserve"> agencies working on psychosocial interventions for CAAFAG and VMLRs, conducted supervision visits in </w:t>
            </w:r>
            <w:r w:rsidR="00C5781E">
              <w:rPr>
                <w:rFonts w:ascii="Times New Roman" w:hAnsi="Times New Roman" w:cs="Times New Roman"/>
                <w:sz w:val="20"/>
              </w:rPr>
              <w:t xml:space="preserve">4 </w:t>
            </w:r>
            <w:r w:rsidR="00D5697A" w:rsidRPr="00234CDE">
              <w:rPr>
                <w:rFonts w:ascii="Times New Roman" w:hAnsi="Times New Roman" w:cs="Times New Roman"/>
                <w:sz w:val="20"/>
              </w:rPr>
              <w:t>districts</w:t>
            </w:r>
            <w:r w:rsidR="00C5781E">
              <w:rPr>
                <w:rFonts w:ascii="Times New Roman" w:hAnsi="Times New Roman" w:cs="Times New Roman"/>
                <w:sz w:val="20"/>
              </w:rPr>
              <w:t xml:space="preserve"> (</w:t>
            </w:r>
            <w:proofErr w:type="spellStart"/>
            <w:r w:rsidR="00C5781E">
              <w:rPr>
                <w:rFonts w:ascii="Times New Roman" w:hAnsi="Times New Roman" w:cs="Times New Roman"/>
                <w:sz w:val="20"/>
              </w:rPr>
              <w:t>Salyan</w:t>
            </w:r>
            <w:proofErr w:type="spellEnd"/>
            <w:r w:rsidR="00C5781E">
              <w:rPr>
                <w:rFonts w:ascii="Times New Roman" w:hAnsi="Times New Roman" w:cs="Times New Roman"/>
                <w:sz w:val="20"/>
              </w:rPr>
              <w:t xml:space="preserve">, Dang, </w:t>
            </w:r>
            <w:proofErr w:type="spellStart"/>
            <w:r w:rsidR="00C5781E">
              <w:rPr>
                <w:rFonts w:ascii="Times New Roman" w:hAnsi="Times New Roman" w:cs="Times New Roman"/>
                <w:sz w:val="20"/>
              </w:rPr>
              <w:t>Banke</w:t>
            </w:r>
            <w:proofErr w:type="spellEnd"/>
            <w:r w:rsidR="00C5781E">
              <w:rPr>
                <w:rFonts w:ascii="Times New Roman" w:hAnsi="Times New Roman" w:cs="Times New Roman"/>
                <w:sz w:val="20"/>
              </w:rPr>
              <w:t xml:space="preserve">, </w:t>
            </w:r>
            <w:proofErr w:type="spellStart"/>
            <w:r w:rsidR="00C5781E">
              <w:rPr>
                <w:rFonts w:ascii="Times New Roman" w:hAnsi="Times New Roman" w:cs="Times New Roman"/>
                <w:sz w:val="20"/>
              </w:rPr>
              <w:t>Dhading</w:t>
            </w:r>
            <w:proofErr w:type="spellEnd"/>
            <w:r w:rsidR="00C5781E">
              <w:rPr>
                <w:rFonts w:ascii="Times New Roman" w:hAnsi="Times New Roman" w:cs="Times New Roman"/>
                <w:sz w:val="20"/>
              </w:rPr>
              <w:t xml:space="preserve">). In the four district the supervisors provided technical assistance to the </w:t>
            </w:r>
            <w:proofErr w:type="gramStart"/>
            <w:r w:rsidR="00C5781E">
              <w:rPr>
                <w:rFonts w:ascii="Times New Roman" w:hAnsi="Times New Roman" w:cs="Times New Roman"/>
                <w:sz w:val="20"/>
              </w:rPr>
              <w:t xml:space="preserve">implementing </w:t>
            </w:r>
            <w:r w:rsidR="00D5697A" w:rsidRPr="00234CDE">
              <w:rPr>
                <w:rFonts w:ascii="Times New Roman" w:hAnsi="Times New Roman" w:cs="Times New Roman"/>
                <w:sz w:val="20"/>
              </w:rPr>
              <w:t xml:space="preserve"> </w:t>
            </w:r>
            <w:r w:rsidR="00C5781E">
              <w:rPr>
                <w:rFonts w:ascii="Times New Roman" w:hAnsi="Times New Roman" w:cs="Times New Roman"/>
                <w:sz w:val="20"/>
              </w:rPr>
              <w:t>partner</w:t>
            </w:r>
            <w:proofErr w:type="gramEnd"/>
            <w:r w:rsidR="00C5781E">
              <w:rPr>
                <w:rFonts w:ascii="Times New Roman" w:hAnsi="Times New Roman" w:cs="Times New Roman"/>
                <w:sz w:val="20"/>
              </w:rPr>
              <w:t xml:space="preserve"> from the respective districts to conduct detailed psychosocial assessment of 19 CAAFAG (11 F, 8 M). </w:t>
            </w:r>
          </w:p>
        </w:tc>
        <w:tc>
          <w:tcPr>
            <w:tcW w:w="1620" w:type="dxa"/>
          </w:tcPr>
          <w:p w:rsidR="009B45BC" w:rsidRPr="00CB592B" w:rsidRDefault="00906717" w:rsidP="005A19D2">
            <w:pPr>
              <w:rPr>
                <w:rFonts w:ascii="Times New Roman" w:hAnsi="Times New Roman" w:cs="Times New Roman"/>
                <w:sz w:val="20"/>
              </w:rPr>
            </w:pPr>
            <w:r>
              <w:rPr>
                <w:rFonts w:ascii="Times New Roman" w:hAnsi="Times New Roman" w:cs="Times New Roman"/>
                <w:sz w:val="20"/>
              </w:rPr>
              <w:t>Completed.</w:t>
            </w:r>
          </w:p>
        </w:tc>
      </w:tr>
      <w:tr w:rsidR="009B45BC" w:rsidRPr="00CB592B" w:rsidTr="00481D97">
        <w:tc>
          <w:tcPr>
            <w:tcW w:w="3618" w:type="dxa"/>
          </w:tcPr>
          <w:p w:rsidR="009B45BC" w:rsidRPr="00CB592B" w:rsidRDefault="009B45BC"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t>2.2.2 Training of community stakeholders in 34 districts on issues relating to children affected by armed conflict.</w:t>
            </w:r>
          </w:p>
        </w:tc>
        <w:tc>
          <w:tcPr>
            <w:tcW w:w="4050" w:type="dxa"/>
          </w:tcPr>
          <w:p w:rsidR="009B45BC" w:rsidRPr="00CB592B" w:rsidRDefault="009B45BC" w:rsidP="005A19D2">
            <w:pPr>
              <w:tabs>
                <w:tab w:val="left" w:pos="4500"/>
              </w:tabs>
              <w:autoSpaceDE w:val="0"/>
              <w:autoSpaceDN w:val="0"/>
              <w:adjustRightInd w:val="0"/>
              <w:spacing w:after="120"/>
              <w:rPr>
                <w:rFonts w:ascii="Times New Roman" w:hAnsi="Times New Roman" w:cs="Times New Roman"/>
                <w:sz w:val="20"/>
              </w:rPr>
            </w:pPr>
            <w:r w:rsidRPr="00CB592B">
              <w:rPr>
                <w:rFonts w:ascii="Times New Roman" w:hAnsi="Times New Roman" w:cs="Times New Roman"/>
                <w:sz w:val="20"/>
              </w:rPr>
              <w:t xml:space="preserve">This activity was completed in </w:t>
            </w:r>
            <w:r w:rsidR="00F810ED">
              <w:rPr>
                <w:rFonts w:ascii="Times New Roman" w:hAnsi="Times New Roman" w:cs="Times New Roman"/>
                <w:sz w:val="20"/>
              </w:rPr>
              <w:t xml:space="preserve">the </w:t>
            </w:r>
            <w:r w:rsidRPr="00CB592B">
              <w:rPr>
                <w:rFonts w:ascii="Times New Roman" w:hAnsi="Times New Roman" w:cs="Times New Roman"/>
                <w:sz w:val="20"/>
              </w:rPr>
              <w:t xml:space="preserve">previous year. </w:t>
            </w:r>
          </w:p>
        </w:tc>
        <w:tc>
          <w:tcPr>
            <w:tcW w:w="1620" w:type="dxa"/>
          </w:tcPr>
          <w:p w:rsidR="009B45BC" w:rsidRPr="00CB592B" w:rsidRDefault="009B45BC" w:rsidP="005A19D2">
            <w:pPr>
              <w:rPr>
                <w:rFonts w:ascii="Times New Roman" w:hAnsi="Times New Roman" w:cs="Times New Roman"/>
                <w:sz w:val="20"/>
              </w:rPr>
            </w:pPr>
            <w:r w:rsidRPr="00CB592B">
              <w:rPr>
                <w:rFonts w:ascii="Times New Roman" w:hAnsi="Times New Roman" w:cs="Times New Roman"/>
                <w:sz w:val="20"/>
              </w:rPr>
              <w:t>100%</w:t>
            </w:r>
          </w:p>
        </w:tc>
      </w:tr>
      <w:tr w:rsidR="009B45BC" w:rsidRPr="00CB592B" w:rsidTr="00682384">
        <w:trPr>
          <w:trHeight w:val="1881"/>
        </w:trPr>
        <w:tc>
          <w:tcPr>
            <w:tcW w:w="3618" w:type="dxa"/>
          </w:tcPr>
          <w:p w:rsidR="009B45BC" w:rsidRPr="00CB592B" w:rsidRDefault="009B45BC"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t xml:space="preserve">2.2.3 Technical support to child protection partners in 34 districts to integrate gender mainstreaming in reintegration support </w:t>
            </w:r>
            <w:proofErr w:type="spellStart"/>
            <w:r w:rsidRPr="00384BCE">
              <w:rPr>
                <w:rFonts w:ascii="Times New Roman" w:hAnsi="Times New Roman" w:cs="Times New Roman"/>
                <w:sz w:val="20"/>
              </w:rPr>
              <w:t>programme</w:t>
            </w:r>
            <w:proofErr w:type="spellEnd"/>
            <w:r w:rsidRPr="00384BCE">
              <w:rPr>
                <w:rFonts w:ascii="Times New Roman" w:hAnsi="Times New Roman" w:cs="Times New Roman"/>
                <w:sz w:val="20"/>
              </w:rPr>
              <w:t>.</w:t>
            </w:r>
          </w:p>
        </w:tc>
        <w:tc>
          <w:tcPr>
            <w:tcW w:w="4050" w:type="dxa"/>
          </w:tcPr>
          <w:p w:rsidR="00D5697A" w:rsidRPr="00707E39" w:rsidRDefault="007B23A7" w:rsidP="00D5697A">
            <w:pPr>
              <w:tabs>
                <w:tab w:val="left" w:pos="4500"/>
              </w:tabs>
              <w:autoSpaceDE w:val="0"/>
              <w:autoSpaceDN w:val="0"/>
              <w:adjustRightInd w:val="0"/>
              <w:spacing w:after="120"/>
              <w:rPr>
                <w:rFonts w:ascii="Times New Roman" w:hAnsi="Times New Roman" w:cs="Times New Roman"/>
                <w:sz w:val="20"/>
              </w:rPr>
            </w:pPr>
            <w:r>
              <w:rPr>
                <w:rFonts w:ascii="Times New Roman" w:hAnsi="Times New Roman" w:cs="Times New Roman"/>
                <w:sz w:val="20"/>
              </w:rPr>
              <w:t xml:space="preserve">Implementing partner in all the CAAFAG </w:t>
            </w:r>
            <w:proofErr w:type="spellStart"/>
            <w:r>
              <w:rPr>
                <w:rFonts w:ascii="Times New Roman" w:hAnsi="Times New Roman" w:cs="Times New Roman"/>
                <w:sz w:val="20"/>
              </w:rPr>
              <w:t>programme</w:t>
            </w:r>
            <w:proofErr w:type="spellEnd"/>
            <w:r>
              <w:rPr>
                <w:rFonts w:ascii="Times New Roman" w:hAnsi="Times New Roman" w:cs="Times New Roman"/>
                <w:sz w:val="20"/>
              </w:rPr>
              <w:t xml:space="preserve"> districts, continued to </w:t>
            </w:r>
            <w:r w:rsidR="00F810ED">
              <w:rPr>
                <w:rFonts w:ascii="Times New Roman" w:hAnsi="Times New Roman" w:cs="Times New Roman"/>
                <w:sz w:val="20"/>
              </w:rPr>
              <w:t xml:space="preserve">assist </w:t>
            </w:r>
            <w:r>
              <w:rPr>
                <w:rFonts w:ascii="Times New Roman" w:hAnsi="Times New Roman" w:cs="Times New Roman"/>
                <w:sz w:val="20"/>
              </w:rPr>
              <w:t xml:space="preserve">participation of female CAAFAG </w:t>
            </w:r>
            <w:r w:rsidR="00D5697A" w:rsidRPr="00D5697A">
              <w:rPr>
                <w:rFonts w:ascii="Times New Roman" w:hAnsi="Times New Roman" w:cs="Times New Roman"/>
                <w:sz w:val="20"/>
              </w:rPr>
              <w:t xml:space="preserve">in youth/child clubs and community based activities </w:t>
            </w:r>
            <w:r>
              <w:rPr>
                <w:rFonts w:ascii="Times New Roman" w:hAnsi="Times New Roman" w:cs="Times New Roman"/>
                <w:sz w:val="20"/>
              </w:rPr>
              <w:t>to facilitate their social-reintegration</w:t>
            </w:r>
            <w:r w:rsidR="0085352D">
              <w:rPr>
                <w:rFonts w:ascii="Times New Roman" w:hAnsi="Times New Roman" w:cs="Times New Roman"/>
                <w:sz w:val="20"/>
              </w:rPr>
              <w:t>.</w:t>
            </w:r>
            <w:r>
              <w:rPr>
                <w:rFonts w:ascii="Times New Roman" w:hAnsi="Times New Roman" w:cs="Times New Roman"/>
                <w:sz w:val="20"/>
              </w:rPr>
              <w:t xml:space="preserve"> No new cases were identified for special gender specific support. </w:t>
            </w:r>
          </w:p>
        </w:tc>
        <w:tc>
          <w:tcPr>
            <w:tcW w:w="1620" w:type="dxa"/>
          </w:tcPr>
          <w:p w:rsidR="009B45BC" w:rsidRPr="00CB592B" w:rsidRDefault="007B23A7" w:rsidP="005A19D2">
            <w:pPr>
              <w:rPr>
                <w:rFonts w:ascii="Times New Roman" w:hAnsi="Times New Roman" w:cs="Times New Roman"/>
                <w:sz w:val="20"/>
              </w:rPr>
            </w:pPr>
            <w:r>
              <w:rPr>
                <w:rFonts w:ascii="Times New Roman" w:hAnsi="Times New Roman" w:cs="Times New Roman"/>
                <w:sz w:val="20"/>
              </w:rPr>
              <w:t>90</w:t>
            </w:r>
            <w:r w:rsidR="009B45BC" w:rsidRPr="00CB592B">
              <w:rPr>
                <w:rFonts w:ascii="Times New Roman" w:hAnsi="Times New Roman" w:cs="Times New Roman"/>
                <w:sz w:val="20"/>
              </w:rPr>
              <w:t>%</w:t>
            </w:r>
          </w:p>
        </w:tc>
      </w:tr>
      <w:tr w:rsidR="009E5DBD" w:rsidRPr="00CB592B" w:rsidTr="000F5B07">
        <w:trPr>
          <w:trHeight w:val="1692"/>
        </w:trPr>
        <w:tc>
          <w:tcPr>
            <w:tcW w:w="3618" w:type="dxa"/>
          </w:tcPr>
          <w:p w:rsidR="009E5DBD" w:rsidRPr="00CB592B" w:rsidRDefault="009E5DBD"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t>2.3.1 Provision of community based reintegration services, including access to formal and non-formal education, vocational training, income generating activities and social reintegration support to CAAFAG and CAAC</w:t>
            </w:r>
          </w:p>
        </w:tc>
        <w:tc>
          <w:tcPr>
            <w:tcW w:w="4050" w:type="dxa"/>
          </w:tcPr>
          <w:p w:rsidR="009E5DBD" w:rsidRPr="001147E8" w:rsidRDefault="00FB2DC6" w:rsidP="00CC5EEC">
            <w:pPr>
              <w:autoSpaceDE w:val="0"/>
              <w:autoSpaceDN w:val="0"/>
              <w:adjustRightInd w:val="0"/>
              <w:rPr>
                <w:rFonts w:ascii="Times New Roman" w:hAnsi="Times New Roman" w:cs="Times New Roman"/>
                <w:sz w:val="20"/>
                <w:szCs w:val="20"/>
              </w:rPr>
            </w:pPr>
            <w:r w:rsidRPr="0085352D">
              <w:rPr>
                <w:rFonts w:ascii="Times New Roman" w:hAnsi="Times New Roman" w:cs="Times New Roman"/>
                <w:sz w:val="20"/>
              </w:rPr>
              <w:t>During the reporting period, a</w:t>
            </w:r>
            <w:r w:rsidR="00F25D21" w:rsidRPr="0085352D">
              <w:rPr>
                <w:rFonts w:ascii="Times New Roman" w:hAnsi="Times New Roman" w:cs="Times New Roman"/>
                <w:sz w:val="20"/>
              </w:rPr>
              <w:t xml:space="preserve">round </w:t>
            </w:r>
            <w:r w:rsidR="00CC5EEC">
              <w:rPr>
                <w:rFonts w:ascii="Times New Roman" w:hAnsi="Times New Roman" w:cs="Times New Roman"/>
                <w:sz w:val="20"/>
              </w:rPr>
              <w:t>465</w:t>
            </w:r>
            <w:r w:rsidRPr="0085352D">
              <w:rPr>
                <w:rFonts w:ascii="Times New Roman" w:hAnsi="Times New Roman" w:cs="Times New Roman"/>
                <w:sz w:val="20"/>
              </w:rPr>
              <w:t xml:space="preserve"> </w:t>
            </w:r>
            <w:r w:rsidR="00F25D21" w:rsidRPr="0085352D">
              <w:rPr>
                <w:rFonts w:ascii="Times New Roman" w:hAnsi="Times New Roman" w:cs="Times New Roman"/>
                <w:sz w:val="20"/>
              </w:rPr>
              <w:t xml:space="preserve">CAAFAG/CAAC were supported by UNPFN in </w:t>
            </w:r>
            <w:r w:rsidR="00CC5EEC">
              <w:rPr>
                <w:rFonts w:ascii="Times New Roman" w:hAnsi="Times New Roman" w:cs="Times New Roman"/>
                <w:sz w:val="20"/>
              </w:rPr>
              <w:t>21</w:t>
            </w:r>
            <w:r w:rsidRPr="0085352D">
              <w:rPr>
                <w:rFonts w:ascii="Times New Roman" w:hAnsi="Times New Roman" w:cs="Times New Roman"/>
                <w:sz w:val="20"/>
              </w:rPr>
              <w:t xml:space="preserve"> </w:t>
            </w:r>
            <w:r w:rsidR="00F25D21" w:rsidRPr="0085352D">
              <w:rPr>
                <w:rFonts w:ascii="Times New Roman" w:hAnsi="Times New Roman" w:cs="Times New Roman"/>
                <w:sz w:val="20"/>
              </w:rPr>
              <w:t>districts</w:t>
            </w:r>
            <w:r w:rsidR="0085352D">
              <w:rPr>
                <w:rFonts w:ascii="Times New Roman" w:hAnsi="Times New Roman" w:cs="Times New Roman"/>
                <w:sz w:val="20"/>
              </w:rPr>
              <w:t xml:space="preserve"> out of wh</w:t>
            </w:r>
            <w:r w:rsidR="007A3996">
              <w:rPr>
                <w:rFonts w:ascii="Times New Roman" w:hAnsi="Times New Roman" w:cs="Times New Roman"/>
                <w:sz w:val="20"/>
              </w:rPr>
              <w:t xml:space="preserve">ich </w:t>
            </w:r>
            <w:r w:rsidR="00CC5EEC">
              <w:rPr>
                <w:rFonts w:ascii="Times New Roman" w:hAnsi="Times New Roman" w:cs="Times New Roman"/>
                <w:sz w:val="20"/>
              </w:rPr>
              <w:t>463</w:t>
            </w:r>
            <w:r w:rsidR="0085352D" w:rsidRPr="0085352D">
              <w:rPr>
                <w:rFonts w:ascii="Times New Roman" w:hAnsi="Times New Roman" w:cs="Times New Roman"/>
                <w:sz w:val="20"/>
                <w:szCs w:val="20"/>
              </w:rPr>
              <w:t>(</w:t>
            </w:r>
            <w:r w:rsidR="00CC5EEC">
              <w:rPr>
                <w:rFonts w:ascii="Times New Roman" w:hAnsi="Times New Roman" w:cs="Times New Roman"/>
                <w:sz w:val="20"/>
                <w:szCs w:val="20"/>
              </w:rPr>
              <w:t>47</w:t>
            </w:r>
            <w:r w:rsidR="0085352D" w:rsidRPr="0085352D">
              <w:rPr>
                <w:rFonts w:ascii="Times New Roman" w:hAnsi="Times New Roman" w:cs="Times New Roman"/>
                <w:sz w:val="20"/>
                <w:szCs w:val="20"/>
              </w:rPr>
              <w:t>% Female)</w:t>
            </w:r>
            <w:r w:rsidR="0085352D">
              <w:rPr>
                <w:rFonts w:ascii="Times New Roman" w:hAnsi="Times New Roman" w:cs="Times New Roman"/>
                <w:sz w:val="20"/>
                <w:szCs w:val="20"/>
              </w:rPr>
              <w:t xml:space="preserve"> </w:t>
            </w:r>
            <w:r w:rsidR="0085352D">
              <w:rPr>
                <w:rFonts w:ascii="Times New Roman" w:hAnsi="Times New Roman" w:cs="Times New Roman"/>
                <w:sz w:val="20"/>
              </w:rPr>
              <w:t xml:space="preserve">received </w:t>
            </w:r>
            <w:r w:rsidR="007A3996">
              <w:rPr>
                <w:rFonts w:ascii="Times New Roman" w:hAnsi="Times New Roman" w:cs="Times New Roman"/>
                <w:sz w:val="20"/>
              </w:rPr>
              <w:t>education support</w:t>
            </w:r>
            <w:r w:rsidR="00D5697A" w:rsidRPr="0085352D">
              <w:rPr>
                <w:rFonts w:ascii="Times New Roman" w:hAnsi="Times New Roman" w:cs="Times New Roman"/>
                <w:sz w:val="20"/>
                <w:szCs w:val="20"/>
              </w:rPr>
              <w:t>.</w:t>
            </w:r>
            <w:r w:rsidR="001147E8" w:rsidRPr="0085352D">
              <w:rPr>
                <w:rFonts w:ascii="Times New Roman" w:hAnsi="Times New Roman" w:cs="Times New Roman"/>
                <w:sz w:val="20"/>
                <w:szCs w:val="20"/>
              </w:rPr>
              <w:t xml:space="preserve"> In addition</w:t>
            </w:r>
            <w:proofErr w:type="gramStart"/>
            <w:r w:rsidR="001147E8" w:rsidRPr="0085352D">
              <w:rPr>
                <w:rFonts w:ascii="Times New Roman" w:hAnsi="Times New Roman" w:cs="Times New Roman"/>
                <w:sz w:val="20"/>
                <w:szCs w:val="20"/>
              </w:rPr>
              <w:t xml:space="preserve">, </w:t>
            </w:r>
            <w:r w:rsidR="00CC5EEC">
              <w:rPr>
                <w:rFonts w:ascii="Times New Roman" w:hAnsi="Times New Roman" w:cs="Times New Roman"/>
                <w:sz w:val="20"/>
                <w:szCs w:val="20"/>
              </w:rPr>
              <w:t xml:space="preserve"> 2</w:t>
            </w:r>
            <w:proofErr w:type="gramEnd"/>
            <w:r w:rsidR="001147E8" w:rsidRPr="0085352D">
              <w:rPr>
                <w:rFonts w:ascii="Times New Roman" w:hAnsi="Times New Roman" w:cs="Times New Roman"/>
                <w:sz w:val="20"/>
                <w:szCs w:val="20"/>
              </w:rPr>
              <w:t xml:space="preserve">  CAAFAG/CAAC (</w:t>
            </w:r>
            <w:r w:rsidR="00CC5EEC">
              <w:rPr>
                <w:rFonts w:ascii="Times New Roman" w:hAnsi="Times New Roman" w:cs="Times New Roman"/>
                <w:sz w:val="20"/>
                <w:szCs w:val="20"/>
              </w:rPr>
              <w:t>100</w:t>
            </w:r>
            <w:r w:rsidR="001147E8" w:rsidRPr="0085352D">
              <w:rPr>
                <w:rFonts w:ascii="Times New Roman" w:hAnsi="Times New Roman" w:cs="Times New Roman"/>
                <w:sz w:val="20"/>
                <w:szCs w:val="20"/>
              </w:rPr>
              <w:t>% Female) received Income-generating support (IGA)</w:t>
            </w:r>
            <w:r w:rsidR="0085352D">
              <w:rPr>
                <w:rFonts w:ascii="Times New Roman" w:hAnsi="Times New Roman" w:cs="Times New Roman"/>
                <w:sz w:val="20"/>
                <w:szCs w:val="20"/>
              </w:rPr>
              <w:t>.</w:t>
            </w:r>
            <w:r w:rsidR="00CC5EEC">
              <w:rPr>
                <w:rFonts w:ascii="Times New Roman" w:hAnsi="Times New Roman" w:cs="Times New Roman"/>
                <w:sz w:val="20"/>
                <w:szCs w:val="20"/>
              </w:rPr>
              <w:t xml:space="preserve"> </w:t>
            </w:r>
          </w:p>
        </w:tc>
        <w:tc>
          <w:tcPr>
            <w:tcW w:w="1620" w:type="dxa"/>
          </w:tcPr>
          <w:p w:rsidR="009E5DBD" w:rsidRPr="00CB592B" w:rsidRDefault="009E5DBD" w:rsidP="005A19D2">
            <w:pPr>
              <w:rPr>
                <w:rFonts w:ascii="Times New Roman" w:hAnsi="Times New Roman" w:cs="Times New Roman"/>
                <w:sz w:val="20"/>
              </w:rPr>
            </w:pPr>
            <w:r w:rsidRPr="00CB592B">
              <w:rPr>
                <w:rFonts w:ascii="Times New Roman" w:hAnsi="Times New Roman" w:cs="Times New Roman"/>
                <w:sz w:val="20"/>
              </w:rPr>
              <w:t>100%</w:t>
            </w:r>
          </w:p>
        </w:tc>
      </w:tr>
      <w:tr w:rsidR="009E5DBD" w:rsidRPr="00CB592B" w:rsidTr="00481D97">
        <w:tc>
          <w:tcPr>
            <w:tcW w:w="3618" w:type="dxa"/>
          </w:tcPr>
          <w:p w:rsidR="009E5DBD" w:rsidRPr="00CB592B" w:rsidRDefault="009E5DBD"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t>2.4.1 Regular update and analysis of CAAFAG database and production of regular analytical reports</w:t>
            </w:r>
          </w:p>
        </w:tc>
        <w:tc>
          <w:tcPr>
            <w:tcW w:w="4050" w:type="dxa"/>
          </w:tcPr>
          <w:p w:rsidR="009E5DBD" w:rsidRPr="00CB592B" w:rsidRDefault="009E5DBD" w:rsidP="00717762">
            <w:pPr>
              <w:autoSpaceDE w:val="0"/>
              <w:autoSpaceDN w:val="0"/>
              <w:adjustRightInd w:val="0"/>
              <w:rPr>
                <w:rFonts w:ascii="Times New Roman" w:hAnsi="Times New Roman" w:cs="Times New Roman"/>
                <w:sz w:val="20"/>
              </w:rPr>
            </w:pPr>
            <w:r w:rsidRPr="00CB592B">
              <w:rPr>
                <w:rFonts w:ascii="Times New Roman" w:hAnsi="Times New Roman" w:cs="Times New Roman"/>
                <w:sz w:val="20"/>
              </w:rPr>
              <w:t xml:space="preserve">UNICEF </w:t>
            </w:r>
            <w:r w:rsidR="00F25D21">
              <w:rPr>
                <w:rFonts w:ascii="Times New Roman" w:hAnsi="Times New Roman" w:cs="Times New Roman"/>
                <w:sz w:val="20"/>
              </w:rPr>
              <w:t>train</w:t>
            </w:r>
            <w:r w:rsidR="007A3996">
              <w:rPr>
                <w:rFonts w:ascii="Times New Roman" w:hAnsi="Times New Roman" w:cs="Times New Roman"/>
                <w:sz w:val="20"/>
              </w:rPr>
              <w:t xml:space="preserve">ed </w:t>
            </w:r>
            <w:r w:rsidR="00A612E0">
              <w:rPr>
                <w:rFonts w:ascii="Times New Roman" w:hAnsi="Times New Roman" w:cs="Times New Roman"/>
                <w:sz w:val="20"/>
              </w:rPr>
              <w:t xml:space="preserve">database officers from </w:t>
            </w:r>
            <w:r w:rsidR="000F5B07">
              <w:rPr>
                <w:rFonts w:ascii="Times New Roman" w:hAnsi="Times New Roman" w:cs="Times New Roman"/>
                <w:sz w:val="20"/>
              </w:rPr>
              <w:t xml:space="preserve">21 </w:t>
            </w:r>
            <w:r w:rsidR="00F25D21">
              <w:rPr>
                <w:rFonts w:ascii="Times New Roman" w:hAnsi="Times New Roman" w:cs="Times New Roman"/>
                <w:sz w:val="20"/>
              </w:rPr>
              <w:t xml:space="preserve">implementing partners </w:t>
            </w:r>
            <w:r w:rsidR="000B3F33">
              <w:rPr>
                <w:rFonts w:ascii="Times New Roman" w:hAnsi="Times New Roman" w:cs="Times New Roman"/>
                <w:sz w:val="20"/>
              </w:rPr>
              <w:t xml:space="preserve">on the </w:t>
            </w:r>
            <w:r w:rsidR="00F25D21">
              <w:rPr>
                <w:rFonts w:ascii="Times New Roman" w:hAnsi="Times New Roman" w:cs="Times New Roman"/>
                <w:sz w:val="20"/>
              </w:rPr>
              <w:t xml:space="preserve">use the </w:t>
            </w:r>
            <w:r w:rsidRPr="00CB592B">
              <w:rPr>
                <w:rFonts w:ascii="Times New Roman" w:hAnsi="Times New Roman" w:cs="Times New Roman"/>
                <w:sz w:val="20"/>
              </w:rPr>
              <w:t xml:space="preserve">upgraded 3.1 version of the Inter-agency Child Protection database. </w:t>
            </w:r>
            <w:r w:rsidR="00A612E0">
              <w:rPr>
                <w:rFonts w:ascii="Times New Roman" w:hAnsi="Times New Roman" w:cs="Times New Roman"/>
                <w:sz w:val="20"/>
              </w:rPr>
              <w:t xml:space="preserve">Following the </w:t>
            </w:r>
            <w:r w:rsidR="00C03A37" w:rsidRPr="000B3F33">
              <w:rPr>
                <w:rFonts w:ascii="Times New Roman" w:hAnsi="Times New Roman" w:cs="Times New Roman"/>
                <w:sz w:val="20"/>
              </w:rPr>
              <w:t xml:space="preserve">training, information related to </w:t>
            </w:r>
            <w:r w:rsidR="00A612E0">
              <w:rPr>
                <w:rFonts w:ascii="Times New Roman" w:hAnsi="Times New Roman" w:cs="Times New Roman"/>
                <w:sz w:val="20"/>
              </w:rPr>
              <w:t xml:space="preserve">reintegration of </w:t>
            </w:r>
            <w:r w:rsidR="00C03A37" w:rsidRPr="000B3F33">
              <w:rPr>
                <w:rFonts w:ascii="Times New Roman" w:hAnsi="Times New Roman" w:cs="Times New Roman"/>
                <w:sz w:val="20"/>
              </w:rPr>
              <w:t xml:space="preserve">CAAFAG, supported by the </w:t>
            </w:r>
            <w:proofErr w:type="spellStart"/>
            <w:r w:rsidR="00C03A37" w:rsidRPr="000B3F33">
              <w:rPr>
                <w:rFonts w:ascii="Times New Roman" w:hAnsi="Times New Roman" w:cs="Times New Roman"/>
                <w:sz w:val="20"/>
              </w:rPr>
              <w:t>programme</w:t>
            </w:r>
            <w:proofErr w:type="spellEnd"/>
            <w:r w:rsidR="00C03A37" w:rsidRPr="000B3F33">
              <w:rPr>
                <w:rFonts w:ascii="Times New Roman" w:hAnsi="Times New Roman" w:cs="Times New Roman"/>
                <w:sz w:val="20"/>
              </w:rPr>
              <w:t xml:space="preserve"> since 2007</w:t>
            </w:r>
            <w:r w:rsidR="007A3ECD">
              <w:rPr>
                <w:rFonts w:ascii="Times New Roman" w:hAnsi="Times New Roman" w:cs="Times New Roman"/>
                <w:sz w:val="20"/>
              </w:rPr>
              <w:t>,</w:t>
            </w:r>
            <w:r w:rsidR="00C03A37" w:rsidRPr="000B3F33">
              <w:rPr>
                <w:rFonts w:ascii="Times New Roman" w:hAnsi="Times New Roman" w:cs="Times New Roman"/>
                <w:sz w:val="20"/>
              </w:rPr>
              <w:t xml:space="preserve"> </w:t>
            </w:r>
            <w:r w:rsidR="00A612E0">
              <w:rPr>
                <w:rFonts w:ascii="Times New Roman" w:hAnsi="Times New Roman" w:cs="Times New Roman"/>
                <w:sz w:val="20"/>
              </w:rPr>
              <w:t xml:space="preserve">is </w:t>
            </w:r>
            <w:r w:rsidR="007A3ECD">
              <w:rPr>
                <w:rFonts w:ascii="Times New Roman" w:hAnsi="Times New Roman" w:cs="Times New Roman"/>
                <w:sz w:val="20"/>
              </w:rPr>
              <w:t xml:space="preserve">currently </w:t>
            </w:r>
            <w:r w:rsidR="00A612E0">
              <w:rPr>
                <w:rFonts w:ascii="Times New Roman" w:hAnsi="Times New Roman" w:cs="Times New Roman"/>
                <w:sz w:val="20"/>
              </w:rPr>
              <w:t xml:space="preserve">being </w:t>
            </w:r>
            <w:r w:rsidR="00C03A37" w:rsidRPr="000B3F33">
              <w:rPr>
                <w:rFonts w:ascii="Times New Roman" w:hAnsi="Times New Roman" w:cs="Times New Roman"/>
                <w:sz w:val="20"/>
              </w:rPr>
              <w:t xml:space="preserve">entered into the database. </w:t>
            </w:r>
            <w:r w:rsidR="00A612E0">
              <w:rPr>
                <w:rFonts w:ascii="Times New Roman" w:hAnsi="Times New Roman" w:cs="Times New Roman"/>
                <w:sz w:val="20"/>
              </w:rPr>
              <w:t xml:space="preserve">Data entry is expected to be completed in August 2012. </w:t>
            </w:r>
            <w:r w:rsidR="007A3996">
              <w:rPr>
                <w:rFonts w:ascii="Times New Roman" w:hAnsi="Times New Roman" w:cs="Times New Roman"/>
                <w:sz w:val="20"/>
              </w:rPr>
              <w:t xml:space="preserve">CAAFAG Working Group, us discussing with </w:t>
            </w:r>
            <w:r w:rsidR="00C03A37" w:rsidRPr="000B3F33">
              <w:rPr>
                <w:rFonts w:ascii="Times New Roman" w:hAnsi="Times New Roman" w:cs="Times New Roman"/>
                <w:sz w:val="20"/>
              </w:rPr>
              <w:t>relevant ministries (Ministry of Women and Children; Ministry of Peace and Reconstruction) on the official handover of the data</w:t>
            </w:r>
            <w:r w:rsidR="007A3ECD">
              <w:rPr>
                <w:rFonts w:ascii="Times New Roman" w:hAnsi="Times New Roman" w:cs="Times New Roman"/>
                <w:sz w:val="20"/>
              </w:rPr>
              <w:t xml:space="preserve"> to the government</w:t>
            </w:r>
            <w:r w:rsidR="007A3996">
              <w:rPr>
                <w:rFonts w:ascii="Times New Roman" w:hAnsi="Times New Roman" w:cs="Times New Roman"/>
                <w:sz w:val="20"/>
              </w:rPr>
              <w:t xml:space="preserve"> and the need to develop database protocol to ensure confidentiality of information</w:t>
            </w:r>
            <w:r w:rsidR="007A3ECD">
              <w:rPr>
                <w:rFonts w:ascii="Times New Roman" w:hAnsi="Times New Roman" w:cs="Times New Roman"/>
                <w:sz w:val="20"/>
              </w:rPr>
              <w:t>.</w:t>
            </w:r>
            <w:r w:rsidR="00F25D21" w:rsidRPr="000B3F33">
              <w:rPr>
                <w:rFonts w:ascii="Times New Roman" w:hAnsi="Times New Roman" w:cs="Times New Roman"/>
                <w:sz w:val="20"/>
              </w:rPr>
              <w:t xml:space="preserve"> </w:t>
            </w:r>
            <w:r w:rsidR="005330B5">
              <w:rPr>
                <w:rFonts w:ascii="Times New Roman" w:hAnsi="Times New Roman" w:cs="Times New Roman"/>
                <w:sz w:val="20"/>
              </w:rPr>
              <w:t xml:space="preserve">Information related to CAAFAG needs to be regularly updates until all cases </w:t>
            </w:r>
            <w:r w:rsidR="00D72563">
              <w:rPr>
                <w:rFonts w:ascii="Times New Roman" w:hAnsi="Times New Roman" w:cs="Times New Roman"/>
                <w:sz w:val="20"/>
              </w:rPr>
              <w:t>are</w:t>
            </w:r>
            <w:r w:rsidR="005330B5">
              <w:rPr>
                <w:rFonts w:ascii="Times New Roman" w:hAnsi="Times New Roman" w:cs="Times New Roman"/>
                <w:sz w:val="20"/>
              </w:rPr>
              <w:t xml:space="preserve"> closed. </w:t>
            </w:r>
            <w:r w:rsidR="00717762">
              <w:rPr>
                <w:rFonts w:ascii="Times New Roman" w:hAnsi="Times New Roman" w:cs="Times New Roman"/>
                <w:sz w:val="20"/>
              </w:rPr>
              <w:t xml:space="preserve">Since </w:t>
            </w:r>
            <w:r w:rsidR="00D72563">
              <w:rPr>
                <w:rFonts w:ascii="Times New Roman" w:hAnsi="Times New Roman" w:cs="Times New Roman"/>
                <w:sz w:val="20"/>
              </w:rPr>
              <w:t xml:space="preserve">the CAAFAG working group is still providing reintegration support to CAAFAG/CAAC in some selected districts (through other funding source/s), updating of the information will continue. </w:t>
            </w:r>
          </w:p>
        </w:tc>
        <w:tc>
          <w:tcPr>
            <w:tcW w:w="1620" w:type="dxa"/>
          </w:tcPr>
          <w:p w:rsidR="009E5DBD" w:rsidRPr="00CB592B" w:rsidRDefault="00A612E0" w:rsidP="005A19D2">
            <w:pPr>
              <w:rPr>
                <w:rFonts w:ascii="Times New Roman" w:hAnsi="Times New Roman" w:cs="Times New Roman"/>
                <w:sz w:val="20"/>
              </w:rPr>
            </w:pPr>
            <w:r>
              <w:rPr>
                <w:rFonts w:ascii="Times New Roman" w:hAnsi="Times New Roman" w:cs="Times New Roman"/>
                <w:sz w:val="20"/>
              </w:rPr>
              <w:t>85</w:t>
            </w:r>
            <w:r w:rsidR="009E5DBD" w:rsidRPr="00CB592B">
              <w:rPr>
                <w:rFonts w:ascii="Times New Roman" w:hAnsi="Times New Roman" w:cs="Times New Roman"/>
                <w:sz w:val="20"/>
              </w:rPr>
              <w:t>%</w:t>
            </w:r>
          </w:p>
        </w:tc>
      </w:tr>
      <w:tr w:rsidR="009E5DBD" w:rsidRPr="00CB592B" w:rsidTr="00481D97">
        <w:tc>
          <w:tcPr>
            <w:tcW w:w="3618" w:type="dxa"/>
          </w:tcPr>
          <w:p w:rsidR="009E5DBD" w:rsidRPr="00CB592B" w:rsidRDefault="009E5DBD"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lastRenderedPageBreak/>
              <w:t xml:space="preserve">2.4.2 Development and implementation of inter-agency advocacy strategies against misuse and recruitment of children by armed groups in </w:t>
            </w:r>
            <w:proofErr w:type="spellStart"/>
            <w:r w:rsidRPr="00384BCE">
              <w:rPr>
                <w:rFonts w:ascii="Times New Roman" w:hAnsi="Times New Roman" w:cs="Times New Roman"/>
                <w:sz w:val="20"/>
              </w:rPr>
              <w:t>Ter</w:t>
            </w:r>
            <w:r w:rsidRPr="00CB592B">
              <w:rPr>
                <w:rFonts w:ascii="Times New Roman" w:hAnsi="Times New Roman" w:cs="Times New Roman"/>
                <w:sz w:val="20"/>
              </w:rPr>
              <w:t>ai</w:t>
            </w:r>
            <w:proofErr w:type="spellEnd"/>
            <w:r w:rsidRPr="00CB592B">
              <w:rPr>
                <w:rFonts w:ascii="Times New Roman" w:hAnsi="Times New Roman" w:cs="Times New Roman"/>
                <w:sz w:val="20"/>
              </w:rPr>
              <w:t xml:space="preserve"> and eastern hill districts</w:t>
            </w:r>
          </w:p>
        </w:tc>
        <w:tc>
          <w:tcPr>
            <w:tcW w:w="4050" w:type="dxa"/>
          </w:tcPr>
          <w:p w:rsidR="009E5DBD" w:rsidRPr="00CB592B" w:rsidRDefault="009E5DBD" w:rsidP="003124F7">
            <w:pPr>
              <w:autoSpaceDE w:val="0"/>
              <w:autoSpaceDN w:val="0"/>
              <w:adjustRightInd w:val="0"/>
              <w:rPr>
                <w:rFonts w:ascii="Times New Roman" w:hAnsi="Times New Roman" w:cs="Times New Roman"/>
                <w:sz w:val="20"/>
                <w:highlight w:val="yellow"/>
              </w:rPr>
            </w:pPr>
            <w:r w:rsidRPr="00CB592B">
              <w:rPr>
                <w:rFonts w:ascii="Times New Roman" w:hAnsi="Times New Roman" w:cs="Times New Roman"/>
                <w:sz w:val="20"/>
              </w:rPr>
              <w:t xml:space="preserve">The report of rapid assessment commissioned by UNICEF, to assess the risk of recruitment and the misuse of children in political and armed activities in the </w:t>
            </w:r>
            <w:proofErr w:type="spellStart"/>
            <w:r w:rsidR="00DD3D02">
              <w:rPr>
                <w:rFonts w:ascii="Times New Roman" w:hAnsi="Times New Roman" w:cs="Times New Roman"/>
                <w:sz w:val="20"/>
              </w:rPr>
              <w:t>T</w:t>
            </w:r>
            <w:r w:rsidRPr="00CB592B">
              <w:rPr>
                <w:rFonts w:ascii="Times New Roman" w:hAnsi="Times New Roman" w:cs="Times New Roman"/>
                <w:sz w:val="20"/>
              </w:rPr>
              <w:t>erai</w:t>
            </w:r>
            <w:proofErr w:type="spellEnd"/>
            <w:r w:rsidRPr="00CB592B">
              <w:rPr>
                <w:rFonts w:ascii="Times New Roman" w:hAnsi="Times New Roman" w:cs="Times New Roman"/>
                <w:sz w:val="20"/>
              </w:rPr>
              <w:t xml:space="preserve"> </w:t>
            </w:r>
            <w:r w:rsidR="00DD3D02">
              <w:rPr>
                <w:rFonts w:ascii="Times New Roman" w:hAnsi="Times New Roman" w:cs="Times New Roman"/>
                <w:sz w:val="20"/>
              </w:rPr>
              <w:t xml:space="preserve">and Eastern Hills </w:t>
            </w:r>
            <w:r w:rsidRPr="00CB592B">
              <w:rPr>
                <w:rFonts w:ascii="Times New Roman" w:hAnsi="Times New Roman" w:cs="Times New Roman"/>
                <w:sz w:val="20"/>
              </w:rPr>
              <w:t>district</w:t>
            </w:r>
            <w:r w:rsidR="00DD3D02">
              <w:rPr>
                <w:rFonts w:ascii="Times New Roman" w:hAnsi="Times New Roman" w:cs="Times New Roman"/>
                <w:sz w:val="20"/>
              </w:rPr>
              <w:t>s</w:t>
            </w:r>
            <w:r w:rsidRPr="00CB592B">
              <w:rPr>
                <w:rFonts w:ascii="Times New Roman" w:hAnsi="Times New Roman" w:cs="Times New Roman"/>
                <w:sz w:val="20"/>
              </w:rPr>
              <w:t xml:space="preserve">, is </w:t>
            </w:r>
            <w:r w:rsidR="003124F7">
              <w:rPr>
                <w:rFonts w:ascii="Times New Roman" w:hAnsi="Times New Roman" w:cs="Times New Roman"/>
                <w:sz w:val="20"/>
              </w:rPr>
              <w:t xml:space="preserve">shared with </w:t>
            </w:r>
            <w:r w:rsidRPr="00CB592B">
              <w:rPr>
                <w:rFonts w:ascii="Times New Roman" w:hAnsi="Times New Roman" w:cs="Times New Roman"/>
                <w:sz w:val="20"/>
              </w:rPr>
              <w:t xml:space="preserve">Office of SRSG for CAAC. </w:t>
            </w:r>
          </w:p>
        </w:tc>
        <w:tc>
          <w:tcPr>
            <w:tcW w:w="1620" w:type="dxa"/>
          </w:tcPr>
          <w:p w:rsidR="009E5DBD" w:rsidRPr="00CB592B" w:rsidRDefault="003124F7" w:rsidP="005A19D2">
            <w:pPr>
              <w:rPr>
                <w:rFonts w:ascii="Times New Roman" w:hAnsi="Times New Roman" w:cs="Times New Roman"/>
                <w:sz w:val="20"/>
              </w:rPr>
            </w:pPr>
            <w:r>
              <w:rPr>
                <w:rFonts w:ascii="Times New Roman" w:hAnsi="Times New Roman" w:cs="Times New Roman"/>
                <w:sz w:val="20"/>
              </w:rPr>
              <w:t>100</w:t>
            </w:r>
            <w:r w:rsidR="009E5DBD" w:rsidRPr="00CB592B">
              <w:rPr>
                <w:rFonts w:ascii="Times New Roman" w:hAnsi="Times New Roman" w:cs="Times New Roman"/>
                <w:sz w:val="20"/>
              </w:rPr>
              <w:t>%</w:t>
            </w:r>
          </w:p>
        </w:tc>
      </w:tr>
      <w:tr w:rsidR="009E5DBD" w:rsidRPr="00CB592B" w:rsidTr="00E95A09">
        <w:trPr>
          <w:trHeight w:val="621"/>
        </w:trPr>
        <w:tc>
          <w:tcPr>
            <w:tcW w:w="3618" w:type="dxa"/>
          </w:tcPr>
          <w:p w:rsidR="009E5DBD" w:rsidRPr="00CB592B" w:rsidRDefault="009E5DBD"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t>2.5.1 Training of child protection partners in peace building and reconciliation activities, including key concepts of transitional justice, to support social reintegration of CAAFAG</w:t>
            </w:r>
          </w:p>
        </w:tc>
        <w:tc>
          <w:tcPr>
            <w:tcW w:w="4050" w:type="dxa"/>
          </w:tcPr>
          <w:p w:rsidR="009E5DBD" w:rsidRPr="0070295E" w:rsidRDefault="003124F7" w:rsidP="007A3996">
            <w:pPr>
              <w:rPr>
                <w:rFonts w:ascii="Times New Roman" w:hAnsi="Times New Roman" w:cs="Times New Roman"/>
                <w:sz w:val="20"/>
              </w:rPr>
            </w:pPr>
            <w:r>
              <w:rPr>
                <w:rFonts w:ascii="Times New Roman" w:hAnsi="Times New Roman" w:cs="Times New Roman"/>
                <w:sz w:val="20"/>
              </w:rPr>
              <w:t>In order to enhance the technical capacity of implementing partners, Search for Common Ground, member of CAAFAG Working Group specializing in conflict transformation and peace</w:t>
            </w:r>
            <w:r w:rsidR="00DA2422">
              <w:rPr>
                <w:rFonts w:ascii="Times New Roman" w:hAnsi="Times New Roman" w:cs="Times New Roman"/>
                <w:sz w:val="20"/>
              </w:rPr>
              <w:t xml:space="preserve"> building activities, </w:t>
            </w:r>
            <w:r w:rsidR="007A3996">
              <w:rPr>
                <w:rFonts w:ascii="Times New Roman" w:hAnsi="Times New Roman" w:cs="Times New Roman"/>
                <w:sz w:val="20"/>
              </w:rPr>
              <w:t xml:space="preserve">has </w:t>
            </w:r>
            <w:r w:rsidR="00DA2422">
              <w:rPr>
                <w:rFonts w:ascii="Times New Roman" w:hAnsi="Times New Roman" w:cs="Times New Roman"/>
                <w:sz w:val="20"/>
              </w:rPr>
              <w:t xml:space="preserve">adapted </w:t>
            </w:r>
            <w:r w:rsidR="007A3996">
              <w:rPr>
                <w:rFonts w:ascii="Times New Roman" w:hAnsi="Times New Roman" w:cs="Times New Roman"/>
                <w:sz w:val="20"/>
              </w:rPr>
              <w:t>resource</w:t>
            </w:r>
            <w:r>
              <w:rPr>
                <w:rFonts w:ascii="Times New Roman" w:hAnsi="Times New Roman" w:cs="Times New Roman"/>
                <w:sz w:val="20"/>
              </w:rPr>
              <w:t xml:space="preserve"> materials</w:t>
            </w:r>
            <w:r w:rsidR="007A3996">
              <w:rPr>
                <w:rFonts w:ascii="Times New Roman" w:hAnsi="Times New Roman" w:cs="Times New Roman"/>
                <w:sz w:val="20"/>
              </w:rPr>
              <w:t>,</w:t>
            </w:r>
            <w:r>
              <w:rPr>
                <w:rFonts w:ascii="Times New Roman" w:hAnsi="Times New Roman" w:cs="Times New Roman"/>
                <w:sz w:val="20"/>
              </w:rPr>
              <w:t xml:space="preserve"> </w:t>
            </w:r>
            <w:r w:rsidR="00DA2422">
              <w:rPr>
                <w:rFonts w:ascii="Times New Roman" w:hAnsi="Times New Roman" w:cs="Times New Roman"/>
                <w:sz w:val="20"/>
              </w:rPr>
              <w:t>related to working with young people for peace building. These included, documentaries (short videos</w:t>
            </w:r>
            <w:r w:rsidR="00794813">
              <w:rPr>
                <w:rFonts w:ascii="Times New Roman" w:hAnsi="Times New Roman" w:cs="Times New Roman"/>
                <w:sz w:val="20"/>
              </w:rPr>
              <w:t>/DVDs</w:t>
            </w:r>
            <w:r w:rsidR="00DA2422">
              <w:rPr>
                <w:rFonts w:ascii="Times New Roman" w:hAnsi="Times New Roman" w:cs="Times New Roman"/>
                <w:sz w:val="20"/>
              </w:rPr>
              <w:t xml:space="preserve">) on best </w:t>
            </w:r>
            <w:r w:rsidR="007A3996">
              <w:rPr>
                <w:rFonts w:ascii="Times New Roman" w:hAnsi="Times New Roman" w:cs="Times New Roman"/>
                <w:sz w:val="20"/>
              </w:rPr>
              <w:t xml:space="preserve">global practices, </w:t>
            </w:r>
            <w:r w:rsidR="00794813">
              <w:rPr>
                <w:rFonts w:ascii="Times New Roman" w:hAnsi="Times New Roman" w:cs="Times New Roman"/>
                <w:sz w:val="20"/>
              </w:rPr>
              <w:t>training manuals and reference documents</w:t>
            </w:r>
            <w:r w:rsidR="00285A75">
              <w:rPr>
                <w:rFonts w:ascii="Times New Roman" w:hAnsi="Times New Roman" w:cs="Times New Roman"/>
                <w:sz w:val="20"/>
              </w:rPr>
              <w:t xml:space="preserve"> relevant to peace building and youths</w:t>
            </w:r>
            <w:r w:rsidR="00794813">
              <w:rPr>
                <w:rFonts w:ascii="Times New Roman" w:hAnsi="Times New Roman" w:cs="Times New Roman"/>
                <w:sz w:val="20"/>
              </w:rPr>
              <w:t xml:space="preserve">. </w:t>
            </w:r>
            <w:r w:rsidR="00D7623C">
              <w:rPr>
                <w:rFonts w:ascii="Times New Roman" w:hAnsi="Times New Roman" w:cs="Times New Roman"/>
                <w:sz w:val="20"/>
              </w:rPr>
              <w:t xml:space="preserve">These materials </w:t>
            </w:r>
            <w:r w:rsidR="00794813">
              <w:rPr>
                <w:rFonts w:ascii="Times New Roman" w:hAnsi="Times New Roman" w:cs="Times New Roman"/>
                <w:sz w:val="20"/>
              </w:rPr>
              <w:t xml:space="preserve">were </w:t>
            </w:r>
            <w:r w:rsidR="00D7623C">
              <w:rPr>
                <w:rFonts w:ascii="Times New Roman" w:hAnsi="Times New Roman" w:cs="Times New Roman"/>
                <w:sz w:val="20"/>
              </w:rPr>
              <w:t>disseminated</w:t>
            </w:r>
            <w:r w:rsidR="00794813">
              <w:rPr>
                <w:rFonts w:ascii="Times New Roman" w:hAnsi="Times New Roman" w:cs="Times New Roman"/>
                <w:sz w:val="20"/>
              </w:rPr>
              <w:t xml:space="preserve"> to all implementing partners to be used as </w:t>
            </w:r>
            <w:r w:rsidR="000A4606">
              <w:rPr>
                <w:rFonts w:ascii="Times New Roman" w:hAnsi="Times New Roman" w:cs="Times New Roman"/>
                <w:sz w:val="20"/>
              </w:rPr>
              <w:t xml:space="preserve">resource materials while working with child/youth clubs. </w:t>
            </w:r>
          </w:p>
        </w:tc>
        <w:tc>
          <w:tcPr>
            <w:tcW w:w="1620" w:type="dxa"/>
          </w:tcPr>
          <w:p w:rsidR="009E5DBD" w:rsidRPr="00CB592B" w:rsidRDefault="000F5B07" w:rsidP="005A19D2">
            <w:pPr>
              <w:rPr>
                <w:rFonts w:ascii="Times New Roman" w:hAnsi="Times New Roman" w:cs="Times New Roman"/>
                <w:sz w:val="20"/>
              </w:rPr>
            </w:pPr>
            <w:r>
              <w:rPr>
                <w:rFonts w:ascii="Times New Roman" w:hAnsi="Times New Roman" w:cs="Times New Roman"/>
                <w:sz w:val="20"/>
              </w:rPr>
              <w:t>100%</w:t>
            </w:r>
          </w:p>
        </w:tc>
      </w:tr>
      <w:tr w:rsidR="009E5DBD" w:rsidRPr="00CB592B" w:rsidTr="00481D97">
        <w:tc>
          <w:tcPr>
            <w:tcW w:w="3618" w:type="dxa"/>
          </w:tcPr>
          <w:p w:rsidR="009E5DBD" w:rsidRPr="00CB592B" w:rsidRDefault="009E5DBD"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t>2.5.2 Dissemination of child friendly transitional justice toolbox and training of children and young people to raise awareness on t</w:t>
            </w:r>
            <w:r w:rsidRPr="00CB592B">
              <w:rPr>
                <w:rFonts w:ascii="Times New Roman" w:hAnsi="Times New Roman" w:cs="Times New Roman"/>
                <w:sz w:val="20"/>
              </w:rPr>
              <w:t>ransitional justice issues in child networks</w:t>
            </w:r>
          </w:p>
        </w:tc>
        <w:tc>
          <w:tcPr>
            <w:tcW w:w="4050" w:type="dxa"/>
          </w:tcPr>
          <w:p w:rsidR="009E5DBD" w:rsidRDefault="0070295E" w:rsidP="00831E53">
            <w:pPr>
              <w:tabs>
                <w:tab w:val="left" w:pos="-720"/>
                <w:tab w:val="left" w:pos="4500"/>
              </w:tabs>
              <w:suppressAutoHyphens/>
              <w:spacing w:after="120"/>
              <w:rPr>
                <w:rFonts w:ascii="Times New Roman" w:hAnsi="Times New Roman" w:cs="Times New Roman"/>
                <w:sz w:val="20"/>
              </w:rPr>
            </w:pPr>
            <w:r w:rsidRPr="001147E8">
              <w:rPr>
                <w:rFonts w:ascii="Times New Roman" w:hAnsi="Times New Roman" w:cs="Times New Roman"/>
                <w:sz w:val="20"/>
              </w:rPr>
              <w:t xml:space="preserve">As part of the NPA implementation guideline, </w:t>
            </w:r>
            <w:proofErr w:type="spellStart"/>
            <w:r w:rsidRPr="001147E8">
              <w:rPr>
                <w:rFonts w:ascii="Times New Roman" w:hAnsi="Times New Roman" w:cs="Times New Roman"/>
                <w:sz w:val="20"/>
              </w:rPr>
              <w:t>MoPR</w:t>
            </w:r>
            <w:proofErr w:type="spellEnd"/>
            <w:r w:rsidRPr="001147E8">
              <w:rPr>
                <w:rFonts w:ascii="Times New Roman" w:hAnsi="Times New Roman" w:cs="Times New Roman"/>
                <w:sz w:val="20"/>
              </w:rPr>
              <w:t xml:space="preserve"> is developing a guideline on Peace Building and </w:t>
            </w:r>
            <w:r w:rsidR="00B23A23" w:rsidRPr="001147E8">
              <w:rPr>
                <w:rFonts w:ascii="Times New Roman" w:hAnsi="Times New Roman" w:cs="Times New Roman"/>
                <w:sz w:val="20"/>
              </w:rPr>
              <w:t>reconciliation, with technical assistance from CAAFAG working Group. The working group</w:t>
            </w:r>
            <w:r w:rsidR="00C06ED1">
              <w:rPr>
                <w:rFonts w:ascii="Times New Roman" w:hAnsi="Times New Roman" w:cs="Times New Roman"/>
                <w:sz w:val="20"/>
              </w:rPr>
              <w:t>,</w:t>
            </w:r>
            <w:r w:rsidR="00B23A23" w:rsidRPr="001147E8">
              <w:rPr>
                <w:rFonts w:ascii="Times New Roman" w:hAnsi="Times New Roman" w:cs="Times New Roman"/>
                <w:sz w:val="20"/>
              </w:rPr>
              <w:t xml:space="preserve"> responsible for drafting the guideline</w:t>
            </w:r>
            <w:r w:rsidR="00B950F2">
              <w:rPr>
                <w:rFonts w:ascii="Times New Roman" w:hAnsi="Times New Roman" w:cs="Times New Roman"/>
                <w:sz w:val="20"/>
              </w:rPr>
              <w:t xml:space="preserve">, </w:t>
            </w:r>
            <w:r w:rsidR="003720F6">
              <w:rPr>
                <w:rFonts w:ascii="Times New Roman" w:hAnsi="Times New Roman" w:cs="Times New Roman"/>
                <w:sz w:val="20"/>
              </w:rPr>
              <w:t>has</w:t>
            </w:r>
            <w:r w:rsidR="00B23A23" w:rsidRPr="001147E8">
              <w:rPr>
                <w:rFonts w:ascii="Times New Roman" w:hAnsi="Times New Roman" w:cs="Times New Roman"/>
                <w:sz w:val="20"/>
              </w:rPr>
              <w:t xml:space="preserve"> </w:t>
            </w:r>
            <w:r w:rsidR="003720F6">
              <w:rPr>
                <w:rFonts w:ascii="Times New Roman" w:hAnsi="Times New Roman" w:cs="Times New Roman"/>
                <w:sz w:val="20"/>
              </w:rPr>
              <w:t xml:space="preserve">developed a framework </w:t>
            </w:r>
            <w:r w:rsidR="00B23A23" w:rsidRPr="001147E8">
              <w:rPr>
                <w:rFonts w:ascii="Times New Roman" w:hAnsi="Times New Roman" w:cs="Times New Roman"/>
                <w:sz w:val="20"/>
              </w:rPr>
              <w:t xml:space="preserve">on Peace Building and reconciliation with transitional justice (for children affected by conflict) as </w:t>
            </w:r>
            <w:r w:rsidR="001147E8" w:rsidRPr="001147E8">
              <w:rPr>
                <w:rFonts w:ascii="Times New Roman" w:hAnsi="Times New Roman" w:cs="Times New Roman"/>
                <w:sz w:val="20"/>
              </w:rPr>
              <w:t xml:space="preserve">one </w:t>
            </w:r>
            <w:r w:rsidR="00B950F2">
              <w:rPr>
                <w:rFonts w:ascii="Times New Roman" w:hAnsi="Times New Roman" w:cs="Times New Roman"/>
                <w:sz w:val="20"/>
              </w:rPr>
              <w:t xml:space="preserve">of the </w:t>
            </w:r>
            <w:r w:rsidR="00C06ED1">
              <w:rPr>
                <w:rFonts w:ascii="Times New Roman" w:hAnsi="Times New Roman" w:cs="Times New Roman"/>
                <w:sz w:val="20"/>
              </w:rPr>
              <w:t xml:space="preserve">key </w:t>
            </w:r>
            <w:r w:rsidR="001147E8" w:rsidRPr="001147E8">
              <w:rPr>
                <w:rFonts w:ascii="Times New Roman" w:hAnsi="Times New Roman" w:cs="Times New Roman"/>
                <w:sz w:val="20"/>
              </w:rPr>
              <w:t xml:space="preserve">element. </w:t>
            </w:r>
            <w:r w:rsidR="00B950F2">
              <w:rPr>
                <w:rFonts w:ascii="Times New Roman" w:hAnsi="Times New Roman" w:cs="Times New Roman"/>
                <w:sz w:val="20"/>
              </w:rPr>
              <w:t>T</w:t>
            </w:r>
            <w:r w:rsidR="001147E8" w:rsidRPr="001147E8">
              <w:rPr>
                <w:rFonts w:ascii="Times New Roman" w:hAnsi="Times New Roman" w:cs="Times New Roman"/>
                <w:sz w:val="20"/>
              </w:rPr>
              <w:t>he draft guideline</w:t>
            </w:r>
            <w:r w:rsidR="00B950F2">
              <w:rPr>
                <w:rFonts w:ascii="Times New Roman" w:hAnsi="Times New Roman" w:cs="Times New Roman"/>
                <w:sz w:val="20"/>
              </w:rPr>
              <w:t xml:space="preserve"> </w:t>
            </w:r>
            <w:r w:rsidR="001147E8" w:rsidRPr="001147E8">
              <w:rPr>
                <w:rFonts w:ascii="Times New Roman" w:hAnsi="Times New Roman" w:cs="Times New Roman"/>
                <w:sz w:val="20"/>
              </w:rPr>
              <w:t xml:space="preserve">emphasis </w:t>
            </w:r>
            <w:r w:rsidR="00B950F2">
              <w:rPr>
                <w:rFonts w:ascii="Times New Roman" w:hAnsi="Times New Roman" w:cs="Times New Roman"/>
                <w:sz w:val="20"/>
              </w:rPr>
              <w:t xml:space="preserve">on </w:t>
            </w:r>
            <w:r w:rsidR="003720F6">
              <w:rPr>
                <w:rFonts w:ascii="Times New Roman" w:hAnsi="Times New Roman" w:cs="Times New Roman"/>
                <w:sz w:val="20"/>
              </w:rPr>
              <w:t xml:space="preserve">documentation of gross child rights violation and </w:t>
            </w:r>
            <w:r w:rsidR="001147E8" w:rsidRPr="001147E8">
              <w:rPr>
                <w:rFonts w:ascii="Times New Roman" w:hAnsi="Times New Roman" w:cs="Times New Roman"/>
                <w:sz w:val="20"/>
              </w:rPr>
              <w:t xml:space="preserve">developing </w:t>
            </w:r>
            <w:r w:rsidR="003720F6">
              <w:rPr>
                <w:rFonts w:ascii="Times New Roman" w:hAnsi="Times New Roman" w:cs="Times New Roman"/>
                <w:sz w:val="20"/>
              </w:rPr>
              <w:t xml:space="preserve">of </w:t>
            </w:r>
            <w:r w:rsidR="001147E8" w:rsidRPr="001147E8">
              <w:rPr>
                <w:rFonts w:ascii="Times New Roman" w:hAnsi="Times New Roman" w:cs="Times New Roman"/>
                <w:sz w:val="20"/>
              </w:rPr>
              <w:t>child-friendly process and procedures for the participation of children in the TRC process</w:t>
            </w:r>
            <w:r w:rsidR="003720F6">
              <w:rPr>
                <w:rFonts w:ascii="Times New Roman" w:hAnsi="Times New Roman" w:cs="Times New Roman"/>
                <w:sz w:val="20"/>
              </w:rPr>
              <w:t>.</w:t>
            </w:r>
            <w:r w:rsidR="00783AF4">
              <w:rPr>
                <w:rFonts w:ascii="Times New Roman" w:hAnsi="Times New Roman" w:cs="Times New Roman"/>
                <w:sz w:val="20"/>
              </w:rPr>
              <w:t xml:space="preserve"> </w:t>
            </w:r>
          </w:p>
          <w:p w:rsidR="00831E53" w:rsidRPr="001147E8" w:rsidRDefault="00831E53" w:rsidP="00831E53">
            <w:pPr>
              <w:tabs>
                <w:tab w:val="left" w:pos="-720"/>
                <w:tab w:val="left" w:pos="4500"/>
              </w:tabs>
              <w:suppressAutoHyphens/>
              <w:spacing w:after="120"/>
              <w:rPr>
                <w:rFonts w:ascii="Times New Roman" w:hAnsi="Times New Roman" w:cs="Times New Roman"/>
                <w:sz w:val="20"/>
              </w:rPr>
            </w:pPr>
            <w:r>
              <w:rPr>
                <w:rFonts w:ascii="Times New Roman" w:hAnsi="Times New Roman" w:cs="Times New Roman"/>
                <w:sz w:val="20"/>
              </w:rPr>
              <w:t xml:space="preserve">Activities related to children’s participation </w:t>
            </w:r>
            <w:proofErr w:type="gramStart"/>
            <w:r>
              <w:rPr>
                <w:rFonts w:ascii="Times New Roman" w:hAnsi="Times New Roman" w:cs="Times New Roman"/>
                <w:sz w:val="20"/>
              </w:rPr>
              <w:t>in  the</w:t>
            </w:r>
            <w:proofErr w:type="gramEnd"/>
            <w:r>
              <w:rPr>
                <w:rFonts w:ascii="Times New Roman" w:hAnsi="Times New Roman" w:cs="Times New Roman"/>
                <w:sz w:val="20"/>
              </w:rPr>
              <w:t xml:space="preserve"> transitional justice process has been delayed  because the TRC bill is yet to be endorsed by the government. </w:t>
            </w:r>
          </w:p>
        </w:tc>
        <w:tc>
          <w:tcPr>
            <w:tcW w:w="1620" w:type="dxa"/>
          </w:tcPr>
          <w:p w:rsidR="009E5DBD" w:rsidRPr="00CB592B" w:rsidRDefault="004840FD" w:rsidP="005A19D2">
            <w:pPr>
              <w:rPr>
                <w:rFonts w:ascii="Times New Roman" w:hAnsi="Times New Roman" w:cs="Times New Roman"/>
                <w:sz w:val="20"/>
              </w:rPr>
            </w:pPr>
            <w:r>
              <w:rPr>
                <w:rFonts w:ascii="Times New Roman" w:hAnsi="Times New Roman" w:cs="Times New Roman"/>
                <w:sz w:val="20"/>
              </w:rPr>
              <w:t>50</w:t>
            </w:r>
            <w:r w:rsidR="009E5DBD" w:rsidRPr="00CB592B">
              <w:rPr>
                <w:rFonts w:ascii="Times New Roman" w:hAnsi="Times New Roman" w:cs="Times New Roman"/>
                <w:sz w:val="20"/>
              </w:rPr>
              <w:t>%</w:t>
            </w:r>
          </w:p>
        </w:tc>
      </w:tr>
      <w:tr w:rsidR="009E5DBD" w:rsidRPr="00CB592B" w:rsidTr="00945BCD">
        <w:trPr>
          <w:trHeight w:val="1332"/>
        </w:trPr>
        <w:tc>
          <w:tcPr>
            <w:tcW w:w="3618" w:type="dxa"/>
          </w:tcPr>
          <w:p w:rsidR="009E5DBD" w:rsidRPr="00CB592B" w:rsidRDefault="009E5DBD"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t xml:space="preserve">2.5.3 Support to child clubs in 34 districts   to </w:t>
            </w:r>
            <w:proofErr w:type="spellStart"/>
            <w:r w:rsidRPr="00384BCE">
              <w:rPr>
                <w:rFonts w:ascii="Times New Roman" w:hAnsi="Times New Roman" w:cs="Times New Roman"/>
                <w:sz w:val="20"/>
              </w:rPr>
              <w:t>mobilise</w:t>
            </w:r>
            <w:proofErr w:type="spellEnd"/>
            <w:r w:rsidRPr="00384BCE">
              <w:rPr>
                <w:rFonts w:ascii="Times New Roman" w:hAnsi="Times New Roman" w:cs="Times New Roman"/>
                <w:sz w:val="20"/>
              </w:rPr>
              <w:t xml:space="preserve"> for social reintegration of CAAFAG/CAAC and implement peace building and transitional justice activities.</w:t>
            </w:r>
          </w:p>
        </w:tc>
        <w:tc>
          <w:tcPr>
            <w:tcW w:w="4050" w:type="dxa"/>
          </w:tcPr>
          <w:p w:rsidR="009E5DBD" w:rsidRPr="00CB592B" w:rsidRDefault="00C03A37" w:rsidP="003720F6">
            <w:pPr>
              <w:tabs>
                <w:tab w:val="left" w:pos="-720"/>
                <w:tab w:val="left" w:pos="4500"/>
              </w:tabs>
              <w:suppressAutoHyphens/>
              <w:spacing w:after="120"/>
              <w:rPr>
                <w:rFonts w:ascii="Times New Roman" w:hAnsi="Times New Roman" w:cs="Times New Roman"/>
                <w:sz w:val="20"/>
                <w:highlight w:val="yellow"/>
              </w:rPr>
            </w:pPr>
            <w:r>
              <w:rPr>
                <w:rFonts w:ascii="Times New Roman" w:hAnsi="Times New Roman" w:cs="Times New Roman"/>
                <w:sz w:val="20"/>
              </w:rPr>
              <w:t xml:space="preserve">During the </w:t>
            </w:r>
            <w:r w:rsidR="00E95A09">
              <w:rPr>
                <w:rFonts w:ascii="Times New Roman" w:hAnsi="Times New Roman" w:cs="Times New Roman"/>
                <w:sz w:val="20"/>
              </w:rPr>
              <w:t>two months (April-May)</w:t>
            </w:r>
            <w:r>
              <w:rPr>
                <w:rFonts w:ascii="Times New Roman" w:hAnsi="Times New Roman" w:cs="Times New Roman"/>
                <w:sz w:val="20"/>
              </w:rPr>
              <w:t xml:space="preserve">, </w:t>
            </w:r>
            <w:r w:rsidR="00E95A09">
              <w:rPr>
                <w:rFonts w:ascii="Times New Roman" w:hAnsi="Times New Roman" w:cs="Times New Roman"/>
                <w:sz w:val="20"/>
              </w:rPr>
              <w:t xml:space="preserve">4 </w:t>
            </w:r>
            <w:r>
              <w:rPr>
                <w:rFonts w:ascii="Times New Roman" w:hAnsi="Times New Roman" w:cs="Times New Roman"/>
                <w:sz w:val="20"/>
              </w:rPr>
              <w:t>Child</w:t>
            </w:r>
            <w:r w:rsidR="00E95A09">
              <w:rPr>
                <w:rFonts w:ascii="Times New Roman" w:hAnsi="Times New Roman" w:cs="Times New Roman"/>
                <w:sz w:val="20"/>
              </w:rPr>
              <w:t xml:space="preserve">/youth </w:t>
            </w:r>
            <w:r>
              <w:rPr>
                <w:rFonts w:ascii="Times New Roman" w:hAnsi="Times New Roman" w:cs="Times New Roman"/>
                <w:sz w:val="20"/>
              </w:rPr>
              <w:t xml:space="preserve">clubs were supported </w:t>
            </w:r>
            <w:r w:rsidR="003720F6">
              <w:rPr>
                <w:rFonts w:ascii="Times New Roman" w:hAnsi="Times New Roman" w:cs="Times New Roman"/>
                <w:sz w:val="20"/>
              </w:rPr>
              <w:t xml:space="preserve">to </w:t>
            </w:r>
            <w:r>
              <w:rPr>
                <w:rFonts w:ascii="Times New Roman" w:hAnsi="Times New Roman" w:cs="Times New Roman"/>
                <w:sz w:val="20"/>
              </w:rPr>
              <w:t xml:space="preserve">organize </w:t>
            </w:r>
            <w:r w:rsidR="00E95A09">
              <w:rPr>
                <w:rFonts w:ascii="Times New Roman" w:hAnsi="Times New Roman" w:cs="Times New Roman"/>
                <w:sz w:val="20"/>
              </w:rPr>
              <w:t>p</w:t>
            </w:r>
            <w:r>
              <w:rPr>
                <w:rFonts w:ascii="Times New Roman" w:hAnsi="Times New Roman" w:cs="Times New Roman"/>
                <w:sz w:val="20"/>
              </w:rPr>
              <w:t>eace building activities</w:t>
            </w:r>
            <w:r w:rsidR="00E95A09">
              <w:rPr>
                <w:rFonts w:ascii="Times New Roman" w:hAnsi="Times New Roman" w:cs="Times New Roman"/>
                <w:sz w:val="20"/>
              </w:rPr>
              <w:t xml:space="preserve"> with participation of 49 CAAFAG (43% Female) and 42 CAAC. </w:t>
            </w:r>
          </w:p>
        </w:tc>
        <w:tc>
          <w:tcPr>
            <w:tcW w:w="1620" w:type="dxa"/>
          </w:tcPr>
          <w:p w:rsidR="009E5DBD" w:rsidRPr="00CB592B" w:rsidRDefault="009E5DBD" w:rsidP="005A19D2">
            <w:pPr>
              <w:rPr>
                <w:rFonts w:ascii="Times New Roman" w:hAnsi="Times New Roman" w:cs="Times New Roman"/>
                <w:sz w:val="20"/>
              </w:rPr>
            </w:pPr>
            <w:r w:rsidRPr="00CB592B">
              <w:rPr>
                <w:rFonts w:ascii="Times New Roman" w:hAnsi="Times New Roman" w:cs="Times New Roman"/>
                <w:sz w:val="20"/>
              </w:rPr>
              <w:t>100%</w:t>
            </w:r>
          </w:p>
        </w:tc>
      </w:tr>
      <w:tr w:rsidR="009E5DBD" w:rsidRPr="00CB592B" w:rsidTr="00481D97">
        <w:tc>
          <w:tcPr>
            <w:tcW w:w="3618" w:type="dxa"/>
          </w:tcPr>
          <w:p w:rsidR="009E5DBD" w:rsidRPr="00CB592B" w:rsidRDefault="009E5DBD" w:rsidP="005A19D2">
            <w:pPr>
              <w:tabs>
                <w:tab w:val="left" w:pos="-720"/>
                <w:tab w:val="left" w:pos="4500"/>
              </w:tabs>
              <w:suppressAutoHyphens/>
              <w:spacing w:after="120"/>
              <w:rPr>
                <w:rFonts w:ascii="Times New Roman" w:hAnsi="Times New Roman" w:cs="Times New Roman"/>
                <w:sz w:val="20"/>
              </w:rPr>
            </w:pPr>
            <w:r w:rsidRPr="00384BCE">
              <w:rPr>
                <w:rFonts w:ascii="Times New Roman" w:hAnsi="Times New Roman" w:cs="Times New Roman"/>
                <w:sz w:val="20"/>
              </w:rPr>
              <w:t>2.5.4 Develop and support cooperation agreement between CAAC Working Group and TRC to ensure the protection and safe participation of children in transitional justice processes</w:t>
            </w:r>
          </w:p>
        </w:tc>
        <w:tc>
          <w:tcPr>
            <w:tcW w:w="4050" w:type="dxa"/>
          </w:tcPr>
          <w:p w:rsidR="009E5DBD" w:rsidRDefault="00FF35E4" w:rsidP="001A0A78">
            <w:pPr>
              <w:tabs>
                <w:tab w:val="left" w:pos="-720"/>
                <w:tab w:val="left" w:pos="4500"/>
              </w:tabs>
              <w:suppressAutoHyphens/>
              <w:spacing w:after="120"/>
              <w:rPr>
                <w:rFonts w:ascii="Times New Roman" w:hAnsi="Times New Roman" w:cs="Times New Roman"/>
                <w:sz w:val="20"/>
              </w:rPr>
            </w:pPr>
            <w:r>
              <w:rPr>
                <w:rFonts w:ascii="Times New Roman" w:hAnsi="Times New Roman" w:cs="Times New Roman"/>
                <w:sz w:val="20"/>
              </w:rPr>
              <w:t xml:space="preserve">In the NPA for CAAC, </w:t>
            </w:r>
            <w:proofErr w:type="spellStart"/>
            <w:r w:rsidR="001147E8">
              <w:rPr>
                <w:rFonts w:ascii="Times New Roman" w:hAnsi="Times New Roman" w:cs="Times New Roman"/>
                <w:sz w:val="20"/>
              </w:rPr>
              <w:t>MoPR</w:t>
            </w:r>
            <w:proofErr w:type="spellEnd"/>
            <w:r w:rsidR="001147E8">
              <w:rPr>
                <w:rFonts w:ascii="Times New Roman" w:hAnsi="Times New Roman" w:cs="Times New Roman"/>
                <w:sz w:val="20"/>
              </w:rPr>
              <w:t xml:space="preserve"> has included the provision of developing </w:t>
            </w:r>
            <w:r>
              <w:rPr>
                <w:rFonts w:ascii="Times New Roman" w:hAnsi="Times New Roman" w:cs="Times New Roman"/>
                <w:sz w:val="20"/>
              </w:rPr>
              <w:t xml:space="preserve">child friendly </w:t>
            </w:r>
            <w:r w:rsidR="001147E8">
              <w:rPr>
                <w:rFonts w:ascii="Times New Roman" w:hAnsi="Times New Roman" w:cs="Times New Roman"/>
                <w:sz w:val="20"/>
              </w:rPr>
              <w:t>processes</w:t>
            </w:r>
            <w:r>
              <w:rPr>
                <w:rFonts w:ascii="Times New Roman" w:hAnsi="Times New Roman" w:cs="Times New Roman"/>
                <w:sz w:val="20"/>
              </w:rPr>
              <w:t xml:space="preserve"> and procedu</w:t>
            </w:r>
            <w:r w:rsidR="003720F6">
              <w:rPr>
                <w:rFonts w:ascii="Times New Roman" w:hAnsi="Times New Roman" w:cs="Times New Roman"/>
                <w:sz w:val="20"/>
              </w:rPr>
              <w:t xml:space="preserve">res to ensure participation of </w:t>
            </w:r>
            <w:r>
              <w:rPr>
                <w:rFonts w:ascii="Times New Roman" w:hAnsi="Times New Roman" w:cs="Times New Roman"/>
                <w:sz w:val="20"/>
              </w:rPr>
              <w:t xml:space="preserve">children in the TRC process once the committee has been constituted. UNICEF is currently discussing with </w:t>
            </w:r>
            <w:proofErr w:type="spellStart"/>
            <w:r>
              <w:rPr>
                <w:rFonts w:ascii="Times New Roman" w:hAnsi="Times New Roman" w:cs="Times New Roman"/>
                <w:sz w:val="20"/>
              </w:rPr>
              <w:t>MoPR</w:t>
            </w:r>
            <w:proofErr w:type="spellEnd"/>
            <w:r>
              <w:rPr>
                <w:rFonts w:ascii="Times New Roman" w:hAnsi="Times New Roman" w:cs="Times New Roman"/>
                <w:sz w:val="20"/>
              </w:rPr>
              <w:t xml:space="preserve"> and relevant stakeholder, to include the guideline for children’s participation in the TRC process</w:t>
            </w:r>
            <w:r w:rsidR="003720F6">
              <w:rPr>
                <w:rFonts w:ascii="Times New Roman" w:hAnsi="Times New Roman" w:cs="Times New Roman"/>
                <w:sz w:val="20"/>
              </w:rPr>
              <w:t xml:space="preserve"> </w:t>
            </w:r>
            <w:r>
              <w:rPr>
                <w:rFonts w:ascii="Times New Roman" w:hAnsi="Times New Roman" w:cs="Times New Roman"/>
                <w:sz w:val="20"/>
              </w:rPr>
              <w:t xml:space="preserve">within the broader NPA implementation guideline. </w:t>
            </w:r>
          </w:p>
          <w:p w:rsidR="00B52387" w:rsidRDefault="00B52387" w:rsidP="001A0A78">
            <w:pPr>
              <w:tabs>
                <w:tab w:val="left" w:pos="-720"/>
                <w:tab w:val="left" w:pos="4500"/>
              </w:tabs>
              <w:suppressAutoHyphens/>
              <w:spacing w:after="120"/>
              <w:rPr>
                <w:rFonts w:ascii="Times New Roman" w:hAnsi="Times New Roman" w:cs="Times New Roman"/>
                <w:sz w:val="20"/>
              </w:rPr>
            </w:pPr>
          </w:p>
          <w:p w:rsidR="00B52387" w:rsidRDefault="00B52387" w:rsidP="001A0A78">
            <w:pPr>
              <w:tabs>
                <w:tab w:val="left" w:pos="-720"/>
                <w:tab w:val="left" w:pos="4500"/>
              </w:tabs>
              <w:suppressAutoHyphens/>
              <w:spacing w:after="120"/>
              <w:rPr>
                <w:rFonts w:ascii="Times New Roman" w:hAnsi="Times New Roman" w:cs="Times New Roman"/>
                <w:sz w:val="20"/>
              </w:rPr>
            </w:pPr>
          </w:p>
          <w:p w:rsidR="00B52387" w:rsidRPr="00CB592B" w:rsidRDefault="00B52387" w:rsidP="001A0A78">
            <w:pPr>
              <w:tabs>
                <w:tab w:val="left" w:pos="-720"/>
                <w:tab w:val="left" w:pos="4500"/>
              </w:tabs>
              <w:suppressAutoHyphens/>
              <w:spacing w:after="120"/>
              <w:rPr>
                <w:rFonts w:ascii="Times New Roman" w:hAnsi="Times New Roman" w:cs="Times New Roman"/>
                <w:sz w:val="20"/>
                <w:highlight w:val="yellow"/>
              </w:rPr>
            </w:pPr>
          </w:p>
        </w:tc>
        <w:tc>
          <w:tcPr>
            <w:tcW w:w="1620" w:type="dxa"/>
          </w:tcPr>
          <w:p w:rsidR="009E5DBD" w:rsidRPr="00CB592B" w:rsidRDefault="00FF35E4" w:rsidP="005A19D2">
            <w:pPr>
              <w:rPr>
                <w:rFonts w:ascii="Times New Roman" w:hAnsi="Times New Roman" w:cs="Times New Roman"/>
                <w:sz w:val="20"/>
              </w:rPr>
            </w:pPr>
            <w:r>
              <w:rPr>
                <w:rFonts w:ascii="Times New Roman" w:hAnsi="Times New Roman" w:cs="Times New Roman"/>
                <w:sz w:val="20"/>
              </w:rPr>
              <w:t>50</w:t>
            </w:r>
            <w:r w:rsidR="009E5DBD" w:rsidRPr="00CB592B">
              <w:rPr>
                <w:rFonts w:ascii="Times New Roman" w:hAnsi="Times New Roman" w:cs="Times New Roman"/>
                <w:sz w:val="20"/>
              </w:rPr>
              <w:t>%</w:t>
            </w:r>
          </w:p>
        </w:tc>
      </w:tr>
      <w:tr w:rsidR="00E460F8" w:rsidRPr="00CB592B" w:rsidTr="00A92D13">
        <w:trPr>
          <w:trHeight w:val="432"/>
        </w:trPr>
        <w:tc>
          <w:tcPr>
            <w:tcW w:w="9288" w:type="dxa"/>
            <w:gridSpan w:val="3"/>
            <w:shd w:val="clear" w:color="auto" w:fill="D9D9D9" w:themeFill="background1" w:themeFillShade="D9"/>
            <w:vAlign w:val="center"/>
          </w:tcPr>
          <w:p w:rsidR="00E460F8" w:rsidRPr="00CB592B" w:rsidRDefault="00E460F8" w:rsidP="00347C84">
            <w:pPr>
              <w:pStyle w:val="ListParagraph"/>
              <w:numPr>
                <w:ilvl w:val="0"/>
                <w:numId w:val="3"/>
              </w:numPr>
              <w:spacing w:after="0" w:line="240" w:lineRule="auto"/>
              <w:rPr>
                <w:rFonts w:ascii="Times New Roman" w:hAnsi="Times New Roman" w:cs="Times New Roman"/>
                <w:color w:val="000000" w:themeColor="text1"/>
              </w:rPr>
            </w:pPr>
            <w:r w:rsidRPr="00CB592B">
              <w:rPr>
                <w:rFonts w:ascii="Times New Roman" w:hAnsi="Times New Roman" w:cs="Times New Roman"/>
                <w:b/>
                <w:color w:val="000000" w:themeColor="text1"/>
              </w:rPr>
              <w:lastRenderedPageBreak/>
              <w:t>Overview of project</w:t>
            </w:r>
            <w:r w:rsidR="00CE590A" w:rsidRPr="00CB592B">
              <w:rPr>
                <w:rFonts w:ascii="Times New Roman" w:hAnsi="Times New Roman" w:cs="Times New Roman"/>
                <w:b/>
                <w:color w:val="000000" w:themeColor="text1"/>
              </w:rPr>
              <w:t xml:space="preserve"> results,</w:t>
            </w:r>
            <w:r w:rsidRPr="00CB592B">
              <w:rPr>
                <w:rFonts w:ascii="Times New Roman" w:hAnsi="Times New Roman" w:cs="Times New Roman"/>
                <w:b/>
                <w:color w:val="000000" w:themeColor="text1"/>
              </w:rPr>
              <w:t xml:space="preserve"> achievements and challenges in this quarter </w:t>
            </w:r>
          </w:p>
        </w:tc>
      </w:tr>
      <w:tr w:rsidR="00E460F8" w:rsidRPr="00CB592B" w:rsidTr="00E8452C">
        <w:trPr>
          <w:trHeight w:val="414"/>
        </w:trPr>
        <w:tc>
          <w:tcPr>
            <w:tcW w:w="9288" w:type="dxa"/>
            <w:gridSpan w:val="3"/>
          </w:tcPr>
          <w:p w:rsidR="00C62C4F" w:rsidRPr="00384BCE" w:rsidRDefault="008065F8" w:rsidP="00C62C4F">
            <w:pPr>
              <w:tabs>
                <w:tab w:val="center" w:pos="4680"/>
                <w:tab w:val="right" w:pos="9360"/>
              </w:tabs>
              <w:spacing w:after="0" w:line="240" w:lineRule="auto"/>
              <w:jc w:val="both"/>
              <w:rPr>
                <w:rFonts w:ascii="Times New Roman" w:hAnsi="Times New Roman" w:cs="Times New Roman"/>
                <w:b/>
                <w:bCs/>
                <w:color w:val="000000" w:themeColor="text1"/>
                <w:sz w:val="20"/>
              </w:rPr>
            </w:pPr>
            <w:r w:rsidRPr="00384BCE">
              <w:rPr>
                <w:rFonts w:ascii="Times New Roman" w:hAnsi="Times New Roman" w:cs="Times New Roman"/>
                <w:b/>
                <w:bCs/>
                <w:color w:val="000000" w:themeColor="text1"/>
                <w:sz w:val="20"/>
              </w:rPr>
              <w:t>UN monitoring mechanism and  Monitoring of 6 core violations through the 1612 task force</w:t>
            </w:r>
          </w:p>
          <w:p w:rsidR="00C62C4F" w:rsidRPr="00CB592B" w:rsidRDefault="008065F8" w:rsidP="00C62C4F">
            <w:pPr>
              <w:tabs>
                <w:tab w:val="center" w:pos="4680"/>
                <w:tab w:val="right" w:pos="9360"/>
              </w:tabs>
              <w:spacing w:after="0" w:line="240" w:lineRule="auto"/>
              <w:jc w:val="both"/>
              <w:rPr>
                <w:rFonts w:ascii="Times New Roman" w:hAnsi="Times New Roman" w:cs="Times New Roman"/>
                <w:b/>
                <w:bCs/>
                <w:color w:val="000000" w:themeColor="text1"/>
                <w:sz w:val="20"/>
              </w:rPr>
            </w:pPr>
            <w:r w:rsidRPr="00CB592B">
              <w:rPr>
                <w:rFonts w:ascii="Times New Roman" w:hAnsi="Times New Roman" w:cs="Times New Roman"/>
                <w:b/>
                <w:bCs/>
                <w:color w:val="000000" w:themeColor="text1"/>
                <w:sz w:val="20"/>
              </w:rPr>
              <w:t xml:space="preserve">Achievements </w:t>
            </w:r>
          </w:p>
          <w:p w:rsidR="00554DC2" w:rsidRPr="00CB592B" w:rsidRDefault="008065F8" w:rsidP="00554DC2">
            <w:pPr>
              <w:tabs>
                <w:tab w:val="center" w:pos="4680"/>
                <w:tab w:val="right" w:pos="9360"/>
              </w:tabs>
              <w:spacing w:after="0" w:line="240" w:lineRule="auto"/>
              <w:jc w:val="both"/>
              <w:rPr>
                <w:rFonts w:ascii="Times New Roman" w:hAnsi="Times New Roman" w:cs="Times New Roman"/>
                <w:b/>
                <w:color w:val="000000" w:themeColor="text1"/>
                <w:sz w:val="20"/>
              </w:rPr>
            </w:pPr>
            <w:r w:rsidRPr="00CB592B">
              <w:rPr>
                <w:rFonts w:ascii="Times New Roman" w:hAnsi="Times New Roman" w:cs="Times New Roman"/>
                <w:b/>
                <w:color w:val="000000" w:themeColor="text1"/>
                <w:sz w:val="20"/>
              </w:rPr>
              <w:t>Monitoring and Reporting Mechanism:</w:t>
            </w:r>
          </w:p>
          <w:p w:rsidR="008F787D" w:rsidRDefault="008F787D" w:rsidP="00584EBC">
            <w:pPr>
              <w:tabs>
                <w:tab w:val="center" w:pos="4680"/>
                <w:tab w:val="right" w:pos="9360"/>
              </w:tabs>
              <w:spacing w:after="0" w:line="240" w:lineRule="auto"/>
              <w:jc w:val="both"/>
              <w:rPr>
                <w:rFonts w:ascii="Times New Roman" w:hAnsi="Times New Roman" w:cs="Times New Roman"/>
                <w:b/>
                <w:color w:val="000000" w:themeColor="text1"/>
                <w:sz w:val="20"/>
              </w:rPr>
            </w:pPr>
          </w:p>
          <w:p w:rsidR="00985DA5" w:rsidRDefault="008065F8" w:rsidP="00584EBC">
            <w:pPr>
              <w:tabs>
                <w:tab w:val="center" w:pos="4680"/>
                <w:tab w:val="right" w:pos="9360"/>
              </w:tabs>
              <w:spacing w:after="0" w:line="240" w:lineRule="auto"/>
              <w:jc w:val="both"/>
              <w:rPr>
                <w:rFonts w:ascii="Times New Roman" w:hAnsi="Times New Roman" w:cs="Times New Roman"/>
                <w:b/>
                <w:color w:val="000000" w:themeColor="text1"/>
                <w:sz w:val="20"/>
              </w:rPr>
            </w:pPr>
            <w:r w:rsidRPr="00CB592B">
              <w:rPr>
                <w:rFonts w:ascii="Times New Roman" w:hAnsi="Times New Roman" w:cs="Times New Roman"/>
                <w:b/>
                <w:color w:val="000000" w:themeColor="text1"/>
                <w:sz w:val="20"/>
              </w:rPr>
              <w:t xml:space="preserve">Achievements: </w:t>
            </w:r>
          </w:p>
          <w:p w:rsidR="0081194E" w:rsidRDefault="0081194E" w:rsidP="00584EBC">
            <w:pPr>
              <w:tabs>
                <w:tab w:val="center" w:pos="4680"/>
                <w:tab w:val="right" w:pos="9360"/>
              </w:tabs>
              <w:spacing w:after="0" w:line="240" w:lineRule="auto"/>
              <w:jc w:val="both"/>
              <w:rPr>
                <w:rFonts w:ascii="Times New Roman" w:hAnsi="Times New Roman" w:cs="Times New Roman"/>
                <w:b/>
                <w:color w:val="000000" w:themeColor="text1"/>
                <w:sz w:val="20"/>
              </w:rPr>
            </w:pPr>
          </w:p>
          <w:p w:rsidR="0081194E" w:rsidRPr="0002512C" w:rsidRDefault="0081194E" w:rsidP="0081194E">
            <w:pPr>
              <w:tabs>
                <w:tab w:val="center" w:pos="4680"/>
                <w:tab w:val="right" w:pos="9360"/>
              </w:tabs>
              <w:spacing w:after="0" w:line="240" w:lineRule="auto"/>
              <w:jc w:val="both"/>
              <w:rPr>
                <w:rFonts w:ascii="Times New Roman" w:hAnsi="Times New Roman" w:cs="Times New Roman"/>
                <w:i/>
                <w:sz w:val="20"/>
              </w:rPr>
            </w:pPr>
            <w:r w:rsidRPr="0081194E">
              <w:rPr>
                <w:rFonts w:ascii="Times New Roman" w:hAnsi="Times New Roman" w:cs="Times New Roman"/>
                <w:color w:val="000000" w:themeColor="text1"/>
                <w:sz w:val="20"/>
              </w:rPr>
              <w:t xml:space="preserve">The Unified Communist Party of Nepal-Maoist (UCPN-M) has been delisted </w:t>
            </w:r>
            <w:r w:rsidR="00627C9F">
              <w:rPr>
                <w:rFonts w:ascii="Times New Roman" w:hAnsi="Times New Roman" w:cs="Times New Roman"/>
                <w:color w:val="000000" w:themeColor="text1"/>
                <w:sz w:val="20"/>
              </w:rPr>
              <w:t xml:space="preserve">from the group of </w:t>
            </w:r>
            <w:r w:rsidR="00627C9F" w:rsidRPr="00627C9F">
              <w:rPr>
                <w:rFonts w:ascii="Times New Roman" w:hAnsi="Times New Roman" w:cs="Times New Roman"/>
                <w:color w:val="000000" w:themeColor="text1"/>
                <w:sz w:val="20"/>
              </w:rPr>
              <w:t xml:space="preserve">parties who recruit and use </w:t>
            </w:r>
            <w:r w:rsidR="00627C9F" w:rsidRPr="00B55671">
              <w:rPr>
                <w:rFonts w:ascii="Times New Roman" w:hAnsi="Times New Roman" w:cs="Times New Roman"/>
                <w:sz w:val="20"/>
              </w:rPr>
              <w:t>children</w:t>
            </w:r>
            <w:r w:rsidR="004002DA" w:rsidRPr="00B55671">
              <w:rPr>
                <w:rFonts w:ascii="Times New Roman" w:hAnsi="Times New Roman" w:cs="Times New Roman"/>
                <w:sz w:val="20"/>
              </w:rPr>
              <w:t xml:space="preserve"> by the </w:t>
            </w:r>
            <w:r w:rsidR="00627C9F" w:rsidRPr="00B55671">
              <w:rPr>
                <w:rFonts w:ascii="Times New Roman" w:hAnsi="Times New Roman" w:cs="Times New Roman"/>
                <w:sz w:val="20"/>
              </w:rPr>
              <w:t xml:space="preserve">Security Council concerning Children and Armed Conflict </w:t>
            </w:r>
            <w:r w:rsidR="00B55671">
              <w:rPr>
                <w:rFonts w:ascii="Times New Roman" w:hAnsi="Times New Roman" w:cs="Times New Roman"/>
                <w:sz w:val="20"/>
              </w:rPr>
              <w:t>a</w:t>
            </w:r>
            <w:r w:rsidRPr="0081194E">
              <w:rPr>
                <w:rFonts w:ascii="Times New Roman" w:hAnsi="Times New Roman" w:cs="Times New Roman"/>
                <w:color w:val="000000" w:themeColor="text1"/>
                <w:sz w:val="20"/>
              </w:rPr>
              <w:t>fter its successful completion of the Action Plan signed on 16 December 2009 for discharge and rehabilitation of disqualified Maoist army personnel signed between the UCPN-M, the Government of Nepal and the United Nations.</w:t>
            </w:r>
            <w:r w:rsidR="00B55671" w:rsidRPr="00B55671">
              <w:rPr>
                <w:rFonts w:ascii="Times New Roman" w:hAnsi="Times New Roman" w:cs="Times New Roman"/>
                <w:sz w:val="20"/>
              </w:rPr>
              <w:t xml:space="preserve"> </w:t>
            </w:r>
            <w:r w:rsidR="00B55671">
              <w:rPr>
                <w:rFonts w:ascii="Times New Roman" w:hAnsi="Times New Roman" w:cs="Times New Roman"/>
                <w:sz w:val="20"/>
              </w:rPr>
              <w:t xml:space="preserve">Latest report (Annual report of the Secretary-General) can be downloaded from </w:t>
            </w:r>
            <w:hyperlink r:id="rId10" w:history="1">
              <w:r w:rsidR="00B55671" w:rsidRPr="00B55671">
                <w:rPr>
                  <w:rFonts w:ascii="Times New Roman" w:hAnsi="Times New Roman" w:cs="Times New Roman"/>
                  <w:i/>
                  <w:sz w:val="20"/>
                </w:rPr>
                <w:t>http://www.un.org/children/conflict</w:t>
              </w:r>
            </w:hyperlink>
            <w:r w:rsidR="00B55671" w:rsidRPr="00B55671">
              <w:rPr>
                <w:rFonts w:ascii="Times New Roman" w:hAnsi="Times New Roman" w:cs="Times New Roman"/>
                <w:sz w:val="20"/>
              </w:rPr>
              <w:t>)</w:t>
            </w:r>
            <w:r w:rsidR="00B55671" w:rsidRPr="00B55671">
              <w:rPr>
                <w:rFonts w:ascii="Times New Roman" w:hAnsi="Times New Roman" w:cs="Times New Roman"/>
                <w:color w:val="000000" w:themeColor="text1"/>
                <w:sz w:val="20"/>
              </w:rPr>
              <w:t xml:space="preserve"> </w:t>
            </w:r>
          </w:p>
          <w:p w:rsidR="0081194E" w:rsidRPr="0081194E" w:rsidRDefault="0081194E" w:rsidP="0081194E">
            <w:pPr>
              <w:tabs>
                <w:tab w:val="center" w:pos="4680"/>
                <w:tab w:val="right" w:pos="9360"/>
              </w:tabs>
              <w:spacing w:after="0" w:line="240" w:lineRule="auto"/>
              <w:jc w:val="both"/>
              <w:rPr>
                <w:rFonts w:ascii="Times New Roman" w:hAnsi="Times New Roman" w:cs="Times New Roman"/>
                <w:b/>
                <w:color w:val="000000" w:themeColor="text1"/>
                <w:sz w:val="20"/>
              </w:rPr>
            </w:pPr>
          </w:p>
          <w:p w:rsidR="006B00CD" w:rsidRDefault="00A56FB7" w:rsidP="002C58DB">
            <w:pPr>
              <w:jc w:val="both"/>
              <w:rPr>
                <w:rFonts w:ascii="Times New Roman" w:hAnsi="Times New Roman" w:cs="Times New Roman"/>
                <w:b/>
                <w:sz w:val="20"/>
                <w:szCs w:val="20"/>
              </w:rPr>
            </w:pPr>
            <w:r w:rsidRPr="00E55E8D">
              <w:rPr>
                <w:rFonts w:ascii="Times New Roman" w:hAnsi="Times New Roman" w:cs="Times New Roman"/>
                <w:b/>
                <w:sz w:val="20"/>
                <w:szCs w:val="20"/>
              </w:rPr>
              <w:t xml:space="preserve">Challenges </w:t>
            </w:r>
          </w:p>
          <w:p w:rsidR="00412D07" w:rsidRPr="006B00CD" w:rsidRDefault="0081194E" w:rsidP="002C58DB">
            <w:pPr>
              <w:jc w:val="both"/>
              <w:rPr>
                <w:rFonts w:ascii="Times New Roman" w:hAnsi="Times New Roman" w:cs="Times New Roman"/>
                <w:b/>
                <w:sz w:val="20"/>
                <w:szCs w:val="20"/>
              </w:rPr>
            </w:pPr>
            <w:r w:rsidRPr="0081194E">
              <w:rPr>
                <w:rFonts w:ascii="Times New Roman" w:hAnsi="Times New Roman" w:cs="Times New Roman"/>
                <w:sz w:val="20"/>
              </w:rPr>
              <w:t xml:space="preserve">The political situation had </w:t>
            </w:r>
            <w:r w:rsidR="00CE6C07">
              <w:rPr>
                <w:rFonts w:ascii="Times New Roman" w:hAnsi="Times New Roman" w:cs="Times New Roman"/>
                <w:sz w:val="20"/>
              </w:rPr>
              <w:t>significant</w:t>
            </w:r>
            <w:r w:rsidRPr="0081194E">
              <w:rPr>
                <w:rFonts w:ascii="Times New Roman" w:hAnsi="Times New Roman" w:cs="Times New Roman"/>
                <w:sz w:val="20"/>
              </w:rPr>
              <w:t xml:space="preserve"> influence on UCPN-M compliance with the Action Plan and at times it was difficult to capture the attention of UCPN-M leadership and advocate on 1612 related issues due to other UCPN-M political priorities/agenda.</w:t>
            </w:r>
          </w:p>
          <w:p w:rsidR="002C58DB" w:rsidRPr="00CB592B" w:rsidRDefault="002C58DB" w:rsidP="002C58DB">
            <w:pPr>
              <w:jc w:val="both"/>
              <w:rPr>
                <w:rFonts w:ascii="Times New Roman" w:hAnsi="Times New Roman" w:cs="Times New Roman"/>
                <w:color w:val="1F497D" w:themeColor="text2"/>
                <w:sz w:val="20"/>
              </w:rPr>
            </w:pPr>
            <w:r w:rsidRPr="00CB592B">
              <w:rPr>
                <w:rFonts w:ascii="Times New Roman" w:hAnsi="Times New Roman" w:cs="Times New Roman"/>
                <w:b/>
                <w:sz w:val="20"/>
              </w:rPr>
              <w:t>Children are effectively rehabilitated and reintegrated back into their communities:</w:t>
            </w:r>
          </w:p>
          <w:p w:rsidR="00FF35E4" w:rsidRDefault="00B67E88" w:rsidP="002C58DB">
            <w:pPr>
              <w:jc w:val="both"/>
              <w:rPr>
                <w:rFonts w:ascii="Times New Roman" w:hAnsi="Times New Roman" w:cs="Times New Roman"/>
                <w:sz w:val="20"/>
              </w:rPr>
            </w:pPr>
            <w:r>
              <w:rPr>
                <w:rFonts w:ascii="Times New Roman" w:hAnsi="Times New Roman" w:cs="Times New Roman"/>
                <w:sz w:val="20"/>
              </w:rPr>
              <w:t xml:space="preserve">UNICEF </w:t>
            </w:r>
            <w:r w:rsidR="00FF35E4">
              <w:rPr>
                <w:rFonts w:ascii="Times New Roman" w:hAnsi="Times New Roman" w:cs="Times New Roman"/>
                <w:sz w:val="20"/>
              </w:rPr>
              <w:t>is currently supporting fiver ministries and four departments (</w:t>
            </w:r>
            <w:r w:rsidR="00FF35E4" w:rsidRPr="00E9617D">
              <w:rPr>
                <w:rFonts w:ascii="Times New Roman" w:hAnsi="Times New Roman" w:cs="Times New Roman"/>
                <w:i/>
                <w:sz w:val="20"/>
              </w:rPr>
              <w:t>Ministry of Education</w:t>
            </w:r>
            <w:r w:rsidR="00FF35E4">
              <w:rPr>
                <w:rFonts w:ascii="Times New Roman" w:hAnsi="Times New Roman" w:cs="Times New Roman"/>
                <w:i/>
                <w:sz w:val="20"/>
              </w:rPr>
              <w:t>/Dept of Education</w:t>
            </w:r>
            <w:r w:rsidR="00FF35E4">
              <w:rPr>
                <w:rFonts w:ascii="Times New Roman" w:hAnsi="Times New Roman" w:cs="Times New Roman"/>
                <w:sz w:val="20"/>
              </w:rPr>
              <w:t xml:space="preserve">; </w:t>
            </w:r>
            <w:r w:rsidR="00FF35E4" w:rsidRPr="00E9617D">
              <w:rPr>
                <w:rFonts w:ascii="Times New Roman" w:hAnsi="Times New Roman" w:cs="Times New Roman"/>
                <w:i/>
                <w:sz w:val="20"/>
              </w:rPr>
              <w:t>Ministry of Health</w:t>
            </w:r>
            <w:r w:rsidR="00FF35E4">
              <w:rPr>
                <w:rFonts w:ascii="Times New Roman" w:hAnsi="Times New Roman" w:cs="Times New Roman"/>
                <w:i/>
                <w:sz w:val="20"/>
              </w:rPr>
              <w:t>/Dept of Health</w:t>
            </w:r>
            <w:r w:rsidR="00FF35E4">
              <w:rPr>
                <w:rFonts w:ascii="Times New Roman" w:hAnsi="Times New Roman" w:cs="Times New Roman"/>
                <w:sz w:val="20"/>
              </w:rPr>
              <w:t xml:space="preserve">; </w:t>
            </w:r>
            <w:r w:rsidR="00FF35E4" w:rsidRPr="00E9617D">
              <w:rPr>
                <w:rFonts w:ascii="Times New Roman" w:hAnsi="Times New Roman" w:cs="Times New Roman"/>
                <w:i/>
                <w:sz w:val="20"/>
              </w:rPr>
              <w:t>Ministry of Agriculture</w:t>
            </w:r>
            <w:r w:rsidR="00FF35E4">
              <w:rPr>
                <w:rFonts w:ascii="Times New Roman" w:hAnsi="Times New Roman" w:cs="Times New Roman"/>
                <w:sz w:val="20"/>
              </w:rPr>
              <w:t xml:space="preserve">/ </w:t>
            </w:r>
            <w:r w:rsidR="00FF35E4" w:rsidRPr="00E9617D">
              <w:rPr>
                <w:rFonts w:ascii="Times New Roman" w:hAnsi="Times New Roman" w:cs="Times New Roman"/>
                <w:i/>
                <w:sz w:val="20"/>
              </w:rPr>
              <w:t xml:space="preserve">Dept. of Small and Cottage </w:t>
            </w:r>
            <w:r w:rsidR="00FF35E4">
              <w:rPr>
                <w:rFonts w:ascii="Times New Roman" w:hAnsi="Times New Roman" w:cs="Times New Roman"/>
                <w:i/>
                <w:sz w:val="20"/>
              </w:rPr>
              <w:t>I</w:t>
            </w:r>
            <w:r w:rsidR="00FF35E4" w:rsidRPr="00E9617D">
              <w:rPr>
                <w:rFonts w:ascii="Times New Roman" w:hAnsi="Times New Roman" w:cs="Times New Roman"/>
                <w:i/>
                <w:sz w:val="20"/>
              </w:rPr>
              <w:t>ndustry</w:t>
            </w:r>
            <w:r w:rsidR="00FF35E4">
              <w:rPr>
                <w:rFonts w:ascii="Times New Roman" w:hAnsi="Times New Roman" w:cs="Times New Roman"/>
                <w:sz w:val="20"/>
              </w:rPr>
              <w:t xml:space="preserve">; </w:t>
            </w:r>
            <w:r w:rsidR="00FF35E4" w:rsidRPr="00E9617D">
              <w:rPr>
                <w:rFonts w:ascii="Times New Roman" w:hAnsi="Times New Roman" w:cs="Times New Roman"/>
                <w:i/>
                <w:sz w:val="20"/>
              </w:rPr>
              <w:t xml:space="preserve">Ministry </w:t>
            </w:r>
            <w:proofErr w:type="gramStart"/>
            <w:r w:rsidR="00FF35E4" w:rsidRPr="00E9617D">
              <w:rPr>
                <w:rFonts w:ascii="Times New Roman" w:hAnsi="Times New Roman" w:cs="Times New Roman"/>
                <w:i/>
                <w:sz w:val="20"/>
              </w:rPr>
              <w:t>of</w:t>
            </w:r>
            <w:r w:rsidR="00FF35E4">
              <w:rPr>
                <w:rFonts w:ascii="Times New Roman" w:hAnsi="Times New Roman" w:cs="Times New Roman"/>
                <w:sz w:val="20"/>
              </w:rPr>
              <w:t xml:space="preserve"> </w:t>
            </w:r>
            <w:r w:rsidR="00FF35E4">
              <w:rPr>
                <w:rFonts w:ascii="Times New Roman" w:hAnsi="Times New Roman" w:cs="Times New Roman"/>
                <w:i/>
                <w:sz w:val="20"/>
              </w:rPr>
              <w:t xml:space="preserve"> Women</w:t>
            </w:r>
            <w:proofErr w:type="gramEnd"/>
            <w:r w:rsidR="00FF35E4">
              <w:rPr>
                <w:rFonts w:ascii="Times New Roman" w:hAnsi="Times New Roman" w:cs="Times New Roman"/>
                <w:i/>
                <w:sz w:val="20"/>
              </w:rPr>
              <w:t xml:space="preserve"> Children &amp; Social Welfare/ Dept of Women and Children/Central Child Welfare Board; Ministry of Peace and Reconstruction)</w:t>
            </w:r>
            <w:r w:rsidR="00FF35E4" w:rsidRPr="00E9617D">
              <w:rPr>
                <w:rFonts w:ascii="Times New Roman" w:hAnsi="Times New Roman" w:cs="Times New Roman"/>
                <w:sz w:val="20"/>
              </w:rPr>
              <w:t>to develop program document (proposal) to be submitted to NPTF for th</w:t>
            </w:r>
            <w:r w:rsidR="00FF35E4">
              <w:rPr>
                <w:rFonts w:ascii="Times New Roman" w:hAnsi="Times New Roman" w:cs="Times New Roman"/>
                <w:sz w:val="20"/>
              </w:rPr>
              <w:t xml:space="preserve">e implementation of NPA on CAAC . The five ministries and their respective departments have nominated focal persons to coordinate the overall process of developing the proposal. The proposals are expected to be submitted to the NPTF board for their review in October 2012. </w:t>
            </w:r>
          </w:p>
          <w:p w:rsidR="00C62C4F" w:rsidRPr="00CB592B" w:rsidRDefault="00C62C4F" w:rsidP="00C62C4F">
            <w:pPr>
              <w:jc w:val="both"/>
              <w:rPr>
                <w:rFonts w:ascii="Times New Roman" w:hAnsi="Times New Roman" w:cs="Times New Roman"/>
                <w:b/>
                <w:bCs/>
                <w:sz w:val="20"/>
              </w:rPr>
            </w:pPr>
            <w:r w:rsidRPr="00CB592B">
              <w:rPr>
                <w:rFonts w:ascii="Times New Roman" w:hAnsi="Times New Roman" w:cs="Times New Roman"/>
                <w:b/>
                <w:bCs/>
                <w:sz w:val="20"/>
              </w:rPr>
              <w:t xml:space="preserve">Challenges </w:t>
            </w:r>
          </w:p>
          <w:p w:rsidR="00707E39" w:rsidRPr="00E55E8D" w:rsidRDefault="00707E39" w:rsidP="00707E39">
            <w:pPr>
              <w:pStyle w:val="FootnoteText"/>
              <w:numPr>
                <w:ilvl w:val="0"/>
                <w:numId w:val="21"/>
              </w:numPr>
              <w:autoSpaceDE w:val="0"/>
              <w:autoSpaceDN w:val="0"/>
              <w:adjustRightInd w:val="0"/>
              <w:jc w:val="both"/>
              <w:rPr>
                <w:rFonts w:ascii="Times New Roman" w:hAnsi="Times New Roman" w:cs="Times New Roman"/>
                <w:bCs/>
                <w:lang w:val="en-GB"/>
              </w:rPr>
            </w:pPr>
            <w:r w:rsidRPr="00E55E8D">
              <w:rPr>
                <w:rFonts w:ascii="Times New Roman" w:hAnsi="Times New Roman" w:cs="Times New Roman"/>
              </w:rPr>
              <w:t xml:space="preserve">As leading agency for implementation of NPA on CAAC, </w:t>
            </w:r>
            <w:proofErr w:type="spellStart"/>
            <w:r w:rsidRPr="00E55E8D">
              <w:rPr>
                <w:rFonts w:ascii="Times New Roman" w:hAnsi="Times New Roman" w:cs="Times New Roman"/>
              </w:rPr>
              <w:t>MoPR</w:t>
            </w:r>
            <w:proofErr w:type="spellEnd"/>
            <w:r w:rsidRPr="00E55E8D">
              <w:rPr>
                <w:rFonts w:ascii="Times New Roman" w:hAnsi="Times New Roman" w:cs="Times New Roman"/>
              </w:rPr>
              <w:t xml:space="preserve"> lacks the technical capacity and human resources to lead the process effectively (Upon </w:t>
            </w:r>
            <w:proofErr w:type="spellStart"/>
            <w:r w:rsidRPr="00E55E8D">
              <w:rPr>
                <w:rFonts w:ascii="Times New Roman" w:hAnsi="Times New Roman" w:cs="Times New Roman"/>
              </w:rPr>
              <w:t>MoPR’s</w:t>
            </w:r>
            <w:proofErr w:type="spellEnd"/>
            <w:r w:rsidRPr="00E55E8D">
              <w:rPr>
                <w:rFonts w:ascii="Times New Roman" w:hAnsi="Times New Roman" w:cs="Times New Roman"/>
              </w:rPr>
              <w:t xml:space="preserve"> request, UNICEF has hired a consultant to provide technical assistance and overall coordination support to </w:t>
            </w:r>
            <w:proofErr w:type="spellStart"/>
            <w:r w:rsidRPr="00E55E8D">
              <w:rPr>
                <w:rFonts w:ascii="Times New Roman" w:hAnsi="Times New Roman" w:cs="Times New Roman"/>
              </w:rPr>
              <w:t>MoPR</w:t>
            </w:r>
            <w:proofErr w:type="spellEnd"/>
            <w:r w:rsidRPr="00E55E8D">
              <w:rPr>
                <w:rFonts w:ascii="Times New Roman" w:hAnsi="Times New Roman" w:cs="Times New Roman"/>
              </w:rPr>
              <w:t>.)</w:t>
            </w:r>
          </w:p>
          <w:p w:rsidR="004E7EA2" w:rsidRDefault="00B67E88" w:rsidP="00B87E64">
            <w:pPr>
              <w:pStyle w:val="FootnoteText"/>
              <w:numPr>
                <w:ilvl w:val="0"/>
                <w:numId w:val="21"/>
              </w:numPr>
              <w:autoSpaceDE w:val="0"/>
              <w:autoSpaceDN w:val="0"/>
              <w:adjustRightInd w:val="0"/>
              <w:jc w:val="both"/>
              <w:rPr>
                <w:rFonts w:ascii="Times New Roman" w:hAnsi="Times New Roman" w:cs="Times New Roman"/>
              </w:rPr>
            </w:pPr>
            <w:r w:rsidRPr="00E55E8D">
              <w:rPr>
                <w:rFonts w:ascii="Times New Roman" w:hAnsi="Times New Roman" w:cs="Times New Roman"/>
              </w:rPr>
              <w:t xml:space="preserve">The National Plan of Action on CAAC has identified </w:t>
            </w:r>
            <w:r w:rsidR="00E55E8D" w:rsidRPr="00E55E8D">
              <w:rPr>
                <w:rFonts w:ascii="Times New Roman" w:hAnsi="Times New Roman" w:cs="Times New Roman"/>
              </w:rPr>
              <w:t xml:space="preserve">district </w:t>
            </w:r>
            <w:r w:rsidR="00707E39" w:rsidRPr="00E55E8D">
              <w:rPr>
                <w:rFonts w:ascii="Times New Roman" w:hAnsi="Times New Roman" w:cs="Times New Roman"/>
              </w:rPr>
              <w:t xml:space="preserve">Women and Children’s Office, as the </w:t>
            </w:r>
            <w:r w:rsidRPr="00E55E8D">
              <w:rPr>
                <w:rFonts w:ascii="Times New Roman" w:hAnsi="Times New Roman" w:cs="Times New Roman"/>
              </w:rPr>
              <w:t xml:space="preserve">lead </w:t>
            </w:r>
            <w:r w:rsidR="00707E39" w:rsidRPr="00E55E8D">
              <w:rPr>
                <w:rFonts w:ascii="Times New Roman" w:hAnsi="Times New Roman" w:cs="Times New Roman"/>
              </w:rPr>
              <w:t xml:space="preserve">coordinating agency </w:t>
            </w:r>
            <w:r w:rsidRPr="00E55E8D">
              <w:rPr>
                <w:rFonts w:ascii="Times New Roman" w:hAnsi="Times New Roman" w:cs="Times New Roman"/>
              </w:rPr>
              <w:t xml:space="preserve">for </w:t>
            </w:r>
            <w:r w:rsidR="00707E39" w:rsidRPr="00E55E8D">
              <w:rPr>
                <w:rFonts w:ascii="Times New Roman" w:hAnsi="Times New Roman" w:cs="Times New Roman"/>
              </w:rPr>
              <w:t xml:space="preserve">the implementation of NPA </w:t>
            </w:r>
            <w:r w:rsidRPr="00E55E8D">
              <w:rPr>
                <w:rFonts w:ascii="Times New Roman" w:hAnsi="Times New Roman" w:cs="Times New Roman"/>
              </w:rPr>
              <w:t>in the district. Likewise, according to the draft guideline basic reintegration services (</w:t>
            </w:r>
            <w:proofErr w:type="spellStart"/>
            <w:r w:rsidRPr="00E55E8D">
              <w:rPr>
                <w:rFonts w:ascii="Times New Roman" w:hAnsi="Times New Roman" w:cs="Times New Roman"/>
              </w:rPr>
              <w:t>eg</w:t>
            </w:r>
            <w:proofErr w:type="spellEnd"/>
            <w:r w:rsidRPr="00E55E8D">
              <w:rPr>
                <w:rFonts w:ascii="Times New Roman" w:hAnsi="Times New Roman" w:cs="Times New Roman"/>
              </w:rPr>
              <w:t>. education, health, vocational training) needs to be provisioned through relevant government line ministr</w:t>
            </w:r>
            <w:r w:rsidR="00473700">
              <w:rPr>
                <w:rFonts w:ascii="Times New Roman" w:hAnsi="Times New Roman" w:cs="Times New Roman"/>
              </w:rPr>
              <w:t>y mechanism</w:t>
            </w:r>
            <w:r w:rsidRPr="00E55E8D">
              <w:rPr>
                <w:rFonts w:ascii="Times New Roman" w:hAnsi="Times New Roman" w:cs="Times New Roman"/>
              </w:rPr>
              <w:t xml:space="preserve"> (</w:t>
            </w:r>
            <w:proofErr w:type="spellStart"/>
            <w:r w:rsidR="00473700">
              <w:rPr>
                <w:rFonts w:ascii="Times New Roman" w:hAnsi="Times New Roman" w:cs="Times New Roman"/>
              </w:rPr>
              <w:t>eg</w:t>
            </w:r>
            <w:proofErr w:type="spellEnd"/>
            <w:r w:rsidR="00473700">
              <w:rPr>
                <w:rFonts w:ascii="Times New Roman" w:hAnsi="Times New Roman" w:cs="Times New Roman"/>
              </w:rPr>
              <w:t xml:space="preserve">. </w:t>
            </w:r>
            <w:proofErr w:type="spellStart"/>
            <w:r w:rsidRPr="00E55E8D">
              <w:rPr>
                <w:rFonts w:ascii="Times New Roman" w:hAnsi="Times New Roman" w:cs="Times New Roman"/>
              </w:rPr>
              <w:t>MoE</w:t>
            </w:r>
            <w:proofErr w:type="spellEnd"/>
            <w:r w:rsidRPr="00E55E8D">
              <w:rPr>
                <w:rFonts w:ascii="Times New Roman" w:hAnsi="Times New Roman" w:cs="Times New Roman"/>
              </w:rPr>
              <w:t xml:space="preserve">, </w:t>
            </w:r>
            <w:proofErr w:type="spellStart"/>
            <w:r w:rsidRPr="00E55E8D">
              <w:rPr>
                <w:rFonts w:ascii="Times New Roman" w:hAnsi="Times New Roman" w:cs="Times New Roman"/>
              </w:rPr>
              <w:t>MoH</w:t>
            </w:r>
            <w:proofErr w:type="spellEnd"/>
            <w:r w:rsidRPr="00E55E8D">
              <w:rPr>
                <w:rFonts w:ascii="Times New Roman" w:hAnsi="Times New Roman" w:cs="Times New Roman"/>
              </w:rPr>
              <w:t xml:space="preserve"> </w:t>
            </w:r>
            <w:proofErr w:type="spellStart"/>
            <w:r w:rsidRPr="00E55E8D">
              <w:rPr>
                <w:rFonts w:ascii="Times New Roman" w:hAnsi="Times New Roman" w:cs="Times New Roman"/>
              </w:rPr>
              <w:t>etc</w:t>
            </w:r>
            <w:proofErr w:type="spellEnd"/>
            <w:r w:rsidRPr="00E55E8D">
              <w:rPr>
                <w:rFonts w:ascii="Times New Roman" w:hAnsi="Times New Roman" w:cs="Times New Roman"/>
              </w:rPr>
              <w:t>)</w:t>
            </w:r>
            <w:r w:rsidRPr="00E55E8D">
              <w:rPr>
                <w:rStyle w:val="FootnoteReference"/>
                <w:rFonts w:ascii="Times New Roman" w:hAnsi="Times New Roman" w:cs="Times New Roman"/>
              </w:rPr>
              <w:footnoteReference w:id="1"/>
            </w:r>
            <w:r w:rsidR="00707E39" w:rsidRPr="00E55E8D">
              <w:rPr>
                <w:rFonts w:ascii="Times New Roman" w:hAnsi="Times New Roman" w:cs="Times New Roman"/>
              </w:rPr>
              <w:t xml:space="preserve">. </w:t>
            </w:r>
            <w:r w:rsidRPr="00E55E8D">
              <w:rPr>
                <w:rFonts w:ascii="Times New Roman" w:hAnsi="Times New Roman" w:cs="Times New Roman"/>
              </w:rPr>
              <w:t>Effective implementation of NPA, therefore, depends on inter-</w:t>
            </w:r>
            <w:proofErr w:type="gramStart"/>
            <w:r w:rsidRPr="00E55E8D">
              <w:rPr>
                <w:rFonts w:ascii="Times New Roman" w:hAnsi="Times New Roman" w:cs="Times New Roman"/>
              </w:rPr>
              <w:t xml:space="preserve">ministerial  </w:t>
            </w:r>
            <w:r w:rsidR="000424BD" w:rsidRPr="00E55E8D">
              <w:rPr>
                <w:rFonts w:ascii="Times New Roman" w:hAnsi="Times New Roman" w:cs="Times New Roman"/>
              </w:rPr>
              <w:t>commitment</w:t>
            </w:r>
            <w:proofErr w:type="gramEnd"/>
            <w:r w:rsidR="00E55E8D">
              <w:rPr>
                <w:rFonts w:ascii="Times New Roman" w:hAnsi="Times New Roman" w:cs="Times New Roman"/>
              </w:rPr>
              <w:t>. Ownership of the NPA by other ministries remains as a challenge</w:t>
            </w:r>
            <w:r w:rsidR="00B87E64">
              <w:rPr>
                <w:rFonts w:ascii="Times New Roman" w:hAnsi="Times New Roman" w:cs="Times New Roman"/>
              </w:rPr>
              <w:t xml:space="preserve">. </w:t>
            </w:r>
          </w:p>
          <w:p w:rsidR="00921763" w:rsidRPr="004E7EA2" w:rsidRDefault="00921763" w:rsidP="004E7EA2">
            <w:pPr>
              <w:pStyle w:val="FootnoteText"/>
              <w:numPr>
                <w:ilvl w:val="0"/>
                <w:numId w:val="21"/>
              </w:numPr>
              <w:autoSpaceDE w:val="0"/>
              <w:autoSpaceDN w:val="0"/>
              <w:adjustRightInd w:val="0"/>
              <w:jc w:val="both"/>
              <w:rPr>
                <w:rFonts w:ascii="Times New Roman" w:hAnsi="Times New Roman" w:cs="Times New Roman"/>
              </w:rPr>
            </w:pPr>
            <w:r w:rsidRPr="00B87E64">
              <w:rPr>
                <w:rFonts w:ascii="Times New Roman" w:hAnsi="Times New Roman" w:cs="Times New Roman"/>
              </w:rPr>
              <w:t>This project has been completed in end of May 2012. Final</w:t>
            </w:r>
            <w:r w:rsidR="004E7EA2">
              <w:rPr>
                <w:rFonts w:ascii="Times New Roman" w:hAnsi="Times New Roman" w:cs="Times New Roman"/>
              </w:rPr>
              <w:t xml:space="preserve"> n</w:t>
            </w:r>
            <w:r w:rsidRPr="004E7EA2">
              <w:rPr>
                <w:rFonts w:ascii="Times New Roman" w:hAnsi="Times New Roman" w:cs="Times New Roman"/>
              </w:rPr>
              <w:t xml:space="preserve">arrative Report and project evaluation </w:t>
            </w:r>
            <w:r w:rsidR="00B87E64" w:rsidRPr="004E7EA2">
              <w:rPr>
                <w:rFonts w:ascii="Times New Roman" w:hAnsi="Times New Roman" w:cs="Times New Roman"/>
              </w:rPr>
              <w:t>exercises</w:t>
            </w:r>
            <w:r w:rsidRPr="004E7EA2">
              <w:rPr>
                <w:rFonts w:ascii="Times New Roman" w:hAnsi="Times New Roman" w:cs="Times New Roman"/>
              </w:rPr>
              <w:t xml:space="preserve"> are underway. </w:t>
            </w:r>
            <w:r w:rsidR="00B87E64" w:rsidRPr="004E7EA2">
              <w:rPr>
                <w:rFonts w:ascii="Times New Roman" w:hAnsi="Times New Roman" w:cs="Times New Roman"/>
              </w:rPr>
              <w:t xml:space="preserve">Evaluation of the (reintegration </w:t>
            </w:r>
            <w:proofErr w:type="spellStart"/>
            <w:r w:rsidR="00B87E64" w:rsidRPr="004E7EA2">
              <w:rPr>
                <w:rFonts w:ascii="Times New Roman" w:hAnsi="Times New Roman" w:cs="Times New Roman"/>
              </w:rPr>
              <w:t>programme</w:t>
            </w:r>
            <w:proofErr w:type="spellEnd"/>
            <w:r w:rsidR="00B87E64" w:rsidRPr="004E7EA2">
              <w:rPr>
                <w:rFonts w:ascii="Times New Roman" w:hAnsi="Times New Roman" w:cs="Times New Roman"/>
              </w:rPr>
              <w:t>) is e</w:t>
            </w:r>
            <w:r w:rsidRPr="004E7EA2">
              <w:rPr>
                <w:rFonts w:ascii="Times New Roman" w:hAnsi="Times New Roman" w:cs="Times New Roman"/>
              </w:rPr>
              <w:t xml:space="preserve">xpected to complete by </w:t>
            </w:r>
            <w:r w:rsidR="00B87E64" w:rsidRPr="004E7EA2">
              <w:rPr>
                <w:rFonts w:ascii="Times New Roman" w:hAnsi="Times New Roman" w:cs="Times New Roman"/>
              </w:rPr>
              <w:t>October 2012.</w:t>
            </w:r>
          </w:p>
        </w:tc>
      </w:tr>
    </w:tbl>
    <w:p w:rsidR="00E460F8" w:rsidRDefault="00E460F8" w:rsidP="0067447E">
      <w:pPr>
        <w:spacing w:after="0" w:line="240" w:lineRule="auto"/>
        <w:rPr>
          <w:rFonts w:ascii="Times New Roman" w:hAnsi="Times New Roman" w:cs="Times New Roman"/>
          <w:b/>
          <w:color w:val="000000" w:themeColor="text1"/>
          <w:sz w:val="20"/>
        </w:rPr>
      </w:pPr>
    </w:p>
    <w:p w:rsidR="00CB592B" w:rsidRDefault="00CB592B" w:rsidP="0067447E">
      <w:pPr>
        <w:spacing w:after="0" w:line="240" w:lineRule="auto"/>
        <w:rPr>
          <w:rFonts w:ascii="Times New Roman" w:hAnsi="Times New Roman" w:cs="Times New Roman"/>
          <w:b/>
          <w:color w:val="000000" w:themeColor="text1"/>
          <w:sz w:val="20"/>
        </w:rPr>
      </w:pPr>
    </w:p>
    <w:p w:rsidR="00CB592B" w:rsidRDefault="00CB592B" w:rsidP="0067447E">
      <w:pPr>
        <w:spacing w:after="0" w:line="240" w:lineRule="auto"/>
        <w:rPr>
          <w:rFonts w:ascii="Times New Roman" w:hAnsi="Times New Roman" w:cs="Times New Roman"/>
          <w:b/>
          <w:color w:val="000000" w:themeColor="text1"/>
          <w:sz w:val="20"/>
        </w:rPr>
      </w:pPr>
    </w:p>
    <w:p w:rsidR="00CB592B" w:rsidRDefault="00CB592B" w:rsidP="0067447E">
      <w:pPr>
        <w:spacing w:after="0" w:line="240" w:lineRule="auto"/>
        <w:rPr>
          <w:rFonts w:ascii="Times New Roman" w:hAnsi="Times New Roman" w:cs="Times New Roman"/>
          <w:b/>
          <w:color w:val="000000" w:themeColor="text1"/>
          <w:sz w:val="20"/>
        </w:rPr>
      </w:pPr>
    </w:p>
    <w:p w:rsidR="00CB592B" w:rsidRDefault="00CB592B" w:rsidP="0067447E">
      <w:pPr>
        <w:spacing w:after="0" w:line="240" w:lineRule="auto"/>
        <w:rPr>
          <w:rFonts w:ascii="Times New Roman" w:hAnsi="Times New Roman" w:cs="Times New Roman"/>
          <w:b/>
          <w:color w:val="000000" w:themeColor="text1"/>
          <w:sz w:val="20"/>
        </w:rPr>
      </w:pPr>
    </w:p>
    <w:p w:rsidR="00CB592B" w:rsidRDefault="00CB592B" w:rsidP="0067447E">
      <w:pPr>
        <w:spacing w:after="0" w:line="240" w:lineRule="auto"/>
        <w:rPr>
          <w:rFonts w:ascii="Times New Roman" w:hAnsi="Times New Roman" w:cs="Times New Roman"/>
          <w:b/>
          <w:color w:val="000000" w:themeColor="text1"/>
          <w:sz w:val="20"/>
        </w:rPr>
      </w:pPr>
    </w:p>
    <w:p w:rsidR="00CB592B" w:rsidRDefault="00CB592B" w:rsidP="0067447E">
      <w:pPr>
        <w:spacing w:after="0" w:line="240" w:lineRule="auto"/>
        <w:rPr>
          <w:rFonts w:ascii="Times New Roman" w:hAnsi="Times New Roman" w:cs="Times New Roman"/>
          <w:b/>
          <w:color w:val="000000" w:themeColor="text1"/>
          <w:sz w:val="20"/>
        </w:rPr>
        <w:sectPr w:rsidR="00CB592B" w:rsidSect="00306670">
          <w:endnotePr>
            <w:numFmt w:val="decimal"/>
          </w:endnotePr>
          <w:type w:val="continuous"/>
          <w:pgSz w:w="11906" w:h="16838"/>
          <w:pgMar w:top="638" w:right="1440" w:bottom="360" w:left="810" w:header="360" w:footer="720" w:gutter="0"/>
          <w:cols w:space="720"/>
          <w:docGrid w:linePitch="360"/>
        </w:sectPr>
      </w:pPr>
    </w:p>
    <w:p w:rsidR="00A56FB7" w:rsidRDefault="00A56FB7" w:rsidP="00A56FB7">
      <w:pPr>
        <w:spacing w:after="0" w:line="240" w:lineRule="auto"/>
        <w:rPr>
          <w:rFonts w:ascii="Times New Roman" w:hAnsi="Times New Roman" w:cs="Times New Roman"/>
          <w:b/>
          <w:color w:val="000000" w:themeColor="text1"/>
          <w:sz w:val="20"/>
        </w:rPr>
      </w:pPr>
    </w:p>
    <w:p w:rsidR="00A56FB7" w:rsidRPr="00384BCE" w:rsidRDefault="00A56FB7" w:rsidP="00A56FB7">
      <w:pPr>
        <w:spacing w:after="0" w:line="240" w:lineRule="auto"/>
        <w:rPr>
          <w:rFonts w:ascii="Times New Roman" w:hAnsi="Times New Roman" w:cs="Times New Roman"/>
          <w:b/>
          <w:color w:val="000000" w:themeColor="text1"/>
          <w:sz w:val="20"/>
        </w:rPr>
      </w:pPr>
    </w:p>
    <w:tbl>
      <w:tblPr>
        <w:tblW w:w="16038" w:type="dxa"/>
        <w:tblBorders>
          <w:top w:val="single" w:sz="4" w:space="0" w:color="auto"/>
          <w:bottom w:val="single" w:sz="4" w:space="0" w:color="auto"/>
          <w:insideH w:val="single" w:sz="4" w:space="0" w:color="auto"/>
          <w:insideV w:val="single" w:sz="4" w:space="0" w:color="auto"/>
        </w:tblBorders>
        <w:tblLook w:val="01C0" w:firstRow="0" w:lastRow="1" w:firstColumn="1" w:lastColumn="1" w:noHBand="0" w:noVBand="0"/>
      </w:tblPr>
      <w:tblGrid>
        <w:gridCol w:w="2269"/>
        <w:gridCol w:w="2969"/>
        <w:gridCol w:w="2700"/>
        <w:gridCol w:w="2700"/>
        <w:gridCol w:w="2700"/>
        <w:gridCol w:w="2700"/>
      </w:tblGrid>
      <w:tr w:rsidR="00A56FB7" w:rsidRPr="00CB592B" w:rsidTr="00927D94">
        <w:trPr>
          <w:trHeight w:val="683"/>
        </w:trPr>
        <w:tc>
          <w:tcPr>
            <w:tcW w:w="16038"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rsidR="00A56FB7" w:rsidRPr="00CB592B" w:rsidRDefault="00A56FB7" w:rsidP="00927D94">
            <w:pPr>
              <w:pStyle w:val="ListParagraph"/>
              <w:numPr>
                <w:ilvl w:val="0"/>
                <w:numId w:val="3"/>
              </w:numPr>
              <w:spacing w:after="0" w:line="240" w:lineRule="auto"/>
              <w:rPr>
                <w:rFonts w:ascii="Times New Roman" w:hAnsi="Times New Roman" w:cs="Times New Roman"/>
                <w:color w:val="000000" w:themeColor="text1"/>
              </w:rPr>
            </w:pPr>
            <w:r w:rsidRPr="00CB592B">
              <w:rPr>
                <w:rFonts w:ascii="Times New Roman" w:hAnsi="Times New Roman" w:cs="Times New Roman"/>
                <w:b/>
                <w:color w:val="000000" w:themeColor="text1"/>
              </w:rPr>
              <w:t xml:space="preserve">Progress against key indicators in the </w:t>
            </w:r>
            <w:r w:rsidRPr="0002512C">
              <w:rPr>
                <w:rFonts w:ascii="Times New Roman" w:hAnsi="Times New Roman" w:cs="Times New Roman"/>
                <w:b/>
              </w:rPr>
              <w:t>UNPFN Monitoring</w:t>
            </w:r>
            <w:r w:rsidRPr="00CB592B">
              <w:rPr>
                <w:rFonts w:ascii="Times New Roman" w:hAnsi="Times New Roman" w:cs="Times New Roman"/>
                <w:b/>
                <w:color w:val="000000" w:themeColor="text1"/>
              </w:rPr>
              <w:t xml:space="preserve"> and Evaluation </w:t>
            </w:r>
            <w:r w:rsidRPr="00CB592B">
              <w:rPr>
                <w:rFonts w:ascii="Times New Roman" w:hAnsi="Times New Roman" w:cs="Times New Roman"/>
                <w:b/>
              </w:rPr>
              <w:t xml:space="preserve">Framework </w:t>
            </w:r>
          </w:p>
        </w:tc>
      </w:tr>
      <w:tr w:rsidR="00A56FB7" w:rsidRPr="00CB592B" w:rsidTr="00927D94">
        <w:trPr>
          <w:trHeight w:val="683"/>
        </w:trPr>
        <w:tc>
          <w:tcPr>
            <w:tcW w:w="16038" w:type="dxa"/>
            <w:gridSpan w:val="6"/>
            <w:tcBorders>
              <w:left w:val="single" w:sz="4" w:space="0" w:color="auto"/>
              <w:bottom w:val="single" w:sz="4" w:space="0" w:color="auto"/>
              <w:right w:val="single" w:sz="4" w:space="0" w:color="auto"/>
            </w:tcBorders>
            <w:shd w:val="clear" w:color="auto" w:fill="FABF8F" w:themeFill="accent6" w:themeFillTint="99"/>
          </w:tcPr>
          <w:p w:rsidR="00A56FB7" w:rsidRPr="00CB592B" w:rsidRDefault="00A56FB7" w:rsidP="00927D94">
            <w:pPr>
              <w:spacing w:after="0" w:line="240" w:lineRule="auto"/>
              <w:jc w:val="both"/>
              <w:rPr>
                <w:rFonts w:ascii="Times New Roman" w:hAnsi="Times New Roman" w:cs="Times New Roman"/>
                <w:bCs/>
                <w:color w:val="000000" w:themeColor="text1"/>
                <w:sz w:val="20"/>
              </w:rPr>
            </w:pPr>
            <w:r w:rsidRPr="00384BCE">
              <w:rPr>
                <w:rFonts w:ascii="Times New Roman" w:hAnsi="Times New Roman" w:cs="Times New Roman"/>
                <w:b/>
                <w:bCs/>
                <w:color w:val="000000" w:themeColor="text1"/>
                <w:sz w:val="20"/>
              </w:rPr>
              <w:t>UNPFN PRIORITY CLUSTER</w:t>
            </w:r>
            <w:r w:rsidRPr="00384BCE">
              <w:rPr>
                <w:rFonts w:ascii="Times New Roman" w:hAnsi="Times New Roman" w:cs="Times New Roman"/>
                <w:bCs/>
                <w:color w:val="000000" w:themeColor="text1"/>
                <w:sz w:val="20"/>
              </w:rPr>
              <w:t xml:space="preserve"> </w:t>
            </w:r>
            <w:r w:rsidRPr="00384BCE">
              <w:rPr>
                <w:rFonts w:ascii="Times New Roman" w:hAnsi="Times New Roman" w:cs="Times New Roman"/>
                <w:b/>
                <w:bCs/>
                <w:color w:val="000000" w:themeColor="text1"/>
                <w:sz w:val="20"/>
              </w:rPr>
              <w:t>A. Cantonment/Reintegration</w:t>
            </w:r>
          </w:p>
          <w:p w:rsidR="00A56FB7" w:rsidRPr="00CB592B" w:rsidRDefault="00A56FB7" w:rsidP="00927D94">
            <w:pPr>
              <w:spacing w:after="0" w:line="240" w:lineRule="auto"/>
              <w:jc w:val="both"/>
              <w:rPr>
                <w:rFonts w:ascii="Times New Roman" w:hAnsi="Times New Roman" w:cs="Times New Roman"/>
                <w:bCs/>
                <w:color w:val="000000" w:themeColor="text1"/>
                <w:sz w:val="20"/>
              </w:rPr>
            </w:pPr>
            <w:r w:rsidRPr="00CB592B">
              <w:rPr>
                <w:rFonts w:ascii="Times New Roman" w:hAnsi="Times New Roman" w:cs="Times New Roman"/>
                <w:b/>
                <w:bCs/>
                <w:color w:val="000000" w:themeColor="text1"/>
                <w:sz w:val="20"/>
              </w:rPr>
              <w:t>Intermediate Objective:</w:t>
            </w:r>
            <w:r w:rsidRPr="00CB592B">
              <w:rPr>
                <w:rFonts w:ascii="Times New Roman" w:hAnsi="Times New Roman" w:cs="Times New Roman"/>
                <w:bCs/>
                <w:color w:val="000000" w:themeColor="text1"/>
                <w:sz w:val="20"/>
              </w:rPr>
              <w:t xml:space="preserve"> The safe verification, discharge and reintegration of Maoist Combatants</w:t>
            </w:r>
          </w:p>
        </w:tc>
      </w:tr>
      <w:tr w:rsidR="00A56FB7" w:rsidRPr="00CB592B" w:rsidTr="00927D94">
        <w:trPr>
          <w:trHeight w:val="683"/>
        </w:trPr>
        <w:tc>
          <w:tcPr>
            <w:tcW w:w="16038" w:type="dxa"/>
            <w:gridSpan w:val="6"/>
            <w:tcBorders>
              <w:left w:val="single" w:sz="4" w:space="0" w:color="auto"/>
              <w:bottom w:val="single" w:sz="4" w:space="0" w:color="auto"/>
              <w:right w:val="single" w:sz="4" w:space="0" w:color="auto"/>
            </w:tcBorders>
            <w:shd w:val="clear" w:color="auto" w:fill="FABF8F" w:themeFill="accent6" w:themeFillTint="99"/>
          </w:tcPr>
          <w:p w:rsidR="00A56FB7" w:rsidRPr="00CB592B" w:rsidRDefault="00A56FB7" w:rsidP="00927D94">
            <w:pPr>
              <w:spacing w:after="0" w:line="240" w:lineRule="auto"/>
              <w:jc w:val="both"/>
              <w:rPr>
                <w:rFonts w:ascii="Times New Roman" w:hAnsi="Times New Roman" w:cs="Times New Roman"/>
                <w:color w:val="000000" w:themeColor="text1"/>
                <w:sz w:val="20"/>
                <w:szCs w:val="20"/>
              </w:rPr>
            </w:pPr>
            <w:r w:rsidRPr="00384BCE">
              <w:rPr>
                <w:rFonts w:ascii="Times New Roman" w:hAnsi="Times New Roman" w:cs="Times New Roman"/>
                <w:b/>
                <w:bCs/>
                <w:color w:val="000000" w:themeColor="text1"/>
                <w:sz w:val="20"/>
              </w:rPr>
              <w:t xml:space="preserve">(if applicable) </w:t>
            </w:r>
            <w:r w:rsidRPr="00384BCE">
              <w:rPr>
                <w:rFonts w:ascii="Times New Roman" w:hAnsi="Times New Roman" w:cs="Times New Roman"/>
                <w:b/>
                <w:bCs/>
                <w:color w:val="000000" w:themeColor="text1"/>
                <w:sz w:val="20"/>
                <w:u w:val="single"/>
              </w:rPr>
              <w:t xml:space="preserve">UNPBF PMP </w:t>
            </w:r>
            <w:r w:rsidRPr="00384BCE">
              <w:rPr>
                <w:rFonts w:ascii="Times New Roman" w:hAnsi="Times New Roman" w:cs="Times New Roman"/>
                <w:b/>
                <w:color w:val="000000" w:themeColor="text1"/>
                <w:sz w:val="20"/>
                <w:szCs w:val="20"/>
                <w:u w:val="single"/>
              </w:rPr>
              <w:t>Result 1:</w:t>
            </w:r>
            <w:r w:rsidRPr="00CB592B">
              <w:rPr>
                <w:rFonts w:ascii="Times New Roman" w:hAnsi="Times New Roman" w:cs="Times New Roman"/>
                <w:b/>
                <w:color w:val="000000" w:themeColor="text1"/>
                <w:sz w:val="20"/>
                <w:szCs w:val="20"/>
              </w:rPr>
              <w:t xml:space="preserve">  </w:t>
            </w:r>
            <w:r w:rsidRPr="00CB592B">
              <w:rPr>
                <w:rFonts w:ascii="Times New Roman" w:hAnsi="Times New Roman" w:cs="Times New Roman"/>
                <w:color w:val="000000" w:themeColor="text1"/>
                <w:sz w:val="20"/>
                <w:szCs w:val="20"/>
              </w:rPr>
              <w:t>Security sector reforms and judiciary systems put in place and providing services and goods at the national and local level that reinforce the Rule of Law (</w:t>
            </w:r>
            <w:proofErr w:type="spellStart"/>
            <w:r w:rsidRPr="00CB592B">
              <w:rPr>
                <w:rFonts w:ascii="Times New Roman" w:hAnsi="Times New Roman" w:cs="Times New Roman"/>
                <w:color w:val="000000" w:themeColor="text1"/>
                <w:sz w:val="20"/>
                <w:szCs w:val="20"/>
              </w:rPr>
              <w:t>RoL</w:t>
            </w:r>
            <w:proofErr w:type="spellEnd"/>
            <w:r w:rsidRPr="00CB592B">
              <w:rPr>
                <w:rFonts w:ascii="Times New Roman" w:hAnsi="Times New Roman" w:cs="Times New Roman"/>
                <w:color w:val="000000" w:themeColor="text1"/>
                <w:sz w:val="20"/>
                <w:szCs w:val="20"/>
              </w:rPr>
              <w:t>)</w:t>
            </w:r>
          </w:p>
          <w:p w:rsidR="00A56FB7" w:rsidRPr="00CB592B" w:rsidRDefault="00A56FB7" w:rsidP="00927D94">
            <w:pPr>
              <w:spacing w:after="0" w:line="240" w:lineRule="auto"/>
              <w:jc w:val="both"/>
              <w:rPr>
                <w:rFonts w:ascii="Times New Roman" w:hAnsi="Times New Roman" w:cs="Times New Roman"/>
                <w:b/>
                <w:bCs/>
                <w:color w:val="000000" w:themeColor="text1"/>
                <w:sz w:val="20"/>
              </w:rPr>
            </w:pPr>
            <w:r w:rsidRPr="00CB592B">
              <w:rPr>
                <w:rFonts w:ascii="Times New Roman" w:hAnsi="Times New Roman" w:cs="Times New Roman"/>
                <w:b/>
                <w:color w:val="000000" w:themeColor="text1"/>
                <w:sz w:val="20"/>
                <w:szCs w:val="20"/>
                <w:u w:val="single"/>
              </w:rPr>
              <w:t>Indicator 1.3 DDR</w:t>
            </w:r>
            <w:r w:rsidRPr="00CB592B">
              <w:rPr>
                <w:rFonts w:ascii="Times New Roman" w:hAnsi="Times New Roman" w:cs="Times New Roman"/>
                <w:color w:val="000000" w:themeColor="text1"/>
                <w:sz w:val="20"/>
                <w:szCs w:val="20"/>
              </w:rPr>
              <w:t xml:space="preserve">:  # of PBF </w:t>
            </w:r>
            <w:proofErr w:type="spellStart"/>
            <w:r w:rsidRPr="00CB592B">
              <w:rPr>
                <w:rFonts w:ascii="Times New Roman" w:hAnsi="Times New Roman" w:cs="Times New Roman"/>
                <w:color w:val="000000" w:themeColor="text1"/>
                <w:sz w:val="20"/>
                <w:szCs w:val="20"/>
              </w:rPr>
              <w:t>programmes</w:t>
            </w:r>
            <w:proofErr w:type="spellEnd"/>
            <w:r w:rsidRPr="00CB592B">
              <w:rPr>
                <w:rFonts w:ascii="Times New Roman" w:hAnsi="Times New Roman" w:cs="Times New Roman"/>
                <w:color w:val="000000" w:themeColor="text1"/>
                <w:sz w:val="20"/>
                <w:szCs w:val="20"/>
              </w:rPr>
              <w:t xml:space="preserve"> that have successfully integrated ex-combatants into communities</w:t>
            </w:r>
            <w:r w:rsidRPr="00CB592B">
              <w:rPr>
                <w:rFonts w:ascii="Times New Roman" w:hAnsi="Times New Roman" w:cs="Times New Roman"/>
                <w:b/>
                <w:bCs/>
                <w:color w:val="000000" w:themeColor="text1"/>
                <w:sz w:val="20"/>
              </w:rPr>
              <w:t xml:space="preserve"> </w:t>
            </w:r>
          </w:p>
        </w:tc>
      </w:tr>
      <w:tr w:rsidR="00A56FB7" w:rsidRPr="00CB592B" w:rsidTr="00927D94">
        <w:trPr>
          <w:trHeight w:val="683"/>
        </w:trPr>
        <w:tc>
          <w:tcPr>
            <w:tcW w:w="2269" w:type="dxa"/>
            <w:tcBorders>
              <w:left w:val="single" w:sz="4" w:space="0" w:color="auto"/>
              <w:bottom w:val="single" w:sz="4" w:space="0" w:color="auto"/>
            </w:tcBorders>
            <w:shd w:val="clear" w:color="auto" w:fill="FFFFCC"/>
            <w:vAlign w:val="center"/>
          </w:tcPr>
          <w:p w:rsidR="00A56FB7" w:rsidRPr="00384BCE" w:rsidRDefault="00A56FB7" w:rsidP="00927D94">
            <w:pPr>
              <w:suppressAutoHyphens/>
              <w:rPr>
                <w:rFonts w:ascii="Times New Roman" w:hAnsi="Times New Roman" w:cs="Times New Roman"/>
                <w:b/>
                <w:sz w:val="20"/>
                <w:szCs w:val="20"/>
              </w:rPr>
            </w:pPr>
            <w:r w:rsidRPr="00384BCE">
              <w:rPr>
                <w:rFonts w:ascii="Times New Roman" w:hAnsi="Times New Roman" w:cs="Times New Roman"/>
                <w:b/>
                <w:sz w:val="20"/>
                <w:szCs w:val="20"/>
              </w:rPr>
              <w:t>Strategic Outcome</w:t>
            </w:r>
          </w:p>
        </w:tc>
        <w:tc>
          <w:tcPr>
            <w:tcW w:w="2969" w:type="dxa"/>
            <w:tcBorders>
              <w:bottom w:val="single" w:sz="4" w:space="0" w:color="auto"/>
            </w:tcBorders>
            <w:shd w:val="clear" w:color="auto" w:fill="FFFFCC"/>
            <w:vAlign w:val="center"/>
          </w:tcPr>
          <w:p w:rsidR="00A56FB7" w:rsidRPr="00CB592B" w:rsidRDefault="00A56FB7" w:rsidP="00927D94">
            <w:pPr>
              <w:suppressAutoHyphens/>
              <w:jc w:val="center"/>
              <w:rPr>
                <w:rFonts w:ascii="Times New Roman" w:hAnsi="Times New Roman" w:cs="Times New Roman"/>
                <w:b/>
                <w:sz w:val="20"/>
                <w:szCs w:val="20"/>
              </w:rPr>
            </w:pPr>
            <w:r w:rsidRPr="00CB592B">
              <w:rPr>
                <w:rFonts w:ascii="Times New Roman" w:hAnsi="Times New Roman" w:cs="Times New Roman"/>
                <w:b/>
                <w:sz w:val="20"/>
                <w:szCs w:val="20"/>
              </w:rPr>
              <w:t>Contributing Outputs</w:t>
            </w:r>
          </w:p>
        </w:tc>
        <w:tc>
          <w:tcPr>
            <w:tcW w:w="2700" w:type="dxa"/>
            <w:tcBorders>
              <w:bottom w:val="single" w:sz="4" w:space="0" w:color="auto"/>
            </w:tcBorders>
            <w:shd w:val="clear" w:color="auto" w:fill="FFFFCC"/>
            <w:vAlign w:val="center"/>
          </w:tcPr>
          <w:p w:rsidR="00A56FB7" w:rsidRPr="00CB592B" w:rsidRDefault="00A56FB7" w:rsidP="00927D94">
            <w:pPr>
              <w:suppressAutoHyphens/>
              <w:jc w:val="center"/>
              <w:rPr>
                <w:rFonts w:ascii="Times New Roman" w:hAnsi="Times New Roman" w:cs="Times New Roman"/>
                <w:b/>
                <w:sz w:val="20"/>
                <w:szCs w:val="20"/>
              </w:rPr>
            </w:pPr>
            <w:r w:rsidRPr="00CB592B">
              <w:rPr>
                <w:rFonts w:ascii="Times New Roman" w:hAnsi="Times New Roman" w:cs="Times New Roman"/>
                <w:b/>
                <w:sz w:val="20"/>
                <w:szCs w:val="20"/>
              </w:rPr>
              <w:t>Verifiable Indicators</w:t>
            </w:r>
          </w:p>
        </w:tc>
        <w:tc>
          <w:tcPr>
            <w:tcW w:w="2700" w:type="dxa"/>
            <w:tcBorders>
              <w:bottom w:val="single" w:sz="4" w:space="0" w:color="auto"/>
            </w:tcBorders>
            <w:shd w:val="clear" w:color="auto" w:fill="FFFFCC"/>
            <w:vAlign w:val="center"/>
          </w:tcPr>
          <w:p w:rsidR="00A56FB7" w:rsidRPr="00CB592B" w:rsidRDefault="00A56FB7" w:rsidP="00927D94">
            <w:pPr>
              <w:suppressAutoHyphens/>
              <w:ind w:left="131" w:hanging="131"/>
              <w:jc w:val="center"/>
              <w:rPr>
                <w:rFonts w:ascii="Times New Roman" w:hAnsi="Times New Roman" w:cs="Times New Roman"/>
                <w:b/>
                <w:sz w:val="20"/>
                <w:szCs w:val="20"/>
              </w:rPr>
            </w:pPr>
            <w:r w:rsidRPr="00CB592B">
              <w:rPr>
                <w:rFonts w:ascii="Times New Roman" w:hAnsi="Times New Roman" w:cs="Times New Roman"/>
                <w:b/>
                <w:sz w:val="20"/>
                <w:szCs w:val="20"/>
              </w:rPr>
              <w:t>Baseline (by year)</w:t>
            </w:r>
          </w:p>
        </w:tc>
        <w:tc>
          <w:tcPr>
            <w:tcW w:w="2700" w:type="dxa"/>
            <w:tcBorders>
              <w:bottom w:val="single" w:sz="4" w:space="0" w:color="auto"/>
            </w:tcBorders>
            <w:shd w:val="clear" w:color="auto" w:fill="FFFFCC"/>
            <w:vAlign w:val="center"/>
          </w:tcPr>
          <w:p w:rsidR="00A56FB7" w:rsidRPr="00CB592B" w:rsidRDefault="00A56FB7" w:rsidP="00927D94">
            <w:pPr>
              <w:suppressAutoHyphens/>
              <w:ind w:left="131" w:hanging="131"/>
              <w:jc w:val="center"/>
              <w:rPr>
                <w:rFonts w:ascii="Times New Roman" w:hAnsi="Times New Roman" w:cs="Times New Roman"/>
                <w:b/>
                <w:sz w:val="20"/>
                <w:szCs w:val="20"/>
              </w:rPr>
            </w:pPr>
            <w:r w:rsidRPr="00CB592B">
              <w:rPr>
                <w:rFonts w:ascii="Times New Roman" w:hAnsi="Times New Roman" w:cs="Times New Roman"/>
                <w:b/>
                <w:sz w:val="20"/>
                <w:szCs w:val="20"/>
              </w:rPr>
              <w:t>Milestones and Target (by year)</w:t>
            </w:r>
          </w:p>
        </w:tc>
        <w:tc>
          <w:tcPr>
            <w:tcW w:w="2700" w:type="dxa"/>
            <w:tcBorders>
              <w:bottom w:val="single" w:sz="4" w:space="0" w:color="auto"/>
              <w:right w:val="single" w:sz="4" w:space="0" w:color="auto"/>
            </w:tcBorders>
            <w:shd w:val="clear" w:color="auto" w:fill="FFFFCC"/>
            <w:vAlign w:val="center"/>
          </w:tcPr>
          <w:p w:rsidR="00A56FB7" w:rsidRPr="00CB592B" w:rsidRDefault="00A56FB7" w:rsidP="00927D94">
            <w:pPr>
              <w:suppressAutoHyphens/>
              <w:ind w:left="131" w:hanging="131"/>
              <w:jc w:val="center"/>
              <w:rPr>
                <w:rFonts w:ascii="Times New Roman" w:hAnsi="Times New Roman" w:cs="Times New Roman"/>
                <w:b/>
                <w:sz w:val="20"/>
                <w:szCs w:val="20"/>
              </w:rPr>
            </w:pPr>
            <w:r w:rsidRPr="00CB592B">
              <w:rPr>
                <w:rFonts w:ascii="Times New Roman" w:hAnsi="Times New Roman" w:cs="Times New Roman"/>
                <w:b/>
                <w:sz w:val="20"/>
                <w:szCs w:val="20"/>
              </w:rPr>
              <w:t>Current / Final Status</w:t>
            </w:r>
          </w:p>
        </w:tc>
      </w:tr>
      <w:tr w:rsidR="00A56FB7" w:rsidRPr="00CB592B" w:rsidTr="00927D94">
        <w:trPr>
          <w:trHeight w:val="530"/>
        </w:trPr>
        <w:tc>
          <w:tcPr>
            <w:tcW w:w="2269" w:type="dxa"/>
            <w:vMerge w:val="restart"/>
            <w:tcBorders>
              <w:top w:val="single" w:sz="4" w:space="0" w:color="auto"/>
              <w:left w:val="single" w:sz="4" w:space="0" w:color="auto"/>
              <w:right w:val="single" w:sz="4" w:space="0" w:color="auto"/>
            </w:tcBorders>
            <w:shd w:val="clear" w:color="auto" w:fill="auto"/>
          </w:tcPr>
          <w:p w:rsidR="00A56FB7" w:rsidRPr="00CB592B" w:rsidRDefault="00A56FB7" w:rsidP="00927D94">
            <w:pPr>
              <w:pStyle w:val="ListParagraph"/>
              <w:numPr>
                <w:ilvl w:val="0"/>
                <w:numId w:val="5"/>
              </w:numPr>
              <w:spacing w:after="0" w:line="240" w:lineRule="auto"/>
              <w:rPr>
                <w:rFonts w:ascii="Times New Roman" w:hAnsi="Times New Roman" w:cs="Times New Roman"/>
                <w:sz w:val="20"/>
                <w:szCs w:val="20"/>
              </w:rPr>
            </w:pPr>
            <w:r w:rsidRPr="00384BCE">
              <w:rPr>
                <w:rFonts w:ascii="Times New Roman" w:hAnsi="Times New Roman" w:cs="Times New Roman"/>
                <w:sz w:val="20"/>
                <w:szCs w:val="20"/>
              </w:rPr>
              <w:t>Children affected by armed conflict are effectively rehabilitated and reintegrated into communities in adherence with international law and guidelines</w:t>
            </w:r>
          </w:p>
        </w:tc>
        <w:tc>
          <w:tcPr>
            <w:tcW w:w="2969" w:type="dxa"/>
            <w:vMerge w:val="restart"/>
            <w:tcBorders>
              <w:top w:val="single" w:sz="4" w:space="0" w:color="auto"/>
              <w:left w:val="single" w:sz="4" w:space="0" w:color="auto"/>
              <w:right w:val="single" w:sz="4" w:space="0" w:color="auto"/>
            </w:tcBorders>
            <w:shd w:val="clear" w:color="auto" w:fill="auto"/>
          </w:tcPr>
          <w:p w:rsidR="00A56FB7" w:rsidRPr="00CB592B" w:rsidRDefault="00A56FB7" w:rsidP="00927D94">
            <w:p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Strengthened capacity of UNSCR 1612 Task Force to monitor, document, verify and report on grave child rights violations and the compliance with the discharge Action Plan</w:t>
            </w:r>
          </w:p>
          <w:p w:rsidR="00A56FB7" w:rsidRPr="00CB592B" w:rsidRDefault="00A56FB7" w:rsidP="00927D94">
            <w:pPr>
              <w:spacing w:after="0" w:line="240" w:lineRule="auto"/>
              <w:rPr>
                <w:rFonts w:ascii="Times New Roman" w:hAnsi="Times New Roman" w:cs="Times New Roman"/>
                <w:sz w:val="20"/>
                <w:szCs w:val="20"/>
              </w:rPr>
            </w:pPr>
          </w:p>
          <w:p w:rsidR="00A56FB7" w:rsidRPr="00CB592B" w:rsidRDefault="00A56FB7" w:rsidP="00927D94">
            <w:p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Nepali child protection actors, including state entities, have strengthen capacity to monitor, document, verify and respond to grave child rights violations</w:t>
            </w:r>
          </w:p>
          <w:p w:rsidR="00A56FB7" w:rsidRPr="00CB592B" w:rsidRDefault="00A56FB7" w:rsidP="00927D94">
            <w:pPr>
              <w:spacing w:after="0" w:line="240" w:lineRule="auto"/>
              <w:rPr>
                <w:rFonts w:ascii="Times New Roman" w:hAnsi="Times New Roman" w:cs="Times New Roman"/>
                <w:sz w:val="20"/>
                <w:szCs w:val="20"/>
              </w:rPr>
            </w:pPr>
          </w:p>
          <w:p w:rsidR="00A56FB7" w:rsidRPr="00CB592B" w:rsidRDefault="00A56FB7" w:rsidP="00927D94">
            <w:p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Enhanced capacity of the government to implement the National Plan of Action for the Reintegration of Children Affected by Armed Conflict</w:t>
            </w:r>
          </w:p>
          <w:p w:rsidR="00A56FB7" w:rsidRPr="00CB592B" w:rsidRDefault="00A56FB7" w:rsidP="00927D94">
            <w:pPr>
              <w:spacing w:after="0" w:line="240" w:lineRule="auto"/>
              <w:rPr>
                <w:rFonts w:ascii="Times New Roman" w:hAnsi="Times New Roman" w:cs="Times New Roman"/>
                <w:sz w:val="20"/>
                <w:szCs w:val="20"/>
              </w:rPr>
            </w:pPr>
          </w:p>
          <w:p w:rsidR="00A56FB7" w:rsidRPr="00CB592B" w:rsidRDefault="00A56FB7" w:rsidP="00927D94">
            <w:p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Self and informally released CAAFAG and CAAC develop the skills and capacities that facilitate their effective reintegration into communities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5"/>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Grave child rights violations monitored, verified, reported and responded through Global Horizontal Notes and annual reports submitted to the UN Security Council WG on CAAC</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4"/>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2006-2009: 3 reports (1 report per year)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5"/>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 xml:space="preserve">Two 1612 annual reports and 6 Horizontal notes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6"/>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 xml:space="preserve">1 annual report on 1612 Action Plan monitoring  and 10 Global horizontal notes submitted </w:t>
            </w:r>
          </w:p>
        </w:tc>
      </w:tr>
      <w:tr w:rsidR="00A56FB7" w:rsidRPr="00CB592B" w:rsidTr="00927D94">
        <w:trPr>
          <w:trHeight w:val="530"/>
        </w:trPr>
        <w:tc>
          <w:tcPr>
            <w:tcW w:w="2269" w:type="dxa"/>
            <w:vMerge/>
            <w:tcBorders>
              <w:left w:val="single" w:sz="4" w:space="0" w:color="auto"/>
              <w:right w:val="single" w:sz="4" w:space="0" w:color="auto"/>
            </w:tcBorders>
            <w:shd w:val="clear" w:color="auto" w:fill="auto"/>
          </w:tcPr>
          <w:p w:rsidR="00A56FB7" w:rsidRPr="00CB592B" w:rsidRDefault="00A56FB7" w:rsidP="00927D94">
            <w:pPr>
              <w:pStyle w:val="ListParagraph"/>
              <w:numPr>
                <w:ilvl w:val="0"/>
                <w:numId w:val="5"/>
              </w:numPr>
              <w:spacing w:after="0" w:line="240" w:lineRule="auto"/>
              <w:rPr>
                <w:rFonts w:ascii="Times New Roman" w:hAnsi="Times New Roman" w:cs="Times New Roman"/>
                <w:sz w:val="20"/>
                <w:szCs w:val="20"/>
              </w:rPr>
            </w:pPr>
          </w:p>
        </w:tc>
        <w:tc>
          <w:tcPr>
            <w:tcW w:w="2969" w:type="dxa"/>
            <w:vMerge/>
            <w:tcBorders>
              <w:left w:val="single" w:sz="4" w:space="0" w:color="auto"/>
              <w:right w:val="single" w:sz="4" w:space="0" w:color="auto"/>
            </w:tcBorders>
            <w:shd w:val="clear" w:color="auto" w:fill="auto"/>
          </w:tcPr>
          <w:p w:rsidR="00A56FB7" w:rsidRPr="00CB592B" w:rsidRDefault="00A56FB7" w:rsidP="00927D94">
            <w:pPr>
              <w:spacing w:after="0" w:line="240" w:lineRule="auto"/>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7"/>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Number of functional referral mechanisms set up at district level and responding to child protection issues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4"/>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No referral mechanisms in 34 targeted districts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5"/>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Set up of referral mechanisms in 34 targeted districts (2012)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Default="00A56FB7" w:rsidP="004E7EA2">
            <w:pPr>
              <w:pStyle w:val="ListParagraph"/>
              <w:numPr>
                <w:ilvl w:val="1"/>
                <w:numId w:val="15"/>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 xml:space="preserve">Referral mechanism </w:t>
            </w:r>
            <w:r w:rsidR="004E7EA2">
              <w:rPr>
                <w:rFonts w:ascii="Times New Roman" w:hAnsi="Times New Roman" w:cs="Times New Roman"/>
                <w:sz w:val="20"/>
                <w:szCs w:val="20"/>
              </w:rPr>
              <w:t xml:space="preserve">has been established in </w:t>
            </w:r>
            <w:r w:rsidRPr="00CB592B">
              <w:rPr>
                <w:rFonts w:ascii="Times New Roman" w:hAnsi="Times New Roman" w:cs="Times New Roman"/>
                <w:sz w:val="20"/>
                <w:szCs w:val="20"/>
              </w:rPr>
              <w:t>29 districts</w:t>
            </w:r>
            <w:r w:rsidR="00261441">
              <w:rPr>
                <w:rFonts w:ascii="Times New Roman" w:hAnsi="Times New Roman" w:cs="Times New Roman"/>
                <w:sz w:val="20"/>
                <w:szCs w:val="20"/>
              </w:rPr>
              <w:t xml:space="preserve">. </w:t>
            </w:r>
            <w:r w:rsidR="00261441" w:rsidRPr="00261441">
              <w:rPr>
                <w:rFonts w:ascii="Times New Roman" w:hAnsi="Times New Roman" w:cs="Times New Roman"/>
                <w:sz w:val="20"/>
                <w:szCs w:val="20"/>
              </w:rPr>
              <w:t xml:space="preserve"> </w:t>
            </w:r>
            <w:r w:rsidR="004E7EA2">
              <w:rPr>
                <w:rFonts w:ascii="Times New Roman" w:hAnsi="Times New Roman" w:cs="Times New Roman"/>
                <w:sz w:val="20"/>
                <w:szCs w:val="20"/>
              </w:rPr>
              <w:t>However, e</w:t>
            </w:r>
            <w:r w:rsidR="00261441" w:rsidRPr="00261441">
              <w:rPr>
                <w:rFonts w:ascii="Times New Roman" w:hAnsi="Times New Roman" w:cs="Times New Roman"/>
                <w:sz w:val="20"/>
                <w:szCs w:val="20"/>
              </w:rPr>
              <w:t xml:space="preserve">ffectiveness of the referral mechanism largely dependent on the role of the WCO. Districts, with proactive WCOs, have a well-functioning referral mechanism through which children with protection concerns have </w:t>
            </w:r>
            <w:r w:rsidR="004E7EA2">
              <w:rPr>
                <w:rFonts w:ascii="Times New Roman" w:hAnsi="Times New Roman" w:cs="Times New Roman"/>
                <w:sz w:val="20"/>
                <w:szCs w:val="20"/>
              </w:rPr>
              <w:t xml:space="preserve">been referred and </w:t>
            </w:r>
            <w:r w:rsidR="00261441" w:rsidRPr="00261441">
              <w:rPr>
                <w:rFonts w:ascii="Times New Roman" w:hAnsi="Times New Roman" w:cs="Times New Roman"/>
                <w:sz w:val="20"/>
                <w:szCs w:val="20"/>
              </w:rPr>
              <w:t>received appropriate support.</w:t>
            </w:r>
            <w:r w:rsidR="004E7EA2">
              <w:rPr>
                <w:rFonts w:ascii="Times New Roman" w:hAnsi="Times New Roman" w:cs="Times New Roman"/>
                <w:sz w:val="20"/>
                <w:szCs w:val="20"/>
              </w:rPr>
              <w:t xml:space="preserve"> </w:t>
            </w:r>
          </w:p>
          <w:p w:rsidR="00352184" w:rsidRDefault="004E7EA2">
            <w:pPr>
              <w:spacing w:after="0" w:line="240" w:lineRule="auto"/>
              <w:ind w:left="360"/>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 xml:space="preserve">However, in the </w:t>
            </w:r>
            <w:r w:rsidR="00AE63DD">
              <w:rPr>
                <w:rFonts w:ascii="Times New Roman" w:hAnsi="Times New Roman" w:cs="Times New Roman"/>
                <w:sz w:val="20"/>
                <w:szCs w:val="20"/>
              </w:rPr>
              <w:t xml:space="preserve">absence </w:t>
            </w:r>
            <w:r>
              <w:rPr>
                <w:rFonts w:ascii="Times New Roman" w:hAnsi="Times New Roman" w:cs="Times New Roman"/>
                <w:sz w:val="20"/>
                <w:szCs w:val="20"/>
              </w:rPr>
              <w:t xml:space="preserve"> of a comprehensive (government) social welfare systems at the </w:t>
            </w:r>
            <w:r>
              <w:rPr>
                <w:rFonts w:ascii="Times New Roman" w:hAnsi="Times New Roman" w:cs="Times New Roman"/>
                <w:sz w:val="20"/>
                <w:szCs w:val="20"/>
              </w:rPr>
              <w:lastRenderedPageBreak/>
              <w:t xml:space="preserve">district level,  the referral system is heavily dependent on </w:t>
            </w:r>
            <w:r w:rsidR="00AE63DD">
              <w:rPr>
                <w:rFonts w:ascii="Times New Roman" w:hAnsi="Times New Roman" w:cs="Times New Roman"/>
                <w:sz w:val="20"/>
                <w:szCs w:val="20"/>
              </w:rPr>
              <w:t>services provided by the non-government sector, which are mostly project based with external funding. UNICEF is currently advocating and providing Ministry of Women and Children, including Central Child Welfare Board, for the establishment of a comprehensive child welfare system to prevent and respond to protection needs of vulnerable children.</w:t>
            </w:r>
          </w:p>
        </w:tc>
      </w:tr>
      <w:tr w:rsidR="00A56FB7" w:rsidRPr="00CB592B" w:rsidTr="00927D94">
        <w:trPr>
          <w:trHeight w:val="530"/>
        </w:trPr>
        <w:tc>
          <w:tcPr>
            <w:tcW w:w="2269" w:type="dxa"/>
            <w:vMerge/>
            <w:tcBorders>
              <w:left w:val="single" w:sz="4" w:space="0" w:color="auto"/>
              <w:right w:val="single" w:sz="4" w:space="0" w:color="auto"/>
            </w:tcBorders>
            <w:shd w:val="clear" w:color="auto" w:fill="auto"/>
          </w:tcPr>
          <w:p w:rsidR="00A56FB7" w:rsidRPr="00CB592B" w:rsidRDefault="00A56FB7" w:rsidP="00927D94">
            <w:pPr>
              <w:pStyle w:val="ListParagraph"/>
              <w:numPr>
                <w:ilvl w:val="0"/>
                <w:numId w:val="17"/>
              </w:numPr>
              <w:spacing w:after="0" w:line="240" w:lineRule="auto"/>
              <w:rPr>
                <w:rFonts w:ascii="Times New Roman" w:hAnsi="Times New Roman" w:cs="Times New Roman"/>
                <w:sz w:val="20"/>
                <w:szCs w:val="20"/>
              </w:rPr>
            </w:pPr>
          </w:p>
        </w:tc>
        <w:tc>
          <w:tcPr>
            <w:tcW w:w="2969" w:type="dxa"/>
            <w:vMerge/>
            <w:tcBorders>
              <w:left w:val="single" w:sz="4" w:space="0" w:color="auto"/>
              <w:right w:val="single" w:sz="4" w:space="0" w:color="auto"/>
            </w:tcBorders>
            <w:shd w:val="clear" w:color="auto" w:fill="auto"/>
          </w:tcPr>
          <w:p w:rsidR="00A56FB7" w:rsidRPr="00CB592B" w:rsidRDefault="00A56FB7" w:rsidP="00927D94">
            <w:pPr>
              <w:spacing w:after="0" w:line="240" w:lineRule="auto"/>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8"/>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National Plan of Action on Children Affected by Armed Conflict approved and 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4"/>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No NPA exists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5"/>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NPA in line with international standards approved and implemented (2012)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6FB7" w:rsidRPr="00CB592B" w:rsidRDefault="00A56FB7" w:rsidP="00927D94">
            <w:pPr>
              <w:pStyle w:val="ListParagraph"/>
              <w:numPr>
                <w:ilvl w:val="1"/>
                <w:numId w:val="16"/>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 xml:space="preserve">NPA drafted by </w:t>
            </w:r>
            <w:proofErr w:type="spellStart"/>
            <w:r w:rsidRPr="00CB592B">
              <w:rPr>
                <w:rFonts w:ascii="Times New Roman" w:hAnsi="Times New Roman" w:cs="Times New Roman"/>
                <w:sz w:val="20"/>
                <w:szCs w:val="20"/>
              </w:rPr>
              <w:t>MoPR</w:t>
            </w:r>
            <w:proofErr w:type="spellEnd"/>
            <w:r w:rsidRPr="00CB592B">
              <w:rPr>
                <w:rFonts w:ascii="Times New Roman" w:hAnsi="Times New Roman" w:cs="Times New Roman"/>
                <w:sz w:val="20"/>
                <w:szCs w:val="20"/>
              </w:rPr>
              <w:t xml:space="preserve"> and approved by cabinet on 29 December 2010. </w:t>
            </w:r>
          </w:p>
          <w:p w:rsidR="00A56FB7" w:rsidRPr="004E7EA2" w:rsidRDefault="00A56FB7" w:rsidP="0095089D">
            <w:pPr>
              <w:pStyle w:val="ListParagraph"/>
              <w:tabs>
                <w:tab w:val="center" w:pos="4680"/>
                <w:tab w:val="right" w:pos="9360"/>
              </w:tabs>
              <w:spacing w:after="0" w:line="240" w:lineRule="auto"/>
              <w:ind w:left="360"/>
            </w:pPr>
            <w:r w:rsidRPr="00CB592B">
              <w:rPr>
                <w:rFonts w:ascii="Times New Roman" w:hAnsi="Times New Roman" w:cs="Times New Roman"/>
                <w:sz w:val="20"/>
                <w:szCs w:val="20"/>
              </w:rPr>
              <w:t xml:space="preserve">UNICEF and CAAFAG Working Group supporting </w:t>
            </w:r>
            <w:proofErr w:type="spellStart"/>
            <w:proofErr w:type="gramStart"/>
            <w:r w:rsidRPr="00CB592B">
              <w:rPr>
                <w:rFonts w:ascii="Times New Roman" w:hAnsi="Times New Roman" w:cs="Times New Roman"/>
                <w:sz w:val="20"/>
                <w:szCs w:val="20"/>
              </w:rPr>
              <w:t>MoPR</w:t>
            </w:r>
            <w:proofErr w:type="spellEnd"/>
            <w:r w:rsidRPr="00CB592B">
              <w:rPr>
                <w:rFonts w:ascii="Times New Roman" w:hAnsi="Times New Roman" w:cs="Times New Roman"/>
                <w:sz w:val="20"/>
                <w:szCs w:val="20"/>
              </w:rPr>
              <w:t xml:space="preserve">  to</w:t>
            </w:r>
            <w:proofErr w:type="gramEnd"/>
            <w:r w:rsidRPr="00CB592B">
              <w:rPr>
                <w:rFonts w:ascii="Times New Roman" w:hAnsi="Times New Roman" w:cs="Times New Roman"/>
                <w:sz w:val="20"/>
                <w:szCs w:val="20"/>
              </w:rPr>
              <w:t xml:space="preserve"> develop implementation guideline.</w:t>
            </w:r>
            <w:r w:rsidR="00261441">
              <w:rPr>
                <w:rFonts w:ascii="Times New Roman" w:hAnsi="Times New Roman" w:cs="Times New Roman"/>
                <w:sz w:val="20"/>
                <w:szCs w:val="20"/>
              </w:rPr>
              <w:t xml:space="preserve"> Concept not for NPTF </w:t>
            </w:r>
            <w:r w:rsidR="0095089D">
              <w:rPr>
                <w:rFonts w:ascii="Times New Roman" w:hAnsi="Times New Roman" w:cs="Times New Roman"/>
                <w:sz w:val="20"/>
                <w:szCs w:val="20"/>
              </w:rPr>
              <w:t xml:space="preserve">has been </w:t>
            </w:r>
            <w:r w:rsidR="00261441">
              <w:rPr>
                <w:rFonts w:ascii="Times New Roman" w:hAnsi="Times New Roman" w:cs="Times New Roman"/>
                <w:sz w:val="20"/>
                <w:szCs w:val="20"/>
              </w:rPr>
              <w:t>approval.</w:t>
            </w:r>
            <w:r w:rsidR="0095089D">
              <w:rPr>
                <w:rFonts w:ascii="Times New Roman" w:hAnsi="Times New Roman" w:cs="Times New Roman"/>
                <w:sz w:val="20"/>
                <w:szCs w:val="20"/>
              </w:rPr>
              <w:t xml:space="preserve"> UNCIEF and CAAFG WG currently supporting 5 ministries and </w:t>
            </w:r>
            <w:proofErr w:type="gramStart"/>
            <w:r w:rsidR="0095089D">
              <w:rPr>
                <w:rFonts w:ascii="Times New Roman" w:hAnsi="Times New Roman" w:cs="Times New Roman"/>
                <w:sz w:val="20"/>
                <w:szCs w:val="20"/>
              </w:rPr>
              <w:t>4  departments</w:t>
            </w:r>
            <w:proofErr w:type="gramEnd"/>
            <w:r w:rsidR="0095089D">
              <w:rPr>
                <w:rFonts w:ascii="Times New Roman" w:hAnsi="Times New Roman" w:cs="Times New Roman"/>
                <w:sz w:val="20"/>
                <w:szCs w:val="20"/>
              </w:rPr>
              <w:t xml:space="preserve"> to develop program document (proposal) to be submitted to NPTF</w:t>
            </w:r>
            <w:r w:rsidR="00770663">
              <w:rPr>
                <w:rFonts w:ascii="Times New Roman" w:hAnsi="Times New Roman" w:cs="Times New Roman"/>
                <w:sz w:val="20"/>
                <w:szCs w:val="20"/>
              </w:rPr>
              <w:t xml:space="preserve"> for funding</w:t>
            </w:r>
            <w:r w:rsidR="0095089D">
              <w:rPr>
                <w:rFonts w:ascii="Times New Roman" w:hAnsi="Times New Roman" w:cs="Times New Roman"/>
                <w:sz w:val="20"/>
                <w:szCs w:val="20"/>
              </w:rPr>
              <w:t>.</w:t>
            </w:r>
          </w:p>
        </w:tc>
      </w:tr>
      <w:tr w:rsidR="00A56FB7" w:rsidRPr="00CB592B" w:rsidTr="00927D94">
        <w:trPr>
          <w:trHeight w:val="530"/>
        </w:trPr>
        <w:tc>
          <w:tcPr>
            <w:tcW w:w="2269" w:type="dxa"/>
            <w:vMerge/>
            <w:tcBorders>
              <w:left w:val="single" w:sz="4" w:space="0" w:color="auto"/>
              <w:right w:val="single" w:sz="4" w:space="0" w:color="auto"/>
            </w:tcBorders>
            <w:shd w:val="clear" w:color="auto" w:fill="auto"/>
          </w:tcPr>
          <w:p w:rsidR="00A56FB7" w:rsidRPr="00CB592B" w:rsidRDefault="00A56FB7" w:rsidP="00927D94">
            <w:pPr>
              <w:pStyle w:val="ListParagraph"/>
              <w:numPr>
                <w:ilvl w:val="0"/>
                <w:numId w:val="18"/>
              </w:numPr>
              <w:spacing w:after="0" w:line="240" w:lineRule="auto"/>
              <w:rPr>
                <w:rFonts w:ascii="Times New Roman" w:hAnsi="Times New Roman" w:cs="Times New Roman"/>
                <w:sz w:val="20"/>
                <w:szCs w:val="20"/>
              </w:rPr>
            </w:pPr>
          </w:p>
        </w:tc>
        <w:tc>
          <w:tcPr>
            <w:tcW w:w="2969" w:type="dxa"/>
            <w:vMerge/>
            <w:tcBorders>
              <w:left w:val="single" w:sz="4" w:space="0" w:color="auto"/>
              <w:right w:val="single" w:sz="4" w:space="0" w:color="auto"/>
            </w:tcBorders>
            <w:shd w:val="clear" w:color="auto" w:fill="auto"/>
          </w:tcPr>
          <w:p w:rsidR="00A56FB7" w:rsidRPr="00CB592B" w:rsidRDefault="00A56FB7" w:rsidP="00927D94">
            <w:pPr>
              <w:spacing w:after="0" w:line="240" w:lineRule="auto"/>
              <w:rPr>
                <w:rFonts w:ascii="Times New Roman" w:hAnsi="Times New Roman" w:cs="Times New Roman"/>
                <w:sz w:val="20"/>
                <w:szCs w:val="20"/>
              </w:rPr>
            </w:pPr>
          </w:p>
        </w:tc>
        <w:tc>
          <w:tcPr>
            <w:tcW w:w="2700" w:type="dxa"/>
            <w:tcBorders>
              <w:top w:val="single" w:sz="4" w:space="0" w:color="auto"/>
              <w:left w:val="single" w:sz="4" w:space="0" w:color="auto"/>
              <w:right w:val="single" w:sz="4" w:space="0" w:color="auto"/>
            </w:tcBorders>
            <w:shd w:val="clear" w:color="auto" w:fill="auto"/>
          </w:tcPr>
          <w:p w:rsidR="00A56FB7" w:rsidRPr="00CB592B" w:rsidRDefault="00A56FB7" w:rsidP="00927D94">
            <w:pPr>
              <w:pStyle w:val="ListParagraph"/>
              <w:numPr>
                <w:ilvl w:val="1"/>
                <w:numId w:val="19"/>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Number of self and informally released CAAFAG successfully reintegrated into their communities</w:t>
            </w:r>
          </w:p>
        </w:tc>
        <w:tc>
          <w:tcPr>
            <w:tcW w:w="2700" w:type="dxa"/>
            <w:tcBorders>
              <w:top w:val="single" w:sz="4" w:space="0" w:color="auto"/>
              <w:left w:val="single" w:sz="4" w:space="0" w:color="auto"/>
              <w:right w:val="single" w:sz="4" w:space="0" w:color="auto"/>
            </w:tcBorders>
            <w:shd w:val="clear" w:color="auto" w:fill="auto"/>
          </w:tcPr>
          <w:p w:rsidR="00A56FB7" w:rsidRPr="00CB592B" w:rsidRDefault="00A56FB7" w:rsidP="00927D94">
            <w:pPr>
              <w:pStyle w:val="ListParagraph"/>
              <w:numPr>
                <w:ilvl w:val="1"/>
                <w:numId w:val="14"/>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0 out of 7,500 self and informally released CAAFAG; 0 out of 3,000 vulnerable children</w:t>
            </w:r>
          </w:p>
        </w:tc>
        <w:tc>
          <w:tcPr>
            <w:tcW w:w="2700" w:type="dxa"/>
            <w:tcBorders>
              <w:top w:val="single" w:sz="4" w:space="0" w:color="auto"/>
              <w:left w:val="single" w:sz="4" w:space="0" w:color="auto"/>
              <w:right w:val="single" w:sz="4" w:space="0" w:color="auto"/>
            </w:tcBorders>
            <w:shd w:val="clear" w:color="auto" w:fill="auto"/>
          </w:tcPr>
          <w:p w:rsidR="00A56FB7" w:rsidRPr="00CB592B" w:rsidRDefault="00A56FB7" w:rsidP="00927D94">
            <w:pPr>
              <w:pStyle w:val="ListParagraph"/>
              <w:numPr>
                <w:ilvl w:val="1"/>
                <w:numId w:val="15"/>
              </w:numPr>
              <w:spacing w:after="0" w:line="240" w:lineRule="auto"/>
              <w:rPr>
                <w:rFonts w:ascii="Times New Roman" w:hAnsi="Times New Roman" w:cs="Times New Roman"/>
                <w:sz w:val="20"/>
                <w:szCs w:val="20"/>
              </w:rPr>
            </w:pPr>
            <w:r w:rsidRPr="00CB592B">
              <w:rPr>
                <w:rFonts w:ascii="Times New Roman" w:hAnsi="Times New Roman" w:cs="Times New Roman"/>
                <w:sz w:val="20"/>
                <w:szCs w:val="20"/>
              </w:rPr>
              <w:t>5,500 CAAFAG; 3,000 vulnerable children (2012)</w:t>
            </w:r>
          </w:p>
        </w:tc>
        <w:tc>
          <w:tcPr>
            <w:tcW w:w="2700" w:type="dxa"/>
            <w:tcBorders>
              <w:top w:val="single" w:sz="4" w:space="0" w:color="auto"/>
              <w:left w:val="single" w:sz="4" w:space="0" w:color="auto"/>
              <w:right w:val="single" w:sz="4" w:space="0" w:color="auto"/>
            </w:tcBorders>
            <w:shd w:val="clear" w:color="auto" w:fill="auto"/>
          </w:tcPr>
          <w:p w:rsidR="00A56FB7" w:rsidRPr="00CB592B" w:rsidRDefault="006A10F3" w:rsidP="004E7EA2">
            <w:pPr>
              <w:pStyle w:val="ListParagraph"/>
              <w:numPr>
                <w:ilvl w:val="1"/>
                <w:numId w:val="16"/>
              </w:numPr>
              <w:spacing w:after="0" w:line="240" w:lineRule="auto"/>
              <w:rPr>
                <w:rFonts w:ascii="Times New Roman" w:hAnsi="Times New Roman" w:cs="Times New Roman"/>
                <w:sz w:val="20"/>
              </w:rPr>
            </w:pPr>
            <w:r>
              <w:rPr>
                <w:rFonts w:ascii="Times New Roman" w:hAnsi="Times New Roman" w:cs="Times New Roman"/>
                <w:sz w:val="20"/>
              </w:rPr>
              <w:t xml:space="preserve">In 2011/12 </w:t>
            </w:r>
            <w:r w:rsidR="00770663">
              <w:rPr>
                <w:rFonts w:ascii="Times New Roman" w:hAnsi="Times New Roman" w:cs="Times New Roman"/>
                <w:sz w:val="20"/>
              </w:rPr>
              <w:t>provided</w:t>
            </w:r>
            <w:r w:rsidR="00A56FB7" w:rsidRPr="00CB592B">
              <w:rPr>
                <w:rFonts w:ascii="Times New Roman" w:hAnsi="Times New Roman" w:cs="Times New Roman"/>
                <w:sz w:val="20"/>
              </w:rPr>
              <w:t xml:space="preserve"> r</w:t>
            </w:r>
            <w:r>
              <w:rPr>
                <w:rFonts w:ascii="Times New Roman" w:hAnsi="Times New Roman" w:cs="Times New Roman"/>
                <w:sz w:val="20"/>
              </w:rPr>
              <w:t>eintegration support to over 3,563</w:t>
            </w:r>
            <w:r w:rsidR="00A56FB7" w:rsidRPr="00CB592B">
              <w:rPr>
                <w:rFonts w:ascii="Times New Roman" w:hAnsi="Times New Roman" w:cs="Times New Roman"/>
                <w:sz w:val="20"/>
              </w:rPr>
              <w:t xml:space="preserve"> CAAFAG and other children affected by co</w:t>
            </w:r>
            <w:r>
              <w:rPr>
                <w:rFonts w:ascii="Times New Roman" w:hAnsi="Times New Roman" w:cs="Times New Roman"/>
                <w:sz w:val="20"/>
              </w:rPr>
              <w:t>nflict children in 30</w:t>
            </w:r>
            <w:r w:rsidR="00A56FB7" w:rsidRPr="00CB592B">
              <w:rPr>
                <w:rFonts w:ascii="Times New Roman" w:hAnsi="Times New Roman" w:cs="Times New Roman"/>
                <w:sz w:val="20"/>
              </w:rPr>
              <w:t xml:space="preserve"> districts </w:t>
            </w:r>
          </w:p>
        </w:tc>
      </w:tr>
    </w:tbl>
    <w:p w:rsidR="00A56FB7" w:rsidRPr="00384BCE" w:rsidRDefault="00A56FB7" w:rsidP="00A56FB7">
      <w:pPr>
        <w:spacing w:after="0" w:line="240" w:lineRule="auto"/>
        <w:rPr>
          <w:rFonts w:ascii="Times New Roman" w:hAnsi="Times New Roman" w:cs="Times New Roman"/>
          <w:sz w:val="2"/>
          <w:szCs w:val="2"/>
        </w:rPr>
      </w:pPr>
    </w:p>
    <w:p w:rsidR="00A56FB7" w:rsidRPr="00CB592B" w:rsidRDefault="00A56FB7" w:rsidP="00A56FB7">
      <w:pPr>
        <w:spacing w:after="0" w:line="240" w:lineRule="auto"/>
        <w:rPr>
          <w:rFonts w:ascii="Times New Roman" w:hAnsi="Times New Roman" w:cs="Times New Roman"/>
          <w:b/>
          <w:color w:val="000000" w:themeColor="text1"/>
          <w:sz w:val="20"/>
        </w:rPr>
      </w:pPr>
    </w:p>
    <w:p w:rsidR="00306670" w:rsidRPr="00CB592B" w:rsidRDefault="00306670" w:rsidP="0067447E">
      <w:pPr>
        <w:spacing w:after="0" w:line="240" w:lineRule="auto"/>
        <w:rPr>
          <w:rFonts w:ascii="Times New Roman" w:hAnsi="Times New Roman" w:cs="Times New Roman"/>
          <w:b/>
          <w:color w:val="000000" w:themeColor="text1"/>
          <w:sz w:val="20"/>
        </w:rPr>
      </w:pPr>
    </w:p>
    <w:sectPr w:rsidR="00306670" w:rsidRPr="00CB592B" w:rsidSect="00CB592B">
      <w:endnotePr>
        <w:numFmt w:val="decimal"/>
      </w:endnotePr>
      <w:type w:val="continuous"/>
      <w:pgSz w:w="16838" w:h="11906" w:orient="landscape" w:code="9"/>
      <w:pgMar w:top="806" w:right="634" w:bottom="1440"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89" w:rsidRDefault="005C2889" w:rsidP="00344BD9">
      <w:pPr>
        <w:spacing w:after="0" w:line="240" w:lineRule="auto"/>
      </w:pPr>
      <w:r>
        <w:separator/>
      </w:r>
    </w:p>
  </w:endnote>
  <w:endnote w:type="continuationSeparator" w:id="0">
    <w:p w:rsidR="005C2889" w:rsidRDefault="005C2889" w:rsidP="003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89" w:rsidRDefault="005C2889" w:rsidP="00344BD9">
      <w:pPr>
        <w:spacing w:after="0" w:line="240" w:lineRule="auto"/>
      </w:pPr>
      <w:r>
        <w:separator/>
      </w:r>
    </w:p>
  </w:footnote>
  <w:footnote w:type="continuationSeparator" w:id="0">
    <w:p w:rsidR="005C2889" w:rsidRDefault="005C2889" w:rsidP="00344BD9">
      <w:pPr>
        <w:spacing w:after="0" w:line="240" w:lineRule="auto"/>
      </w:pPr>
      <w:r>
        <w:continuationSeparator/>
      </w:r>
    </w:p>
  </w:footnote>
  <w:footnote w:id="1">
    <w:p w:rsidR="00B67E88" w:rsidRPr="00B67E88" w:rsidRDefault="00B67E88">
      <w:pPr>
        <w:pStyle w:val="FootnoteText"/>
        <w:rPr>
          <w:i/>
        </w:rPr>
      </w:pPr>
      <w:r w:rsidRPr="00B67E88">
        <w:rPr>
          <w:rStyle w:val="FootnoteReference"/>
          <w:i/>
        </w:rPr>
        <w:footnoteRef/>
      </w:r>
      <w:r w:rsidRPr="00B67E88">
        <w:rPr>
          <w:i/>
        </w:rPr>
        <w:t xml:space="preserve"> </w:t>
      </w:r>
      <w:proofErr w:type="spellStart"/>
      <w:r w:rsidRPr="00B67E88">
        <w:rPr>
          <w:i/>
        </w:rPr>
        <w:t>MoE</w:t>
      </w:r>
      <w:proofErr w:type="spellEnd"/>
      <w:r w:rsidRPr="00B67E88">
        <w:rPr>
          <w:i/>
        </w:rPr>
        <w:t xml:space="preserve"> = Ministry of Education; </w:t>
      </w:r>
      <w:proofErr w:type="spellStart"/>
      <w:r w:rsidRPr="00B67E88">
        <w:rPr>
          <w:i/>
        </w:rPr>
        <w:t>MoH</w:t>
      </w:r>
      <w:proofErr w:type="spellEnd"/>
      <w:r w:rsidRPr="00B67E88">
        <w:rPr>
          <w:i/>
        </w:rPr>
        <w:t xml:space="preserve"> =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97" w:rsidRDefault="00481D9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E2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A1538"/>
    <w:multiLevelType w:val="multilevel"/>
    <w:tmpl w:val="70EEC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243CDD"/>
    <w:multiLevelType w:val="hybridMultilevel"/>
    <w:tmpl w:val="57D4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120A7"/>
    <w:multiLevelType w:val="multilevel"/>
    <w:tmpl w:val="AFD88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E7D7E76"/>
    <w:multiLevelType w:val="hybridMultilevel"/>
    <w:tmpl w:val="9024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77332"/>
    <w:multiLevelType w:val="hybridMultilevel"/>
    <w:tmpl w:val="4484E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C227FD"/>
    <w:multiLevelType w:val="multilevel"/>
    <w:tmpl w:val="B42C7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9C697D"/>
    <w:multiLevelType w:val="hybridMultilevel"/>
    <w:tmpl w:val="6A04854A"/>
    <w:lvl w:ilvl="0" w:tplc="CC767F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BE06C6"/>
    <w:multiLevelType w:val="multilevel"/>
    <w:tmpl w:val="3B10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846DCA"/>
    <w:multiLevelType w:val="multilevel"/>
    <w:tmpl w:val="3E1E902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3C4E5A"/>
    <w:multiLevelType w:val="multilevel"/>
    <w:tmpl w:val="3B10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7C576F"/>
    <w:multiLevelType w:val="multilevel"/>
    <w:tmpl w:val="F77CEE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113750"/>
    <w:multiLevelType w:val="hybridMultilevel"/>
    <w:tmpl w:val="D9F894DE"/>
    <w:lvl w:ilvl="0" w:tplc="04090001">
      <w:start w:val="1"/>
      <w:numFmt w:val="bullet"/>
      <w:lvlText w:val=""/>
      <w:lvlJc w:val="left"/>
      <w:pPr>
        <w:tabs>
          <w:tab w:val="num" w:pos="357"/>
        </w:tabs>
        <w:ind w:left="357" w:hanging="357"/>
      </w:pPr>
      <w:rPr>
        <w:rFonts w:ascii="Symbol" w:hAnsi="Symbol" w:hint="default"/>
        <w:color w:val="auto"/>
      </w:rPr>
    </w:lvl>
    <w:lvl w:ilvl="1" w:tplc="04090003">
      <w:start w:val="4"/>
      <w:numFmt w:val="upperLetter"/>
      <w:lvlText w:val="%2."/>
      <w:lvlJc w:val="left"/>
      <w:pPr>
        <w:tabs>
          <w:tab w:val="num" w:pos="1440"/>
        </w:tabs>
        <w:ind w:left="1440" w:hanging="360"/>
      </w:pPr>
      <w:rPr>
        <w:rFonts w:cs="Times New Roman" w:hint="default"/>
      </w:rPr>
    </w:lvl>
    <w:lvl w:ilvl="2" w:tplc="04090005">
      <w:start w:val="1"/>
      <w:numFmt w:val="decimal"/>
      <w:lvlText w:val="%3."/>
      <w:lvlJc w:val="left"/>
      <w:pPr>
        <w:tabs>
          <w:tab w:val="num" w:pos="2340"/>
        </w:tabs>
        <w:ind w:left="2340" w:hanging="360"/>
      </w:pPr>
      <w:rPr>
        <w:rFonts w:cs="Times New Roman" w:hint="default"/>
      </w:rPr>
    </w:lvl>
    <w:lvl w:ilvl="3" w:tplc="04090001">
      <w:start w:val="1"/>
      <w:numFmt w:val="lowerLetter"/>
      <w:lvlText w:val="%4)"/>
      <w:lvlJc w:val="left"/>
      <w:pPr>
        <w:tabs>
          <w:tab w:val="num" w:pos="2880"/>
        </w:tabs>
        <w:ind w:left="2880" w:hanging="360"/>
      </w:pPr>
      <w:rPr>
        <w:rFonts w:cs="Times New Roman" w:hint="default"/>
      </w:rPr>
    </w:lvl>
    <w:lvl w:ilvl="4" w:tplc="04090003">
      <w:start w:val="1"/>
      <w:numFmt w:val="bullet"/>
      <w:lvlText w:val=""/>
      <w:lvlJc w:val="left"/>
      <w:pPr>
        <w:tabs>
          <w:tab w:val="num" w:pos="3600"/>
        </w:tabs>
        <w:ind w:left="3600" w:hanging="360"/>
      </w:pPr>
      <w:rPr>
        <w:rFonts w:ascii="Symbol" w:hAnsi="Symbol" w:hint="default"/>
        <w:color w:val="auto"/>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nsid w:val="31F41CA8"/>
    <w:multiLevelType w:val="hybridMultilevel"/>
    <w:tmpl w:val="2B28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E15D2"/>
    <w:multiLevelType w:val="hybridMultilevel"/>
    <w:tmpl w:val="59325236"/>
    <w:lvl w:ilvl="0" w:tplc="07E8C5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80D83"/>
    <w:multiLevelType w:val="hybridMultilevel"/>
    <w:tmpl w:val="796E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A4343C"/>
    <w:multiLevelType w:val="hybridMultilevel"/>
    <w:tmpl w:val="5B1A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36B5B"/>
    <w:multiLevelType w:val="hybridMultilevel"/>
    <w:tmpl w:val="5CD2741A"/>
    <w:lvl w:ilvl="0" w:tplc="3132A5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A5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BC257F"/>
    <w:multiLevelType w:val="hybridMultilevel"/>
    <w:tmpl w:val="49D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2A2291"/>
    <w:multiLevelType w:val="hybridMultilevel"/>
    <w:tmpl w:val="A8D69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BF45F6"/>
    <w:multiLevelType w:val="multilevel"/>
    <w:tmpl w:val="A3D0138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6644B04"/>
    <w:multiLevelType w:val="hybridMultilevel"/>
    <w:tmpl w:val="7FF2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B609F"/>
    <w:multiLevelType w:val="hybridMultilevel"/>
    <w:tmpl w:val="E33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D651ED"/>
    <w:multiLevelType w:val="multilevel"/>
    <w:tmpl w:val="03B818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00119B5"/>
    <w:multiLevelType w:val="multilevel"/>
    <w:tmpl w:val="3B10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0FE1A1F"/>
    <w:multiLevelType w:val="multilevel"/>
    <w:tmpl w:val="85FA4B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BF23A09"/>
    <w:multiLevelType w:val="multilevel"/>
    <w:tmpl w:val="3266EA8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2"/>
  </w:num>
  <w:num w:numId="3">
    <w:abstractNumId w:val="7"/>
  </w:num>
  <w:num w:numId="4">
    <w:abstractNumId w:val="3"/>
  </w:num>
  <w:num w:numId="5">
    <w:abstractNumId w:val="21"/>
  </w:num>
  <w:num w:numId="6">
    <w:abstractNumId w:val="1"/>
  </w:num>
  <w:num w:numId="7">
    <w:abstractNumId w:val="6"/>
  </w:num>
  <w:num w:numId="8">
    <w:abstractNumId w:val="5"/>
  </w:num>
  <w:num w:numId="9">
    <w:abstractNumId w:val="14"/>
  </w:num>
  <w:num w:numId="10">
    <w:abstractNumId w:val="17"/>
  </w:num>
  <w:num w:numId="11">
    <w:abstractNumId w:val="27"/>
  </w:num>
  <w:num w:numId="12">
    <w:abstractNumId w:val="16"/>
  </w:num>
  <w:num w:numId="13">
    <w:abstractNumId w:val="12"/>
  </w:num>
  <w:num w:numId="14">
    <w:abstractNumId w:val="10"/>
  </w:num>
  <w:num w:numId="15">
    <w:abstractNumId w:val="25"/>
  </w:num>
  <w:num w:numId="16">
    <w:abstractNumId w:val="8"/>
  </w:num>
  <w:num w:numId="17">
    <w:abstractNumId w:val="26"/>
  </w:num>
  <w:num w:numId="18">
    <w:abstractNumId w:val="9"/>
  </w:num>
  <w:num w:numId="19">
    <w:abstractNumId w:val="11"/>
  </w:num>
  <w:num w:numId="20">
    <w:abstractNumId w:val="13"/>
  </w:num>
  <w:num w:numId="21">
    <w:abstractNumId w:val="22"/>
  </w:num>
  <w:num w:numId="22">
    <w:abstractNumId w:val="24"/>
  </w:num>
  <w:num w:numId="23">
    <w:abstractNumId w:val="18"/>
  </w:num>
  <w:num w:numId="24">
    <w:abstractNumId w:val="20"/>
  </w:num>
  <w:num w:numId="25">
    <w:abstractNumId w:val="15"/>
  </w:num>
  <w:num w:numId="26">
    <w:abstractNumId w:val="4"/>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90"/>
    <w:rsid w:val="00003BF3"/>
    <w:rsid w:val="00010103"/>
    <w:rsid w:val="00010FC4"/>
    <w:rsid w:val="000149DF"/>
    <w:rsid w:val="00024541"/>
    <w:rsid w:val="0002512C"/>
    <w:rsid w:val="00031966"/>
    <w:rsid w:val="00032A1E"/>
    <w:rsid w:val="00035738"/>
    <w:rsid w:val="000422BE"/>
    <w:rsid w:val="000424BD"/>
    <w:rsid w:val="00051539"/>
    <w:rsid w:val="00051E66"/>
    <w:rsid w:val="00054546"/>
    <w:rsid w:val="000579E4"/>
    <w:rsid w:val="0006645A"/>
    <w:rsid w:val="0006773F"/>
    <w:rsid w:val="00067FC3"/>
    <w:rsid w:val="000714E0"/>
    <w:rsid w:val="0007486E"/>
    <w:rsid w:val="00075D89"/>
    <w:rsid w:val="00082B21"/>
    <w:rsid w:val="0008397D"/>
    <w:rsid w:val="00084E94"/>
    <w:rsid w:val="00091559"/>
    <w:rsid w:val="000962DB"/>
    <w:rsid w:val="000A05F9"/>
    <w:rsid w:val="000A2503"/>
    <w:rsid w:val="000A43F3"/>
    <w:rsid w:val="000A4606"/>
    <w:rsid w:val="000A5057"/>
    <w:rsid w:val="000A555D"/>
    <w:rsid w:val="000A7B59"/>
    <w:rsid w:val="000B3F33"/>
    <w:rsid w:val="000C0588"/>
    <w:rsid w:val="000C3122"/>
    <w:rsid w:val="000C3D76"/>
    <w:rsid w:val="000C4091"/>
    <w:rsid w:val="000D2BEA"/>
    <w:rsid w:val="000D767A"/>
    <w:rsid w:val="000E2CBB"/>
    <w:rsid w:val="000F5B07"/>
    <w:rsid w:val="00107991"/>
    <w:rsid w:val="001102F7"/>
    <w:rsid w:val="001147E8"/>
    <w:rsid w:val="0012030F"/>
    <w:rsid w:val="00135AD2"/>
    <w:rsid w:val="00141E74"/>
    <w:rsid w:val="001442F5"/>
    <w:rsid w:val="001501AE"/>
    <w:rsid w:val="00152A01"/>
    <w:rsid w:val="00162DEB"/>
    <w:rsid w:val="001650A2"/>
    <w:rsid w:val="001653D7"/>
    <w:rsid w:val="00167FB5"/>
    <w:rsid w:val="00171DF6"/>
    <w:rsid w:val="0017435E"/>
    <w:rsid w:val="001755DC"/>
    <w:rsid w:val="001765EE"/>
    <w:rsid w:val="00180621"/>
    <w:rsid w:val="0018176A"/>
    <w:rsid w:val="00182238"/>
    <w:rsid w:val="00184332"/>
    <w:rsid w:val="00185401"/>
    <w:rsid w:val="00186E10"/>
    <w:rsid w:val="00193C3A"/>
    <w:rsid w:val="001A0A78"/>
    <w:rsid w:val="001A2CF8"/>
    <w:rsid w:val="001C1588"/>
    <w:rsid w:val="001C279B"/>
    <w:rsid w:val="001C2F1E"/>
    <w:rsid w:val="001C3B90"/>
    <w:rsid w:val="001C4173"/>
    <w:rsid w:val="001C586F"/>
    <w:rsid w:val="001C6992"/>
    <w:rsid w:val="001D162B"/>
    <w:rsid w:val="001D58E2"/>
    <w:rsid w:val="001D7284"/>
    <w:rsid w:val="001E3825"/>
    <w:rsid w:val="001F5054"/>
    <w:rsid w:val="001F515A"/>
    <w:rsid w:val="0021296B"/>
    <w:rsid w:val="00213187"/>
    <w:rsid w:val="00213CD9"/>
    <w:rsid w:val="002152F8"/>
    <w:rsid w:val="00217617"/>
    <w:rsid w:val="002227EE"/>
    <w:rsid w:val="00223597"/>
    <w:rsid w:val="00234CDE"/>
    <w:rsid w:val="002363C1"/>
    <w:rsid w:val="0024341D"/>
    <w:rsid w:val="0025085A"/>
    <w:rsid w:val="00251A48"/>
    <w:rsid w:val="00255176"/>
    <w:rsid w:val="002575DB"/>
    <w:rsid w:val="00261441"/>
    <w:rsid w:val="00262D1E"/>
    <w:rsid w:val="00274FCA"/>
    <w:rsid w:val="00276679"/>
    <w:rsid w:val="0028406F"/>
    <w:rsid w:val="00285A75"/>
    <w:rsid w:val="00293EAA"/>
    <w:rsid w:val="002A0034"/>
    <w:rsid w:val="002A02AC"/>
    <w:rsid w:val="002A106C"/>
    <w:rsid w:val="002A51C7"/>
    <w:rsid w:val="002A5D88"/>
    <w:rsid w:val="002C4A9D"/>
    <w:rsid w:val="002C58DB"/>
    <w:rsid w:val="002C645D"/>
    <w:rsid w:val="002D138C"/>
    <w:rsid w:val="002D1D38"/>
    <w:rsid w:val="002D79CB"/>
    <w:rsid w:val="002F3C7E"/>
    <w:rsid w:val="0030642D"/>
    <w:rsid w:val="00306670"/>
    <w:rsid w:val="003072FA"/>
    <w:rsid w:val="003124F7"/>
    <w:rsid w:val="00323E28"/>
    <w:rsid w:val="00325D89"/>
    <w:rsid w:val="00344BD9"/>
    <w:rsid w:val="00347C84"/>
    <w:rsid w:val="00352184"/>
    <w:rsid w:val="00352D56"/>
    <w:rsid w:val="003575CF"/>
    <w:rsid w:val="003720F6"/>
    <w:rsid w:val="00377B2A"/>
    <w:rsid w:val="003810C2"/>
    <w:rsid w:val="00384BCE"/>
    <w:rsid w:val="003911DD"/>
    <w:rsid w:val="00392FA7"/>
    <w:rsid w:val="003A239C"/>
    <w:rsid w:val="003A4361"/>
    <w:rsid w:val="003A4FF4"/>
    <w:rsid w:val="003A5936"/>
    <w:rsid w:val="003B0CF9"/>
    <w:rsid w:val="003B5266"/>
    <w:rsid w:val="003B6A25"/>
    <w:rsid w:val="003C0F2B"/>
    <w:rsid w:val="003C20A5"/>
    <w:rsid w:val="003C6056"/>
    <w:rsid w:val="003D0B35"/>
    <w:rsid w:val="003E2157"/>
    <w:rsid w:val="003E490F"/>
    <w:rsid w:val="003F0B68"/>
    <w:rsid w:val="003F6260"/>
    <w:rsid w:val="004002DA"/>
    <w:rsid w:val="00402309"/>
    <w:rsid w:val="00412D07"/>
    <w:rsid w:val="00417C58"/>
    <w:rsid w:val="00423236"/>
    <w:rsid w:val="00425873"/>
    <w:rsid w:val="00433CCA"/>
    <w:rsid w:val="00441881"/>
    <w:rsid w:val="00445640"/>
    <w:rsid w:val="00446871"/>
    <w:rsid w:val="0046255E"/>
    <w:rsid w:val="00464B4C"/>
    <w:rsid w:val="00473553"/>
    <w:rsid w:val="00473700"/>
    <w:rsid w:val="00481D97"/>
    <w:rsid w:val="004840FD"/>
    <w:rsid w:val="00495253"/>
    <w:rsid w:val="00495B62"/>
    <w:rsid w:val="00496C2A"/>
    <w:rsid w:val="004A001D"/>
    <w:rsid w:val="004A5C12"/>
    <w:rsid w:val="004A624E"/>
    <w:rsid w:val="004B458B"/>
    <w:rsid w:val="004B5106"/>
    <w:rsid w:val="004B551F"/>
    <w:rsid w:val="004B7FD9"/>
    <w:rsid w:val="004C5448"/>
    <w:rsid w:val="004C7A09"/>
    <w:rsid w:val="004D25CD"/>
    <w:rsid w:val="004E016E"/>
    <w:rsid w:val="004E2C38"/>
    <w:rsid w:val="004E6FBB"/>
    <w:rsid w:val="004E7EA2"/>
    <w:rsid w:val="00503925"/>
    <w:rsid w:val="0051074F"/>
    <w:rsid w:val="0051136C"/>
    <w:rsid w:val="005152D4"/>
    <w:rsid w:val="00515BFA"/>
    <w:rsid w:val="00520A0F"/>
    <w:rsid w:val="00522DF0"/>
    <w:rsid w:val="005247B4"/>
    <w:rsid w:val="005253E3"/>
    <w:rsid w:val="00525ABB"/>
    <w:rsid w:val="005330B5"/>
    <w:rsid w:val="005379FD"/>
    <w:rsid w:val="00540313"/>
    <w:rsid w:val="00542FA3"/>
    <w:rsid w:val="00544464"/>
    <w:rsid w:val="00547AA2"/>
    <w:rsid w:val="00551F6E"/>
    <w:rsid w:val="00554DC2"/>
    <w:rsid w:val="00562866"/>
    <w:rsid w:val="00563892"/>
    <w:rsid w:val="00564927"/>
    <w:rsid w:val="00566325"/>
    <w:rsid w:val="00567F1E"/>
    <w:rsid w:val="00575632"/>
    <w:rsid w:val="00575848"/>
    <w:rsid w:val="00575BD4"/>
    <w:rsid w:val="00584EBC"/>
    <w:rsid w:val="00592615"/>
    <w:rsid w:val="005964DD"/>
    <w:rsid w:val="00596C40"/>
    <w:rsid w:val="005A2647"/>
    <w:rsid w:val="005A4E0B"/>
    <w:rsid w:val="005A6809"/>
    <w:rsid w:val="005B17F5"/>
    <w:rsid w:val="005B6B44"/>
    <w:rsid w:val="005C1812"/>
    <w:rsid w:val="005C2889"/>
    <w:rsid w:val="005C73F8"/>
    <w:rsid w:val="005D50F4"/>
    <w:rsid w:val="005E1114"/>
    <w:rsid w:val="005E3B59"/>
    <w:rsid w:val="005E7DC7"/>
    <w:rsid w:val="005F1542"/>
    <w:rsid w:val="005F22C5"/>
    <w:rsid w:val="00612AF9"/>
    <w:rsid w:val="00617991"/>
    <w:rsid w:val="00622F8F"/>
    <w:rsid w:val="00627C9F"/>
    <w:rsid w:val="00636CBA"/>
    <w:rsid w:val="00645B4A"/>
    <w:rsid w:val="00652D45"/>
    <w:rsid w:val="00653DEF"/>
    <w:rsid w:val="00654B7F"/>
    <w:rsid w:val="00654E76"/>
    <w:rsid w:val="006564DD"/>
    <w:rsid w:val="00661E13"/>
    <w:rsid w:val="0066524A"/>
    <w:rsid w:val="00670436"/>
    <w:rsid w:val="0067447E"/>
    <w:rsid w:val="00674588"/>
    <w:rsid w:val="00680815"/>
    <w:rsid w:val="00682384"/>
    <w:rsid w:val="006A10F3"/>
    <w:rsid w:val="006A388D"/>
    <w:rsid w:val="006B00CD"/>
    <w:rsid w:val="006B11FF"/>
    <w:rsid w:val="006B1554"/>
    <w:rsid w:val="006B3D8C"/>
    <w:rsid w:val="006C2ACC"/>
    <w:rsid w:val="006C40F0"/>
    <w:rsid w:val="006D0441"/>
    <w:rsid w:val="006E0D62"/>
    <w:rsid w:val="006E6BB8"/>
    <w:rsid w:val="006E7765"/>
    <w:rsid w:val="006F34A5"/>
    <w:rsid w:val="006F6194"/>
    <w:rsid w:val="0070295E"/>
    <w:rsid w:val="00703673"/>
    <w:rsid w:val="00707E39"/>
    <w:rsid w:val="00711BEA"/>
    <w:rsid w:val="00715D69"/>
    <w:rsid w:val="00717762"/>
    <w:rsid w:val="0072197C"/>
    <w:rsid w:val="00722275"/>
    <w:rsid w:val="00731AD3"/>
    <w:rsid w:val="00732C44"/>
    <w:rsid w:val="0073781B"/>
    <w:rsid w:val="007417BF"/>
    <w:rsid w:val="00743AE2"/>
    <w:rsid w:val="00746EAB"/>
    <w:rsid w:val="007536F7"/>
    <w:rsid w:val="007679D9"/>
    <w:rsid w:val="00770663"/>
    <w:rsid w:val="00780481"/>
    <w:rsid w:val="0078397E"/>
    <w:rsid w:val="00783AF4"/>
    <w:rsid w:val="00784765"/>
    <w:rsid w:val="00785052"/>
    <w:rsid w:val="00794813"/>
    <w:rsid w:val="00797A69"/>
    <w:rsid w:val="007A3996"/>
    <w:rsid w:val="007A3ECD"/>
    <w:rsid w:val="007A3F7B"/>
    <w:rsid w:val="007B050F"/>
    <w:rsid w:val="007B0A4C"/>
    <w:rsid w:val="007B23A7"/>
    <w:rsid w:val="007B412D"/>
    <w:rsid w:val="007B66D0"/>
    <w:rsid w:val="007C1662"/>
    <w:rsid w:val="007C6CB6"/>
    <w:rsid w:val="007E7A4B"/>
    <w:rsid w:val="007F29AB"/>
    <w:rsid w:val="007F3FC5"/>
    <w:rsid w:val="007F47CB"/>
    <w:rsid w:val="007F5558"/>
    <w:rsid w:val="00805DEE"/>
    <w:rsid w:val="008065F8"/>
    <w:rsid w:val="0081194E"/>
    <w:rsid w:val="0081770E"/>
    <w:rsid w:val="00824007"/>
    <w:rsid w:val="0082441A"/>
    <w:rsid w:val="00831C40"/>
    <w:rsid w:val="00831E53"/>
    <w:rsid w:val="008419DF"/>
    <w:rsid w:val="0084245D"/>
    <w:rsid w:val="0085352D"/>
    <w:rsid w:val="00856A96"/>
    <w:rsid w:val="0087410D"/>
    <w:rsid w:val="00877498"/>
    <w:rsid w:val="008801B3"/>
    <w:rsid w:val="00880CC2"/>
    <w:rsid w:val="00886053"/>
    <w:rsid w:val="008922A2"/>
    <w:rsid w:val="00892E6F"/>
    <w:rsid w:val="00893A9F"/>
    <w:rsid w:val="0089624D"/>
    <w:rsid w:val="008A1002"/>
    <w:rsid w:val="008A2245"/>
    <w:rsid w:val="008A3900"/>
    <w:rsid w:val="008A5234"/>
    <w:rsid w:val="008C2CED"/>
    <w:rsid w:val="008C5F0B"/>
    <w:rsid w:val="008D1BEF"/>
    <w:rsid w:val="008D4F24"/>
    <w:rsid w:val="008E2190"/>
    <w:rsid w:val="008E472F"/>
    <w:rsid w:val="008F787D"/>
    <w:rsid w:val="00903260"/>
    <w:rsid w:val="00904023"/>
    <w:rsid w:val="0090431B"/>
    <w:rsid w:val="00906717"/>
    <w:rsid w:val="00907A54"/>
    <w:rsid w:val="00921763"/>
    <w:rsid w:val="00923D31"/>
    <w:rsid w:val="009304F4"/>
    <w:rsid w:val="009326CD"/>
    <w:rsid w:val="0093644F"/>
    <w:rsid w:val="009427A0"/>
    <w:rsid w:val="00942F0C"/>
    <w:rsid w:val="00945BCD"/>
    <w:rsid w:val="0095089D"/>
    <w:rsid w:val="00950A9D"/>
    <w:rsid w:val="00953411"/>
    <w:rsid w:val="00954CA6"/>
    <w:rsid w:val="00957FBE"/>
    <w:rsid w:val="00960A4A"/>
    <w:rsid w:val="0096337C"/>
    <w:rsid w:val="00963C7B"/>
    <w:rsid w:val="00971BFC"/>
    <w:rsid w:val="00974248"/>
    <w:rsid w:val="00976838"/>
    <w:rsid w:val="009773A8"/>
    <w:rsid w:val="00982C64"/>
    <w:rsid w:val="00984E5C"/>
    <w:rsid w:val="00985DA5"/>
    <w:rsid w:val="009B45BC"/>
    <w:rsid w:val="009B78A6"/>
    <w:rsid w:val="009C2EAD"/>
    <w:rsid w:val="009C434A"/>
    <w:rsid w:val="009D0734"/>
    <w:rsid w:val="009D0A50"/>
    <w:rsid w:val="009E5DBD"/>
    <w:rsid w:val="009F01D0"/>
    <w:rsid w:val="00A00E44"/>
    <w:rsid w:val="00A119F6"/>
    <w:rsid w:val="00A119FD"/>
    <w:rsid w:val="00A1418B"/>
    <w:rsid w:val="00A17306"/>
    <w:rsid w:val="00A21BE4"/>
    <w:rsid w:val="00A235A4"/>
    <w:rsid w:val="00A24183"/>
    <w:rsid w:val="00A26CA3"/>
    <w:rsid w:val="00A323DB"/>
    <w:rsid w:val="00A37621"/>
    <w:rsid w:val="00A45124"/>
    <w:rsid w:val="00A56FB7"/>
    <w:rsid w:val="00A612E0"/>
    <w:rsid w:val="00A67DE6"/>
    <w:rsid w:val="00A720E4"/>
    <w:rsid w:val="00A72168"/>
    <w:rsid w:val="00A75D62"/>
    <w:rsid w:val="00A77A70"/>
    <w:rsid w:val="00A83FEF"/>
    <w:rsid w:val="00A86658"/>
    <w:rsid w:val="00A92D13"/>
    <w:rsid w:val="00A9329A"/>
    <w:rsid w:val="00AB040D"/>
    <w:rsid w:val="00AB3653"/>
    <w:rsid w:val="00AC28CE"/>
    <w:rsid w:val="00AD08A6"/>
    <w:rsid w:val="00AD1F61"/>
    <w:rsid w:val="00AD2308"/>
    <w:rsid w:val="00AD6C17"/>
    <w:rsid w:val="00AD784F"/>
    <w:rsid w:val="00AE1AED"/>
    <w:rsid w:val="00AE3283"/>
    <w:rsid w:val="00AE63DD"/>
    <w:rsid w:val="00AF14AD"/>
    <w:rsid w:val="00AF422D"/>
    <w:rsid w:val="00AF4A71"/>
    <w:rsid w:val="00AF7535"/>
    <w:rsid w:val="00B01797"/>
    <w:rsid w:val="00B01C45"/>
    <w:rsid w:val="00B0683D"/>
    <w:rsid w:val="00B115B5"/>
    <w:rsid w:val="00B1334B"/>
    <w:rsid w:val="00B13E50"/>
    <w:rsid w:val="00B23A23"/>
    <w:rsid w:val="00B259F2"/>
    <w:rsid w:val="00B3106B"/>
    <w:rsid w:val="00B32A2D"/>
    <w:rsid w:val="00B338F9"/>
    <w:rsid w:val="00B40399"/>
    <w:rsid w:val="00B416A4"/>
    <w:rsid w:val="00B448EA"/>
    <w:rsid w:val="00B45442"/>
    <w:rsid w:val="00B52387"/>
    <w:rsid w:val="00B54D1F"/>
    <w:rsid w:val="00B55671"/>
    <w:rsid w:val="00B61D9A"/>
    <w:rsid w:val="00B65E39"/>
    <w:rsid w:val="00B67432"/>
    <w:rsid w:val="00B67E88"/>
    <w:rsid w:val="00B769E6"/>
    <w:rsid w:val="00B811D1"/>
    <w:rsid w:val="00B847F3"/>
    <w:rsid w:val="00B87E64"/>
    <w:rsid w:val="00B938C8"/>
    <w:rsid w:val="00B950F2"/>
    <w:rsid w:val="00BA23CE"/>
    <w:rsid w:val="00BA6413"/>
    <w:rsid w:val="00BC2721"/>
    <w:rsid w:val="00BE1022"/>
    <w:rsid w:val="00BE5DC4"/>
    <w:rsid w:val="00C03A37"/>
    <w:rsid w:val="00C0413C"/>
    <w:rsid w:val="00C06ED1"/>
    <w:rsid w:val="00C144A4"/>
    <w:rsid w:val="00C35A5C"/>
    <w:rsid w:val="00C45E4B"/>
    <w:rsid w:val="00C56257"/>
    <w:rsid w:val="00C5781E"/>
    <w:rsid w:val="00C60FF2"/>
    <w:rsid w:val="00C62C4F"/>
    <w:rsid w:val="00C640A4"/>
    <w:rsid w:val="00C72EEB"/>
    <w:rsid w:val="00C7351C"/>
    <w:rsid w:val="00C737CC"/>
    <w:rsid w:val="00C75F0E"/>
    <w:rsid w:val="00C82FBB"/>
    <w:rsid w:val="00C94264"/>
    <w:rsid w:val="00CA37ED"/>
    <w:rsid w:val="00CB4235"/>
    <w:rsid w:val="00CB5906"/>
    <w:rsid w:val="00CB592B"/>
    <w:rsid w:val="00CC05DB"/>
    <w:rsid w:val="00CC26AA"/>
    <w:rsid w:val="00CC43D7"/>
    <w:rsid w:val="00CC5EEC"/>
    <w:rsid w:val="00CD00CE"/>
    <w:rsid w:val="00CD29A8"/>
    <w:rsid w:val="00CD4363"/>
    <w:rsid w:val="00CD53E5"/>
    <w:rsid w:val="00CE590A"/>
    <w:rsid w:val="00CE6C07"/>
    <w:rsid w:val="00CF4041"/>
    <w:rsid w:val="00D1044F"/>
    <w:rsid w:val="00D13BC7"/>
    <w:rsid w:val="00D1692B"/>
    <w:rsid w:val="00D27FCF"/>
    <w:rsid w:val="00D3575C"/>
    <w:rsid w:val="00D35D47"/>
    <w:rsid w:val="00D442B0"/>
    <w:rsid w:val="00D46211"/>
    <w:rsid w:val="00D52C19"/>
    <w:rsid w:val="00D5697A"/>
    <w:rsid w:val="00D60F76"/>
    <w:rsid w:val="00D62705"/>
    <w:rsid w:val="00D638DC"/>
    <w:rsid w:val="00D63EE8"/>
    <w:rsid w:val="00D64D3C"/>
    <w:rsid w:val="00D66555"/>
    <w:rsid w:val="00D67FCA"/>
    <w:rsid w:val="00D72563"/>
    <w:rsid w:val="00D726B7"/>
    <w:rsid w:val="00D758A1"/>
    <w:rsid w:val="00D7623C"/>
    <w:rsid w:val="00D76F8B"/>
    <w:rsid w:val="00D77AB7"/>
    <w:rsid w:val="00D77CC3"/>
    <w:rsid w:val="00D95EB0"/>
    <w:rsid w:val="00DA2422"/>
    <w:rsid w:val="00DA3FF9"/>
    <w:rsid w:val="00DA5D19"/>
    <w:rsid w:val="00DB0C93"/>
    <w:rsid w:val="00DB2074"/>
    <w:rsid w:val="00DB52A0"/>
    <w:rsid w:val="00DC19F1"/>
    <w:rsid w:val="00DC21BF"/>
    <w:rsid w:val="00DC313E"/>
    <w:rsid w:val="00DC3EAD"/>
    <w:rsid w:val="00DD1DB8"/>
    <w:rsid w:val="00DD24F2"/>
    <w:rsid w:val="00DD303E"/>
    <w:rsid w:val="00DD3D02"/>
    <w:rsid w:val="00DD4BCF"/>
    <w:rsid w:val="00DD50EA"/>
    <w:rsid w:val="00DE14E4"/>
    <w:rsid w:val="00DE18A7"/>
    <w:rsid w:val="00DE5B80"/>
    <w:rsid w:val="00DE607E"/>
    <w:rsid w:val="00DE7D37"/>
    <w:rsid w:val="00DF270F"/>
    <w:rsid w:val="00E13B37"/>
    <w:rsid w:val="00E14105"/>
    <w:rsid w:val="00E14B0D"/>
    <w:rsid w:val="00E22C8B"/>
    <w:rsid w:val="00E32928"/>
    <w:rsid w:val="00E40B31"/>
    <w:rsid w:val="00E460F8"/>
    <w:rsid w:val="00E51C38"/>
    <w:rsid w:val="00E52B79"/>
    <w:rsid w:val="00E55E8D"/>
    <w:rsid w:val="00E575FB"/>
    <w:rsid w:val="00E6032A"/>
    <w:rsid w:val="00E7186C"/>
    <w:rsid w:val="00E75025"/>
    <w:rsid w:val="00E80694"/>
    <w:rsid w:val="00E8452C"/>
    <w:rsid w:val="00E8699F"/>
    <w:rsid w:val="00E87669"/>
    <w:rsid w:val="00E95A09"/>
    <w:rsid w:val="00E9617D"/>
    <w:rsid w:val="00E97406"/>
    <w:rsid w:val="00E97AE7"/>
    <w:rsid w:val="00EA05AE"/>
    <w:rsid w:val="00EA5C96"/>
    <w:rsid w:val="00EA7D23"/>
    <w:rsid w:val="00EB477C"/>
    <w:rsid w:val="00EC4362"/>
    <w:rsid w:val="00EC77D4"/>
    <w:rsid w:val="00EC7B04"/>
    <w:rsid w:val="00ED105F"/>
    <w:rsid w:val="00ED4FFC"/>
    <w:rsid w:val="00ED5BAC"/>
    <w:rsid w:val="00ED5BF0"/>
    <w:rsid w:val="00EE1C58"/>
    <w:rsid w:val="00EF29C6"/>
    <w:rsid w:val="00EF5EBD"/>
    <w:rsid w:val="00EF5EE0"/>
    <w:rsid w:val="00F0032A"/>
    <w:rsid w:val="00F07D76"/>
    <w:rsid w:val="00F168D4"/>
    <w:rsid w:val="00F20083"/>
    <w:rsid w:val="00F22923"/>
    <w:rsid w:val="00F2486C"/>
    <w:rsid w:val="00F25D21"/>
    <w:rsid w:val="00F2675A"/>
    <w:rsid w:val="00F2791F"/>
    <w:rsid w:val="00F27E55"/>
    <w:rsid w:val="00F4132B"/>
    <w:rsid w:val="00F4401F"/>
    <w:rsid w:val="00F54096"/>
    <w:rsid w:val="00F5425E"/>
    <w:rsid w:val="00F54809"/>
    <w:rsid w:val="00F65203"/>
    <w:rsid w:val="00F71FC7"/>
    <w:rsid w:val="00F810ED"/>
    <w:rsid w:val="00F81CDB"/>
    <w:rsid w:val="00F841CE"/>
    <w:rsid w:val="00F86E51"/>
    <w:rsid w:val="00F93AD2"/>
    <w:rsid w:val="00F9764B"/>
    <w:rsid w:val="00FA7890"/>
    <w:rsid w:val="00FB2DC6"/>
    <w:rsid w:val="00FC4CE2"/>
    <w:rsid w:val="00FC6160"/>
    <w:rsid w:val="00FD01C1"/>
    <w:rsid w:val="00FD5775"/>
    <w:rsid w:val="00FE3AB7"/>
    <w:rsid w:val="00FE431D"/>
    <w:rsid w:val="00FE5861"/>
    <w:rsid w:val="00FF1835"/>
    <w:rsid w:val="00FF27AE"/>
    <w:rsid w:val="00FF35E4"/>
    <w:rsid w:val="00FF3728"/>
    <w:rsid w:val="00F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97"/>
    <w:pPr>
      <w:ind w:left="720"/>
      <w:contextualSpacing/>
    </w:pPr>
  </w:style>
  <w:style w:type="table" w:styleId="TableGrid">
    <w:name w:val="Table Grid"/>
    <w:basedOn w:val="TableNormal"/>
    <w:uiPriority w:val="59"/>
    <w:rsid w:val="000D7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767A"/>
    <w:rPr>
      <w:color w:val="0000FF" w:themeColor="hyperlink"/>
      <w:u w:val="single"/>
    </w:rPr>
  </w:style>
  <w:style w:type="paragraph" w:styleId="Header">
    <w:name w:val="header"/>
    <w:basedOn w:val="Normal"/>
    <w:link w:val="HeaderChar"/>
    <w:uiPriority w:val="99"/>
    <w:unhideWhenUsed/>
    <w:rsid w:val="003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D9"/>
  </w:style>
  <w:style w:type="paragraph" w:styleId="Footer">
    <w:name w:val="footer"/>
    <w:basedOn w:val="Normal"/>
    <w:link w:val="FooterChar"/>
    <w:uiPriority w:val="99"/>
    <w:unhideWhenUsed/>
    <w:rsid w:val="003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D9"/>
  </w:style>
  <w:style w:type="paragraph" w:styleId="BodyText2">
    <w:name w:val="Body Text 2"/>
    <w:basedOn w:val="Normal"/>
    <w:link w:val="BodyText2Char"/>
    <w:rsid w:val="0067447E"/>
    <w:pPr>
      <w:widowControl w:val="0"/>
      <w:autoSpaceDE w:val="0"/>
      <w:autoSpaceDN w:val="0"/>
      <w:adjustRightInd w:val="0"/>
      <w:spacing w:after="0" w:line="240" w:lineRule="auto"/>
    </w:pPr>
    <w:rPr>
      <w:rFonts w:ascii="Helv" w:eastAsia="Times New Roman" w:hAnsi="Helv" w:cs="Times New Roman"/>
      <w:szCs w:val="20"/>
    </w:rPr>
  </w:style>
  <w:style w:type="character" w:customStyle="1" w:styleId="BodyText2Char">
    <w:name w:val="Body Text 2 Char"/>
    <w:basedOn w:val="DefaultParagraphFont"/>
    <w:link w:val="BodyText2"/>
    <w:rsid w:val="0067447E"/>
    <w:rPr>
      <w:rFonts w:ascii="Helv" w:eastAsia="Times New Roman" w:hAnsi="Helv" w:cs="Times New Roman"/>
      <w:szCs w:val="20"/>
    </w:rPr>
  </w:style>
  <w:style w:type="paragraph" w:styleId="EndnoteText">
    <w:name w:val="endnote text"/>
    <w:basedOn w:val="Normal"/>
    <w:link w:val="EndnoteTextChar"/>
    <w:semiHidden/>
    <w:rsid w:val="0067447E"/>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semiHidden/>
    <w:rsid w:val="0067447E"/>
    <w:rPr>
      <w:rFonts w:ascii="Times New Roman" w:eastAsia="Times New Roman" w:hAnsi="Times New Roman" w:cs="Times New Roman"/>
      <w:snapToGrid w:val="0"/>
      <w:sz w:val="20"/>
      <w:szCs w:val="20"/>
    </w:rPr>
  </w:style>
  <w:style w:type="character" w:styleId="EndnoteReference">
    <w:name w:val="endnote reference"/>
    <w:basedOn w:val="DefaultParagraphFont"/>
    <w:semiHidden/>
    <w:rsid w:val="0067447E"/>
    <w:rPr>
      <w:vertAlign w:val="superscript"/>
    </w:rPr>
  </w:style>
  <w:style w:type="paragraph" w:styleId="BalloonText">
    <w:name w:val="Balloon Text"/>
    <w:basedOn w:val="Normal"/>
    <w:link w:val="BalloonTextChar"/>
    <w:uiPriority w:val="99"/>
    <w:semiHidden/>
    <w:unhideWhenUsed/>
    <w:rsid w:val="00CC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D7"/>
    <w:rPr>
      <w:rFonts w:ascii="Tahoma" w:hAnsi="Tahoma" w:cs="Tahoma"/>
      <w:sz w:val="16"/>
      <w:szCs w:val="16"/>
    </w:rPr>
  </w:style>
  <w:style w:type="paragraph" w:styleId="BodyText">
    <w:name w:val="Body Text"/>
    <w:basedOn w:val="Normal"/>
    <w:link w:val="BodyTextChar"/>
    <w:rsid w:val="00B65E39"/>
    <w:pPr>
      <w:spacing w:before="60" w:after="60" w:line="240" w:lineRule="auto"/>
      <w:jc w:val="both"/>
    </w:pPr>
    <w:rPr>
      <w:rFonts w:ascii="Arial" w:eastAsia="MS Mincho" w:hAnsi="Arial" w:cs="Times New Roman"/>
      <w:color w:val="333399"/>
      <w:szCs w:val="24"/>
    </w:rPr>
  </w:style>
  <w:style w:type="character" w:customStyle="1" w:styleId="BodyTextChar">
    <w:name w:val="Body Text Char"/>
    <w:basedOn w:val="DefaultParagraphFont"/>
    <w:link w:val="BodyText"/>
    <w:rsid w:val="00B65E39"/>
    <w:rPr>
      <w:rFonts w:ascii="Arial" w:eastAsia="MS Mincho" w:hAnsi="Arial" w:cs="Times New Roman"/>
      <w:color w:val="333399"/>
      <w:szCs w:val="24"/>
    </w:rPr>
  </w:style>
  <w:style w:type="paragraph" w:styleId="FootnoteText">
    <w:name w:val="footnote text"/>
    <w:aliases w:val="ft,FOOTNOTES,fn,single space,Char,Footnote Text Char Char,footnote text,Note de bas de page Car,Footnote Text Char Car,Footnote Text Char1 Char Car,Footnote Text Char Char Char Car,Footnote Text Char1 Char,Footnote Text Char Char Char Char"/>
    <w:basedOn w:val="Normal"/>
    <w:link w:val="FootnoteTextChar"/>
    <w:unhideWhenUsed/>
    <w:qFormat/>
    <w:rsid w:val="002227EE"/>
    <w:pPr>
      <w:spacing w:after="0" w:line="240" w:lineRule="auto"/>
    </w:pPr>
    <w:rPr>
      <w:sz w:val="20"/>
      <w:szCs w:val="20"/>
    </w:rPr>
  </w:style>
  <w:style w:type="character" w:customStyle="1" w:styleId="FootnoteTextChar">
    <w:name w:val="Footnote Text Char"/>
    <w:aliases w:val="ft Char,FOOTNOTES Char,fn Char,single space Char,Char Char,Footnote Text Char Char Char,footnote text Char,Note de bas de page Car Char,Footnote Text Char Car Char,Footnote Text Char1 Char Car Char,Footnote Text Char1 Char Char"/>
    <w:basedOn w:val="DefaultParagraphFont"/>
    <w:link w:val="FootnoteText"/>
    <w:rsid w:val="002227EE"/>
    <w:rPr>
      <w:sz w:val="20"/>
      <w:szCs w:val="20"/>
    </w:rPr>
  </w:style>
  <w:style w:type="character" w:styleId="FootnoteReference">
    <w:name w:val="footnote reference"/>
    <w:basedOn w:val="DefaultParagraphFont"/>
    <w:uiPriority w:val="99"/>
    <w:semiHidden/>
    <w:unhideWhenUsed/>
    <w:rsid w:val="002227EE"/>
    <w:rPr>
      <w:vertAlign w:val="superscript"/>
    </w:rPr>
  </w:style>
  <w:style w:type="paragraph" w:customStyle="1" w:styleId="Brdtekst">
    <w:name w:val="Brødtekst"/>
    <w:uiPriority w:val="99"/>
    <w:rsid w:val="00C62C4F"/>
    <w:pPr>
      <w:spacing w:after="0" w:line="240" w:lineRule="auto"/>
    </w:pPr>
    <w:rPr>
      <w:rFonts w:ascii="Helvetica" w:eastAsia="Times New Roman" w:hAnsi="Helvetica" w:cs="Angsana New"/>
      <w:noProof/>
      <w:color w:val="000000"/>
      <w:sz w:val="24"/>
      <w:szCs w:val="20"/>
      <w:lang w:val="da-DK" w:bidi="th-TH"/>
    </w:rPr>
  </w:style>
  <w:style w:type="paragraph" w:customStyle="1" w:styleId="bulletnormal">
    <w:name w:val="bullet normal"/>
    <w:basedOn w:val="Normal"/>
    <w:link w:val="bulletnormalChar"/>
    <w:uiPriority w:val="99"/>
    <w:rsid w:val="004A001D"/>
    <w:pPr>
      <w:spacing w:after="120" w:line="240" w:lineRule="auto"/>
      <w:jc w:val="both"/>
    </w:pPr>
    <w:rPr>
      <w:rFonts w:ascii="Arial" w:eastAsia="Times New Roman" w:hAnsi="Arial" w:cs="Arial"/>
      <w:lang w:val="en-GB"/>
    </w:rPr>
  </w:style>
  <w:style w:type="character" w:customStyle="1" w:styleId="bulletnormalChar">
    <w:name w:val="bullet normal Char"/>
    <w:basedOn w:val="DefaultParagraphFont"/>
    <w:link w:val="bulletnormal"/>
    <w:uiPriority w:val="99"/>
    <w:locked/>
    <w:rsid w:val="004A001D"/>
    <w:rPr>
      <w:rFonts w:ascii="Arial" w:eastAsia="Times New Roman" w:hAnsi="Arial" w:cs="Arial"/>
      <w:lang w:val="en-GB"/>
    </w:rPr>
  </w:style>
  <w:style w:type="character" w:styleId="CommentReference">
    <w:name w:val="annotation reference"/>
    <w:basedOn w:val="DefaultParagraphFont"/>
    <w:uiPriority w:val="99"/>
    <w:semiHidden/>
    <w:unhideWhenUsed/>
    <w:rsid w:val="00575848"/>
    <w:rPr>
      <w:sz w:val="16"/>
      <w:szCs w:val="16"/>
    </w:rPr>
  </w:style>
  <w:style w:type="paragraph" w:styleId="CommentText">
    <w:name w:val="annotation text"/>
    <w:basedOn w:val="Normal"/>
    <w:link w:val="CommentTextChar"/>
    <w:uiPriority w:val="99"/>
    <w:semiHidden/>
    <w:unhideWhenUsed/>
    <w:rsid w:val="00575848"/>
    <w:pPr>
      <w:spacing w:line="240" w:lineRule="auto"/>
    </w:pPr>
    <w:rPr>
      <w:sz w:val="20"/>
      <w:szCs w:val="20"/>
    </w:rPr>
  </w:style>
  <w:style w:type="character" w:customStyle="1" w:styleId="CommentTextChar">
    <w:name w:val="Comment Text Char"/>
    <w:basedOn w:val="DefaultParagraphFont"/>
    <w:link w:val="CommentText"/>
    <w:uiPriority w:val="99"/>
    <w:semiHidden/>
    <w:rsid w:val="00575848"/>
    <w:rPr>
      <w:sz w:val="20"/>
      <w:szCs w:val="20"/>
    </w:rPr>
  </w:style>
  <w:style w:type="paragraph" w:styleId="CommentSubject">
    <w:name w:val="annotation subject"/>
    <w:basedOn w:val="CommentText"/>
    <w:next w:val="CommentText"/>
    <w:link w:val="CommentSubjectChar"/>
    <w:uiPriority w:val="99"/>
    <w:semiHidden/>
    <w:unhideWhenUsed/>
    <w:rsid w:val="00575848"/>
    <w:rPr>
      <w:b/>
      <w:bCs/>
    </w:rPr>
  </w:style>
  <w:style w:type="character" w:customStyle="1" w:styleId="CommentSubjectChar">
    <w:name w:val="Comment Subject Char"/>
    <w:basedOn w:val="CommentTextChar"/>
    <w:link w:val="CommentSubject"/>
    <w:uiPriority w:val="99"/>
    <w:semiHidden/>
    <w:rsid w:val="00575848"/>
    <w:rPr>
      <w:b/>
      <w:bCs/>
      <w:sz w:val="20"/>
      <w:szCs w:val="20"/>
    </w:rPr>
  </w:style>
  <w:style w:type="paragraph" w:styleId="ListBullet">
    <w:name w:val="List Bullet"/>
    <w:basedOn w:val="Normal"/>
    <w:uiPriority w:val="99"/>
    <w:unhideWhenUsed/>
    <w:rsid w:val="00B67E88"/>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97"/>
    <w:pPr>
      <w:ind w:left="720"/>
      <w:contextualSpacing/>
    </w:pPr>
  </w:style>
  <w:style w:type="table" w:styleId="TableGrid">
    <w:name w:val="Table Grid"/>
    <w:basedOn w:val="TableNormal"/>
    <w:uiPriority w:val="59"/>
    <w:rsid w:val="000D7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767A"/>
    <w:rPr>
      <w:color w:val="0000FF" w:themeColor="hyperlink"/>
      <w:u w:val="single"/>
    </w:rPr>
  </w:style>
  <w:style w:type="paragraph" w:styleId="Header">
    <w:name w:val="header"/>
    <w:basedOn w:val="Normal"/>
    <w:link w:val="HeaderChar"/>
    <w:uiPriority w:val="99"/>
    <w:unhideWhenUsed/>
    <w:rsid w:val="003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D9"/>
  </w:style>
  <w:style w:type="paragraph" w:styleId="Footer">
    <w:name w:val="footer"/>
    <w:basedOn w:val="Normal"/>
    <w:link w:val="FooterChar"/>
    <w:uiPriority w:val="99"/>
    <w:unhideWhenUsed/>
    <w:rsid w:val="003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D9"/>
  </w:style>
  <w:style w:type="paragraph" w:styleId="BodyText2">
    <w:name w:val="Body Text 2"/>
    <w:basedOn w:val="Normal"/>
    <w:link w:val="BodyText2Char"/>
    <w:rsid w:val="0067447E"/>
    <w:pPr>
      <w:widowControl w:val="0"/>
      <w:autoSpaceDE w:val="0"/>
      <w:autoSpaceDN w:val="0"/>
      <w:adjustRightInd w:val="0"/>
      <w:spacing w:after="0" w:line="240" w:lineRule="auto"/>
    </w:pPr>
    <w:rPr>
      <w:rFonts w:ascii="Helv" w:eastAsia="Times New Roman" w:hAnsi="Helv" w:cs="Times New Roman"/>
      <w:szCs w:val="20"/>
    </w:rPr>
  </w:style>
  <w:style w:type="character" w:customStyle="1" w:styleId="BodyText2Char">
    <w:name w:val="Body Text 2 Char"/>
    <w:basedOn w:val="DefaultParagraphFont"/>
    <w:link w:val="BodyText2"/>
    <w:rsid w:val="0067447E"/>
    <w:rPr>
      <w:rFonts w:ascii="Helv" w:eastAsia="Times New Roman" w:hAnsi="Helv" w:cs="Times New Roman"/>
      <w:szCs w:val="20"/>
    </w:rPr>
  </w:style>
  <w:style w:type="paragraph" w:styleId="EndnoteText">
    <w:name w:val="endnote text"/>
    <w:basedOn w:val="Normal"/>
    <w:link w:val="EndnoteTextChar"/>
    <w:semiHidden/>
    <w:rsid w:val="0067447E"/>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semiHidden/>
    <w:rsid w:val="0067447E"/>
    <w:rPr>
      <w:rFonts w:ascii="Times New Roman" w:eastAsia="Times New Roman" w:hAnsi="Times New Roman" w:cs="Times New Roman"/>
      <w:snapToGrid w:val="0"/>
      <w:sz w:val="20"/>
      <w:szCs w:val="20"/>
    </w:rPr>
  </w:style>
  <w:style w:type="character" w:styleId="EndnoteReference">
    <w:name w:val="endnote reference"/>
    <w:basedOn w:val="DefaultParagraphFont"/>
    <w:semiHidden/>
    <w:rsid w:val="0067447E"/>
    <w:rPr>
      <w:vertAlign w:val="superscript"/>
    </w:rPr>
  </w:style>
  <w:style w:type="paragraph" w:styleId="BalloonText">
    <w:name w:val="Balloon Text"/>
    <w:basedOn w:val="Normal"/>
    <w:link w:val="BalloonTextChar"/>
    <w:uiPriority w:val="99"/>
    <w:semiHidden/>
    <w:unhideWhenUsed/>
    <w:rsid w:val="00CC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D7"/>
    <w:rPr>
      <w:rFonts w:ascii="Tahoma" w:hAnsi="Tahoma" w:cs="Tahoma"/>
      <w:sz w:val="16"/>
      <w:szCs w:val="16"/>
    </w:rPr>
  </w:style>
  <w:style w:type="paragraph" w:styleId="BodyText">
    <w:name w:val="Body Text"/>
    <w:basedOn w:val="Normal"/>
    <w:link w:val="BodyTextChar"/>
    <w:rsid w:val="00B65E39"/>
    <w:pPr>
      <w:spacing w:before="60" w:after="60" w:line="240" w:lineRule="auto"/>
      <w:jc w:val="both"/>
    </w:pPr>
    <w:rPr>
      <w:rFonts w:ascii="Arial" w:eastAsia="MS Mincho" w:hAnsi="Arial" w:cs="Times New Roman"/>
      <w:color w:val="333399"/>
      <w:szCs w:val="24"/>
    </w:rPr>
  </w:style>
  <w:style w:type="character" w:customStyle="1" w:styleId="BodyTextChar">
    <w:name w:val="Body Text Char"/>
    <w:basedOn w:val="DefaultParagraphFont"/>
    <w:link w:val="BodyText"/>
    <w:rsid w:val="00B65E39"/>
    <w:rPr>
      <w:rFonts w:ascii="Arial" w:eastAsia="MS Mincho" w:hAnsi="Arial" w:cs="Times New Roman"/>
      <w:color w:val="333399"/>
      <w:szCs w:val="24"/>
    </w:rPr>
  </w:style>
  <w:style w:type="paragraph" w:styleId="FootnoteText">
    <w:name w:val="footnote text"/>
    <w:aliases w:val="ft,FOOTNOTES,fn,single space,Char,Footnote Text Char Char,footnote text,Note de bas de page Car,Footnote Text Char Car,Footnote Text Char1 Char Car,Footnote Text Char Char Char Car,Footnote Text Char1 Char,Footnote Text Char Char Char Char"/>
    <w:basedOn w:val="Normal"/>
    <w:link w:val="FootnoteTextChar"/>
    <w:unhideWhenUsed/>
    <w:qFormat/>
    <w:rsid w:val="002227EE"/>
    <w:pPr>
      <w:spacing w:after="0" w:line="240" w:lineRule="auto"/>
    </w:pPr>
    <w:rPr>
      <w:sz w:val="20"/>
      <w:szCs w:val="20"/>
    </w:rPr>
  </w:style>
  <w:style w:type="character" w:customStyle="1" w:styleId="FootnoteTextChar">
    <w:name w:val="Footnote Text Char"/>
    <w:aliases w:val="ft Char,FOOTNOTES Char,fn Char,single space Char,Char Char,Footnote Text Char Char Char,footnote text Char,Note de bas de page Car Char,Footnote Text Char Car Char,Footnote Text Char1 Char Car Char,Footnote Text Char1 Char Char"/>
    <w:basedOn w:val="DefaultParagraphFont"/>
    <w:link w:val="FootnoteText"/>
    <w:rsid w:val="002227EE"/>
    <w:rPr>
      <w:sz w:val="20"/>
      <w:szCs w:val="20"/>
    </w:rPr>
  </w:style>
  <w:style w:type="character" w:styleId="FootnoteReference">
    <w:name w:val="footnote reference"/>
    <w:basedOn w:val="DefaultParagraphFont"/>
    <w:uiPriority w:val="99"/>
    <w:semiHidden/>
    <w:unhideWhenUsed/>
    <w:rsid w:val="002227EE"/>
    <w:rPr>
      <w:vertAlign w:val="superscript"/>
    </w:rPr>
  </w:style>
  <w:style w:type="paragraph" w:customStyle="1" w:styleId="Brdtekst">
    <w:name w:val="Brødtekst"/>
    <w:uiPriority w:val="99"/>
    <w:rsid w:val="00C62C4F"/>
    <w:pPr>
      <w:spacing w:after="0" w:line="240" w:lineRule="auto"/>
    </w:pPr>
    <w:rPr>
      <w:rFonts w:ascii="Helvetica" w:eastAsia="Times New Roman" w:hAnsi="Helvetica" w:cs="Angsana New"/>
      <w:noProof/>
      <w:color w:val="000000"/>
      <w:sz w:val="24"/>
      <w:szCs w:val="20"/>
      <w:lang w:val="da-DK" w:bidi="th-TH"/>
    </w:rPr>
  </w:style>
  <w:style w:type="paragraph" w:customStyle="1" w:styleId="bulletnormal">
    <w:name w:val="bullet normal"/>
    <w:basedOn w:val="Normal"/>
    <w:link w:val="bulletnormalChar"/>
    <w:uiPriority w:val="99"/>
    <w:rsid w:val="004A001D"/>
    <w:pPr>
      <w:spacing w:after="120" w:line="240" w:lineRule="auto"/>
      <w:jc w:val="both"/>
    </w:pPr>
    <w:rPr>
      <w:rFonts w:ascii="Arial" w:eastAsia="Times New Roman" w:hAnsi="Arial" w:cs="Arial"/>
      <w:lang w:val="en-GB"/>
    </w:rPr>
  </w:style>
  <w:style w:type="character" w:customStyle="1" w:styleId="bulletnormalChar">
    <w:name w:val="bullet normal Char"/>
    <w:basedOn w:val="DefaultParagraphFont"/>
    <w:link w:val="bulletnormal"/>
    <w:uiPriority w:val="99"/>
    <w:locked/>
    <w:rsid w:val="004A001D"/>
    <w:rPr>
      <w:rFonts w:ascii="Arial" w:eastAsia="Times New Roman" w:hAnsi="Arial" w:cs="Arial"/>
      <w:lang w:val="en-GB"/>
    </w:rPr>
  </w:style>
  <w:style w:type="character" w:styleId="CommentReference">
    <w:name w:val="annotation reference"/>
    <w:basedOn w:val="DefaultParagraphFont"/>
    <w:uiPriority w:val="99"/>
    <w:semiHidden/>
    <w:unhideWhenUsed/>
    <w:rsid w:val="00575848"/>
    <w:rPr>
      <w:sz w:val="16"/>
      <w:szCs w:val="16"/>
    </w:rPr>
  </w:style>
  <w:style w:type="paragraph" w:styleId="CommentText">
    <w:name w:val="annotation text"/>
    <w:basedOn w:val="Normal"/>
    <w:link w:val="CommentTextChar"/>
    <w:uiPriority w:val="99"/>
    <w:semiHidden/>
    <w:unhideWhenUsed/>
    <w:rsid w:val="00575848"/>
    <w:pPr>
      <w:spacing w:line="240" w:lineRule="auto"/>
    </w:pPr>
    <w:rPr>
      <w:sz w:val="20"/>
      <w:szCs w:val="20"/>
    </w:rPr>
  </w:style>
  <w:style w:type="character" w:customStyle="1" w:styleId="CommentTextChar">
    <w:name w:val="Comment Text Char"/>
    <w:basedOn w:val="DefaultParagraphFont"/>
    <w:link w:val="CommentText"/>
    <w:uiPriority w:val="99"/>
    <w:semiHidden/>
    <w:rsid w:val="00575848"/>
    <w:rPr>
      <w:sz w:val="20"/>
      <w:szCs w:val="20"/>
    </w:rPr>
  </w:style>
  <w:style w:type="paragraph" w:styleId="CommentSubject">
    <w:name w:val="annotation subject"/>
    <w:basedOn w:val="CommentText"/>
    <w:next w:val="CommentText"/>
    <w:link w:val="CommentSubjectChar"/>
    <w:uiPriority w:val="99"/>
    <w:semiHidden/>
    <w:unhideWhenUsed/>
    <w:rsid w:val="00575848"/>
    <w:rPr>
      <w:b/>
      <w:bCs/>
    </w:rPr>
  </w:style>
  <w:style w:type="character" w:customStyle="1" w:styleId="CommentSubjectChar">
    <w:name w:val="Comment Subject Char"/>
    <w:basedOn w:val="CommentTextChar"/>
    <w:link w:val="CommentSubject"/>
    <w:uiPriority w:val="99"/>
    <w:semiHidden/>
    <w:rsid w:val="00575848"/>
    <w:rPr>
      <w:b/>
      <w:bCs/>
      <w:sz w:val="20"/>
      <w:szCs w:val="20"/>
    </w:rPr>
  </w:style>
  <w:style w:type="paragraph" w:styleId="ListBullet">
    <w:name w:val="List Bullet"/>
    <w:basedOn w:val="Normal"/>
    <w:uiPriority w:val="99"/>
    <w:unhideWhenUsed/>
    <w:rsid w:val="00B67E88"/>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60474">
      <w:bodyDiv w:val="1"/>
      <w:marLeft w:val="0"/>
      <w:marRight w:val="0"/>
      <w:marTop w:val="0"/>
      <w:marBottom w:val="0"/>
      <w:divBdr>
        <w:top w:val="none" w:sz="0" w:space="0" w:color="auto"/>
        <w:left w:val="none" w:sz="0" w:space="0" w:color="auto"/>
        <w:bottom w:val="none" w:sz="0" w:space="0" w:color="auto"/>
        <w:right w:val="none" w:sz="0" w:space="0" w:color="auto"/>
      </w:divBdr>
    </w:div>
    <w:div w:id="1676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org/children/conflict"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A2F7-F417-409F-8E44-1F3B8DEB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3612</Words>
  <Characters>20595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hemlata</dc:creator>
  <cp:lastModifiedBy>Fiona Bayat</cp:lastModifiedBy>
  <cp:revision>2</cp:revision>
  <cp:lastPrinted>2012-07-31T09:24:00Z</cp:lastPrinted>
  <dcterms:created xsi:type="dcterms:W3CDTF">2012-08-03T16:25:00Z</dcterms:created>
  <dcterms:modified xsi:type="dcterms:W3CDTF">2012-08-03T16:25:00Z</dcterms:modified>
</cp:coreProperties>
</file>