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A4" w:rsidRPr="00E40177" w:rsidRDefault="001E5FA4" w:rsidP="001E5FA4">
      <w:pPr>
        <w:spacing w:after="0" w:line="240" w:lineRule="auto"/>
        <w:jc w:val="center"/>
        <w:rPr>
          <w:rFonts w:ascii="Times New Roman" w:eastAsia="Times New Roman" w:hAnsi="Times New Roman" w:cs="Times New Roman"/>
          <w:b/>
        </w:rPr>
      </w:pPr>
      <w:r w:rsidRPr="00E40177">
        <w:rPr>
          <w:rFonts w:ascii="Times New Roman" w:eastAsia="Times New Roman" w:hAnsi="Times New Roman" w:cs="Times New Roman"/>
          <w:b/>
        </w:rPr>
        <w:t>SIERRA LEONE</w:t>
      </w:r>
    </w:p>
    <w:p w:rsidR="001E5FA4" w:rsidRPr="00E40177" w:rsidRDefault="001E5FA4" w:rsidP="001E5FA4">
      <w:pPr>
        <w:spacing w:after="0" w:line="240" w:lineRule="auto"/>
        <w:jc w:val="center"/>
        <w:rPr>
          <w:rFonts w:ascii="Times New Roman" w:eastAsia="Times New Roman" w:hAnsi="Times New Roman" w:cs="Times New Roman"/>
          <w:b/>
        </w:rPr>
      </w:pPr>
      <w:r w:rsidRPr="00E40177">
        <w:rPr>
          <w:rFonts w:ascii="Times New Roman" w:eastAsia="Times New Roman" w:hAnsi="Times New Roman" w:cs="Times New Roman"/>
          <w:b/>
        </w:rPr>
        <w:t>PEACEBUILDING FUND</w:t>
      </w:r>
    </w:p>
    <w:p w:rsidR="001E5FA4" w:rsidRPr="00E40177" w:rsidRDefault="001E5FA4" w:rsidP="001E5FA4">
      <w:pPr>
        <w:spacing w:after="0" w:line="240" w:lineRule="auto"/>
        <w:jc w:val="center"/>
        <w:rPr>
          <w:rFonts w:ascii="Times New Roman" w:eastAsia="Times New Roman" w:hAnsi="Times New Roman" w:cs="Times New Roman"/>
          <w:b/>
        </w:rPr>
      </w:pPr>
      <w:r w:rsidRPr="00E40177">
        <w:rPr>
          <w:rFonts w:ascii="Times New Roman" w:eastAsia="Times New Roman" w:hAnsi="Times New Roman" w:cs="Times New Roman"/>
          <w:b/>
        </w:rPr>
        <w:t xml:space="preserve">PROJECT STATUS REPORT </w:t>
      </w:r>
    </w:p>
    <w:p w:rsidR="001E5FA4" w:rsidRPr="00E40177" w:rsidRDefault="001E01D0" w:rsidP="001E5F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30 JUNE</w:t>
      </w:r>
      <w:r w:rsidR="001E5FA4">
        <w:rPr>
          <w:rFonts w:ascii="Times New Roman" w:eastAsia="Times New Roman" w:hAnsi="Times New Roman" w:cs="Times New Roman"/>
          <w:b/>
        </w:rPr>
        <w:t xml:space="preserve"> </w:t>
      </w:r>
      <w:r>
        <w:rPr>
          <w:rFonts w:ascii="Times New Roman" w:eastAsia="Times New Roman" w:hAnsi="Times New Roman" w:cs="Times New Roman"/>
          <w:b/>
        </w:rPr>
        <w:t>2012</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1"/>
        <w:gridCol w:w="442"/>
        <w:gridCol w:w="1967"/>
        <w:gridCol w:w="1908"/>
        <w:gridCol w:w="2201"/>
        <w:gridCol w:w="1779"/>
      </w:tblGrid>
      <w:tr w:rsidR="001E5FA4" w:rsidRPr="00E40177" w:rsidTr="003B1927">
        <w:trPr>
          <w:trHeight w:val="620"/>
        </w:trPr>
        <w:tc>
          <w:tcPr>
            <w:tcW w:w="0" w:type="auto"/>
            <w:tcBorders>
              <w:top w:val="single" w:sz="4" w:space="0" w:color="auto"/>
              <w:left w:val="single" w:sz="4" w:space="0" w:color="auto"/>
              <w:bottom w:val="single" w:sz="4" w:space="0" w:color="auto"/>
              <w:right w:val="single" w:sz="4" w:space="0" w:color="auto"/>
            </w:tcBorders>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Project No &amp; Title:</w:t>
            </w:r>
          </w:p>
        </w:tc>
        <w:tc>
          <w:tcPr>
            <w:tcW w:w="0" w:type="auto"/>
            <w:gridSpan w:val="5"/>
            <w:tcBorders>
              <w:top w:val="single" w:sz="4" w:space="0" w:color="auto"/>
              <w:left w:val="single" w:sz="4" w:space="0" w:color="auto"/>
              <w:bottom w:val="single" w:sz="4" w:space="0" w:color="auto"/>
              <w:right w:val="single" w:sz="4" w:space="0" w:color="auto"/>
            </w:tcBorders>
            <w:shd w:val="clear" w:color="auto" w:fill="E6E6E6"/>
          </w:tcPr>
          <w:p w:rsidR="001E5FA4" w:rsidRPr="00E40177" w:rsidRDefault="001E5FA4" w:rsidP="003B1927">
            <w:pPr>
              <w:spacing w:after="0" w:line="240" w:lineRule="auto"/>
              <w:ind w:left="12"/>
              <w:rPr>
                <w:rFonts w:ascii="Times New Roman" w:eastAsia="Times New Roman" w:hAnsi="Times New Roman" w:cs="Times New Roman"/>
                <w:b/>
              </w:rPr>
            </w:pPr>
          </w:p>
          <w:p w:rsidR="001E5FA4" w:rsidRPr="00E40177" w:rsidRDefault="001E5FA4" w:rsidP="003B1927">
            <w:pPr>
              <w:spacing w:after="0" w:line="240" w:lineRule="auto"/>
              <w:ind w:left="12"/>
              <w:rPr>
                <w:rFonts w:ascii="Times New Roman" w:eastAsia="Times New Roman" w:hAnsi="Times New Roman" w:cs="Times New Roman"/>
                <w:b/>
              </w:rPr>
            </w:pPr>
            <w:r w:rsidRPr="00E40177">
              <w:rPr>
                <w:rFonts w:ascii="Times New Roman" w:eastAsia="Times New Roman" w:hAnsi="Times New Roman" w:cs="Times New Roman"/>
                <w:b/>
              </w:rPr>
              <w:t xml:space="preserve">PBF/SLE/C-4 </w:t>
            </w:r>
            <w:r w:rsidRPr="00E40177">
              <w:rPr>
                <w:rFonts w:ascii="Times New Roman" w:eastAsia="Times New Roman" w:hAnsi="Times New Roman" w:cs="Times New Roman"/>
                <w:b/>
                <w:sz w:val="20"/>
                <w:szCs w:val="20"/>
                <w:lang w:val="en-GB"/>
              </w:rPr>
              <w:t>Strengthening National Responses to the Prevention and Management of Sexual Gender-Based Violence</w:t>
            </w:r>
            <w:r w:rsidRPr="00E40177">
              <w:rPr>
                <w:rFonts w:ascii="Times New Roman" w:eastAsia="Times New Roman" w:hAnsi="Times New Roman" w:cs="Times New Roman"/>
                <w:b/>
              </w:rPr>
              <w:t xml:space="preserve">  </w:t>
            </w:r>
          </w:p>
        </w:tc>
      </w:tr>
      <w:tr w:rsidR="001E5FA4" w:rsidRPr="00E40177" w:rsidTr="003B1927">
        <w:trPr>
          <w:trHeight w:val="436"/>
        </w:trPr>
        <w:tc>
          <w:tcPr>
            <w:tcW w:w="0" w:type="auto"/>
            <w:tcBorders>
              <w:bottom w:val="single" w:sz="4" w:space="0" w:color="auto"/>
            </w:tcBorders>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rPr>
            </w:pPr>
            <w:r w:rsidRPr="00E40177">
              <w:rPr>
                <w:rFonts w:ascii="Times New Roman" w:eastAsia="Times New Roman" w:hAnsi="Times New Roman" w:cs="Times New Roman"/>
                <w:b/>
              </w:rPr>
              <w:t xml:space="preserve">Recipient UN Organization:  </w:t>
            </w:r>
          </w:p>
        </w:tc>
        <w:tc>
          <w:tcPr>
            <w:tcW w:w="0" w:type="auto"/>
            <w:gridSpan w:val="2"/>
            <w:vAlign w:val="center"/>
          </w:tcPr>
          <w:p w:rsidR="001E5FA4" w:rsidRPr="00E40177" w:rsidRDefault="001E5FA4" w:rsidP="003B1927">
            <w:pPr>
              <w:spacing w:after="0" w:line="240" w:lineRule="auto"/>
              <w:rPr>
                <w:rFonts w:ascii="Times New Roman" w:eastAsia="Times New Roman" w:hAnsi="Times New Roman" w:cs="Times New Roman"/>
              </w:rPr>
            </w:pPr>
            <w:r w:rsidRPr="00E40177">
              <w:rPr>
                <w:rFonts w:ascii="Times New Roman" w:eastAsia="Times New Roman" w:hAnsi="Times New Roman" w:cs="Times New Roman"/>
              </w:rPr>
              <w:t>UNFPA</w:t>
            </w:r>
          </w:p>
        </w:tc>
        <w:tc>
          <w:tcPr>
            <w:tcW w:w="0" w:type="auto"/>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rPr>
            </w:pPr>
            <w:r w:rsidRPr="00E40177">
              <w:rPr>
                <w:rFonts w:ascii="Times New Roman" w:eastAsia="Times New Roman" w:hAnsi="Times New Roman" w:cs="Times New Roman"/>
                <w:b/>
              </w:rPr>
              <w:t xml:space="preserve">Priority Sector: </w:t>
            </w:r>
          </w:p>
        </w:tc>
        <w:tc>
          <w:tcPr>
            <w:tcW w:w="0" w:type="auto"/>
            <w:gridSpan w:val="2"/>
            <w:vAlign w:val="center"/>
          </w:tcPr>
          <w:p w:rsidR="001E5FA4" w:rsidRPr="00E40177" w:rsidRDefault="001E5FA4" w:rsidP="003B1927">
            <w:pPr>
              <w:spacing w:after="0" w:line="240" w:lineRule="auto"/>
              <w:rPr>
                <w:rFonts w:ascii="Times New Roman" w:eastAsia="Times New Roman" w:hAnsi="Times New Roman" w:cs="Times New Roman"/>
              </w:rPr>
            </w:pPr>
            <w:r w:rsidRPr="00E40177">
              <w:rPr>
                <w:rFonts w:ascii="Times New Roman" w:eastAsia="Times New Roman" w:hAnsi="Times New Roman" w:cs="Times New Roman"/>
                <w:sz w:val="20"/>
                <w:szCs w:val="20"/>
              </w:rPr>
              <w:t>Democracy and  Good Governance</w:t>
            </w:r>
          </w:p>
        </w:tc>
      </w:tr>
      <w:tr w:rsidR="001E5FA4" w:rsidRPr="00E40177" w:rsidTr="003B1927">
        <w:trPr>
          <w:trHeight w:val="375"/>
        </w:trPr>
        <w:tc>
          <w:tcPr>
            <w:tcW w:w="0" w:type="auto"/>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Cs/>
              </w:rPr>
            </w:pPr>
            <w:r w:rsidRPr="00E40177">
              <w:rPr>
                <w:rFonts w:ascii="Times New Roman" w:eastAsia="Times New Roman" w:hAnsi="Times New Roman" w:cs="Times New Roman"/>
                <w:b/>
              </w:rPr>
              <w:t xml:space="preserve">National Authority: </w:t>
            </w:r>
          </w:p>
        </w:tc>
        <w:tc>
          <w:tcPr>
            <w:tcW w:w="0" w:type="auto"/>
            <w:gridSpan w:val="5"/>
            <w:vAlign w:val="center"/>
          </w:tcPr>
          <w:p w:rsidR="001E5FA4" w:rsidRPr="00E40177" w:rsidRDefault="001E5FA4" w:rsidP="003B1927">
            <w:pPr>
              <w:spacing w:after="0" w:line="240" w:lineRule="auto"/>
              <w:rPr>
                <w:rFonts w:ascii="Times New Roman" w:eastAsia="Times New Roman" w:hAnsi="Times New Roman" w:cs="Times New Roman"/>
                <w:bCs/>
              </w:rPr>
            </w:pPr>
            <w:r w:rsidRPr="00E40177">
              <w:rPr>
                <w:rFonts w:ascii="Times New Roman" w:eastAsia="Times New Roman" w:hAnsi="Times New Roman" w:cs="Times New Roman"/>
                <w:bCs/>
                <w:sz w:val="20"/>
                <w:szCs w:val="20"/>
              </w:rPr>
              <w:t>Ministry of Social Welfare Gender and Children’s Affairs (MSWGCA)</w:t>
            </w:r>
          </w:p>
        </w:tc>
      </w:tr>
      <w:tr w:rsidR="001E5FA4" w:rsidRPr="00E40177" w:rsidTr="003B1927">
        <w:trPr>
          <w:trHeight w:val="375"/>
        </w:trPr>
        <w:tc>
          <w:tcPr>
            <w:tcW w:w="0" w:type="auto"/>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Location:</w:t>
            </w:r>
          </w:p>
        </w:tc>
        <w:tc>
          <w:tcPr>
            <w:tcW w:w="0" w:type="auto"/>
            <w:gridSpan w:val="5"/>
            <w:shd w:val="clear" w:color="auto" w:fill="auto"/>
            <w:vAlign w:val="center"/>
          </w:tcPr>
          <w:p w:rsidR="001E5FA4" w:rsidRPr="00E40177" w:rsidRDefault="001E5FA4" w:rsidP="003B1927">
            <w:pPr>
              <w:spacing w:after="0" w:line="240" w:lineRule="auto"/>
              <w:rPr>
                <w:rFonts w:ascii="Times New Roman" w:eastAsia="Times New Roman" w:hAnsi="Times New Roman" w:cs="Times New Roman"/>
              </w:rPr>
            </w:pPr>
            <w:r w:rsidRPr="00E40177">
              <w:rPr>
                <w:rFonts w:ascii="Times New Roman" w:eastAsia="Times New Roman" w:hAnsi="Times New Roman" w:cs="Times New Roman"/>
                <w:sz w:val="20"/>
                <w:szCs w:val="20"/>
              </w:rPr>
              <w:t>North, South, and Western Sierra Leone</w:t>
            </w:r>
          </w:p>
        </w:tc>
      </w:tr>
      <w:tr w:rsidR="001E5FA4" w:rsidRPr="00E40177" w:rsidTr="003B1927">
        <w:trPr>
          <w:trHeight w:val="375"/>
        </w:trPr>
        <w:tc>
          <w:tcPr>
            <w:tcW w:w="0" w:type="auto"/>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Project Cost:</w:t>
            </w:r>
          </w:p>
        </w:tc>
        <w:tc>
          <w:tcPr>
            <w:tcW w:w="0" w:type="auto"/>
            <w:gridSpan w:val="5"/>
            <w:shd w:val="clear" w:color="auto" w:fill="auto"/>
            <w:vAlign w:val="center"/>
          </w:tcPr>
          <w:p w:rsidR="001E5FA4" w:rsidRPr="00E40177" w:rsidRDefault="001E5FA4" w:rsidP="003B1927">
            <w:pPr>
              <w:spacing w:after="0" w:line="240" w:lineRule="auto"/>
              <w:rPr>
                <w:rFonts w:ascii="Times New Roman" w:eastAsia="Times New Roman" w:hAnsi="Times New Roman" w:cs="Times New Roman"/>
              </w:rPr>
            </w:pPr>
            <w:r>
              <w:rPr>
                <w:rFonts w:ascii="Times New Roman" w:eastAsia="Times New Roman" w:hAnsi="Times New Roman" w:cs="Times New Roman"/>
                <w:lang w:eastAsia="ja-JP"/>
              </w:rPr>
              <w:t xml:space="preserve"> $ 240,370</w:t>
            </w:r>
          </w:p>
        </w:tc>
      </w:tr>
      <w:tr w:rsidR="001E5FA4" w:rsidRPr="00E40177" w:rsidTr="003B1927">
        <w:tc>
          <w:tcPr>
            <w:tcW w:w="0" w:type="auto"/>
            <w:tcBorders>
              <w:bottom w:val="single" w:sz="4" w:space="0" w:color="auto"/>
            </w:tcBorders>
            <w:shd w:val="clear" w:color="auto" w:fill="E6E6E6"/>
            <w:vAlign w:val="center"/>
          </w:tcPr>
          <w:p w:rsidR="001E5FA4" w:rsidRPr="00E40177" w:rsidRDefault="001E5FA4" w:rsidP="003B1927">
            <w:pPr>
              <w:spacing w:after="0" w:line="240" w:lineRule="auto"/>
              <w:jc w:val="center"/>
              <w:rPr>
                <w:rFonts w:ascii="Times New Roman" w:eastAsia="Times New Roman" w:hAnsi="Times New Roman" w:cs="Times New Roman"/>
                <w:b/>
              </w:rPr>
            </w:pPr>
            <w:r w:rsidRPr="00E40177">
              <w:rPr>
                <w:rFonts w:ascii="Times New Roman" w:eastAsia="Times New Roman" w:hAnsi="Times New Roman" w:cs="Times New Roman"/>
                <w:b/>
              </w:rPr>
              <w:t>SC Approval Date:</w:t>
            </w:r>
          </w:p>
        </w:tc>
        <w:tc>
          <w:tcPr>
            <w:tcW w:w="0" w:type="auto"/>
            <w:shd w:val="clear" w:color="auto" w:fill="auto"/>
            <w:vAlign w:val="center"/>
          </w:tcPr>
          <w:p w:rsidR="001E5FA4" w:rsidRPr="00E40177" w:rsidRDefault="001E5FA4" w:rsidP="003B1927">
            <w:pPr>
              <w:spacing w:after="0" w:line="240" w:lineRule="auto"/>
              <w:jc w:val="center"/>
              <w:rPr>
                <w:rFonts w:ascii="Times New Roman" w:eastAsia="Times New Roman" w:hAnsi="Times New Roman" w:cs="Times New Roman"/>
              </w:rPr>
            </w:pPr>
          </w:p>
        </w:tc>
        <w:tc>
          <w:tcPr>
            <w:tcW w:w="0" w:type="auto"/>
            <w:shd w:val="clear" w:color="auto" w:fill="E6E6E6"/>
            <w:vAlign w:val="center"/>
          </w:tcPr>
          <w:p w:rsidR="001E5FA4" w:rsidRPr="00E40177" w:rsidRDefault="001E5FA4" w:rsidP="003B1927">
            <w:pPr>
              <w:spacing w:after="0" w:line="240" w:lineRule="auto"/>
              <w:jc w:val="center"/>
              <w:rPr>
                <w:rFonts w:ascii="Times New Roman" w:eastAsia="Times New Roman" w:hAnsi="Times New Roman" w:cs="Times New Roman"/>
                <w:b/>
              </w:rPr>
            </w:pPr>
            <w:r w:rsidRPr="00E40177">
              <w:rPr>
                <w:rFonts w:ascii="Times New Roman" w:eastAsia="Times New Roman" w:hAnsi="Times New Roman" w:cs="Times New Roman"/>
                <w:b/>
              </w:rPr>
              <w:t>Starting Date:</w:t>
            </w:r>
          </w:p>
        </w:tc>
        <w:tc>
          <w:tcPr>
            <w:tcW w:w="0" w:type="auto"/>
            <w:vAlign w:val="center"/>
          </w:tcPr>
          <w:p w:rsidR="001E5FA4" w:rsidRPr="00E40177" w:rsidRDefault="001E5FA4" w:rsidP="003B1927">
            <w:pPr>
              <w:spacing w:after="0" w:line="240" w:lineRule="auto"/>
              <w:jc w:val="center"/>
              <w:rPr>
                <w:rFonts w:ascii="Times New Roman" w:eastAsia="Times New Roman" w:hAnsi="Times New Roman" w:cs="Times New Roman"/>
                <w:bCs/>
              </w:rPr>
            </w:pPr>
            <w:r w:rsidRPr="00E40177">
              <w:rPr>
                <w:rFonts w:ascii="Times New Roman" w:eastAsia="Times New Roman" w:hAnsi="Times New Roman" w:cs="Times New Roman"/>
                <w:bCs/>
              </w:rPr>
              <w:t>January 2011</w:t>
            </w:r>
          </w:p>
        </w:tc>
        <w:tc>
          <w:tcPr>
            <w:tcW w:w="0" w:type="auto"/>
            <w:shd w:val="clear" w:color="auto" w:fill="E6E6E6"/>
            <w:vAlign w:val="center"/>
          </w:tcPr>
          <w:p w:rsidR="001E5FA4" w:rsidRPr="00E40177" w:rsidRDefault="001E5FA4" w:rsidP="003B1927">
            <w:pPr>
              <w:spacing w:after="0" w:line="240" w:lineRule="auto"/>
              <w:jc w:val="center"/>
              <w:rPr>
                <w:rFonts w:ascii="Times New Roman" w:eastAsia="Times New Roman" w:hAnsi="Times New Roman" w:cs="Times New Roman"/>
                <w:b/>
              </w:rPr>
            </w:pPr>
            <w:r w:rsidRPr="00E40177">
              <w:rPr>
                <w:rFonts w:ascii="Times New Roman" w:eastAsia="Times New Roman" w:hAnsi="Times New Roman" w:cs="Times New Roman"/>
                <w:b/>
                <w:shd w:val="clear" w:color="auto" w:fill="E6E6E6"/>
              </w:rPr>
              <w:t>Completion Date:</w:t>
            </w:r>
          </w:p>
        </w:tc>
        <w:tc>
          <w:tcPr>
            <w:tcW w:w="0" w:type="auto"/>
            <w:shd w:val="clear" w:color="auto" w:fill="auto"/>
            <w:vAlign w:val="center"/>
          </w:tcPr>
          <w:p w:rsidR="001E5FA4" w:rsidRPr="00E40177" w:rsidRDefault="001E5FA4" w:rsidP="003B1927">
            <w:pPr>
              <w:spacing w:after="0" w:line="240" w:lineRule="auto"/>
              <w:jc w:val="center"/>
              <w:rPr>
                <w:rFonts w:ascii="Times New Roman" w:eastAsia="Times New Roman" w:hAnsi="Times New Roman" w:cs="Times New Roman"/>
                <w:bCs/>
              </w:rPr>
            </w:pPr>
            <w:r w:rsidRPr="00E40177">
              <w:rPr>
                <w:rFonts w:ascii="Times New Roman" w:eastAsia="Times New Roman" w:hAnsi="Times New Roman" w:cs="Times New Roman"/>
                <w:bCs/>
              </w:rPr>
              <w:t>December 2011</w:t>
            </w:r>
          </w:p>
        </w:tc>
      </w:tr>
      <w:tr w:rsidR="001E5FA4" w:rsidRPr="00E40177" w:rsidTr="003B1927">
        <w:trPr>
          <w:trHeight w:val="778"/>
        </w:trPr>
        <w:tc>
          <w:tcPr>
            <w:tcW w:w="0" w:type="auto"/>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PBF Outcome and Priority area</w:t>
            </w:r>
          </w:p>
        </w:tc>
        <w:tc>
          <w:tcPr>
            <w:tcW w:w="0" w:type="auto"/>
            <w:gridSpan w:val="5"/>
            <w:shd w:val="clear" w:color="auto" w:fill="auto"/>
            <w:vAlign w:val="center"/>
          </w:tcPr>
          <w:tbl>
            <w:tblPr>
              <w:tblW w:w="8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1"/>
            </w:tblGrid>
            <w:tr w:rsidR="001E5FA4" w:rsidRPr="00E40177" w:rsidTr="003B1927">
              <w:trPr>
                <w:trHeight w:val="555"/>
              </w:trPr>
              <w:tc>
                <w:tcPr>
                  <w:tcW w:w="0" w:type="auto"/>
                  <w:shd w:val="clear" w:color="auto" w:fill="auto"/>
                  <w:vAlign w:val="center"/>
                </w:tcPr>
                <w:p w:rsidR="001E5FA4" w:rsidRPr="00E40177" w:rsidRDefault="001E5FA4" w:rsidP="003B1927">
                  <w:pPr>
                    <w:spacing w:after="0" w:line="240" w:lineRule="auto"/>
                    <w:rPr>
                      <w:rFonts w:ascii="Times New Roman" w:eastAsia="Times New Roman" w:hAnsi="Times New Roman" w:cs="Times New Roman"/>
                      <w:bCs/>
                    </w:rPr>
                  </w:pPr>
                  <w:r w:rsidRPr="00E40177">
                    <w:rPr>
                      <w:rFonts w:ascii="Times New Roman" w:eastAsia="Times New Roman" w:hAnsi="Times New Roman" w:cs="Times New Roman"/>
                      <w:b/>
                      <w:bCs/>
                    </w:rPr>
                    <w:t>Priority 1</w:t>
                  </w:r>
                  <w:r w:rsidRPr="00E40177">
                    <w:rPr>
                      <w:rFonts w:ascii="Times New Roman" w:eastAsia="Times New Roman" w:hAnsi="Times New Roman" w:cs="Times New Roman"/>
                      <w:bCs/>
                    </w:rPr>
                    <w:t xml:space="preserve">. Implementation of peace agreement. </w:t>
                  </w:r>
                </w:p>
                <w:p w:rsidR="001E5FA4" w:rsidRPr="00E40177" w:rsidRDefault="001E5FA4" w:rsidP="003B1927">
                  <w:pPr>
                    <w:spacing w:after="0" w:line="240" w:lineRule="auto"/>
                    <w:rPr>
                      <w:rFonts w:ascii="Times New Roman" w:eastAsia="Times New Roman" w:hAnsi="Times New Roman" w:cs="Times New Roman"/>
                      <w:bCs/>
                    </w:rPr>
                  </w:pPr>
                  <w:r w:rsidRPr="00E40177">
                    <w:rPr>
                      <w:rFonts w:ascii="Times New Roman" w:eastAsia="Times New Roman" w:hAnsi="Times New Roman" w:cs="Times New Roman"/>
                      <w:b/>
                      <w:bCs/>
                    </w:rPr>
                    <w:t>Programme Result 1</w:t>
                  </w:r>
                  <w:r w:rsidRPr="00E40177">
                    <w:rPr>
                      <w:rFonts w:ascii="Times New Roman" w:eastAsia="Times New Roman" w:hAnsi="Times New Roman" w:cs="Times New Roman"/>
                      <w:bCs/>
                    </w:rPr>
                    <w:t xml:space="preserve"> (PMP): Security sector reforms and judiciary systems put in place and providing services and goods at national and local level</w:t>
                  </w:r>
                  <w:r w:rsidR="00C116BC">
                    <w:rPr>
                      <w:rFonts w:ascii="Times New Roman" w:eastAsia="Times New Roman" w:hAnsi="Times New Roman" w:cs="Times New Roman"/>
                      <w:bCs/>
                    </w:rPr>
                    <w:t>s</w:t>
                  </w:r>
                  <w:r w:rsidRPr="00E40177">
                    <w:rPr>
                      <w:rFonts w:ascii="Times New Roman" w:eastAsia="Times New Roman" w:hAnsi="Times New Roman" w:cs="Times New Roman"/>
                      <w:bCs/>
                    </w:rPr>
                    <w:t xml:space="preserve"> that reinforce the Rule of Law</w:t>
                  </w:r>
                </w:p>
                <w:p w:rsidR="001E5FA4" w:rsidRPr="00E40177" w:rsidRDefault="001E5FA4" w:rsidP="003B1927">
                  <w:pPr>
                    <w:spacing w:after="0" w:line="240" w:lineRule="auto"/>
                    <w:rPr>
                      <w:rFonts w:ascii="Times New Roman" w:eastAsia="Times New Roman" w:hAnsi="Times New Roman" w:cs="Times New Roman"/>
                      <w:b/>
                      <w:bCs/>
                    </w:rPr>
                  </w:pPr>
                  <w:r w:rsidRPr="00E40177">
                    <w:rPr>
                      <w:rFonts w:ascii="Times New Roman" w:eastAsia="Times New Roman" w:hAnsi="Times New Roman" w:cs="Times New Roman"/>
                      <w:b/>
                      <w:bCs/>
                    </w:rPr>
                    <w:t xml:space="preserve">Indicator 1.2 (ROL): </w:t>
                  </w:r>
                  <w:r w:rsidRPr="00E40177">
                    <w:rPr>
                      <w:rFonts w:ascii="Times New Roman" w:eastAsia="Times New Roman" w:hAnsi="Times New Roman" w:cs="Times New Roman"/>
                      <w:bCs/>
                    </w:rPr>
                    <w:t xml:space="preserve"># of PBF supported programmes where communities use transitional justice systems to resolve conflicts/disputes without recourse to violence ensuring the respect of Human Rights of women and girls in particular   </w:t>
                  </w:r>
                  <w:r w:rsidRPr="00E40177">
                    <w:rPr>
                      <w:rFonts w:ascii="Times New Roman" w:eastAsia="Times New Roman" w:hAnsi="Times New Roman" w:cs="Times New Roman"/>
                      <w:b/>
                      <w:bCs/>
                    </w:rPr>
                    <w:t xml:space="preserve"> </w:t>
                  </w:r>
                </w:p>
                <w:p w:rsidR="001E5FA4" w:rsidRPr="00E40177" w:rsidRDefault="001E5FA4" w:rsidP="003B1927">
                  <w:pPr>
                    <w:spacing w:after="0" w:line="240" w:lineRule="auto"/>
                    <w:rPr>
                      <w:rFonts w:ascii="Times New Roman" w:eastAsia="Times New Roman" w:hAnsi="Times New Roman" w:cs="Times New Roman"/>
                      <w:bCs/>
                    </w:rPr>
                  </w:pPr>
                  <w:r w:rsidRPr="00E40177">
                    <w:rPr>
                      <w:rFonts w:ascii="Times New Roman" w:eastAsia="Times New Roman" w:hAnsi="Times New Roman" w:cs="Times New Roman"/>
                      <w:bCs/>
                    </w:rPr>
                    <w:t xml:space="preserve"> </w:t>
                  </w:r>
                </w:p>
              </w:tc>
            </w:tr>
          </w:tbl>
          <w:p w:rsidR="001E5FA4" w:rsidRPr="00E40177" w:rsidRDefault="001E5FA4" w:rsidP="003B1927">
            <w:pPr>
              <w:autoSpaceDE w:val="0"/>
              <w:autoSpaceDN w:val="0"/>
              <w:adjustRightInd w:val="0"/>
              <w:spacing w:after="0" w:line="240" w:lineRule="auto"/>
              <w:rPr>
                <w:rFonts w:ascii="Times New Roman" w:eastAsia="Times New Roman" w:hAnsi="Times New Roman" w:cs="Times New Roman"/>
              </w:rPr>
            </w:pPr>
          </w:p>
        </w:tc>
      </w:tr>
      <w:tr w:rsidR="001E5FA4" w:rsidRPr="00E40177" w:rsidTr="003B1927">
        <w:trPr>
          <w:trHeight w:val="1997"/>
        </w:trPr>
        <w:tc>
          <w:tcPr>
            <w:tcW w:w="0" w:type="auto"/>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Project Description:</w:t>
            </w:r>
          </w:p>
        </w:tc>
        <w:tc>
          <w:tcPr>
            <w:tcW w:w="0" w:type="auto"/>
            <w:gridSpan w:val="5"/>
            <w:shd w:val="clear" w:color="auto" w:fill="auto"/>
          </w:tcPr>
          <w:p w:rsidR="001E5FA4" w:rsidRPr="00E40177" w:rsidRDefault="001E5FA4" w:rsidP="00C116BC">
            <w:pPr>
              <w:spacing w:after="0" w:line="240" w:lineRule="auto"/>
              <w:rPr>
                <w:rFonts w:ascii="Times New Roman" w:eastAsia="Times New Roman" w:hAnsi="Times New Roman" w:cs="Times New Roman"/>
              </w:rPr>
            </w:pPr>
            <w:r w:rsidRPr="00E40177">
              <w:rPr>
                <w:rFonts w:ascii="Times New Roman" w:eastAsia="Times New Roman" w:hAnsi="Times New Roman" w:cs="Times New Roman"/>
                <w:lang w:val="en-GB"/>
              </w:rPr>
              <w:t>Incidents of Gender-based Violence and specifically</w:t>
            </w:r>
            <w:r w:rsidRPr="00E40177">
              <w:rPr>
                <w:rFonts w:ascii="Times New Roman" w:eastAsia="Times New Roman" w:hAnsi="Times New Roman" w:cs="Times New Roman"/>
                <w:color w:val="00FF00"/>
                <w:sz w:val="24"/>
                <w:szCs w:val="20"/>
                <w:lang w:val="en-GB"/>
              </w:rPr>
              <w:t xml:space="preserve"> </w:t>
            </w:r>
            <w:r w:rsidRPr="00E40177">
              <w:rPr>
                <w:rFonts w:ascii="Times New Roman" w:eastAsia="Times New Roman" w:hAnsi="Times New Roman" w:cs="Times New Roman"/>
                <w:color w:val="000000" w:themeColor="text1"/>
                <w:sz w:val="24"/>
                <w:szCs w:val="20"/>
                <w:lang w:val="en-GB"/>
              </w:rPr>
              <w:t>Sexual Gender-based Violence (SGBV)</w:t>
            </w:r>
            <w:r w:rsidRPr="00E40177">
              <w:rPr>
                <w:rFonts w:ascii="Times New Roman" w:eastAsia="Times New Roman" w:hAnsi="Times New Roman" w:cs="Times New Roman"/>
                <w:lang w:val="en-GB"/>
              </w:rPr>
              <w:t xml:space="preserve"> are increasingly being reported in Sierra Leone. This is evidenced by the findings of the 2008 National Research on GBV in Sierra Leone. The research revealed that approximately two-third of males interviewed did not agree that sexual assault on women is gender-based violence; they also assert that sexual violence is not an abuse. These attitudes and perceptions may provide an indication as to why rape and unlawful carnal knowledge of young girls is still so prevalent in the local communities. Other SGBV realities which are deeply entrenched in local traditions such as FG</w:t>
            </w:r>
            <w:r w:rsidR="00C116BC">
              <w:rPr>
                <w:rFonts w:ascii="Times New Roman" w:eastAsia="Times New Roman" w:hAnsi="Times New Roman" w:cs="Times New Roman"/>
                <w:lang w:val="en-GB"/>
              </w:rPr>
              <w:t>M</w:t>
            </w:r>
            <w:r w:rsidRPr="00E40177">
              <w:rPr>
                <w:rFonts w:ascii="Times New Roman" w:eastAsia="Times New Roman" w:hAnsi="Times New Roman" w:cs="Times New Roman"/>
                <w:lang w:val="en-GB"/>
              </w:rPr>
              <w:t>/</w:t>
            </w:r>
            <w:r w:rsidR="00C116BC">
              <w:rPr>
                <w:rFonts w:ascii="Times New Roman" w:eastAsia="Times New Roman" w:hAnsi="Times New Roman" w:cs="Times New Roman"/>
                <w:lang w:val="en-GB"/>
              </w:rPr>
              <w:t>C</w:t>
            </w:r>
            <w:r w:rsidRPr="00E40177">
              <w:rPr>
                <w:rFonts w:ascii="Times New Roman" w:eastAsia="Times New Roman" w:hAnsi="Times New Roman" w:cs="Times New Roman"/>
                <w:lang w:val="en-GB"/>
              </w:rPr>
              <w:t xml:space="preserve"> and early/forced marriages continue to exist in the communities. It is critical that men and boys are sensitized in </w:t>
            </w:r>
            <w:r w:rsidRPr="00E40177">
              <w:rPr>
                <w:rFonts w:ascii="Times New Roman" w:eastAsia="Times New Roman" w:hAnsi="Times New Roman" w:cs="Times New Roman"/>
                <w:color w:val="000000" w:themeColor="text1"/>
                <w:sz w:val="24"/>
                <w:szCs w:val="20"/>
                <w:lang w:val="en-GB"/>
              </w:rPr>
              <w:t xml:space="preserve">the promotion of gender equality, women's rights, Reproductive Health Rights, and the prevention of   SGBV, HIV Prevention and maternal </w:t>
            </w:r>
            <w:r w:rsidR="00C116BC">
              <w:rPr>
                <w:rFonts w:ascii="Times New Roman" w:eastAsia="Times New Roman" w:hAnsi="Times New Roman" w:cs="Times New Roman"/>
                <w:color w:val="000000" w:themeColor="text1"/>
                <w:sz w:val="24"/>
                <w:szCs w:val="20"/>
                <w:lang w:val="en-GB"/>
              </w:rPr>
              <w:t xml:space="preserve">health </w:t>
            </w:r>
            <w:r w:rsidRPr="00E40177">
              <w:rPr>
                <w:rFonts w:ascii="Times New Roman" w:eastAsia="Times New Roman" w:hAnsi="Times New Roman" w:cs="Times New Roman"/>
                <w:color w:val="000000" w:themeColor="text1"/>
                <w:sz w:val="24"/>
                <w:szCs w:val="20"/>
                <w:lang w:val="en-GB"/>
              </w:rPr>
              <w:t>complications. This will enable them to</w:t>
            </w:r>
            <w:r w:rsidRPr="00E40177">
              <w:rPr>
                <w:rFonts w:ascii="Times New Roman" w:eastAsia="Times New Roman" w:hAnsi="Times New Roman" w:cs="Times New Roman"/>
                <w:color w:val="000000" w:themeColor="text1"/>
                <w:lang w:val="en-GB"/>
              </w:rPr>
              <w:t xml:space="preserve"> </w:t>
            </w:r>
            <w:r w:rsidRPr="00E40177">
              <w:rPr>
                <w:rFonts w:ascii="Times New Roman" w:eastAsia="Times New Roman" w:hAnsi="Times New Roman" w:cs="Times New Roman"/>
                <w:lang w:val="en-GB"/>
              </w:rPr>
              <w:t>appreciate the positive role that women can play in the peace-building and recovery process. These men and boys can then become change agents in protecting the rights of women and girls and sustaining peace in Sierra Leone.</w:t>
            </w:r>
          </w:p>
        </w:tc>
      </w:tr>
      <w:tr w:rsidR="001E5FA4" w:rsidRPr="00E40177" w:rsidTr="003B1927">
        <w:tc>
          <w:tcPr>
            <w:tcW w:w="0" w:type="auto"/>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bCs/>
              </w:rPr>
              <w:t>Immediate Objectives:</w:t>
            </w:r>
          </w:p>
        </w:tc>
        <w:tc>
          <w:tcPr>
            <w:tcW w:w="0" w:type="auto"/>
            <w:gridSpan w:val="5"/>
          </w:tcPr>
          <w:p w:rsidR="001E5FA4" w:rsidRPr="00E40177" w:rsidRDefault="001E5FA4" w:rsidP="003B1927">
            <w:pPr>
              <w:numPr>
                <w:ilvl w:val="0"/>
                <w:numId w:val="1"/>
              </w:numPr>
              <w:spacing w:after="0" w:line="240" w:lineRule="auto"/>
              <w:rPr>
                <w:rFonts w:ascii="Times New Roman" w:eastAsia="Times New Roman" w:hAnsi="Times New Roman" w:cs="Tahoma"/>
              </w:rPr>
            </w:pPr>
            <w:r w:rsidRPr="00E40177">
              <w:rPr>
                <w:rFonts w:ascii="Times New Roman" w:eastAsia="Times New Roman" w:hAnsi="Times New Roman" w:cs="Tahoma"/>
              </w:rPr>
              <w:t>To strengthen national referral system for victims of SGBV through strengthening communities involvement, capacity building of institutions and strengthening data collection within and between institutions.</w:t>
            </w:r>
          </w:p>
          <w:p w:rsidR="001E5FA4" w:rsidRPr="00E40177" w:rsidRDefault="001E5FA4" w:rsidP="003B1927">
            <w:pPr>
              <w:spacing w:after="0" w:line="240" w:lineRule="auto"/>
              <w:rPr>
                <w:rFonts w:ascii="Times New Roman" w:eastAsia="Times New Roman" w:hAnsi="Times New Roman" w:cs="Tahoma"/>
                <w:sz w:val="16"/>
              </w:rPr>
            </w:pPr>
          </w:p>
          <w:p w:rsidR="001E5FA4" w:rsidRPr="00E40177" w:rsidRDefault="001E5FA4" w:rsidP="003B1927">
            <w:pPr>
              <w:numPr>
                <w:ilvl w:val="0"/>
                <w:numId w:val="1"/>
              </w:numPr>
              <w:spacing w:after="0" w:line="240" w:lineRule="auto"/>
              <w:rPr>
                <w:rFonts w:ascii="Times New Roman" w:eastAsia="Times New Roman" w:hAnsi="Times New Roman" w:cs="Tahoma"/>
              </w:rPr>
            </w:pPr>
            <w:r w:rsidRPr="00E40177">
              <w:rPr>
                <w:rFonts w:ascii="Times New Roman" w:eastAsia="Times New Roman" w:hAnsi="Times New Roman" w:cs="Tahoma"/>
              </w:rPr>
              <w:t>To strengthen the role of the community in promoting and respecting the sexual and reproductive health and rights of women and girls, through the involvement of community leaders, including engaging men and boys, as change agents and educators in the fight against SGBV</w:t>
            </w:r>
          </w:p>
          <w:p w:rsidR="001E5FA4" w:rsidRPr="00E40177" w:rsidRDefault="001E5FA4" w:rsidP="003B1927">
            <w:pPr>
              <w:spacing w:after="0" w:line="240" w:lineRule="auto"/>
              <w:rPr>
                <w:rFonts w:ascii="Times New Roman" w:eastAsia="Times New Roman" w:hAnsi="Times New Roman" w:cs="Tahoma"/>
                <w:sz w:val="18"/>
              </w:rPr>
            </w:pPr>
          </w:p>
          <w:p w:rsidR="001E5FA4" w:rsidRPr="00E40177" w:rsidRDefault="001E5FA4" w:rsidP="003B1927">
            <w:pPr>
              <w:numPr>
                <w:ilvl w:val="0"/>
                <w:numId w:val="1"/>
              </w:numPr>
              <w:spacing w:after="0" w:line="240" w:lineRule="auto"/>
              <w:rPr>
                <w:rFonts w:ascii="Times New Roman" w:eastAsia="Times New Roman" w:hAnsi="Times New Roman" w:cs="Tahoma"/>
              </w:rPr>
            </w:pPr>
            <w:r w:rsidRPr="00E40177">
              <w:rPr>
                <w:rFonts w:ascii="Times New Roman" w:eastAsia="Times New Roman" w:hAnsi="Times New Roman" w:cs="Tahoma"/>
              </w:rPr>
              <w:t>To contribute to an enabling legal environment for the promotion and protection of the rights of women and girls.</w:t>
            </w:r>
          </w:p>
          <w:p w:rsidR="001E5FA4" w:rsidRPr="00E40177" w:rsidRDefault="001E5FA4" w:rsidP="003B1927">
            <w:pPr>
              <w:spacing w:after="0" w:line="240" w:lineRule="auto"/>
              <w:ind w:left="720"/>
              <w:rPr>
                <w:rFonts w:ascii="Times New Roman" w:eastAsia="Times New Roman" w:hAnsi="Times New Roman" w:cs="Tahoma"/>
              </w:rPr>
            </w:pPr>
          </w:p>
          <w:p w:rsidR="001E5FA4" w:rsidRPr="00E40177" w:rsidRDefault="001E5FA4" w:rsidP="003B1927">
            <w:pPr>
              <w:numPr>
                <w:ilvl w:val="0"/>
                <w:numId w:val="1"/>
              </w:numPr>
              <w:spacing w:after="0" w:line="240" w:lineRule="auto"/>
              <w:rPr>
                <w:rFonts w:ascii="Times New Roman" w:eastAsia="Times New Roman" w:hAnsi="Times New Roman" w:cs="Tahoma"/>
              </w:rPr>
            </w:pPr>
            <w:r w:rsidRPr="00E40177">
              <w:rPr>
                <w:rFonts w:ascii="Times New Roman" w:eastAsia="Times New Roman" w:hAnsi="Times New Roman" w:cs="Tahoma"/>
              </w:rPr>
              <w:lastRenderedPageBreak/>
              <w:t xml:space="preserve">To strengthen institutional capacities for prevention, investigation, referral to HIV/AIDS related services and prosecution of SGBV cases as well as integration of SGBV survivors into communities </w:t>
            </w:r>
          </w:p>
          <w:p w:rsidR="001E5FA4" w:rsidRPr="00E40177" w:rsidRDefault="001E5FA4" w:rsidP="003B1927">
            <w:pPr>
              <w:spacing w:after="0" w:line="240" w:lineRule="auto"/>
              <w:rPr>
                <w:rFonts w:ascii="Times New Roman" w:eastAsia="Times New Roman" w:hAnsi="Times New Roman" w:cs="Tahoma"/>
              </w:rPr>
            </w:pPr>
          </w:p>
          <w:p w:rsidR="001E5FA4" w:rsidRPr="00E40177" w:rsidRDefault="001E5FA4" w:rsidP="0016387E">
            <w:pPr>
              <w:numPr>
                <w:ilvl w:val="0"/>
                <w:numId w:val="1"/>
              </w:numPr>
              <w:autoSpaceDE w:val="0"/>
              <w:autoSpaceDN w:val="0"/>
              <w:adjustRightInd w:val="0"/>
              <w:spacing w:after="0" w:line="240" w:lineRule="auto"/>
              <w:rPr>
                <w:rFonts w:ascii="Times New Roman" w:eastAsia="Times New Roman" w:hAnsi="Times New Roman" w:cs="Times New Roman"/>
              </w:rPr>
            </w:pPr>
            <w:r w:rsidRPr="00E40177">
              <w:rPr>
                <w:rFonts w:ascii="Times New Roman" w:eastAsia="Times New Roman" w:hAnsi="Times New Roman" w:cs="Tahoma"/>
              </w:rPr>
              <w:t>To mainstream HIV/AID</w:t>
            </w:r>
            <w:r w:rsidR="0016387E">
              <w:rPr>
                <w:rFonts w:ascii="Times New Roman" w:eastAsia="Times New Roman" w:hAnsi="Times New Roman" w:cs="Tahoma"/>
              </w:rPr>
              <w:t>S</w:t>
            </w:r>
            <w:r w:rsidRPr="00E40177">
              <w:rPr>
                <w:rFonts w:ascii="Times New Roman" w:eastAsia="Times New Roman" w:hAnsi="Times New Roman" w:cs="Tahoma"/>
              </w:rPr>
              <w:t xml:space="preserve"> awareness into all project activities.</w:t>
            </w:r>
            <w:r w:rsidRPr="00E40177">
              <w:rPr>
                <w:rFonts w:ascii="Times New Roman" w:eastAsia="Times New Roman" w:hAnsi="Times New Roman" w:cs="Times New Roman"/>
              </w:rPr>
              <w:t xml:space="preserve"> </w:t>
            </w:r>
          </w:p>
        </w:tc>
      </w:tr>
      <w:tr w:rsidR="001E5FA4" w:rsidRPr="00E40177" w:rsidTr="003B1927">
        <w:tc>
          <w:tcPr>
            <w:tcW w:w="0" w:type="auto"/>
            <w:gridSpan w:val="6"/>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bCs/>
              </w:rPr>
            </w:pPr>
          </w:p>
          <w:p w:rsidR="001E5FA4" w:rsidRPr="00E40177" w:rsidRDefault="001E5FA4" w:rsidP="003B1927">
            <w:pPr>
              <w:spacing w:after="0" w:line="240" w:lineRule="auto"/>
              <w:rPr>
                <w:rFonts w:ascii="Times New Roman" w:eastAsia="Times New Roman" w:hAnsi="Times New Roman" w:cs="Times New Roman"/>
                <w:b/>
                <w:bCs/>
              </w:rPr>
            </w:pPr>
            <w:r w:rsidRPr="00E40177">
              <w:rPr>
                <w:rFonts w:ascii="Times New Roman" w:eastAsia="Times New Roman" w:hAnsi="Times New Roman" w:cs="Times New Roman"/>
                <w:b/>
                <w:bCs/>
              </w:rPr>
              <w:t xml:space="preserve">Project Status as at </w:t>
            </w:r>
            <w:r w:rsidR="009D2AF8">
              <w:rPr>
                <w:rFonts w:ascii="Times New Roman" w:eastAsia="Times New Roman" w:hAnsi="Times New Roman" w:cs="Times New Roman"/>
                <w:b/>
                <w:bCs/>
              </w:rPr>
              <w:t>Jun</w:t>
            </w:r>
            <w:r>
              <w:rPr>
                <w:rFonts w:ascii="Times New Roman" w:eastAsia="Times New Roman" w:hAnsi="Times New Roman" w:cs="Times New Roman"/>
                <w:b/>
                <w:bCs/>
              </w:rPr>
              <w:t>e, 2012</w:t>
            </w:r>
          </w:p>
          <w:p w:rsidR="001E5FA4" w:rsidRPr="00E40177" w:rsidRDefault="001E5FA4" w:rsidP="003B1927">
            <w:pPr>
              <w:spacing w:after="0" w:line="240" w:lineRule="auto"/>
              <w:rPr>
                <w:rFonts w:ascii="Times New Roman" w:eastAsia="Times New Roman" w:hAnsi="Times New Roman" w:cs="Times New Roman"/>
                <w:b/>
                <w:bCs/>
              </w:rPr>
            </w:pPr>
          </w:p>
          <w:p w:rsidR="001E5FA4" w:rsidRPr="00E40177" w:rsidRDefault="001E5FA4" w:rsidP="003B1927">
            <w:pPr>
              <w:spacing w:after="0" w:line="240" w:lineRule="auto"/>
              <w:rPr>
                <w:rFonts w:ascii="Times New Roman" w:eastAsia="Times New Roman" w:hAnsi="Times New Roman" w:cs="Times New Roman"/>
              </w:rPr>
            </w:pPr>
          </w:p>
        </w:tc>
      </w:tr>
      <w:tr w:rsidR="001E5FA4" w:rsidRPr="00E40177" w:rsidTr="003B1927">
        <w:tc>
          <w:tcPr>
            <w:tcW w:w="0" w:type="auto"/>
            <w:tcBorders>
              <w:bottom w:val="single" w:sz="4" w:space="0" w:color="auto"/>
            </w:tcBorders>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Funds disbursed:</w:t>
            </w:r>
          </w:p>
        </w:tc>
        <w:tc>
          <w:tcPr>
            <w:tcW w:w="0" w:type="auto"/>
            <w:gridSpan w:val="5"/>
            <w:shd w:val="clear" w:color="auto" w:fill="auto"/>
            <w:vAlign w:val="center"/>
          </w:tcPr>
          <w:p w:rsidR="001E5FA4" w:rsidRPr="00E40177" w:rsidRDefault="009D2AF8" w:rsidP="003B19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$239,852</w:t>
            </w:r>
          </w:p>
        </w:tc>
      </w:tr>
      <w:tr w:rsidR="001E5FA4" w:rsidRPr="00E40177" w:rsidTr="003B1927">
        <w:tc>
          <w:tcPr>
            <w:tcW w:w="0" w:type="auto"/>
            <w:tcBorders>
              <w:bottom w:val="single" w:sz="4" w:space="0" w:color="auto"/>
            </w:tcBorders>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Delivery rate:</w:t>
            </w:r>
          </w:p>
        </w:tc>
        <w:tc>
          <w:tcPr>
            <w:tcW w:w="0" w:type="auto"/>
            <w:gridSpan w:val="5"/>
            <w:shd w:val="clear" w:color="auto" w:fill="auto"/>
            <w:vAlign w:val="center"/>
          </w:tcPr>
          <w:p w:rsidR="001E5FA4" w:rsidRPr="00E40177" w:rsidRDefault="001B40F1" w:rsidP="003B192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99</w:t>
            </w:r>
            <w:r w:rsidR="000B1EA8">
              <w:rPr>
                <w:rFonts w:ascii="Times New Roman" w:eastAsia="Times New Roman" w:hAnsi="Times New Roman" w:cs="Times New Roman"/>
                <w:b/>
                <w:bCs/>
              </w:rPr>
              <w:t>.6</w:t>
            </w:r>
            <w:r>
              <w:rPr>
                <w:rFonts w:ascii="Times New Roman" w:eastAsia="Times New Roman" w:hAnsi="Times New Roman" w:cs="Times New Roman"/>
                <w:b/>
                <w:bCs/>
              </w:rPr>
              <w:t>%</w:t>
            </w:r>
          </w:p>
        </w:tc>
      </w:tr>
      <w:tr w:rsidR="001E5FA4" w:rsidRPr="00E40177" w:rsidTr="003B1927">
        <w:trPr>
          <w:trHeight w:val="917"/>
        </w:trPr>
        <w:tc>
          <w:tcPr>
            <w:tcW w:w="0" w:type="auto"/>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Outputs delivered:</w:t>
            </w:r>
          </w:p>
        </w:tc>
        <w:tc>
          <w:tcPr>
            <w:tcW w:w="0" w:type="auto"/>
            <w:gridSpan w:val="5"/>
          </w:tcPr>
          <w:p w:rsidR="001E5FA4" w:rsidRPr="00E40177" w:rsidRDefault="001E5FA4" w:rsidP="003B1927">
            <w:pPr>
              <w:numPr>
                <w:ilvl w:val="0"/>
                <w:numId w:val="2"/>
              </w:numPr>
              <w:spacing w:after="0" w:line="240" w:lineRule="auto"/>
              <w:rPr>
                <w:rFonts w:ascii="Times New Roman" w:eastAsia="Times New Roman" w:hAnsi="Times New Roman" w:cs="Tahoma"/>
                <w:sz w:val="24"/>
                <w:szCs w:val="20"/>
              </w:rPr>
            </w:pPr>
            <w:r>
              <w:rPr>
                <w:rFonts w:ascii="Times New Roman" w:eastAsia="Times New Roman" w:hAnsi="Times New Roman" w:cs="Tahoma"/>
                <w:sz w:val="24"/>
                <w:szCs w:val="20"/>
              </w:rPr>
              <w:t xml:space="preserve">TBAs and community leaders </w:t>
            </w:r>
            <w:r w:rsidR="000A18B2">
              <w:rPr>
                <w:rFonts w:ascii="Times New Roman" w:eastAsia="Times New Roman" w:hAnsi="Times New Roman" w:cs="Tahoma"/>
                <w:sz w:val="24"/>
                <w:szCs w:val="20"/>
              </w:rPr>
              <w:t>were identified</w:t>
            </w:r>
            <w:r w:rsidR="00FE174A">
              <w:rPr>
                <w:rFonts w:ascii="Times New Roman" w:eastAsia="Times New Roman" w:hAnsi="Times New Roman" w:cs="Tahoma"/>
                <w:sz w:val="24"/>
                <w:szCs w:val="20"/>
              </w:rPr>
              <w:t>,</w:t>
            </w:r>
            <w:r w:rsidR="000A18B2">
              <w:rPr>
                <w:rFonts w:ascii="Times New Roman" w:eastAsia="Times New Roman" w:hAnsi="Times New Roman" w:cs="Tahoma"/>
                <w:sz w:val="24"/>
                <w:szCs w:val="20"/>
              </w:rPr>
              <w:t xml:space="preserve"> and trained </w:t>
            </w:r>
            <w:r>
              <w:rPr>
                <w:rFonts w:ascii="Times New Roman" w:eastAsia="Times New Roman" w:hAnsi="Times New Roman" w:cs="Tahoma"/>
                <w:sz w:val="24"/>
                <w:szCs w:val="20"/>
              </w:rPr>
              <w:t>i</w:t>
            </w:r>
            <w:r w:rsidRPr="00E40177">
              <w:rPr>
                <w:rFonts w:ascii="Times New Roman" w:eastAsia="Times New Roman" w:hAnsi="Times New Roman" w:cs="Tahoma"/>
                <w:sz w:val="24"/>
                <w:szCs w:val="20"/>
              </w:rPr>
              <w:t>n</w:t>
            </w:r>
            <w:r w:rsidRPr="00E40177">
              <w:rPr>
                <w:rFonts w:ascii="Times New Roman" w:eastAsia="Times New Roman" w:hAnsi="Times New Roman" w:cs="Times New Roman"/>
                <w:color w:val="00FF00"/>
                <w:sz w:val="24"/>
                <w:szCs w:val="24"/>
              </w:rPr>
              <w:t xml:space="preserve">  </w:t>
            </w:r>
            <w:r w:rsidRPr="00E40177">
              <w:rPr>
                <w:rFonts w:ascii="Times New Roman" w:eastAsia="Times New Roman" w:hAnsi="Times New Roman" w:cs="Times New Roman"/>
                <w:color w:val="000000" w:themeColor="text1"/>
                <w:sz w:val="24"/>
                <w:szCs w:val="24"/>
              </w:rPr>
              <w:t xml:space="preserve">the promotion of  </w:t>
            </w:r>
            <w:r w:rsidRPr="00E40177">
              <w:rPr>
                <w:rFonts w:ascii="Times New Roman" w:eastAsia="Times New Roman" w:hAnsi="Times New Roman" w:cs="Tahoma"/>
                <w:color w:val="000000" w:themeColor="text1"/>
                <w:sz w:val="24"/>
                <w:szCs w:val="20"/>
              </w:rPr>
              <w:t xml:space="preserve"> </w:t>
            </w:r>
            <w:r w:rsidRPr="00E40177">
              <w:rPr>
                <w:rFonts w:ascii="Times New Roman" w:eastAsia="Times New Roman" w:hAnsi="Times New Roman" w:cs="Tahoma"/>
                <w:sz w:val="24"/>
                <w:szCs w:val="20"/>
              </w:rPr>
              <w:t>maternal health and GBV prevention</w:t>
            </w:r>
          </w:p>
          <w:p w:rsidR="001E5FA4" w:rsidRDefault="000A18B2" w:rsidP="003B1927">
            <w:pPr>
              <w:numPr>
                <w:ilvl w:val="0"/>
                <w:numId w:val="2"/>
              </w:numPr>
              <w:spacing w:after="0" w:line="240" w:lineRule="auto"/>
              <w:rPr>
                <w:rFonts w:ascii="Times New Roman" w:eastAsia="Times New Roman" w:hAnsi="Times New Roman" w:cs="Tahoma"/>
                <w:sz w:val="24"/>
                <w:szCs w:val="20"/>
              </w:rPr>
            </w:pPr>
            <w:r>
              <w:rPr>
                <w:rFonts w:ascii="Times New Roman" w:eastAsia="Times New Roman" w:hAnsi="Times New Roman" w:cs="Tahoma"/>
                <w:sz w:val="24"/>
                <w:szCs w:val="20"/>
              </w:rPr>
              <w:t xml:space="preserve"> Established </w:t>
            </w:r>
            <w:r w:rsidR="001E5FA4" w:rsidRPr="00E40177">
              <w:rPr>
                <w:rFonts w:ascii="Times New Roman" w:eastAsia="Times New Roman" w:hAnsi="Times New Roman" w:cs="Tahoma"/>
                <w:sz w:val="24"/>
                <w:szCs w:val="20"/>
              </w:rPr>
              <w:t>community advocacy groups</w:t>
            </w:r>
            <w:r>
              <w:rPr>
                <w:rFonts w:ascii="Times New Roman" w:eastAsia="Times New Roman" w:hAnsi="Times New Roman" w:cs="Tahoma"/>
                <w:sz w:val="24"/>
                <w:szCs w:val="20"/>
              </w:rPr>
              <w:t xml:space="preserve"> (CAGs) were supported</w:t>
            </w:r>
            <w:r w:rsidRPr="00E40177">
              <w:rPr>
                <w:rFonts w:ascii="Times New Roman" w:eastAsia="Times New Roman" w:hAnsi="Times New Roman" w:cs="Tahoma"/>
                <w:sz w:val="24"/>
                <w:szCs w:val="20"/>
              </w:rPr>
              <w:t xml:space="preserve"> to undertake community outreach programmes</w:t>
            </w:r>
            <w:r w:rsidRPr="00405F13">
              <w:rPr>
                <w:rFonts w:ascii="Times New Roman" w:hAnsi="Times New Roman" w:cs="Times New Roman"/>
              </w:rPr>
              <w:t xml:space="preserve"> </w:t>
            </w:r>
            <w:r>
              <w:rPr>
                <w:rFonts w:ascii="Times New Roman" w:hAnsi="Times New Roman" w:cs="Times New Roman"/>
              </w:rPr>
              <w:t xml:space="preserve">through </w:t>
            </w:r>
            <w:r w:rsidRPr="00405F13">
              <w:rPr>
                <w:rFonts w:ascii="Times New Roman" w:hAnsi="Times New Roman" w:cs="Times New Roman"/>
              </w:rPr>
              <w:t>drama, songs and role plays to effectively communicate messages on GBV</w:t>
            </w:r>
            <w:r>
              <w:rPr>
                <w:rFonts w:ascii="Times New Roman" w:hAnsi="Times New Roman" w:cs="Times New Roman"/>
              </w:rPr>
              <w:t xml:space="preserve"> prevention and response</w:t>
            </w:r>
            <w:r w:rsidRPr="00405F13">
              <w:rPr>
                <w:rFonts w:ascii="Times New Roman" w:hAnsi="Times New Roman" w:cs="Times New Roman"/>
              </w:rPr>
              <w:t xml:space="preserve"> and maternal health related issues</w:t>
            </w:r>
            <w:r>
              <w:rPr>
                <w:rFonts w:ascii="Times New Roman" w:hAnsi="Times New Roman" w:cs="Times New Roman"/>
              </w:rPr>
              <w:t>.</w:t>
            </w:r>
            <w:del w:id="0" w:author="Mariama DIARRA" w:date="2012-08-09T15:49:00Z">
              <w:r w:rsidR="001E5FA4" w:rsidDel="000A18B2">
                <w:rPr>
                  <w:rFonts w:ascii="Times New Roman" w:eastAsia="Times New Roman" w:hAnsi="Times New Roman" w:cs="Tahoma"/>
                  <w:sz w:val="24"/>
                  <w:szCs w:val="20"/>
                </w:rPr>
                <w:delText>.</w:delText>
              </w:r>
            </w:del>
          </w:p>
          <w:p w:rsidR="00405F13" w:rsidRPr="00405F13" w:rsidRDefault="00405F13" w:rsidP="00405F13">
            <w:pPr>
              <w:numPr>
                <w:ilvl w:val="0"/>
                <w:numId w:val="2"/>
              </w:numPr>
              <w:spacing w:after="0" w:line="240" w:lineRule="auto"/>
              <w:rPr>
                <w:rFonts w:ascii="Times New Roman" w:hAnsi="Times New Roman" w:cs="Times New Roman"/>
              </w:rPr>
            </w:pPr>
            <w:r w:rsidRPr="00405F13">
              <w:rPr>
                <w:rFonts w:ascii="Times New Roman" w:hAnsi="Times New Roman" w:cs="Times New Roman"/>
              </w:rPr>
              <w:t xml:space="preserve"> </w:t>
            </w:r>
            <w:r w:rsidR="00231CDB">
              <w:rPr>
                <w:rFonts w:ascii="Times New Roman" w:hAnsi="Times New Roman" w:cs="Times New Roman"/>
              </w:rPr>
              <w:t>W</w:t>
            </w:r>
            <w:r w:rsidRPr="00405F13">
              <w:rPr>
                <w:rFonts w:ascii="Times New Roman" w:hAnsi="Times New Roman" w:cs="Times New Roman"/>
              </w:rPr>
              <w:t xml:space="preserve">omen community advocacy groups </w:t>
            </w:r>
            <w:r w:rsidR="00231CDB">
              <w:rPr>
                <w:rFonts w:ascii="Times New Roman" w:hAnsi="Times New Roman" w:cs="Times New Roman"/>
              </w:rPr>
              <w:t xml:space="preserve">were supported </w:t>
            </w:r>
            <w:r w:rsidRPr="00405F13">
              <w:rPr>
                <w:rFonts w:ascii="Times New Roman" w:hAnsi="Times New Roman" w:cs="Times New Roman"/>
              </w:rPr>
              <w:t xml:space="preserve">in the promotion of maternal health and GBV prevention and management to undertake high level advocacy </w:t>
            </w:r>
            <w:del w:id="1" w:author="Mariama DIARRA" w:date="2012-08-09T15:57:00Z">
              <w:r w:rsidRPr="00405F13" w:rsidDel="00231CDB">
                <w:rPr>
                  <w:rFonts w:ascii="Times New Roman" w:hAnsi="Times New Roman" w:cs="Times New Roman"/>
                </w:rPr>
                <w:delText xml:space="preserve"> </w:delText>
              </w:r>
            </w:del>
          </w:p>
          <w:p w:rsidR="001E5FA4" w:rsidRPr="00E40177" w:rsidRDefault="0083311A" w:rsidP="003B1927">
            <w:pPr>
              <w:numPr>
                <w:ilvl w:val="0"/>
                <w:numId w:val="2"/>
              </w:numPr>
              <w:spacing w:after="0" w:line="240" w:lineRule="auto"/>
              <w:rPr>
                <w:rFonts w:ascii="Times New Roman" w:eastAsia="Times New Roman" w:hAnsi="Times New Roman" w:cs="Tahoma"/>
                <w:sz w:val="24"/>
                <w:szCs w:val="20"/>
              </w:rPr>
            </w:pPr>
            <w:r>
              <w:rPr>
                <w:rFonts w:ascii="Times New Roman" w:eastAsia="Times New Roman" w:hAnsi="Times New Roman" w:cs="Tahoma"/>
                <w:sz w:val="24"/>
                <w:szCs w:val="20"/>
              </w:rPr>
              <w:t>Collaborated with International</w:t>
            </w:r>
            <w:r w:rsidR="001E5FA4">
              <w:rPr>
                <w:rFonts w:ascii="Times New Roman" w:eastAsia="Times New Roman" w:hAnsi="Times New Roman" w:cs="Tahoma"/>
                <w:sz w:val="24"/>
                <w:szCs w:val="20"/>
              </w:rPr>
              <w:t xml:space="preserve"> Rescue Committee</w:t>
            </w:r>
            <w:r w:rsidR="001E5FA4" w:rsidRPr="00E40177">
              <w:rPr>
                <w:rFonts w:ascii="Times New Roman" w:eastAsia="Times New Roman" w:hAnsi="Times New Roman" w:cs="Tahoma"/>
                <w:sz w:val="24"/>
                <w:szCs w:val="20"/>
              </w:rPr>
              <w:t xml:space="preserve"> </w:t>
            </w:r>
            <w:r w:rsidR="001E5FA4">
              <w:rPr>
                <w:rFonts w:ascii="Times New Roman" w:eastAsia="Times New Roman" w:hAnsi="Times New Roman" w:cs="Tahoma"/>
                <w:sz w:val="24"/>
                <w:szCs w:val="20"/>
              </w:rPr>
              <w:t>(</w:t>
            </w:r>
            <w:r w:rsidR="001E5FA4" w:rsidRPr="00E40177">
              <w:rPr>
                <w:rFonts w:ascii="Times New Roman" w:eastAsia="Times New Roman" w:hAnsi="Times New Roman" w:cs="Tahoma"/>
                <w:sz w:val="24"/>
                <w:szCs w:val="20"/>
              </w:rPr>
              <w:t>IRC</w:t>
            </w:r>
            <w:r w:rsidR="001E5FA4">
              <w:rPr>
                <w:rFonts w:ascii="Times New Roman" w:eastAsia="Times New Roman" w:hAnsi="Times New Roman" w:cs="Tahoma"/>
                <w:sz w:val="24"/>
                <w:szCs w:val="20"/>
              </w:rPr>
              <w:t xml:space="preserve">) </w:t>
            </w:r>
            <w:r>
              <w:rPr>
                <w:rFonts w:ascii="Times New Roman" w:eastAsia="Times New Roman" w:hAnsi="Times New Roman" w:cs="Tahoma"/>
                <w:sz w:val="24"/>
                <w:szCs w:val="20"/>
              </w:rPr>
              <w:t xml:space="preserve">through support to provide </w:t>
            </w:r>
            <w:r w:rsidRPr="00E40177">
              <w:rPr>
                <w:rFonts w:ascii="Times New Roman" w:eastAsia="Times New Roman" w:hAnsi="Times New Roman" w:cs="Tahoma"/>
                <w:sz w:val="24"/>
                <w:szCs w:val="20"/>
              </w:rPr>
              <w:t>direct</w:t>
            </w:r>
            <w:r w:rsidR="001E5FA4" w:rsidRPr="00E40177">
              <w:rPr>
                <w:rFonts w:ascii="Times New Roman" w:eastAsia="Times New Roman" w:hAnsi="Times New Roman" w:cs="Tahoma"/>
                <w:sz w:val="24"/>
                <w:szCs w:val="20"/>
              </w:rPr>
              <w:t xml:space="preserve"> GBV service </w:t>
            </w:r>
            <w:r w:rsidRPr="00E40177">
              <w:rPr>
                <w:rFonts w:ascii="Times New Roman" w:eastAsia="Times New Roman" w:hAnsi="Times New Roman" w:cs="Tahoma"/>
                <w:sz w:val="24"/>
                <w:szCs w:val="20"/>
              </w:rPr>
              <w:t>in psychosocial counse</w:t>
            </w:r>
            <w:r>
              <w:rPr>
                <w:rFonts w:ascii="Times New Roman" w:eastAsia="Times New Roman" w:hAnsi="Times New Roman" w:cs="Tahoma"/>
                <w:sz w:val="24"/>
                <w:szCs w:val="20"/>
              </w:rPr>
              <w:t>ling, legal and clinical screening and treatment</w:t>
            </w:r>
            <w:r w:rsidRPr="00E40177">
              <w:rPr>
                <w:rFonts w:ascii="Times New Roman" w:eastAsia="Times New Roman" w:hAnsi="Times New Roman" w:cs="Tahoma"/>
                <w:sz w:val="24"/>
                <w:szCs w:val="20"/>
              </w:rPr>
              <w:t xml:space="preserve"> to sexual assault victims</w:t>
            </w:r>
            <w:r w:rsidRPr="00E40177" w:rsidDel="0083311A">
              <w:rPr>
                <w:rFonts w:ascii="Times New Roman" w:eastAsia="Times New Roman" w:hAnsi="Times New Roman" w:cs="Tahoma"/>
                <w:sz w:val="24"/>
                <w:szCs w:val="20"/>
              </w:rPr>
              <w:t xml:space="preserve"> </w:t>
            </w:r>
            <w:r w:rsidRPr="00E40177">
              <w:rPr>
                <w:rFonts w:ascii="Times New Roman" w:eastAsia="Times New Roman" w:hAnsi="Times New Roman" w:cs="Tahoma"/>
                <w:sz w:val="24"/>
                <w:szCs w:val="20"/>
              </w:rPr>
              <w:t>in</w:t>
            </w:r>
            <w:r w:rsidR="001E5FA4" w:rsidRPr="00E40177">
              <w:rPr>
                <w:rFonts w:ascii="Times New Roman" w:eastAsia="Times New Roman" w:hAnsi="Times New Roman" w:cs="Tahoma"/>
                <w:sz w:val="24"/>
                <w:szCs w:val="20"/>
              </w:rPr>
              <w:t xml:space="preserve"> Kenema and</w:t>
            </w:r>
            <w:r>
              <w:rPr>
                <w:rFonts w:ascii="Times New Roman" w:eastAsia="Times New Roman" w:hAnsi="Times New Roman" w:cs="Tahoma"/>
                <w:sz w:val="24"/>
                <w:szCs w:val="20"/>
              </w:rPr>
              <w:t xml:space="preserve"> </w:t>
            </w:r>
            <w:r w:rsidRPr="00E40177">
              <w:rPr>
                <w:rFonts w:ascii="Times New Roman" w:eastAsia="Times New Roman" w:hAnsi="Times New Roman" w:cs="Tahoma"/>
                <w:sz w:val="24"/>
                <w:szCs w:val="20"/>
              </w:rPr>
              <w:t>Kono</w:t>
            </w:r>
            <w:r w:rsidRPr="00E40177" w:rsidDel="0083311A">
              <w:rPr>
                <w:rFonts w:ascii="Times New Roman" w:eastAsia="Times New Roman" w:hAnsi="Times New Roman" w:cs="Tahoma"/>
                <w:sz w:val="24"/>
                <w:szCs w:val="20"/>
              </w:rPr>
              <w:t>.</w:t>
            </w:r>
          </w:p>
          <w:p w:rsidR="001E5FA4" w:rsidRPr="00E40177" w:rsidRDefault="001E5FA4" w:rsidP="003B1927">
            <w:pPr>
              <w:numPr>
                <w:ilvl w:val="0"/>
                <w:numId w:val="2"/>
              </w:numPr>
              <w:spacing w:after="0" w:line="240" w:lineRule="auto"/>
              <w:rPr>
                <w:rFonts w:ascii="Times New Roman" w:eastAsia="Times New Roman" w:hAnsi="Times New Roman" w:cs="Tahoma"/>
                <w:sz w:val="24"/>
                <w:szCs w:val="20"/>
              </w:rPr>
            </w:pPr>
            <w:r w:rsidRPr="00E40177">
              <w:rPr>
                <w:rFonts w:ascii="Times New Roman" w:eastAsia="Times New Roman" w:hAnsi="Times New Roman" w:cs="Tahoma"/>
                <w:sz w:val="24"/>
                <w:szCs w:val="20"/>
              </w:rPr>
              <w:t>Conducted trainings  on human rights and reproductive health</w:t>
            </w:r>
            <w:r w:rsidR="00021AF2">
              <w:rPr>
                <w:rFonts w:ascii="Times New Roman" w:eastAsia="Times New Roman" w:hAnsi="Times New Roman" w:cs="Tahoma"/>
                <w:sz w:val="24"/>
                <w:szCs w:val="20"/>
              </w:rPr>
              <w:t xml:space="preserve"> rights, GBV prevention and </w:t>
            </w:r>
            <w:r w:rsidR="0083311A">
              <w:rPr>
                <w:rFonts w:ascii="Times New Roman" w:eastAsia="Times New Roman" w:hAnsi="Times New Roman" w:cs="Tahoma"/>
                <w:sz w:val="24"/>
                <w:szCs w:val="20"/>
              </w:rPr>
              <w:t xml:space="preserve">held </w:t>
            </w:r>
            <w:r w:rsidRPr="00E40177">
              <w:rPr>
                <w:rFonts w:ascii="Times New Roman" w:eastAsia="Times New Roman" w:hAnsi="Times New Roman" w:cs="Tahoma"/>
                <w:sz w:val="24"/>
                <w:szCs w:val="20"/>
              </w:rPr>
              <w:t xml:space="preserve">a dialogue forum </w:t>
            </w:r>
            <w:r w:rsidR="0083311A">
              <w:rPr>
                <w:rFonts w:ascii="Times New Roman" w:eastAsia="Times New Roman" w:hAnsi="Times New Roman" w:cs="Tahoma"/>
                <w:sz w:val="24"/>
                <w:szCs w:val="20"/>
              </w:rPr>
              <w:t xml:space="preserve">for the abandonment </w:t>
            </w:r>
            <w:r w:rsidRPr="00E40177">
              <w:rPr>
                <w:rFonts w:ascii="Times New Roman" w:eastAsia="Times New Roman" w:hAnsi="Times New Roman" w:cs="Tahoma"/>
                <w:sz w:val="24"/>
                <w:szCs w:val="20"/>
              </w:rPr>
              <w:t>o</w:t>
            </w:r>
            <w:r w:rsidR="0083311A">
              <w:rPr>
                <w:rFonts w:ascii="Times New Roman" w:eastAsia="Times New Roman" w:hAnsi="Times New Roman" w:cs="Tahoma"/>
                <w:sz w:val="24"/>
                <w:szCs w:val="20"/>
              </w:rPr>
              <w:t>f</w:t>
            </w:r>
            <w:r w:rsidRPr="00E40177">
              <w:rPr>
                <w:rFonts w:ascii="Times New Roman" w:eastAsia="Times New Roman" w:hAnsi="Times New Roman" w:cs="Tahoma"/>
                <w:sz w:val="24"/>
                <w:szCs w:val="20"/>
              </w:rPr>
              <w:t xml:space="preserve"> FG</w:t>
            </w:r>
            <w:r w:rsidR="0016387E">
              <w:rPr>
                <w:rFonts w:ascii="Times New Roman" w:eastAsia="Times New Roman" w:hAnsi="Times New Roman" w:cs="Tahoma"/>
                <w:sz w:val="24"/>
                <w:szCs w:val="20"/>
              </w:rPr>
              <w:t>M</w:t>
            </w:r>
            <w:r w:rsidR="00021AF2">
              <w:rPr>
                <w:rFonts w:ascii="Times New Roman" w:eastAsia="Times New Roman" w:hAnsi="Times New Roman" w:cs="Tahoma"/>
                <w:sz w:val="24"/>
                <w:szCs w:val="20"/>
              </w:rPr>
              <w:t>/</w:t>
            </w:r>
            <w:r w:rsidR="0016387E">
              <w:rPr>
                <w:rFonts w:ascii="Times New Roman" w:eastAsia="Times New Roman" w:hAnsi="Times New Roman" w:cs="Tahoma"/>
                <w:sz w:val="24"/>
                <w:szCs w:val="20"/>
              </w:rPr>
              <w:t>C</w:t>
            </w:r>
            <w:r w:rsidR="0083311A">
              <w:rPr>
                <w:rFonts w:ascii="Times New Roman" w:eastAsia="Times New Roman" w:hAnsi="Times New Roman" w:cs="Tahoma"/>
                <w:sz w:val="24"/>
                <w:szCs w:val="20"/>
              </w:rPr>
              <w:t xml:space="preserve"> with </w:t>
            </w:r>
            <w:r w:rsidRPr="00E40177">
              <w:rPr>
                <w:rFonts w:ascii="Times New Roman" w:eastAsia="Times New Roman" w:hAnsi="Times New Roman" w:cs="Tahoma"/>
                <w:sz w:val="24"/>
                <w:szCs w:val="20"/>
              </w:rPr>
              <w:t xml:space="preserve"> women and traditional leaders</w:t>
            </w:r>
            <w:r w:rsidR="00021AF2">
              <w:rPr>
                <w:rFonts w:ascii="Times New Roman" w:eastAsia="Times New Roman" w:hAnsi="Times New Roman" w:cs="Tahoma"/>
                <w:sz w:val="24"/>
                <w:szCs w:val="20"/>
              </w:rPr>
              <w:t xml:space="preserve"> </w:t>
            </w:r>
            <w:r w:rsidR="0083311A">
              <w:rPr>
                <w:rFonts w:ascii="Times New Roman" w:eastAsia="Times New Roman" w:hAnsi="Times New Roman" w:cs="Tahoma"/>
                <w:sz w:val="24"/>
                <w:szCs w:val="20"/>
              </w:rPr>
              <w:t>in</w:t>
            </w:r>
            <w:r w:rsidR="0083311A" w:rsidRPr="00E40177">
              <w:rPr>
                <w:rFonts w:ascii="Times New Roman" w:eastAsia="Times New Roman" w:hAnsi="Times New Roman" w:cs="Tahoma"/>
                <w:sz w:val="24"/>
                <w:szCs w:val="20"/>
              </w:rPr>
              <w:t xml:space="preserve"> Kono and Pujehun Districts</w:t>
            </w:r>
          </w:p>
          <w:p w:rsidR="001E5FA4" w:rsidRPr="008D39A1" w:rsidRDefault="001E5FA4" w:rsidP="003B1927">
            <w:pPr>
              <w:numPr>
                <w:ilvl w:val="0"/>
                <w:numId w:val="2"/>
              </w:numPr>
              <w:spacing w:after="0" w:line="240" w:lineRule="auto"/>
              <w:rPr>
                <w:rFonts w:ascii="Times New Roman" w:eastAsia="Times New Roman" w:hAnsi="Times New Roman" w:cs="Tahoma"/>
                <w:sz w:val="24"/>
                <w:szCs w:val="24"/>
              </w:rPr>
            </w:pPr>
            <w:r w:rsidRPr="00E40177">
              <w:rPr>
                <w:rFonts w:ascii="Times New Roman" w:eastAsia="Times New Roman" w:hAnsi="Times New Roman" w:cs="Tahoma"/>
                <w:sz w:val="24"/>
                <w:szCs w:val="24"/>
              </w:rPr>
              <w:t xml:space="preserve">Provided care and support to SGBV victims/survivors, and livelihood skills for vulnerable women in Western </w:t>
            </w:r>
            <w:r w:rsidR="0083311A">
              <w:rPr>
                <w:rFonts w:ascii="Times New Roman" w:eastAsia="Times New Roman" w:hAnsi="Times New Roman" w:cs="Tahoma"/>
                <w:sz w:val="24"/>
                <w:szCs w:val="24"/>
              </w:rPr>
              <w:t>U</w:t>
            </w:r>
            <w:r w:rsidRPr="00E40177">
              <w:rPr>
                <w:rFonts w:ascii="Times New Roman" w:eastAsia="Times New Roman" w:hAnsi="Times New Roman" w:cs="Tahoma"/>
                <w:sz w:val="24"/>
                <w:szCs w:val="24"/>
              </w:rPr>
              <w:t xml:space="preserve">rban and </w:t>
            </w:r>
            <w:r w:rsidR="0083311A">
              <w:rPr>
                <w:rFonts w:ascii="Times New Roman" w:eastAsia="Times New Roman" w:hAnsi="Times New Roman" w:cs="Tahoma"/>
                <w:sz w:val="24"/>
                <w:szCs w:val="24"/>
              </w:rPr>
              <w:t>R</w:t>
            </w:r>
            <w:r w:rsidRPr="00E40177">
              <w:rPr>
                <w:rFonts w:ascii="Times New Roman" w:eastAsia="Times New Roman" w:hAnsi="Times New Roman" w:cs="Tahoma"/>
                <w:sz w:val="24"/>
                <w:szCs w:val="24"/>
              </w:rPr>
              <w:t xml:space="preserve">ural </w:t>
            </w:r>
            <w:r w:rsidR="0016387E">
              <w:rPr>
                <w:rFonts w:ascii="Times New Roman" w:eastAsia="Times New Roman" w:hAnsi="Times New Roman" w:cs="Tahoma"/>
                <w:sz w:val="24"/>
                <w:szCs w:val="24"/>
              </w:rPr>
              <w:t>a</w:t>
            </w:r>
            <w:r w:rsidRPr="00E40177">
              <w:rPr>
                <w:rFonts w:ascii="Times New Roman" w:eastAsia="Times New Roman" w:hAnsi="Times New Roman" w:cs="Tahoma"/>
                <w:sz w:val="24"/>
                <w:szCs w:val="24"/>
              </w:rPr>
              <w:t>reas</w:t>
            </w:r>
            <w:r w:rsidRPr="008D39A1">
              <w:rPr>
                <w:rFonts w:ascii="Times New Roman" w:eastAsia="Times New Roman" w:hAnsi="Times New Roman" w:cs="Tahoma"/>
                <w:sz w:val="24"/>
                <w:szCs w:val="24"/>
              </w:rPr>
              <w:t>.</w:t>
            </w:r>
          </w:p>
          <w:p w:rsidR="001E5FA4" w:rsidRPr="008D39A1" w:rsidRDefault="001E5FA4" w:rsidP="003B1927">
            <w:pPr>
              <w:numPr>
                <w:ilvl w:val="0"/>
                <w:numId w:val="2"/>
              </w:numPr>
              <w:spacing w:after="0" w:line="240" w:lineRule="auto"/>
              <w:contextualSpacing/>
              <w:rPr>
                <w:rFonts w:ascii="Times New Roman" w:eastAsia="Calibri" w:hAnsi="Times New Roman" w:cs="Times New Roman"/>
                <w:kern w:val="2"/>
                <w:sz w:val="24"/>
                <w:szCs w:val="24"/>
                <w:lang w:eastAsia="ja-JP"/>
              </w:rPr>
            </w:pPr>
            <w:r w:rsidRPr="008D39A1">
              <w:rPr>
                <w:rFonts w:ascii="Times New Roman" w:eastAsia="Calibri" w:hAnsi="Times New Roman" w:cs="Times New Roman"/>
                <w:kern w:val="2"/>
                <w:sz w:val="24"/>
                <w:szCs w:val="24"/>
                <w:lang w:eastAsia="ja-JP"/>
              </w:rPr>
              <w:t>Trained 120 medical staff, FSU and social workers on referral mechanism for SGBV cases</w:t>
            </w:r>
          </w:p>
          <w:p w:rsidR="001E5FA4" w:rsidRPr="008D39A1" w:rsidRDefault="001E5FA4" w:rsidP="003B1927">
            <w:pPr>
              <w:numPr>
                <w:ilvl w:val="0"/>
                <w:numId w:val="2"/>
              </w:numPr>
              <w:spacing w:after="0" w:line="240" w:lineRule="auto"/>
              <w:contextualSpacing/>
              <w:rPr>
                <w:rFonts w:ascii="Times New Roman" w:eastAsia="Calibri" w:hAnsi="Times New Roman" w:cs="Times New Roman"/>
                <w:kern w:val="2"/>
                <w:sz w:val="24"/>
                <w:szCs w:val="24"/>
                <w:lang w:eastAsia="ja-JP"/>
              </w:rPr>
            </w:pPr>
            <w:r w:rsidRPr="008D39A1">
              <w:rPr>
                <w:rFonts w:ascii="Times New Roman" w:eastAsia="Calibri" w:hAnsi="Times New Roman" w:cs="Times New Roman"/>
                <w:kern w:val="2"/>
                <w:sz w:val="24"/>
                <w:szCs w:val="24"/>
                <w:lang w:eastAsia="ja-JP"/>
              </w:rPr>
              <w:t>Trained 120 medical</w:t>
            </w:r>
            <w:r w:rsidR="0016387E">
              <w:rPr>
                <w:rFonts w:ascii="Times New Roman" w:eastAsia="Calibri" w:hAnsi="Times New Roman" w:cs="Times New Roman"/>
                <w:kern w:val="2"/>
                <w:sz w:val="24"/>
                <w:szCs w:val="24"/>
                <w:lang w:eastAsia="ja-JP"/>
              </w:rPr>
              <w:t xml:space="preserve"> personnel</w:t>
            </w:r>
            <w:r w:rsidRPr="008D39A1">
              <w:rPr>
                <w:rFonts w:ascii="Times New Roman" w:eastAsia="Calibri" w:hAnsi="Times New Roman" w:cs="Times New Roman"/>
                <w:kern w:val="2"/>
                <w:sz w:val="24"/>
                <w:szCs w:val="24"/>
                <w:lang w:eastAsia="ja-JP"/>
              </w:rPr>
              <w:t xml:space="preserve"> on the administration of PEP treatment to victims of SGBV</w:t>
            </w:r>
          </w:p>
          <w:p w:rsidR="001E5FA4" w:rsidRPr="008D39A1" w:rsidRDefault="001E5FA4" w:rsidP="003B1927">
            <w:pPr>
              <w:numPr>
                <w:ilvl w:val="0"/>
                <w:numId w:val="2"/>
              </w:numPr>
              <w:spacing w:after="0" w:line="240" w:lineRule="auto"/>
              <w:contextualSpacing/>
              <w:rPr>
                <w:rFonts w:ascii="Times New Roman" w:eastAsia="Calibri" w:hAnsi="Times New Roman" w:cs="Times New Roman"/>
                <w:kern w:val="2"/>
                <w:sz w:val="24"/>
                <w:szCs w:val="24"/>
                <w:lang w:eastAsia="ja-JP"/>
              </w:rPr>
            </w:pPr>
            <w:r w:rsidRPr="008D39A1">
              <w:rPr>
                <w:rFonts w:ascii="Times New Roman" w:eastAsia="Calibri" w:hAnsi="Times New Roman" w:cs="Times New Roman"/>
                <w:kern w:val="2"/>
                <w:sz w:val="24"/>
                <w:szCs w:val="24"/>
                <w:lang w:eastAsia="ja-JP"/>
              </w:rPr>
              <w:t>Procured and distributed PEP kits to 14 Districts nationwide.</w:t>
            </w:r>
          </w:p>
          <w:p w:rsidR="001E5FA4" w:rsidRPr="00C84531" w:rsidRDefault="001E5FA4" w:rsidP="00C84531">
            <w:pPr>
              <w:pStyle w:val="Prrafodelista"/>
              <w:numPr>
                <w:ilvl w:val="0"/>
                <w:numId w:val="2"/>
              </w:numPr>
              <w:rPr>
                <w:rFonts w:ascii="Times New Roman" w:hAnsi="Times New Roman"/>
              </w:rPr>
            </w:pPr>
            <w:r w:rsidRPr="008D39A1">
              <w:rPr>
                <w:rFonts w:ascii="Times New Roman" w:hAnsi="Times New Roman"/>
              </w:rPr>
              <w:t>Supported four (4) trainings of FSU personnel in Makeni, Bo, Kenema and Freetown for officers in the provinces and Western Area on the new ‘SGBV Case Management Guidelines’. First phase targeted a total of 259 in</w:t>
            </w:r>
            <w:r w:rsidR="00C84531">
              <w:rPr>
                <w:rFonts w:ascii="Times New Roman" w:hAnsi="Times New Roman"/>
              </w:rPr>
              <w:t>cluding 108 males and 150 females</w:t>
            </w:r>
            <w:r w:rsidRPr="00C84531">
              <w:rPr>
                <w:rFonts w:ascii="Times New Roman" w:hAnsi="Times New Roman"/>
              </w:rPr>
              <w:t>.</w:t>
            </w:r>
          </w:p>
          <w:p w:rsidR="001E5FA4" w:rsidRPr="00E40177" w:rsidRDefault="001E5FA4" w:rsidP="003B1927">
            <w:pPr>
              <w:spacing w:after="0" w:line="240" w:lineRule="auto"/>
              <w:rPr>
                <w:rFonts w:ascii="Times New Roman" w:eastAsia="Times New Roman" w:hAnsi="Times New Roman" w:cs="Times New Roman"/>
              </w:rPr>
            </w:pPr>
          </w:p>
        </w:tc>
        <w:bookmarkStart w:id="2" w:name="_GoBack"/>
        <w:bookmarkEnd w:id="2"/>
      </w:tr>
      <w:tr w:rsidR="001E5FA4" w:rsidRPr="00E40177" w:rsidTr="003B1927">
        <w:trPr>
          <w:trHeight w:val="917"/>
        </w:trPr>
        <w:tc>
          <w:tcPr>
            <w:tcW w:w="0" w:type="auto"/>
            <w:tcBorders>
              <w:bottom w:val="single" w:sz="4" w:space="0" w:color="auto"/>
            </w:tcBorders>
            <w:shd w:val="clear" w:color="auto" w:fill="E6E6E6"/>
            <w:vAlign w:val="center"/>
          </w:tcPr>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p>
          <w:p w:rsidR="001E5FA4" w:rsidRPr="00E40177" w:rsidRDefault="001E5FA4" w:rsidP="003B1927">
            <w:pPr>
              <w:spacing w:after="0" w:line="240" w:lineRule="auto"/>
              <w:rPr>
                <w:rFonts w:ascii="Times New Roman" w:eastAsia="Times New Roman" w:hAnsi="Times New Roman" w:cs="Times New Roman"/>
                <w:b/>
              </w:rPr>
            </w:pPr>
            <w:r w:rsidRPr="00E40177">
              <w:rPr>
                <w:rFonts w:ascii="Times New Roman" w:eastAsia="Times New Roman" w:hAnsi="Times New Roman" w:cs="Times New Roman"/>
                <w:b/>
              </w:rPr>
              <w:t>Achievements and challenges</w:t>
            </w:r>
          </w:p>
        </w:tc>
        <w:tc>
          <w:tcPr>
            <w:tcW w:w="0" w:type="auto"/>
            <w:gridSpan w:val="5"/>
          </w:tcPr>
          <w:p w:rsidR="001E5FA4" w:rsidRPr="00E40177" w:rsidRDefault="001E5FA4" w:rsidP="003B1927">
            <w:pPr>
              <w:spacing w:after="0" w:line="240" w:lineRule="auto"/>
              <w:rPr>
                <w:rFonts w:ascii="Times New Roman" w:eastAsia="Times New Roman" w:hAnsi="Times New Roman" w:cs="Times New Roman"/>
                <w:lang w:val="en-GB"/>
              </w:rPr>
            </w:pPr>
            <w:r w:rsidRPr="00E40177">
              <w:rPr>
                <w:rFonts w:ascii="Times New Roman" w:eastAsia="Times New Roman" w:hAnsi="Times New Roman" w:cs="Times New Roman"/>
                <w:u w:val="single"/>
                <w:lang w:val="en-GB"/>
              </w:rPr>
              <w:lastRenderedPageBreak/>
              <w:t>Output delivery</w:t>
            </w:r>
            <w:r w:rsidRPr="00E40177">
              <w:rPr>
                <w:rFonts w:ascii="Times New Roman" w:eastAsia="Times New Roman" w:hAnsi="Times New Roman" w:cs="Times New Roman"/>
                <w:lang w:val="en-GB"/>
              </w:rPr>
              <w:t>:</w:t>
            </w:r>
          </w:p>
          <w:p w:rsidR="001E5FA4" w:rsidRPr="00E40177" w:rsidRDefault="001E5FA4" w:rsidP="003B1927">
            <w:pPr>
              <w:numPr>
                <w:ilvl w:val="0"/>
                <w:numId w:val="3"/>
              </w:numPr>
              <w:spacing w:after="0" w:line="240" w:lineRule="auto"/>
              <w:rPr>
                <w:rFonts w:ascii="Times New Roman" w:eastAsia="Times New Roman" w:hAnsi="Times New Roman" w:cs="Times New Roman"/>
                <w:lang w:val="en-GB"/>
              </w:rPr>
            </w:pPr>
            <w:r w:rsidRPr="00E40177">
              <w:rPr>
                <w:rFonts w:ascii="Times New Roman" w:eastAsia="Times New Roman" w:hAnsi="Times New Roman" w:cs="Times New Roman"/>
                <w:lang w:val="en-GB"/>
              </w:rPr>
              <w:t xml:space="preserve">11 chiefdom advocacy Groups in the Tonkolili District </w:t>
            </w:r>
            <w:r w:rsidR="00B16BD2">
              <w:rPr>
                <w:rFonts w:ascii="Times New Roman" w:eastAsia="Times New Roman" w:hAnsi="Times New Roman" w:cs="Times New Roman"/>
                <w:lang w:val="en-GB"/>
              </w:rPr>
              <w:t xml:space="preserve">were </w:t>
            </w:r>
            <w:r w:rsidRPr="00E40177">
              <w:rPr>
                <w:rFonts w:ascii="Times New Roman" w:eastAsia="Times New Roman" w:hAnsi="Times New Roman" w:cs="Times New Roman"/>
                <w:lang w:val="en-GB"/>
              </w:rPr>
              <w:t>formed</w:t>
            </w:r>
            <w:r w:rsidR="00B16BD2">
              <w:rPr>
                <w:rFonts w:ascii="Times New Roman" w:eastAsia="Times New Roman" w:hAnsi="Times New Roman" w:cs="Times New Roman"/>
                <w:lang w:val="en-GB"/>
              </w:rPr>
              <w:t xml:space="preserve"> after training </w:t>
            </w:r>
            <w:r w:rsidRPr="00E40177">
              <w:rPr>
                <w:rFonts w:ascii="Times New Roman" w:eastAsia="Times New Roman" w:hAnsi="Times New Roman" w:cs="Times New Roman"/>
                <w:lang w:val="en-GB"/>
              </w:rPr>
              <w:t xml:space="preserve">with </w:t>
            </w:r>
            <w:r w:rsidR="00B16BD2">
              <w:rPr>
                <w:rFonts w:ascii="Times New Roman" w:eastAsia="Times New Roman" w:hAnsi="Times New Roman" w:cs="Times New Roman"/>
                <w:lang w:val="en-GB"/>
              </w:rPr>
              <w:t xml:space="preserve">the </w:t>
            </w:r>
            <w:r w:rsidRPr="00E40177">
              <w:rPr>
                <w:rFonts w:ascii="Times New Roman" w:eastAsia="Times New Roman" w:hAnsi="Times New Roman" w:cs="Times New Roman"/>
                <w:lang w:val="en-GB"/>
              </w:rPr>
              <w:t>enhanced knowledge on  sexual reproductive health rights and GBV prevention and Management</w:t>
            </w:r>
            <w:r w:rsidR="00B16BD2">
              <w:rPr>
                <w:rFonts w:ascii="Times New Roman" w:eastAsia="Times New Roman" w:hAnsi="Times New Roman" w:cs="Times New Roman"/>
                <w:lang w:val="en-GB"/>
              </w:rPr>
              <w:t xml:space="preserve"> received could now </w:t>
            </w:r>
            <w:r w:rsidRPr="00E40177">
              <w:rPr>
                <w:rFonts w:ascii="Times New Roman" w:eastAsia="Times New Roman" w:hAnsi="Times New Roman" w:cs="Times New Roman"/>
                <w:lang w:val="en-GB"/>
              </w:rPr>
              <w:t xml:space="preserve"> undertake community sensitisation</w:t>
            </w:r>
            <w:r w:rsidR="00B16BD2">
              <w:rPr>
                <w:rFonts w:ascii="Times New Roman" w:eastAsia="Times New Roman" w:hAnsi="Times New Roman" w:cs="Times New Roman"/>
                <w:lang w:val="en-GB"/>
              </w:rPr>
              <w:t>s that now address behaviour change and positive attitudes towards a better security and life for women and girls</w:t>
            </w:r>
          </w:p>
          <w:p w:rsidR="00B16BD2" w:rsidRDefault="00B16BD2" w:rsidP="00B16BD2">
            <w:pPr>
              <w:numPr>
                <w:ilvl w:val="0"/>
                <w:numId w:val="3"/>
              </w:numPr>
              <w:spacing w:after="0" w:line="240" w:lineRule="auto"/>
              <w:contextualSpacing/>
              <w:rPr>
                <w:rFonts w:ascii="Times New Roman" w:eastAsia="Calibri" w:hAnsi="Times New Roman" w:cs="Times New Roman"/>
                <w:kern w:val="2"/>
                <w:lang w:eastAsia="ja-JP"/>
              </w:rPr>
            </w:pPr>
            <w:r>
              <w:rPr>
                <w:rFonts w:ascii="Times New Roman" w:eastAsia="MS Mincho" w:hAnsi="Times New Roman" w:cs="Times New Roman"/>
                <w:kern w:val="2"/>
                <w:lang w:val="en-GB" w:eastAsia="ja-JP"/>
              </w:rPr>
              <w:t xml:space="preserve">In addition, </w:t>
            </w:r>
            <w:r w:rsidR="001E5FA4" w:rsidRPr="00E40177">
              <w:rPr>
                <w:rFonts w:ascii="Times New Roman" w:eastAsia="MS Mincho" w:hAnsi="Times New Roman" w:cs="Times New Roman"/>
                <w:kern w:val="2"/>
                <w:lang w:val="en-GB" w:eastAsia="ja-JP"/>
              </w:rPr>
              <w:t xml:space="preserve">28 chiefdom advocacy Groups in the Bombali and Bo Districts </w:t>
            </w:r>
            <w:r>
              <w:rPr>
                <w:rFonts w:ascii="Times New Roman" w:eastAsia="MS Mincho" w:hAnsi="Times New Roman" w:cs="Times New Roman"/>
                <w:kern w:val="2"/>
                <w:lang w:val="en-GB" w:eastAsia="ja-JP"/>
              </w:rPr>
              <w:t xml:space="preserve">who were </w:t>
            </w:r>
            <w:r w:rsidR="001E5FA4" w:rsidRPr="00E40177">
              <w:rPr>
                <w:rFonts w:ascii="Times New Roman" w:eastAsia="Calibri" w:hAnsi="Times New Roman" w:cs="Times New Roman"/>
                <w:kern w:val="2"/>
                <w:lang w:eastAsia="ja-JP"/>
              </w:rPr>
              <w:t xml:space="preserve">engaged in community sensitization outreach programmes </w:t>
            </w:r>
            <w:r>
              <w:rPr>
                <w:rFonts w:ascii="Times New Roman" w:eastAsia="Calibri" w:hAnsi="Times New Roman" w:cs="Times New Roman"/>
                <w:kern w:val="2"/>
                <w:lang w:eastAsia="ja-JP"/>
              </w:rPr>
              <w:t xml:space="preserve">are now championing </w:t>
            </w:r>
            <w:r w:rsidR="00552FFE">
              <w:rPr>
                <w:rFonts w:ascii="Times New Roman" w:eastAsia="Calibri" w:hAnsi="Times New Roman" w:cs="Times New Roman"/>
                <w:kern w:val="2"/>
                <w:lang w:eastAsia="ja-JP"/>
              </w:rPr>
              <w:t xml:space="preserve">promotion of  safe  </w:t>
            </w:r>
            <w:r w:rsidR="00552FFE" w:rsidRPr="00E40177">
              <w:rPr>
                <w:rFonts w:ascii="Times New Roman" w:eastAsia="Calibri" w:hAnsi="Times New Roman" w:cs="Times New Roman"/>
                <w:kern w:val="2"/>
                <w:lang w:eastAsia="ja-JP"/>
              </w:rPr>
              <w:t xml:space="preserve">maternal health  </w:t>
            </w:r>
            <w:r w:rsidR="00552FFE">
              <w:rPr>
                <w:rFonts w:ascii="Times New Roman" w:eastAsia="Calibri" w:hAnsi="Times New Roman" w:cs="Times New Roman"/>
                <w:kern w:val="2"/>
                <w:lang w:eastAsia="ja-JP"/>
              </w:rPr>
              <w:t xml:space="preserve">and </w:t>
            </w:r>
            <w:r>
              <w:rPr>
                <w:rFonts w:ascii="Times New Roman" w:eastAsia="Calibri" w:hAnsi="Times New Roman" w:cs="Times New Roman"/>
                <w:kern w:val="2"/>
                <w:lang w:eastAsia="ja-JP"/>
              </w:rPr>
              <w:t xml:space="preserve">prevention of SGBV and management and are </w:t>
            </w:r>
            <w:r w:rsidRPr="00E40177">
              <w:rPr>
                <w:rFonts w:ascii="Times New Roman" w:eastAsia="Calibri" w:hAnsi="Times New Roman" w:cs="Times New Roman"/>
                <w:kern w:val="2"/>
                <w:lang w:eastAsia="ja-JP"/>
              </w:rPr>
              <w:t>targeting, Paramount and Section Chiefs, TBAs, Religious Leaders, Societal Leaders, Women, Youths and Adolescent School Girls and Boys</w:t>
            </w:r>
            <w:r>
              <w:rPr>
                <w:rFonts w:ascii="Times New Roman" w:eastAsia="Calibri" w:hAnsi="Times New Roman" w:cs="Times New Roman"/>
                <w:kern w:val="2"/>
                <w:lang w:eastAsia="ja-JP"/>
              </w:rPr>
              <w:t xml:space="preserve"> </w:t>
            </w:r>
          </w:p>
          <w:p w:rsidR="00405F13" w:rsidRPr="00405F13" w:rsidRDefault="00405F13" w:rsidP="00405F13">
            <w:pPr>
              <w:numPr>
                <w:ilvl w:val="0"/>
                <w:numId w:val="3"/>
              </w:numPr>
              <w:spacing w:after="0" w:line="240" w:lineRule="auto"/>
              <w:contextualSpacing/>
              <w:rPr>
                <w:rFonts w:ascii="Times New Roman" w:eastAsia="Calibri" w:hAnsi="Times New Roman" w:cs="Times New Roman"/>
                <w:kern w:val="2"/>
                <w:lang w:eastAsia="ja-JP"/>
              </w:rPr>
            </w:pPr>
            <w:r w:rsidRPr="00405F13">
              <w:rPr>
                <w:rFonts w:ascii="Times New Roman" w:eastAsia="Calibri" w:hAnsi="Times New Roman" w:cs="Times New Roman"/>
                <w:kern w:val="2"/>
                <w:lang w:eastAsia="ja-JP"/>
              </w:rPr>
              <w:t xml:space="preserve">120 empowered women community advocacy groups from 9 Districts with </w:t>
            </w:r>
            <w:r w:rsidRPr="00405F13">
              <w:rPr>
                <w:rFonts w:ascii="Times New Roman" w:eastAsia="Calibri" w:hAnsi="Times New Roman" w:cs="Times New Roman"/>
                <w:kern w:val="2"/>
                <w:lang w:eastAsia="ja-JP"/>
              </w:rPr>
              <w:lastRenderedPageBreak/>
              <w:t>enhanced knowledge on  sexual reproductive health rights and GBV prevention and Management</w:t>
            </w:r>
            <w:r w:rsidR="009D1016">
              <w:rPr>
                <w:rFonts w:ascii="Times New Roman" w:eastAsia="Calibri" w:hAnsi="Times New Roman" w:cs="Times New Roman"/>
                <w:kern w:val="2"/>
                <w:lang w:eastAsia="ja-JP"/>
              </w:rPr>
              <w:t xml:space="preserve"> </w:t>
            </w:r>
            <w:r w:rsidR="00552FFE">
              <w:rPr>
                <w:rFonts w:ascii="Times New Roman" w:eastAsia="Calibri" w:hAnsi="Times New Roman" w:cs="Times New Roman"/>
                <w:kern w:val="2"/>
                <w:lang w:eastAsia="ja-JP"/>
              </w:rPr>
              <w:t xml:space="preserve"> are currently </w:t>
            </w:r>
            <w:r w:rsidRPr="00405F13">
              <w:rPr>
                <w:rFonts w:ascii="Times New Roman" w:eastAsia="Calibri" w:hAnsi="Times New Roman" w:cs="Times New Roman"/>
                <w:kern w:val="2"/>
                <w:lang w:eastAsia="ja-JP"/>
              </w:rPr>
              <w:t xml:space="preserve"> undertak</w:t>
            </w:r>
            <w:r w:rsidR="00552FFE">
              <w:rPr>
                <w:rFonts w:ascii="Times New Roman" w:eastAsia="Calibri" w:hAnsi="Times New Roman" w:cs="Times New Roman"/>
                <w:kern w:val="2"/>
                <w:lang w:eastAsia="ja-JP"/>
              </w:rPr>
              <w:t>ing</w:t>
            </w:r>
            <w:r w:rsidRPr="00405F13">
              <w:rPr>
                <w:rFonts w:ascii="Times New Roman" w:eastAsia="Calibri" w:hAnsi="Times New Roman" w:cs="Times New Roman"/>
                <w:kern w:val="2"/>
                <w:lang w:eastAsia="ja-JP"/>
              </w:rPr>
              <w:t xml:space="preserve"> high level advocacy on maternal health</w:t>
            </w:r>
            <w:r>
              <w:rPr>
                <w:rFonts w:ascii="Times New Roman" w:eastAsia="Calibri" w:hAnsi="Times New Roman" w:cs="Times New Roman"/>
                <w:kern w:val="2"/>
                <w:lang w:eastAsia="ja-JP"/>
              </w:rPr>
              <w:t xml:space="preserve"> related issues</w:t>
            </w:r>
            <w:r w:rsidRPr="00405F13">
              <w:rPr>
                <w:rFonts w:ascii="Times New Roman" w:eastAsia="Calibri" w:hAnsi="Times New Roman" w:cs="Times New Roman"/>
                <w:kern w:val="2"/>
                <w:lang w:eastAsia="ja-JP"/>
              </w:rPr>
              <w:t xml:space="preserve"> and Gender</w:t>
            </w:r>
            <w:r>
              <w:rPr>
                <w:rFonts w:ascii="Times New Roman" w:eastAsia="Calibri" w:hAnsi="Times New Roman" w:cs="Times New Roman"/>
                <w:kern w:val="2"/>
                <w:lang w:eastAsia="ja-JP"/>
              </w:rPr>
              <w:t>-</w:t>
            </w:r>
            <w:r w:rsidRPr="00405F13">
              <w:rPr>
                <w:rFonts w:ascii="Times New Roman" w:eastAsia="Calibri" w:hAnsi="Times New Roman" w:cs="Times New Roman"/>
                <w:kern w:val="2"/>
                <w:lang w:eastAsia="ja-JP"/>
              </w:rPr>
              <w:t xml:space="preserve"> Based Violence</w:t>
            </w:r>
          </w:p>
          <w:p w:rsidR="001E5FA4" w:rsidRPr="00E40177" w:rsidRDefault="001E5FA4" w:rsidP="003B1927">
            <w:pPr>
              <w:numPr>
                <w:ilvl w:val="0"/>
                <w:numId w:val="3"/>
              </w:numPr>
              <w:spacing w:after="0" w:line="240" w:lineRule="auto"/>
              <w:contextualSpacing/>
              <w:rPr>
                <w:rFonts w:ascii="Times New Roman" w:eastAsia="Calibri" w:hAnsi="Times New Roman" w:cs="Times New Roman"/>
                <w:kern w:val="2"/>
                <w:lang w:eastAsia="ja-JP"/>
              </w:rPr>
            </w:pPr>
            <w:r w:rsidRPr="00E40177">
              <w:rPr>
                <w:rFonts w:ascii="Times New Roman" w:eastAsia="Calibri" w:hAnsi="Times New Roman" w:cs="Times New Roman"/>
                <w:kern w:val="2"/>
                <w:lang w:eastAsia="ja-JP"/>
              </w:rPr>
              <w:t xml:space="preserve">35 GBV victims </w:t>
            </w:r>
            <w:r w:rsidR="00552FFE">
              <w:rPr>
                <w:rFonts w:ascii="Times New Roman" w:eastAsia="Calibri" w:hAnsi="Times New Roman" w:cs="Times New Roman"/>
                <w:kern w:val="2"/>
                <w:lang w:eastAsia="ja-JP"/>
              </w:rPr>
              <w:t xml:space="preserve">who </w:t>
            </w:r>
            <w:r w:rsidRPr="00E40177">
              <w:rPr>
                <w:rFonts w:ascii="Times New Roman" w:eastAsia="Calibri" w:hAnsi="Times New Roman" w:cs="Times New Roman"/>
                <w:kern w:val="2"/>
                <w:lang w:eastAsia="ja-JP"/>
              </w:rPr>
              <w:t xml:space="preserve">benefitted from response services in the area of feeding, clothing and shelter and 622 GBV victims/Survivors and vulnerable women </w:t>
            </w:r>
            <w:r w:rsidR="00552FFE">
              <w:rPr>
                <w:rFonts w:ascii="Times New Roman" w:eastAsia="Calibri" w:hAnsi="Times New Roman" w:cs="Times New Roman"/>
                <w:kern w:val="2"/>
                <w:lang w:eastAsia="ja-JP"/>
              </w:rPr>
              <w:t xml:space="preserve">and </w:t>
            </w:r>
            <w:r w:rsidRPr="00E40177">
              <w:rPr>
                <w:rFonts w:ascii="Times New Roman" w:eastAsia="Calibri" w:hAnsi="Times New Roman" w:cs="Times New Roman"/>
                <w:kern w:val="2"/>
                <w:lang w:eastAsia="ja-JP"/>
              </w:rPr>
              <w:t>capacitated in livelihood skills</w:t>
            </w:r>
            <w:r w:rsidR="009D1016">
              <w:rPr>
                <w:rFonts w:ascii="Times New Roman" w:eastAsia="Calibri" w:hAnsi="Times New Roman" w:cs="Times New Roman"/>
                <w:kern w:val="2"/>
                <w:lang w:eastAsia="ja-JP"/>
              </w:rPr>
              <w:t xml:space="preserve"> </w:t>
            </w:r>
            <w:r w:rsidR="00552FFE">
              <w:rPr>
                <w:rFonts w:ascii="Times New Roman" w:eastAsia="Calibri" w:hAnsi="Times New Roman" w:cs="Times New Roman"/>
                <w:kern w:val="2"/>
                <w:lang w:eastAsia="ja-JP"/>
              </w:rPr>
              <w:t xml:space="preserve">are now </w:t>
            </w:r>
            <w:r w:rsidR="009D1016">
              <w:rPr>
                <w:rFonts w:ascii="Times New Roman" w:eastAsia="Calibri" w:hAnsi="Times New Roman" w:cs="Times New Roman"/>
                <w:kern w:val="2"/>
                <w:lang w:eastAsia="ja-JP"/>
              </w:rPr>
              <w:t>self-relian</w:t>
            </w:r>
            <w:r w:rsidR="00552FFE">
              <w:rPr>
                <w:rFonts w:ascii="Times New Roman" w:eastAsia="Calibri" w:hAnsi="Times New Roman" w:cs="Times New Roman"/>
                <w:kern w:val="2"/>
                <w:lang w:eastAsia="ja-JP"/>
              </w:rPr>
              <w:t>t and economically empowered. With small businesses</w:t>
            </w:r>
          </w:p>
          <w:p w:rsidR="001E5FA4" w:rsidRPr="00E40177" w:rsidRDefault="001E5FA4" w:rsidP="003B1927">
            <w:pPr>
              <w:numPr>
                <w:ilvl w:val="0"/>
                <w:numId w:val="3"/>
              </w:numPr>
              <w:spacing w:after="0" w:line="240" w:lineRule="auto"/>
              <w:contextualSpacing/>
              <w:rPr>
                <w:rFonts w:ascii="Times New Roman" w:eastAsia="Calibri" w:hAnsi="Times New Roman" w:cs="Times New Roman"/>
                <w:kern w:val="2"/>
                <w:lang w:eastAsia="ja-JP"/>
              </w:rPr>
            </w:pPr>
            <w:r w:rsidRPr="00E40177">
              <w:rPr>
                <w:rFonts w:ascii="Times New Roman" w:eastAsia="Calibri" w:hAnsi="Times New Roman" w:cs="Times New Roman"/>
                <w:kern w:val="2"/>
                <w:lang w:eastAsia="ja-JP"/>
              </w:rPr>
              <w:t>88% of</w:t>
            </w:r>
            <w:r>
              <w:rPr>
                <w:rFonts w:ascii="Times New Roman" w:eastAsia="Calibri" w:hAnsi="Times New Roman" w:cs="Times New Roman"/>
                <w:kern w:val="2"/>
                <w:lang w:eastAsia="ja-JP"/>
              </w:rPr>
              <w:t xml:space="preserve"> </w:t>
            </w:r>
            <w:r w:rsidRPr="00E40177">
              <w:rPr>
                <w:rFonts w:ascii="Times New Roman" w:eastAsia="Calibri" w:hAnsi="Times New Roman" w:cs="Times New Roman"/>
                <w:kern w:val="2"/>
                <w:lang w:eastAsia="ja-JP"/>
              </w:rPr>
              <w:t>961 of GBV cases reported were rape. Victims/ survivors benefitted from direct service provision; medical examination, prevention of STIs, psychosocial counseling, VCCT and HIV prevention and legal support</w:t>
            </w:r>
            <w:r w:rsidR="00552FFE">
              <w:rPr>
                <w:rFonts w:ascii="Times New Roman" w:eastAsia="Calibri" w:hAnsi="Times New Roman" w:cs="Times New Roman"/>
                <w:kern w:val="2"/>
                <w:lang w:eastAsia="ja-JP"/>
              </w:rPr>
              <w:t xml:space="preserve"> and now have  better  and healthy lives</w:t>
            </w:r>
          </w:p>
          <w:p w:rsidR="001E5FA4" w:rsidRDefault="001E5FA4" w:rsidP="003B1927">
            <w:pPr>
              <w:numPr>
                <w:ilvl w:val="0"/>
                <w:numId w:val="3"/>
              </w:numPr>
              <w:spacing w:after="0" w:line="240" w:lineRule="auto"/>
              <w:contextualSpacing/>
              <w:rPr>
                <w:rFonts w:ascii="Times New Roman" w:eastAsia="Calibri" w:hAnsi="Times New Roman" w:cs="Times New Roman"/>
                <w:kern w:val="2"/>
                <w:lang w:eastAsia="ja-JP"/>
              </w:rPr>
            </w:pPr>
            <w:r>
              <w:rPr>
                <w:rFonts w:ascii="Times New Roman" w:eastAsia="Calibri" w:hAnsi="Times New Roman" w:cs="Times New Roman"/>
                <w:kern w:val="2"/>
                <w:lang w:eastAsia="ja-JP"/>
              </w:rPr>
              <w:t>300</w:t>
            </w:r>
            <w:r w:rsidRPr="00E40177">
              <w:rPr>
                <w:rFonts w:ascii="Times New Roman" w:eastAsia="Calibri" w:hAnsi="Times New Roman" w:cs="Times New Roman"/>
                <w:kern w:val="2"/>
                <w:lang w:eastAsia="ja-JP"/>
              </w:rPr>
              <w:t xml:space="preserve"> traditional leaders, </w:t>
            </w:r>
            <w:r>
              <w:rPr>
                <w:rFonts w:ascii="Times New Roman" w:eastAsia="Calibri" w:hAnsi="Times New Roman" w:cs="Times New Roman"/>
                <w:kern w:val="2"/>
                <w:lang w:eastAsia="ja-JP"/>
              </w:rPr>
              <w:t>civil societies and</w:t>
            </w:r>
            <w:r w:rsidR="00A54EE5">
              <w:rPr>
                <w:rFonts w:ascii="Times New Roman" w:eastAsia="Calibri" w:hAnsi="Times New Roman" w:cs="Times New Roman"/>
                <w:kern w:val="2"/>
                <w:lang w:eastAsia="ja-JP"/>
              </w:rPr>
              <w:t xml:space="preserve"> ‘sowies ’</w:t>
            </w:r>
            <w:r>
              <w:rPr>
                <w:rFonts w:ascii="Times New Roman" w:eastAsia="Calibri" w:hAnsi="Times New Roman" w:cs="Times New Roman"/>
                <w:kern w:val="2"/>
                <w:lang w:eastAsia="ja-JP"/>
              </w:rPr>
              <w:t>, in 5</w:t>
            </w:r>
            <w:r w:rsidRPr="00E40177">
              <w:rPr>
                <w:rFonts w:ascii="Times New Roman" w:eastAsia="Calibri" w:hAnsi="Times New Roman" w:cs="Times New Roman"/>
                <w:kern w:val="2"/>
                <w:lang w:eastAsia="ja-JP"/>
              </w:rPr>
              <w:t xml:space="preserve"> districts with enhanced knowledge on Human Rights, sexual and reproductive health rights of women and girls and FG</w:t>
            </w:r>
            <w:r w:rsidR="009D1016">
              <w:rPr>
                <w:rFonts w:ascii="Times New Roman" w:eastAsia="Calibri" w:hAnsi="Times New Roman" w:cs="Times New Roman"/>
                <w:kern w:val="2"/>
                <w:lang w:eastAsia="ja-JP"/>
              </w:rPr>
              <w:t>M</w:t>
            </w:r>
            <w:r w:rsidR="00DA12B2">
              <w:rPr>
                <w:rFonts w:ascii="Times New Roman" w:eastAsia="Calibri" w:hAnsi="Times New Roman" w:cs="Times New Roman"/>
                <w:kern w:val="2"/>
                <w:lang w:eastAsia="ja-JP"/>
              </w:rPr>
              <w:t>/</w:t>
            </w:r>
            <w:r w:rsidR="009D1016">
              <w:rPr>
                <w:rFonts w:ascii="Times New Roman" w:eastAsia="Calibri" w:hAnsi="Times New Roman" w:cs="Times New Roman"/>
                <w:kern w:val="2"/>
                <w:lang w:eastAsia="ja-JP"/>
              </w:rPr>
              <w:t>C</w:t>
            </w:r>
            <w:r w:rsidR="00552FFE">
              <w:rPr>
                <w:rFonts w:ascii="Times New Roman" w:eastAsia="Calibri" w:hAnsi="Times New Roman" w:cs="Times New Roman"/>
                <w:kern w:val="2"/>
                <w:lang w:eastAsia="ja-JP"/>
              </w:rPr>
              <w:t xml:space="preserve"> are reducing the incidence of practice and police and reprimand those who do not comply to their decision</w:t>
            </w:r>
            <w:r w:rsidR="00A54EE5">
              <w:rPr>
                <w:rFonts w:ascii="Times New Roman" w:eastAsia="Calibri" w:hAnsi="Times New Roman" w:cs="Times New Roman"/>
                <w:kern w:val="2"/>
                <w:lang w:eastAsia="ja-JP"/>
              </w:rPr>
              <w:t>.</w:t>
            </w:r>
          </w:p>
          <w:p w:rsidR="001E5FA4" w:rsidRDefault="00A54EE5" w:rsidP="003B1927">
            <w:pPr>
              <w:widowControl w:val="0"/>
              <w:numPr>
                <w:ilvl w:val="0"/>
                <w:numId w:val="3"/>
              </w:numPr>
              <w:spacing w:after="0" w:line="240" w:lineRule="atLeast"/>
              <w:jc w:val="both"/>
              <w:rPr>
                <w:rFonts w:ascii="Times New Roman" w:eastAsia="Calibri" w:hAnsi="Times New Roman" w:cs="Times New Roman"/>
                <w:kern w:val="2"/>
                <w:lang w:eastAsia="ja-JP"/>
              </w:rPr>
            </w:pPr>
            <w:r>
              <w:rPr>
                <w:rFonts w:ascii="Times New Roman" w:eastAsia="Calibri" w:hAnsi="Times New Roman" w:cs="Times New Roman"/>
                <w:kern w:val="2"/>
                <w:lang w:eastAsia="ja-JP"/>
              </w:rPr>
              <w:t>The e</w:t>
            </w:r>
            <w:r w:rsidR="001E5FA4">
              <w:rPr>
                <w:rFonts w:ascii="Times New Roman" w:eastAsia="Calibri" w:hAnsi="Times New Roman" w:cs="Times New Roman"/>
                <w:kern w:val="2"/>
                <w:lang w:eastAsia="ja-JP"/>
              </w:rPr>
              <w:t>nhance</w:t>
            </w:r>
            <w:r>
              <w:rPr>
                <w:rFonts w:ascii="Times New Roman" w:eastAsia="Calibri" w:hAnsi="Times New Roman" w:cs="Times New Roman"/>
                <w:kern w:val="2"/>
                <w:lang w:eastAsia="ja-JP"/>
              </w:rPr>
              <w:t>ment of knowledge</w:t>
            </w:r>
            <w:r w:rsidR="001E5FA4">
              <w:rPr>
                <w:rFonts w:ascii="Times New Roman" w:eastAsia="Calibri" w:hAnsi="Times New Roman" w:cs="Times New Roman"/>
                <w:kern w:val="2"/>
                <w:lang w:eastAsia="ja-JP"/>
              </w:rPr>
              <w:t xml:space="preserve"> of 120 medical staff, FSU personnel and social workers on referral mechanism of SGBV cases</w:t>
            </w:r>
            <w:r>
              <w:rPr>
                <w:rFonts w:ascii="Times New Roman" w:eastAsia="Calibri" w:hAnsi="Times New Roman" w:cs="Times New Roman"/>
                <w:kern w:val="2"/>
                <w:lang w:eastAsia="ja-JP"/>
              </w:rPr>
              <w:t xml:space="preserve"> and PEP administration has increased the reporting and prosecution of SGBV cases.</w:t>
            </w:r>
          </w:p>
          <w:p w:rsidR="001E5FA4" w:rsidRDefault="001E5FA4" w:rsidP="003B1927">
            <w:pPr>
              <w:widowControl w:val="0"/>
              <w:numPr>
                <w:ilvl w:val="0"/>
                <w:numId w:val="3"/>
              </w:numPr>
              <w:spacing w:after="0" w:line="240" w:lineRule="atLeast"/>
              <w:jc w:val="both"/>
              <w:rPr>
                <w:rFonts w:ascii="Times New Roman" w:eastAsia="Calibri" w:hAnsi="Times New Roman" w:cs="Times New Roman"/>
                <w:kern w:val="2"/>
                <w:lang w:eastAsia="ja-JP"/>
              </w:rPr>
            </w:pPr>
            <w:r>
              <w:rPr>
                <w:rFonts w:ascii="Times New Roman" w:eastAsia="Calibri" w:hAnsi="Times New Roman" w:cs="Times New Roman"/>
                <w:kern w:val="2"/>
                <w:lang w:eastAsia="ja-JP"/>
              </w:rPr>
              <w:t xml:space="preserve">14 District Health facilities equipped with PEP kits </w:t>
            </w:r>
            <w:r w:rsidR="00A54EE5">
              <w:rPr>
                <w:rFonts w:ascii="Times New Roman" w:eastAsia="Calibri" w:hAnsi="Times New Roman" w:cs="Times New Roman"/>
                <w:kern w:val="2"/>
                <w:lang w:eastAsia="ja-JP"/>
              </w:rPr>
              <w:t xml:space="preserve">provide </w:t>
            </w:r>
            <w:r>
              <w:rPr>
                <w:rFonts w:ascii="Times New Roman" w:eastAsia="Calibri" w:hAnsi="Times New Roman" w:cs="Times New Roman"/>
                <w:kern w:val="2"/>
                <w:lang w:eastAsia="ja-JP"/>
              </w:rPr>
              <w:t xml:space="preserve"> treatment of SGBV </w:t>
            </w:r>
            <w:r w:rsidR="00A54EE5">
              <w:rPr>
                <w:rFonts w:ascii="Times New Roman" w:eastAsia="Calibri" w:hAnsi="Times New Roman" w:cs="Times New Roman"/>
                <w:kern w:val="2"/>
                <w:lang w:eastAsia="ja-JP"/>
              </w:rPr>
              <w:t xml:space="preserve">to </w:t>
            </w:r>
            <w:r>
              <w:rPr>
                <w:rFonts w:ascii="Times New Roman" w:eastAsia="Calibri" w:hAnsi="Times New Roman" w:cs="Times New Roman"/>
                <w:kern w:val="2"/>
                <w:lang w:eastAsia="ja-JP"/>
              </w:rPr>
              <w:t>victims</w:t>
            </w:r>
          </w:p>
          <w:p w:rsidR="001E5FA4" w:rsidRPr="00E40177" w:rsidRDefault="001E5FA4" w:rsidP="003B1927">
            <w:pPr>
              <w:ind w:left="360"/>
              <w:contextualSpacing/>
              <w:rPr>
                <w:rFonts w:ascii="Times New Roman" w:eastAsia="Calibri" w:hAnsi="Times New Roman" w:cs="Times New Roman"/>
                <w:b/>
                <w:kern w:val="2"/>
                <w:lang w:eastAsia="ja-JP"/>
              </w:rPr>
            </w:pPr>
          </w:p>
          <w:p w:rsidR="001E5FA4" w:rsidRPr="00E40177" w:rsidRDefault="001E5FA4" w:rsidP="003B1927">
            <w:pPr>
              <w:spacing w:after="0" w:line="240" w:lineRule="auto"/>
              <w:rPr>
                <w:rFonts w:ascii="Times New Roman" w:eastAsia="Times New Roman" w:hAnsi="Times New Roman" w:cs="Times New Roman"/>
              </w:rPr>
            </w:pPr>
            <w:r w:rsidRPr="00E40177">
              <w:rPr>
                <w:rFonts w:ascii="Times New Roman" w:eastAsia="Times New Roman" w:hAnsi="Times New Roman" w:cs="Times New Roman"/>
                <w:b/>
                <w:u w:val="single"/>
              </w:rPr>
              <w:t>Outcome achievements</w:t>
            </w:r>
            <w:r w:rsidRPr="00E40177">
              <w:rPr>
                <w:rFonts w:ascii="Times New Roman" w:eastAsia="Times New Roman" w:hAnsi="Times New Roman" w:cs="Times New Roman"/>
              </w:rPr>
              <w:t xml:space="preserve"> (with reference to programme results 1 and indicator of PMP ROL):</w:t>
            </w:r>
          </w:p>
          <w:p w:rsidR="00405F13" w:rsidRDefault="001E5FA4" w:rsidP="003B1927">
            <w:pPr>
              <w:numPr>
                <w:ilvl w:val="0"/>
                <w:numId w:val="3"/>
              </w:numPr>
              <w:spacing w:after="0" w:line="240" w:lineRule="auto"/>
              <w:contextualSpacing/>
              <w:rPr>
                <w:rFonts w:ascii="Times New Roman" w:eastAsia="Calibri" w:hAnsi="Times New Roman" w:cs="Times New Roman"/>
                <w:kern w:val="2"/>
                <w:lang w:eastAsia="ja-JP"/>
              </w:rPr>
            </w:pPr>
            <w:r w:rsidRPr="00E40177">
              <w:rPr>
                <w:rFonts w:ascii="Times New Roman" w:eastAsia="Calibri" w:hAnsi="Times New Roman" w:cs="Times New Roman"/>
                <w:kern w:val="2"/>
                <w:lang w:eastAsia="ja-JP"/>
              </w:rPr>
              <w:t>The PBF support has provided services for increased awareness on maternal health</w:t>
            </w:r>
            <w:r>
              <w:rPr>
                <w:rFonts w:ascii="Times New Roman" w:eastAsia="Calibri" w:hAnsi="Times New Roman" w:cs="Times New Roman"/>
                <w:kern w:val="2"/>
                <w:lang w:eastAsia="ja-JP"/>
              </w:rPr>
              <w:t>, HIV and AIDS,</w:t>
            </w:r>
            <w:r w:rsidRPr="00E40177">
              <w:rPr>
                <w:rFonts w:ascii="Times New Roman" w:eastAsia="Calibri" w:hAnsi="Times New Roman" w:cs="Times New Roman"/>
                <w:kern w:val="2"/>
                <w:lang w:eastAsia="ja-JP"/>
              </w:rPr>
              <w:t xml:space="preserve"> GBV related issues, human rights and harmful traditional practices including FG</w:t>
            </w:r>
            <w:r w:rsidR="00A54EE5">
              <w:rPr>
                <w:rFonts w:ascii="Times New Roman" w:eastAsia="Calibri" w:hAnsi="Times New Roman" w:cs="Times New Roman"/>
                <w:kern w:val="2"/>
                <w:lang w:eastAsia="ja-JP"/>
              </w:rPr>
              <w:t>M/</w:t>
            </w:r>
            <w:r w:rsidRPr="00E40177">
              <w:rPr>
                <w:rFonts w:ascii="Times New Roman" w:eastAsia="Calibri" w:hAnsi="Times New Roman" w:cs="Times New Roman"/>
                <w:kern w:val="2"/>
                <w:lang w:eastAsia="ja-JP"/>
              </w:rPr>
              <w:t>C in communities to ensure the respect of Human Rights of women and girls.</w:t>
            </w:r>
          </w:p>
          <w:p w:rsidR="00DA12B2" w:rsidRDefault="001E5FA4" w:rsidP="003B1927">
            <w:pPr>
              <w:numPr>
                <w:ilvl w:val="0"/>
                <w:numId w:val="3"/>
              </w:numPr>
              <w:spacing w:after="0" w:line="240" w:lineRule="auto"/>
              <w:contextualSpacing/>
              <w:rPr>
                <w:rFonts w:ascii="Times New Roman" w:eastAsia="Calibri" w:hAnsi="Times New Roman" w:cs="Times New Roman"/>
                <w:kern w:val="2"/>
                <w:lang w:eastAsia="ja-JP"/>
              </w:rPr>
            </w:pPr>
            <w:r w:rsidRPr="00E40177">
              <w:rPr>
                <w:rFonts w:ascii="Times New Roman" w:eastAsia="Calibri" w:hAnsi="Times New Roman" w:cs="Times New Roman"/>
                <w:kern w:val="2"/>
                <w:lang w:eastAsia="ja-JP"/>
              </w:rPr>
              <w:t xml:space="preserve"> Increased access to</w:t>
            </w:r>
            <w:r w:rsidR="00405F13">
              <w:rPr>
                <w:rFonts w:ascii="Times New Roman" w:eastAsia="Calibri" w:hAnsi="Times New Roman" w:cs="Times New Roman"/>
                <w:kern w:val="2"/>
                <w:lang w:eastAsia="ja-JP"/>
              </w:rPr>
              <w:t xml:space="preserve"> and utilization of</w:t>
            </w:r>
            <w:r w:rsidRPr="00E40177">
              <w:rPr>
                <w:rFonts w:ascii="Times New Roman" w:eastAsia="Calibri" w:hAnsi="Times New Roman" w:cs="Times New Roman"/>
                <w:kern w:val="2"/>
                <w:lang w:eastAsia="ja-JP"/>
              </w:rPr>
              <w:t xml:space="preserve"> social and medical services to GBV Victims</w:t>
            </w:r>
            <w:ins w:id="3" w:author="Mariama DIARRA" w:date="2012-08-09T16:39:00Z">
              <w:r w:rsidR="00A54EE5">
                <w:rPr>
                  <w:rFonts w:ascii="Times New Roman" w:eastAsia="Calibri" w:hAnsi="Times New Roman" w:cs="Times New Roman"/>
                  <w:kern w:val="2"/>
                  <w:lang w:eastAsia="ja-JP"/>
                </w:rPr>
                <w:t xml:space="preserve"> </w:t>
              </w:r>
            </w:ins>
            <w:r w:rsidRPr="00E40177">
              <w:rPr>
                <w:rFonts w:ascii="Times New Roman" w:eastAsia="Calibri" w:hAnsi="Times New Roman" w:cs="Times New Roman"/>
                <w:kern w:val="2"/>
                <w:lang w:eastAsia="ja-JP"/>
              </w:rPr>
              <w:t xml:space="preserve">/Survivors, and livelihood skills developed for self-reliance, has improved the lives of women and girls in communities to make informed decisions </w:t>
            </w:r>
            <w:r w:rsidR="00A54EE5">
              <w:rPr>
                <w:rFonts w:ascii="Times New Roman" w:eastAsia="Calibri" w:hAnsi="Times New Roman" w:cs="Times New Roman"/>
                <w:kern w:val="2"/>
                <w:lang w:eastAsia="ja-JP"/>
              </w:rPr>
              <w:t xml:space="preserve"> and choice s</w:t>
            </w:r>
            <w:r w:rsidRPr="00E40177">
              <w:rPr>
                <w:rFonts w:ascii="Times New Roman" w:eastAsia="Calibri" w:hAnsi="Times New Roman" w:cs="Times New Roman"/>
                <w:kern w:val="2"/>
                <w:lang w:eastAsia="ja-JP"/>
              </w:rPr>
              <w:t xml:space="preserve">on </w:t>
            </w:r>
            <w:r w:rsidR="00A54EE5">
              <w:rPr>
                <w:rFonts w:ascii="Times New Roman" w:eastAsia="Calibri" w:hAnsi="Times New Roman" w:cs="Times New Roman"/>
                <w:kern w:val="2"/>
                <w:lang w:eastAsia="ja-JP"/>
              </w:rPr>
              <w:t xml:space="preserve"> their</w:t>
            </w:r>
            <w:r>
              <w:rPr>
                <w:rFonts w:ascii="Times New Roman" w:eastAsia="Calibri" w:hAnsi="Times New Roman" w:cs="Times New Roman"/>
                <w:kern w:val="2"/>
                <w:lang w:eastAsia="ja-JP"/>
              </w:rPr>
              <w:t xml:space="preserve"> </w:t>
            </w:r>
            <w:r w:rsidRPr="00E40177">
              <w:rPr>
                <w:rFonts w:ascii="Times New Roman" w:eastAsia="Calibri" w:hAnsi="Times New Roman" w:cs="Times New Roman"/>
                <w:kern w:val="2"/>
                <w:lang w:eastAsia="ja-JP"/>
              </w:rPr>
              <w:t>rights.</w:t>
            </w:r>
          </w:p>
          <w:p w:rsidR="001E5FA4" w:rsidRPr="00FF7EFF" w:rsidRDefault="001E5FA4" w:rsidP="003B1927">
            <w:pPr>
              <w:numPr>
                <w:ilvl w:val="0"/>
                <w:numId w:val="3"/>
              </w:numPr>
              <w:spacing w:after="0" w:line="240" w:lineRule="auto"/>
              <w:contextualSpacing/>
              <w:rPr>
                <w:rFonts w:ascii="Times New Roman" w:eastAsia="Calibri" w:hAnsi="Times New Roman" w:cs="Times New Roman"/>
                <w:kern w:val="2"/>
                <w:lang w:eastAsia="ja-JP"/>
              </w:rPr>
            </w:pPr>
            <w:r w:rsidRPr="00FF7EFF">
              <w:rPr>
                <w:rFonts w:ascii="Times New Roman" w:eastAsia="Calibri" w:hAnsi="Times New Roman" w:cs="Times New Roman"/>
                <w:kern w:val="2"/>
                <w:lang w:eastAsia="ja-JP"/>
              </w:rPr>
              <w:t xml:space="preserve"> </w:t>
            </w:r>
            <w:r w:rsidR="001425BF">
              <w:rPr>
                <w:rFonts w:ascii="Times New Roman" w:eastAsia="Calibri" w:hAnsi="Times New Roman" w:cs="Times New Roman"/>
                <w:kern w:val="2"/>
                <w:lang w:eastAsia="ja-JP"/>
              </w:rPr>
              <w:t xml:space="preserve">A marked </w:t>
            </w:r>
            <w:r w:rsidR="001425BF" w:rsidRPr="00FF7EFF">
              <w:rPr>
                <w:rFonts w:ascii="Times New Roman" w:eastAsia="Calibri" w:hAnsi="Times New Roman" w:cs="Times New Roman"/>
                <w:kern w:val="2"/>
                <w:lang w:eastAsia="ja-JP"/>
              </w:rPr>
              <w:t>increase</w:t>
            </w:r>
            <w:r w:rsidRPr="00FF7EFF">
              <w:rPr>
                <w:rFonts w:ascii="Times New Roman" w:eastAsia="Calibri" w:hAnsi="Times New Roman" w:cs="Times New Roman"/>
                <w:kern w:val="2"/>
                <w:lang w:eastAsia="ja-JP"/>
              </w:rPr>
              <w:t xml:space="preserve"> </w:t>
            </w:r>
            <w:r w:rsidR="001425BF">
              <w:rPr>
                <w:rFonts w:ascii="Times New Roman" w:eastAsia="Calibri" w:hAnsi="Times New Roman" w:cs="Times New Roman"/>
                <w:kern w:val="2"/>
                <w:lang w:eastAsia="ja-JP"/>
              </w:rPr>
              <w:t xml:space="preserve">has been observed </w:t>
            </w:r>
            <w:r w:rsidRPr="00FF7EFF">
              <w:rPr>
                <w:rFonts w:ascii="Times New Roman" w:eastAsia="Calibri" w:hAnsi="Times New Roman" w:cs="Times New Roman"/>
                <w:kern w:val="2"/>
                <w:lang w:eastAsia="ja-JP"/>
              </w:rPr>
              <w:t>in</w:t>
            </w:r>
            <w:r w:rsidR="00FF7EFF" w:rsidRPr="00FF7EFF">
              <w:rPr>
                <w:rFonts w:ascii="Times New Roman" w:eastAsia="Calibri" w:hAnsi="Times New Roman" w:cs="Times New Roman"/>
                <w:kern w:val="2"/>
                <w:lang w:eastAsia="ja-JP"/>
              </w:rPr>
              <w:t xml:space="preserve"> GBV</w:t>
            </w:r>
            <w:r w:rsidRPr="00FF7EFF">
              <w:rPr>
                <w:rFonts w:ascii="Times New Roman" w:eastAsia="Calibri" w:hAnsi="Times New Roman" w:cs="Times New Roman"/>
                <w:kern w:val="2"/>
                <w:lang w:eastAsia="ja-JP"/>
              </w:rPr>
              <w:t xml:space="preserve"> reported cases and referral systems </w:t>
            </w:r>
            <w:r w:rsidR="00CD66A0">
              <w:rPr>
                <w:rFonts w:ascii="Times New Roman" w:eastAsia="Calibri" w:hAnsi="Times New Roman" w:cs="Times New Roman"/>
                <w:kern w:val="2"/>
                <w:lang w:eastAsia="ja-JP"/>
              </w:rPr>
              <w:t>and follow-up on prosecutions has contributed</w:t>
            </w:r>
            <w:r w:rsidRPr="00FF7EFF">
              <w:rPr>
                <w:rFonts w:ascii="Times New Roman" w:eastAsia="Calibri" w:hAnsi="Times New Roman" w:cs="Times New Roman"/>
                <w:kern w:val="2"/>
                <w:lang w:eastAsia="ja-JP"/>
              </w:rPr>
              <w:t xml:space="preserve"> to</w:t>
            </w:r>
            <w:r w:rsidR="00D978B8">
              <w:rPr>
                <w:rFonts w:ascii="Times New Roman" w:eastAsia="Calibri" w:hAnsi="Times New Roman" w:cs="Times New Roman"/>
                <w:kern w:val="2"/>
                <w:lang w:eastAsia="ja-JP"/>
              </w:rPr>
              <w:t xml:space="preserve"> conflict resolution and</w:t>
            </w:r>
            <w:r w:rsidRPr="00FF7EFF">
              <w:rPr>
                <w:rFonts w:ascii="Times New Roman" w:eastAsia="Calibri" w:hAnsi="Times New Roman" w:cs="Times New Roman"/>
                <w:kern w:val="2"/>
                <w:lang w:eastAsia="ja-JP"/>
              </w:rPr>
              <w:t xml:space="preserve"> increased safety for women and girls</w:t>
            </w:r>
            <w:r w:rsidR="00D978B8">
              <w:rPr>
                <w:rFonts w:ascii="Times New Roman" w:eastAsia="Calibri" w:hAnsi="Times New Roman" w:cs="Times New Roman"/>
                <w:kern w:val="2"/>
                <w:lang w:eastAsia="ja-JP"/>
              </w:rPr>
              <w:t xml:space="preserve">. </w:t>
            </w:r>
            <w:r w:rsidRPr="00FF7EFF">
              <w:rPr>
                <w:rFonts w:ascii="Times New Roman" w:eastAsia="Calibri" w:hAnsi="Times New Roman" w:cs="Times New Roman"/>
                <w:kern w:val="2"/>
                <w:lang w:eastAsia="ja-JP"/>
              </w:rPr>
              <w:t xml:space="preserve"> </w:t>
            </w:r>
          </w:p>
          <w:p w:rsidR="001E5FA4" w:rsidRPr="00FF7EFF" w:rsidRDefault="00CA2B75" w:rsidP="00FF7EFF">
            <w:pPr>
              <w:pStyle w:val="Prrafodelista"/>
              <w:numPr>
                <w:ilvl w:val="0"/>
                <w:numId w:val="3"/>
              </w:numPr>
              <w:rPr>
                <w:rFonts w:ascii="Times New Roman" w:eastAsia="Calibri" w:hAnsi="Times New Roman"/>
                <w:kern w:val="2"/>
                <w:lang w:eastAsia="ja-JP"/>
              </w:rPr>
            </w:pPr>
            <w:r>
              <w:rPr>
                <w:rFonts w:ascii="Times New Roman" w:eastAsia="Calibri" w:hAnsi="Times New Roman"/>
                <w:kern w:val="2"/>
                <w:lang w:eastAsia="ja-JP"/>
              </w:rPr>
              <w:t xml:space="preserve">Increased </w:t>
            </w:r>
            <w:r w:rsidR="001E5FA4" w:rsidRPr="00FF7EFF">
              <w:rPr>
                <w:rFonts w:ascii="Times New Roman" w:eastAsia="Calibri" w:hAnsi="Times New Roman"/>
                <w:kern w:val="2"/>
                <w:lang w:eastAsia="ja-JP"/>
              </w:rPr>
              <w:t>instituti</w:t>
            </w:r>
            <w:r w:rsidR="00D978B8">
              <w:rPr>
                <w:rFonts w:ascii="Times New Roman" w:eastAsia="Calibri" w:hAnsi="Times New Roman"/>
                <w:kern w:val="2"/>
                <w:lang w:eastAsia="ja-JP"/>
              </w:rPr>
              <w:t>onal delivery by pregnant women</w:t>
            </w:r>
            <w:r>
              <w:rPr>
                <w:rFonts w:ascii="Times New Roman" w:eastAsia="Calibri" w:hAnsi="Times New Roman"/>
                <w:kern w:val="2"/>
                <w:lang w:eastAsia="ja-JP"/>
              </w:rPr>
              <w:t xml:space="preserve"> has improved women’s health</w:t>
            </w:r>
            <w:r w:rsidR="00D978B8">
              <w:rPr>
                <w:rFonts w:ascii="Times New Roman" w:eastAsia="Calibri" w:hAnsi="Times New Roman"/>
                <w:kern w:val="2"/>
                <w:lang w:eastAsia="ja-JP"/>
              </w:rPr>
              <w:t xml:space="preserve"> and </w:t>
            </w:r>
            <w:r>
              <w:rPr>
                <w:rFonts w:ascii="Times New Roman" w:eastAsia="Calibri" w:hAnsi="Times New Roman"/>
                <w:kern w:val="2"/>
                <w:lang w:eastAsia="ja-JP"/>
              </w:rPr>
              <w:t xml:space="preserve">security. </w:t>
            </w:r>
          </w:p>
          <w:p w:rsidR="001E5FA4" w:rsidRDefault="001E5FA4" w:rsidP="003B1927">
            <w:pPr>
              <w:ind w:left="720"/>
              <w:contextualSpacing/>
              <w:rPr>
                <w:rFonts w:ascii="Times New Roman" w:eastAsia="Calibri" w:hAnsi="Times New Roman" w:cs="Times New Roman"/>
                <w:b/>
                <w:kern w:val="2"/>
                <w:lang w:eastAsia="ja-JP"/>
              </w:rPr>
            </w:pPr>
          </w:p>
          <w:p w:rsidR="001E5FA4" w:rsidRDefault="001E5FA4" w:rsidP="003B1927">
            <w:pPr>
              <w:ind w:left="720"/>
              <w:contextualSpacing/>
              <w:rPr>
                <w:rFonts w:ascii="Times New Roman" w:eastAsia="Calibri" w:hAnsi="Times New Roman" w:cs="Times New Roman"/>
                <w:b/>
                <w:kern w:val="2"/>
                <w:lang w:eastAsia="ja-JP"/>
              </w:rPr>
            </w:pPr>
            <w:r w:rsidRPr="00E40177">
              <w:rPr>
                <w:rFonts w:ascii="Times New Roman" w:eastAsia="Calibri" w:hAnsi="Times New Roman" w:cs="Times New Roman"/>
                <w:b/>
                <w:kern w:val="2"/>
                <w:lang w:eastAsia="ja-JP"/>
              </w:rPr>
              <w:t>Challenges</w:t>
            </w:r>
          </w:p>
          <w:p w:rsidR="00C33136" w:rsidRPr="00213F0B" w:rsidRDefault="00C33136" w:rsidP="00C33136">
            <w:pPr>
              <w:pStyle w:val="Prrafodelista"/>
              <w:numPr>
                <w:ilvl w:val="0"/>
                <w:numId w:val="3"/>
              </w:numPr>
              <w:spacing w:after="200" w:line="276" w:lineRule="auto"/>
              <w:jc w:val="left"/>
              <w:rPr>
                <w:rFonts w:ascii="Times New Roman" w:eastAsia="Calibri" w:hAnsi="Times New Roman"/>
                <w:b/>
                <w:sz w:val="22"/>
              </w:rPr>
            </w:pPr>
            <w:r>
              <w:rPr>
                <w:rFonts w:ascii="Times New Roman" w:eastAsia="Calibri" w:hAnsi="Times New Roman"/>
                <w:sz w:val="22"/>
              </w:rPr>
              <w:t>Inadequate</w:t>
            </w:r>
            <w:r w:rsidR="00D978B8">
              <w:rPr>
                <w:rFonts w:ascii="Times New Roman" w:eastAsia="Calibri" w:hAnsi="Times New Roman"/>
                <w:sz w:val="22"/>
              </w:rPr>
              <w:t>/limited</w:t>
            </w:r>
            <w:r>
              <w:rPr>
                <w:rFonts w:ascii="Times New Roman" w:eastAsia="Calibri" w:hAnsi="Times New Roman"/>
                <w:sz w:val="22"/>
              </w:rPr>
              <w:t xml:space="preserve"> funding</w:t>
            </w:r>
          </w:p>
          <w:p w:rsidR="00213F0B" w:rsidRPr="001E52D7" w:rsidRDefault="00213F0B" w:rsidP="00C33136">
            <w:pPr>
              <w:pStyle w:val="Prrafodelista"/>
              <w:numPr>
                <w:ilvl w:val="0"/>
                <w:numId w:val="3"/>
              </w:numPr>
              <w:spacing w:after="200" w:line="276" w:lineRule="auto"/>
              <w:jc w:val="left"/>
              <w:rPr>
                <w:rFonts w:ascii="Times New Roman" w:eastAsia="Calibri" w:hAnsi="Times New Roman"/>
                <w:b/>
                <w:sz w:val="22"/>
              </w:rPr>
            </w:pPr>
            <w:r>
              <w:rPr>
                <w:rFonts w:ascii="Times New Roman" w:eastAsia="Calibri" w:hAnsi="Times New Roman"/>
                <w:sz w:val="22"/>
              </w:rPr>
              <w:t>Negative male attitude towards FGM/C abandonment</w:t>
            </w:r>
          </w:p>
          <w:p w:rsidR="00C33136" w:rsidRPr="00C33136" w:rsidRDefault="00C33136" w:rsidP="00C33136">
            <w:pPr>
              <w:pStyle w:val="Prrafodelista"/>
              <w:rPr>
                <w:rFonts w:ascii="Times New Roman" w:eastAsia="Calibri" w:hAnsi="Times New Roman"/>
                <w:b/>
                <w:kern w:val="2"/>
                <w:lang w:eastAsia="ja-JP"/>
              </w:rPr>
            </w:pPr>
          </w:p>
          <w:p w:rsidR="001E5FA4" w:rsidRDefault="001E5FA4" w:rsidP="003B1927">
            <w:pPr>
              <w:ind w:left="720"/>
              <w:contextualSpacing/>
              <w:rPr>
                <w:ins w:id="4" w:author="Mariama DIARRA" w:date="2012-08-09T17:19:00Z"/>
                <w:rFonts w:ascii="Times New Roman" w:eastAsia="Calibri" w:hAnsi="Times New Roman" w:cs="Times New Roman"/>
                <w:b/>
                <w:kern w:val="2"/>
                <w:lang w:eastAsia="ja-JP"/>
              </w:rPr>
            </w:pPr>
            <w:r w:rsidRPr="00E40177">
              <w:rPr>
                <w:rFonts w:ascii="Times New Roman" w:eastAsia="Calibri" w:hAnsi="Times New Roman" w:cs="Times New Roman"/>
                <w:b/>
                <w:kern w:val="2"/>
                <w:lang w:eastAsia="ja-JP"/>
              </w:rPr>
              <w:t>Addressing the Challenge</w:t>
            </w:r>
          </w:p>
          <w:p w:rsidR="00C33136" w:rsidRDefault="00C33136" w:rsidP="00C33136">
            <w:pPr>
              <w:pStyle w:val="Prrafodelista"/>
              <w:numPr>
                <w:ilvl w:val="0"/>
                <w:numId w:val="3"/>
              </w:numPr>
              <w:spacing w:after="200" w:line="276" w:lineRule="auto"/>
              <w:jc w:val="left"/>
              <w:rPr>
                <w:rFonts w:ascii="Times New Roman" w:eastAsia="Calibri" w:hAnsi="Times New Roman"/>
                <w:sz w:val="22"/>
              </w:rPr>
            </w:pPr>
            <w:r>
              <w:rPr>
                <w:rFonts w:ascii="Times New Roman" w:eastAsia="Calibri" w:hAnsi="Times New Roman"/>
                <w:sz w:val="22"/>
              </w:rPr>
              <w:t>Resource mobilisation through proposal writing</w:t>
            </w:r>
          </w:p>
          <w:p w:rsidR="00213F0B" w:rsidRPr="00530906" w:rsidRDefault="00213F0B" w:rsidP="00C33136">
            <w:pPr>
              <w:pStyle w:val="Prrafodelista"/>
              <w:numPr>
                <w:ilvl w:val="0"/>
                <w:numId w:val="3"/>
              </w:numPr>
              <w:spacing w:after="200" w:line="276" w:lineRule="auto"/>
              <w:jc w:val="left"/>
              <w:rPr>
                <w:rFonts w:ascii="Times New Roman" w:eastAsia="Calibri" w:hAnsi="Times New Roman"/>
                <w:sz w:val="22"/>
              </w:rPr>
            </w:pPr>
            <w:r>
              <w:rPr>
                <w:rFonts w:ascii="Times New Roman" w:eastAsia="Calibri" w:hAnsi="Times New Roman"/>
                <w:sz w:val="22"/>
              </w:rPr>
              <w:t>Male involvement in championing change using innovative strategies</w:t>
            </w:r>
          </w:p>
          <w:p w:rsidR="001E5FA4" w:rsidRPr="00210886" w:rsidRDefault="001E5FA4" w:rsidP="00213F0B">
            <w:pPr>
              <w:spacing w:after="0" w:line="240" w:lineRule="auto"/>
              <w:ind w:left="720"/>
              <w:contextualSpacing/>
              <w:rPr>
                <w:rFonts w:ascii="Times New Roman" w:eastAsia="Calibri" w:hAnsi="Times New Roman" w:cs="Times New Roman"/>
                <w:kern w:val="2"/>
                <w:lang w:eastAsia="ja-JP"/>
              </w:rPr>
            </w:pPr>
          </w:p>
        </w:tc>
      </w:tr>
    </w:tbl>
    <w:p w:rsidR="001E5FA4" w:rsidRPr="00E40177" w:rsidRDefault="001E5FA4" w:rsidP="001E5FA4">
      <w:pPr>
        <w:spacing w:after="0" w:line="240" w:lineRule="auto"/>
        <w:outlineLvl w:val="0"/>
        <w:rPr>
          <w:rFonts w:ascii="Times New Roman" w:eastAsia="Times New Roman" w:hAnsi="Times New Roman" w:cs="Times New Roman"/>
        </w:rPr>
      </w:pPr>
      <w:r w:rsidRPr="00E40177">
        <w:rPr>
          <w:rFonts w:ascii="Times New Roman" w:eastAsia="Times New Roman" w:hAnsi="Times New Roman" w:cs="Times New Roman"/>
        </w:rPr>
        <w:lastRenderedPageBreak/>
        <w:t xml:space="preserve"> </w:t>
      </w:r>
    </w:p>
    <w:p w:rsidR="0039072B" w:rsidRDefault="0039072B"/>
    <w:sectPr w:rsidR="0039072B" w:rsidSect="003B1927">
      <w:footerReference w:type="even" r:id="rId7"/>
      <w:footerReference w:type="default" r:id="rId8"/>
      <w:pgSz w:w="12240" w:h="15840"/>
      <w:pgMar w:top="90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663" w:rsidRDefault="00774663">
      <w:pPr>
        <w:spacing w:after="0" w:line="240" w:lineRule="auto"/>
      </w:pPr>
      <w:r>
        <w:separator/>
      </w:r>
    </w:p>
  </w:endnote>
  <w:endnote w:type="continuationSeparator" w:id="0">
    <w:p w:rsidR="00774663" w:rsidRDefault="00774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16" w:rsidRDefault="005524B9" w:rsidP="003B1927">
    <w:pPr>
      <w:pStyle w:val="Piedepgina"/>
      <w:framePr w:wrap="around" w:vAnchor="text" w:hAnchor="margin" w:xAlign="right" w:y="1"/>
      <w:rPr>
        <w:rStyle w:val="Nmerodepgina"/>
      </w:rPr>
    </w:pPr>
    <w:r>
      <w:rPr>
        <w:rStyle w:val="Nmerodepgina"/>
      </w:rPr>
      <w:fldChar w:fldCharType="begin"/>
    </w:r>
    <w:r w:rsidR="009D1016">
      <w:rPr>
        <w:rStyle w:val="Nmerodepgina"/>
      </w:rPr>
      <w:instrText xml:space="preserve">PAGE  </w:instrText>
    </w:r>
    <w:r>
      <w:rPr>
        <w:rStyle w:val="Nmerodepgina"/>
      </w:rPr>
      <w:fldChar w:fldCharType="end"/>
    </w:r>
  </w:p>
  <w:p w:rsidR="009D1016" w:rsidRDefault="009D1016" w:rsidP="003B192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16" w:rsidRDefault="005524B9" w:rsidP="003B1927">
    <w:pPr>
      <w:pStyle w:val="Piedepgina"/>
      <w:framePr w:wrap="around" w:vAnchor="text" w:hAnchor="margin" w:xAlign="right" w:y="1"/>
      <w:rPr>
        <w:rStyle w:val="Nmerodepgina"/>
      </w:rPr>
    </w:pPr>
    <w:r>
      <w:rPr>
        <w:rStyle w:val="Nmerodepgina"/>
      </w:rPr>
      <w:fldChar w:fldCharType="begin"/>
    </w:r>
    <w:r w:rsidR="009D1016">
      <w:rPr>
        <w:rStyle w:val="Nmerodepgina"/>
      </w:rPr>
      <w:instrText xml:space="preserve">PAGE  </w:instrText>
    </w:r>
    <w:r>
      <w:rPr>
        <w:rStyle w:val="Nmerodepgina"/>
      </w:rPr>
      <w:fldChar w:fldCharType="separate"/>
    </w:r>
    <w:r w:rsidR="00D93E38">
      <w:rPr>
        <w:rStyle w:val="Nmerodepgina"/>
        <w:noProof/>
      </w:rPr>
      <w:t>3</w:t>
    </w:r>
    <w:r>
      <w:rPr>
        <w:rStyle w:val="Nmerodepgina"/>
      </w:rPr>
      <w:fldChar w:fldCharType="end"/>
    </w:r>
  </w:p>
  <w:p w:rsidR="009D1016" w:rsidRDefault="009D1016" w:rsidP="003B192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663" w:rsidRDefault="00774663">
      <w:pPr>
        <w:spacing w:after="0" w:line="240" w:lineRule="auto"/>
      </w:pPr>
      <w:r>
        <w:separator/>
      </w:r>
    </w:p>
  </w:footnote>
  <w:footnote w:type="continuationSeparator" w:id="0">
    <w:p w:rsidR="00774663" w:rsidRDefault="00774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331F"/>
    <w:multiLevelType w:val="hybridMultilevel"/>
    <w:tmpl w:val="0D08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0E7115"/>
    <w:multiLevelType w:val="hybridMultilevel"/>
    <w:tmpl w:val="060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D25DE"/>
    <w:multiLevelType w:val="hybridMultilevel"/>
    <w:tmpl w:val="1C54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1E5FA4"/>
    <w:rsid w:val="00021AF2"/>
    <w:rsid w:val="000A18B2"/>
    <w:rsid w:val="000B1EA8"/>
    <w:rsid w:val="001425BF"/>
    <w:rsid w:val="0016387E"/>
    <w:rsid w:val="001B40F1"/>
    <w:rsid w:val="001E01D0"/>
    <w:rsid w:val="001E5FA4"/>
    <w:rsid w:val="00213F0B"/>
    <w:rsid w:val="00231CDB"/>
    <w:rsid w:val="0039072B"/>
    <w:rsid w:val="003B1927"/>
    <w:rsid w:val="00405F13"/>
    <w:rsid w:val="005524B9"/>
    <w:rsid w:val="00552FFE"/>
    <w:rsid w:val="00677D41"/>
    <w:rsid w:val="00774663"/>
    <w:rsid w:val="0083311A"/>
    <w:rsid w:val="00957622"/>
    <w:rsid w:val="009D1016"/>
    <w:rsid w:val="009D2AF8"/>
    <w:rsid w:val="00A54EE5"/>
    <w:rsid w:val="00AD2876"/>
    <w:rsid w:val="00B16BD2"/>
    <w:rsid w:val="00C116BC"/>
    <w:rsid w:val="00C33136"/>
    <w:rsid w:val="00C84531"/>
    <w:rsid w:val="00CA2B75"/>
    <w:rsid w:val="00CD66A0"/>
    <w:rsid w:val="00D93E38"/>
    <w:rsid w:val="00D978B8"/>
    <w:rsid w:val="00DA12B2"/>
    <w:rsid w:val="00EC2DE3"/>
    <w:rsid w:val="00F01CAC"/>
    <w:rsid w:val="00FE174A"/>
    <w:rsid w:val="00FF7E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E5FA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E5FA4"/>
  </w:style>
  <w:style w:type="character" w:styleId="Nmerodepgina">
    <w:name w:val="page number"/>
    <w:basedOn w:val="Fuentedeprrafopredeter"/>
    <w:rsid w:val="001E5FA4"/>
  </w:style>
  <w:style w:type="paragraph" w:styleId="Prrafodelista">
    <w:name w:val="List Paragraph"/>
    <w:basedOn w:val="Normal"/>
    <w:link w:val="PrrafodelistaCar"/>
    <w:qFormat/>
    <w:rsid w:val="001E5FA4"/>
    <w:pPr>
      <w:spacing w:after="0" w:line="240" w:lineRule="auto"/>
      <w:ind w:left="720"/>
      <w:contextualSpacing/>
      <w:jc w:val="both"/>
    </w:pPr>
    <w:rPr>
      <w:rFonts w:ascii="Arial" w:eastAsia="Times New Roman" w:hAnsi="Arial" w:cs="Times New Roman"/>
      <w:sz w:val="24"/>
      <w:szCs w:val="24"/>
      <w:lang w:val="en-GB" w:eastAsia="es-ES"/>
    </w:rPr>
  </w:style>
  <w:style w:type="character" w:customStyle="1" w:styleId="PrrafodelistaCar">
    <w:name w:val="Párrafo de lista Car"/>
    <w:basedOn w:val="Fuentedeprrafopredeter"/>
    <w:link w:val="Prrafodelista"/>
    <w:uiPriority w:val="34"/>
    <w:rsid w:val="001E5FA4"/>
    <w:rPr>
      <w:rFonts w:ascii="Arial" w:eastAsia="Times New Roman" w:hAnsi="Arial" w:cs="Times New Roman"/>
      <w:sz w:val="24"/>
      <w:szCs w:val="24"/>
      <w:lang w:val="en-GB" w:eastAsia="es-ES"/>
    </w:rPr>
  </w:style>
  <w:style w:type="paragraph" w:styleId="Textodeglobo">
    <w:name w:val="Balloon Text"/>
    <w:basedOn w:val="Normal"/>
    <w:link w:val="TextodegloboCar"/>
    <w:uiPriority w:val="99"/>
    <w:semiHidden/>
    <w:unhideWhenUsed/>
    <w:rsid w:val="00C11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6BC"/>
    <w:rPr>
      <w:rFonts w:ascii="Tahoma" w:hAnsi="Tahoma" w:cs="Tahoma"/>
      <w:sz w:val="16"/>
      <w:szCs w:val="16"/>
    </w:rPr>
  </w:style>
  <w:style w:type="paragraph" w:styleId="Encabezado">
    <w:name w:val="header"/>
    <w:basedOn w:val="Normal"/>
    <w:link w:val="EncabezadoCar"/>
    <w:uiPriority w:val="99"/>
    <w:unhideWhenUsed/>
    <w:rsid w:val="00C116B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1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A4"/>
  </w:style>
  <w:style w:type="character" w:styleId="PageNumber">
    <w:name w:val="page number"/>
    <w:basedOn w:val="DefaultParagraphFont"/>
    <w:rsid w:val="001E5FA4"/>
  </w:style>
  <w:style w:type="paragraph" w:styleId="ListParagraph">
    <w:name w:val="List Paragraph"/>
    <w:basedOn w:val="Normal"/>
    <w:link w:val="ListParagraphChar"/>
    <w:qFormat/>
    <w:rsid w:val="001E5FA4"/>
    <w:pPr>
      <w:spacing w:after="0" w:line="240" w:lineRule="auto"/>
      <w:ind w:left="720"/>
      <w:contextualSpacing/>
      <w:jc w:val="both"/>
    </w:pPr>
    <w:rPr>
      <w:rFonts w:ascii="Arial" w:eastAsia="Times New Roman" w:hAnsi="Arial" w:cs="Times New Roman"/>
      <w:sz w:val="24"/>
      <w:szCs w:val="24"/>
      <w:lang w:val="en-GB" w:eastAsia="es-ES"/>
    </w:rPr>
  </w:style>
  <w:style w:type="character" w:customStyle="1" w:styleId="ListParagraphChar">
    <w:name w:val="List Paragraph Char"/>
    <w:basedOn w:val="DefaultParagraphFont"/>
    <w:link w:val="ListParagraph"/>
    <w:uiPriority w:val="34"/>
    <w:rsid w:val="001E5FA4"/>
    <w:rPr>
      <w:rFonts w:ascii="Arial" w:eastAsia="Times New Roman" w:hAnsi="Arial" w:cs="Times New Roman"/>
      <w:sz w:val="24"/>
      <w:szCs w:val="24"/>
      <w:lang w:val="en-GB" w:eastAsia="es-ES"/>
    </w:rPr>
  </w:style>
  <w:style w:type="paragraph" w:styleId="BalloonText">
    <w:name w:val="Balloon Text"/>
    <w:basedOn w:val="Normal"/>
    <w:link w:val="BalloonTextChar"/>
    <w:uiPriority w:val="99"/>
    <w:semiHidden/>
    <w:unhideWhenUsed/>
    <w:rsid w:val="00C1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6BC"/>
    <w:rPr>
      <w:rFonts w:ascii="Tahoma" w:hAnsi="Tahoma" w:cs="Tahoma"/>
      <w:sz w:val="16"/>
      <w:szCs w:val="16"/>
    </w:rPr>
  </w:style>
  <w:style w:type="paragraph" w:styleId="Header">
    <w:name w:val="header"/>
    <w:basedOn w:val="Normal"/>
    <w:link w:val="HeaderChar"/>
    <w:uiPriority w:val="99"/>
    <w:unhideWhenUsed/>
    <w:rsid w:val="00C1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6B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6810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Ernesto</cp:lastModifiedBy>
  <cp:revision>2</cp:revision>
  <dcterms:created xsi:type="dcterms:W3CDTF">2012-08-14T03:01:00Z</dcterms:created>
  <dcterms:modified xsi:type="dcterms:W3CDTF">2012-08-14T03:01:00Z</dcterms:modified>
</cp:coreProperties>
</file>