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94" w:rsidRDefault="00A07994" w:rsidP="00A07994">
      <w:pPr>
        <w:pStyle w:val="Heading1"/>
        <w:rPr>
          <w:sz w:val="22"/>
          <w:szCs w:val="22"/>
        </w:rPr>
      </w:pPr>
      <w:r>
        <w:rPr>
          <w:bCs/>
          <w:sz w:val="22"/>
          <w:szCs w:val="22"/>
        </w:rPr>
        <w:t>RUNO Half Yearly Reporting</w:t>
      </w:r>
      <w:r>
        <w:rPr>
          <w:bCs/>
          <w:sz w:val="22"/>
          <w:szCs w:val="22"/>
        </w:rPr>
        <w:tab/>
      </w:r>
      <w:r>
        <w:rPr>
          <w:bCs/>
          <w:sz w:val="22"/>
          <w:szCs w:val="22"/>
        </w:rPr>
        <w:tab/>
      </w:r>
      <w:r>
        <w:rPr>
          <w:bCs/>
          <w:sz w:val="22"/>
          <w:szCs w:val="22"/>
        </w:rPr>
        <w:tab/>
      </w:r>
      <w:r>
        <w:rPr>
          <w:bCs/>
          <w:sz w:val="22"/>
          <w:szCs w:val="22"/>
        </w:rPr>
        <w:tab/>
      </w:r>
      <w:r>
        <w:rPr>
          <w:bCs/>
          <w:sz w:val="22"/>
          <w:szCs w:val="22"/>
        </w:rPr>
        <w:tab/>
        <w:t>TEMPLATE 4.3</w:t>
      </w:r>
    </w:p>
    <w:p w:rsidR="00A07994" w:rsidRPr="00A07994" w:rsidRDefault="00A07994" w:rsidP="00A07994">
      <w:pPr>
        <w:rPr>
          <w:rFonts w:ascii="Arial" w:hAnsi="Arial"/>
          <w:noProof/>
          <w:spacing w:val="-3"/>
          <w:sz w:val="20"/>
          <w:lang w:eastAsia="fr-FR"/>
        </w:rPr>
      </w:pPr>
    </w:p>
    <w:p w:rsidR="00A07994" w:rsidRPr="00A07994" w:rsidRDefault="00A07994" w:rsidP="00A07994">
      <w:pPr>
        <w:rPr>
          <w:rFonts w:ascii="Arial" w:hAnsi="Arial"/>
          <w:noProof/>
          <w:spacing w:val="-3"/>
          <w:sz w:val="20"/>
          <w:lang w:eastAsia="fr-FR"/>
        </w:rPr>
      </w:pPr>
    </w:p>
    <w:p w:rsidR="00A07994" w:rsidRDefault="00A07994" w:rsidP="00A07994">
      <w:pPr>
        <w:rPr>
          <w:rFonts w:cs="Times New Roman"/>
          <w:b/>
          <w:sz w:val="22"/>
          <w:szCs w:val="22"/>
          <w:u w:val="single"/>
        </w:rPr>
      </w:pPr>
      <w:r>
        <w:rPr>
          <w:rFonts w:cs="Times New Roman"/>
          <w:b/>
          <w:sz w:val="22"/>
          <w:szCs w:val="22"/>
          <w:u w:val="single"/>
        </w:rPr>
        <w:tab/>
      </w:r>
      <w:r>
        <w:rPr>
          <w:rFonts w:ascii="Arial" w:hAnsi="Arial"/>
          <w:noProof/>
          <w:spacing w:val="-3"/>
          <w:sz w:val="20"/>
        </w:rPr>
        <w:drawing>
          <wp:inline distT="0" distB="0" distL="0" distR="0" wp14:anchorId="114F4659" wp14:editId="294A7869">
            <wp:extent cx="1457325" cy="942975"/>
            <wp:effectExtent l="0" t="0" r="9525" b="9525"/>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942975"/>
                    </a:xfrm>
                    <a:prstGeom prst="rect">
                      <a:avLst/>
                    </a:prstGeom>
                    <a:noFill/>
                    <a:ln>
                      <a:noFill/>
                    </a:ln>
                  </pic:spPr>
                </pic:pic>
              </a:graphicData>
            </a:graphic>
          </wp:inline>
        </w:drawing>
      </w:r>
      <w:r>
        <w:rPr>
          <w:rFonts w:cs="Times New Roman"/>
          <w:b/>
          <w:sz w:val="22"/>
          <w:szCs w:val="22"/>
          <w:u w:val="single"/>
        </w:rPr>
        <w:tab/>
      </w:r>
      <w:r>
        <w:rPr>
          <w:rFonts w:cs="Times New Roman"/>
          <w:b/>
          <w:sz w:val="22"/>
          <w:szCs w:val="22"/>
          <w:u w:val="single"/>
        </w:rPr>
        <w:tab/>
      </w:r>
      <w:r>
        <w:rPr>
          <w:rFonts w:cs="Times New Roman"/>
          <w:b/>
          <w:sz w:val="22"/>
          <w:szCs w:val="22"/>
          <w:u w:val="single"/>
        </w:rPr>
        <w:tab/>
      </w:r>
      <w:r>
        <w:rPr>
          <w:rFonts w:cs="Times New Roman"/>
          <w:b/>
          <w:sz w:val="22"/>
          <w:szCs w:val="22"/>
          <w:u w:val="single"/>
        </w:rPr>
        <w:tab/>
      </w:r>
      <w:r>
        <w:rPr>
          <w:rFonts w:ascii="Arial" w:hAnsi="Arial"/>
          <w:noProof/>
          <w:spacing w:val="-3"/>
          <w:sz w:val="20"/>
        </w:rPr>
        <w:drawing>
          <wp:inline distT="0" distB="0" distL="0" distR="0" wp14:anchorId="28FA10D7" wp14:editId="1C64C087">
            <wp:extent cx="1438275" cy="1095375"/>
            <wp:effectExtent l="0" t="0" r="9525" b="9525"/>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a:ln>
                      <a:noFill/>
                    </a:ln>
                  </pic:spPr>
                </pic:pic>
              </a:graphicData>
            </a:graphic>
          </wp:inline>
        </w:drawing>
      </w:r>
      <w:r>
        <w:rPr>
          <w:rFonts w:cs="Times New Roman"/>
          <w:b/>
          <w:sz w:val="22"/>
          <w:szCs w:val="22"/>
          <w:u w:val="single"/>
        </w:rPr>
        <w:tab/>
      </w:r>
    </w:p>
    <w:p w:rsidR="00A07994" w:rsidRDefault="008539FB" w:rsidP="00A07994">
      <w:pPr>
        <w:ind w:left="1416" w:firstLine="708"/>
        <w:rPr>
          <w:rFonts w:cs="Times New Roman"/>
          <w:b/>
          <w:sz w:val="22"/>
          <w:szCs w:val="22"/>
        </w:rPr>
      </w:pPr>
      <w:r>
        <w:rPr>
          <w:rFonts w:cs="Times New Roman"/>
          <w:b/>
          <w:sz w:val="22"/>
          <w:szCs w:val="22"/>
        </w:rPr>
        <w:t xml:space="preserve">              </w:t>
      </w:r>
      <w:r w:rsidR="00A07994">
        <w:rPr>
          <w:rFonts w:cs="Times New Roman"/>
          <w:b/>
          <w:sz w:val="22"/>
          <w:szCs w:val="22"/>
          <w:u w:val="single"/>
        </w:rPr>
        <w:t>COUNTRY:</w:t>
      </w:r>
      <w:r w:rsidR="00A07994" w:rsidRPr="008539FB">
        <w:rPr>
          <w:rFonts w:cs="Times New Roman"/>
          <w:b/>
          <w:sz w:val="22"/>
          <w:szCs w:val="22"/>
        </w:rPr>
        <w:t xml:space="preserve"> </w:t>
      </w:r>
      <w:r w:rsidRPr="008539FB">
        <w:rPr>
          <w:rFonts w:cs="Times New Roman"/>
          <w:b/>
          <w:sz w:val="22"/>
          <w:szCs w:val="22"/>
        </w:rPr>
        <w:t>[</w:t>
      </w:r>
      <w:r w:rsidR="00A07994" w:rsidRPr="00A7016A">
        <w:rPr>
          <w:rFonts w:cs="Times New Roman"/>
          <w:b/>
          <w:sz w:val="22"/>
          <w:szCs w:val="22"/>
          <w:lang w:eastAsia="ja-JP"/>
        </w:rPr>
        <w:t xml:space="preserve">GUINEA </w:t>
      </w:r>
      <w:r w:rsidR="00337735" w:rsidRPr="00A7016A">
        <w:rPr>
          <w:rFonts w:cs="Times New Roman"/>
          <w:b/>
          <w:sz w:val="22"/>
          <w:szCs w:val="22"/>
          <w:lang w:eastAsia="ja-JP"/>
        </w:rPr>
        <w:t>BISSAU]</w:t>
      </w:r>
    </w:p>
    <w:p w:rsidR="00A07994" w:rsidRDefault="00A07994" w:rsidP="00A07994">
      <w:pPr>
        <w:rPr>
          <w:rFonts w:cs="Times New Roman"/>
          <w:b/>
          <w:sz w:val="22"/>
          <w:szCs w:val="22"/>
        </w:rPr>
      </w:pPr>
    </w:p>
    <w:p w:rsidR="00A07994" w:rsidRDefault="008539FB" w:rsidP="00AF7930">
      <w:pPr>
        <w:ind w:left="708" w:firstLine="708"/>
        <w:rPr>
          <w:rFonts w:cs="Times New Roman"/>
          <w:b/>
          <w:sz w:val="22"/>
          <w:szCs w:val="22"/>
        </w:rPr>
      </w:pPr>
      <w:r>
        <w:rPr>
          <w:rFonts w:cs="Times New Roman"/>
          <w:b/>
          <w:sz w:val="22"/>
          <w:szCs w:val="22"/>
        </w:rPr>
        <w:t xml:space="preserve">            </w:t>
      </w:r>
      <w:r w:rsidR="00A07994">
        <w:rPr>
          <w:rFonts w:cs="Times New Roman"/>
          <w:b/>
          <w:sz w:val="22"/>
          <w:szCs w:val="22"/>
        </w:rPr>
        <w:t xml:space="preserve">PROJECT HALF YEARLY PROGRESS UPDATE </w:t>
      </w:r>
    </w:p>
    <w:p w:rsidR="00A07994" w:rsidRDefault="00A07994" w:rsidP="00A07994">
      <w:pPr>
        <w:jc w:val="center"/>
        <w:rPr>
          <w:rFonts w:cs="Times New Roman"/>
          <w:b/>
          <w:sz w:val="22"/>
          <w:szCs w:val="22"/>
        </w:rPr>
      </w:pPr>
    </w:p>
    <w:p w:rsidR="00A07994" w:rsidRDefault="00A07994" w:rsidP="008539FB">
      <w:pPr>
        <w:jc w:val="center"/>
        <w:rPr>
          <w:rFonts w:cs="Times New Roman"/>
          <w:b/>
          <w:sz w:val="22"/>
          <w:szCs w:val="22"/>
          <w:lang w:val="fr-FR" w:eastAsia="ja-JP"/>
        </w:rPr>
      </w:pPr>
      <w:r>
        <w:rPr>
          <w:rFonts w:cs="Times New Roman"/>
          <w:b/>
          <w:sz w:val="22"/>
          <w:szCs w:val="22"/>
        </w:rPr>
        <w:t>PERIOD COVERED:</w:t>
      </w:r>
      <w:r w:rsidRPr="00BA56ED">
        <w:rPr>
          <w:rFonts w:cs="Times New Roman"/>
          <w:b/>
          <w:sz w:val="22"/>
          <w:szCs w:val="22"/>
        </w:rPr>
        <w:t xml:space="preserve"> </w:t>
      </w:r>
      <w:r w:rsidRPr="00BA56ED">
        <w:rPr>
          <w:rFonts w:cs="Times New Roman"/>
          <w:b/>
          <w:sz w:val="22"/>
          <w:szCs w:val="22"/>
          <w:u w:val="single"/>
        </w:rPr>
        <w:t>JANUARY – JUNE 20</w:t>
      </w:r>
      <w:r w:rsidRPr="00BA56ED">
        <w:rPr>
          <w:rFonts w:cs="Times New Roman"/>
          <w:b/>
          <w:sz w:val="22"/>
          <w:szCs w:val="22"/>
          <w:u w:val="single"/>
          <w:lang w:val="fr-FR" w:eastAsia="ja-JP"/>
        </w:rPr>
        <w:t>14</w:t>
      </w:r>
    </w:p>
    <w:p w:rsidR="00BA56ED" w:rsidRDefault="00BA56ED" w:rsidP="008539FB">
      <w:pPr>
        <w:jc w:val="center"/>
        <w:rPr>
          <w:rFonts w:cs="Times New Roman"/>
          <w:sz w:val="22"/>
          <w:szCs w:val="22"/>
          <w:lang w:val="fr-FR" w:eastAsia="ja-JP"/>
        </w:rPr>
      </w:pPr>
    </w:p>
    <w:tbl>
      <w:tblPr>
        <w:tblStyle w:val="TableGrid"/>
        <w:tblW w:w="0" w:type="auto"/>
        <w:tblLook w:val="04A0" w:firstRow="1" w:lastRow="0" w:firstColumn="1" w:lastColumn="0" w:noHBand="0" w:noVBand="1"/>
      </w:tblPr>
      <w:tblGrid>
        <w:gridCol w:w="2518"/>
        <w:gridCol w:w="2955"/>
        <w:gridCol w:w="1905"/>
        <w:gridCol w:w="1788"/>
      </w:tblGrid>
      <w:tr w:rsidR="00A07994" w:rsidRPr="00364C23" w:rsidTr="00A07994">
        <w:tc>
          <w:tcPr>
            <w:tcW w:w="2518" w:type="dxa"/>
          </w:tcPr>
          <w:p w:rsidR="00A07994" w:rsidRPr="00364C23" w:rsidRDefault="00A07994" w:rsidP="00A07994">
            <w:pPr>
              <w:rPr>
                <w:rFonts w:cs="Times New Roman"/>
              </w:rPr>
            </w:pPr>
            <w:r w:rsidRPr="00364C23">
              <w:rPr>
                <w:rFonts w:cs="Times New Roman"/>
                <w:b/>
                <w:sz w:val="22"/>
                <w:szCs w:val="22"/>
              </w:rPr>
              <w:t>Project No &amp; Title:</w:t>
            </w:r>
          </w:p>
        </w:tc>
        <w:tc>
          <w:tcPr>
            <w:tcW w:w="6648" w:type="dxa"/>
            <w:gridSpan w:val="3"/>
          </w:tcPr>
          <w:p w:rsidR="002D7CB4" w:rsidRPr="00364C23" w:rsidRDefault="006D539F" w:rsidP="006D539F">
            <w:pPr>
              <w:jc w:val="both"/>
              <w:rPr>
                <w:rFonts w:cs="Times New Roman"/>
              </w:rPr>
            </w:pPr>
            <w:r w:rsidRPr="00364C23">
              <w:rPr>
                <w:rFonts w:cs="Times New Roman"/>
                <w:szCs w:val="22"/>
              </w:rPr>
              <w:t xml:space="preserve">PBF/IRF-50 - </w:t>
            </w:r>
            <w:r w:rsidR="002D7CB4" w:rsidRPr="00364C23">
              <w:rPr>
                <w:rFonts w:cs="Times New Roman"/>
              </w:rPr>
              <w:t>Quick and Multilevel impact for Women’s Economic Empowerment and Improvement of Working Conditions in Guinea Bissau</w:t>
            </w:r>
            <w:r w:rsidRPr="00364C23">
              <w:rPr>
                <w:rFonts w:cs="Times New Roman"/>
              </w:rPr>
              <w:t xml:space="preserve"> (ID </w:t>
            </w:r>
            <w:r w:rsidRPr="00364C23">
              <w:rPr>
                <w:rFonts w:cs="Times New Roman"/>
                <w:szCs w:val="22"/>
              </w:rPr>
              <w:t>00082143)</w:t>
            </w:r>
          </w:p>
        </w:tc>
      </w:tr>
      <w:tr w:rsidR="00A07994" w:rsidRPr="00364C23" w:rsidTr="00A07994">
        <w:tc>
          <w:tcPr>
            <w:tcW w:w="2518" w:type="dxa"/>
          </w:tcPr>
          <w:p w:rsidR="00A07994" w:rsidRPr="00364C23" w:rsidRDefault="00A07994" w:rsidP="00A07994">
            <w:pPr>
              <w:rPr>
                <w:rFonts w:cs="Times New Roman"/>
              </w:rPr>
            </w:pPr>
            <w:r w:rsidRPr="00364C23">
              <w:rPr>
                <w:rFonts w:cs="Times New Roman"/>
                <w:b/>
                <w:sz w:val="22"/>
                <w:szCs w:val="22"/>
              </w:rPr>
              <w:t xml:space="preserve">Implementing Partners (Government, UN agencies, NGOs </w:t>
            </w:r>
            <w:proofErr w:type="spellStart"/>
            <w:r w:rsidRPr="00364C23">
              <w:rPr>
                <w:rFonts w:cs="Times New Roman"/>
                <w:b/>
                <w:sz w:val="22"/>
                <w:szCs w:val="22"/>
              </w:rPr>
              <w:t>etc</w:t>
            </w:r>
            <w:proofErr w:type="spellEnd"/>
            <w:r w:rsidRPr="00364C23">
              <w:rPr>
                <w:rFonts w:cs="Times New Roman"/>
                <w:b/>
                <w:sz w:val="22"/>
                <w:szCs w:val="22"/>
              </w:rPr>
              <w:t>):</w:t>
            </w:r>
          </w:p>
        </w:tc>
        <w:tc>
          <w:tcPr>
            <w:tcW w:w="6648" w:type="dxa"/>
            <w:gridSpan w:val="3"/>
          </w:tcPr>
          <w:p w:rsidR="003D1C4B" w:rsidRPr="00364C23" w:rsidRDefault="003D1C4B" w:rsidP="00A07994">
            <w:pPr>
              <w:rPr>
                <w:rFonts w:cs="Times New Roman"/>
              </w:rPr>
            </w:pPr>
            <w:r w:rsidRPr="00364C23">
              <w:rPr>
                <w:rFonts w:cs="Times New Roman"/>
              </w:rPr>
              <w:t>FAO, UNICEF, UN Women</w:t>
            </w:r>
          </w:p>
          <w:p w:rsidR="00A07994" w:rsidRPr="00364C23" w:rsidRDefault="009F204E" w:rsidP="00A07994">
            <w:pPr>
              <w:rPr>
                <w:rFonts w:cs="Times New Roman"/>
              </w:rPr>
            </w:pPr>
            <w:r w:rsidRPr="00364C23">
              <w:rPr>
                <w:rFonts w:cs="Times New Roman"/>
              </w:rPr>
              <w:t>AMAE, CNMT</w:t>
            </w:r>
          </w:p>
        </w:tc>
      </w:tr>
      <w:tr w:rsidR="00A07994" w:rsidRPr="00364C23" w:rsidTr="00A07994">
        <w:tc>
          <w:tcPr>
            <w:tcW w:w="2518" w:type="dxa"/>
          </w:tcPr>
          <w:p w:rsidR="00A07994" w:rsidRPr="00364C23" w:rsidRDefault="00A07994" w:rsidP="00A07994">
            <w:pPr>
              <w:rPr>
                <w:rFonts w:cs="Times New Roman"/>
              </w:rPr>
            </w:pPr>
            <w:r w:rsidRPr="00364C23">
              <w:rPr>
                <w:rFonts w:cs="Times New Roman"/>
                <w:b/>
                <w:sz w:val="22"/>
                <w:szCs w:val="22"/>
              </w:rPr>
              <w:t>Location:</w:t>
            </w:r>
          </w:p>
        </w:tc>
        <w:tc>
          <w:tcPr>
            <w:tcW w:w="6648" w:type="dxa"/>
            <w:gridSpan w:val="3"/>
          </w:tcPr>
          <w:p w:rsidR="00A07994" w:rsidRPr="00364C23" w:rsidRDefault="009F204E" w:rsidP="00A07994">
            <w:pPr>
              <w:rPr>
                <w:rFonts w:cs="Times New Roman"/>
              </w:rPr>
            </w:pPr>
            <w:r w:rsidRPr="00364C23">
              <w:rPr>
                <w:rFonts w:cs="Times New Roman"/>
              </w:rPr>
              <w:t>BISSAU</w:t>
            </w:r>
          </w:p>
        </w:tc>
      </w:tr>
      <w:tr w:rsidR="00A07994" w:rsidRPr="00364C23" w:rsidTr="00A07994">
        <w:tc>
          <w:tcPr>
            <w:tcW w:w="2518" w:type="dxa"/>
          </w:tcPr>
          <w:p w:rsidR="00A07994" w:rsidRPr="00364C23" w:rsidRDefault="00A07994" w:rsidP="00A07994">
            <w:pPr>
              <w:rPr>
                <w:rFonts w:cs="Times New Roman"/>
                <w:szCs w:val="24"/>
                <w:lang w:val="fr-FR" w:eastAsia="fr-FR"/>
              </w:rPr>
            </w:pPr>
            <w:r w:rsidRPr="00364C23">
              <w:rPr>
                <w:rFonts w:cs="Times New Roman"/>
                <w:b/>
                <w:sz w:val="22"/>
                <w:szCs w:val="22"/>
                <w:lang w:val="fr-FR"/>
              </w:rPr>
              <w:t xml:space="preserve">Total </w:t>
            </w:r>
            <w:proofErr w:type="spellStart"/>
            <w:r w:rsidRPr="00364C23">
              <w:rPr>
                <w:rFonts w:cs="Times New Roman"/>
                <w:b/>
                <w:sz w:val="22"/>
                <w:szCs w:val="22"/>
                <w:lang w:val="fr-FR"/>
              </w:rPr>
              <w:t>Approved</w:t>
            </w:r>
            <w:proofErr w:type="spellEnd"/>
            <w:r w:rsidRPr="00364C23">
              <w:rPr>
                <w:rFonts w:cs="Times New Roman"/>
                <w:b/>
                <w:sz w:val="22"/>
                <w:szCs w:val="22"/>
                <w:lang w:val="fr-FR"/>
              </w:rPr>
              <w:t xml:space="preserve"> Budget :</w:t>
            </w:r>
            <w:r w:rsidRPr="00364C23">
              <w:rPr>
                <w:rStyle w:val="FootnoteReference"/>
                <w:rFonts w:cs="Times New Roman"/>
                <w:b/>
                <w:sz w:val="22"/>
                <w:szCs w:val="22"/>
                <w:lang w:val="fr-FR"/>
              </w:rPr>
              <w:footnoteReference w:id="1"/>
            </w:r>
            <w:r w:rsidRPr="00364C23">
              <w:rPr>
                <w:rFonts w:cs="Times New Roman"/>
                <w:szCs w:val="24"/>
                <w:lang w:val="fr-FR" w:eastAsia="fr-FR"/>
              </w:rPr>
              <w:t xml:space="preserve"> </w:t>
            </w:r>
          </w:p>
        </w:tc>
        <w:tc>
          <w:tcPr>
            <w:tcW w:w="6648" w:type="dxa"/>
            <w:gridSpan w:val="3"/>
          </w:tcPr>
          <w:p w:rsidR="00A07994" w:rsidRPr="00364C23" w:rsidRDefault="009F204E" w:rsidP="00A07994">
            <w:pPr>
              <w:rPr>
                <w:rFonts w:cs="Times New Roman"/>
              </w:rPr>
            </w:pPr>
            <w:r w:rsidRPr="00364C23">
              <w:rPr>
                <w:rFonts w:cs="Times New Roman"/>
              </w:rPr>
              <w:t>USD 1</w:t>
            </w:r>
            <w:r w:rsidR="003D1C4B" w:rsidRPr="00364C23">
              <w:rPr>
                <w:rFonts w:cs="Times New Roman"/>
              </w:rPr>
              <w:t>,</w:t>
            </w:r>
            <w:r w:rsidRPr="00364C23">
              <w:rPr>
                <w:rFonts w:cs="Times New Roman"/>
              </w:rPr>
              <w:t>000,000</w:t>
            </w:r>
          </w:p>
          <w:p w:rsidR="00C85D94" w:rsidRPr="00364C23" w:rsidRDefault="00C85D94" w:rsidP="00C1647D">
            <w:pPr>
              <w:rPr>
                <w:rFonts w:cs="Times New Roman"/>
              </w:rPr>
            </w:pPr>
          </w:p>
        </w:tc>
      </w:tr>
      <w:tr w:rsidR="009F204E" w:rsidRPr="00364C23" w:rsidTr="009F204E">
        <w:tc>
          <w:tcPr>
            <w:tcW w:w="2518" w:type="dxa"/>
          </w:tcPr>
          <w:p w:rsidR="009F204E" w:rsidRPr="00364C23" w:rsidRDefault="009F204E" w:rsidP="00A07994">
            <w:pPr>
              <w:rPr>
                <w:rFonts w:cs="Times New Roman"/>
                <w:szCs w:val="24"/>
                <w:lang w:eastAsia="fr-FR"/>
              </w:rPr>
            </w:pPr>
            <w:r w:rsidRPr="00364C23">
              <w:rPr>
                <w:rFonts w:cs="Times New Roman"/>
                <w:b/>
                <w:sz w:val="22"/>
                <w:szCs w:val="22"/>
                <w:lang w:val="en-GB"/>
              </w:rPr>
              <w:t xml:space="preserve">Preliminary data on funds committed : </w:t>
            </w:r>
            <w:r w:rsidRPr="00364C23">
              <w:rPr>
                <w:rStyle w:val="FootnoteReference"/>
                <w:rFonts w:cs="Times New Roman"/>
                <w:b/>
                <w:sz w:val="22"/>
                <w:szCs w:val="22"/>
              </w:rPr>
              <w:footnoteReference w:id="2"/>
            </w:r>
            <w:r w:rsidRPr="00364C23">
              <w:rPr>
                <w:rFonts w:cs="Times New Roman"/>
                <w:b/>
                <w:sz w:val="22"/>
                <w:szCs w:val="22"/>
                <w:lang w:val="en-GB"/>
              </w:rPr>
              <w:t xml:space="preserve"> </w:t>
            </w:r>
          </w:p>
        </w:tc>
        <w:tc>
          <w:tcPr>
            <w:tcW w:w="2955" w:type="dxa"/>
          </w:tcPr>
          <w:p w:rsidR="009F204E" w:rsidRPr="00364C23" w:rsidRDefault="00C1647D" w:rsidP="005371AA">
            <w:pPr>
              <w:rPr>
                <w:rFonts w:cs="Times New Roman"/>
              </w:rPr>
            </w:pPr>
            <w:r w:rsidRPr="00364C23">
              <w:rPr>
                <w:rFonts w:cs="Times New Roman"/>
              </w:rPr>
              <w:t xml:space="preserve">USD </w:t>
            </w:r>
            <w:r w:rsidR="005371AA" w:rsidRPr="00364C23">
              <w:rPr>
                <w:rFonts w:cs="Times New Roman"/>
              </w:rPr>
              <w:t>70,000USD</w:t>
            </w:r>
            <w:r w:rsidR="0089564A">
              <w:rPr>
                <w:rFonts w:cs="Times New Roman"/>
              </w:rPr>
              <w:t xml:space="preserve"> (interim figures)</w:t>
            </w:r>
          </w:p>
        </w:tc>
        <w:tc>
          <w:tcPr>
            <w:tcW w:w="1905" w:type="dxa"/>
          </w:tcPr>
          <w:p w:rsidR="009F204E" w:rsidRPr="00364C23" w:rsidRDefault="00C1647D" w:rsidP="00A07994">
            <w:pPr>
              <w:rPr>
                <w:rFonts w:cs="Times New Roman"/>
              </w:rPr>
            </w:pPr>
            <w:r w:rsidRPr="00364C23">
              <w:rPr>
                <w:rFonts w:cs="Times New Roman"/>
                <w:b/>
                <w:sz w:val="22"/>
                <w:szCs w:val="22"/>
              </w:rPr>
              <w:t>% of funds committed  / total approved budget:</w:t>
            </w:r>
          </w:p>
        </w:tc>
        <w:tc>
          <w:tcPr>
            <w:tcW w:w="1788" w:type="dxa"/>
          </w:tcPr>
          <w:p w:rsidR="009F204E" w:rsidRPr="00364C23" w:rsidRDefault="005371AA" w:rsidP="00A07994">
            <w:pPr>
              <w:rPr>
                <w:rFonts w:cs="Times New Roman"/>
              </w:rPr>
            </w:pPr>
            <w:r w:rsidRPr="00364C23">
              <w:rPr>
                <w:rFonts w:cs="Times New Roman"/>
              </w:rPr>
              <w:t>7%</w:t>
            </w:r>
          </w:p>
        </w:tc>
      </w:tr>
      <w:tr w:rsidR="009F204E" w:rsidRPr="00364C23" w:rsidTr="009F204E">
        <w:tc>
          <w:tcPr>
            <w:tcW w:w="2518" w:type="dxa"/>
          </w:tcPr>
          <w:p w:rsidR="009F204E" w:rsidRPr="00364C23" w:rsidRDefault="009F204E" w:rsidP="00A07994">
            <w:pPr>
              <w:rPr>
                <w:rFonts w:cs="Times New Roman"/>
                <w:szCs w:val="24"/>
                <w:lang w:val="fr-FR" w:eastAsia="fr-FR"/>
              </w:rPr>
            </w:pPr>
            <w:proofErr w:type="spellStart"/>
            <w:r w:rsidRPr="00364C23">
              <w:rPr>
                <w:rFonts w:cs="Times New Roman"/>
                <w:b/>
                <w:sz w:val="22"/>
                <w:szCs w:val="22"/>
                <w:lang w:val="fr-FR"/>
              </w:rPr>
              <w:t>Expenditure</w:t>
            </w:r>
            <w:proofErr w:type="spellEnd"/>
            <w:r w:rsidRPr="00364C23">
              <w:rPr>
                <w:rStyle w:val="FootnoteReference"/>
                <w:rFonts w:cs="Times New Roman"/>
                <w:b/>
                <w:sz w:val="22"/>
                <w:szCs w:val="22"/>
              </w:rPr>
              <w:footnoteReference w:id="3"/>
            </w:r>
            <w:r w:rsidRPr="00364C23">
              <w:rPr>
                <w:rFonts w:cs="Times New Roman"/>
                <w:b/>
                <w:sz w:val="22"/>
                <w:szCs w:val="22"/>
                <w:lang w:val="fr-FR"/>
              </w:rPr>
              <w:t>:</w:t>
            </w:r>
            <w:r w:rsidRPr="00364C23">
              <w:rPr>
                <w:rFonts w:cs="Times New Roman"/>
                <w:szCs w:val="24"/>
                <w:lang w:val="fr-FR" w:eastAsia="fr-FR"/>
              </w:rPr>
              <w:t xml:space="preserve"> </w:t>
            </w:r>
          </w:p>
        </w:tc>
        <w:tc>
          <w:tcPr>
            <w:tcW w:w="2955" w:type="dxa"/>
          </w:tcPr>
          <w:p w:rsidR="009F204E" w:rsidRPr="00364C23" w:rsidRDefault="005371AA" w:rsidP="00A07994">
            <w:pPr>
              <w:rPr>
                <w:rFonts w:cs="Times New Roman"/>
              </w:rPr>
            </w:pPr>
            <w:r w:rsidRPr="00364C23">
              <w:rPr>
                <w:rFonts w:cs="Times New Roman"/>
              </w:rPr>
              <w:t>USD 243,499.57</w:t>
            </w:r>
            <w:r w:rsidR="0089564A">
              <w:rPr>
                <w:rFonts w:cs="Times New Roman"/>
              </w:rPr>
              <w:t xml:space="preserve"> (interim figures)</w:t>
            </w:r>
          </w:p>
        </w:tc>
        <w:tc>
          <w:tcPr>
            <w:tcW w:w="1905" w:type="dxa"/>
          </w:tcPr>
          <w:p w:rsidR="00C85D94" w:rsidRPr="00364C23" w:rsidRDefault="00C85D94" w:rsidP="00C85D94">
            <w:pPr>
              <w:rPr>
                <w:rFonts w:cs="Times New Roman"/>
                <w:b/>
                <w:sz w:val="22"/>
                <w:szCs w:val="22"/>
              </w:rPr>
            </w:pPr>
            <w:r w:rsidRPr="00364C23">
              <w:rPr>
                <w:rFonts w:cs="Times New Roman"/>
                <w:b/>
                <w:sz w:val="22"/>
                <w:szCs w:val="22"/>
              </w:rPr>
              <w:t>% of expenditure / total budget: (Delivery rate)</w:t>
            </w:r>
          </w:p>
          <w:p w:rsidR="009F204E" w:rsidRPr="00364C23" w:rsidRDefault="009F204E" w:rsidP="00A07994">
            <w:pPr>
              <w:rPr>
                <w:rFonts w:cs="Times New Roman"/>
              </w:rPr>
            </w:pPr>
          </w:p>
        </w:tc>
        <w:tc>
          <w:tcPr>
            <w:tcW w:w="1788" w:type="dxa"/>
          </w:tcPr>
          <w:p w:rsidR="009F204E" w:rsidRPr="00364C23" w:rsidRDefault="005371AA" w:rsidP="00A07994">
            <w:pPr>
              <w:rPr>
                <w:rFonts w:cs="Times New Roman"/>
              </w:rPr>
            </w:pPr>
            <w:r w:rsidRPr="00364C23">
              <w:rPr>
                <w:rFonts w:cs="Times New Roman"/>
              </w:rPr>
              <w:t>24%</w:t>
            </w:r>
          </w:p>
        </w:tc>
      </w:tr>
      <w:tr w:rsidR="009F204E" w:rsidRPr="00364C23" w:rsidTr="009F204E">
        <w:tc>
          <w:tcPr>
            <w:tcW w:w="2518" w:type="dxa"/>
          </w:tcPr>
          <w:p w:rsidR="009F204E" w:rsidRPr="00364C23" w:rsidRDefault="00C1647D" w:rsidP="00A07994">
            <w:pPr>
              <w:rPr>
                <w:rFonts w:cs="Times New Roman"/>
                <w:b/>
                <w:sz w:val="22"/>
                <w:szCs w:val="22"/>
              </w:rPr>
            </w:pPr>
            <w:r w:rsidRPr="00364C23">
              <w:rPr>
                <w:rFonts w:cs="Times New Roman"/>
                <w:b/>
                <w:sz w:val="22"/>
                <w:szCs w:val="22"/>
              </w:rPr>
              <w:t>Project Approval Date</w:t>
            </w:r>
          </w:p>
        </w:tc>
        <w:tc>
          <w:tcPr>
            <w:tcW w:w="2955" w:type="dxa"/>
          </w:tcPr>
          <w:p w:rsidR="009F204E" w:rsidRPr="00364C23" w:rsidRDefault="009F204E" w:rsidP="00A07994">
            <w:pPr>
              <w:rPr>
                <w:rFonts w:cs="Times New Roman"/>
              </w:rPr>
            </w:pPr>
            <w:r w:rsidRPr="00364C23">
              <w:rPr>
                <w:rFonts w:cs="Times New Roman"/>
              </w:rPr>
              <w:t>November 2011</w:t>
            </w:r>
          </w:p>
        </w:tc>
        <w:tc>
          <w:tcPr>
            <w:tcW w:w="1905" w:type="dxa"/>
            <w:vMerge w:val="restart"/>
          </w:tcPr>
          <w:p w:rsidR="009F204E" w:rsidRPr="00364C23" w:rsidRDefault="009F204E" w:rsidP="00A07994">
            <w:pPr>
              <w:rPr>
                <w:rFonts w:cs="Times New Roman"/>
              </w:rPr>
            </w:pPr>
          </w:p>
        </w:tc>
        <w:tc>
          <w:tcPr>
            <w:tcW w:w="1788" w:type="dxa"/>
          </w:tcPr>
          <w:p w:rsidR="009F204E" w:rsidRPr="00364C23" w:rsidRDefault="009F204E" w:rsidP="00A07994">
            <w:pPr>
              <w:rPr>
                <w:rFonts w:cs="Times New Roman"/>
                <w:sz w:val="22"/>
                <w:szCs w:val="22"/>
                <w:lang w:val="fr-FR" w:eastAsia="ja-JP"/>
              </w:rPr>
            </w:pPr>
          </w:p>
          <w:p w:rsidR="009F204E" w:rsidRPr="00364C23" w:rsidRDefault="009F204E" w:rsidP="00A07994">
            <w:pPr>
              <w:rPr>
                <w:rFonts w:cs="Times New Roman"/>
              </w:rPr>
            </w:pPr>
            <w:r w:rsidRPr="00364C23">
              <w:rPr>
                <w:rFonts w:cs="Times New Roman"/>
                <w:sz w:val="22"/>
                <w:szCs w:val="22"/>
                <w:lang w:val="fr-FR" w:eastAsia="ja-JP"/>
              </w:rPr>
              <w:fldChar w:fldCharType="begin">
                <w:ffData>
                  <w:name w:val=""/>
                  <w:enabled/>
                  <w:calcOnExit w:val="0"/>
                  <w:textInput/>
                </w:ffData>
              </w:fldChar>
            </w:r>
            <w:r w:rsidRPr="00364C23">
              <w:rPr>
                <w:rFonts w:cs="Times New Roman"/>
                <w:sz w:val="22"/>
                <w:szCs w:val="22"/>
                <w:lang w:val="fr-FR" w:eastAsia="ja-JP"/>
              </w:rPr>
              <w:instrText xml:space="preserve"> FORMTEXT </w:instrText>
            </w:r>
            <w:r w:rsidRPr="00364C23">
              <w:rPr>
                <w:rFonts w:cs="Times New Roman"/>
                <w:sz w:val="22"/>
                <w:szCs w:val="22"/>
                <w:lang w:val="fr-FR" w:eastAsia="ja-JP"/>
              </w:rPr>
            </w:r>
            <w:r w:rsidRPr="00364C23">
              <w:rPr>
                <w:rFonts w:cs="Times New Roman"/>
                <w:sz w:val="22"/>
                <w:szCs w:val="22"/>
                <w:lang w:val="fr-FR" w:eastAsia="ja-JP"/>
              </w:rPr>
              <w:fldChar w:fldCharType="separate"/>
            </w:r>
            <w:r w:rsidRPr="00364C23">
              <w:rPr>
                <w:rFonts w:cs="Times New Roman"/>
                <w:noProof/>
                <w:sz w:val="22"/>
                <w:szCs w:val="22"/>
                <w:lang w:val="fr-FR" w:eastAsia="ja-JP"/>
              </w:rPr>
              <w:t> </w:t>
            </w:r>
            <w:r w:rsidRPr="00364C23">
              <w:rPr>
                <w:rFonts w:cs="Times New Roman"/>
                <w:noProof/>
                <w:sz w:val="22"/>
                <w:szCs w:val="22"/>
                <w:lang w:val="fr-FR" w:eastAsia="ja-JP"/>
              </w:rPr>
              <w:t> </w:t>
            </w:r>
            <w:r w:rsidRPr="00364C23">
              <w:rPr>
                <w:rFonts w:cs="Times New Roman"/>
                <w:noProof/>
                <w:sz w:val="22"/>
                <w:szCs w:val="22"/>
                <w:lang w:val="fr-FR" w:eastAsia="ja-JP"/>
              </w:rPr>
              <w:t> </w:t>
            </w:r>
            <w:r w:rsidRPr="00364C23">
              <w:rPr>
                <w:rFonts w:cs="Times New Roman"/>
                <w:noProof/>
                <w:sz w:val="22"/>
                <w:szCs w:val="22"/>
                <w:lang w:val="fr-FR" w:eastAsia="ja-JP"/>
              </w:rPr>
              <w:t> </w:t>
            </w:r>
            <w:r w:rsidRPr="00364C23">
              <w:rPr>
                <w:rFonts w:cs="Times New Roman"/>
                <w:noProof/>
                <w:sz w:val="22"/>
                <w:szCs w:val="22"/>
                <w:lang w:val="fr-FR" w:eastAsia="ja-JP"/>
              </w:rPr>
              <w:t> </w:t>
            </w:r>
            <w:r w:rsidRPr="00364C23">
              <w:rPr>
                <w:rFonts w:cs="Times New Roman"/>
                <w:sz w:val="22"/>
                <w:szCs w:val="22"/>
                <w:lang w:val="fr-FR" w:eastAsia="ja-JP"/>
              </w:rPr>
              <w:fldChar w:fldCharType="end"/>
            </w:r>
          </w:p>
        </w:tc>
      </w:tr>
      <w:tr w:rsidR="009F204E" w:rsidRPr="00364C23" w:rsidTr="009F204E">
        <w:tc>
          <w:tcPr>
            <w:tcW w:w="2518" w:type="dxa"/>
          </w:tcPr>
          <w:p w:rsidR="009F204E" w:rsidRPr="00364C23" w:rsidRDefault="009F204E" w:rsidP="00A07994">
            <w:pPr>
              <w:rPr>
                <w:rFonts w:cs="Times New Roman"/>
                <w:b/>
                <w:sz w:val="22"/>
                <w:szCs w:val="22"/>
              </w:rPr>
            </w:pPr>
            <w:r w:rsidRPr="00364C23">
              <w:rPr>
                <w:rFonts w:cs="Times New Roman"/>
                <w:b/>
                <w:sz w:val="22"/>
                <w:szCs w:val="22"/>
              </w:rPr>
              <w:t>Project Start Date:</w:t>
            </w:r>
          </w:p>
        </w:tc>
        <w:tc>
          <w:tcPr>
            <w:tcW w:w="2955" w:type="dxa"/>
          </w:tcPr>
          <w:p w:rsidR="009F204E" w:rsidRPr="00364C23" w:rsidRDefault="002019CC" w:rsidP="005371AA">
            <w:pPr>
              <w:rPr>
                <w:rFonts w:cs="Times New Roman"/>
              </w:rPr>
            </w:pPr>
            <w:r w:rsidRPr="00364C23">
              <w:rPr>
                <w:rFonts w:cs="Times New Roman"/>
              </w:rPr>
              <w:t>22 July 2</w:t>
            </w:r>
            <w:r w:rsidR="009F204E" w:rsidRPr="00364C23">
              <w:rPr>
                <w:rFonts w:cs="Times New Roman"/>
              </w:rPr>
              <w:t>013</w:t>
            </w:r>
            <w:r w:rsidR="005371AA" w:rsidRPr="00364C23">
              <w:rPr>
                <w:rFonts w:cs="Times New Roman"/>
              </w:rPr>
              <w:t xml:space="preserve"> (Project </w:t>
            </w:r>
            <w:r w:rsidR="00C04047" w:rsidRPr="00364C23">
              <w:rPr>
                <w:rFonts w:cs="Times New Roman"/>
              </w:rPr>
              <w:t xml:space="preserve">was suspended from April 2012 </w:t>
            </w:r>
            <w:r w:rsidR="005371AA" w:rsidRPr="00364C23">
              <w:rPr>
                <w:rFonts w:cs="Times New Roman"/>
              </w:rPr>
              <w:t>to</w:t>
            </w:r>
            <w:r w:rsidR="00C04047" w:rsidRPr="00364C23">
              <w:rPr>
                <w:rFonts w:cs="Times New Roman"/>
              </w:rPr>
              <w:t xml:space="preserve"> July 2013)</w:t>
            </w:r>
          </w:p>
        </w:tc>
        <w:tc>
          <w:tcPr>
            <w:tcW w:w="1905" w:type="dxa"/>
            <w:vMerge/>
          </w:tcPr>
          <w:p w:rsidR="009F204E" w:rsidRPr="00364C23" w:rsidRDefault="009F204E" w:rsidP="00A07994">
            <w:pPr>
              <w:rPr>
                <w:rFonts w:cs="Times New Roman"/>
              </w:rPr>
            </w:pPr>
          </w:p>
        </w:tc>
        <w:tc>
          <w:tcPr>
            <w:tcW w:w="1788" w:type="dxa"/>
          </w:tcPr>
          <w:p w:rsidR="009F204E" w:rsidRPr="00364C23" w:rsidRDefault="009F204E" w:rsidP="00A07994">
            <w:pPr>
              <w:rPr>
                <w:rFonts w:cs="Times New Roman"/>
              </w:rPr>
            </w:pPr>
          </w:p>
        </w:tc>
      </w:tr>
      <w:tr w:rsidR="009F204E" w:rsidRPr="00364C23" w:rsidTr="009F204E">
        <w:tc>
          <w:tcPr>
            <w:tcW w:w="2518" w:type="dxa"/>
          </w:tcPr>
          <w:p w:rsidR="009F204E" w:rsidRPr="00364C23" w:rsidRDefault="009F204E" w:rsidP="00A07994">
            <w:pPr>
              <w:rPr>
                <w:rFonts w:cs="Times New Roman"/>
              </w:rPr>
            </w:pPr>
            <w:r w:rsidRPr="00364C23">
              <w:rPr>
                <w:rFonts w:cs="Times New Roman"/>
                <w:b/>
                <w:sz w:val="22"/>
                <w:szCs w:val="22"/>
              </w:rPr>
              <w:t>Expected Operational Project  Closure Date:</w:t>
            </w:r>
          </w:p>
        </w:tc>
        <w:tc>
          <w:tcPr>
            <w:tcW w:w="2955" w:type="dxa"/>
          </w:tcPr>
          <w:p w:rsidR="009F204E" w:rsidRPr="00364C23" w:rsidRDefault="009F204E" w:rsidP="00A07994">
            <w:pPr>
              <w:rPr>
                <w:rFonts w:cs="Times New Roman"/>
              </w:rPr>
            </w:pPr>
            <w:r w:rsidRPr="00364C23">
              <w:rPr>
                <w:rFonts w:cs="Times New Roman"/>
              </w:rPr>
              <w:t>June 2015</w:t>
            </w:r>
          </w:p>
        </w:tc>
        <w:tc>
          <w:tcPr>
            <w:tcW w:w="1905" w:type="dxa"/>
            <w:vMerge/>
          </w:tcPr>
          <w:p w:rsidR="009F204E" w:rsidRPr="00364C23" w:rsidRDefault="009F204E" w:rsidP="00A07994">
            <w:pPr>
              <w:rPr>
                <w:rFonts w:cs="Times New Roman"/>
              </w:rPr>
            </w:pPr>
          </w:p>
        </w:tc>
        <w:tc>
          <w:tcPr>
            <w:tcW w:w="1788" w:type="dxa"/>
          </w:tcPr>
          <w:p w:rsidR="009F204E" w:rsidRPr="00364C23" w:rsidRDefault="009F204E" w:rsidP="00A07994">
            <w:pPr>
              <w:rPr>
                <w:rFonts w:cs="Times New Roman"/>
              </w:rPr>
            </w:pPr>
          </w:p>
        </w:tc>
      </w:tr>
      <w:tr w:rsidR="00A07994" w:rsidRPr="00364C23" w:rsidTr="00A07994">
        <w:tc>
          <w:tcPr>
            <w:tcW w:w="2518" w:type="dxa"/>
          </w:tcPr>
          <w:p w:rsidR="00A07994" w:rsidRPr="00364C23" w:rsidRDefault="00A07994" w:rsidP="00A07994">
            <w:pPr>
              <w:rPr>
                <w:rFonts w:cs="Times New Roman"/>
              </w:rPr>
            </w:pPr>
            <w:r w:rsidRPr="00364C23">
              <w:rPr>
                <w:rFonts w:cs="Times New Roman"/>
                <w:b/>
                <w:sz w:val="22"/>
                <w:szCs w:val="22"/>
              </w:rPr>
              <w:t>Project Outcomes:</w:t>
            </w:r>
          </w:p>
        </w:tc>
        <w:tc>
          <w:tcPr>
            <w:tcW w:w="6648" w:type="dxa"/>
            <w:gridSpan w:val="3"/>
          </w:tcPr>
          <w:p w:rsidR="00A07994" w:rsidRPr="00364C23" w:rsidRDefault="00BD521D" w:rsidP="00BD521D">
            <w:pPr>
              <w:rPr>
                <w:rFonts w:cs="Times New Roman"/>
                <w:sz w:val="22"/>
              </w:rPr>
            </w:pPr>
            <w:r w:rsidRPr="00364C23">
              <w:rPr>
                <w:rFonts w:cs="Times New Roman"/>
                <w:sz w:val="22"/>
              </w:rPr>
              <w:t>Women have increased access to decent employment and self-employment opportunities and to micro-credit services for viable micro-</w:t>
            </w:r>
            <w:r w:rsidRPr="00364C23">
              <w:rPr>
                <w:rFonts w:cs="Times New Roman"/>
                <w:sz w:val="22"/>
              </w:rPr>
              <w:lastRenderedPageBreak/>
              <w:t>enterprises development in selected sectors.</w:t>
            </w:r>
          </w:p>
        </w:tc>
      </w:tr>
      <w:tr w:rsidR="00A07994" w:rsidRPr="00364C23" w:rsidTr="00A07994">
        <w:tc>
          <w:tcPr>
            <w:tcW w:w="2518" w:type="dxa"/>
          </w:tcPr>
          <w:p w:rsidR="00A07994" w:rsidRPr="00364C23" w:rsidRDefault="00A07994" w:rsidP="00A07994">
            <w:pPr>
              <w:rPr>
                <w:rFonts w:cs="Times New Roman"/>
                <w:b/>
                <w:sz w:val="22"/>
                <w:szCs w:val="22"/>
              </w:rPr>
            </w:pPr>
            <w:r w:rsidRPr="00364C23">
              <w:rPr>
                <w:rFonts w:cs="Times New Roman"/>
                <w:b/>
                <w:sz w:val="22"/>
                <w:szCs w:val="22"/>
              </w:rPr>
              <w:lastRenderedPageBreak/>
              <w:t>PBF Focus Area</w:t>
            </w:r>
            <w:r w:rsidRPr="00364C23">
              <w:rPr>
                <w:rStyle w:val="FootnoteReference"/>
                <w:rFonts w:cs="Times New Roman"/>
                <w:b/>
                <w:sz w:val="22"/>
                <w:szCs w:val="22"/>
              </w:rPr>
              <w:footnoteReference w:id="4"/>
            </w:r>
          </w:p>
          <w:p w:rsidR="00A07994" w:rsidRPr="00364C23" w:rsidRDefault="00A07994" w:rsidP="00364C23">
            <w:pPr>
              <w:rPr>
                <w:rFonts w:cs="Times New Roman"/>
              </w:rPr>
            </w:pPr>
            <w:r w:rsidRPr="00364C23">
              <w:rPr>
                <w:rFonts w:cs="Times New Roman"/>
                <w:sz w:val="22"/>
                <w:szCs w:val="22"/>
              </w:rPr>
              <w:t>(select one of the Focus Areas listed below)</w:t>
            </w:r>
            <w:r w:rsidRPr="00364C23">
              <w:rPr>
                <w:rFonts w:cs="Times New Roman"/>
                <w:szCs w:val="24"/>
                <w:lang w:eastAsia="fr-FR"/>
              </w:rPr>
              <w:t xml:space="preserve"> </w:t>
            </w:r>
          </w:p>
        </w:tc>
        <w:tc>
          <w:tcPr>
            <w:tcW w:w="6648" w:type="dxa"/>
            <w:gridSpan w:val="3"/>
          </w:tcPr>
          <w:p w:rsidR="00AE08CA" w:rsidRPr="00364C23" w:rsidRDefault="00AE08CA" w:rsidP="00364C23">
            <w:pPr>
              <w:pStyle w:val="FootnoteText"/>
              <w:rPr>
                <w:b/>
              </w:rPr>
            </w:pPr>
            <w:r w:rsidRPr="00364C23">
              <w:rPr>
                <w:bCs/>
                <w:sz w:val="22"/>
                <w:szCs w:val="16"/>
              </w:rPr>
              <w:t>Revitalise the economy and generate immediate peace dividends (Priority Area 3)</w:t>
            </w:r>
          </w:p>
        </w:tc>
      </w:tr>
    </w:tbl>
    <w:p w:rsidR="005E2A71" w:rsidRDefault="005E2A71" w:rsidP="00A07994">
      <w:pPr>
        <w:sectPr w:rsidR="005E2A71">
          <w:footerReference w:type="default" r:id="rId11"/>
          <w:pgSz w:w="11906" w:h="16838"/>
          <w:pgMar w:top="1440" w:right="1440" w:bottom="1440" w:left="1440" w:header="708" w:footer="708" w:gutter="0"/>
          <w:cols w:space="708"/>
          <w:docGrid w:linePitch="360"/>
        </w:sectPr>
      </w:pPr>
    </w:p>
    <w:p w:rsidR="00D17D04" w:rsidRDefault="00D17D04" w:rsidP="00D17D04">
      <w:pPr>
        <w:outlineLvl w:val="0"/>
        <w:rPr>
          <w:rFonts w:cs="Times New Roman"/>
          <w:b/>
          <w:sz w:val="22"/>
          <w:szCs w:val="22"/>
        </w:rPr>
      </w:pPr>
      <w:r>
        <w:rPr>
          <w:rFonts w:cs="Times New Roman"/>
          <w:b/>
          <w:sz w:val="22"/>
          <w:szCs w:val="22"/>
        </w:rPr>
        <w:lastRenderedPageBreak/>
        <w:t xml:space="preserve">Qualitative assessment of progress </w:t>
      </w:r>
    </w:p>
    <w:p w:rsidR="00D17D04" w:rsidRDefault="00D17D04" w:rsidP="00D17D04">
      <w:pPr>
        <w:outlineLvl w:val="0"/>
        <w:rPr>
          <w:rFonts w:cs="Times New Roman"/>
          <w:b/>
          <w:sz w:val="22"/>
          <w:szCs w:val="22"/>
        </w:rPr>
      </w:pPr>
    </w:p>
    <w:tbl>
      <w:tblPr>
        <w:tblStyle w:val="TableGrid"/>
        <w:tblW w:w="0" w:type="auto"/>
        <w:tblLook w:val="04A0" w:firstRow="1" w:lastRow="0" w:firstColumn="1" w:lastColumn="0" w:noHBand="0" w:noVBand="1"/>
      </w:tblPr>
      <w:tblGrid>
        <w:gridCol w:w="4786"/>
        <w:gridCol w:w="9312"/>
      </w:tblGrid>
      <w:tr w:rsidR="00D17D04" w:rsidRPr="00364C23" w:rsidTr="00D17D04">
        <w:tc>
          <w:tcPr>
            <w:tcW w:w="4786" w:type="dxa"/>
          </w:tcPr>
          <w:p w:rsidR="00D17D04" w:rsidRPr="00364C23" w:rsidRDefault="00D17D04" w:rsidP="00D17D04">
            <w:pPr>
              <w:outlineLvl w:val="0"/>
              <w:rPr>
                <w:rFonts w:cs="Times New Roman"/>
                <w:i/>
                <w:color w:val="000000"/>
                <w:sz w:val="22"/>
                <w:szCs w:val="22"/>
              </w:rPr>
            </w:pPr>
            <w:r w:rsidRPr="00364C23">
              <w:rPr>
                <w:rFonts w:cs="Times New Roman"/>
                <w:i/>
                <w:color w:val="000000"/>
                <w:sz w:val="22"/>
                <w:szCs w:val="22"/>
              </w:rPr>
              <w:t xml:space="preserve">For each intended outcome, provide evidence of progress during the reporting period. </w:t>
            </w:r>
          </w:p>
          <w:p w:rsidR="00D17D04" w:rsidRPr="00364C23" w:rsidRDefault="00D17D04" w:rsidP="00D17D04">
            <w:pPr>
              <w:outlineLvl w:val="0"/>
              <w:rPr>
                <w:rFonts w:cs="Times New Roman"/>
                <w:i/>
                <w:color w:val="000000"/>
                <w:sz w:val="22"/>
                <w:szCs w:val="22"/>
              </w:rPr>
            </w:pPr>
          </w:p>
          <w:p w:rsidR="00D17D04" w:rsidRPr="00364C23" w:rsidRDefault="00D17D04" w:rsidP="00D17D04">
            <w:pPr>
              <w:outlineLvl w:val="0"/>
              <w:rPr>
                <w:rFonts w:cs="Times New Roman"/>
                <w:i/>
                <w:color w:val="000000"/>
                <w:sz w:val="22"/>
                <w:szCs w:val="22"/>
              </w:rPr>
            </w:pPr>
            <w:r w:rsidRPr="00364C23">
              <w:rPr>
                <w:rFonts w:cs="Times New Roman"/>
                <w:i/>
                <w:color w:val="000000"/>
                <w:sz w:val="22"/>
                <w:szCs w:val="22"/>
              </w:rPr>
              <w:t>In addition, for each outcome include the outputs achieved.</w:t>
            </w:r>
          </w:p>
          <w:p w:rsidR="00D17D04" w:rsidRPr="00364C23" w:rsidRDefault="00D17D04" w:rsidP="00D17D04">
            <w:pPr>
              <w:rPr>
                <w:rFonts w:cs="Times New Roman"/>
              </w:rPr>
            </w:pPr>
            <w:r w:rsidRPr="00364C23">
              <w:rPr>
                <w:rFonts w:cs="Times New Roman"/>
                <w:i/>
                <w:color w:val="000000"/>
                <w:sz w:val="22"/>
                <w:szCs w:val="22"/>
              </w:rPr>
              <w:t>(1000 characters max.)</w:t>
            </w:r>
          </w:p>
        </w:tc>
        <w:tc>
          <w:tcPr>
            <w:tcW w:w="9312" w:type="dxa"/>
          </w:tcPr>
          <w:p w:rsidR="00A774AE" w:rsidRPr="00364C23" w:rsidRDefault="00A774AE" w:rsidP="00792AEA">
            <w:pPr>
              <w:jc w:val="both"/>
              <w:rPr>
                <w:rFonts w:cs="Times New Roman"/>
                <w:sz w:val="22"/>
                <w:szCs w:val="22"/>
              </w:rPr>
            </w:pPr>
            <w:r w:rsidRPr="00364C23">
              <w:rPr>
                <w:rFonts w:cs="Times New Roman"/>
                <w:sz w:val="22"/>
                <w:szCs w:val="22"/>
              </w:rPr>
              <w:t xml:space="preserve">- </w:t>
            </w:r>
            <w:proofErr w:type="spellStart"/>
            <w:r w:rsidRPr="00364C23">
              <w:rPr>
                <w:rFonts w:cs="Times New Roman"/>
                <w:sz w:val="22"/>
                <w:szCs w:val="22"/>
              </w:rPr>
              <w:t>Ofcl</w:t>
            </w:r>
            <w:proofErr w:type="spellEnd"/>
            <w:r w:rsidRPr="00364C23">
              <w:rPr>
                <w:rFonts w:cs="Times New Roman"/>
                <w:sz w:val="22"/>
                <w:szCs w:val="22"/>
              </w:rPr>
              <w:t>. launching of project/exhibit</w:t>
            </w:r>
            <w:r w:rsidR="00C04047" w:rsidRPr="00364C23">
              <w:rPr>
                <w:rFonts w:cs="Times New Roman"/>
                <w:sz w:val="22"/>
                <w:szCs w:val="22"/>
              </w:rPr>
              <w:t>io</w:t>
            </w:r>
            <w:r w:rsidRPr="00364C23">
              <w:rPr>
                <w:rFonts w:cs="Times New Roman"/>
                <w:sz w:val="22"/>
                <w:szCs w:val="22"/>
              </w:rPr>
              <w:t xml:space="preserve">n of products of </w:t>
            </w:r>
            <w:proofErr w:type="spellStart"/>
            <w:r w:rsidRPr="00364C23">
              <w:rPr>
                <w:rFonts w:cs="Times New Roman"/>
                <w:sz w:val="22"/>
                <w:szCs w:val="22"/>
              </w:rPr>
              <w:t>wg's</w:t>
            </w:r>
            <w:proofErr w:type="spellEnd"/>
            <w:r w:rsidRPr="00364C23">
              <w:rPr>
                <w:rFonts w:cs="Times New Roman"/>
                <w:sz w:val="22"/>
                <w:szCs w:val="22"/>
              </w:rPr>
              <w:t xml:space="preserve"> economic operators helped raise awareness on women's economic/security rights in GB + increase visibility of women (</w:t>
            </w:r>
            <w:proofErr w:type="spellStart"/>
            <w:r w:rsidRPr="00364C23">
              <w:rPr>
                <w:rFonts w:cs="Times New Roman"/>
                <w:sz w:val="22"/>
                <w:szCs w:val="22"/>
              </w:rPr>
              <w:t>wm</w:t>
            </w:r>
            <w:proofErr w:type="spellEnd"/>
            <w:r w:rsidRPr="00364C23">
              <w:rPr>
                <w:rFonts w:cs="Times New Roman"/>
                <w:sz w:val="22"/>
                <w:szCs w:val="22"/>
              </w:rPr>
              <w:t xml:space="preserve">) economic activities &amp; impact on economic development, social cohesion and well-being of the population; </w:t>
            </w:r>
          </w:p>
          <w:p w:rsidR="00A774AE" w:rsidRPr="00364C23" w:rsidRDefault="00A774AE" w:rsidP="00792AEA">
            <w:pPr>
              <w:jc w:val="both"/>
              <w:rPr>
                <w:rFonts w:cs="Times New Roman"/>
                <w:sz w:val="22"/>
                <w:szCs w:val="22"/>
              </w:rPr>
            </w:pPr>
            <w:r w:rsidRPr="00364C23">
              <w:rPr>
                <w:rFonts w:cs="Times New Roman"/>
                <w:sz w:val="22"/>
                <w:szCs w:val="22"/>
              </w:rPr>
              <w:t xml:space="preserve">- Studies revealed that </w:t>
            </w:r>
            <w:proofErr w:type="spellStart"/>
            <w:r w:rsidRPr="00364C23">
              <w:rPr>
                <w:rFonts w:cs="Times New Roman"/>
                <w:sz w:val="22"/>
                <w:szCs w:val="22"/>
              </w:rPr>
              <w:t>wm</w:t>
            </w:r>
            <w:proofErr w:type="spellEnd"/>
            <w:r w:rsidRPr="00364C23">
              <w:rPr>
                <w:rFonts w:cs="Times New Roman"/>
                <w:sz w:val="22"/>
                <w:szCs w:val="22"/>
              </w:rPr>
              <w:t xml:space="preserve"> are mainly involved in agro-production, food-processing, fishery industry, commerce and extractive industry and contribute tremendously in economic development, improving the livelihoods and social cohesion + </w:t>
            </w:r>
            <w:proofErr w:type="spellStart"/>
            <w:r w:rsidRPr="00364C23">
              <w:rPr>
                <w:rFonts w:cs="Times New Roman"/>
                <w:sz w:val="22"/>
                <w:szCs w:val="22"/>
              </w:rPr>
              <w:t>wm</w:t>
            </w:r>
            <w:proofErr w:type="spellEnd"/>
            <w:r w:rsidRPr="00364C23">
              <w:rPr>
                <w:rFonts w:cs="Times New Roman"/>
                <w:sz w:val="22"/>
                <w:szCs w:val="22"/>
              </w:rPr>
              <w:t xml:space="preserve"> need to improve marketing/communication skills. </w:t>
            </w:r>
          </w:p>
          <w:p w:rsidR="00A774AE" w:rsidRPr="00364C23" w:rsidRDefault="00A774AE" w:rsidP="00792AEA">
            <w:pPr>
              <w:jc w:val="both"/>
              <w:rPr>
                <w:rFonts w:cs="Times New Roman"/>
                <w:sz w:val="22"/>
                <w:szCs w:val="22"/>
              </w:rPr>
            </w:pPr>
            <w:r w:rsidRPr="00364C23">
              <w:rPr>
                <w:rFonts w:cs="Times New Roman"/>
                <w:sz w:val="22"/>
                <w:szCs w:val="22"/>
              </w:rPr>
              <w:t>- Information system for data collection/</w:t>
            </w:r>
            <w:proofErr w:type="spellStart"/>
            <w:r w:rsidRPr="00364C23">
              <w:rPr>
                <w:rFonts w:cs="Times New Roman"/>
                <w:sz w:val="22"/>
                <w:szCs w:val="22"/>
              </w:rPr>
              <w:t>managmt</w:t>
            </w:r>
            <w:proofErr w:type="spellEnd"/>
            <w:r w:rsidRPr="00364C23">
              <w:rPr>
                <w:rFonts w:cs="Times New Roman"/>
                <w:sz w:val="22"/>
                <w:szCs w:val="22"/>
              </w:rPr>
              <w:t xml:space="preserve"> of </w:t>
            </w:r>
            <w:proofErr w:type="spellStart"/>
            <w:r w:rsidRPr="00364C23">
              <w:rPr>
                <w:rFonts w:cs="Times New Roman"/>
                <w:sz w:val="22"/>
                <w:szCs w:val="22"/>
              </w:rPr>
              <w:t>wm</w:t>
            </w:r>
            <w:proofErr w:type="spellEnd"/>
            <w:r w:rsidRPr="00364C23">
              <w:rPr>
                <w:rFonts w:cs="Times New Roman"/>
                <w:sz w:val="22"/>
                <w:szCs w:val="22"/>
              </w:rPr>
              <w:t xml:space="preserve"> economic activities established;</w:t>
            </w:r>
          </w:p>
          <w:p w:rsidR="00A774AE" w:rsidRPr="00364C23" w:rsidRDefault="00A774AE" w:rsidP="00792AEA">
            <w:pPr>
              <w:jc w:val="both"/>
              <w:rPr>
                <w:rFonts w:cs="Times New Roman"/>
                <w:sz w:val="22"/>
                <w:szCs w:val="22"/>
              </w:rPr>
            </w:pPr>
            <w:r w:rsidRPr="00364C23">
              <w:rPr>
                <w:rFonts w:cs="Times New Roman"/>
                <w:sz w:val="22"/>
                <w:szCs w:val="22"/>
              </w:rPr>
              <w:t>- Distribution of small materials enabled increase level of production, income and improve food/nutrition situation (household incomes increased by more than 10% of production sold);</w:t>
            </w:r>
          </w:p>
          <w:p w:rsidR="00A774AE" w:rsidRPr="00364C23" w:rsidRDefault="00A774AE" w:rsidP="00792AEA">
            <w:pPr>
              <w:jc w:val="both"/>
              <w:rPr>
                <w:rFonts w:cs="Times New Roman"/>
                <w:sz w:val="22"/>
                <w:szCs w:val="22"/>
              </w:rPr>
            </w:pPr>
            <w:r w:rsidRPr="00364C23">
              <w:rPr>
                <w:rFonts w:cs="Times New Roman"/>
                <w:sz w:val="22"/>
                <w:szCs w:val="22"/>
              </w:rPr>
              <w:t xml:space="preserve">- On-job training for 1.100 rural </w:t>
            </w:r>
            <w:proofErr w:type="spellStart"/>
            <w:r w:rsidRPr="00364C23">
              <w:rPr>
                <w:rFonts w:cs="Times New Roman"/>
                <w:sz w:val="22"/>
                <w:szCs w:val="22"/>
              </w:rPr>
              <w:t>wm</w:t>
            </w:r>
            <w:proofErr w:type="spellEnd"/>
            <w:r w:rsidRPr="00364C23">
              <w:rPr>
                <w:rFonts w:cs="Times New Roman"/>
                <w:sz w:val="22"/>
                <w:szCs w:val="22"/>
              </w:rPr>
              <w:t xml:space="preserve"> &amp; </w:t>
            </w:r>
            <w:proofErr w:type="spellStart"/>
            <w:r w:rsidRPr="00364C23">
              <w:rPr>
                <w:rFonts w:cs="Times New Roman"/>
                <w:sz w:val="22"/>
                <w:szCs w:val="22"/>
              </w:rPr>
              <w:t>wm</w:t>
            </w:r>
            <w:proofErr w:type="spellEnd"/>
            <w:r w:rsidRPr="00364C23">
              <w:rPr>
                <w:rFonts w:cs="Times New Roman"/>
                <w:sz w:val="22"/>
                <w:szCs w:val="22"/>
              </w:rPr>
              <w:t xml:space="preserve"> working in informal</w:t>
            </w:r>
            <w:r w:rsidR="00AA12D5" w:rsidRPr="00364C23">
              <w:rPr>
                <w:rFonts w:cs="Times New Roman"/>
                <w:sz w:val="22"/>
                <w:szCs w:val="22"/>
              </w:rPr>
              <w:t xml:space="preserve">/formal </w:t>
            </w:r>
            <w:r w:rsidRPr="00364C23">
              <w:rPr>
                <w:rFonts w:cs="Times New Roman"/>
                <w:sz w:val="22"/>
                <w:szCs w:val="22"/>
              </w:rPr>
              <w:t>s</w:t>
            </w:r>
            <w:r w:rsidR="00AA12D5" w:rsidRPr="00364C23">
              <w:rPr>
                <w:rFonts w:cs="Times New Roman"/>
                <w:sz w:val="22"/>
                <w:szCs w:val="22"/>
              </w:rPr>
              <w:t>e</w:t>
            </w:r>
            <w:r w:rsidRPr="00364C23">
              <w:rPr>
                <w:rFonts w:cs="Times New Roman"/>
                <w:sz w:val="22"/>
                <w:szCs w:val="22"/>
              </w:rPr>
              <w:t>ct</w:t>
            </w:r>
            <w:r w:rsidR="00AA12D5" w:rsidRPr="00364C23">
              <w:rPr>
                <w:rFonts w:cs="Times New Roman"/>
                <w:sz w:val="22"/>
                <w:szCs w:val="22"/>
              </w:rPr>
              <w:t>o</w:t>
            </w:r>
            <w:r w:rsidRPr="00364C23">
              <w:rPr>
                <w:rFonts w:cs="Times New Roman"/>
                <w:sz w:val="22"/>
                <w:szCs w:val="22"/>
              </w:rPr>
              <w:t>r;</w:t>
            </w:r>
          </w:p>
          <w:p w:rsidR="00C04047" w:rsidRPr="00364C23" w:rsidRDefault="00C04047" w:rsidP="00792AEA">
            <w:pPr>
              <w:jc w:val="both"/>
              <w:rPr>
                <w:rFonts w:cs="Times New Roman"/>
              </w:rPr>
            </w:pPr>
            <w:r w:rsidRPr="00364C23">
              <w:rPr>
                <w:rFonts w:cs="Times New Roman"/>
                <w:sz w:val="22"/>
                <w:szCs w:val="22"/>
              </w:rPr>
              <w:t>- 22 micro-grants scheme to selected collective and/or women’s economic activities;</w:t>
            </w:r>
          </w:p>
          <w:p w:rsidR="008D355B" w:rsidRPr="00364C23" w:rsidRDefault="00A774AE" w:rsidP="00792AEA">
            <w:pPr>
              <w:jc w:val="both"/>
              <w:rPr>
                <w:rFonts w:cs="Times New Roman"/>
                <w:sz w:val="22"/>
                <w:szCs w:val="22"/>
              </w:rPr>
            </w:pPr>
            <w:r w:rsidRPr="00364C23">
              <w:rPr>
                <w:rFonts w:cs="Times New Roman"/>
                <w:sz w:val="22"/>
                <w:szCs w:val="22"/>
              </w:rPr>
              <w:t>- W</w:t>
            </w:r>
            <w:r w:rsidR="00AA12D5" w:rsidRPr="00364C23">
              <w:rPr>
                <w:rFonts w:cs="Times New Roman"/>
                <w:sz w:val="22"/>
                <w:szCs w:val="22"/>
              </w:rPr>
              <w:t>or</w:t>
            </w:r>
            <w:r w:rsidRPr="00364C23">
              <w:rPr>
                <w:rFonts w:cs="Times New Roman"/>
                <w:sz w:val="22"/>
                <w:szCs w:val="22"/>
              </w:rPr>
              <w:t>ksh</w:t>
            </w:r>
            <w:r w:rsidR="00AA12D5" w:rsidRPr="00364C23">
              <w:rPr>
                <w:rFonts w:cs="Times New Roman"/>
                <w:sz w:val="22"/>
                <w:szCs w:val="22"/>
              </w:rPr>
              <w:t>o</w:t>
            </w:r>
            <w:r w:rsidRPr="00364C23">
              <w:rPr>
                <w:rFonts w:cs="Times New Roman"/>
                <w:sz w:val="22"/>
                <w:szCs w:val="22"/>
              </w:rPr>
              <w:t>p on gender analysis/</w:t>
            </w:r>
            <w:r w:rsidR="00C04047" w:rsidRPr="00364C23">
              <w:rPr>
                <w:rFonts w:cs="Times New Roman"/>
                <w:sz w:val="22"/>
                <w:szCs w:val="22"/>
              </w:rPr>
              <w:t>mainstreaming</w:t>
            </w:r>
            <w:r w:rsidR="00AA12D5" w:rsidRPr="00364C23">
              <w:rPr>
                <w:rFonts w:cs="Times New Roman"/>
                <w:sz w:val="22"/>
                <w:szCs w:val="22"/>
              </w:rPr>
              <w:t xml:space="preserve"> </w:t>
            </w:r>
            <w:r w:rsidRPr="00364C23">
              <w:rPr>
                <w:rFonts w:cs="Times New Roman"/>
                <w:sz w:val="22"/>
                <w:szCs w:val="22"/>
              </w:rPr>
              <w:t>framew</w:t>
            </w:r>
            <w:r w:rsidR="00AA12D5" w:rsidRPr="00364C23">
              <w:rPr>
                <w:rFonts w:cs="Times New Roman"/>
                <w:sz w:val="22"/>
                <w:szCs w:val="22"/>
              </w:rPr>
              <w:t>o</w:t>
            </w:r>
            <w:r w:rsidRPr="00364C23">
              <w:rPr>
                <w:rFonts w:cs="Times New Roman"/>
                <w:sz w:val="22"/>
                <w:szCs w:val="22"/>
              </w:rPr>
              <w:t>rks</w:t>
            </w:r>
            <w:r w:rsidR="0035732F" w:rsidRPr="00364C23">
              <w:rPr>
                <w:rFonts w:cs="Times New Roman"/>
                <w:sz w:val="22"/>
                <w:szCs w:val="22"/>
              </w:rPr>
              <w:t xml:space="preserve">/laws on land, </w:t>
            </w:r>
            <w:proofErr w:type="spellStart"/>
            <w:r w:rsidR="0035732F" w:rsidRPr="00364C23">
              <w:rPr>
                <w:rFonts w:cs="Times New Roman"/>
                <w:sz w:val="22"/>
                <w:szCs w:val="22"/>
              </w:rPr>
              <w:t>emplmt</w:t>
            </w:r>
            <w:proofErr w:type="spellEnd"/>
            <w:r w:rsidR="0035732F" w:rsidRPr="00364C23">
              <w:rPr>
                <w:rFonts w:cs="Times New Roman"/>
                <w:sz w:val="22"/>
                <w:szCs w:val="22"/>
              </w:rPr>
              <w:t xml:space="preserve"> &amp; finance</w:t>
            </w:r>
            <w:r w:rsidR="00C04047" w:rsidRPr="00364C23">
              <w:rPr>
                <w:rFonts w:cs="Times New Roman"/>
                <w:sz w:val="22"/>
                <w:szCs w:val="22"/>
              </w:rPr>
              <w:t>.</w:t>
            </w:r>
          </w:p>
        </w:tc>
      </w:tr>
      <w:tr w:rsidR="00D17D04" w:rsidRPr="00364C23" w:rsidTr="00D17D04">
        <w:tc>
          <w:tcPr>
            <w:tcW w:w="4786" w:type="dxa"/>
          </w:tcPr>
          <w:p w:rsidR="00D17D04" w:rsidRPr="00364C23" w:rsidRDefault="00D17D04" w:rsidP="00D17D04">
            <w:pPr>
              <w:outlineLvl w:val="0"/>
              <w:rPr>
                <w:rFonts w:cs="Times New Roman"/>
                <w:i/>
                <w:color w:val="000000"/>
                <w:sz w:val="22"/>
                <w:szCs w:val="22"/>
              </w:rPr>
            </w:pPr>
            <w:r w:rsidRPr="00364C23">
              <w:rPr>
                <w:rFonts w:cs="Times New Roman"/>
                <w:i/>
                <w:color w:val="000000"/>
                <w:sz w:val="22"/>
                <w:szCs w:val="22"/>
              </w:rPr>
              <w:t xml:space="preserve">Do you see evidence that the project is having a positive impact on </w:t>
            </w:r>
            <w:proofErr w:type="spellStart"/>
            <w:r w:rsidRPr="00364C23">
              <w:rPr>
                <w:rFonts w:cs="Times New Roman"/>
                <w:i/>
                <w:color w:val="000000"/>
                <w:sz w:val="22"/>
                <w:szCs w:val="22"/>
              </w:rPr>
              <w:t>peacebuilding</w:t>
            </w:r>
            <w:proofErr w:type="spellEnd"/>
            <w:r w:rsidRPr="00364C23">
              <w:rPr>
                <w:rFonts w:cs="Times New Roman"/>
                <w:i/>
                <w:color w:val="000000"/>
                <w:sz w:val="22"/>
                <w:szCs w:val="22"/>
              </w:rPr>
              <w:t>?</w:t>
            </w:r>
          </w:p>
          <w:p w:rsidR="00D17D04" w:rsidRPr="00364C23" w:rsidRDefault="00D17D04" w:rsidP="00D17D04">
            <w:pPr>
              <w:rPr>
                <w:rFonts w:cs="Times New Roman"/>
              </w:rPr>
            </w:pPr>
            <w:r w:rsidRPr="00364C23">
              <w:rPr>
                <w:rFonts w:cs="Times New Roman"/>
                <w:i/>
                <w:color w:val="000000"/>
                <w:sz w:val="22"/>
                <w:szCs w:val="22"/>
              </w:rPr>
              <w:t>(1000 characters max.)</w:t>
            </w:r>
          </w:p>
        </w:tc>
        <w:tc>
          <w:tcPr>
            <w:tcW w:w="9312" w:type="dxa"/>
          </w:tcPr>
          <w:p w:rsidR="00DB4FB3" w:rsidRPr="00364C23" w:rsidRDefault="008D355B" w:rsidP="00792AEA">
            <w:pPr>
              <w:jc w:val="both"/>
              <w:rPr>
                <w:rFonts w:cs="Times New Roman"/>
                <w:sz w:val="22"/>
                <w:szCs w:val="22"/>
              </w:rPr>
            </w:pPr>
            <w:r w:rsidRPr="00364C23">
              <w:rPr>
                <w:rFonts w:cs="Times New Roman"/>
                <w:sz w:val="22"/>
                <w:szCs w:val="22"/>
              </w:rPr>
              <w:t xml:space="preserve">Women members of AMAE and CNMT </w:t>
            </w:r>
            <w:r w:rsidR="00550A39" w:rsidRPr="00364C23">
              <w:rPr>
                <w:rFonts w:cs="Times New Roman"/>
                <w:sz w:val="22"/>
                <w:szCs w:val="22"/>
              </w:rPr>
              <w:t>have been called upon to participate i</w:t>
            </w:r>
            <w:r w:rsidRPr="00364C23">
              <w:rPr>
                <w:rFonts w:cs="Times New Roman"/>
                <w:sz w:val="22"/>
                <w:szCs w:val="22"/>
              </w:rPr>
              <w:t xml:space="preserve">n peace talks and mediation at </w:t>
            </w:r>
            <w:r w:rsidR="00550A39" w:rsidRPr="00364C23">
              <w:rPr>
                <w:rFonts w:cs="Times New Roman"/>
                <w:sz w:val="22"/>
                <w:szCs w:val="22"/>
              </w:rPr>
              <w:t>national and sub-regional levels during the pre and post electoral process. They also advocated for a more incl</w:t>
            </w:r>
            <w:r w:rsidRPr="00364C23">
              <w:rPr>
                <w:rFonts w:cs="Times New Roman"/>
                <w:sz w:val="22"/>
                <w:szCs w:val="22"/>
              </w:rPr>
              <w:t>usive and equitable government and were trained among others as women monitors for free and peaceful elections</w:t>
            </w:r>
            <w:r w:rsidR="00C32DFB" w:rsidRPr="00364C23">
              <w:rPr>
                <w:rFonts w:cs="Times New Roman"/>
                <w:sz w:val="22"/>
                <w:szCs w:val="22"/>
              </w:rPr>
              <w:t xml:space="preserve">. </w:t>
            </w:r>
            <w:r w:rsidRPr="00364C23">
              <w:rPr>
                <w:rFonts w:cs="Times New Roman"/>
                <w:sz w:val="22"/>
                <w:szCs w:val="22"/>
              </w:rPr>
              <w:t xml:space="preserve">Furthermore, the on-going work on </w:t>
            </w:r>
            <w:r w:rsidR="00DB4FB3" w:rsidRPr="00364C23">
              <w:rPr>
                <w:rFonts w:cs="Times New Roman"/>
                <w:sz w:val="22"/>
                <w:szCs w:val="22"/>
              </w:rPr>
              <w:t xml:space="preserve">engendering approach of the property law will </w:t>
            </w:r>
            <w:r w:rsidRPr="00364C23">
              <w:rPr>
                <w:rFonts w:cs="Times New Roman"/>
                <w:sz w:val="22"/>
                <w:szCs w:val="22"/>
              </w:rPr>
              <w:t xml:space="preserve">contribute to </w:t>
            </w:r>
            <w:r w:rsidR="00DB4FB3" w:rsidRPr="00364C23">
              <w:rPr>
                <w:rFonts w:cs="Times New Roman"/>
                <w:sz w:val="22"/>
                <w:szCs w:val="22"/>
              </w:rPr>
              <w:t xml:space="preserve">reduce conflicts on land which </w:t>
            </w:r>
            <w:r w:rsidRPr="00364C23">
              <w:rPr>
                <w:rFonts w:cs="Times New Roman"/>
                <w:sz w:val="22"/>
                <w:szCs w:val="22"/>
              </w:rPr>
              <w:t xml:space="preserve">is </w:t>
            </w:r>
            <w:r w:rsidR="00DB4FB3" w:rsidRPr="00364C23">
              <w:rPr>
                <w:rFonts w:cs="Times New Roman"/>
                <w:sz w:val="22"/>
                <w:szCs w:val="22"/>
              </w:rPr>
              <w:t xml:space="preserve">the main source of disputes and domestic </w:t>
            </w:r>
            <w:r w:rsidRPr="00364C23">
              <w:rPr>
                <w:rFonts w:cs="Times New Roman"/>
                <w:sz w:val="22"/>
                <w:szCs w:val="22"/>
              </w:rPr>
              <w:t>violence</w:t>
            </w:r>
            <w:r w:rsidR="00DB4FB3" w:rsidRPr="00364C23">
              <w:rPr>
                <w:rFonts w:cs="Times New Roman"/>
                <w:sz w:val="22"/>
                <w:szCs w:val="22"/>
              </w:rPr>
              <w:t xml:space="preserve">. </w:t>
            </w:r>
          </w:p>
          <w:p w:rsidR="00550A39" w:rsidRPr="00364C23" w:rsidRDefault="00DB4FB3" w:rsidP="00792AEA">
            <w:pPr>
              <w:jc w:val="both"/>
              <w:rPr>
                <w:rFonts w:cs="Times New Roman"/>
                <w:sz w:val="22"/>
                <w:szCs w:val="22"/>
              </w:rPr>
            </w:pPr>
            <w:r w:rsidRPr="00364C23">
              <w:rPr>
                <w:rFonts w:cs="Times New Roman"/>
                <w:sz w:val="22"/>
                <w:szCs w:val="22"/>
              </w:rPr>
              <w:t>The grants provided will increase women’s autonomy and free them from social, psychological and economic violence that can occur at any time of development of their businesses.</w:t>
            </w:r>
          </w:p>
        </w:tc>
      </w:tr>
      <w:tr w:rsidR="00D17D04" w:rsidRPr="00364C23" w:rsidTr="00D17D04">
        <w:tc>
          <w:tcPr>
            <w:tcW w:w="4786" w:type="dxa"/>
          </w:tcPr>
          <w:p w:rsidR="00D17D04" w:rsidRPr="00364C23" w:rsidRDefault="00D17D04" w:rsidP="00D17D04">
            <w:pPr>
              <w:outlineLvl w:val="0"/>
              <w:rPr>
                <w:rFonts w:cs="Times New Roman"/>
                <w:i/>
                <w:color w:val="000000"/>
                <w:sz w:val="22"/>
                <w:szCs w:val="22"/>
              </w:rPr>
            </w:pPr>
            <w:r w:rsidRPr="00364C23">
              <w:rPr>
                <w:rFonts w:cs="Times New Roman"/>
                <w:i/>
                <w:color w:val="000000"/>
                <w:sz w:val="22"/>
                <w:szCs w:val="22"/>
              </w:rPr>
              <w:t>Were there catalytic effects from the project in the period reported, including additional funding commitments or unleashing/ unblocking of any peace relevant processes?</w:t>
            </w:r>
          </w:p>
          <w:p w:rsidR="00D17D04" w:rsidRPr="00364C23" w:rsidRDefault="00D17D04" w:rsidP="00D17D04">
            <w:pPr>
              <w:rPr>
                <w:rFonts w:cs="Times New Roman"/>
              </w:rPr>
            </w:pPr>
            <w:r w:rsidRPr="00364C23">
              <w:rPr>
                <w:rFonts w:cs="Times New Roman"/>
                <w:i/>
                <w:color w:val="000000"/>
                <w:sz w:val="22"/>
                <w:szCs w:val="22"/>
              </w:rPr>
              <w:t>(1000 characters max.)</w:t>
            </w:r>
          </w:p>
        </w:tc>
        <w:tc>
          <w:tcPr>
            <w:tcW w:w="9312" w:type="dxa"/>
          </w:tcPr>
          <w:p w:rsidR="00D17D04" w:rsidRPr="00364C23" w:rsidRDefault="00830F7B" w:rsidP="00792AEA">
            <w:pPr>
              <w:jc w:val="both"/>
              <w:rPr>
                <w:rFonts w:cs="Times New Roman"/>
                <w:sz w:val="22"/>
                <w:szCs w:val="22"/>
              </w:rPr>
            </w:pPr>
            <w:r w:rsidRPr="00364C23">
              <w:rPr>
                <w:rFonts w:cs="Times New Roman"/>
                <w:sz w:val="22"/>
                <w:szCs w:val="22"/>
              </w:rPr>
              <w:t xml:space="preserve">UN Women as the coordinating agency of the project received another mandate </w:t>
            </w:r>
            <w:r w:rsidR="002027A8" w:rsidRPr="00364C23">
              <w:rPr>
                <w:rFonts w:cs="Times New Roman"/>
                <w:sz w:val="22"/>
                <w:szCs w:val="22"/>
              </w:rPr>
              <w:t xml:space="preserve">from the SRSG and RC </w:t>
            </w:r>
            <w:r w:rsidRPr="00364C23">
              <w:rPr>
                <w:rFonts w:cs="Times New Roman"/>
                <w:sz w:val="22"/>
                <w:szCs w:val="22"/>
              </w:rPr>
              <w:t xml:space="preserve">to support formulation and resource mobilization of another </w:t>
            </w:r>
            <w:r w:rsidR="002027A8" w:rsidRPr="00364C23">
              <w:rPr>
                <w:rFonts w:cs="Times New Roman"/>
                <w:sz w:val="22"/>
                <w:szCs w:val="22"/>
              </w:rPr>
              <w:t xml:space="preserve">IRF </w:t>
            </w:r>
            <w:r w:rsidRPr="00364C23">
              <w:rPr>
                <w:rFonts w:cs="Times New Roman"/>
                <w:sz w:val="22"/>
                <w:szCs w:val="22"/>
              </w:rPr>
              <w:t>project aimed at strengthening women in elections as candidate</w:t>
            </w:r>
            <w:r w:rsidR="002027A8" w:rsidRPr="00364C23">
              <w:rPr>
                <w:rFonts w:cs="Times New Roman"/>
                <w:sz w:val="22"/>
                <w:szCs w:val="22"/>
              </w:rPr>
              <w:t xml:space="preserve">s, voters and monitors.  The project was approved for USD 214,000 by PBSO/PBF on 27 </w:t>
            </w:r>
            <w:r w:rsidR="00C04047" w:rsidRPr="00364C23">
              <w:rPr>
                <w:rFonts w:cs="Times New Roman"/>
                <w:sz w:val="22"/>
                <w:szCs w:val="22"/>
              </w:rPr>
              <w:t>M</w:t>
            </w:r>
            <w:r w:rsidR="002027A8" w:rsidRPr="00364C23">
              <w:rPr>
                <w:rFonts w:cs="Times New Roman"/>
                <w:sz w:val="22"/>
                <w:szCs w:val="22"/>
              </w:rPr>
              <w:t xml:space="preserve">arch and executed within 2 months (April and Mai 2014). Prior to that support, UN Women has allocated on its core funds USD 25,000 to the Women Political Platform for organizing a </w:t>
            </w:r>
            <w:r w:rsidR="00537640" w:rsidRPr="00364C23">
              <w:rPr>
                <w:rFonts w:cs="Times New Roman"/>
                <w:sz w:val="22"/>
                <w:szCs w:val="22"/>
              </w:rPr>
              <w:t>nationwide</w:t>
            </w:r>
            <w:r w:rsidR="002027A8" w:rsidRPr="00364C23">
              <w:rPr>
                <w:rFonts w:cs="Times New Roman"/>
                <w:sz w:val="22"/>
                <w:szCs w:val="22"/>
              </w:rPr>
              <w:t xml:space="preserve"> civic education campaign for women’s participation in elections.</w:t>
            </w:r>
          </w:p>
        </w:tc>
      </w:tr>
      <w:tr w:rsidR="0035732F" w:rsidRPr="00364C23" w:rsidTr="00D17D04">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t>If progress has been slow or inadequate, provide main reasons and what is being done to address them.</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35732F" w:rsidRPr="00364C23" w:rsidRDefault="0035732F" w:rsidP="00792AEA">
            <w:pPr>
              <w:jc w:val="both"/>
              <w:rPr>
                <w:rFonts w:cs="Times New Roman"/>
                <w:sz w:val="22"/>
                <w:szCs w:val="22"/>
              </w:rPr>
            </w:pPr>
            <w:r w:rsidRPr="00364C23">
              <w:rPr>
                <w:rFonts w:cs="Times New Roman"/>
                <w:sz w:val="22"/>
                <w:szCs w:val="22"/>
              </w:rPr>
              <w:t xml:space="preserve">Discuss with UN Women on an appropriate mechanism to accelerate disbursement of funds from UN Women Regional </w:t>
            </w:r>
            <w:r w:rsidR="00792AEA" w:rsidRPr="00364C23">
              <w:rPr>
                <w:rFonts w:cs="Times New Roman"/>
                <w:sz w:val="22"/>
                <w:szCs w:val="22"/>
              </w:rPr>
              <w:t>Office WCARO</w:t>
            </w:r>
            <w:r w:rsidRPr="00364C23">
              <w:rPr>
                <w:rFonts w:cs="Times New Roman"/>
                <w:sz w:val="22"/>
                <w:szCs w:val="22"/>
              </w:rPr>
              <w:t xml:space="preserve"> - Dakar to Country Office in Guinea Bissau. The time spent for approval and disbursement of funds (nearly a month) delays implementation.</w:t>
            </w:r>
          </w:p>
          <w:p w:rsidR="0035732F" w:rsidRPr="00364C23" w:rsidRDefault="0035732F" w:rsidP="00792AEA">
            <w:pPr>
              <w:jc w:val="both"/>
              <w:rPr>
                <w:rFonts w:cs="Times New Roman"/>
              </w:rPr>
            </w:pPr>
            <w:r w:rsidRPr="00364C23">
              <w:rPr>
                <w:rFonts w:cs="Times New Roman"/>
                <w:sz w:val="22"/>
                <w:szCs w:val="22"/>
              </w:rPr>
              <w:t xml:space="preserve">The provision of immediate services to women has been delayed due to data collection, assessment studies and capacity </w:t>
            </w:r>
            <w:r w:rsidR="00792AEA" w:rsidRPr="00364C23">
              <w:rPr>
                <w:rFonts w:cs="Times New Roman"/>
                <w:sz w:val="22"/>
                <w:szCs w:val="22"/>
              </w:rPr>
              <w:t>building which</w:t>
            </w:r>
            <w:r w:rsidRPr="00364C23">
              <w:rPr>
                <w:rFonts w:cs="Times New Roman"/>
                <w:sz w:val="22"/>
                <w:szCs w:val="22"/>
              </w:rPr>
              <w:t xml:space="preserve"> </w:t>
            </w:r>
            <w:proofErr w:type="gramStart"/>
            <w:r w:rsidRPr="00364C23">
              <w:rPr>
                <w:rFonts w:cs="Times New Roman"/>
                <w:sz w:val="22"/>
                <w:szCs w:val="22"/>
              </w:rPr>
              <w:t>were  pre</w:t>
            </w:r>
            <w:proofErr w:type="gramEnd"/>
            <w:r w:rsidRPr="00364C23">
              <w:rPr>
                <w:rFonts w:cs="Times New Roman"/>
                <w:sz w:val="22"/>
                <w:szCs w:val="22"/>
              </w:rPr>
              <w:t>-requisites to base evidence for advocacy, planning and providing appropriate services to women.</w:t>
            </w:r>
          </w:p>
        </w:tc>
      </w:tr>
      <w:tr w:rsidR="0035732F" w:rsidRPr="00364C23" w:rsidTr="00D17D04">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t xml:space="preserve">What are the main activities/expected results for </w:t>
            </w:r>
            <w:r w:rsidRPr="00364C23">
              <w:rPr>
                <w:rFonts w:cs="Times New Roman"/>
                <w:i/>
                <w:color w:val="000000"/>
                <w:sz w:val="22"/>
                <w:szCs w:val="22"/>
              </w:rPr>
              <w:lastRenderedPageBreak/>
              <w:t>the rest of the year?</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35732F" w:rsidRPr="00364C23" w:rsidRDefault="0035732F" w:rsidP="00792AEA">
            <w:pPr>
              <w:jc w:val="both"/>
              <w:rPr>
                <w:rFonts w:cs="Times New Roman"/>
                <w:sz w:val="22"/>
                <w:szCs w:val="22"/>
              </w:rPr>
            </w:pPr>
            <w:r w:rsidRPr="00364C23">
              <w:rPr>
                <w:rFonts w:cs="Times New Roman"/>
                <w:sz w:val="22"/>
                <w:szCs w:val="22"/>
              </w:rPr>
              <w:lastRenderedPageBreak/>
              <w:t xml:space="preserve">The validation of the </w:t>
            </w:r>
            <w:r w:rsidR="00792AEA" w:rsidRPr="00364C23">
              <w:rPr>
                <w:rFonts w:cs="Times New Roman"/>
                <w:sz w:val="22"/>
                <w:szCs w:val="22"/>
              </w:rPr>
              <w:t>feasibility</w:t>
            </w:r>
            <w:r w:rsidRPr="00364C23">
              <w:rPr>
                <w:rFonts w:cs="Times New Roman"/>
                <w:sz w:val="22"/>
                <w:szCs w:val="22"/>
              </w:rPr>
              <w:t xml:space="preserve"> study to set up 3 women economic support centers.</w:t>
            </w:r>
          </w:p>
          <w:p w:rsidR="0035732F" w:rsidRPr="00364C23" w:rsidRDefault="0035732F" w:rsidP="00792AEA">
            <w:pPr>
              <w:jc w:val="both"/>
              <w:rPr>
                <w:rFonts w:cs="Times New Roman"/>
                <w:sz w:val="22"/>
                <w:szCs w:val="22"/>
              </w:rPr>
            </w:pPr>
            <w:r w:rsidRPr="00364C23">
              <w:rPr>
                <w:rFonts w:cs="Times New Roman"/>
                <w:sz w:val="22"/>
                <w:szCs w:val="22"/>
              </w:rPr>
              <w:lastRenderedPageBreak/>
              <w:t xml:space="preserve">The establishment and/or reinforcement of 3 economic support </w:t>
            </w:r>
            <w:r w:rsidR="00792AEA" w:rsidRPr="00364C23">
              <w:rPr>
                <w:rFonts w:cs="Times New Roman"/>
                <w:sz w:val="22"/>
                <w:szCs w:val="22"/>
              </w:rPr>
              <w:t>centers</w:t>
            </w:r>
            <w:r w:rsidRPr="00364C23">
              <w:rPr>
                <w:rFonts w:cs="Times New Roman"/>
                <w:sz w:val="22"/>
                <w:szCs w:val="22"/>
              </w:rPr>
              <w:t>.</w:t>
            </w:r>
          </w:p>
          <w:p w:rsidR="0035732F" w:rsidRPr="00364C23" w:rsidRDefault="0035732F" w:rsidP="00792AEA">
            <w:pPr>
              <w:jc w:val="both"/>
              <w:rPr>
                <w:rFonts w:cs="Times New Roman"/>
                <w:sz w:val="22"/>
                <w:szCs w:val="22"/>
              </w:rPr>
            </w:pPr>
            <w:r w:rsidRPr="00364C23">
              <w:rPr>
                <w:rFonts w:cs="Times New Roman"/>
                <w:sz w:val="22"/>
                <w:szCs w:val="22"/>
              </w:rPr>
              <w:t xml:space="preserve">The trainings in mediation, conflict resolution, peace building, women. </w:t>
            </w:r>
            <w:proofErr w:type="gramStart"/>
            <w:r w:rsidRPr="00364C23">
              <w:rPr>
                <w:rFonts w:cs="Times New Roman"/>
                <w:sz w:val="22"/>
                <w:szCs w:val="22"/>
              </w:rPr>
              <w:t>entrepreneurship</w:t>
            </w:r>
            <w:proofErr w:type="gramEnd"/>
            <w:r w:rsidRPr="00364C23">
              <w:rPr>
                <w:rFonts w:cs="Times New Roman"/>
                <w:sz w:val="22"/>
                <w:szCs w:val="22"/>
              </w:rPr>
              <w:t xml:space="preserve"> development, leadership and negotiation.</w:t>
            </w:r>
          </w:p>
          <w:p w:rsidR="0035732F" w:rsidRPr="00364C23" w:rsidRDefault="0035732F" w:rsidP="00792AEA">
            <w:pPr>
              <w:jc w:val="both"/>
              <w:rPr>
                <w:rFonts w:cs="Times New Roman"/>
                <w:sz w:val="22"/>
                <w:szCs w:val="22"/>
              </w:rPr>
            </w:pPr>
            <w:r w:rsidRPr="00364C23">
              <w:rPr>
                <w:rFonts w:cs="Times New Roman"/>
                <w:sz w:val="22"/>
                <w:szCs w:val="22"/>
              </w:rPr>
              <w:t xml:space="preserve">Strengthening and </w:t>
            </w:r>
            <w:r w:rsidR="00792AEA" w:rsidRPr="00364C23">
              <w:rPr>
                <w:rFonts w:cs="Times New Roman"/>
                <w:sz w:val="22"/>
                <w:szCs w:val="22"/>
              </w:rPr>
              <w:t>up scaling</w:t>
            </w:r>
            <w:r w:rsidRPr="00364C23">
              <w:rPr>
                <w:rFonts w:cs="Times New Roman"/>
                <w:sz w:val="22"/>
                <w:szCs w:val="22"/>
              </w:rPr>
              <w:t xml:space="preserve"> women’s production units in agro-processing, agro-production, fishery and extractive industries value chains.</w:t>
            </w:r>
          </w:p>
          <w:p w:rsidR="0035732F" w:rsidRPr="00364C23" w:rsidRDefault="0035732F" w:rsidP="00792AEA">
            <w:pPr>
              <w:jc w:val="both"/>
              <w:rPr>
                <w:rFonts w:cs="Times New Roman"/>
                <w:sz w:val="22"/>
                <w:szCs w:val="22"/>
              </w:rPr>
            </w:pPr>
            <w:r w:rsidRPr="00364C23">
              <w:rPr>
                <w:rFonts w:cs="Times New Roman"/>
                <w:sz w:val="22"/>
                <w:szCs w:val="22"/>
              </w:rPr>
              <w:t>Elaboration of the communication strategy and engage with partners for identifying niches of partnership for financing women’s collective economic activities.</w:t>
            </w:r>
          </w:p>
          <w:p w:rsidR="0035732F" w:rsidRPr="00364C23" w:rsidRDefault="0035732F" w:rsidP="00792AEA">
            <w:pPr>
              <w:jc w:val="both"/>
              <w:rPr>
                <w:rFonts w:cs="Times New Roman"/>
              </w:rPr>
            </w:pPr>
            <w:r w:rsidRPr="00364C23">
              <w:rPr>
                <w:rFonts w:cs="Times New Roman"/>
                <w:sz w:val="22"/>
                <w:szCs w:val="22"/>
              </w:rPr>
              <w:t xml:space="preserve">Awareness </w:t>
            </w:r>
            <w:proofErr w:type="gramStart"/>
            <w:r w:rsidRPr="00364C23">
              <w:rPr>
                <w:rFonts w:cs="Times New Roman"/>
                <w:sz w:val="22"/>
                <w:szCs w:val="22"/>
              </w:rPr>
              <w:t>raising</w:t>
            </w:r>
            <w:proofErr w:type="gramEnd"/>
            <w:r w:rsidRPr="00364C23">
              <w:rPr>
                <w:rFonts w:cs="Times New Roman"/>
                <w:sz w:val="22"/>
                <w:szCs w:val="22"/>
              </w:rPr>
              <w:t xml:space="preserve"> for integration of gender in laws on property, finance and employment.</w:t>
            </w:r>
          </w:p>
        </w:tc>
      </w:tr>
      <w:tr w:rsidR="0035732F" w:rsidRPr="00364C23" w:rsidTr="00D17D04">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lastRenderedPageBreak/>
              <w:t>Is there any need to adjust project strategies/ duration/budget etc.?</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35732F" w:rsidRPr="00364C23" w:rsidRDefault="0035732F" w:rsidP="00E516A9">
            <w:pPr>
              <w:rPr>
                <w:rFonts w:cs="Times New Roman"/>
                <w:sz w:val="22"/>
                <w:szCs w:val="22"/>
              </w:rPr>
            </w:pPr>
            <w:r w:rsidRPr="00364C23">
              <w:rPr>
                <w:rFonts w:cs="Times New Roman"/>
                <w:sz w:val="22"/>
                <w:szCs w:val="22"/>
              </w:rPr>
              <w:t xml:space="preserve">The </w:t>
            </w:r>
            <w:r w:rsidR="00792AEA" w:rsidRPr="00364C23">
              <w:rPr>
                <w:rFonts w:cs="Times New Roman"/>
                <w:sz w:val="22"/>
                <w:szCs w:val="22"/>
              </w:rPr>
              <w:t>budget needs</w:t>
            </w:r>
            <w:r w:rsidRPr="00364C23">
              <w:rPr>
                <w:rFonts w:cs="Times New Roman"/>
                <w:sz w:val="22"/>
                <w:szCs w:val="22"/>
              </w:rPr>
              <w:t xml:space="preserve"> to be rephrased in order to allocate more resources on micro-grants women economic support centers and capacity building on </w:t>
            </w:r>
            <w:proofErr w:type="spellStart"/>
            <w:r w:rsidRPr="00364C23">
              <w:rPr>
                <w:rFonts w:cs="Times New Roman"/>
                <w:sz w:val="22"/>
                <w:szCs w:val="22"/>
              </w:rPr>
              <w:t>peacebuilding</w:t>
            </w:r>
            <w:proofErr w:type="spellEnd"/>
            <w:r w:rsidRPr="00364C23">
              <w:rPr>
                <w:rFonts w:cs="Times New Roman"/>
                <w:sz w:val="22"/>
                <w:szCs w:val="22"/>
              </w:rPr>
              <w:t>.  A proposal is being initiated and presented.</w:t>
            </w:r>
          </w:p>
        </w:tc>
      </w:tr>
      <w:tr w:rsidR="0035732F" w:rsidRPr="00364C23" w:rsidTr="00D17D04">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t>Are there any lessons learned from the project in the period reported?</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2F7728" w:rsidRPr="00364C23" w:rsidRDefault="0035732F" w:rsidP="00E516A9">
            <w:pPr>
              <w:rPr>
                <w:rFonts w:cs="Times New Roman"/>
                <w:sz w:val="22"/>
                <w:szCs w:val="22"/>
              </w:rPr>
            </w:pPr>
            <w:r w:rsidRPr="00364C23">
              <w:rPr>
                <w:rFonts w:cs="Times New Roman"/>
                <w:sz w:val="22"/>
                <w:szCs w:val="22"/>
              </w:rPr>
              <w:t xml:space="preserve">The good lessons are:  </w:t>
            </w:r>
          </w:p>
          <w:p w:rsidR="002F7728" w:rsidRPr="00364C23" w:rsidRDefault="002F7728" w:rsidP="00E516A9">
            <w:pPr>
              <w:rPr>
                <w:rFonts w:cs="Times New Roman"/>
                <w:sz w:val="22"/>
                <w:szCs w:val="22"/>
              </w:rPr>
            </w:pPr>
            <w:r w:rsidRPr="00364C23">
              <w:rPr>
                <w:rFonts w:cs="Times New Roman"/>
                <w:sz w:val="22"/>
                <w:szCs w:val="22"/>
              </w:rPr>
              <w:t xml:space="preserve">- </w:t>
            </w:r>
            <w:r w:rsidR="00792AEA" w:rsidRPr="00364C23">
              <w:rPr>
                <w:rFonts w:cs="Times New Roman"/>
                <w:sz w:val="22"/>
                <w:szCs w:val="22"/>
              </w:rPr>
              <w:t>The</w:t>
            </w:r>
            <w:r w:rsidR="0035732F" w:rsidRPr="00364C23">
              <w:rPr>
                <w:rFonts w:cs="Times New Roman"/>
                <w:sz w:val="22"/>
                <w:szCs w:val="22"/>
              </w:rPr>
              <w:t xml:space="preserve"> increased capacity of the implementing partners. AMAE and CNMT have improved their managerial skills and work independently with respect to the UN and PBF UN procedures; </w:t>
            </w:r>
          </w:p>
          <w:p w:rsidR="002F7728" w:rsidRPr="00364C23" w:rsidRDefault="00792AEA" w:rsidP="00E516A9">
            <w:pPr>
              <w:rPr>
                <w:rFonts w:cs="Times New Roman"/>
                <w:sz w:val="22"/>
                <w:szCs w:val="22"/>
              </w:rPr>
            </w:pPr>
            <w:r>
              <w:rPr>
                <w:rFonts w:cs="Times New Roman"/>
                <w:sz w:val="22"/>
                <w:szCs w:val="22"/>
              </w:rPr>
              <w:t>- I</w:t>
            </w:r>
            <w:r w:rsidR="0035732F" w:rsidRPr="00364C23">
              <w:rPr>
                <w:rFonts w:cs="Times New Roman"/>
                <w:sz w:val="22"/>
                <w:szCs w:val="22"/>
              </w:rPr>
              <w:t xml:space="preserve">mpact of the project to the beneficiaries whose testimonies indicate that since the coup of April 2012, they never get such support; </w:t>
            </w:r>
          </w:p>
          <w:p w:rsidR="002F7728" w:rsidRPr="00364C23" w:rsidRDefault="00792AEA" w:rsidP="00E516A9">
            <w:pPr>
              <w:rPr>
                <w:rFonts w:cs="Times New Roman"/>
                <w:sz w:val="22"/>
                <w:szCs w:val="22"/>
              </w:rPr>
            </w:pPr>
            <w:r>
              <w:rPr>
                <w:rFonts w:cs="Times New Roman"/>
                <w:sz w:val="22"/>
                <w:szCs w:val="22"/>
              </w:rPr>
              <w:t>- A</w:t>
            </w:r>
            <w:r w:rsidR="0035732F" w:rsidRPr="00364C23">
              <w:rPr>
                <w:rFonts w:cs="Times New Roman"/>
                <w:sz w:val="22"/>
                <w:szCs w:val="22"/>
              </w:rPr>
              <w:t>wareness and recognition from the authorities of women’s contribution in the development, conflict mediation and stabilization of the country;</w:t>
            </w:r>
          </w:p>
          <w:p w:rsidR="0035732F" w:rsidRPr="00364C23" w:rsidRDefault="0035732F" w:rsidP="00792AEA">
            <w:pPr>
              <w:rPr>
                <w:rFonts w:cs="Times New Roman"/>
                <w:sz w:val="22"/>
                <w:szCs w:val="22"/>
              </w:rPr>
            </w:pPr>
            <w:r w:rsidRPr="00364C23">
              <w:rPr>
                <w:rFonts w:cs="Times New Roman"/>
                <w:sz w:val="22"/>
                <w:szCs w:val="22"/>
              </w:rPr>
              <w:t xml:space="preserve">- </w:t>
            </w:r>
            <w:r w:rsidR="00792AEA">
              <w:rPr>
                <w:rFonts w:cs="Times New Roman"/>
                <w:sz w:val="22"/>
                <w:szCs w:val="22"/>
              </w:rPr>
              <w:t>I</w:t>
            </w:r>
            <w:r w:rsidRPr="00364C23">
              <w:rPr>
                <w:rFonts w:cs="Times New Roman"/>
                <w:sz w:val="22"/>
                <w:szCs w:val="22"/>
              </w:rPr>
              <w:t xml:space="preserve">ncreased visibility of PBF/PBSO and the </w:t>
            </w:r>
            <w:r w:rsidR="003A3EC5" w:rsidRPr="00364C23">
              <w:rPr>
                <w:rFonts w:cs="Times New Roman"/>
                <w:sz w:val="22"/>
                <w:szCs w:val="22"/>
              </w:rPr>
              <w:t>UN in</w:t>
            </w:r>
            <w:r w:rsidRPr="00364C23">
              <w:rPr>
                <w:rFonts w:cs="Times New Roman"/>
                <w:sz w:val="22"/>
                <w:szCs w:val="22"/>
              </w:rPr>
              <w:t xml:space="preserve"> peace consolidation and economic recovery in the country.</w:t>
            </w:r>
          </w:p>
        </w:tc>
      </w:tr>
      <w:tr w:rsidR="0035732F" w:rsidRPr="00364C23" w:rsidTr="0042414F">
        <w:trPr>
          <w:trHeight w:val="3989"/>
        </w:trPr>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lastRenderedPageBreak/>
              <w:t>What is the project budget expenditure to date (percentage of allocated project budget expensed by the date of the report) – preliminary figures only?</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35732F" w:rsidRPr="00364C23" w:rsidRDefault="002F7728" w:rsidP="00A07994">
            <w:pPr>
              <w:rPr>
                <w:rFonts w:cs="Times New Roman"/>
              </w:rPr>
            </w:pPr>
            <w:r w:rsidRPr="00364C23">
              <w:rPr>
                <w:rFonts w:cs="Times New Roman"/>
              </w:rPr>
              <w:t xml:space="preserve">24% </w:t>
            </w:r>
          </w:p>
          <w:p w:rsidR="0035732F" w:rsidRPr="00364C23" w:rsidRDefault="0051351F" w:rsidP="00A07994">
            <w:pPr>
              <w:rPr>
                <w:rFonts w:cs="Times New Roman"/>
              </w:rPr>
            </w:pPr>
            <w:r>
              <w:rPr>
                <w:rFonts w:cs="Times New Roman"/>
              </w:rPr>
              <w:t>(USD 243,499.57 - Interim Figures)</w:t>
            </w:r>
            <w:bookmarkStart w:id="0" w:name="_GoBack"/>
            <w:bookmarkEnd w:id="0"/>
          </w:p>
        </w:tc>
      </w:tr>
      <w:tr w:rsidR="0035732F" w:rsidRPr="00364C23" w:rsidTr="00D17D04">
        <w:tc>
          <w:tcPr>
            <w:tcW w:w="4786" w:type="dxa"/>
          </w:tcPr>
          <w:p w:rsidR="0035732F" w:rsidRPr="00364C23" w:rsidRDefault="0035732F" w:rsidP="00D17D04">
            <w:pPr>
              <w:outlineLvl w:val="0"/>
              <w:rPr>
                <w:rFonts w:cs="Times New Roman"/>
                <w:i/>
                <w:color w:val="000000"/>
                <w:sz w:val="22"/>
                <w:szCs w:val="22"/>
              </w:rPr>
            </w:pPr>
            <w:r w:rsidRPr="00364C23">
              <w:rPr>
                <w:rFonts w:cs="Times New Roman"/>
                <w:i/>
                <w:color w:val="000000"/>
                <w:sz w:val="22"/>
                <w:szCs w:val="22"/>
              </w:rPr>
              <w:t xml:space="preserve">Any other information that the project needs to </w:t>
            </w:r>
            <w:r w:rsidR="003A3EC5" w:rsidRPr="00364C23">
              <w:rPr>
                <w:rFonts w:cs="Times New Roman"/>
                <w:i/>
                <w:color w:val="000000"/>
                <w:sz w:val="22"/>
                <w:szCs w:val="22"/>
              </w:rPr>
              <w:t>convey to</w:t>
            </w:r>
            <w:r w:rsidRPr="00364C23">
              <w:rPr>
                <w:rFonts w:cs="Times New Roman"/>
                <w:i/>
                <w:color w:val="000000"/>
                <w:sz w:val="22"/>
                <w:szCs w:val="22"/>
              </w:rPr>
              <w:t xml:space="preserve"> PBSO (and JSC) at this stage?</w:t>
            </w:r>
          </w:p>
          <w:p w:rsidR="0035732F" w:rsidRPr="00364C23" w:rsidRDefault="0035732F" w:rsidP="00D17D04">
            <w:pPr>
              <w:rPr>
                <w:rFonts w:cs="Times New Roman"/>
              </w:rPr>
            </w:pPr>
            <w:r w:rsidRPr="00364C23">
              <w:rPr>
                <w:rFonts w:cs="Times New Roman"/>
                <w:i/>
                <w:color w:val="000000"/>
                <w:sz w:val="22"/>
                <w:szCs w:val="22"/>
              </w:rPr>
              <w:t>(1000 characters max.)</w:t>
            </w:r>
          </w:p>
        </w:tc>
        <w:tc>
          <w:tcPr>
            <w:tcW w:w="9312" w:type="dxa"/>
          </w:tcPr>
          <w:p w:rsidR="0035732F" w:rsidRPr="00364C23" w:rsidRDefault="00C04047" w:rsidP="0042414F">
            <w:pPr>
              <w:rPr>
                <w:rFonts w:cs="Times New Roman"/>
              </w:rPr>
            </w:pPr>
            <w:r w:rsidRPr="00364C23">
              <w:rPr>
                <w:rFonts w:cs="Times New Roman"/>
              </w:rPr>
              <w:t>NA</w:t>
            </w:r>
          </w:p>
        </w:tc>
      </w:tr>
    </w:tbl>
    <w:p w:rsidR="00A07994" w:rsidRDefault="00A07994" w:rsidP="00A07994"/>
    <w:p w:rsidR="000D62E1" w:rsidRDefault="000D62E1" w:rsidP="00A07994"/>
    <w:p w:rsidR="00201F73" w:rsidRDefault="00201F73" w:rsidP="00A07994"/>
    <w:p w:rsidR="00201F73" w:rsidRDefault="00201F73" w:rsidP="00201F73">
      <w:pPr>
        <w:pStyle w:val="BodyText"/>
        <w:jc w:val="both"/>
        <w:rPr>
          <w:bCs/>
        </w:rPr>
      </w:pPr>
      <w:r>
        <w:rPr>
          <w:b/>
        </w:rPr>
        <w:t>INDICATOR BASED PERFORMANCE ASSESSMENT</w:t>
      </w:r>
      <w:r>
        <w:rPr>
          <w:b/>
          <w:i/>
          <w:sz w:val="22"/>
          <w:szCs w:val="22"/>
        </w:rPr>
        <w:t xml:space="preserve">: </w:t>
      </w:r>
      <w:r>
        <w:rPr>
          <w:bCs/>
          <w:i/>
          <w:sz w:val="22"/>
          <w:szCs w:val="22"/>
        </w:rPr>
        <w:t xml:space="preserve">Using the </w:t>
      </w:r>
      <w:r>
        <w:rPr>
          <w:b/>
          <w:bCs/>
          <w:i/>
          <w:sz w:val="22"/>
          <w:szCs w:val="22"/>
        </w:rPr>
        <w:t>Project Results Framework as per the approved project document</w:t>
      </w:r>
      <w:r>
        <w:rPr>
          <w:bCs/>
          <w:i/>
          <w:sz w:val="22"/>
          <w:szCs w:val="22"/>
        </w:rPr>
        <w:t>- provide an update on the achievement of key indicators at both the outcome and output level in the table below. Where it has not been possible to collect data on indicators, state this and provide any explanation in the qualitative text above.</w:t>
      </w:r>
      <w:r>
        <w:rPr>
          <w:bCs/>
        </w:rPr>
        <w:t xml:space="preserve"> (250 characters max per entry)</w:t>
      </w:r>
    </w:p>
    <w:p w:rsidR="00201F73" w:rsidRDefault="00201F73" w:rsidP="00201F73">
      <w:pPr>
        <w:outlineLvl w:val="0"/>
        <w:rPr>
          <w:rFonts w:cs="Times New Roman"/>
          <w:sz w:val="22"/>
          <w:szCs w:val="22"/>
        </w:rPr>
      </w:pPr>
    </w:p>
    <w:tbl>
      <w:tblPr>
        <w:tblW w:w="1513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1701"/>
        <w:gridCol w:w="2186"/>
        <w:gridCol w:w="2161"/>
        <w:gridCol w:w="2431"/>
        <w:gridCol w:w="2889"/>
        <w:gridCol w:w="2079"/>
      </w:tblGrid>
      <w:tr w:rsidR="00201F73" w:rsidRPr="00201F73" w:rsidTr="00036193">
        <w:tc>
          <w:tcPr>
            <w:tcW w:w="1688" w:type="dxa"/>
            <w:tcBorders>
              <w:top w:val="single" w:sz="4" w:space="0" w:color="000000"/>
              <w:left w:val="single" w:sz="4" w:space="0" w:color="000000"/>
              <w:bottom w:val="single" w:sz="4" w:space="0" w:color="000000"/>
              <w:right w:val="single" w:sz="4" w:space="0" w:color="000000"/>
            </w:tcBorders>
          </w:tcPr>
          <w:p w:rsidR="00201F73" w:rsidRDefault="00201F73">
            <w:pPr>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pPr>
              <w:jc w:val="center"/>
              <w:rPr>
                <w:b/>
              </w:rPr>
            </w:pPr>
            <w:r>
              <w:rPr>
                <w:b/>
              </w:rPr>
              <w:t>Performance Indicators</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pPr>
              <w:jc w:val="center"/>
              <w:rPr>
                <w:b/>
              </w:rPr>
            </w:pPr>
            <w:r>
              <w:rPr>
                <w:b/>
              </w:rPr>
              <w:t>Indicator Baseline</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pPr>
              <w:jc w:val="center"/>
              <w:rPr>
                <w:b/>
              </w:rPr>
            </w:pPr>
            <w:r>
              <w:rPr>
                <w:b/>
              </w:rPr>
              <w:t>End of project Indicator Target</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pPr>
              <w:jc w:val="center"/>
              <w:rPr>
                <w:b/>
              </w:rPr>
            </w:pPr>
            <w:r>
              <w:rPr>
                <w:b/>
              </w:rPr>
              <w:t>Current indicator progress</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pPr>
              <w:jc w:val="center"/>
              <w:rPr>
                <w:b/>
              </w:rPr>
            </w:pPr>
            <w:r>
              <w:rPr>
                <w:b/>
              </w:rPr>
              <w:t>Reasons for Variance/ Delay</w:t>
            </w:r>
          </w:p>
          <w:p w:rsidR="00201F73" w:rsidRDefault="00201F73">
            <w:pPr>
              <w:jc w:val="center"/>
              <w:rPr>
                <w:b/>
              </w:rPr>
            </w:pPr>
            <w:r>
              <w:rPr>
                <w:b/>
              </w:rPr>
              <w:t>(if any)</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pPr>
              <w:jc w:val="center"/>
              <w:rPr>
                <w:b/>
              </w:rPr>
            </w:pPr>
            <w:r>
              <w:rPr>
                <w:b/>
              </w:rPr>
              <w:t>Adjustment of target (if any)</w:t>
            </w:r>
          </w:p>
        </w:tc>
      </w:tr>
      <w:tr w:rsidR="00201F73" w:rsidTr="00036193">
        <w:trPr>
          <w:trHeight w:val="548"/>
        </w:trPr>
        <w:tc>
          <w:tcPr>
            <w:tcW w:w="1688" w:type="dxa"/>
            <w:vMerge w:val="restart"/>
            <w:tcBorders>
              <w:top w:val="single" w:sz="4" w:space="0" w:color="000000"/>
              <w:left w:val="single" w:sz="4" w:space="0" w:color="000000"/>
              <w:bottom w:val="single" w:sz="4" w:space="0" w:color="000000"/>
              <w:right w:val="single" w:sz="4" w:space="0" w:color="000000"/>
            </w:tcBorders>
            <w:hideMark/>
          </w:tcPr>
          <w:p w:rsidR="00201F73" w:rsidRDefault="00201F73">
            <w:pPr>
              <w:rPr>
                <w:b/>
              </w:rPr>
            </w:pPr>
            <w:r>
              <w:rPr>
                <w:b/>
              </w:rPr>
              <w:t>Outcome 1</w:t>
            </w:r>
          </w:p>
          <w:p w:rsidR="00201F73" w:rsidRDefault="00201F73">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 xml:space="preserve">Women, Youth and Demobilized have increased </w:t>
            </w:r>
            <w:r>
              <w:lastRenderedPageBreak/>
              <w:t>access to decent employment opportunities as peace dividents and to microcredit services for viable micro-enterprises development in selected Sectors</w:t>
            </w:r>
            <w:r>
              <w:rPr>
                <w:rFonts w:cs="Times New Roman"/>
                <w:b/>
                <w:sz w:val="22"/>
                <w:szCs w:val="22"/>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pPr>
              <w:jc w:val="both"/>
            </w:pPr>
            <w:r>
              <w:lastRenderedPageBreak/>
              <w:t xml:space="preserve">Indicator </w:t>
            </w:r>
          </w:p>
          <w:p w:rsidR="00201F73" w:rsidRDefault="00201F73">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548"/>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pPr>
              <w:jc w:val="both"/>
            </w:pPr>
            <w:r>
              <w:t xml:space="preserve">Indicator </w:t>
            </w:r>
          </w:p>
          <w:p w:rsidR="00201F73" w:rsidRDefault="00201F73">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548"/>
        </w:trPr>
        <w:tc>
          <w:tcPr>
            <w:tcW w:w="1688" w:type="dxa"/>
            <w:vMerge w:val="restart"/>
            <w:tcBorders>
              <w:top w:val="single" w:sz="4" w:space="0" w:color="000000"/>
              <w:left w:val="single" w:sz="4" w:space="0" w:color="000000"/>
              <w:bottom w:val="single" w:sz="4" w:space="0" w:color="000000"/>
              <w:right w:val="single" w:sz="4" w:space="0" w:color="000000"/>
            </w:tcBorders>
          </w:tcPr>
          <w:p w:rsidR="00201F73" w:rsidRPr="00A53B11" w:rsidRDefault="00201F73">
            <w:pPr>
              <w:rPr>
                <w:b/>
              </w:rPr>
            </w:pPr>
            <w:r w:rsidRPr="00A53B11">
              <w:rPr>
                <w:b/>
              </w:rPr>
              <w:lastRenderedPageBreak/>
              <w:t>Output 1.1</w:t>
            </w:r>
          </w:p>
          <w:p w:rsidR="00201F73" w:rsidRPr="00AA463F" w:rsidRDefault="00AA463F">
            <w:r w:rsidRPr="00A53B11">
              <w:rPr>
                <w:rFonts w:cs="Times New Roman"/>
                <w:b/>
                <w:sz w:val="22"/>
                <w:szCs w:val="22"/>
              </w:rPr>
              <w:t>Business, collective economic initiatives and decent working conditions</w:t>
            </w:r>
            <w:r>
              <w:rPr>
                <w:rFonts w:cs="Times New Roman"/>
                <w:sz w:val="22"/>
                <w:szCs w:val="22"/>
              </w:rPr>
              <w:t xml:space="preserve"> </w:t>
            </w:r>
            <w:r w:rsidRPr="00A53B11">
              <w:rPr>
                <w:rFonts w:cs="Times New Roman"/>
                <w:b/>
                <w:sz w:val="22"/>
                <w:szCs w:val="22"/>
              </w:rPr>
              <w:t>created by and for 10,000 WOMEN</w:t>
            </w:r>
          </w:p>
          <w:p w:rsidR="00201F73"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pPr>
              <w:jc w:val="both"/>
            </w:pPr>
            <w:r>
              <w:t xml:space="preserve">Indicator </w:t>
            </w:r>
          </w:p>
          <w:p w:rsidR="00201F73" w:rsidRDefault="00201F73"/>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0</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512"/>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0</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pPr>
              <w:rPr>
                <w:lang w:val="fr-FR"/>
              </w:rPr>
            </w:pP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40"/>
        </w:trPr>
        <w:tc>
          <w:tcPr>
            <w:tcW w:w="1688" w:type="dxa"/>
            <w:vMerge w:val="restart"/>
            <w:tcBorders>
              <w:top w:val="single" w:sz="4" w:space="0" w:color="000000"/>
              <w:left w:val="single" w:sz="4" w:space="0" w:color="000000"/>
              <w:bottom w:val="single" w:sz="4" w:space="0" w:color="000000"/>
              <w:right w:val="single" w:sz="4" w:space="0" w:color="000000"/>
            </w:tcBorders>
            <w:hideMark/>
          </w:tcPr>
          <w:p w:rsidR="00201F73" w:rsidRPr="00AA02B8" w:rsidRDefault="00AA463F">
            <w:pPr>
              <w:rPr>
                <w:b/>
              </w:rPr>
            </w:pPr>
            <w:r w:rsidRPr="00AA02B8">
              <w:rPr>
                <w:b/>
              </w:rPr>
              <w:t>Sub-</w:t>
            </w:r>
            <w:r w:rsidR="009A058A">
              <w:rPr>
                <w:b/>
              </w:rPr>
              <w:t>Output A</w:t>
            </w:r>
          </w:p>
          <w:p w:rsidR="00AA463F" w:rsidRPr="00AA463F" w:rsidRDefault="00AA463F">
            <w:r>
              <w:t>Improved knowledge on women economic activities and their contribution to stability</w:t>
            </w: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sidP="00AA463F">
            <w:pPr>
              <w:jc w:val="both"/>
            </w:pP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0</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pPr>
              <w:rPr>
                <w:lang w:val="fr-FR"/>
              </w:rPr>
            </w:pPr>
            <w:r>
              <w:rPr>
                <w:rFonts w:cs="Times New Roman"/>
                <w:b/>
                <w:sz w:val="22"/>
                <w:szCs w:val="22"/>
              </w:rPr>
              <w:fldChar w:fldCharType="begin">
                <w:ffData>
                  <w:name w:val=""/>
                  <w:enabled/>
                  <w:calcOnExit w:val="0"/>
                  <w:textInput>
                    <w:maxLength w:val="250"/>
                  </w:textInput>
                </w:ffData>
              </w:fldChar>
            </w:r>
            <w:r>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67"/>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9A058A" w:rsidRDefault="00AA463F">
            <w:pPr>
              <w:jc w:val="both"/>
              <w:rPr>
                <w:b/>
              </w:rPr>
            </w:pPr>
            <w:r w:rsidRPr="009A058A">
              <w:rPr>
                <w:b/>
              </w:rPr>
              <w:t>Indicator 1.1</w:t>
            </w:r>
          </w:p>
          <w:p w:rsidR="00AA463F" w:rsidRDefault="00AA463F">
            <w:pPr>
              <w:jc w:val="both"/>
            </w:pPr>
            <w:r>
              <w:t xml:space="preserve">Number of studies available that improve knowledge needed for </w:t>
            </w:r>
            <w:r>
              <w:lastRenderedPageBreak/>
              <w:t>good quality programming</w:t>
            </w:r>
          </w:p>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fldChar w:fldCharType="end"/>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r>
              <w:rPr>
                <w:rFonts w:cs="Times New Roman"/>
                <w:b/>
                <w:sz w:val="22"/>
                <w:szCs w:val="22"/>
              </w:rPr>
              <w:lastRenderedPageBreak/>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r>
              <w:rPr>
                <w:rFonts w:cs="Times New Roman"/>
                <w:b/>
                <w:sz w:val="22"/>
                <w:szCs w:val="22"/>
              </w:rPr>
              <w:t>2 studies validated and approved</w:t>
            </w:r>
            <w:r w:rsidR="0091381A">
              <w:rPr>
                <w:rFonts w:cs="Times New Roman"/>
                <w:b/>
                <w:sz w:val="22"/>
                <w:szCs w:val="22"/>
              </w:rPr>
              <w:t xml:space="preserve"> against agreed quality criteria as outlined in TORs</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AA463F">
            <w:r>
              <w:rPr>
                <w:rFonts w:cs="Times New Roman"/>
                <w:b/>
                <w:sz w:val="22"/>
                <w:szCs w:val="22"/>
              </w:rPr>
              <w:t>2 studies reports available</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AA463F">
            <w:r>
              <w:rPr>
                <w:rFonts w:cs="Times New Roman"/>
                <w:b/>
                <w:sz w:val="22"/>
                <w:szCs w:val="22"/>
              </w:rPr>
              <w:t>N/A</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AA463F">
            <w:r>
              <w:rPr>
                <w:rFonts w:cs="Times New Roman"/>
                <w:b/>
                <w:sz w:val="22"/>
                <w:szCs w:val="22"/>
              </w:rPr>
              <w:t>N/A</w:t>
            </w:r>
          </w:p>
        </w:tc>
      </w:tr>
      <w:tr w:rsidR="00201F73" w:rsidTr="00036193">
        <w:trPr>
          <w:trHeight w:val="422"/>
        </w:trPr>
        <w:tc>
          <w:tcPr>
            <w:tcW w:w="1688" w:type="dxa"/>
            <w:vMerge w:val="restart"/>
            <w:tcBorders>
              <w:top w:val="single" w:sz="4" w:space="0" w:color="000000"/>
              <w:left w:val="single" w:sz="4" w:space="0" w:color="000000"/>
              <w:bottom w:val="single" w:sz="4" w:space="0" w:color="000000"/>
              <w:right w:val="single" w:sz="4" w:space="0" w:color="000000"/>
            </w:tcBorders>
            <w:hideMark/>
          </w:tcPr>
          <w:p w:rsidR="00201F73" w:rsidRDefault="00201F73" w:rsidP="00AA463F"/>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9A058A" w:rsidRDefault="00201F73">
            <w:pPr>
              <w:jc w:val="both"/>
              <w:rPr>
                <w:b/>
              </w:rPr>
            </w:pPr>
            <w:r w:rsidRPr="009A058A">
              <w:rPr>
                <w:b/>
              </w:rPr>
              <w:t>Indicator 1</w:t>
            </w:r>
            <w:r w:rsidR="00AA463F" w:rsidRPr="009A058A">
              <w:rPr>
                <w:b/>
              </w:rPr>
              <w:t xml:space="preserve">.2 </w:t>
            </w:r>
          </w:p>
          <w:p w:rsidR="00201F73" w:rsidRDefault="00AA463F">
            <w:pPr>
              <w:jc w:val="both"/>
            </w:pPr>
            <w:r>
              <w:t>Information system in place and providing AMAE and CNMT substantive and updated information on women entrepreneurs profiles, organizational structures, typology, SME</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0</w:t>
            </w:r>
            <w:r>
              <w:rPr>
                <w:rFonts w:cs="Times New Roman"/>
                <w:b/>
                <w:sz w:val="22"/>
                <w:szCs w:val="22"/>
              </w:rPr>
              <w:fldChar w:fldCharType="end"/>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463F">
            <w:r>
              <w:rPr>
                <w:rFonts w:cs="Times New Roman"/>
                <w:b/>
                <w:sz w:val="22"/>
                <w:szCs w:val="22"/>
              </w:rPr>
              <w:t>1 information system in place meeting professional standard</w:t>
            </w:r>
            <w:r w:rsidR="00E6179B">
              <w:rPr>
                <w:rFonts w:cs="Times New Roman"/>
                <w:b/>
                <w:sz w:val="22"/>
                <w:szCs w:val="22"/>
              </w:rPr>
              <w:t>s</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AA463F">
            <w:r>
              <w:rPr>
                <w:rFonts w:cs="Times New Roman"/>
                <w:b/>
                <w:sz w:val="22"/>
                <w:szCs w:val="22"/>
              </w:rPr>
              <w:t>1 information system established</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Pr="00AA463F" w:rsidRDefault="00AA463F">
            <w:pPr>
              <w:rPr>
                <w:b/>
                <w:lang w:val="fr-FR"/>
              </w:rPr>
            </w:pPr>
            <w:r w:rsidRPr="00AA463F">
              <w:rPr>
                <w:b/>
                <w:lang w:val="fr-FR"/>
              </w:rPr>
              <w:t>N/A</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AA463F">
            <w:r>
              <w:rPr>
                <w:rFonts w:cs="Times New Roman"/>
                <w:b/>
                <w:sz w:val="22"/>
                <w:szCs w:val="22"/>
              </w:rPr>
              <w:t>N/A</w:t>
            </w:r>
          </w:p>
        </w:tc>
      </w:tr>
      <w:tr w:rsidR="00201F73" w:rsidTr="00036193">
        <w:trPr>
          <w:trHeight w:val="422"/>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5A0F86">
            <w:pPr>
              <w:jc w:val="both"/>
            </w:pPr>
            <w:r w:rsidRPr="009A058A">
              <w:rPr>
                <w:b/>
              </w:rPr>
              <w:t>Indicator 1.3</w:t>
            </w:r>
            <w:r>
              <w:t>.</w:t>
            </w:r>
          </w:p>
          <w:p w:rsidR="005A0F86" w:rsidRDefault="005A0F86">
            <w:pPr>
              <w:jc w:val="both"/>
            </w:pPr>
            <w:r>
              <w:t xml:space="preserve">A </w:t>
            </w:r>
            <w:r w:rsidR="00A62265">
              <w:t>feasibility</w:t>
            </w:r>
            <w:r>
              <w:t xml:space="preserve"> study to confirm demand for precondition and cost-</w:t>
            </w:r>
            <w:r w:rsidR="00A62265">
              <w:t>effectiveness</w:t>
            </w:r>
            <w:r>
              <w:t xml:space="preserve"> of women economic support center</w:t>
            </w:r>
            <w:ins w:id="1" w:author="Diva Biai" w:date="2014-07-15T15:51:00Z">
              <w:r w:rsidR="00E6179B">
                <w:t>s</w:t>
              </w:r>
            </w:ins>
          </w:p>
          <w:p w:rsidR="00201F73" w:rsidRDefault="00201F73">
            <w:pPr>
              <w:jc w:val="both"/>
            </w:pPr>
          </w:p>
        </w:tc>
        <w:tc>
          <w:tcPr>
            <w:tcW w:w="2186" w:type="dxa"/>
            <w:tcBorders>
              <w:top w:val="single" w:sz="4" w:space="0" w:color="000000"/>
              <w:left w:val="single" w:sz="4" w:space="0" w:color="000000"/>
              <w:bottom w:val="single" w:sz="4" w:space="0" w:color="000000"/>
              <w:right w:val="single" w:sz="4" w:space="0" w:color="000000"/>
            </w:tcBorders>
            <w:shd w:val="clear" w:color="auto" w:fill="EEECE1"/>
          </w:tcPr>
          <w:p w:rsidR="00201F73" w:rsidRDefault="00AA02B8">
            <w:r>
              <w:rPr>
                <w:rFonts w:cs="Times New Roman"/>
                <w:b/>
                <w:sz w:val="22"/>
                <w:szCs w:val="22"/>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5A0F86">
            <w:r>
              <w:t>Timely availability and validation of the study by external experts and PBSO</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t>0</w:t>
            </w:r>
            <w:r>
              <w:rPr>
                <w:rFonts w:cs="Times New Roman"/>
                <w:b/>
                <w:sz w:val="22"/>
                <w:szCs w:val="22"/>
              </w:rPr>
              <w:fldChar w:fldCharType="end"/>
            </w:r>
          </w:p>
        </w:tc>
        <w:tc>
          <w:tcPr>
            <w:tcW w:w="2889" w:type="dxa"/>
            <w:tcBorders>
              <w:top w:val="single" w:sz="4" w:space="0" w:color="000000"/>
              <w:left w:val="single" w:sz="4" w:space="0" w:color="000000"/>
              <w:bottom w:val="single" w:sz="4" w:space="0" w:color="000000"/>
              <w:right w:val="single" w:sz="4" w:space="0" w:color="000000"/>
            </w:tcBorders>
          </w:tcPr>
          <w:p w:rsidR="00201F73" w:rsidRPr="005A0F86" w:rsidRDefault="005A0F86">
            <w:r w:rsidRPr="005A0F86">
              <w:t>The study is on-going and will be finalized soon after the study tour for knowledge building from</w:t>
            </w:r>
            <w:r>
              <w:t xml:space="preserve"> the Rwandan experience planned from 25 July to 5 August 2014</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pPr>
              <w:rPr>
                <w:lang w:val="fr-FR"/>
              </w:rPr>
            </w:pPr>
            <w:r>
              <w:rPr>
                <w:rFonts w:cs="Times New Roman"/>
                <w:b/>
                <w:sz w:val="22"/>
                <w:szCs w:val="22"/>
              </w:rPr>
              <w:fldChar w:fldCharType="begin">
                <w:ffData>
                  <w:name w:val=""/>
                  <w:enabled/>
                  <w:calcOnExit w:val="0"/>
                  <w:textInput>
                    <w:maxLength w:val="250"/>
                  </w:textInput>
                </w:ffData>
              </w:fldChar>
            </w:r>
            <w:r>
              <w:rPr>
                <w:rFonts w:cs="Times New Roman"/>
                <w:b/>
                <w:sz w:val="22"/>
                <w:szCs w:val="22"/>
                <w:lang w:val="fr-FR"/>
              </w:rPr>
              <w:instrText xml:space="preserve"> FORMTEXT </w:instrText>
            </w:r>
            <w:r>
              <w:rPr>
                <w:rFonts w:cs="Times New Roman"/>
                <w:b/>
                <w:sz w:val="22"/>
                <w:szCs w:val="22"/>
              </w:rPr>
            </w:r>
            <w:r>
              <w:rPr>
                <w:rFonts w:cs="Times New Roman"/>
                <w:b/>
                <w:sz w:val="22"/>
                <w:szCs w:val="22"/>
              </w:rPr>
              <w:fldChar w:fldCharType="separate"/>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t> </w:t>
            </w:r>
            <w:r>
              <w:rPr>
                <w:rFonts w:cs="Times New Roman"/>
                <w:b/>
                <w:sz w:val="22"/>
                <w:szCs w:val="22"/>
              </w:rPr>
              <w:fldChar w:fldCharType="end"/>
            </w:r>
          </w:p>
        </w:tc>
      </w:tr>
      <w:tr w:rsidR="00201F73" w:rsidRPr="00AA02B8" w:rsidTr="00036193">
        <w:trPr>
          <w:trHeight w:val="422"/>
        </w:trPr>
        <w:tc>
          <w:tcPr>
            <w:tcW w:w="1688" w:type="dxa"/>
            <w:vMerge w:val="restart"/>
            <w:tcBorders>
              <w:top w:val="single" w:sz="4" w:space="0" w:color="000000"/>
              <w:left w:val="single" w:sz="4" w:space="0" w:color="000000"/>
              <w:bottom w:val="single" w:sz="4" w:space="0" w:color="000000"/>
              <w:right w:val="single" w:sz="4" w:space="0" w:color="000000"/>
            </w:tcBorders>
          </w:tcPr>
          <w:p w:rsidR="00201F73" w:rsidRPr="00AA02B8" w:rsidRDefault="009A058A">
            <w:r>
              <w:rPr>
                <w:b/>
              </w:rPr>
              <w:t>Sub-</w:t>
            </w:r>
            <w:proofErr w:type="spellStart"/>
            <w:r>
              <w:rPr>
                <w:b/>
              </w:rPr>
              <w:t>outputB</w:t>
            </w:r>
            <w:proofErr w:type="spellEnd"/>
            <w:r w:rsidR="00AA02B8" w:rsidRPr="00AA02B8">
              <w:rPr>
                <w:b/>
              </w:rPr>
              <w:t xml:space="preserve"> </w:t>
            </w:r>
            <w:r w:rsidR="00AA02B8" w:rsidRPr="00AA02B8">
              <w:rPr>
                <w:rFonts w:cs="Times New Roman"/>
                <w:sz w:val="22"/>
                <w:szCs w:val="22"/>
              </w:rPr>
              <w:t>Strengthened</w:t>
            </w:r>
            <w:r w:rsidR="00AA02B8">
              <w:rPr>
                <w:rFonts w:cs="Times New Roman"/>
                <w:sz w:val="22"/>
                <w:szCs w:val="22"/>
              </w:rPr>
              <w:t xml:space="preserve"> </w:t>
            </w:r>
            <w:r w:rsidR="00AA02B8">
              <w:rPr>
                <w:rFonts w:cs="Times New Roman"/>
                <w:sz w:val="22"/>
                <w:szCs w:val="22"/>
              </w:rPr>
              <w:lastRenderedPageBreak/>
              <w:t>Economic Rights and Security of Rural Women and Women in Informal Sector</w:t>
            </w:r>
          </w:p>
          <w:p w:rsidR="00201F73" w:rsidRPr="00AA02B8"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9A058A" w:rsidRDefault="009A058A">
            <w:pPr>
              <w:jc w:val="both"/>
              <w:rPr>
                <w:b/>
              </w:rPr>
            </w:pPr>
            <w:r w:rsidRPr="009A058A">
              <w:rPr>
                <w:b/>
              </w:rPr>
              <w:lastRenderedPageBreak/>
              <w:t>Indicator 1.4</w:t>
            </w:r>
          </w:p>
          <w:p w:rsidR="00201F73" w:rsidRPr="00AA02B8" w:rsidRDefault="00AA02B8" w:rsidP="00AA02B8">
            <w:pPr>
              <w:jc w:val="center"/>
              <w:rPr>
                <w:b/>
              </w:rPr>
            </w:pPr>
            <w:r>
              <w:rPr>
                <w:rFonts w:cs="Times New Roman"/>
                <w:sz w:val="22"/>
                <w:szCs w:val="22"/>
              </w:rPr>
              <w:t xml:space="preserve">Number of </w:t>
            </w:r>
            <w:r>
              <w:rPr>
                <w:rFonts w:cs="Times New Roman"/>
                <w:sz w:val="22"/>
                <w:szCs w:val="22"/>
              </w:rPr>
              <w:lastRenderedPageBreak/>
              <w:t>women economic support center created in the most cost effective way meeting basic standards for training facilities</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A02B8">
            <w:pPr>
              <w:rPr>
                <w:lang w:val="fr-FR"/>
              </w:rPr>
            </w:pPr>
            <w:r>
              <w:rPr>
                <w:rFonts w:cs="Times New Roman"/>
                <w:b/>
                <w:sz w:val="22"/>
                <w:szCs w:val="22"/>
              </w:rPr>
              <w:lastRenderedPageBreak/>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E6179B">
            <w:r w:rsidRPr="00E6179B">
              <w:rPr>
                <w:rFonts w:cs="Times New Roman"/>
                <w:b/>
                <w:sz w:val="22"/>
                <w:szCs w:val="22"/>
              </w:rPr>
              <w:t xml:space="preserve">Set up 3 women economic support </w:t>
            </w:r>
            <w:r w:rsidRPr="00E6179B">
              <w:rPr>
                <w:rFonts w:cs="Times New Roman"/>
                <w:b/>
                <w:sz w:val="22"/>
                <w:szCs w:val="22"/>
              </w:rPr>
              <w:lastRenderedPageBreak/>
              <w:t xml:space="preserve">centers with skilled human  resources, vocational information and </w:t>
            </w:r>
            <w:proofErr w:type="spellStart"/>
            <w:r w:rsidRPr="00E6179B">
              <w:rPr>
                <w:rFonts w:cs="Times New Roman"/>
                <w:b/>
                <w:sz w:val="22"/>
                <w:szCs w:val="22"/>
              </w:rPr>
              <w:t>professionnal</w:t>
            </w:r>
            <w:proofErr w:type="spellEnd"/>
            <w:r w:rsidRPr="00E6179B">
              <w:rPr>
                <w:rFonts w:cs="Times New Roman"/>
                <w:b/>
                <w:sz w:val="22"/>
                <w:szCs w:val="22"/>
              </w:rPr>
              <w:t xml:space="preserve"> orientation on doing business, negotiation</w:t>
            </w:r>
            <w:r>
              <w:rPr>
                <w:rFonts w:cs="Times New Roman"/>
                <w:b/>
                <w:sz w:val="22"/>
                <w:szCs w:val="22"/>
              </w:rPr>
              <w:t xml:space="preserve"> </w:t>
            </w:r>
            <w:proofErr w:type="spellStart"/>
            <w:r w:rsidRPr="00E6179B">
              <w:rPr>
                <w:rFonts w:cs="Times New Roman"/>
                <w:b/>
                <w:sz w:val="22"/>
                <w:szCs w:val="22"/>
              </w:rPr>
              <w:t>leardership</w:t>
            </w:r>
            <w:proofErr w:type="spellEnd"/>
            <w:r w:rsidRPr="00E6179B">
              <w:rPr>
                <w:rFonts w:cs="Times New Roman"/>
                <w:b/>
                <w:sz w:val="22"/>
                <w:szCs w:val="22"/>
              </w:rPr>
              <w:t>, conflict prevention and resolution</w:t>
            </w:r>
            <w:r>
              <w:rPr>
                <w:rFonts w:cs="Times New Roman"/>
                <w:b/>
                <w:sz w:val="22"/>
                <w:szCs w:val="22"/>
              </w:rPr>
              <w:t xml:space="preserve"> </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AA02B8">
            <w:r>
              <w:rPr>
                <w:rFonts w:cs="Times New Roman"/>
                <w:b/>
                <w:sz w:val="22"/>
                <w:szCs w:val="22"/>
              </w:rPr>
              <w:lastRenderedPageBreak/>
              <w:t>0</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Pr="00AA02B8" w:rsidRDefault="00AA02B8">
            <w:r>
              <w:rPr>
                <w:rFonts w:cs="Times New Roman"/>
                <w:sz w:val="22"/>
                <w:szCs w:val="22"/>
              </w:rPr>
              <w:t xml:space="preserve">The centers will be established upon the </w:t>
            </w:r>
            <w:r>
              <w:rPr>
                <w:rFonts w:cs="Times New Roman"/>
                <w:sz w:val="22"/>
                <w:szCs w:val="22"/>
              </w:rPr>
              <w:lastRenderedPageBreak/>
              <w:t>feasibility report available and validated. It is expected by mid-august 2014.</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RPr="00F703C8" w:rsidTr="00036193">
        <w:trPr>
          <w:trHeight w:val="422"/>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Pr="00AA02B8"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9A058A" w:rsidRDefault="009A058A">
            <w:pPr>
              <w:jc w:val="both"/>
              <w:rPr>
                <w:b/>
              </w:rPr>
            </w:pPr>
            <w:r w:rsidRPr="009A058A">
              <w:rPr>
                <w:b/>
              </w:rPr>
              <w:t>Indicator 1.5</w:t>
            </w:r>
          </w:p>
          <w:p w:rsidR="00F703C8" w:rsidRDefault="00F703C8">
            <w:pPr>
              <w:jc w:val="both"/>
            </w:pPr>
            <w:r>
              <w:t xml:space="preserve">% of women initiatives receiving micro-grant out of total number </w:t>
            </w:r>
            <w:r w:rsidR="00E6179B">
              <w:t xml:space="preserve">that </w:t>
            </w:r>
            <w:r>
              <w:t xml:space="preserve">qualified </w:t>
            </w:r>
          </w:p>
          <w:p w:rsidR="00201F73" w:rsidRDefault="005772E9">
            <w:pPr>
              <w:jc w:val="both"/>
              <w:rPr>
                <w:rFonts w:cs="Times New Roman"/>
                <w:b/>
                <w:sz w:val="22"/>
                <w:szCs w:val="22"/>
              </w:rPr>
            </w:pPr>
            <w:r>
              <w:rPr>
                <w:rFonts w:cs="Times New Roman"/>
                <w:b/>
                <w:sz w:val="22"/>
                <w:szCs w:val="22"/>
              </w:rPr>
              <w:t>Indicator 1.6</w:t>
            </w:r>
          </w:p>
          <w:p w:rsidR="005772E9" w:rsidRDefault="005772E9">
            <w:pPr>
              <w:jc w:val="both"/>
              <w:rPr>
                <w:rFonts w:cs="Times New Roman"/>
                <w:sz w:val="22"/>
                <w:szCs w:val="22"/>
              </w:rPr>
            </w:pPr>
            <w:r>
              <w:rPr>
                <w:rFonts w:cs="Times New Roman"/>
                <w:sz w:val="22"/>
                <w:szCs w:val="22"/>
              </w:rPr>
              <w:t>High quality mediation skills training module available and validated by independent peace building experts</w:t>
            </w:r>
          </w:p>
          <w:p w:rsidR="005772E9" w:rsidRDefault="005772E9">
            <w:pPr>
              <w:jc w:val="both"/>
              <w:rPr>
                <w:rFonts w:cs="Times New Roman"/>
                <w:b/>
                <w:sz w:val="22"/>
                <w:szCs w:val="22"/>
              </w:rPr>
            </w:pPr>
            <w:r w:rsidRPr="005772E9">
              <w:rPr>
                <w:rFonts w:cs="Times New Roman"/>
                <w:b/>
                <w:sz w:val="22"/>
                <w:szCs w:val="22"/>
              </w:rPr>
              <w:t>Indicator 1.7</w:t>
            </w:r>
          </w:p>
          <w:p w:rsidR="005772E9" w:rsidRDefault="005772E9">
            <w:pPr>
              <w:jc w:val="both"/>
              <w:rPr>
                <w:rFonts w:cs="Times New Roman"/>
                <w:sz w:val="22"/>
                <w:szCs w:val="22"/>
              </w:rPr>
            </w:pPr>
            <w:r>
              <w:rPr>
                <w:rFonts w:cs="Times New Roman"/>
                <w:sz w:val="22"/>
                <w:szCs w:val="22"/>
              </w:rPr>
              <w:t>% of women trained who are training other</w:t>
            </w:r>
            <w:r w:rsidR="001A3D43">
              <w:rPr>
                <w:rFonts w:cs="Times New Roman"/>
                <w:sz w:val="22"/>
                <w:szCs w:val="22"/>
              </w:rPr>
              <w:t xml:space="preserve"> women</w:t>
            </w:r>
          </w:p>
          <w:p w:rsidR="00EC60CB" w:rsidRPr="00C00657" w:rsidRDefault="00C00657">
            <w:pPr>
              <w:jc w:val="both"/>
              <w:rPr>
                <w:b/>
              </w:rPr>
            </w:pPr>
            <w:r w:rsidRPr="00C00657">
              <w:rPr>
                <w:b/>
              </w:rPr>
              <w:t>Indicator1.8</w:t>
            </w:r>
          </w:p>
          <w:p w:rsidR="00C00657" w:rsidRDefault="00C00657">
            <w:pPr>
              <w:jc w:val="both"/>
            </w:pPr>
            <w:r>
              <w:t xml:space="preserve">% of women </w:t>
            </w:r>
            <w:r>
              <w:lastRenderedPageBreak/>
              <w:t>trained who have access to new economic opportunities</w:t>
            </w:r>
          </w:p>
          <w:p w:rsidR="00C00657" w:rsidRPr="00C00657" w:rsidRDefault="00C00657">
            <w:pPr>
              <w:jc w:val="both"/>
              <w:rPr>
                <w:b/>
              </w:rPr>
            </w:pPr>
            <w:r w:rsidRPr="00C00657">
              <w:rPr>
                <w:b/>
              </w:rPr>
              <w:t>Indicator 1.9</w:t>
            </w:r>
          </w:p>
          <w:p w:rsidR="00C00657" w:rsidRDefault="00C00657">
            <w:pPr>
              <w:jc w:val="both"/>
            </w:pPr>
            <w:r>
              <w:t>Number of women with evidence of a household income from selling iodized salt</w:t>
            </w:r>
          </w:p>
          <w:p w:rsidR="00C00657" w:rsidRDefault="00C00657">
            <w:pPr>
              <w:jc w:val="both"/>
              <w:rPr>
                <w:b/>
              </w:rPr>
            </w:pPr>
            <w:r w:rsidRPr="00C00657">
              <w:rPr>
                <w:b/>
              </w:rPr>
              <w:t>Indicator 1.10</w:t>
            </w:r>
          </w:p>
          <w:p w:rsidR="00C00657" w:rsidRDefault="00C00657">
            <w:pPr>
              <w:jc w:val="both"/>
            </w:pPr>
            <w:r>
              <w:t>Number of women associations involved in product chain and/or distribution</w:t>
            </w:r>
          </w:p>
          <w:p w:rsidR="0023022E" w:rsidRDefault="0023022E">
            <w:pPr>
              <w:jc w:val="both"/>
              <w:rPr>
                <w:b/>
              </w:rPr>
            </w:pPr>
            <w:r w:rsidRPr="0023022E">
              <w:rPr>
                <w:b/>
              </w:rPr>
              <w:t>Indicator 1.11</w:t>
            </w:r>
          </w:p>
          <w:p w:rsidR="0023022E" w:rsidRDefault="0023022E">
            <w:pPr>
              <w:jc w:val="both"/>
            </w:pPr>
            <w:r w:rsidRPr="0023022E">
              <w:t>Number</w:t>
            </w:r>
            <w:r>
              <w:t xml:space="preserve"> of </w:t>
            </w:r>
            <w:r w:rsidR="00035D14">
              <w:t xml:space="preserve">warehouses created with appropriate facilities in place </w:t>
            </w:r>
          </w:p>
          <w:p w:rsidR="00036193" w:rsidRDefault="00036193">
            <w:pPr>
              <w:jc w:val="both"/>
              <w:rPr>
                <w:b/>
              </w:rPr>
            </w:pPr>
            <w:r w:rsidRPr="00036193">
              <w:rPr>
                <w:b/>
              </w:rPr>
              <w:t>Indicator 1.12</w:t>
            </w:r>
          </w:p>
          <w:p w:rsidR="00036193" w:rsidRDefault="00036193">
            <w:pPr>
              <w:jc w:val="both"/>
            </w:pPr>
            <w:r>
              <w:t xml:space="preserve">Number of financing mechanisms for women </w:t>
            </w:r>
            <w:r>
              <w:lastRenderedPageBreak/>
              <w:t>economic activities identified</w:t>
            </w:r>
          </w:p>
          <w:p w:rsidR="00C85B7F" w:rsidRPr="00C85B7F" w:rsidRDefault="00C85B7F">
            <w:pPr>
              <w:jc w:val="both"/>
              <w:rPr>
                <w:b/>
              </w:rPr>
            </w:pPr>
            <w:r w:rsidRPr="00C85B7F">
              <w:rPr>
                <w:b/>
              </w:rPr>
              <w:t>Indicator 1.13</w:t>
            </w:r>
          </w:p>
          <w:p w:rsidR="00C85B7F" w:rsidRDefault="00C85B7F">
            <w:pPr>
              <w:jc w:val="both"/>
            </w:pPr>
            <w:r>
              <w:t>A resource mobilization strategy available</w:t>
            </w:r>
          </w:p>
          <w:p w:rsidR="00DE7107" w:rsidRPr="00036193" w:rsidRDefault="00DE7107">
            <w:pPr>
              <w:jc w:val="both"/>
            </w:pPr>
          </w:p>
          <w:p w:rsidR="0023022E" w:rsidRPr="0023022E" w:rsidRDefault="0023022E">
            <w:pPr>
              <w:jc w:val="both"/>
            </w:pPr>
          </w:p>
          <w:p w:rsidR="0023022E" w:rsidRPr="00C00657" w:rsidRDefault="0023022E">
            <w:pPr>
              <w:jc w:val="both"/>
            </w:pP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F703C8">
            <w:pPr>
              <w:rPr>
                <w:rFonts w:cs="Times New Roman"/>
                <w:b/>
                <w:sz w:val="22"/>
                <w:szCs w:val="22"/>
              </w:rPr>
            </w:pPr>
            <w:r>
              <w:rPr>
                <w:rFonts w:cs="Times New Roman"/>
                <w:b/>
                <w:sz w:val="22"/>
                <w:szCs w:val="22"/>
              </w:rPr>
              <w:lastRenderedPageBreak/>
              <w:t>0</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r>
              <w:rPr>
                <w:rFonts w:cs="Times New Roman"/>
                <w:b/>
                <w:sz w:val="22"/>
                <w:szCs w:val="22"/>
              </w:rPr>
              <w:t>0</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93764B" w:rsidRDefault="0093764B">
            <w:pPr>
              <w:rPr>
                <w:rFonts w:cs="Times New Roman"/>
                <w:b/>
                <w:sz w:val="22"/>
                <w:szCs w:val="22"/>
              </w:rPr>
            </w:pPr>
          </w:p>
          <w:p w:rsidR="0093764B" w:rsidRDefault="0093764B">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r>
              <w:rPr>
                <w:rFonts w:cs="Times New Roman"/>
                <w:b/>
                <w:sz w:val="22"/>
                <w:szCs w:val="22"/>
              </w:rPr>
              <w:t>0</w:t>
            </w:r>
          </w:p>
          <w:p w:rsidR="005772E9" w:rsidRDefault="005772E9"/>
          <w:p w:rsidR="00C00657" w:rsidRDefault="00C00657"/>
          <w:p w:rsidR="00C00657" w:rsidRDefault="00C00657"/>
          <w:p w:rsidR="00C00657" w:rsidRDefault="00C00657">
            <w:r>
              <w:t>0</w:t>
            </w:r>
          </w:p>
          <w:p w:rsidR="00C00657" w:rsidRDefault="00C00657"/>
          <w:p w:rsidR="00C00657" w:rsidRDefault="00C00657"/>
          <w:p w:rsidR="00C00657" w:rsidRDefault="00C00657"/>
          <w:p w:rsidR="00150C2F" w:rsidRDefault="00150C2F"/>
          <w:p w:rsidR="00150C2F" w:rsidRDefault="00150C2F"/>
          <w:p w:rsidR="00150C2F" w:rsidRDefault="00150C2F"/>
          <w:p w:rsidR="00C00657" w:rsidRDefault="00C00657"/>
          <w:p w:rsidR="00C00657" w:rsidRDefault="00C00657">
            <w:r>
              <w:t>0</w:t>
            </w:r>
          </w:p>
          <w:p w:rsidR="00C00657" w:rsidRDefault="00C00657"/>
          <w:p w:rsidR="00C00657" w:rsidRDefault="00C00657"/>
          <w:p w:rsidR="00C00657" w:rsidRDefault="00C00657"/>
          <w:p w:rsidR="00C00657" w:rsidRDefault="00C00657"/>
          <w:p w:rsidR="00C00657" w:rsidRDefault="00C00657"/>
          <w:p w:rsidR="00C00657" w:rsidRDefault="00C00657"/>
          <w:p w:rsidR="00C00657" w:rsidRDefault="00C00657"/>
          <w:p w:rsidR="00C00657" w:rsidRDefault="00C00657">
            <w:r>
              <w:t>3</w:t>
            </w:r>
          </w:p>
          <w:p w:rsidR="00035D14" w:rsidRDefault="00035D14"/>
          <w:p w:rsidR="00035D14" w:rsidRDefault="00035D14"/>
          <w:p w:rsidR="00035D14" w:rsidRDefault="00035D14"/>
          <w:p w:rsidR="00035D14" w:rsidRDefault="00035D14"/>
          <w:p w:rsidR="00035D14" w:rsidRDefault="00035D14"/>
          <w:p w:rsidR="00035D14" w:rsidRDefault="00035D14"/>
          <w:p w:rsidR="00035D14" w:rsidRDefault="00035D14"/>
          <w:p w:rsidR="00035D14" w:rsidRDefault="00035D14">
            <w:r>
              <w:t>3</w:t>
            </w:r>
          </w:p>
          <w:p w:rsidR="00036193" w:rsidRDefault="00036193"/>
          <w:p w:rsidR="00036193" w:rsidRDefault="00036193"/>
          <w:p w:rsidR="00036193" w:rsidRDefault="00036193"/>
          <w:p w:rsidR="00036193" w:rsidRDefault="00036193"/>
          <w:p w:rsidR="00036193" w:rsidRDefault="00036193"/>
          <w:p w:rsidR="00036193" w:rsidRDefault="00036193"/>
          <w:p w:rsidR="00036193" w:rsidRDefault="00036193"/>
          <w:p w:rsidR="00036193" w:rsidRDefault="00036193"/>
          <w:p w:rsidR="00036193" w:rsidRDefault="00036193">
            <w:r>
              <w:t>0</w:t>
            </w:r>
          </w:p>
          <w:p w:rsidR="00C85B7F" w:rsidRDefault="00C85B7F"/>
          <w:p w:rsidR="00C85B7F" w:rsidRDefault="00C85B7F"/>
          <w:p w:rsidR="00C85B7F" w:rsidRDefault="00C85B7F"/>
          <w:p w:rsidR="00C85B7F" w:rsidRDefault="00C85B7F"/>
          <w:p w:rsidR="00C85B7F" w:rsidRDefault="00C85B7F"/>
          <w:p w:rsidR="00C85B7F" w:rsidRDefault="00C85B7F"/>
          <w:p w:rsidR="00C85B7F" w:rsidRDefault="00C85B7F"/>
          <w:p w:rsidR="00C85B7F" w:rsidRDefault="00C85B7F">
            <w: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F703C8">
            <w:pPr>
              <w:rPr>
                <w:rFonts w:cs="Times New Roman"/>
                <w:b/>
                <w:sz w:val="22"/>
                <w:szCs w:val="22"/>
              </w:rPr>
            </w:pPr>
            <w:r>
              <w:rPr>
                <w:rFonts w:cs="Times New Roman"/>
                <w:b/>
                <w:sz w:val="22"/>
                <w:szCs w:val="22"/>
              </w:rPr>
              <w:lastRenderedPageBreak/>
              <w:t>85%</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r>
              <w:rPr>
                <w:rFonts w:cs="Times New Roman"/>
                <w:b/>
                <w:sz w:val="22"/>
                <w:szCs w:val="22"/>
              </w:rPr>
              <w:t>1</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93764B" w:rsidRDefault="0093764B">
            <w:pPr>
              <w:rPr>
                <w:rFonts w:cs="Times New Roman"/>
                <w:b/>
                <w:sz w:val="22"/>
                <w:szCs w:val="22"/>
              </w:rPr>
            </w:pPr>
          </w:p>
          <w:p w:rsidR="0093764B" w:rsidRDefault="0093764B">
            <w:pPr>
              <w:rPr>
                <w:rFonts w:cs="Times New Roman"/>
                <w:b/>
                <w:sz w:val="22"/>
                <w:szCs w:val="22"/>
              </w:rPr>
            </w:pPr>
          </w:p>
          <w:p w:rsidR="005772E9" w:rsidRDefault="005772E9">
            <w:pPr>
              <w:rPr>
                <w:rFonts w:cs="Times New Roman"/>
                <w:b/>
                <w:sz w:val="22"/>
                <w:szCs w:val="22"/>
              </w:rPr>
            </w:pPr>
          </w:p>
          <w:p w:rsidR="005772E9" w:rsidRDefault="001A3D43">
            <w:pPr>
              <w:rPr>
                <w:rFonts w:cs="Times New Roman"/>
                <w:b/>
                <w:sz w:val="22"/>
                <w:szCs w:val="22"/>
              </w:rPr>
            </w:pPr>
            <w:r>
              <w:rPr>
                <w:rFonts w:cs="Times New Roman"/>
                <w:b/>
                <w:sz w:val="22"/>
                <w:szCs w:val="22"/>
              </w:rPr>
              <w:t xml:space="preserve">200 women </w:t>
            </w:r>
            <w:proofErr w:type="spellStart"/>
            <w:r>
              <w:rPr>
                <w:rFonts w:cs="Times New Roman"/>
                <w:b/>
                <w:sz w:val="22"/>
                <w:szCs w:val="22"/>
              </w:rPr>
              <w:t>ToT</w:t>
            </w:r>
            <w:proofErr w:type="spellEnd"/>
            <w:r>
              <w:rPr>
                <w:rFonts w:cs="Times New Roman"/>
                <w:b/>
                <w:sz w:val="22"/>
                <w:szCs w:val="22"/>
              </w:rPr>
              <w:t xml:space="preserve"> (50/region)</w:t>
            </w:r>
          </w:p>
          <w:p w:rsidR="00C00657" w:rsidRDefault="00C00657">
            <w:pPr>
              <w:rPr>
                <w:rFonts w:cs="Times New Roman"/>
                <w:b/>
                <w:sz w:val="22"/>
                <w:szCs w:val="22"/>
              </w:rPr>
            </w:pPr>
          </w:p>
          <w:p w:rsidR="00C00657" w:rsidRDefault="00C00657">
            <w:pPr>
              <w:rPr>
                <w:rFonts w:cs="Times New Roman"/>
                <w:b/>
                <w:sz w:val="22"/>
                <w:szCs w:val="22"/>
              </w:rPr>
            </w:pPr>
          </w:p>
          <w:p w:rsidR="00150C2F" w:rsidRDefault="00150C2F">
            <w:pPr>
              <w:rPr>
                <w:rFonts w:cs="Times New Roman"/>
                <w:b/>
                <w:sz w:val="22"/>
                <w:szCs w:val="22"/>
              </w:rPr>
            </w:pPr>
          </w:p>
          <w:p w:rsidR="00C00657" w:rsidRPr="0093764B" w:rsidRDefault="00C00657">
            <w:pPr>
              <w:rPr>
                <w:rFonts w:cs="Times New Roman"/>
                <w:b/>
                <w:sz w:val="22"/>
                <w:szCs w:val="22"/>
              </w:rPr>
            </w:pPr>
            <w:r w:rsidRPr="0093764B">
              <w:rPr>
                <w:rFonts w:cs="Times New Roman"/>
                <w:b/>
                <w:sz w:val="22"/>
                <w:szCs w:val="22"/>
              </w:rPr>
              <w:t>3,000</w:t>
            </w:r>
            <w:r w:rsidR="001A3D43">
              <w:rPr>
                <w:rFonts w:cs="Times New Roman"/>
                <w:b/>
                <w:sz w:val="22"/>
                <w:szCs w:val="22"/>
              </w:rPr>
              <w:t xml:space="preserve"> women</w:t>
            </w: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Del="001A3D43" w:rsidRDefault="00C00657">
            <w:pPr>
              <w:rPr>
                <w:del w:id="2" w:author="Diva Biai" w:date="2014-07-15T15:57:00Z"/>
                <w:rFonts w:cs="Times New Roman"/>
                <w:b/>
                <w:sz w:val="22"/>
                <w:szCs w:val="22"/>
              </w:rPr>
            </w:pPr>
          </w:p>
          <w:p w:rsidR="00150C2F" w:rsidDel="001A3D43" w:rsidRDefault="00150C2F">
            <w:pPr>
              <w:rPr>
                <w:del w:id="3" w:author="Diva Biai" w:date="2014-07-15T15:57:00Z"/>
                <w:rFonts w:cs="Times New Roman"/>
                <w:b/>
                <w:sz w:val="22"/>
                <w:szCs w:val="22"/>
              </w:rPr>
            </w:pPr>
          </w:p>
          <w:p w:rsidR="00150C2F" w:rsidDel="001A3D43" w:rsidRDefault="00150C2F">
            <w:pPr>
              <w:rPr>
                <w:del w:id="4" w:author="Diva Biai" w:date="2014-07-15T15:57:00Z"/>
                <w:rFonts w:cs="Times New Roman"/>
                <w:b/>
                <w:sz w:val="22"/>
                <w:szCs w:val="22"/>
              </w:rPr>
            </w:pPr>
          </w:p>
          <w:p w:rsidR="00150C2F" w:rsidDel="001A3D43" w:rsidRDefault="00150C2F">
            <w:pPr>
              <w:rPr>
                <w:del w:id="5" w:author="Diva Biai" w:date="2014-07-15T15:57:00Z"/>
                <w:rFonts w:cs="Times New Roman"/>
                <w:b/>
                <w:sz w:val="22"/>
                <w:szCs w:val="22"/>
              </w:rPr>
            </w:pPr>
          </w:p>
          <w:p w:rsidR="00C00657" w:rsidRDefault="00C00657">
            <w:pPr>
              <w:rPr>
                <w:rFonts w:cs="Times New Roman"/>
                <w:b/>
                <w:sz w:val="22"/>
                <w:szCs w:val="22"/>
              </w:rPr>
            </w:pPr>
            <w:r>
              <w:rPr>
                <w:rFonts w:cs="Times New Roman"/>
                <w:b/>
                <w:sz w:val="22"/>
                <w:szCs w:val="22"/>
              </w:rPr>
              <w:t>4,000</w:t>
            </w:r>
            <w:r w:rsidR="001A3D43">
              <w:rPr>
                <w:rFonts w:cs="Times New Roman"/>
                <w:b/>
                <w:sz w:val="22"/>
                <w:szCs w:val="22"/>
              </w:rPr>
              <w:t xml:space="preserve"> women</w:t>
            </w: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r>
              <w:rPr>
                <w:rFonts w:cs="Times New Roman"/>
                <w:b/>
                <w:sz w:val="22"/>
                <w:szCs w:val="22"/>
              </w:rPr>
              <w:t>5</w:t>
            </w:r>
            <w:r w:rsidR="001A3D43">
              <w:rPr>
                <w:rFonts w:cs="Times New Roman"/>
                <w:b/>
                <w:sz w:val="22"/>
                <w:szCs w:val="22"/>
              </w:rPr>
              <w:t xml:space="preserve"> women associations</w:t>
            </w: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p>
          <w:p w:rsidR="00035D14" w:rsidRDefault="00035D14">
            <w:pPr>
              <w:rPr>
                <w:rFonts w:cs="Times New Roman"/>
                <w:b/>
                <w:sz w:val="22"/>
                <w:szCs w:val="22"/>
              </w:rPr>
            </w:pPr>
            <w:r>
              <w:rPr>
                <w:rFonts w:cs="Times New Roman"/>
                <w:b/>
                <w:sz w:val="22"/>
                <w:szCs w:val="22"/>
              </w:rPr>
              <w:t>1</w:t>
            </w: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r>
              <w:rPr>
                <w:rFonts w:cs="Times New Roman"/>
                <w:b/>
                <w:sz w:val="22"/>
                <w:szCs w:val="22"/>
              </w:rPr>
              <w:t>3</w:t>
            </w: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r>
              <w:rPr>
                <w:rFonts w:cs="Times New Roman"/>
                <w:b/>
                <w:sz w:val="22"/>
                <w:szCs w:val="22"/>
              </w:rPr>
              <w:t>1</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F703C8">
            <w:pPr>
              <w:rPr>
                <w:rFonts w:cs="Times New Roman"/>
                <w:b/>
                <w:sz w:val="22"/>
                <w:szCs w:val="22"/>
              </w:rPr>
            </w:pPr>
            <w:r>
              <w:rPr>
                <w:rFonts w:cs="Times New Roman"/>
                <w:b/>
                <w:sz w:val="22"/>
                <w:szCs w:val="22"/>
              </w:rPr>
              <w:lastRenderedPageBreak/>
              <w:t>40%</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r>
              <w:rPr>
                <w:rFonts w:cs="Times New Roman"/>
                <w:b/>
                <w:sz w:val="22"/>
                <w:szCs w:val="22"/>
              </w:rPr>
              <w:t>0</w:t>
            </w: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93764B" w:rsidRDefault="0093764B">
            <w:pPr>
              <w:rPr>
                <w:rFonts w:cs="Times New Roman"/>
                <w:b/>
                <w:sz w:val="22"/>
                <w:szCs w:val="22"/>
              </w:rPr>
            </w:pPr>
          </w:p>
          <w:p w:rsidR="0093764B" w:rsidRDefault="0093764B">
            <w:pPr>
              <w:rPr>
                <w:rFonts w:cs="Times New Roman"/>
                <w:b/>
                <w:sz w:val="22"/>
                <w:szCs w:val="22"/>
              </w:rPr>
            </w:pPr>
          </w:p>
          <w:p w:rsidR="005772E9" w:rsidRDefault="005772E9">
            <w:pPr>
              <w:rPr>
                <w:rFonts w:cs="Times New Roman"/>
                <w:b/>
                <w:sz w:val="22"/>
                <w:szCs w:val="22"/>
              </w:rPr>
            </w:pPr>
          </w:p>
          <w:p w:rsidR="005772E9" w:rsidRDefault="005772E9">
            <w:pPr>
              <w:rPr>
                <w:rFonts w:cs="Times New Roman"/>
                <w:b/>
                <w:sz w:val="22"/>
                <w:szCs w:val="22"/>
              </w:rPr>
            </w:pPr>
          </w:p>
          <w:p w:rsidR="00C00657" w:rsidRDefault="005772E9">
            <w:pPr>
              <w:rPr>
                <w:rFonts w:cs="Times New Roman"/>
                <w:b/>
                <w:sz w:val="22"/>
                <w:szCs w:val="22"/>
              </w:rPr>
            </w:pPr>
            <w:r w:rsidRPr="0093764B">
              <w:rPr>
                <w:rFonts w:cs="Times New Roman"/>
                <w:b/>
                <w:sz w:val="22"/>
                <w:szCs w:val="22"/>
              </w:rPr>
              <w:t>75%</w:t>
            </w:r>
          </w:p>
          <w:p w:rsidR="00C00657" w:rsidRDefault="00C00657">
            <w:pPr>
              <w:rPr>
                <w:rFonts w:cs="Times New Roman"/>
                <w:b/>
                <w:sz w:val="22"/>
                <w:szCs w:val="22"/>
              </w:rPr>
            </w:pPr>
          </w:p>
          <w:p w:rsidR="00150C2F" w:rsidRDefault="00150C2F">
            <w:pPr>
              <w:rPr>
                <w:rFonts w:cs="Times New Roman"/>
                <w:b/>
                <w:sz w:val="22"/>
                <w:szCs w:val="22"/>
              </w:rPr>
            </w:pPr>
          </w:p>
          <w:p w:rsidR="00C00657" w:rsidRDefault="00C00657">
            <w:pPr>
              <w:rPr>
                <w:rFonts w:cs="Times New Roman"/>
                <w:b/>
                <w:sz w:val="22"/>
                <w:szCs w:val="22"/>
              </w:rPr>
            </w:pPr>
          </w:p>
          <w:p w:rsidR="00C00657" w:rsidRDefault="0093764B">
            <w:pPr>
              <w:rPr>
                <w:rFonts w:cs="Times New Roman"/>
                <w:b/>
                <w:sz w:val="22"/>
                <w:szCs w:val="22"/>
              </w:rPr>
            </w:pPr>
            <w:r>
              <w:rPr>
                <w:rFonts w:cs="Times New Roman"/>
                <w:b/>
                <w:sz w:val="22"/>
                <w:szCs w:val="22"/>
              </w:rPr>
              <w:t>100%</w:t>
            </w: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C00657" w:rsidRDefault="00C00657">
            <w:pPr>
              <w:rPr>
                <w:rFonts w:cs="Times New Roman"/>
                <w:b/>
                <w:sz w:val="22"/>
                <w:szCs w:val="22"/>
              </w:rPr>
            </w:pPr>
          </w:p>
          <w:p w:rsidR="00150C2F" w:rsidRDefault="00150C2F">
            <w:pPr>
              <w:rPr>
                <w:rFonts w:cs="Times New Roman"/>
                <w:b/>
                <w:sz w:val="22"/>
                <w:szCs w:val="22"/>
              </w:rPr>
            </w:pPr>
          </w:p>
          <w:p w:rsidR="00150C2F" w:rsidRDefault="00150C2F">
            <w:pPr>
              <w:rPr>
                <w:rFonts w:cs="Times New Roman"/>
                <w:b/>
                <w:sz w:val="22"/>
                <w:szCs w:val="22"/>
              </w:rPr>
            </w:pPr>
          </w:p>
          <w:p w:rsidR="0093764B" w:rsidRDefault="0093764B">
            <w:pPr>
              <w:rPr>
                <w:rFonts w:cs="Times New Roman"/>
                <w:b/>
                <w:sz w:val="22"/>
                <w:szCs w:val="22"/>
              </w:rPr>
            </w:pPr>
          </w:p>
          <w:p w:rsidR="00150C2F" w:rsidRDefault="00150C2F">
            <w:pPr>
              <w:rPr>
                <w:rFonts w:cs="Times New Roman"/>
                <w:b/>
                <w:sz w:val="22"/>
                <w:szCs w:val="22"/>
              </w:rPr>
            </w:pPr>
          </w:p>
          <w:p w:rsidR="00C00657" w:rsidRDefault="00C00657">
            <w:pPr>
              <w:rPr>
                <w:rFonts w:cs="Times New Roman"/>
                <w:b/>
                <w:sz w:val="22"/>
                <w:szCs w:val="22"/>
              </w:rPr>
            </w:pPr>
            <w:r>
              <w:rPr>
                <w:rFonts w:cs="Times New Roman"/>
                <w:b/>
                <w:sz w:val="22"/>
                <w:szCs w:val="22"/>
              </w:rPr>
              <w:t>100%</w:t>
            </w: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p>
          <w:p w:rsidR="00755470" w:rsidRDefault="00755470">
            <w:pPr>
              <w:rPr>
                <w:rFonts w:cs="Times New Roman"/>
                <w:b/>
                <w:sz w:val="22"/>
                <w:szCs w:val="22"/>
              </w:rPr>
            </w:pPr>
            <w:r>
              <w:rPr>
                <w:rFonts w:cs="Times New Roman"/>
                <w:b/>
                <w:sz w:val="22"/>
                <w:szCs w:val="22"/>
              </w:rPr>
              <w:t>5</w:t>
            </w: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p>
          <w:p w:rsidR="003E1CEA" w:rsidRDefault="003E1CEA">
            <w:pPr>
              <w:rPr>
                <w:rFonts w:cs="Times New Roman"/>
                <w:b/>
                <w:sz w:val="22"/>
                <w:szCs w:val="22"/>
              </w:rPr>
            </w:pPr>
            <w:r>
              <w:rPr>
                <w:rFonts w:cs="Times New Roman"/>
                <w:b/>
                <w:sz w:val="22"/>
                <w:szCs w:val="22"/>
              </w:rPr>
              <w:t>….</w:t>
            </w: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p>
          <w:p w:rsidR="00036193" w:rsidRDefault="00036193">
            <w:pPr>
              <w:rPr>
                <w:rFonts w:cs="Times New Roman"/>
                <w:b/>
                <w:sz w:val="22"/>
                <w:szCs w:val="22"/>
              </w:rPr>
            </w:pPr>
            <w:r>
              <w:rPr>
                <w:rFonts w:cs="Times New Roman"/>
                <w:b/>
                <w:sz w:val="22"/>
                <w:szCs w:val="22"/>
              </w:rPr>
              <w:t>1</w:t>
            </w: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pPr>
              <w:rPr>
                <w:rFonts w:cs="Times New Roman"/>
                <w:b/>
                <w:sz w:val="22"/>
                <w:szCs w:val="22"/>
              </w:rPr>
            </w:pPr>
          </w:p>
          <w:p w:rsidR="00C85B7F" w:rsidRDefault="00C85B7F">
            <w:r>
              <w:rPr>
                <w:rFonts w:cs="Times New Roman"/>
                <w:b/>
                <w:sz w:val="22"/>
                <w:szCs w:val="22"/>
              </w:rPr>
              <w:t>.</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F703C8">
            <w:pPr>
              <w:rPr>
                <w:rFonts w:cs="Times New Roman"/>
                <w:sz w:val="22"/>
                <w:szCs w:val="22"/>
              </w:rPr>
            </w:pPr>
            <w:r>
              <w:rPr>
                <w:rFonts w:cs="Times New Roman"/>
                <w:sz w:val="22"/>
                <w:szCs w:val="22"/>
              </w:rPr>
              <w:lastRenderedPageBreak/>
              <w:t xml:space="preserve">The project envisages </w:t>
            </w:r>
            <w:r w:rsidR="0093764B">
              <w:rPr>
                <w:rFonts w:cs="Times New Roman"/>
                <w:sz w:val="22"/>
                <w:szCs w:val="22"/>
              </w:rPr>
              <w:t xml:space="preserve">to </w:t>
            </w:r>
            <w:r>
              <w:rPr>
                <w:rFonts w:cs="Times New Roman"/>
                <w:sz w:val="22"/>
                <w:szCs w:val="22"/>
              </w:rPr>
              <w:t>provide the remaining grants in Q3 of the year</w:t>
            </w:r>
          </w:p>
          <w:p w:rsidR="005772E9" w:rsidRDefault="005772E9">
            <w:pPr>
              <w:rPr>
                <w:rFonts w:cs="Times New Roman"/>
                <w:sz w:val="22"/>
                <w:szCs w:val="22"/>
              </w:rPr>
            </w:pPr>
          </w:p>
          <w:p w:rsidR="005772E9" w:rsidRDefault="005772E9">
            <w:pPr>
              <w:rPr>
                <w:rFonts w:cs="Times New Roman"/>
                <w:sz w:val="22"/>
                <w:szCs w:val="22"/>
              </w:rPr>
            </w:pPr>
          </w:p>
          <w:p w:rsidR="005772E9" w:rsidRDefault="005772E9">
            <w:pPr>
              <w:rPr>
                <w:rFonts w:cs="Times New Roman"/>
                <w:sz w:val="22"/>
                <w:szCs w:val="22"/>
              </w:rPr>
            </w:pPr>
          </w:p>
          <w:p w:rsidR="005772E9" w:rsidRDefault="005772E9">
            <w:pPr>
              <w:rPr>
                <w:rFonts w:cs="Times New Roman"/>
                <w:sz w:val="22"/>
                <w:szCs w:val="22"/>
              </w:rPr>
            </w:pPr>
          </w:p>
          <w:p w:rsidR="005772E9" w:rsidRDefault="005772E9">
            <w:pPr>
              <w:rPr>
                <w:rFonts w:cs="Times New Roman"/>
                <w:sz w:val="22"/>
                <w:szCs w:val="22"/>
              </w:rPr>
            </w:pPr>
            <w:r>
              <w:rPr>
                <w:rFonts w:cs="Times New Roman"/>
                <w:sz w:val="22"/>
                <w:szCs w:val="22"/>
              </w:rPr>
              <w:t>The recruitment of the peace</w:t>
            </w:r>
            <w:r w:rsidR="003E1CEA">
              <w:rPr>
                <w:rFonts w:cs="Times New Roman"/>
                <w:sz w:val="22"/>
                <w:szCs w:val="22"/>
              </w:rPr>
              <w:t xml:space="preserve"> </w:t>
            </w:r>
            <w:r>
              <w:rPr>
                <w:rFonts w:cs="Times New Roman"/>
                <w:sz w:val="22"/>
                <w:szCs w:val="22"/>
              </w:rPr>
              <w:t xml:space="preserve">building expert is </w:t>
            </w:r>
            <w:proofErr w:type="spellStart"/>
            <w:r>
              <w:rPr>
                <w:rFonts w:cs="Times New Roman"/>
                <w:sz w:val="22"/>
                <w:szCs w:val="22"/>
              </w:rPr>
              <w:t>on going</w:t>
            </w:r>
            <w:proofErr w:type="spellEnd"/>
            <w:r>
              <w:rPr>
                <w:rFonts w:cs="Times New Roman"/>
                <w:sz w:val="22"/>
                <w:szCs w:val="22"/>
              </w:rPr>
              <w:t xml:space="preserve"> and the trainings are planned </w:t>
            </w:r>
            <w:r w:rsidR="00EC60CB">
              <w:rPr>
                <w:rFonts w:cs="Times New Roman"/>
                <w:sz w:val="22"/>
                <w:szCs w:val="22"/>
              </w:rPr>
              <w:t>in Q3014</w:t>
            </w:r>
          </w:p>
          <w:p w:rsidR="00EC60CB" w:rsidRDefault="00EC60CB">
            <w:pPr>
              <w:rPr>
                <w:rFonts w:cs="Times New Roman"/>
                <w:sz w:val="22"/>
                <w:szCs w:val="22"/>
              </w:rPr>
            </w:pPr>
          </w:p>
          <w:p w:rsidR="00EC60CB" w:rsidRDefault="00EC60CB">
            <w:pPr>
              <w:rPr>
                <w:rFonts w:cs="Times New Roman"/>
                <w:sz w:val="22"/>
                <w:szCs w:val="22"/>
              </w:rPr>
            </w:pPr>
          </w:p>
          <w:p w:rsidR="00EC60CB" w:rsidRDefault="00EC60CB">
            <w:pPr>
              <w:rPr>
                <w:rFonts w:cs="Times New Roman"/>
                <w:sz w:val="22"/>
                <w:szCs w:val="22"/>
              </w:rPr>
            </w:pPr>
          </w:p>
          <w:p w:rsidR="00EC60CB" w:rsidRDefault="00EC60CB">
            <w:pPr>
              <w:rPr>
                <w:rFonts w:cs="Times New Roman"/>
                <w:sz w:val="22"/>
                <w:szCs w:val="22"/>
              </w:rPr>
            </w:pPr>
          </w:p>
          <w:p w:rsidR="00EC60CB" w:rsidRDefault="00EC60CB">
            <w:pPr>
              <w:rPr>
                <w:rFonts w:cs="Times New Roman"/>
                <w:sz w:val="22"/>
                <w:szCs w:val="22"/>
              </w:rPr>
            </w:pPr>
          </w:p>
          <w:p w:rsidR="0093764B" w:rsidRDefault="0093764B">
            <w:pPr>
              <w:rPr>
                <w:rFonts w:cs="Times New Roman"/>
                <w:sz w:val="22"/>
                <w:szCs w:val="22"/>
              </w:rPr>
            </w:pPr>
          </w:p>
          <w:p w:rsidR="0093764B" w:rsidRDefault="0093764B">
            <w:pPr>
              <w:rPr>
                <w:rFonts w:cs="Times New Roman"/>
                <w:sz w:val="22"/>
                <w:szCs w:val="22"/>
              </w:rPr>
            </w:pPr>
          </w:p>
          <w:p w:rsidR="0093764B" w:rsidRDefault="0093764B">
            <w:pPr>
              <w:rPr>
                <w:rFonts w:cs="Times New Roman"/>
                <w:sz w:val="22"/>
                <w:szCs w:val="22"/>
              </w:rPr>
            </w:pPr>
          </w:p>
          <w:p w:rsidR="00EC60CB" w:rsidRDefault="00EC60CB">
            <w:pPr>
              <w:rPr>
                <w:rFonts w:cs="Times New Roman"/>
                <w:sz w:val="22"/>
                <w:szCs w:val="22"/>
              </w:rPr>
            </w:pPr>
          </w:p>
          <w:p w:rsidR="00EC60CB" w:rsidRDefault="00EC60CB">
            <w:pPr>
              <w:rPr>
                <w:rFonts w:cs="Times New Roman"/>
                <w:sz w:val="22"/>
                <w:szCs w:val="22"/>
              </w:rPr>
            </w:pPr>
            <w:r>
              <w:rPr>
                <w:rFonts w:cs="Times New Roman"/>
                <w:sz w:val="22"/>
                <w:szCs w:val="22"/>
              </w:rPr>
              <w:t>Other trainings are planned in Q3</w:t>
            </w:r>
            <w:r w:rsidR="002061A7">
              <w:rPr>
                <w:rFonts w:cs="Times New Roman"/>
                <w:sz w:val="22"/>
                <w:szCs w:val="22"/>
              </w:rPr>
              <w:t> </w:t>
            </w:r>
            <w:r>
              <w:rPr>
                <w:rFonts w:cs="Times New Roman"/>
                <w:sz w:val="22"/>
                <w:szCs w:val="22"/>
              </w:rPr>
              <w:t>014</w:t>
            </w:r>
          </w:p>
          <w:p w:rsidR="00C00657" w:rsidRDefault="00C00657">
            <w:pPr>
              <w:rPr>
                <w:rFonts w:cs="Times New Roman"/>
                <w:sz w:val="22"/>
                <w:szCs w:val="22"/>
              </w:rPr>
            </w:pPr>
          </w:p>
          <w:p w:rsidR="002061A7" w:rsidRDefault="002061A7">
            <w:pPr>
              <w:rPr>
                <w:rFonts w:cs="Times New Roman"/>
                <w:sz w:val="22"/>
                <w:szCs w:val="22"/>
              </w:rPr>
            </w:pPr>
            <w:r>
              <w:rPr>
                <w:rFonts w:cs="Times New Roman"/>
                <w:sz w:val="22"/>
                <w:szCs w:val="22"/>
              </w:rPr>
              <w:t>Same as above</w:t>
            </w: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150C2F" w:rsidRDefault="00150C2F">
            <w:pPr>
              <w:rPr>
                <w:rFonts w:cs="Times New Roman"/>
                <w:sz w:val="22"/>
                <w:szCs w:val="22"/>
              </w:rPr>
            </w:pPr>
          </w:p>
          <w:p w:rsidR="00150C2F" w:rsidRDefault="00150C2F">
            <w:pPr>
              <w:rPr>
                <w:rFonts w:cs="Times New Roman"/>
                <w:sz w:val="22"/>
                <w:szCs w:val="22"/>
              </w:rPr>
            </w:pPr>
          </w:p>
          <w:p w:rsidR="00150C2F" w:rsidRDefault="00150C2F">
            <w:pPr>
              <w:rPr>
                <w:rFonts w:cs="Times New Roman"/>
                <w:sz w:val="22"/>
                <w:szCs w:val="22"/>
              </w:rPr>
            </w:pPr>
          </w:p>
          <w:p w:rsidR="00150C2F" w:rsidRDefault="00150C2F">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p>
          <w:p w:rsidR="003E1CEA" w:rsidRDefault="003E1CEA">
            <w:pPr>
              <w:rPr>
                <w:rFonts w:cs="Times New Roman"/>
                <w:sz w:val="22"/>
                <w:szCs w:val="22"/>
              </w:rPr>
            </w:pPr>
            <w:r>
              <w:rPr>
                <w:rFonts w:cs="Times New Roman"/>
                <w:sz w:val="22"/>
                <w:szCs w:val="22"/>
              </w:rPr>
              <w:t>Experts in construction under recruitment.  The warehouse is expected in Q3 2014</w:t>
            </w:r>
          </w:p>
          <w:p w:rsidR="00036193" w:rsidRDefault="00036193">
            <w:pPr>
              <w:rPr>
                <w:rFonts w:cs="Times New Roman"/>
                <w:sz w:val="22"/>
                <w:szCs w:val="22"/>
              </w:rPr>
            </w:pPr>
          </w:p>
          <w:p w:rsidR="00036193" w:rsidRDefault="00036193">
            <w:pPr>
              <w:rPr>
                <w:rFonts w:cs="Times New Roman"/>
                <w:sz w:val="22"/>
                <w:szCs w:val="22"/>
              </w:rPr>
            </w:pPr>
          </w:p>
          <w:p w:rsidR="00036193" w:rsidRDefault="00036193">
            <w:pPr>
              <w:rPr>
                <w:rFonts w:cs="Times New Roman"/>
                <w:sz w:val="22"/>
                <w:szCs w:val="22"/>
              </w:rPr>
            </w:pPr>
          </w:p>
          <w:p w:rsidR="00036193" w:rsidRDefault="00036193">
            <w:pPr>
              <w:rPr>
                <w:rFonts w:cs="Times New Roman"/>
                <w:sz w:val="22"/>
                <w:szCs w:val="22"/>
              </w:rPr>
            </w:pPr>
          </w:p>
          <w:p w:rsidR="00036193" w:rsidRDefault="00036193">
            <w:pPr>
              <w:rPr>
                <w:rFonts w:cs="Times New Roman"/>
                <w:sz w:val="22"/>
                <w:szCs w:val="22"/>
              </w:rPr>
            </w:pPr>
          </w:p>
          <w:p w:rsidR="00036193" w:rsidRDefault="00036193">
            <w:pPr>
              <w:rPr>
                <w:rFonts w:cs="Times New Roman"/>
                <w:sz w:val="22"/>
                <w:szCs w:val="22"/>
              </w:rPr>
            </w:pPr>
            <w:r>
              <w:rPr>
                <w:rFonts w:cs="Times New Roman"/>
                <w:sz w:val="22"/>
                <w:szCs w:val="22"/>
              </w:rPr>
              <w:t xml:space="preserve">One funding mechanism </w:t>
            </w:r>
            <w:r>
              <w:rPr>
                <w:rFonts w:cs="Times New Roman"/>
                <w:sz w:val="22"/>
                <w:szCs w:val="22"/>
              </w:rPr>
              <w:lastRenderedPageBreak/>
              <w:t xml:space="preserve">(budget government) was presented and analyzed during a workshop organized by CNMT </w:t>
            </w:r>
            <w:proofErr w:type="gramStart"/>
            <w:r>
              <w:rPr>
                <w:rFonts w:cs="Times New Roman"/>
                <w:sz w:val="22"/>
                <w:szCs w:val="22"/>
              </w:rPr>
              <w:t>on  8</w:t>
            </w:r>
            <w:proofErr w:type="gramEnd"/>
            <w:r>
              <w:rPr>
                <w:rFonts w:cs="Times New Roman"/>
                <w:sz w:val="22"/>
                <w:szCs w:val="22"/>
              </w:rPr>
              <w:t xml:space="preserve"> – 9 July 2014. The recommendations for integration of gender were formulated and will be brought to the policy decision making and planning levels</w:t>
            </w:r>
          </w:p>
          <w:p w:rsidR="00C85B7F" w:rsidRDefault="00C85B7F">
            <w:pPr>
              <w:rPr>
                <w:rFonts w:cs="Times New Roman"/>
                <w:sz w:val="22"/>
                <w:szCs w:val="22"/>
              </w:rPr>
            </w:pPr>
          </w:p>
          <w:p w:rsidR="00C85B7F" w:rsidRPr="00F703C8" w:rsidRDefault="00C85B7F">
            <w:r>
              <w:rPr>
                <w:rFonts w:cs="Times New Roman"/>
                <w:sz w:val="22"/>
                <w:szCs w:val="22"/>
              </w:rPr>
              <w:t>Activity not yet started</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tc>
      </w:tr>
      <w:tr w:rsidR="00201F73" w:rsidTr="00036193">
        <w:trPr>
          <w:trHeight w:val="422"/>
        </w:trPr>
        <w:tc>
          <w:tcPr>
            <w:tcW w:w="1688" w:type="dxa"/>
            <w:vMerge w:val="restart"/>
            <w:tcBorders>
              <w:top w:val="single" w:sz="4" w:space="0" w:color="000000"/>
              <w:left w:val="single" w:sz="4" w:space="0" w:color="000000"/>
              <w:bottom w:val="single" w:sz="4" w:space="0" w:color="000000"/>
              <w:right w:val="single" w:sz="4" w:space="0" w:color="000000"/>
            </w:tcBorders>
          </w:tcPr>
          <w:p w:rsidR="00201F73" w:rsidRPr="00A53B11" w:rsidRDefault="00DE7107">
            <w:pPr>
              <w:rPr>
                <w:b/>
              </w:rPr>
            </w:pPr>
            <w:r w:rsidRPr="00A53B11">
              <w:rPr>
                <w:b/>
              </w:rPr>
              <w:lastRenderedPageBreak/>
              <w:t>Sub-output C</w:t>
            </w:r>
          </w:p>
          <w:p w:rsidR="00DE7107" w:rsidRDefault="00DE7107">
            <w:r>
              <w:t>Increased organizational and technical  capacities of AMAE, CNMT and Women’s Organizations</w:t>
            </w:r>
          </w:p>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p w:rsidR="00201F73"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6A4387">
            <w:pPr>
              <w:jc w:val="both"/>
              <w:rPr>
                <w:b/>
              </w:rPr>
            </w:pPr>
            <w:r w:rsidRPr="006A4387">
              <w:rPr>
                <w:b/>
              </w:rPr>
              <w:t>Indicator 1.14</w:t>
            </w:r>
          </w:p>
          <w:p w:rsidR="006A4387" w:rsidRPr="006A4387" w:rsidRDefault="009833CD" w:rsidP="009833CD">
            <w:r w:rsidRPr="009833CD">
              <w:t>Implementation of recommendations from capacity assessment in regards to support for AMAE and CNMT</w:t>
            </w:r>
          </w:p>
          <w:p w:rsidR="00201F73" w:rsidRPr="00A53B11" w:rsidRDefault="00201F73" w:rsidP="006A4387"/>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6A4387">
            <w:r>
              <w:rPr>
                <w:rFonts w:cs="Times New Roman"/>
                <w:b/>
                <w:sz w:val="22"/>
                <w:szCs w:val="22"/>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6A4387">
            <w:r>
              <w:rPr>
                <w:rFonts w:cs="Times New Roman"/>
                <w:b/>
                <w:sz w:val="22"/>
                <w:szCs w:val="22"/>
              </w:rPr>
              <w:t>75% recommendation</w:t>
            </w:r>
            <w:r w:rsidR="009833CD">
              <w:rPr>
                <w:rFonts w:cs="Times New Roman"/>
                <w:b/>
                <w:sz w:val="22"/>
                <w:szCs w:val="22"/>
              </w:rPr>
              <w:t>s</w:t>
            </w:r>
            <w:r>
              <w:rPr>
                <w:rFonts w:cs="Times New Roman"/>
                <w:b/>
                <w:sz w:val="22"/>
                <w:szCs w:val="22"/>
              </w:rPr>
              <w:t xml:space="preserve"> implemented within duration of the project</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6A4387">
            <w:r>
              <w:rPr>
                <w:rFonts w:cs="Times New Roman"/>
                <w:b/>
                <w:sz w:val="22"/>
                <w:szCs w:val="22"/>
              </w:rPr>
              <w:t>70%</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9833CD">
            <w:pPr>
              <w:rPr>
                <w:rFonts w:cs="Times New Roman"/>
                <w:sz w:val="22"/>
                <w:szCs w:val="22"/>
              </w:rPr>
            </w:pPr>
            <w:r w:rsidRPr="009833CD">
              <w:rPr>
                <w:rFonts w:cs="Times New Roman"/>
                <w:sz w:val="22"/>
                <w:szCs w:val="22"/>
              </w:rPr>
              <w:t xml:space="preserve">In-house </w:t>
            </w:r>
            <w:r>
              <w:rPr>
                <w:rFonts w:cs="Times New Roman"/>
                <w:sz w:val="22"/>
                <w:szCs w:val="22"/>
              </w:rPr>
              <w:t>capacity building on managerial and organization skills achieved</w:t>
            </w:r>
          </w:p>
          <w:p w:rsidR="009833CD" w:rsidRDefault="009833CD">
            <w:pPr>
              <w:rPr>
                <w:rFonts w:cs="Times New Roman"/>
                <w:sz w:val="22"/>
                <w:szCs w:val="22"/>
              </w:rPr>
            </w:pPr>
          </w:p>
          <w:p w:rsidR="009833CD" w:rsidRPr="009833CD" w:rsidRDefault="009833CD">
            <w:r>
              <w:rPr>
                <w:rFonts w:cs="Times New Roman"/>
                <w:sz w:val="22"/>
                <w:szCs w:val="22"/>
              </w:rPr>
              <w:t>Identification of experts for strengthening capacities in specific and specialized services to increase women’s access to productive assets</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58"/>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6A4387" w:rsidRDefault="00201F73">
            <w:pPr>
              <w:jc w:val="both"/>
              <w:rPr>
                <w:b/>
              </w:rPr>
            </w:pPr>
            <w:r w:rsidRPr="006A4387">
              <w:rPr>
                <w:b/>
              </w:rPr>
              <w:t xml:space="preserve">Indicator  </w:t>
            </w:r>
            <w:r w:rsidR="006A4387" w:rsidRPr="006A4387">
              <w:rPr>
                <w:b/>
              </w:rPr>
              <w:t>1.15</w:t>
            </w:r>
          </w:p>
          <w:p w:rsidR="006A4387" w:rsidRDefault="006A4387" w:rsidP="006A4387">
            <w:r>
              <w:t xml:space="preserve">Number of women trained  on the basis of findings from studies and needs assessment </w:t>
            </w:r>
          </w:p>
          <w:p w:rsidR="00201F73" w:rsidRDefault="00445E60">
            <w:pPr>
              <w:jc w:val="both"/>
              <w:rPr>
                <w:rFonts w:cs="Times New Roman"/>
                <w:b/>
                <w:sz w:val="22"/>
                <w:szCs w:val="22"/>
              </w:rPr>
            </w:pPr>
            <w:r>
              <w:rPr>
                <w:rFonts w:cs="Times New Roman"/>
                <w:b/>
                <w:sz w:val="22"/>
                <w:szCs w:val="22"/>
              </w:rPr>
              <w:lastRenderedPageBreak/>
              <w:t>Indicator 1.16</w:t>
            </w:r>
          </w:p>
          <w:p w:rsidR="00445E60" w:rsidRPr="00445E60" w:rsidRDefault="00445E60">
            <w:pPr>
              <w:jc w:val="both"/>
            </w:pPr>
            <w:r w:rsidRPr="00445E60">
              <w:rPr>
                <w:rFonts w:cs="Times New Roman"/>
                <w:sz w:val="22"/>
                <w:szCs w:val="22"/>
              </w:rPr>
              <w:t>% of women trainers who are training other women</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6A4387">
            <w:pPr>
              <w:rPr>
                <w:rFonts w:cs="Times New Roman"/>
                <w:b/>
                <w:sz w:val="22"/>
                <w:szCs w:val="22"/>
              </w:rPr>
            </w:pPr>
            <w:r>
              <w:rPr>
                <w:rFonts w:cs="Times New Roman"/>
                <w:b/>
                <w:sz w:val="22"/>
                <w:szCs w:val="22"/>
              </w:rPr>
              <w:lastRenderedPageBreak/>
              <w:t>0</w:t>
            </w: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r>
              <w:rPr>
                <w:rFonts w:cs="Times New Roman"/>
                <w:b/>
                <w:sz w:val="22"/>
                <w:szCs w:val="22"/>
              </w:rPr>
              <w:lastRenderedPageBreak/>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6A4387">
            <w:pPr>
              <w:rPr>
                <w:rFonts w:cs="Times New Roman"/>
                <w:b/>
                <w:sz w:val="22"/>
                <w:szCs w:val="22"/>
              </w:rPr>
            </w:pPr>
            <w:r>
              <w:rPr>
                <w:rFonts w:cs="Times New Roman"/>
                <w:b/>
                <w:sz w:val="22"/>
                <w:szCs w:val="22"/>
              </w:rPr>
              <w:lastRenderedPageBreak/>
              <w:t>4,000</w:t>
            </w:r>
          </w:p>
          <w:p w:rsidR="004E6965" w:rsidRDefault="004E6965">
            <w:pPr>
              <w:rPr>
                <w:rFonts w:cs="Times New Roman"/>
                <w:b/>
                <w:sz w:val="22"/>
                <w:szCs w:val="22"/>
              </w:rPr>
            </w:pPr>
            <w:r>
              <w:rPr>
                <w:rFonts w:cs="Times New Roman"/>
                <w:b/>
                <w:sz w:val="22"/>
                <w:szCs w:val="22"/>
              </w:rPr>
              <w:t>(500/8regions)</w:t>
            </w: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r>
              <w:rPr>
                <w:rFonts w:cs="Times New Roman"/>
                <w:b/>
                <w:sz w:val="22"/>
                <w:szCs w:val="22"/>
              </w:rPr>
              <w:lastRenderedPageBreak/>
              <w:t>75%</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4E6965">
            <w:pPr>
              <w:rPr>
                <w:rFonts w:cs="Times New Roman"/>
                <w:b/>
                <w:sz w:val="22"/>
                <w:szCs w:val="22"/>
              </w:rPr>
            </w:pPr>
            <w:r>
              <w:rPr>
                <w:rFonts w:cs="Times New Roman"/>
                <w:b/>
                <w:sz w:val="22"/>
                <w:szCs w:val="22"/>
              </w:rPr>
              <w:lastRenderedPageBreak/>
              <w:t>0</w:t>
            </w: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pPr>
              <w:rPr>
                <w:rFonts w:cs="Times New Roman"/>
                <w:b/>
                <w:sz w:val="22"/>
                <w:szCs w:val="22"/>
              </w:rPr>
            </w:pPr>
          </w:p>
          <w:p w:rsidR="001645E1" w:rsidRDefault="001645E1">
            <w:r>
              <w:rPr>
                <w:rFonts w:cs="Times New Roman"/>
                <w:b/>
                <w:sz w:val="22"/>
                <w:szCs w:val="22"/>
              </w:rPr>
              <w:lastRenderedPageBreak/>
              <w:t>0</w:t>
            </w:r>
          </w:p>
        </w:tc>
        <w:tc>
          <w:tcPr>
            <w:tcW w:w="2889" w:type="dxa"/>
            <w:tcBorders>
              <w:top w:val="single" w:sz="4" w:space="0" w:color="000000"/>
              <w:left w:val="single" w:sz="4" w:space="0" w:color="000000"/>
              <w:bottom w:val="single" w:sz="4" w:space="0" w:color="000000"/>
              <w:right w:val="single" w:sz="4" w:space="0" w:color="000000"/>
            </w:tcBorders>
            <w:hideMark/>
          </w:tcPr>
          <w:p w:rsidR="001645E1" w:rsidRDefault="005B13C6">
            <w:pPr>
              <w:rPr>
                <w:rFonts w:cs="Times New Roman"/>
                <w:sz w:val="22"/>
                <w:szCs w:val="22"/>
              </w:rPr>
            </w:pPr>
            <w:r>
              <w:rPr>
                <w:rFonts w:cs="Times New Roman"/>
                <w:sz w:val="22"/>
                <w:szCs w:val="22"/>
              </w:rPr>
              <w:lastRenderedPageBreak/>
              <w:t>Partnership</w:t>
            </w:r>
            <w:r w:rsidR="001645E1">
              <w:rPr>
                <w:rFonts w:cs="Times New Roman"/>
                <w:sz w:val="22"/>
                <w:szCs w:val="22"/>
              </w:rPr>
              <w:t xml:space="preserve"> agreement with ILO and Experts on-going. Training to be held in Q32014</w:t>
            </w:r>
          </w:p>
          <w:p w:rsidR="001645E1" w:rsidRDefault="001645E1">
            <w:pPr>
              <w:rPr>
                <w:rFonts w:cs="Times New Roman"/>
                <w:sz w:val="22"/>
                <w:szCs w:val="22"/>
              </w:rPr>
            </w:pPr>
          </w:p>
          <w:p w:rsidR="001645E1" w:rsidRDefault="001645E1">
            <w:pPr>
              <w:rPr>
                <w:rFonts w:cs="Times New Roman"/>
                <w:sz w:val="22"/>
                <w:szCs w:val="22"/>
              </w:rPr>
            </w:pPr>
          </w:p>
          <w:p w:rsidR="001645E1" w:rsidRDefault="001645E1">
            <w:pPr>
              <w:rPr>
                <w:rFonts w:cs="Times New Roman"/>
                <w:sz w:val="22"/>
                <w:szCs w:val="22"/>
              </w:rPr>
            </w:pPr>
          </w:p>
          <w:p w:rsidR="001645E1" w:rsidRDefault="001645E1">
            <w:pPr>
              <w:rPr>
                <w:rFonts w:cs="Times New Roman"/>
                <w:sz w:val="22"/>
                <w:szCs w:val="22"/>
              </w:rPr>
            </w:pPr>
          </w:p>
          <w:p w:rsidR="001645E1" w:rsidRDefault="001645E1">
            <w:pPr>
              <w:rPr>
                <w:rFonts w:cs="Times New Roman"/>
                <w:sz w:val="22"/>
                <w:szCs w:val="22"/>
              </w:rPr>
            </w:pPr>
          </w:p>
          <w:p w:rsidR="001645E1" w:rsidRDefault="001645E1">
            <w:pPr>
              <w:rPr>
                <w:rFonts w:cs="Times New Roman"/>
                <w:sz w:val="22"/>
                <w:szCs w:val="22"/>
              </w:rPr>
            </w:pPr>
          </w:p>
          <w:p w:rsidR="001645E1" w:rsidRDefault="001645E1">
            <w:pPr>
              <w:rPr>
                <w:rFonts w:cs="Times New Roman"/>
                <w:sz w:val="22"/>
                <w:szCs w:val="22"/>
              </w:rPr>
            </w:pPr>
            <w:r>
              <w:rPr>
                <w:rFonts w:cs="Times New Roman"/>
                <w:sz w:val="22"/>
                <w:szCs w:val="22"/>
              </w:rPr>
              <w:t>Same as above</w:t>
            </w:r>
          </w:p>
          <w:p w:rsidR="001645E1" w:rsidRDefault="001645E1">
            <w:pPr>
              <w:rPr>
                <w:rFonts w:cs="Times New Roman"/>
                <w:sz w:val="22"/>
                <w:szCs w:val="22"/>
              </w:rPr>
            </w:pPr>
          </w:p>
          <w:p w:rsidR="001645E1" w:rsidRDefault="001645E1">
            <w:pPr>
              <w:rPr>
                <w:rFonts w:cs="Times New Roman"/>
                <w:sz w:val="22"/>
                <w:szCs w:val="22"/>
              </w:rPr>
            </w:pPr>
          </w:p>
          <w:p w:rsidR="001645E1" w:rsidRDefault="001645E1"/>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512"/>
        </w:trPr>
        <w:tc>
          <w:tcPr>
            <w:tcW w:w="1688" w:type="dxa"/>
            <w:vMerge w:val="restart"/>
            <w:tcBorders>
              <w:top w:val="single" w:sz="4" w:space="0" w:color="000000"/>
              <w:left w:val="single" w:sz="4" w:space="0" w:color="000000"/>
              <w:bottom w:val="single" w:sz="4" w:space="0" w:color="000000"/>
              <w:right w:val="single" w:sz="4" w:space="0" w:color="000000"/>
            </w:tcBorders>
          </w:tcPr>
          <w:p w:rsidR="00201F73" w:rsidRDefault="00201F73">
            <w:pPr>
              <w:rPr>
                <w:b/>
              </w:rPr>
            </w:pPr>
          </w:p>
          <w:p w:rsidR="00201F73" w:rsidRPr="00A53B11" w:rsidRDefault="00201F73">
            <w:pPr>
              <w:rPr>
                <w:b/>
              </w:rPr>
            </w:pPr>
            <w:r w:rsidRPr="00A53B11">
              <w:rPr>
                <w:b/>
              </w:rPr>
              <w:t>Output 2.2</w:t>
            </w:r>
          </w:p>
          <w:p w:rsidR="00201F73" w:rsidRPr="00A53B11" w:rsidRDefault="00A53B11">
            <w:r w:rsidRPr="00A53B11">
              <w:rPr>
                <w:rFonts w:cs="Times New Roman"/>
                <w:b/>
                <w:sz w:val="22"/>
                <w:szCs w:val="22"/>
              </w:rPr>
              <w:t>An enabling environment for promotion and protection of women economic and security rights created</w:t>
            </w: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5B13C6" w:rsidRDefault="00201F73">
            <w:pPr>
              <w:jc w:val="both"/>
              <w:rPr>
                <w:b/>
              </w:rPr>
            </w:pPr>
            <w:r w:rsidRPr="005B13C6">
              <w:rPr>
                <w:b/>
              </w:rPr>
              <w:t>Indicator  2.2.1</w:t>
            </w:r>
          </w:p>
          <w:p w:rsidR="00A53B11" w:rsidRDefault="00A53B11" w:rsidP="005B13C6">
            <w:r>
              <w:t>Study available providing in depth analysis on legal framework and recommendations for equal opportunities for women</w:t>
            </w:r>
          </w:p>
          <w:p w:rsidR="00201F73" w:rsidRPr="00A53B11" w:rsidRDefault="00201F73">
            <w:pPr>
              <w:jc w:val="both"/>
            </w:pP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53B11">
            <w:r>
              <w:rPr>
                <w:rFonts w:cs="Times New Roman"/>
                <w:b/>
                <w:sz w:val="22"/>
                <w:szCs w:val="22"/>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A53B11">
            <w:r>
              <w:rPr>
                <w:rFonts w:cs="Times New Roman"/>
                <w:b/>
                <w:sz w:val="22"/>
                <w:szCs w:val="22"/>
              </w:rPr>
              <w:t>3 reports</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A53B11">
            <w:r>
              <w:rPr>
                <w:rFonts w:cs="Times New Roman"/>
                <w:b/>
                <w:sz w:val="22"/>
                <w:szCs w:val="22"/>
              </w:rPr>
              <w:t>3 reports available</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58"/>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5B13C6" w:rsidRDefault="00201F73">
            <w:pPr>
              <w:jc w:val="both"/>
              <w:rPr>
                <w:b/>
              </w:rPr>
            </w:pPr>
            <w:r w:rsidRPr="005B13C6">
              <w:rPr>
                <w:b/>
              </w:rPr>
              <w:t>Indicator  2.2.2</w:t>
            </w:r>
          </w:p>
          <w:p w:rsidR="00201F73" w:rsidRPr="005B13C6" w:rsidRDefault="005B13C6">
            <w:pPr>
              <w:jc w:val="both"/>
            </w:pPr>
            <w:r w:rsidRPr="005B13C6">
              <w:rPr>
                <w:rFonts w:cs="Times New Roman"/>
                <w:sz w:val="22"/>
                <w:szCs w:val="22"/>
              </w:rPr>
              <w:t>Existence of gender sensitive legal and/or policies for women’s access to land, finance and employment</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5B13C6">
            <w:pPr>
              <w:rPr>
                <w:rFonts w:cs="Times New Roman"/>
                <w:b/>
                <w:sz w:val="22"/>
                <w:szCs w:val="22"/>
              </w:rPr>
            </w:pPr>
            <w:r>
              <w:rPr>
                <w:rFonts w:cs="Times New Roman"/>
                <w:b/>
                <w:sz w:val="22"/>
                <w:szCs w:val="22"/>
              </w:rPr>
              <w:t>0</w:t>
            </w: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pPr>
              <w:rPr>
                <w:rFonts w:cs="Times New Roman"/>
                <w:b/>
                <w:sz w:val="22"/>
                <w:szCs w:val="22"/>
              </w:rPr>
            </w:pPr>
          </w:p>
          <w:p w:rsidR="00CC3015" w:rsidRDefault="00CC3015"/>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5B13C6">
            <w:pPr>
              <w:rPr>
                <w:rFonts w:cs="Times New Roman"/>
                <w:b/>
                <w:sz w:val="22"/>
                <w:szCs w:val="22"/>
              </w:rPr>
            </w:pPr>
            <w:r>
              <w:rPr>
                <w:rFonts w:cs="Times New Roman"/>
                <w:b/>
                <w:sz w:val="22"/>
                <w:szCs w:val="22"/>
              </w:rPr>
              <w:t xml:space="preserve">1 revised </w:t>
            </w:r>
            <w:r w:rsidR="001A3D43">
              <w:rPr>
                <w:rFonts w:cs="Times New Roman"/>
                <w:b/>
                <w:sz w:val="22"/>
                <w:szCs w:val="22"/>
              </w:rPr>
              <w:t>“</w:t>
            </w:r>
            <w:proofErr w:type="spellStart"/>
            <w:r>
              <w:rPr>
                <w:rFonts w:cs="Times New Roman"/>
                <w:b/>
                <w:sz w:val="22"/>
                <w:szCs w:val="22"/>
              </w:rPr>
              <w:t>decret</w:t>
            </w:r>
            <w:proofErr w:type="spellEnd"/>
            <w:r>
              <w:rPr>
                <w:rFonts w:cs="Times New Roman"/>
                <w:b/>
                <w:sz w:val="22"/>
                <w:szCs w:val="22"/>
              </w:rPr>
              <w:t xml:space="preserve"> </w:t>
            </w:r>
            <w:proofErr w:type="spellStart"/>
            <w:r>
              <w:rPr>
                <w:rFonts w:cs="Times New Roman"/>
                <w:b/>
                <w:sz w:val="22"/>
                <w:szCs w:val="22"/>
              </w:rPr>
              <w:t>d’application</w:t>
            </w:r>
            <w:proofErr w:type="spellEnd"/>
            <w:r w:rsidR="001A3D43">
              <w:rPr>
                <w:rFonts w:cs="Times New Roman"/>
                <w:b/>
                <w:sz w:val="22"/>
                <w:szCs w:val="22"/>
              </w:rPr>
              <w:t>”</w:t>
            </w:r>
            <w:r>
              <w:rPr>
                <w:rFonts w:cs="Times New Roman"/>
                <w:b/>
                <w:sz w:val="22"/>
                <w:szCs w:val="22"/>
              </w:rPr>
              <w:t xml:space="preserve"> on property law</w:t>
            </w:r>
          </w:p>
          <w:p w:rsidR="005B13C6" w:rsidRDefault="005B13C6">
            <w:pPr>
              <w:rPr>
                <w:rFonts w:cs="Times New Roman"/>
                <w:b/>
                <w:sz w:val="22"/>
                <w:szCs w:val="22"/>
              </w:rPr>
            </w:pPr>
          </w:p>
          <w:p w:rsidR="005B13C6" w:rsidRDefault="005B13C6">
            <w:r>
              <w:rPr>
                <w:rFonts w:cs="Times New Roman"/>
                <w:b/>
                <w:sz w:val="22"/>
                <w:szCs w:val="22"/>
              </w:rPr>
              <w:t>2 strategic frameworks (finance and employment</w:t>
            </w:r>
            <w:r w:rsidR="001A3D43">
              <w:rPr>
                <w:rFonts w:cs="Times New Roman"/>
                <w:b/>
                <w:sz w:val="22"/>
                <w:szCs w:val="22"/>
              </w:rPr>
              <w:t>)</w:t>
            </w:r>
            <w:r>
              <w:rPr>
                <w:rFonts w:cs="Times New Roman"/>
                <w:b/>
                <w:sz w:val="22"/>
                <w:szCs w:val="22"/>
              </w:rPr>
              <w:t xml:space="preserve"> engendered</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5B13C6">
            <w:r>
              <w:rPr>
                <w:rFonts w:cs="Times New Roman"/>
                <w:b/>
                <w:sz w:val="22"/>
                <w:szCs w:val="22"/>
              </w:rPr>
              <w:t xml:space="preserve">1 property </w:t>
            </w:r>
            <w:proofErr w:type="spellStart"/>
            <w:r>
              <w:rPr>
                <w:rFonts w:cs="Times New Roman"/>
                <w:b/>
                <w:sz w:val="22"/>
                <w:szCs w:val="22"/>
              </w:rPr>
              <w:t>law&amp;decret</w:t>
            </w:r>
            <w:proofErr w:type="spellEnd"/>
            <w:r>
              <w:rPr>
                <w:rFonts w:cs="Times New Roman"/>
                <w:b/>
                <w:sz w:val="22"/>
                <w:szCs w:val="22"/>
              </w:rPr>
              <w:t xml:space="preserve"> </w:t>
            </w:r>
            <w:proofErr w:type="spellStart"/>
            <w:r>
              <w:rPr>
                <w:rFonts w:cs="Times New Roman"/>
                <w:b/>
                <w:sz w:val="22"/>
                <w:szCs w:val="22"/>
              </w:rPr>
              <w:t>d’application</w:t>
            </w:r>
            <w:proofErr w:type="spellEnd"/>
            <w:r>
              <w:rPr>
                <w:rFonts w:cs="Times New Roman"/>
                <w:b/>
                <w:sz w:val="22"/>
                <w:szCs w:val="22"/>
              </w:rPr>
              <w:t xml:space="preserve"> under revision</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5B13C6">
            <w:r>
              <w:rPr>
                <w:rFonts w:cs="Times New Roman"/>
                <w:b/>
                <w:sz w:val="22"/>
                <w:szCs w:val="22"/>
              </w:rPr>
              <w:t xml:space="preserve">FAO and UNWOMEN in </w:t>
            </w:r>
            <w:r w:rsidRPr="005B13C6">
              <w:rPr>
                <w:rFonts w:cs="Times New Roman"/>
                <w:sz w:val="22"/>
                <w:szCs w:val="22"/>
              </w:rPr>
              <w:t>collaboration with the Government and stakeholders started consultations and organized workshops at local and national levels for revision of the property law and advocating for gender analysis and integration of gender in the law.</w:t>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58"/>
        </w:trPr>
        <w:tc>
          <w:tcPr>
            <w:tcW w:w="1688" w:type="dxa"/>
            <w:vMerge w:val="restart"/>
            <w:tcBorders>
              <w:top w:val="single" w:sz="4" w:space="0" w:color="000000"/>
              <w:left w:val="single" w:sz="4" w:space="0" w:color="000000"/>
              <w:bottom w:val="single" w:sz="4" w:space="0" w:color="000000"/>
              <w:right w:val="single" w:sz="4" w:space="0" w:color="000000"/>
            </w:tcBorders>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Pr="005B13C6" w:rsidRDefault="005B13C6">
            <w:pPr>
              <w:jc w:val="both"/>
              <w:rPr>
                <w:b/>
              </w:rPr>
            </w:pPr>
            <w:r w:rsidRPr="005B13C6">
              <w:rPr>
                <w:b/>
              </w:rPr>
              <w:t>Indicator  2.2.3</w:t>
            </w:r>
          </w:p>
          <w:p w:rsidR="00201F73" w:rsidRPr="00CC3015" w:rsidRDefault="00CC3015">
            <w:pPr>
              <w:jc w:val="both"/>
            </w:pPr>
            <w:r w:rsidRPr="00CC3015">
              <w:rPr>
                <w:rFonts w:cs="Times New Roman"/>
                <w:sz w:val="22"/>
                <w:szCs w:val="22"/>
              </w:rPr>
              <w:t xml:space="preserve">Number of women who were able to </w:t>
            </w:r>
            <w:r w:rsidRPr="00CC3015">
              <w:rPr>
                <w:rFonts w:cs="Times New Roman"/>
                <w:sz w:val="22"/>
                <w:szCs w:val="22"/>
              </w:rPr>
              <w:lastRenderedPageBreak/>
              <w:t>register their business through specialized services</w:t>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pPr>
              <w:rPr>
                <w:rFonts w:cs="Times New Roman"/>
                <w:b/>
                <w:sz w:val="22"/>
                <w:szCs w:val="22"/>
              </w:rPr>
            </w:pPr>
          </w:p>
          <w:p w:rsidR="00CC3015" w:rsidRDefault="00CC3015">
            <w:r>
              <w:rPr>
                <w:rFonts w:cs="Times New Roman"/>
                <w:b/>
                <w:sz w:val="22"/>
                <w:szCs w:val="22"/>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CC3015" w:rsidRPr="00CC3015" w:rsidRDefault="00CC3015">
            <w:pPr>
              <w:rPr>
                <w:b/>
              </w:rPr>
            </w:pPr>
            <w:r w:rsidRPr="00CC3015">
              <w:rPr>
                <w:rFonts w:cs="Times New Roman"/>
                <w:b/>
                <w:sz w:val="22"/>
                <w:szCs w:val="22"/>
              </w:rPr>
              <w:t>Positive trends in number of registered businesses owned by women</w:t>
            </w:r>
          </w:p>
        </w:tc>
        <w:tc>
          <w:tcPr>
            <w:tcW w:w="2431" w:type="dxa"/>
            <w:tcBorders>
              <w:top w:val="single" w:sz="4" w:space="0" w:color="000000"/>
              <w:left w:val="single" w:sz="4" w:space="0" w:color="000000"/>
              <w:bottom w:val="single" w:sz="4" w:space="0" w:color="000000"/>
              <w:right w:val="single" w:sz="4" w:space="0" w:color="000000"/>
            </w:tcBorders>
            <w:hideMark/>
          </w:tcPr>
          <w:p w:rsidR="00CC3015" w:rsidRDefault="00CC3015" w:rsidP="00CC3015">
            <w:r>
              <w:rPr>
                <w:rFonts w:cs="Times New Roman"/>
                <w:b/>
                <w:sz w:val="22"/>
                <w:szCs w:val="22"/>
              </w:rPr>
              <w:t xml:space="preserve">A situation analysis report on existing legal frameworks  and specialized  services and mechanisms for </w:t>
            </w:r>
            <w:r>
              <w:rPr>
                <w:rFonts w:cs="Times New Roman"/>
                <w:b/>
                <w:sz w:val="22"/>
                <w:szCs w:val="22"/>
              </w:rPr>
              <w:lastRenderedPageBreak/>
              <w:t>women economic operators and women workers available</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lastRenderedPageBreak/>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r w:rsidR="00201F73" w:rsidTr="00036193">
        <w:trPr>
          <w:trHeight w:val="458"/>
        </w:trPr>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201F73" w:rsidRDefault="00201F73"/>
        </w:tc>
        <w:tc>
          <w:tcPr>
            <w:tcW w:w="170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201F73">
            <w:pPr>
              <w:jc w:val="both"/>
              <w:rPr>
                <w:b/>
              </w:rPr>
            </w:pPr>
            <w:r w:rsidRPr="00CC3015">
              <w:rPr>
                <w:b/>
              </w:rPr>
              <w:t>Ind</w:t>
            </w:r>
            <w:r w:rsidR="00CC3015" w:rsidRPr="00CC3015">
              <w:rPr>
                <w:b/>
              </w:rPr>
              <w:t>icator  2.2.4</w:t>
            </w:r>
          </w:p>
          <w:p w:rsidR="00CC3015" w:rsidRPr="00CC3015" w:rsidRDefault="00CC3015" w:rsidP="00150C2F">
            <w:r>
              <w:t>% of community council representatives who think women are entitled to equal access to and ownership</w:t>
            </w:r>
            <w:r w:rsidR="00150C2F">
              <w:t xml:space="preserve"> of land</w:t>
            </w:r>
          </w:p>
          <w:p w:rsidR="00201F73" w:rsidRDefault="00201F73" w:rsidP="00150C2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186"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150C2F">
            <w:r>
              <w:rPr>
                <w:rFonts w:cs="Times New Roman"/>
                <w:b/>
                <w:sz w:val="22"/>
                <w:szCs w:val="22"/>
              </w:rPr>
              <w:t>0</w:t>
            </w:r>
          </w:p>
        </w:tc>
        <w:tc>
          <w:tcPr>
            <w:tcW w:w="2161" w:type="dxa"/>
            <w:tcBorders>
              <w:top w:val="single" w:sz="4" w:space="0" w:color="000000"/>
              <w:left w:val="single" w:sz="4" w:space="0" w:color="000000"/>
              <w:bottom w:val="single" w:sz="4" w:space="0" w:color="000000"/>
              <w:right w:val="single" w:sz="4" w:space="0" w:color="000000"/>
            </w:tcBorders>
            <w:shd w:val="clear" w:color="auto" w:fill="EEECE1"/>
            <w:hideMark/>
          </w:tcPr>
          <w:p w:rsidR="00201F73" w:rsidRDefault="00150C2F">
            <w:r>
              <w:rPr>
                <w:rFonts w:cs="Times New Roman"/>
                <w:b/>
                <w:sz w:val="22"/>
                <w:szCs w:val="22"/>
              </w:rPr>
              <w:t>More than 50% in targeted areas of intervention</w:t>
            </w:r>
          </w:p>
        </w:tc>
        <w:tc>
          <w:tcPr>
            <w:tcW w:w="2431" w:type="dxa"/>
            <w:tcBorders>
              <w:top w:val="single" w:sz="4" w:space="0" w:color="000000"/>
              <w:left w:val="single" w:sz="4" w:space="0" w:color="000000"/>
              <w:bottom w:val="single" w:sz="4" w:space="0" w:color="000000"/>
              <w:right w:val="single" w:sz="4" w:space="0" w:color="000000"/>
            </w:tcBorders>
            <w:hideMark/>
          </w:tcPr>
          <w:p w:rsidR="00201F73" w:rsidRDefault="00150C2F">
            <w:r>
              <w:rPr>
                <w:rFonts w:cs="Times New Roman"/>
                <w:b/>
                <w:sz w:val="22"/>
                <w:szCs w:val="22"/>
              </w:rPr>
              <w:t>Activity planned for Q3 2014</w:t>
            </w:r>
          </w:p>
        </w:tc>
        <w:tc>
          <w:tcPr>
            <w:tcW w:w="288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79" w:type="dxa"/>
            <w:tcBorders>
              <w:top w:val="single" w:sz="4" w:space="0" w:color="000000"/>
              <w:left w:val="single" w:sz="4" w:space="0" w:color="000000"/>
              <w:bottom w:val="single" w:sz="4" w:space="0" w:color="000000"/>
              <w:right w:val="single" w:sz="4" w:space="0" w:color="000000"/>
            </w:tcBorders>
            <w:hideMark/>
          </w:tcPr>
          <w:p w:rsidR="00201F73" w:rsidRDefault="00201F73">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r>
    </w:tbl>
    <w:p w:rsidR="00201F73" w:rsidRDefault="00201F73" w:rsidP="00201F73">
      <w:pPr>
        <w:outlineLvl w:val="0"/>
        <w:rPr>
          <w:rFonts w:cs="Times New Roman"/>
          <w:sz w:val="22"/>
          <w:szCs w:val="22"/>
        </w:rPr>
      </w:pPr>
    </w:p>
    <w:p w:rsidR="00201F73" w:rsidRDefault="00201F73" w:rsidP="00201F73">
      <w:pPr>
        <w:outlineLvl w:val="0"/>
        <w:rPr>
          <w:rFonts w:cs="Times New Roman"/>
          <w:sz w:val="22"/>
          <w:szCs w:val="22"/>
        </w:rPr>
      </w:pPr>
    </w:p>
    <w:p w:rsidR="00201F73" w:rsidRDefault="00201F73" w:rsidP="00A07994"/>
    <w:p w:rsidR="00201F73" w:rsidRDefault="00201F73" w:rsidP="00A07994"/>
    <w:sectPr w:rsidR="00201F73" w:rsidSect="005E2A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7C" w:rsidRDefault="00645F7C" w:rsidP="00A07994">
      <w:r>
        <w:separator/>
      </w:r>
    </w:p>
  </w:endnote>
  <w:endnote w:type="continuationSeparator" w:id="0">
    <w:p w:rsidR="00645F7C" w:rsidRDefault="00645F7C" w:rsidP="00A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32500"/>
      <w:docPartObj>
        <w:docPartGallery w:val="Page Numbers (Bottom of Page)"/>
        <w:docPartUnique/>
      </w:docPartObj>
    </w:sdtPr>
    <w:sdtEndPr>
      <w:rPr>
        <w:noProof/>
      </w:rPr>
    </w:sdtEndPr>
    <w:sdtContent>
      <w:p w:rsidR="00AE08CA" w:rsidRDefault="00AE08CA">
        <w:pPr>
          <w:pStyle w:val="Footer"/>
        </w:pPr>
        <w:r>
          <w:fldChar w:fldCharType="begin"/>
        </w:r>
        <w:r>
          <w:instrText xml:space="preserve"> PAGE   \* MERGEFORMAT </w:instrText>
        </w:r>
        <w:r>
          <w:fldChar w:fldCharType="separate"/>
        </w:r>
        <w:r w:rsidR="0051351F">
          <w:rPr>
            <w:noProof/>
          </w:rPr>
          <w:t>5</w:t>
        </w:r>
        <w:r>
          <w:rPr>
            <w:noProof/>
          </w:rPr>
          <w:fldChar w:fldCharType="end"/>
        </w:r>
      </w:p>
    </w:sdtContent>
  </w:sdt>
  <w:p w:rsidR="00AE08CA" w:rsidRDefault="00AE0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7C" w:rsidRDefault="00645F7C" w:rsidP="00A07994">
      <w:r>
        <w:separator/>
      </w:r>
    </w:p>
  </w:footnote>
  <w:footnote w:type="continuationSeparator" w:id="0">
    <w:p w:rsidR="00645F7C" w:rsidRDefault="00645F7C" w:rsidP="00A07994">
      <w:r>
        <w:continuationSeparator/>
      </w:r>
    </w:p>
  </w:footnote>
  <w:footnote w:id="1">
    <w:p w:rsidR="00AE08CA" w:rsidRDefault="00AE08CA" w:rsidP="00A07994">
      <w:pPr>
        <w:pStyle w:val="FootnoteText"/>
        <w:rPr>
          <w:sz w:val="16"/>
          <w:szCs w:val="16"/>
        </w:rPr>
      </w:pPr>
      <w:r>
        <w:rPr>
          <w:rStyle w:val="FootnoteReference"/>
          <w:sz w:val="16"/>
          <w:szCs w:val="16"/>
        </w:rPr>
        <w:footnoteRef/>
      </w:r>
      <w:r>
        <w:rPr>
          <w:sz w:val="16"/>
          <w:szCs w:val="16"/>
        </w:rPr>
        <w:t xml:space="preserve"> Approved budget is the amount transferred to Recipient Organisations. </w:t>
      </w:r>
    </w:p>
  </w:footnote>
  <w:footnote w:id="2">
    <w:p w:rsidR="00AE08CA" w:rsidRDefault="00AE08CA" w:rsidP="00A07994">
      <w:pPr>
        <w:jc w:val="both"/>
        <w:outlineLvl w:val="0"/>
        <w:rPr>
          <w:rFonts w:ascii="Arial" w:hAnsi="Arial" w:cs="Arial"/>
          <w:sz w:val="16"/>
          <w:szCs w:val="16"/>
        </w:rPr>
      </w:pPr>
      <w:r>
        <w:rPr>
          <w:rStyle w:val="FootnoteReference"/>
          <w:sz w:val="16"/>
          <w:szCs w:val="16"/>
        </w:rPr>
        <w:footnoteRef/>
      </w:r>
      <w:r>
        <w:rPr>
          <w:sz w:val="16"/>
          <w:szCs w:val="16"/>
        </w:rPr>
        <w:t xml:space="preserve"> Funds committed are defined as the commitments made through legal contracts for services and works according to the financial regulations and procedures of the Recipient </w:t>
      </w:r>
      <w:proofErr w:type="spellStart"/>
      <w:r>
        <w:rPr>
          <w:sz w:val="16"/>
          <w:szCs w:val="16"/>
        </w:rPr>
        <w:t>Organisations</w:t>
      </w:r>
      <w:proofErr w:type="spellEnd"/>
      <w:r>
        <w:rPr>
          <w:sz w:val="16"/>
          <w:szCs w:val="16"/>
        </w:rPr>
        <w:t xml:space="preserve">. Provide preliminary data only. </w:t>
      </w:r>
    </w:p>
    <w:p w:rsidR="00AE08CA" w:rsidRDefault="00AE08CA" w:rsidP="00A07994">
      <w:pPr>
        <w:jc w:val="both"/>
        <w:outlineLvl w:val="0"/>
        <w:rPr>
          <w:sz w:val="16"/>
          <w:szCs w:val="16"/>
        </w:rPr>
      </w:pPr>
      <w:r>
        <w:rPr>
          <w:rStyle w:val="FootnoteReference"/>
          <w:sz w:val="16"/>
          <w:szCs w:val="16"/>
        </w:rPr>
        <w:t>4</w:t>
      </w:r>
      <w:r>
        <w:rPr>
          <w:sz w:val="16"/>
          <w:szCs w:val="16"/>
        </w:rPr>
        <w:t xml:space="preserve"> Actual payments (contracts, services, </w:t>
      </w:r>
      <w:proofErr w:type="gramStart"/>
      <w:r>
        <w:rPr>
          <w:sz w:val="16"/>
          <w:szCs w:val="16"/>
        </w:rPr>
        <w:t>works</w:t>
      </w:r>
      <w:proofErr w:type="gramEnd"/>
      <w:r>
        <w:rPr>
          <w:sz w:val="16"/>
          <w:szCs w:val="16"/>
        </w:rPr>
        <w:t xml:space="preserve">) made on commitments.  </w:t>
      </w:r>
    </w:p>
    <w:p w:rsidR="00AE08CA" w:rsidRDefault="00AE08CA" w:rsidP="00A07994">
      <w:pPr>
        <w:pStyle w:val="FootnoteText"/>
        <w:rPr>
          <w:sz w:val="16"/>
          <w:szCs w:val="16"/>
        </w:rPr>
      </w:pPr>
      <w:r>
        <w:rPr>
          <w:sz w:val="16"/>
          <w:szCs w:val="16"/>
          <w:lang w:val="en-US"/>
        </w:rPr>
        <w:t xml:space="preserve">5 </w:t>
      </w:r>
      <w:r>
        <w:rPr>
          <w:sz w:val="16"/>
          <w:szCs w:val="16"/>
        </w:rPr>
        <w:t>PBF focus areas are:</w:t>
      </w:r>
    </w:p>
    <w:p w:rsidR="00AE08CA" w:rsidRDefault="00AE08CA" w:rsidP="00A07994">
      <w:pPr>
        <w:pStyle w:val="FootnoteText"/>
        <w:rPr>
          <w:sz w:val="16"/>
          <w:szCs w:val="16"/>
        </w:rPr>
      </w:pPr>
      <w:r>
        <w:rPr>
          <w:i/>
          <w:sz w:val="16"/>
          <w:szCs w:val="16"/>
        </w:rPr>
        <w:t>1: Support the implementation of peace agreements and political dialogue (Priority Area 1)</w:t>
      </w:r>
      <w:r>
        <w:rPr>
          <w:sz w:val="16"/>
          <w:szCs w:val="16"/>
        </w:rPr>
        <w:t xml:space="preserve">: </w:t>
      </w:r>
    </w:p>
    <w:p w:rsidR="00AE08CA" w:rsidRDefault="00AE08CA" w:rsidP="00A07994">
      <w:pPr>
        <w:pStyle w:val="FootnoteText"/>
        <w:rPr>
          <w:sz w:val="16"/>
          <w:szCs w:val="16"/>
        </w:rPr>
      </w:pPr>
      <w:r>
        <w:rPr>
          <w:sz w:val="16"/>
          <w:szCs w:val="16"/>
        </w:rPr>
        <w:t xml:space="preserve">(1.1) </w:t>
      </w:r>
      <w:r>
        <w:rPr>
          <w:bCs/>
          <w:sz w:val="16"/>
          <w:szCs w:val="16"/>
        </w:rPr>
        <w:t xml:space="preserve">SSR, </w:t>
      </w:r>
      <w:r>
        <w:rPr>
          <w:sz w:val="16"/>
          <w:szCs w:val="16"/>
        </w:rPr>
        <w:t xml:space="preserve"> (1.2)</w:t>
      </w:r>
      <w:r>
        <w:rPr>
          <w:bCs/>
          <w:sz w:val="16"/>
          <w:szCs w:val="16"/>
        </w:rPr>
        <w:t xml:space="preserve"> </w:t>
      </w:r>
      <w:proofErr w:type="spellStart"/>
      <w:r>
        <w:rPr>
          <w:bCs/>
          <w:sz w:val="16"/>
          <w:szCs w:val="16"/>
        </w:rPr>
        <w:t>RoL</w:t>
      </w:r>
      <w:proofErr w:type="spellEnd"/>
      <w:r>
        <w:rPr>
          <w:sz w:val="16"/>
          <w:szCs w:val="16"/>
        </w:rPr>
        <w:t xml:space="preserve">; (1.3) DDR; (1.4) Political Dialogue; </w:t>
      </w:r>
    </w:p>
    <w:p w:rsidR="00AE08CA" w:rsidRDefault="00AE08CA" w:rsidP="00A07994">
      <w:pPr>
        <w:pStyle w:val="FootnoteText"/>
        <w:rPr>
          <w:sz w:val="16"/>
          <w:szCs w:val="16"/>
        </w:rPr>
      </w:pPr>
      <w:r>
        <w:rPr>
          <w:i/>
          <w:sz w:val="16"/>
          <w:szCs w:val="16"/>
        </w:rPr>
        <w:t>2: Promote coexistence and peaceful resolution of conflicts (Priority Area 2)</w:t>
      </w:r>
      <w:r>
        <w:rPr>
          <w:sz w:val="16"/>
          <w:szCs w:val="16"/>
        </w:rPr>
        <w:t xml:space="preserve">: </w:t>
      </w:r>
    </w:p>
    <w:p w:rsidR="00AE08CA" w:rsidRDefault="00AE08CA" w:rsidP="00A07994">
      <w:pPr>
        <w:pStyle w:val="FootnoteText"/>
        <w:rPr>
          <w:sz w:val="16"/>
          <w:szCs w:val="16"/>
        </w:rPr>
      </w:pPr>
      <w:r>
        <w:rPr>
          <w:sz w:val="16"/>
          <w:szCs w:val="16"/>
        </w:rPr>
        <w:t xml:space="preserve">(2.1) National reconciliation; (2.1) Democratic Governance; (2.3) Management of natural resources; </w:t>
      </w:r>
    </w:p>
    <w:p w:rsidR="00AE08CA" w:rsidRDefault="00AE08CA" w:rsidP="00A07994">
      <w:pPr>
        <w:pStyle w:val="FootnoteText"/>
        <w:rPr>
          <w:sz w:val="16"/>
          <w:szCs w:val="16"/>
        </w:rPr>
      </w:pPr>
      <w:r>
        <w:rPr>
          <w:i/>
          <w:sz w:val="16"/>
          <w:szCs w:val="16"/>
        </w:rPr>
        <w:t>3:</w:t>
      </w:r>
      <w:r>
        <w:rPr>
          <w:bCs/>
          <w:i/>
          <w:sz w:val="16"/>
          <w:szCs w:val="16"/>
        </w:rPr>
        <w:t>Revitalise the economy and generate immediate peace dividends (Priority Area 3)</w:t>
      </w:r>
      <w:r>
        <w:rPr>
          <w:sz w:val="16"/>
          <w:szCs w:val="16"/>
        </w:rPr>
        <w:t xml:space="preserve">; </w:t>
      </w:r>
    </w:p>
    <w:p w:rsidR="00AE08CA" w:rsidRDefault="00AE08CA" w:rsidP="00A07994">
      <w:pPr>
        <w:pStyle w:val="FootnoteText"/>
        <w:rPr>
          <w:sz w:val="16"/>
          <w:szCs w:val="16"/>
        </w:rPr>
      </w:pPr>
      <w:r>
        <w:rPr>
          <w:sz w:val="16"/>
          <w:szCs w:val="16"/>
        </w:rPr>
        <w:t>(3.1) Short-term employment generation; (3.2) Sustainable livelihoods</w:t>
      </w:r>
    </w:p>
    <w:p w:rsidR="00AE08CA" w:rsidRDefault="00AE08CA" w:rsidP="00A07994">
      <w:pPr>
        <w:pStyle w:val="FootnoteText"/>
        <w:rPr>
          <w:bCs/>
          <w:i/>
          <w:sz w:val="16"/>
          <w:szCs w:val="16"/>
        </w:rPr>
      </w:pPr>
      <w:r>
        <w:rPr>
          <w:i/>
          <w:sz w:val="16"/>
          <w:szCs w:val="16"/>
        </w:rPr>
        <w:t>4)</w:t>
      </w:r>
      <w:r>
        <w:rPr>
          <w:bCs/>
          <w:i/>
          <w:sz w:val="16"/>
          <w:szCs w:val="16"/>
        </w:rPr>
        <w:t xml:space="preserve"> (Re)-establish essential administrative services (Priority Area 4)</w:t>
      </w:r>
    </w:p>
    <w:p w:rsidR="00AE08CA" w:rsidRDefault="00AE08CA" w:rsidP="00A07994">
      <w:pPr>
        <w:pStyle w:val="FootnoteText"/>
        <w:rPr>
          <w:sz w:val="16"/>
          <w:szCs w:val="16"/>
        </w:rPr>
      </w:pPr>
      <w:proofErr w:type="gramStart"/>
      <w:r>
        <w:rPr>
          <w:bCs/>
          <w:sz w:val="16"/>
          <w:szCs w:val="16"/>
        </w:rPr>
        <w:t>(4.1) Public administration; (4.2) Public service delivery (including infrastructure)</w:t>
      </w:r>
      <w:r>
        <w:rPr>
          <w:sz w:val="16"/>
          <w:szCs w:val="16"/>
        </w:rPr>
        <w:t>.</w:t>
      </w:r>
      <w:proofErr w:type="gramEnd"/>
    </w:p>
    <w:p w:rsidR="00AE08CA" w:rsidRDefault="00AE08CA" w:rsidP="00A07994">
      <w:pPr>
        <w:pStyle w:val="FootnoteText"/>
      </w:pPr>
    </w:p>
  </w:footnote>
  <w:footnote w:id="3">
    <w:p w:rsidR="00AE08CA" w:rsidRDefault="00AE08CA" w:rsidP="00A07994">
      <w:pPr>
        <w:pStyle w:val="FootnoteText"/>
        <w:rPr>
          <w:lang w:val="en-US"/>
        </w:rPr>
      </w:pPr>
    </w:p>
  </w:footnote>
  <w:footnote w:id="4">
    <w:p w:rsidR="00AE08CA" w:rsidRDefault="00AE08CA" w:rsidP="00A07994">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DF1"/>
    <w:multiLevelType w:val="hybridMultilevel"/>
    <w:tmpl w:val="52BC8B22"/>
    <w:lvl w:ilvl="0" w:tplc="040C0017">
      <w:start w:val="1"/>
      <w:numFmt w:val="lowerLetter"/>
      <w:lvlText w:val="%1)"/>
      <w:lvlJc w:val="left"/>
      <w:pPr>
        <w:ind w:left="1811" w:hanging="360"/>
      </w:pPr>
      <w:rPr>
        <w:rFonts w:hint="default"/>
      </w:rPr>
    </w:lvl>
    <w:lvl w:ilvl="1" w:tplc="040C0019" w:tentative="1">
      <w:start w:val="1"/>
      <w:numFmt w:val="lowerLetter"/>
      <w:lvlText w:val="%2."/>
      <w:lvlJc w:val="left"/>
      <w:pPr>
        <w:ind w:left="2531" w:hanging="360"/>
      </w:pPr>
    </w:lvl>
    <w:lvl w:ilvl="2" w:tplc="040C001B" w:tentative="1">
      <w:start w:val="1"/>
      <w:numFmt w:val="lowerRoman"/>
      <w:lvlText w:val="%3."/>
      <w:lvlJc w:val="right"/>
      <w:pPr>
        <w:ind w:left="3251" w:hanging="180"/>
      </w:pPr>
    </w:lvl>
    <w:lvl w:ilvl="3" w:tplc="040C000F" w:tentative="1">
      <w:start w:val="1"/>
      <w:numFmt w:val="decimal"/>
      <w:lvlText w:val="%4."/>
      <w:lvlJc w:val="left"/>
      <w:pPr>
        <w:ind w:left="3971" w:hanging="360"/>
      </w:pPr>
    </w:lvl>
    <w:lvl w:ilvl="4" w:tplc="040C0019" w:tentative="1">
      <w:start w:val="1"/>
      <w:numFmt w:val="lowerLetter"/>
      <w:lvlText w:val="%5."/>
      <w:lvlJc w:val="left"/>
      <w:pPr>
        <w:ind w:left="4691" w:hanging="360"/>
      </w:pPr>
    </w:lvl>
    <w:lvl w:ilvl="5" w:tplc="040C001B" w:tentative="1">
      <w:start w:val="1"/>
      <w:numFmt w:val="lowerRoman"/>
      <w:lvlText w:val="%6."/>
      <w:lvlJc w:val="right"/>
      <w:pPr>
        <w:ind w:left="5411" w:hanging="180"/>
      </w:pPr>
    </w:lvl>
    <w:lvl w:ilvl="6" w:tplc="040C000F" w:tentative="1">
      <w:start w:val="1"/>
      <w:numFmt w:val="decimal"/>
      <w:lvlText w:val="%7."/>
      <w:lvlJc w:val="left"/>
      <w:pPr>
        <w:ind w:left="6131" w:hanging="360"/>
      </w:pPr>
    </w:lvl>
    <w:lvl w:ilvl="7" w:tplc="040C0019" w:tentative="1">
      <w:start w:val="1"/>
      <w:numFmt w:val="lowerLetter"/>
      <w:lvlText w:val="%8."/>
      <w:lvlJc w:val="left"/>
      <w:pPr>
        <w:ind w:left="6851" w:hanging="360"/>
      </w:pPr>
    </w:lvl>
    <w:lvl w:ilvl="8" w:tplc="040C001B" w:tentative="1">
      <w:start w:val="1"/>
      <w:numFmt w:val="lowerRoman"/>
      <w:lvlText w:val="%9."/>
      <w:lvlJc w:val="right"/>
      <w:pPr>
        <w:ind w:left="7571" w:hanging="180"/>
      </w:pPr>
    </w:lvl>
  </w:abstractNum>
  <w:abstractNum w:abstractNumId="1">
    <w:nsid w:val="15C60AC4"/>
    <w:multiLevelType w:val="hybridMultilevel"/>
    <w:tmpl w:val="B2026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1A37FF"/>
    <w:multiLevelType w:val="hybridMultilevel"/>
    <w:tmpl w:val="C518E71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9F928A3"/>
    <w:multiLevelType w:val="hybridMultilevel"/>
    <w:tmpl w:val="59B4E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64D80"/>
    <w:multiLevelType w:val="hybridMultilevel"/>
    <w:tmpl w:val="F236C4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D279D0"/>
    <w:multiLevelType w:val="hybridMultilevel"/>
    <w:tmpl w:val="FBD01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EA6C59"/>
    <w:multiLevelType w:val="hybridMultilevel"/>
    <w:tmpl w:val="5B08C2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1D2E8A"/>
    <w:multiLevelType w:val="hybridMultilevel"/>
    <w:tmpl w:val="618C9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6020A58"/>
    <w:multiLevelType w:val="hybridMultilevel"/>
    <w:tmpl w:val="1D6C2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3B16E1"/>
    <w:multiLevelType w:val="hybridMultilevel"/>
    <w:tmpl w:val="C3B2FC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3394931"/>
    <w:multiLevelType w:val="hybridMultilevel"/>
    <w:tmpl w:val="21981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1C21BB"/>
    <w:multiLevelType w:val="hybridMultilevel"/>
    <w:tmpl w:val="90D8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6C2BD9"/>
    <w:multiLevelType w:val="hybridMultilevel"/>
    <w:tmpl w:val="DCBC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8082193"/>
    <w:multiLevelType w:val="hybridMultilevel"/>
    <w:tmpl w:val="7820C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383E6E"/>
    <w:multiLevelType w:val="hybridMultilevel"/>
    <w:tmpl w:val="6B528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3"/>
  </w:num>
  <w:num w:numId="9">
    <w:abstractNumId w:val="11"/>
  </w:num>
  <w:num w:numId="10">
    <w:abstractNumId w:val="3"/>
  </w:num>
  <w:num w:numId="11">
    <w:abstractNumId w:val="0"/>
  </w:num>
  <w:num w:numId="12">
    <w:abstractNumId w:val="9"/>
  </w:num>
  <w:num w:numId="13">
    <w:abstractNumId w:val="6"/>
  </w:num>
  <w:num w:numId="14">
    <w:abstractNumId w:val="1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94"/>
    <w:rsid w:val="000020C0"/>
    <w:rsid w:val="00011085"/>
    <w:rsid w:val="00022FCA"/>
    <w:rsid w:val="00035D14"/>
    <w:rsid w:val="00036193"/>
    <w:rsid w:val="000911BC"/>
    <w:rsid w:val="000C2478"/>
    <w:rsid w:val="000C58E4"/>
    <w:rsid w:val="000D62E1"/>
    <w:rsid w:val="00150C2F"/>
    <w:rsid w:val="00154A2F"/>
    <w:rsid w:val="001645E1"/>
    <w:rsid w:val="00191C06"/>
    <w:rsid w:val="001A0F68"/>
    <w:rsid w:val="001A3D43"/>
    <w:rsid w:val="001C1A40"/>
    <w:rsid w:val="001C2C59"/>
    <w:rsid w:val="001C6646"/>
    <w:rsid w:val="001E6A04"/>
    <w:rsid w:val="001F192E"/>
    <w:rsid w:val="001F388F"/>
    <w:rsid w:val="002019CC"/>
    <w:rsid w:val="00201F73"/>
    <w:rsid w:val="002027A8"/>
    <w:rsid w:val="0020445E"/>
    <w:rsid w:val="002061A7"/>
    <w:rsid w:val="002156B8"/>
    <w:rsid w:val="0021592D"/>
    <w:rsid w:val="002240E6"/>
    <w:rsid w:val="0023022E"/>
    <w:rsid w:val="00236C46"/>
    <w:rsid w:val="00280D05"/>
    <w:rsid w:val="002846DE"/>
    <w:rsid w:val="00293A39"/>
    <w:rsid w:val="002D0F9B"/>
    <w:rsid w:val="002D7CB4"/>
    <w:rsid w:val="002F7728"/>
    <w:rsid w:val="0032771B"/>
    <w:rsid w:val="00337735"/>
    <w:rsid w:val="0034139E"/>
    <w:rsid w:val="0035732F"/>
    <w:rsid w:val="00364C23"/>
    <w:rsid w:val="003860BF"/>
    <w:rsid w:val="003A3EC5"/>
    <w:rsid w:val="003D1C4B"/>
    <w:rsid w:val="003E1CEA"/>
    <w:rsid w:val="003F5313"/>
    <w:rsid w:val="003F574D"/>
    <w:rsid w:val="00401D38"/>
    <w:rsid w:val="0042414F"/>
    <w:rsid w:val="00425E24"/>
    <w:rsid w:val="00445E60"/>
    <w:rsid w:val="004A7F26"/>
    <w:rsid w:val="004E6965"/>
    <w:rsid w:val="004F0B0F"/>
    <w:rsid w:val="004F6F49"/>
    <w:rsid w:val="00512EAF"/>
    <w:rsid w:val="0051351F"/>
    <w:rsid w:val="005230A4"/>
    <w:rsid w:val="005371AA"/>
    <w:rsid w:val="00537640"/>
    <w:rsid w:val="00550A39"/>
    <w:rsid w:val="005601F7"/>
    <w:rsid w:val="005772E9"/>
    <w:rsid w:val="0058798C"/>
    <w:rsid w:val="005A0F86"/>
    <w:rsid w:val="005B13C6"/>
    <w:rsid w:val="005E2A71"/>
    <w:rsid w:val="00645F7C"/>
    <w:rsid w:val="006A39F9"/>
    <w:rsid w:val="006A4387"/>
    <w:rsid w:val="006D539F"/>
    <w:rsid w:val="00714B0B"/>
    <w:rsid w:val="00722179"/>
    <w:rsid w:val="00755470"/>
    <w:rsid w:val="00785891"/>
    <w:rsid w:val="00792AEA"/>
    <w:rsid w:val="007A3376"/>
    <w:rsid w:val="007B0D00"/>
    <w:rsid w:val="007B723A"/>
    <w:rsid w:val="007D17AA"/>
    <w:rsid w:val="007D2B57"/>
    <w:rsid w:val="00830F7B"/>
    <w:rsid w:val="008539FB"/>
    <w:rsid w:val="00886AB4"/>
    <w:rsid w:val="00887310"/>
    <w:rsid w:val="0089564A"/>
    <w:rsid w:val="008D355B"/>
    <w:rsid w:val="0091381A"/>
    <w:rsid w:val="00914AD2"/>
    <w:rsid w:val="0092701A"/>
    <w:rsid w:val="009370A4"/>
    <w:rsid w:val="0093764B"/>
    <w:rsid w:val="00944518"/>
    <w:rsid w:val="009833CD"/>
    <w:rsid w:val="009A058A"/>
    <w:rsid w:val="009A75F2"/>
    <w:rsid w:val="009F204E"/>
    <w:rsid w:val="00A07994"/>
    <w:rsid w:val="00A157D5"/>
    <w:rsid w:val="00A25AF7"/>
    <w:rsid w:val="00A31E3A"/>
    <w:rsid w:val="00A53B11"/>
    <w:rsid w:val="00A62265"/>
    <w:rsid w:val="00A7016A"/>
    <w:rsid w:val="00A774AE"/>
    <w:rsid w:val="00AA02B8"/>
    <w:rsid w:val="00AA12D5"/>
    <w:rsid w:val="00AA463F"/>
    <w:rsid w:val="00AA704F"/>
    <w:rsid w:val="00AB62DC"/>
    <w:rsid w:val="00AB6ADE"/>
    <w:rsid w:val="00AE08CA"/>
    <w:rsid w:val="00AE0E71"/>
    <w:rsid w:val="00AF7930"/>
    <w:rsid w:val="00B14C94"/>
    <w:rsid w:val="00B47F5A"/>
    <w:rsid w:val="00B51D13"/>
    <w:rsid w:val="00B71F9C"/>
    <w:rsid w:val="00B92251"/>
    <w:rsid w:val="00BA0198"/>
    <w:rsid w:val="00BA56ED"/>
    <w:rsid w:val="00BD521D"/>
    <w:rsid w:val="00C00657"/>
    <w:rsid w:val="00C04047"/>
    <w:rsid w:val="00C1647D"/>
    <w:rsid w:val="00C32DFB"/>
    <w:rsid w:val="00C56601"/>
    <w:rsid w:val="00C85B7F"/>
    <w:rsid w:val="00C85D94"/>
    <w:rsid w:val="00CC3015"/>
    <w:rsid w:val="00CC3D7A"/>
    <w:rsid w:val="00D17D04"/>
    <w:rsid w:val="00D64547"/>
    <w:rsid w:val="00DB4FB3"/>
    <w:rsid w:val="00DC4281"/>
    <w:rsid w:val="00DE7107"/>
    <w:rsid w:val="00E21359"/>
    <w:rsid w:val="00E24A63"/>
    <w:rsid w:val="00E43C9A"/>
    <w:rsid w:val="00E516A9"/>
    <w:rsid w:val="00E6179B"/>
    <w:rsid w:val="00E66109"/>
    <w:rsid w:val="00EC60CB"/>
    <w:rsid w:val="00ED010E"/>
    <w:rsid w:val="00F703C8"/>
    <w:rsid w:val="00F74ECD"/>
    <w:rsid w:val="00FB1363"/>
    <w:rsid w:val="00FB3D4E"/>
    <w:rsid w:val="00FB4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94"/>
    <w:rPr>
      <w:rFonts w:cs="Tahoma"/>
      <w:sz w:val="24"/>
      <w:lang w:val="en-US"/>
    </w:rPr>
  </w:style>
  <w:style w:type="paragraph" w:styleId="Heading1">
    <w:name w:val="heading 1"/>
    <w:basedOn w:val="Normal"/>
    <w:next w:val="Normal"/>
    <w:link w:val="Heading1Char"/>
    <w:qFormat/>
    <w:rsid w:val="0092701A"/>
    <w:pPr>
      <w:keepNext/>
      <w:outlineLvl w:val="0"/>
    </w:pPr>
    <w:rPr>
      <w:rFonts w:cs="Times New Roman"/>
      <w:caps/>
    </w:rPr>
  </w:style>
  <w:style w:type="paragraph" w:styleId="Heading2">
    <w:name w:val="heading 2"/>
    <w:basedOn w:val="Normal"/>
    <w:next w:val="Normal"/>
    <w:link w:val="Heading2Char"/>
    <w:qFormat/>
    <w:rsid w:val="0092701A"/>
    <w:pPr>
      <w:keepNext/>
      <w:outlineLvl w:val="1"/>
    </w:pPr>
    <w:rPr>
      <w:rFonts w:cs="Times New Roman"/>
      <w:u w:val="single"/>
    </w:rPr>
  </w:style>
  <w:style w:type="paragraph" w:styleId="Heading3">
    <w:name w:val="heading 3"/>
    <w:basedOn w:val="Normal"/>
    <w:next w:val="Normal"/>
    <w:link w:val="Heading3Char"/>
    <w:qFormat/>
    <w:rsid w:val="0092701A"/>
    <w:pPr>
      <w:keepNext/>
      <w:outlineLvl w:val="2"/>
    </w:pPr>
    <w:rPr>
      <w:rFonts w:cs="Times New Roman"/>
    </w:rPr>
  </w:style>
  <w:style w:type="paragraph" w:styleId="Heading4">
    <w:name w:val="heading 4"/>
    <w:basedOn w:val="Normal"/>
    <w:next w:val="Normal"/>
    <w:link w:val="Heading4Char"/>
    <w:qFormat/>
    <w:rsid w:val="0092701A"/>
    <w:pPr>
      <w:keepNext/>
      <w:outlineLvl w:val="3"/>
    </w:pPr>
    <w:rPr>
      <w:rFonts w:cs="Times New Roman"/>
    </w:rPr>
  </w:style>
  <w:style w:type="paragraph" w:styleId="Heading5">
    <w:name w:val="heading 5"/>
    <w:basedOn w:val="Normal"/>
    <w:next w:val="Normal"/>
    <w:link w:val="Heading5Char"/>
    <w:qFormat/>
    <w:rsid w:val="0092701A"/>
    <w:pPr>
      <w:outlineLvl w:val="4"/>
    </w:pPr>
    <w:rPr>
      <w:rFonts w:cs="Times New Roman"/>
    </w:rPr>
  </w:style>
  <w:style w:type="paragraph" w:styleId="Heading6">
    <w:name w:val="heading 6"/>
    <w:basedOn w:val="Normal"/>
    <w:next w:val="Normal"/>
    <w:link w:val="Heading6Char"/>
    <w:qFormat/>
    <w:rsid w:val="0092701A"/>
    <w:pPr>
      <w:outlineLvl w:val="5"/>
    </w:pPr>
    <w:rPr>
      <w:rFonts w:cs="Times New Roman"/>
    </w:rPr>
  </w:style>
  <w:style w:type="paragraph" w:styleId="Heading9">
    <w:name w:val="heading 9"/>
    <w:basedOn w:val="Normal"/>
    <w:next w:val="Normal"/>
    <w:link w:val="Heading9Char"/>
    <w:qFormat/>
    <w:rsid w:val="0092701A"/>
    <w:pPr>
      <w:spacing w:before="240" w:after="60"/>
      <w:outlineLvl w:val="8"/>
    </w:pPr>
    <w:rPr>
      <w:rFonts w:ascii="Arial" w:hAnsi="Arial" w:cs="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701A"/>
    <w:pPr>
      <w:spacing w:after="200" w:line="276" w:lineRule="auto"/>
      <w:ind w:left="720"/>
      <w:contextualSpacing/>
    </w:pPr>
    <w:rPr>
      <w:rFonts w:ascii="Calibri" w:eastAsia="Calibri" w:hAnsi="Calibri" w:cs="Times New Roman"/>
      <w:sz w:val="22"/>
      <w:szCs w:val="22"/>
      <w:lang w:val="fr-FR"/>
    </w:rPr>
  </w:style>
  <w:style w:type="character" w:customStyle="1" w:styleId="Heading1Char">
    <w:name w:val="Heading 1 Char"/>
    <w:basedOn w:val="DefaultParagraphFont"/>
    <w:link w:val="Heading1"/>
    <w:rsid w:val="0092701A"/>
    <w:rPr>
      <w:caps/>
      <w:sz w:val="24"/>
      <w:lang w:val="en-US"/>
    </w:rPr>
  </w:style>
  <w:style w:type="character" w:customStyle="1" w:styleId="Heading2Char">
    <w:name w:val="Heading 2 Char"/>
    <w:basedOn w:val="DefaultParagraphFont"/>
    <w:link w:val="Heading2"/>
    <w:rsid w:val="0092701A"/>
    <w:rPr>
      <w:sz w:val="24"/>
      <w:u w:val="single"/>
      <w:lang w:val="en-US"/>
    </w:rPr>
  </w:style>
  <w:style w:type="character" w:customStyle="1" w:styleId="Heading3Char">
    <w:name w:val="Heading 3 Char"/>
    <w:basedOn w:val="DefaultParagraphFont"/>
    <w:link w:val="Heading3"/>
    <w:rsid w:val="0092701A"/>
    <w:rPr>
      <w:sz w:val="24"/>
      <w:lang w:val="en-US"/>
    </w:rPr>
  </w:style>
  <w:style w:type="character" w:customStyle="1" w:styleId="Heading4Char">
    <w:name w:val="Heading 4 Char"/>
    <w:basedOn w:val="DefaultParagraphFont"/>
    <w:link w:val="Heading4"/>
    <w:rsid w:val="0092701A"/>
    <w:rPr>
      <w:sz w:val="24"/>
      <w:lang w:val="en-US"/>
    </w:rPr>
  </w:style>
  <w:style w:type="character" w:customStyle="1" w:styleId="Heading5Char">
    <w:name w:val="Heading 5 Char"/>
    <w:basedOn w:val="DefaultParagraphFont"/>
    <w:link w:val="Heading5"/>
    <w:rsid w:val="0092701A"/>
    <w:rPr>
      <w:sz w:val="24"/>
      <w:lang w:val="en-US"/>
    </w:rPr>
  </w:style>
  <w:style w:type="character" w:customStyle="1" w:styleId="Heading6Char">
    <w:name w:val="Heading 6 Char"/>
    <w:basedOn w:val="DefaultParagraphFont"/>
    <w:link w:val="Heading6"/>
    <w:rsid w:val="0092701A"/>
    <w:rPr>
      <w:sz w:val="24"/>
      <w:lang w:val="en-US"/>
    </w:rPr>
  </w:style>
  <w:style w:type="character" w:customStyle="1" w:styleId="Heading9Char">
    <w:name w:val="Heading 9 Char"/>
    <w:basedOn w:val="DefaultParagraphFont"/>
    <w:link w:val="Heading9"/>
    <w:rsid w:val="0092701A"/>
    <w:rPr>
      <w:rFonts w:ascii="Arial" w:hAnsi="Arial"/>
      <w:i/>
      <w:sz w:val="22"/>
      <w:lang w:val="en-US"/>
    </w:rPr>
  </w:style>
  <w:style w:type="paragraph" w:styleId="Title">
    <w:name w:val="Title"/>
    <w:basedOn w:val="Normal"/>
    <w:link w:val="TitleChar"/>
    <w:qFormat/>
    <w:rsid w:val="0092701A"/>
    <w:pPr>
      <w:spacing w:after="300"/>
      <w:jc w:val="center"/>
    </w:pPr>
    <w:rPr>
      <w:rFonts w:ascii="Arial" w:hAnsi="Arial" w:cs="Times New Roman"/>
      <w:b/>
      <w:caps/>
      <w:kern w:val="28"/>
      <w:sz w:val="30"/>
    </w:rPr>
  </w:style>
  <w:style w:type="character" w:customStyle="1" w:styleId="TitleChar">
    <w:name w:val="Title Char"/>
    <w:basedOn w:val="DefaultParagraphFont"/>
    <w:link w:val="Title"/>
    <w:rsid w:val="0092701A"/>
    <w:rPr>
      <w:rFonts w:ascii="Arial" w:hAnsi="Arial"/>
      <w:b/>
      <w:caps/>
      <w:kern w:val="28"/>
      <w:sz w:val="30"/>
      <w:lang w:val="en-US"/>
    </w:rPr>
  </w:style>
  <w:style w:type="character" w:styleId="Strong">
    <w:name w:val="Strong"/>
    <w:uiPriority w:val="22"/>
    <w:qFormat/>
    <w:rsid w:val="0092701A"/>
    <w:rPr>
      <w:b/>
      <w:bCs/>
    </w:rPr>
  </w:style>
  <w:style w:type="paragraph" w:styleId="ListParagraph">
    <w:name w:val="List Paragraph"/>
    <w:basedOn w:val="Normal"/>
    <w:qFormat/>
    <w:rsid w:val="0092701A"/>
    <w:pPr>
      <w:ind w:left="720"/>
      <w:contextualSpacing/>
    </w:pPr>
    <w:rPr>
      <w:rFonts w:cs="Times New Roman"/>
      <w:szCs w:val="24"/>
      <w:lang w:val="en-GB"/>
    </w:rPr>
  </w:style>
  <w:style w:type="paragraph" w:styleId="BalloonText">
    <w:name w:val="Balloon Text"/>
    <w:basedOn w:val="Normal"/>
    <w:link w:val="BalloonTextChar"/>
    <w:semiHidden/>
    <w:unhideWhenUsed/>
    <w:rsid w:val="00A07994"/>
    <w:rPr>
      <w:rFonts w:ascii="Tahoma" w:hAnsi="Tahoma"/>
      <w:sz w:val="16"/>
      <w:szCs w:val="16"/>
    </w:rPr>
  </w:style>
  <w:style w:type="character" w:customStyle="1" w:styleId="BalloonTextChar">
    <w:name w:val="Balloon Text Char"/>
    <w:basedOn w:val="DefaultParagraphFont"/>
    <w:link w:val="BalloonText"/>
    <w:semiHidden/>
    <w:rsid w:val="00A07994"/>
    <w:rPr>
      <w:rFonts w:ascii="Tahoma" w:hAnsi="Tahoma" w:cs="Tahoma"/>
      <w:sz w:val="16"/>
      <w:szCs w:val="16"/>
      <w:lang w:val="en-US"/>
    </w:rPr>
  </w:style>
  <w:style w:type="table" w:styleId="TableGrid">
    <w:name w:val="Table Grid"/>
    <w:basedOn w:val="TableNormal"/>
    <w:uiPriority w:val="59"/>
    <w:rsid w:val="00A0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t Char,ADB Char,single space Char"/>
    <w:basedOn w:val="DefaultParagraphFont"/>
    <w:link w:val="FootnoteText"/>
    <w:uiPriority w:val="99"/>
    <w:locked/>
    <w:rsid w:val="00A07994"/>
    <w:rPr>
      <w:lang w:val="en-GB"/>
    </w:rPr>
  </w:style>
  <w:style w:type="paragraph" w:styleId="FootnoteText">
    <w:name w:val="footnote text"/>
    <w:aliases w:val="ft,ADB,single space"/>
    <w:basedOn w:val="Normal"/>
    <w:link w:val="FootnoteTextChar"/>
    <w:uiPriority w:val="99"/>
    <w:unhideWhenUsed/>
    <w:rsid w:val="00A07994"/>
    <w:pPr>
      <w:widowControl w:val="0"/>
      <w:snapToGrid w:val="0"/>
    </w:pPr>
    <w:rPr>
      <w:rFonts w:cs="Times New Roman"/>
      <w:sz w:val="20"/>
      <w:lang w:val="en-GB"/>
    </w:rPr>
  </w:style>
  <w:style w:type="character" w:customStyle="1" w:styleId="FootnoteTextChar1">
    <w:name w:val="Footnote Text Char1"/>
    <w:aliases w:val="ft Char1,ADB Char1,single space Char1"/>
    <w:basedOn w:val="DefaultParagraphFont"/>
    <w:uiPriority w:val="99"/>
    <w:semiHidden/>
    <w:rsid w:val="00A07994"/>
    <w:rPr>
      <w:rFonts w:cs="Tahoma"/>
      <w:lang w:val="en-US"/>
    </w:rPr>
  </w:style>
  <w:style w:type="character" w:styleId="FootnoteReference">
    <w:name w:val="footnote reference"/>
    <w:semiHidden/>
    <w:unhideWhenUsed/>
    <w:rsid w:val="00A07994"/>
    <w:rPr>
      <w:vertAlign w:val="superscript"/>
    </w:rPr>
  </w:style>
  <w:style w:type="paragraph" w:styleId="CommentText">
    <w:name w:val="annotation text"/>
    <w:basedOn w:val="Normal"/>
    <w:link w:val="CommentTextChar"/>
    <w:semiHidden/>
    <w:unhideWhenUsed/>
    <w:rsid w:val="00201F73"/>
    <w:rPr>
      <w:sz w:val="20"/>
    </w:rPr>
  </w:style>
  <w:style w:type="character" w:customStyle="1" w:styleId="CommentTextChar">
    <w:name w:val="Comment Text Char"/>
    <w:basedOn w:val="DefaultParagraphFont"/>
    <w:link w:val="CommentText"/>
    <w:semiHidden/>
    <w:rsid w:val="00201F73"/>
    <w:rPr>
      <w:rFonts w:cs="Tahoma"/>
      <w:lang w:val="en-US"/>
    </w:rPr>
  </w:style>
  <w:style w:type="paragraph" w:styleId="Header">
    <w:name w:val="header"/>
    <w:basedOn w:val="Normal"/>
    <w:link w:val="HeaderChar"/>
    <w:unhideWhenUsed/>
    <w:rsid w:val="00201F73"/>
    <w:pPr>
      <w:widowControl w:val="0"/>
      <w:tabs>
        <w:tab w:val="center" w:pos="4320"/>
        <w:tab w:val="right" w:pos="8640"/>
      </w:tabs>
      <w:snapToGrid w:val="0"/>
    </w:pPr>
    <w:rPr>
      <w:rFonts w:cs="Times New Roman"/>
    </w:rPr>
  </w:style>
  <w:style w:type="character" w:customStyle="1" w:styleId="HeaderChar">
    <w:name w:val="Header Char"/>
    <w:basedOn w:val="DefaultParagraphFont"/>
    <w:link w:val="Header"/>
    <w:rsid w:val="00201F73"/>
    <w:rPr>
      <w:sz w:val="24"/>
      <w:lang w:val="en-US"/>
    </w:rPr>
  </w:style>
  <w:style w:type="paragraph" w:styleId="Footer">
    <w:name w:val="footer"/>
    <w:basedOn w:val="Normal"/>
    <w:link w:val="FooterChar"/>
    <w:uiPriority w:val="99"/>
    <w:unhideWhenUsed/>
    <w:rsid w:val="00201F73"/>
    <w:pPr>
      <w:tabs>
        <w:tab w:val="center" w:pos="4320"/>
        <w:tab w:val="right" w:pos="8640"/>
      </w:tabs>
    </w:pPr>
  </w:style>
  <w:style w:type="character" w:customStyle="1" w:styleId="FooterChar">
    <w:name w:val="Footer Char"/>
    <w:basedOn w:val="DefaultParagraphFont"/>
    <w:link w:val="Footer"/>
    <w:uiPriority w:val="99"/>
    <w:rsid w:val="00201F73"/>
    <w:rPr>
      <w:rFonts w:cs="Tahoma"/>
      <w:sz w:val="24"/>
      <w:lang w:val="en-US"/>
    </w:rPr>
  </w:style>
  <w:style w:type="paragraph" w:styleId="BodyText">
    <w:name w:val="Body Text"/>
    <w:basedOn w:val="Normal"/>
    <w:link w:val="BodyTextChar"/>
    <w:semiHidden/>
    <w:unhideWhenUsed/>
    <w:rsid w:val="00201F73"/>
    <w:pPr>
      <w:spacing w:after="120"/>
    </w:pPr>
  </w:style>
  <w:style w:type="character" w:customStyle="1" w:styleId="BodyTextChar">
    <w:name w:val="Body Text Char"/>
    <w:basedOn w:val="DefaultParagraphFont"/>
    <w:link w:val="BodyText"/>
    <w:semiHidden/>
    <w:rsid w:val="00201F73"/>
    <w:rPr>
      <w:rFonts w:cs="Tahoma"/>
      <w:sz w:val="24"/>
      <w:lang w:val="en-US"/>
    </w:rPr>
  </w:style>
  <w:style w:type="paragraph" w:styleId="CommentSubject">
    <w:name w:val="annotation subject"/>
    <w:basedOn w:val="CommentText"/>
    <w:next w:val="CommentText"/>
    <w:link w:val="CommentSubjectChar"/>
    <w:semiHidden/>
    <w:unhideWhenUsed/>
    <w:rsid w:val="00201F73"/>
    <w:rPr>
      <w:b/>
      <w:bCs/>
    </w:rPr>
  </w:style>
  <w:style w:type="character" w:customStyle="1" w:styleId="CommentSubjectChar">
    <w:name w:val="Comment Subject Char"/>
    <w:basedOn w:val="CommentTextChar"/>
    <w:link w:val="CommentSubject"/>
    <w:semiHidden/>
    <w:rsid w:val="00201F73"/>
    <w:rPr>
      <w:rFonts w:cs="Tahoma"/>
      <w:b/>
      <w:bCs/>
      <w:lang w:val="en-US"/>
    </w:rPr>
  </w:style>
  <w:style w:type="paragraph" w:styleId="NoSpacing">
    <w:name w:val="No Spacing"/>
    <w:qFormat/>
    <w:rsid w:val="00201F73"/>
    <w:pPr>
      <w:ind w:left="1440" w:right="720"/>
    </w:pPr>
    <w:rPr>
      <w:rFonts w:ascii="Calibri" w:eastAsia="Calibri" w:hAnsi="Calibri"/>
      <w:sz w:val="22"/>
      <w:szCs w:val="22"/>
      <w:lang w:val="en-GB"/>
    </w:rPr>
  </w:style>
  <w:style w:type="paragraph" w:styleId="Revision">
    <w:name w:val="Revision"/>
    <w:uiPriority w:val="99"/>
    <w:semiHidden/>
    <w:rsid w:val="00201F73"/>
    <w:rPr>
      <w:rFonts w:cs="Tahoma"/>
      <w:sz w:val="24"/>
      <w:lang w:val="en-US"/>
    </w:rPr>
  </w:style>
  <w:style w:type="paragraph" w:customStyle="1" w:styleId="Char">
    <w:name w:val="Char"/>
    <w:basedOn w:val="Normal"/>
    <w:rsid w:val="00201F73"/>
    <w:pPr>
      <w:spacing w:after="160" w:line="240" w:lineRule="exact"/>
    </w:pPr>
    <w:rPr>
      <w:rFonts w:ascii="Arial" w:hAnsi="Arial" w:cs="Arial"/>
      <w:sz w:val="20"/>
      <w:lang w:val="en-GB"/>
    </w:rPr>
  </w:style>
  <w:style w:type="character" w:styleId="CommentReference">
    <w:name w:val="annotation reference"/>
    <w:semiHidden/>
    <w:unhideWhenUsed/>
    <w:rsid w:val="00201F73"/>
    <w:rPr>
      <w:sz w:val="16"/>
      <w:szCs w:val="16"/>
    </w:rPr>
  </w:style>
  <w:style w:type="character" w:customStyle="1" w:styleId="pseditboxdisponly">
    <w:name w:val="pseditbox_disponly"/>
    <w:basedOn w:val="DefaultParagraphFont"/>
    <w:rsid w:val="0020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94"/>
    <w:rPr>
      <w:rFonts w:cs="Tahoma"/>
      <w:sz w:val="24"/>
      <w:lang w:val="en-US"/>
    </w:rPr>
  </w:style>
  <w:style w:type="paragraph" w:styleId="Heading1">
    <w:name w:val="heading 1"/>
    <w:basedOn w:val="Normal"/>
    <w:next w:val="Normal"/>
    <w:link w:val="Heading1Char"/>
    <w:qFormat/>
    <w:rsid w:val="0092701A"/>
    <w:pPr>
      <w:keepNext/>
      <w:outlineLvl w:val="0"/>
    </w:pPr>
    <w:rPr>
      <w:rFonts w:cs="Times New Roman"/>
      <w:caps/>
    </w:rPr>
  </w:style>
  <w:style w:type="paragraph" w:styleId="Heading2">
    <w:name w:val="heading 2"/>
    <w:basedOn w:val="Normal"/>
    <w:next w:val="Normal"/>
    <w:link w:val="Heading2Char"/>
    <w:qFormat/>
    <w:rsid w:val="0092701A"/>
    <w:pPr>
      <w:keepNext/>
      <w:outlineLvl w:val="1"/>
    </w:pPr>
    <w:rPr>
      <w:rFonts w:cs="Times New Roman"/>
      <w:u w:val="single"/>
    </w:rPr>
  </w:style>
  <w:style w:type="paragraph" w:styleId="Heading3">
    <w:name w:val="heading 3"/>
    <w:basedOn w:val="Normal"/>
    <w:next w:val="Normal"/>
    <w:link w:val="Heading3Char"/>
    <w:qFormat/>
    <w:rsid w:val="0092701A"/>
    <w:pPr>
      <w:keepNext/>
      <w:outlineLvl w:val="2"/>
    </w:pPr>
    <w:rPr>
      <w:rFonts w:cs="Times New Roman"/>
    </w:rPr>
  </w:style>
  <w:style w:type="paragraph" w:styleId="Heading4">
    <w:name w:val="heading 4"/>
    <w:basedOn w:val="Normal"/>
    <w:next w:val="Normal"/>
    <w:link w:val="Heading4Char"/>
    <w:qFormat/>
    <w:rsid w:val="0092701A"/>
    <w:pPr>
      <w:keepNext/>
      <w:outlineLvl w:val="3"/>
    </w:pPr>
    <w:rPr>
      <w:rFonts w:cs="Times New Roman"/>
    </w:rPr>
  </w:style>
  <w:style w:type="paragraph" w:styleId="Heading5">
    <w:name w:val="heading 5"/>
    <w:basedOn w:val="Normal"/>
    <w:next w:val="Normal"/>
    <w:link w:val="Heading5Char"/>
    <w:qFormat/>
    <w:rsid w:val="0092701A"/>
    <w:pPr>
      <w:outlineLvl w:val="4"/>
    </w:pPr>
    <w:rPr>
      <w:rFonts w:cs="Times New Roman"/>
    </w:rPr>
  </w:style>
  <w:style w:type="paragraph" w:styleId="Heading6">
    <w:name w:val="heading 6"/>
    <w:basedOn w:val="Normal"/>
    <w:next w:val="Normal"/>
    <w:link w:val="Heading6Char"/>
    <w:qFormat/>
    <w:rsid w:val="0092701A"/>
    <w:pPr>
      <w:outlineLvl w:val="5"/>
    </w:pPr>
    <w:rPr>
      <w:rFonts w:cs="Times New Roman"/>
    </w:rPr>
  </w:style>
  <w:style w:type="paragraph" w:styleId="Heading9">
    <w:name w:val="heading 9"/>
    <w:basedOn w:val="Normal"/>
    <w:next w:val="Normal"/>
    <w:link w:val="Heading9Char"/>
    <w:qFormat/>
    <w:rsid w:val="0092701A"/>
    <w:pPr>
      <w:spacing w:before="240" w:after="60"/>
      <w:outlineLvl w:val="8"/>
    </w:pPr>
    <w:rPr>
      <w:rFonts w:ascii="Arial" w:hAnsi="Arial" w:cs="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701A"/>
    <w:pPr>
      <w:spacing w:after="200" w:line="276" w:lineRule="auto"/>
      <w:ind w:left="720"/>
      <w:contextualSpacing/>
    </w:pPr>
    <w:rPr>
      <w:rFonts w:ascii="Calibri" w:eastAsia="Calibri" w:hAnsi="Calibri" w:cs="Times New Roman"/>
      <w:sz w:val="22"/>
      <w:szCs w:val="22"/>
      <w:lang w:val="fr-FR"/>
    </w:rPr>
  </w:style>
  <w:style w:type="character" w:customStyle="1" w:styleId="Heading1Char">
    <w:name w:val="Heading 1 Char"/>
    <w:basedOn w:val="DefaultParagraphFont"/>
    <w:link w:val="Heading1"/>
    <w:rsid w:val="0092701A"/>
    <w:rPr>
      <w:caps/>
      <w:sz w:val="24"/>
      <w:lang w:val="en-US"/>
    </w:rPr>
  </w:style>
  <w:style w:type="character" w:customStyle="1" w:styleId="Heading2Char">
    <w:name w:val="Heading 2 Char"/>
    <w:basedOn w:val="DefaultParagraphFont"/>
    <w:link w:val="Heading2"/>
    <w:rsid w:val="0092701A"/>
    <w:rPr>
      <w:sz w:val="24"/>
      <w:u w:val="single"/>
      <w:lang w:val="en-US"/>
    </w:rPr>
  </w:style>
  <w:style w:type="character" w:customStyle="1" w:styleId="Heading3Char">
    <w:name w:val="Heading 3 Char"/>
    <w:basedOn w:val="DefaultParagraphFont"/>
    <w:link w:val="Heading3"/>
    <w:rsid w:val="0092701A"/>
    <w:rPr>
      <w:sz w:val="24"/>
      <w:lang w:val="en-US"/>
    </w:rPr>
  </w:style>
  <w:style w:type="character" w:customStyle="1" w:styleId="Heading4Char">
    <w:name w:val="Heading 4 Char"/>
    <w:basedOn w:val="DefaultParagraphFont"/>
    <w:link w:val="Heading4"/>
    <w:rsid w:val="0092701A"/>
    <w:rPr>
      <w:sz w:val="24"/>
      <w:lang w:val="en-US"/>
    </w:rPr>
  </w:style>
  <w:style w:type="character" w:customStyle="1" w:styleId="Heading5Char">
    <w:name w:val="Heading 5 Char"/>
    <w:basedOn w:val="DefaultParagraphFont"/>
    <w:link w:val="Heading5"/>
    <w:rsid w:val="0092701A"/>
    <w:rPr>
      <w:sz w:val="24"/>
      <w:lang w:val="en-US"/>
    </w:rPr>
  </w:style>
  <w:style w:type="character" w:customStyle="1" w:styleId="Heading6Char">
    <w:name w:val="Heading 6 Char"/>
    <w:basedOn w:val="DefaultParagraphFont"/>
    <w:link w:val="Heading6"/>
    <w:rsid w:val="0092701A"/>
    <w:rPr>
      <w:sz w:val="24"/>
      <w:lang w:val="en-US"/>
    </w:rPr>
  </w:style>
  <w:style w:type="character" w:customStyle="1" w:styleId="Heading9Char">
    <w:name w:val="Heading 9 Char"/>
    <w:basedOn w:val="DefaultParagraphFont"/>
    <w:link w:val="Heading9"/>
    <w:rsid w:val="0092701A"/>
    <w:rPr>
      <w:rFonts w:ascii="Arial" w:hAnsi="Arial"/>
      <w:i/>
      <w:sz w:val="22"/>
      <w:lang w:val="en-US"/>
    </w:rPr>
  </w:style>
  <w:style w:type="paragraph" w:styleId="Title">
    <w:name w:val="Title"/>
    <w:basedOn w:val="Normal"/>
    <w:link w:val="TitleChar"/>
    <w:qFormat/>
    <w:rsid w:val="0092701A"/>
    <w:pPr>
      <w:spacing w:after="300"/>
      <w:jc w:val="center"/>
    </w:pPr>
    <w:rPr>
      <w:rFonts w:ascii="Arial" w:hAnsi="Arial" w:cs="Times New Roman"/>
      <w:b/>
      <w:caps/>
      <w:kern w:val="28"/>
      <w:sz w:val="30"/>
    </w:rPr>
  </w:style>
  <w:style w:type="character" w:customStyle="1" w:styleId="TitleChar">
    <w:name w:val="Title Char"/>
    <w:basedOn w:val="DefaultParagraphFont"/>
    <w:link w:val="Title"/>
    <w:rsid w:val="0092701A"/>
    <w:rPr>
      <w:rFonts w:ascii="Arial" w:hAnsi="Arial"/>
      <w:b/>
      <w:caps/>
      <w:kern w:val="28"/>
      <w:sz w:val="30"/>
      <w:lang w:val="en-US"/>
    </w:rPr>
  </w:style>
  <w:style w:type="character" w:styleId="Strong">
    <w:name w:val="Strong"/>
    <w:uiPriority w:val="22"/>
    <w:qFormat/>
    <w:rsid w:val="0092701A"/>
    <w:rPr>
      <w:b/>
      <w:bCs/>
    </w:rPr>
  </w:style>
  <w:style w:type="paragraph" w:styleId="ListParagraph">
    <w:name w:val="List Paragraph"/>
    <w:basedOn w:val="Normal"/>
    <w:qFormat/>
    <w:rsid w:val="0092701A"/>
    <w:pPr>
      <w:ind w:left="720"/>
      <w:contextualSpacing/>
    </w:pPr>
    <w:rPr>
      <w:rFonts w:cs="Times New Roman"/>
      <w:szCs w:val="24"/>
      <w:lang w:val="en-GB"/>
    </w:rPr>
  </w:style>
  <w:style w:type="paragraph" w:styleId="BalloonText">
    <w:name w:val="Balloon Text"/>
    <w:basedOn w:val="Normal"/>
    <w:link w:val="BalloonTextChar"/>
    <w:semiHidden/>
    <w:unhideWhenUsed/>
    <w:rsid w:val="00A07994"/>
    <w:rPr>
      <w:rFonts w:ascii="Tahoma" w:hAnsi="Tahoma"/>
      <w:sz w:val="16"/>
      <w:szCs w:val="16"/>
    </w:rPr>
  </w:style>
  <w:style w:type="character" w:customStyle="1" w:styleId="BalloonTextChar">
    <w:name w:val="Balloon Text Char"/>
    <w:basedOn w:val="DefaultParagraphFont"/>
    <w:link w:val="BalloonText"/>
    <w:semiHidden/>
    <w:rsid w:val="00A07994"/>
    <w:rPr>
      <w:rFonts w:ascii="Tahoma" w:hAnsi="Tahoma" w:cs="Tahoma"/>
      <w:sz w:val="16"/>
      <w:szCs w:val="16"/>
      <w:lang w:val="en-US"/>
    </w:rPr>
  </w:style>
  <w:style w:type="table" w:styleId="TableGrid">
    <w:name w:val="Table Grid"/>
    <w:basedOn w:val="TableNormal"/>
    <w:uiPriority w:val="59"/>
    <w:rsid w:val="00A0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t Char,ADB Char,single space Char"/>
    <w:basedOn w:val="DefaultParagraphFont"/>
    <w:link w:val="FootnoteText"/>
    <w:uiPriority w:val="99"/>
    <w:locked/>
    <w:rsid w:val="00A07994"/>
    <w:rPr>
      <w:lang w:val="en-GB"/>
    </w:rPr>
  </w:style>
  <w:style w:type="paragraph" w:styleId="FootnoteText">
    <w:name w:val="footnote text"/>
    <w:aliases w:val="ft,ADB,single space"/>
    <w:basedOn w:val="Normal"/>
    <w:link w:val="FootnoteTextChar"/>
    <w:uiPriority w:val="99"/>
    <w:unhideWhenUsed/>
    <w:rsid w:val="00A07994"/>
    <w:pPr>
      <w:widowControl w:val="0"/>
      <w:snapToGrid w:val="0"/>
    </w:pPr>
    <w:rPr>
      <w:rFonts w:cs="Times New Roman"/>
      <w:sz w:val="20"/>
      <w:lang w:val="en-GB"/>
    </w:rPr>
  </w:style>
  <w:style w:type="character" w:customStyle="1" w:styleId="FootnoteTextChar1">
    <w:name w:val="Footnote Text Char1"/>
    <w:aliases w:val="ft Char1,ADB Char1,single space Char1"/>
    <w:basedOn w:val="DefaultParagraphFont"/>
    <w:uiPriority w:val="99"/>
    <w:semiHidden/>
    <w:rsid w:val="00A07994"/>
    <w:rPr>
      <w:rFonts w:cs="Tahoma"/>
      <w:lang w:val="en-US"/>
    </w:rPr>
  </w:style>
  <w:style w:type="character" w:styleId="FootnoteReference">
    <w:name w:val="footnote reference"/>
    <w:semiHidden/>
    <w:unhideWhenUsed/>
    <w:rsid w:val="00A07994"/>
    <w:rPr>
      <w:vertAlign w:val="superscript"/>
    </w:rPr>
  </w:style>
  <w:style w:type="paragraph" w:styleId="CommentText">
    <w:name w:val="annotation text"/>
    <w:basedOn w:val="Normal"/>
    <w:link w:val="CommentTextChar"/>
    <w:semiHidden/>
    <w:unhideWhenUsed/>
    <w:rsid w:val="00201F73"/>
    <w:rPr>
      <w:sz w:val="20"/>
    </w:rPr>
  </w:style>
  <w:style w:type="character" w:customStyle="1" w:styleId="CommentTextChar">
    <w:name w:val="Comment Text Char"/>
    <w:basedOn w:val="DefaultParagraphFont"/>
    <w:link w:val="CommentText"/>
    <w:semiHidden/>
    <w:rsid w:val="00201F73"/>
    <w:rPr>
      <w:rFonts w:cs="Tahoma"/>
      <w:lang w:val="en-US"/>
    </w:rPr>
  </w:style>
  <w:style w:type="paragraph" w:styleId="Header">
    <w:name w:val="header"/>
    <w:basedOn w:val="Normal"/>
    <w:link w:val="HeaderChar"/>
    <w:unhideWhenUsed/>
    <w:rsid w:val="00201F73"/>
    <w:pPr>
      <w:widowControl w:val="0"/>
      <w:tabs>
        <w:tab w:val="center" w:pos="4320"/>
        <w:tab w:val="right" w:pos="8640"/>
      </w:tabs>
      <w:snapToGrid w:val="0"/>
    </w:pPr>
    <w:rPr>
      <w:rFonts w:cs="Times New Roman"/>
    </w:rPr>
  </w:style>
  <w:style w:type="character" w:customStyle="1" w:styleId="HeaderChar">
    <w:name w:val="Header Char"/>
    <w:basedOn w:val="DefaultParagraphFont"/>
    <w:link w:val="Header"/>
    <w:rsid w:val="00201F73"/>
    <w:rPr>
      <w:sz w:val="24"/>
      <w:lang w:val="en-US"/>
    </w:rPr>
  </w:style>
  <w:style w:type="paragraph" w:styleId="Footer">
    <w:name w:val="footer"/>
    <w:basedOn w:val="Normal"/>
    <w:link w:val="FooterChar"/>
    <w:uiPriority w:val="99"/>
    <w:unhideWhenUsed/>
    <w:rsid w:val="00201F73"/>
    <w:pPr>
      <w:tabs>
        <w:tab w:val="center" w:pos="4320"/>
        <w:tab w:val="right" w:pos="8640"/>
      </w:tabs>
    </w:pPr>
  </w:style>
  <w:style w:type="character" w:customStyle="1" w:styleId="FooterChar">
    <w:name w:val="Footer Char"/>
    <w:basedOn w:val="DefaultParagraphFont"/>
    <w:link w:val="Footer"/>
    <w:uiPriority w:val="99"/>
    <w:rsid w:val="00201F73"/>
    <w:rPr>
      <w:rFonts w:cs="Tahoma"/>
      <w:sz w:val="24"/>
      <w:lang w:val="en-US"/>
    </w:rPr>
  </w:style>
  <w:style w:type="paragraph" w:styleId="BodyText">
    <w:name w:val="Body Text"/>
    <w:basedOn w:val="Normal"/>
    <w:link w:val="BodyTextChar"/>
    <w:semiHidden/>
    <w:unhideWhenUsed/>
    <w:rsid w:val="00201F73"/>
    <w:pPr>
      <w:spacing w:after="120"/>
    </w:pPr>
  </w:style>
  <w:style w:type="character" w:customStyle="1" w:styleId="BodyTextChar">
    <w:name w:val="Body Text Char"/>
    <w:basedOn w:val="DefaultParagraphFont"/>
    <w:link w:val="BodyText"/>
    <w:semiHidden/>
    <w:rsid w:val="00201F73"/>
    <w:rPr>
      <w:rFonts w:cs="Tahoma"/>
      <w:sz w:val="24"/>
      <w:lang w:val="en-US"/>
    </w:rPr>
  </w:style>
  <w:style w:type="paragraph" w:styleId="CommentSubject">
    <w:name w:val="annotation subject"/>
    <w:basedOn w:val="CommentText"/>
    <w:next w:val="CommentText"/>
    <w:link w:val="CommentSubjectChar"/>
    <w:semiHidden/>
    <w:unhideWhenUsed/>
    <w:rsid w:val="00201F73"/>
    <w:rPr>
      <w:b/>
      <w:bCs/>
    </w:rPr>
  </w:style>
  <w:style w:type="character" w:customStyle="1" w:styleId="CommentSubjectChar">
    <w:name w:val="Comment Subject Char"/>
    <w:basedOn w:val="CommentTextChar"/>
    <w:link w:val="CommentSubject"/>
    <w:semiHidden/>
    <w:rsid w:val="00201F73"/>
    <w:rPr>
      <w:rFonts w:cs="Tahoma"/>
      <w:b/>
      <w:bCs/>
      <w:lang w:val="en-US"/>
    </w:rPr>
  </w:style>
  <w:style w:type="paragraph" w:styleId="NoSpacing">
    <w:name w:val="No Spacing"/>
    <w:qFormat/>
    <w:rsid w:val="00201F73"/>
    <w:pPr>
      <w:ind w:left="1440" w:right="720"/>
    </w:pPr>
    <w:rPr>
      <w:rFonts w:ascii="Calibri" w:eastAsia="Calibri" w:hAnsi="Calibri"/>
      <w:sz w:val="22"/>
      <w:szCs w:val="22"/>
      <w:lang w:val="en-GB"/>
    </w:rPr>
  </w:style>
  <w:style w:type="paragraph" w:styleId="Revision">
    <w:name w:val="Revision"/>
    <w:uiPriority w:val="99"/>
    <w:semiHidden/>
    <w:rsid w:val="00201F73"/>
    <w:rPr>
      <w:rFonts w:cs="Tahoma"/>
      <w:sz w:val="24"/>
      <w:lang w:val="en-US"/>
    </w:rPr>
  </w:style>
  <w:style w:type="paragraph" w:customStyle="1" w:styleId="Char">
    <w:name w:val="Char"/>
    <w:basedOn w:val="Normal"/>
    <w:rsid w:val="00201F73"/>
    <w:pPr>
      <w:spacing w:after="160" w:line="240" w:lineRule="exact"/>
    </w:pPr>
    <w:rPr>
      <w:rFonts w:ascii="Arial" w:hAnsi="Arial" w:cs="Arial"/>
      <w:sz w:val="20"/>
      <w:lang w:val="en-GB"/>
    </w:rPr>
  </w:style>
  <w:style w:type="character" w:styleId="CommentReference">
    <w:name w:val="annotation reference"/>
    <w:semiHidden/>
    <w:unhideWhenUsed/>
    <w:rsid w:val="00201F73"/>
    <w:rPr>
      <w:sz w:val="16"/>
      <w:szCs w:val="16"/>
    </w:rPr>
  </w:style>
  <w:style w:type="character" w:customStyle="1" w:styleId="pseditboxdisponly">
    <w:name w:val="pseditbox_disponly"/>
    <w:basedOn w:val="DefaultParagraphFont"/>
    <w:rsid w:val="0020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786">
      <w:bodyDiv w:val="1"/>
      <w:marLeft w:val="0"/>
      <w:marRight w:val="0"/>
      <w:marTop w:val="0"/>
      <w:marBottom w:val="0"/>
      <w:divBdr>
        <w:top w:val="none" w:sz="0" w:space="0" w:color="auto"/>
        <w:left w:val="none" w:sz="0" w:space="0" w:color="auto"/>
        <w:bottom w:val="none" w:sz="0" w:space="0" w:color="auto"/>
        <w:right w:val="none" w:sz="0" w:space="0" w:color="auto"/>
      </w:divBdr>
    </w:div>
    <w:div w:id="283972193">
      <w:bodyDiv w:val="1"/>
      <w:marLeft w:val="0"/>
      <w:marRight w:val="0"/>
      <w:marTop w:val="0"/>
      <w:marBottom w:val="0"/>
      <w:divBdr>
        <w:top w:val="none" w:sz="0" w:space="0" w:color="auto"/>
        <w:left w:val="none" w:sz="0" w:space="0" w:color="auto"/>
        <w:bottom w:val="none" w:sz="0" w:space="0" w:color="auto"/>
        <w:right w:val="none" w:sz="0" w:space="0" w:color="auto"/>
      </w:divBdr>
    </w:div>
    <w:div w:id="555317265">
      <w:bodyDiv w:val="1"/>
      <w:marLeft w:val="0"/>
      <w:marRight w:val="0"/>
      <w:marTop w:val="0"/>
      <w:marBottom w:val="0"/>
      <w:divBdr>
        <w:top w:val="none" w:sz="0" w:space="0" w:color="auto"/>
        <w:left w:val="none" w:sz="0" w:space="0" w:color="auto"/>
        <w:bottom w:val="none" w:sz="0" w:space="0" w:color="auto"/>
        <w:right w:val="none" w:sz="0" w:space="0" w:color="auto"/>
      </w:divBdr>
    </w:div>
    <w:div w:id="747849439">
      <w:bodyDiv w:val="1"/>
      <w:marLeft w:val="0"/>
      <w:marRight w:val="0"/>
      <w:marTop w:val="0"/>
      <w:marBottom w:val="0"/>
      <w:divBdr>
        <w:top w:val="none" w:sz="0" w:space="0" w:color="auto"/>
        <w:left w:val="none" w:sz="0" w:space="0" w:color="auto"/>
        <w:bottom w:val="none" w:sz="0" w:space="0" w:color="auto"/>
        <w:right w:val="none" w:sz="0" w:space="0" w:color="auto"/>
      </w:divBdr>
    </w:div>
    <w:div w:id="767039500">
      <w:bodyDiv w:val="1"/>
      <w:marLeft w:val="0"/>
      <w:marRight w:val="0"/>
      <w:marTop w:val="0"/>
      <w:marBottom w:val="0"/>
      <w:divBdr>
        <w:top w:val="none" w:sz="0" w:space="0" w:color="auto"/>
        <w:left w:val="none" w:sz="0" w:space="0" w:color="auto"/>
        <w:bottom w:val="none" w:sz="0" w:space="0" w:color="auto"/>
        <w:right w:val="none" w:sz="0" w:space="0" w:color="auto"/>
      </w:divBdr>
    </w:div>
    <w:div w:id="878781933">
      <w:bodyDiv w:val="1"/>
      <w:marLeft w:val="0"/>
      <w:marRight w:val="0"/>
      <w:marTop w:val="0"/>
      <w:marBottom w:val="0"/>
      <w:divBdr>
        <w:top w:val="none" w:sz="0" w:space="0" w:color="auto"/>
        <w:left w:val="none" w:sz="0" w:space="0" w:color="auto"/>
        <w:bottom w:val="none" w:sz="0" w:space="0" w:color="auto"/>
        <w:right w:val="none" w:sz="0" w:space="0" w:color="auto"/>
      </w:divBdr>
    </w:div>
    <w:div w:id="889995828">
      <w:bodyDiv w:val="1"/>
      <w:marLeft w:val="0"/>
      <w:marRight w:val="0"/>
      <w:marTop w:val="0"/>
      <w:marBottom w:val="0"/>
      <w:divBdr>
        <w:top w:val="none" w:sz="0" w:space="0" w:color="auto"/>
        <w:left w:val="none" w:sz="0" w:space="0" w:color="auto"/>
        <w:bottom w:val="none" w:sz="0" w:space="0" w:color="auto"/>
        <w:right w:val="none" w:sz="0" w:space="0" w:color="auto"/>
      </w:divBdr>
    </w:div>
    <w:div w:id="899556820">
      <w:bodyDiv w:val="1"/>
      <w:marLeft w:val="0"/>
      <w:marRight w:val="0"/>
      <w:marTop w:val="0"/>
      <w:marBottom w:val="0"/>
      <w:divBdr>
        <w:top w:val="none" w:sz="0" w:space="0" w:color="auto"/>
        <w:left w:val="none" w:sz="0" w:space="0" w:color="auto"/>
        <w:bottom w:val="none" w:sz="0" w:space="0" w:color="auto"/>
        <w:right w:val="none" w:sz="0" w:space="0" w:color="auto"/>
      </w:divBdr>
    </w:div>
    <w:div w:id="1051226508">
      <w:bodyDiv w:val="1"/>
      <w:marLeft w:val="0"/>
      <w:marRight w:val="0"/>
      <w:marTop w:val="0"/>
      <w:marBottom w:val="0"/>
      <w:divBdr>
        <w:top w:val="none" w:sz="0" w:space="0" w:color="auto"/>
        <w:left w:val="none" w:sz="0" w:space="0" w:color="auto"/>
        <w:bottom w:val="none" w:sz="0" w:space="0" w:color="auto"/>
        <w:right w:val="none" w:sz="0" w:space="0" w:color="auto"/>
      </w:divBdr>
    </w:div>
    <w:div w:id="1155032978">
      <w:bodyDiv w:val="1"/>
      <w:marLeft w:val="0"/>
      <w:marRight w:val="0"/>
      <w:marTop w:val="0"/>
      <w:marBottom w:val="0"/>
      <w:divBdr>
        <w:top w:val="none" w:sz="0" w:space="0" w:color="auto"/>
        <w:left w:val="none" w:sz="0" w:space="0" w:color="auto"/>
        <w:bottom w:val="none" w:sz="0" w:space="0" w:color="auto"/>
        <w:right w:val="none" w:sz="0" w:space="0" w:color="auto"/>
      </w:divBdr>
    </w:div>
    <w:div w:id="1183134239">
      <w:bodyDiv w:val="1"/>
      <w:marLeft w:val="0"/>
      <w:marRight w:val="0"/>
      <w:marTop w:val="0"/>
      <w:marBottom w:val="0"/>
      <w:divBdr>
        <w:top w:val="none" w:sz="0" w:space="0" w:color="auto"/>
        <w:left w:val="none" w:sz="0" w:space="0" w:color="auto"/>
        <w:bottom w:val="none" w:sz="0" w:space="0" w:color="auto"/>
        <w:right w:val="none" w:sz="0" w:space="0" w:color="auto"/>
      </w:divBdr>
    </w:div>
    <w:div w:id="1190871518">
      <w:bodyDiv w:val="1"/>
      <w:marLeft w:val="0"/>
      <w:marRight w:val="0"/>
      <w:marTop w:val="0"/>
      <w:marBottom w:val="0"/>
      <w:divBdr>
        <w:top w:val="none" w:sz="0" w:space="0" w:color="auto"/>
        <w:left w:val="none" w:sz="0" w:space="0" w:color="auto"/>
        <w:bottom w:val="none" w:sz="0" w:space="0" w:color="auto"/>
        <w:right w:val="none" w:sz="0" w:space="0" w:color="auto"/>
      </w:divBdr>
    </w:div>
    <w:div w:id="1386559547">
      <w:bodyDiv w:val="1"/>
      <w:marLeft w:val="0"/>
      <w:marRight w:val="0"/>
      <w:marTop w:val="0"/>
      <w:marBottom w:val="0"/>
      <w:divBdr>
        <w:top w:val="none" w:sz="0" w:space="0" w:color="auto"/>
        <w:left w:val="none" w:sz="0" w:space="0" w:color="auto"/>
        <w:bottom w:val="none" w:sz="0" w:space="0" w:color="auto"/>
        <w:right w:val="none" w:sz="0" w:space="0" w:color="auto"/>
      </w:divBdr>
    </w:div>
    <w:div w:id="1418018691">
      <w:bodyDiv w:val="1"/>
      <w:marLeft w:val="0"/>
      <w:marRight w:val="0"/>
      <w:marTop w:val="0"/>
      <w:marBottom w:val="0"/>
      <w:divBdr>
        <w:top w:val="none" w:sz="0" w:space="0" w:color="auto"/>
        <w:left w:val="none" w:sz="0" w:space="0" w:color="auto"/>
        <w:bottom w:val="none" w:sz="0" w:space="0" w:color="auto"/>
        <w:right w:val="none" w:sz="0" w:space="0" w:color="auto"/>
      </w:divBdr>
    </w:div>
    <w:div w:id="1481388393">
      <w:bodyDiv w:val="1"/>
      <w:marLeft w:val="0"/>
      <w:marRight w:val="0"/>
      <w:marTop w:val="0"/>
      <w:marBottom w:val="0"/>
      <w:divBdr>
        <w:top w:val="none" w:sz="0" w:space="0" w:color="auto"/>
        <w:left w:val="none" w:sz="0" w:space="0" w:color="auto"/>
        <w:bottom w:val="none" w:sz="0" w:space="0" w:color="auto"/>
        <w:right w:val="none" w:sz="0" w:space="0" w:color="auto"/>
      </w:divBdr>
    </w:div>
    <w:div w:id="1517504094">
      <w:bodyDiv w:val="1"/>
      <w:marLeft w:val="0"/>
      <w:marRight w:val="0"/>
      <w:marTop w:val="0"/>
      <w:marBottom w:val="0"/>
      <w:divBdr>
        <w:top w:val="none" w:sz="0" w:space="0" w:color="auto"/>
        <w:left w:val="none" w:sz="0" w:space="0" w:color="auto"/>
        <w:bottom w:val="none" w:sz="0" w:space="0" w:color="auto"/>
        <w:right w:val="none" w:sz="0" w:space="0" w:color="auto"/>
      </w:divBdr>
    </w:div>
    <w:div w:id="1552955802">
      <w:bodyDiv w:val="1"/>
      <w:marLeft w:val="0"/>
      <w:marRight w:val="0"/>
      <w:marTop w:val="0"/>
      <w:marBottom w:val="0"/>
      <w:divBdr>
        <w:top w:val="none" w:sz="0" w:space="0" w:color="auto"/>
        <w:left w:val="none" w:sz="0" w:space="0" w:color="auto"/>
        <w:bottom w:val="none" w:sz="0" w:space="0" w:color="auto"/>
        <w:right w:val="none" w:sz="0" w:space="0" w:color="auto"/>
      </w:divBdr>
    </w:div>
    <w:div w:id="1599168145">
      <w:bodyDiv w:val="1"/>
      <w:marLeft w:val="0"/>
      <w:marRight w:val="0"/>
      <w:marTop w:val="0"/>
      <w:marBottom w:val="0"/>
      <w:divBdr>
        <w:top w:val="none" w:sz="0" w:space="0" w:color="auto"/>
        <w:left w:val="none" w:sz="0" w:space="0" w:color="auto"/>
        <w:bottom w:val="none" w:sz="0" w:space="0" w:color="auto"/>
        <w:right w:val="none" w:sz="0" w:space="0" w:color="auto"/>
      </w:divBdr>
    </w:div>
    <w:div w:id="1613172536">
      <w:bodyDiv w:val="1"/>
      <w:marLeft w:val="0"/>
      <w:marRight w:val="0"/>
      <w:marTop w:val="0"/>
      <w:marBottom w:val="0"/>
      <w:divBdr>
        <w:top w:val="none" w:sz="0" w:space="0" w:color="auto"/>
        <w:left w:val="none" w:sz="0" w:space="0" w:color="auto"/>
        <w:bottom w:val="none" w:sz="0" w:space="0" w:color="auto"/>
        <w:right w:val="none" w:sz="0" w:space="0" w:color="auto"/>
      </w:divBdr>
    </w:div>
    <w:div w:id="1735545334">
      <w:bodyDiv w:val="1"/>
      <w:marLeft w:val="0"/>
      <w:marRight w:val="0"/>
      <w:marTop w:val="0"/>
      <w:marBottom w:val="0"/>
      <w:divBdr>
        <w:top w:val="none" w:sz="0" w:space="0" w:color="auto"/>
        <w:left w:val="none" w:sz="0" w:space="0" w:color="auto"/>
        <w:bottom w:val="none" w:sz="0" w:space="0" w:color="auto"/>
        <w:right w:val="none" w:sz="0" w:space="0" w:color="auto"/>
      </w:divBdr>
    </w:div>
    <w:div w:id="1813715275">
      <w:bodyDiv w:val="1"/>
      <w:marLeft w:val="0"/>
      <w:marRight w:val="0"/>
      <w:marTop w:val="0"/>
      <w:marBottom w:val="0"/>
      <w:divBdr>
        <w:top w:val="none" w:sz="0" w:space="0" w:color="auto"/>
        <w:left w:val="none" w:sz="0" w:space="0" w:color="auto"/>
        <w:bottom w:val="none" w:sz="0" w:space="0" w:color="auto"/>
        <w:right w:val="none" w:sz="0" w:space="0" w:color="auto"/>
      </w:divBdr>
    </w:div>
    <w:div w:id="1930187159">
      <w:bodyDiv w:val="1"/>
      <w:marLeft w:val="0"/>
      <w:marRight w:val="0"/>
      <w:marTop w:val="0"/>
      <w:marBottom w:val="0"/>
      <w:divBdr>
        <w:top w:val="none" w:sz="0" w:space="0" w:color="auto"/>
        <w:left w:val="none" w:sz="0" w:space="0" w:color="auto"/>
        <w:bottom w:val="none" w:sz="0" w:space="0" w:color="auto"/>
        <w:right w:val="none" w:sz="0" w:space="0" w:color="auto"/>
      </w:divBdr>
    </w:div>
    <w:div w:id="1937862370">
      <w:bodyDiv w:val="1"/>
      <w:marLeft w:val="0"/>
      <w:marRight w:val="0"/>
      <w:marTop w:val="0"/>
      <w:marBottom w:val="0"/>
      <w:divBdr>
        <w:top w:val="none" w:sz="0" w:space="0" w:color="auto"/>
        <w:left w:val="none" w:sz="0" w:space="0" w:color="auto"/>
        <w:bottom w:val="none" w:sz="0" w:space="0" w:color="auto"/>
        <w:right w:val="none" w:sz="0" w:space="0" w:color="auto"/>
      </w:divBdr>
    </w:div>
    <w:div w:id="20281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66B7-B195-4E23-9742-3424185D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Kayisire</dc:creator>
  <cp:lastModifiedBy>Diva Biai</cp:lastModifiedBy>
  <cp:revision>12</cp:revision>
  <cp:lastPrinted>2014-07-15T08:34:00Z</cp:lastPrinted>
  <dcterms:created xsi:type="dcterms:W3CDTF">2014-07-17T08:39:00Z</dcterms:created>
  <dcterms:modified xsi:type="dcterms:W3CDTF">2014-07-18T08:34:00Z</dcterms:modified>
</cp:coreProperties>
</file>