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418B" w14:textId="77777777" w:rsidR="00377BBB" w:rsidRDefault="00377BBB" w:rsidP="00377BBB">
      <w:pPr>
        <w:pStyle w:val="UN-50DRAFTline"/>
        <w:rPr>
          <w:rFonts w:ascii="Myriad Pro" w:hAnsi="Myriad Pro"/>
          <w:sz w:val="20"/>
        </w:rPr>
      </w:pPr>
      <w:bookmarkStart w:id="0" w:name="_GoBack"/>
      <w:bookmarkEnd w:id="0"/>
    </w:p>
    <w:p w14:paraId="091137DC" w14:textId="77777777" w:rsidR="00377BBB" w:rsidRDefault="00377BBB" w:rsidP="00377BBB">
      <w:pPr>
        <w:pStyle w:val="UN-50DRAFTline"/>
        <w:rPr>
          <w:rFonts w:ascii="Myriad Pro" w:hAnsi="Myriad Pro"/>
          <w:sz w:val="20"/>
        </w:rPr>
      </w:pPr>
    </w:p>
    <w:p w14:paraId="74989589" w14:textId="77777777" w:rsidR="00377BBB" w:rsidRDefault="00377BBB" w:rsidP="00377BBB">
      <w:pPr>
        <w:tabs>
          <w:tab w:val="center" w:pos="4680"/>
        </w:tabs>
        <w:ind w:left="720" w:right="720"/>
        <w:jc w:val="center"/>
        <w:rPr>
          <w:rFonts w:ascii="CG Times" w:hAnsi="CG Times"/>
          <w:b/>
          <w:sz w:val="20"/>
        </w:rPr>
      </w:pPr>
    </w:p>
    <w:p w14:paraId="1CADA5D4" w14:textId="77777777" w:rsidR="00377BBB" w:rsidRDefault="00377BBB" w:rsidP="00377BBB">
      <w:pPr>
        <w:rPr>
          <w:rFonts w:ascii="Arial" w:hAnsi="Arial"/>
          <w:spacing w:val="-3"/>
          <w:sz w:val="20"/>
        </w:rPr>
      </w:pPr>
    </w:p>
    <w:p w14:paraId="4CBF6FA3" w14:textId="77777777" w:rsidR="00377BBB" w:rsidRDefault="00377BBB" w:rsidP="00377BBB">
      <w:pPr>
        <w:rPr>
          <w:rFonts w:ascii="Arial" w:hAnsi="Arial"/>
          <w:spacing w:val="-3"/>
          <w:sz w:val="20"/>
        </w:rPr>
      </w:pPr>
    </w:p>
    <w:p w14:paraId="672A8DD7" w14:textId="77777777" w:rsidR="00377BBB" w:rsidRDefault="00377BBB" w:rsidP="00377BBB">
      <w:pPr>
        <w:jc w:val="center"/>
        <w:rPr>
          <w:b/>
          <w:sz w:val="28"/>
          <w:szCs w:val="28"/>
          <w:u w:val="single"/>
        </w:rPr>
      </w:pPr>
      <w:r w:rsidRPr="00F7637C">
        <w:rPr>
          <w:rFonts w:ascii="Arial" w:hAnsi="Arial"/>
          <w:noProof/>
          <w:spacing w:val="-3"/>
          <w:sz w:val="20"/>
          <w:lang w:val="en-US"/>
        </w:rPr>
        <w:drawing>
          <wp:inline distT="0" distB="0" distL="0" distR="0" wp14:anchorId="2C42BB5C" wp14:editId="171A7604">
            <wp:extent cx="9429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7253" b="16402"/>
                    <a:stretch>
                      <a:fillRect/>
                    </a:stretch>
                  </pic:blipFill>
                  <pic:spPr bwMode="auto">
                    <a:xfrm>
                      <a:off x="0" y="0"/>
                      <a:ext cx="942975" cy="800100"/>
                    </a:xfrm>
                    <a:prstGeom prst="rect">
                      <a:avLst/>
                    </a:prstGeom>
                    <a:solidFill>
                      <a:srgbClr val="3366FF"/>
                    </a:solidFill>
                    <a:ln>
                      <a:noFill/>
                    </a:ln>
                  </pic:spPr>
                </pic:pic>
              </a:graphicData>
            </a:graphic>
          </wp:inline>
        </w:drawing>
      </w:r>
    </w:p>
    <w:p w14:paraId="669051D6" w14:textId="77777777" w:rsidR="00377BBB" w:rsidRPr="00E37C09" w:rsidRDefault="00377BBB" w:rsidP="00377BBB">
      <w:pPr>
        <w:jc w:val="center"/>
        <w:rPr>
          <w:b/>
        </w:rPr>
      </w:pPr>
      <w:r>
        <w:rPr>
          <w:b/>
        </w:rPr>
        <w:t>Kurdistan Vision 2020 Joint Programming Facility</w:t>
      </w:r>
    </w:p>
    <w:p w14:paraId="49A06BB0" w14:textId="77777777" w:rsidR="00377BBB" w:rsidRPr="00675DCC" w:rsidRDefault="00377BBB" w:rsidP="00377BBB">
      <w:pPr>
        <w:rPr>
          <w:sz w:val="14"/>
          <w:szCs w:val="16"/>
        </w:rPr>
      </w:pPr>
    </w:p>
    <w:p w14:paraId="2A501CD3" w14:textId="77777777" w:rsidR="00377BBB" w:rsidRPr="00FB7D19" w:rsidRDefault="00377BBB" w:rsidP="00377BBB">
      <w:pPr>
        <w:rPr>
          <w:b/>
          <w:bCs/>
          <w:caps/>
        </w:rPr>
      </w:pPr>
      <w:r>
        <w:rPr>
          <w:b/>
          <w:bCs/>
          <w:caps/>
        </w:rPr>
        <w:t xml:space="preserve">GENERIC </w:t>
      </w:r>
      <w:r w:rsidRPr="00FB7D19">
        <w:rPr>
          <w:b/>
          <w:bCs/>
          <w:caps/>
        </w:rPr>
        <w:t>QUARTERLY</w:t>
      </w:r>
      <w:r>
        <w:rPr>
          <w:b/>
          <w:bCs/>
          <w:caps/>
        </w:rPr>
        <w:t xml:space="preserve"> programme</w:t>
      </w:r>
      <w:r w:rsidRPr="00FB7D19">
        <w:footnoteReference w:id="1"/>
      </w:r>
      <w:r w:rsidRPr="00675DCC">
        <w:rPr>
          <w:b/>
          <w:bCs/>
          <w:caps/>
        </w:rPr>
        <w:t xml:space="preserve"> NARRATIVE progress report </w:t>
      </w:r>
    </w:p>
    <w:p w14:paraId="5E6E94FB" w14:textId="77777777" w:rsidR="00377BBB" w:rsidRDefault="00377BBB" w:rsidP="00377BBB">
      <w:pPr>
        <w:jc w:val="center"/>
        <w:rPr>
          <w:b/>
          <w:bCs/>
          <w:caps/>
        </w:rPr>
      </w:pPr>
    </w:p>
    <w:p w14:paraId="53564237" w14:textId="26CD3417" w:rsidR="00377BBB" w:rsidRDefault="00377BBB" w:rsidP="00377BBB">
      <w:pPr>
        <w:jc w:val="center"/>
        <w:rPr>
          <w:b/>
          <w:bCs/>
          <w:caps/>
        </w:rPr>
      </w:pPr>
      <w:r>
        <w:rPr>
          <w:b/>
          <w:bCs/>
          <w:caps/>
        </w:rPr>
        <w:t xml:space="preserve">REPORTING PERIOD: </w:t>
      </w:r>
      <w:r w:rsidR="006543A3">
        <w:rPr>
          <w:b/>
          <w:bCs/>
          <w:caps/>
        </w:rPr>
        <w:t>First Quarter</w:t>
      </w:r>
      <w:r>
        <w:rPr>
          <w:b/>
          <w:bCs/>
          <w:caps/>
        </w:rPr>
        <w:t>--------------</w:t>
      </w:r>
    </w:p>
    <w:tbl>
      <w:tblPr>
        <w:tblW w:w="10386" w:type="dxa"/>
        <w:tblInd w:w="-72" w:type="dxa"/>
        <w:tblLayout w:type="fixed"/>
        <w:tblLook w:val="01E0" w:firstRow="1" w:lastRow="1" w:firstColumn="1" w:lastColumn="1" w:noHBand="0" w:noVBand="0"/>
      </w:tblPr>
      <w:tblGrid>
        <w:gridCol w:w="5142"/>
        <w:gridCol w:w="258"/>
        <w:gridCol w:w="4986"/>
      </w:tblGrid>
      <w:tr w:rsidR="00377BBB" w:rsidRPr="00947685" w14:paraId="4B8AAC05" w14:textId="77777777" w:rsidTr="006543A3">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2F371A70" w14:textId="77777777" w:rsidR="00377BBB" w:rsidRPr="00947685" w:rsidRDefault="00377BBB" w:rsidP="006543A3">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6FFE0816" w14:textId="77777777" w:rsidR="00377BBB" w:rsidRPr="00947685" w:rsidRDefault="00377BBB" w:rsidP="006543A3">
            <w:pPr>
              <w:jc w:val="center"/>
            </w:pPr>
          </w:p>
        </w:tc>
        <w:tc>
          <w:tcPr>
            <w:tcW w:w="4986" w:type="dxa"/>
            <w:tcBorders>
              <w:top w:val="single" w:sz="4" w:space="0" w:color="auto"/>
              <w:left w:val="single" w:sz="4" w:space="0" w:color="auto"/>
              <w:right w:val="single" w:sz="4" w:space="0" w:color="auto"/>
            </w:tcBorders>
            <w:shd w:val="clear" w:color="auto" w:fill="F3F3F3"/>
            <w:vAlign w:val="center"/>
          </w:tcPr>
          <w:p w14:paraId="7F89262E" w14:textId="77777777" w:rsidR="00377BBB" w:rsidRPr="00E407A4" w:rsidRDefault="00377BBB" w:rsidP="006543A3">
            <w:pPr>
              <w:pStyle w:val="H1"/>
              <w:jc w:val="center"/>
              <w:rPr>
                <w:rFonts w:cs="Times New Roman"/>
              </w:rPr>
            </w:pPr>
            <w:r>
              <w:rPr>
                <w:rFonts w:cs="Times New Roman"/>
              </w:rPr>
              <w:t>Programme Location (Country, Locality(s), Thematic/Priority Area(s)</w:t>
            </w:r>
            <w:r>
              <w:rPr>
                <w:rStyle w:val="FootnoteReference"/>
                <w:rFonts w:cs="Times New Roman"/>
              </w:rPr>
              <w:footnoteReference w:id="2"/>
            </w:r>
            <w:r>
              <w:rPr>
                <w:rFonts w:cs="Times New Roman"/>
              </w:rPr>
              <w:t>)</w:t>
            </w:r>
          </w:p>
        </w:tc>
      </w:tr>
      <w:tr w:rsidR="00377BBB" w:rsidRPr="00947685" w14:paraId="10E2A87C" w14:textId="77777777" w:rsidTr="006543A3">
        <w:trPr>
          <w:trHeight w:val="300"/>
        </w:trPr>
        <w:tc>
          <w:tcPr>
            <w:tcW w:w="5142" w:type="dxa"/>
            <w:vMerge w:val="restart"/>
            <w:tcBorders>
              <w:left w:val="single" w:sz="4" w:space="0" w:color="auto"/>
              <w:right w:val="single" w:sz="4" w:space="0" w:color="auto"/>
            </w:tcBorders>
          </w:tcPr>
          <w:p w14:paraId="21F618A8" w14:textId="77777777" w:rsidR="00377BBB" w:rsidRPr="00113357" w:rsidRDefault="00377BBB" w:rsidP="00377BBB">
            <w:pPr>
              <w:pStyle w:val="BodyText"/>
              <w:widowControl/>
              <w:numPr>
                <w:ilvl w:val="0"/>
                <w:numId w:val="9"/>
              </w:numPr>
              <w:suppressAutoHyphens w:val="0"/>
              <w:autoSpaceDN/>
              <w:spacing w:before="60" w:after="60"/>
              <w:ind w:left="342"/>
              <w:textAlignment w:val="auto"/>
              <w:rPr>
                <w:bCs/>
                <w:iCs/>
                <w:snapToGrid w:val="0"/>
                <w:szCs w:val="28"/>
              </w:rPr>
            </w:pPr>
            <w:r w:rsidRPr="009A75F8">
              <w:rPr>
                <w:bCs/>
                <w:iCs/>
                <w:snapToGrid w:val="0"/>
                <w:szCs w:val="28"/>
              </w:rPr>
              <w:t>Programme Title:</w:t>
            </w:r>
            <w:r>
              <w:rPr>
                <w:bCs/>
                <w:iCs/>
                <w:snapToGrid w:val="0"/>
                <w:szCs w:val="28"/>
              </w:rPr>
              <w:t xml:space="preserve"> Water Conservation and Demand Management through Public Awareness and Education Program</w:t>
            </w:r>
          </w:p>
          <w:p w14:paraId="791C9A87" w14:textId="193AB458" w:rsidR="00377BBB" w:rsidRPr="00D14F94" w:rsidRDefault="00377BBB" w:rsidP="00377BBB">
            <w:pPr>
              <w:pStyle w:val="BodyText"/>
              <w:widowControl/>
              <w:numPr>
                <w:ilvl w:val="0"/>
                <w:numId w:val="9"/>
              </w:numPr>
              <w:suppressAutoHyphens w:val="0"/>
              <w:autoSpaceDN/>
              <w:spacing w:before="60" w:after="60"/>
              <w:ind w:left="342"/>
              <w:textAlignment w:val="auto"/>
              <w:rPr>
                <w:bCs/>
                <w:i/>
                <w:iCs/>
                <w:snapToGrid w:val="0"/>
                <w:sz w:val="18"/>
                <w:szCs w:val="18"/>
              </w:rPr>
            </w:pPr>
            <w:r w:rsidRPr="009A75F8">
              <w:rPr>
                <w:bCs/>
                <w:iCs/>
                <w:snapToGrid w:val="0"/>
                <w:szCs w:val="28"/>
              </w:rPr>
              <w:t>Programme Number</w:t>
            </w:r>
            <w:r>
              <w:rPr>
                <w:bCs/>
                <w:iCs/>
                <w:snapToGrid w:val="0"/>
                <w:szCs w:val="28"/>
              </w:rPr>
              <w:t xml:space="preserve"> </w:t>
            </w:r>
            <w:r w:rsidRPr="00D14F94">
              <w:rPr>
                <w:bCs/>
                <w:i/>
                <w:iCs/>
                <w:snapToGrid w:val="0"/>
                <w:sz w:val="18"/>
                <w:szCs w:val="18"/>
              </w:rPr>
              <w:t xml:space="preserve">(if applicable) </w:t>
            </w:r>
            <w:r w:rsidR="006543A3">
              <w:rPr>
                <w:bCs/>
                <w:i/>
                <w:iCs/>
                <w:snapToGrid w:val="0"/>
                <w:sz w:val="18"/>
                <w:szCs w:val="18"/>
              </w:rPr>
              <w:t>N/A</w:t>
            </w:r>
            <w:r>
              <w:rPr>
                <w:bCs/>
                <w:i/>
                <w:iCs/>
                <w:snapToGrid w:val="0"/>
                <w:sz w:val="18"/>
                <w:szCs w:val="18"/>
              </w:rPr>
              <w:t xml:space="preserve"> </w:t>
            </w:r>
          </w:p>
          <w:p w14:paraId="59612168" w14:textId="77777777" w:rsidR="00377BBB" w:rsidRPr="001F0CA6" w:rsidRDefault="00377BBB" w:rsidP="00285F6D">
            <w:pPr>
              <w:pStyle w:val="BodyText"/>
              <w:widowControl/>
              <w:numPr>
                <w:ilvl w:val="0"/>
                <w:numId w:val="9"/>
              </w:numPr>
              <w:suppressAutoHyphens w:val="0"/>
              <w:autoSpaceDN/>
              <w:spacing w:before="60" w:after="60"/>
              <w:ind w:left="342"/>
              <w:jc w:val="left"/>
              <w:textAlignment w:val="auto"/>
              <w:rPr>
                <w:i/>
              </w:rPr>
            </w:pPr>
            <w:r w:rsidRPr="009A75F8">
              <w:rPr>
                <w:bCs/>
                <w:iCs/>
                <w:snapToGrid w:val="0"/>
                <w:szCs w:val="28"/>
              </w:rPr>
              <w:t>M</w:t>
            </w:r>
            <w:r>
              <w:rPr>
                <w:bCs/>
                <w:iCs/>
                <w:snapToGrid w:val="0"/>
                <w:szCs w:val="28"/>
              </w:rPr>
              <w:t>P</w:t>
            </w:r>
            <w:r w:rsidRPr="009A75F8">
              <w:rPr>
                <w:bCs/>
                <w:iCs/>
                <w:snapToGrid w:val="0"/>
                <w:szCs w:val="28"/>
              </w:rPr>
              <w:t xml:space="preserve">TF Office </w:t>
            </w:r>
            <w:r>
              <w:rPr>
                <w:bCs/>
                <w:iCs/>
                <w:snapToGrid w:val="0"/>
                <w:szCs w:val="28"/>
              </w:rPr>
              <w:t xml:space="preserve">Project Reference </w:t>
            </w:r>
            <w:r w:rsidRPr="009A75F8">
              <w:rPr>
                <w:bCs/>
                <w:iCs/>
                <w:snapToGrid w:val="0"/>
                <w:szCs w:val="28"/>
              </w:rPr>
              <w:t>Number:</w:t>
            </w:r>
            <w:r>
              <w:rPr>
                <w:rStyle w:val="FootnoteReference"/>
                <w:bCs/>
                <w:iCs/>
                <w:snapToGrid w:val="0"/>
                <w:szCs w:val="28"/>
              </w:rPr>
              <w:footnoteReference w:id="3"/>
            </w:r>
            <w:r>
              <w:rPr>
                <w:i/>
              </w:rPr>
              <w:t xml:space="preserve"> </w:t>
            </w:r>
            <w:r w:rsidRPr="00750DAC">
              <w:rPr>
                <w:b/>
                <w:snapToGrid w:val="0"/>
                <w:sz w:val="18"/>
                <w:szCs w:val="18"/>
              </w:rPr>
              <w:t>00091242</w:t>
            </w:r>
          </w:p>
        </w:tc>
        <w:tc>
          <w:tcPr>
            <w:tcW w:w="258" w:type="dxa"/>
            <w:vMerge/>
            <w:tcBorders>
              <w:left w:val="single" w:sz="4" w:space="0" w:color="auto"/>
              <w:right w:val="single" w:sz="4" w:space="0" w:color="auto"/>
            </w:tcBorders>
          </w:tcPr>
          <w:p w14:paraId="7E4B7010" w14:textId="77777777" w:rsidR="00377BBB" w:rsidRPr="00947685" w:rsidRDefault="00377BBB" w:rsidP="006543A3">
            <w:pPr>
              <w:pStyle w:val="BodyText"/>
            </w:pPr>
          </w:p>
        </w:tc>
        <w:tc>
          <w:tcPr>
            <w:tcW w:w="4986" w:type="dxa"/>
            <w:tcBorders>
              <w:left w:val="single" w:sz="4" w:space="0" w:color="auto"/>
              <w:bottom w:val="single" w:sz="4" w:space="0" w:color="auto"/>
              <w:right w:val="single" w:sz="4" w:space="0" w:color="auto"/>
            </w:tcBorders>
          </w:tcPr>
          <w:p w14:paraId="2F171B7C" w14:textId="77777777" w:rsidR="00377BBB" w:rsidRDefault="00377BBB" w:rsidP="006543A3">
            <w:pPr>
              <w:pStyle w:val="BodyText"/>
              <w:rPr>
                <w:bCs/>
                <w:i/>
                <w:iCs/>
                <w:snapToGrid w:val="0"/>
                <w:sz w:val="18"/>
                <w:szCs w:val="18"/>
              </w:rPr>
            </w:pPr>
            <w:r w:rsidRPr="00E407A4">
              <w:rPr>
                <w:bCs/>
                <w:i/>
                <w:iCs/>
                <w:snapToGrid w:val="0"/>
                <w:sz w:val="18"/>
                <w:szCs w:val="18"/>
              </w:rPr>
              <w:t>(if applicable)</w:t>
            </w:r>
          </w:p>
          <w:p w14:paraId="24863FB0" w14:textId="77777777" w:rsidR="00377BBB" w:rsidRPr="00C65246" w:rsidRDefault="00377BBB" w:rsidP="006543A3">
            <w:pPr>
              <w:pStyle w:val="BodyText"/>
              <w:rPr>
                <w:bCs/>
                <w:iCs/>
                <w:snapToGrid w:val="0"/>
                <w:sz w:val="18"/>
                <w:szCs w:val="18"/>
              </w:rPr>
            </w:pPr>
            <w:r w:rsidRPr="00C65246">
              <w:rPr>
                <w:bCs/>
                <w:iCs/>
                <w:snapToGrid w:val="0"/>
                <w:sz w:val="18"/>
                <w:szCs w:val="18"/>
              </w:rPr>
              <w:t>Country/Region Iraq/ Kurdistan Region</w:t>
            </w:r>
          </w:p>
          <w:p w14:paraId="4D45FC08" w14:textId="77777777" w:rsidR="00377BBB" w:rsidRPr="00164424" w:rsidRDefault="00377BBB" w:rsidP="006543A3">
            <w:pPr>
              <w:pStyle w:val="BodyText"/>
            </w:pPr>
          </w:p>
        </w:tc>
      </w:tr>
      <w:tr w:rsidR="00377BBB" w:rsidRPr="00947685" w14:paraId="1C04842F" w14:textId="77777777" w:rsidTr="006543A3">
        <w:trPr>
          <w:trHeight w:val="426"/>
        </w:trPr>
        <w:tc>
          <w:tcPr>
            <w:tcW w:w="5142" w:type="dxa"/>
            <w:vMerge/>
            <w:tcBorders>
              <w:left w:val="single" w:sz="4" w:space="0" w:color="auto"/>
              <w:bottom w:val="single" w:sz="4" w:space="0" w:color="auto"/>
              <w:right w:val="single" w:sz="4" w:space="0" w:color="auto"/>
            </w:tcBorders>
          </w:tcPr>
          <w:p w14:paraId="62664DE6" w14:textId="77777777" w:rsidR="00377BBB" w:rsidRPr="009A75F8" w:rsidRDefault="00377BBB" w:rsidP="00377BBB">
            <w:pPr>
              <w:pStyle w:val="BodyText"/>
              <w:widowControl/>
              <w:numPr>
                <w:ilvl w:val="0"/>
                <w:numId w:val="9"/>
              </w:numPr>
              <w:suppressAutoHyphens w:val="0"/>
              <w:autoSpaceDN/>
              <w:spacing w:before="60" w:after="60"/>
              <w:ind w:left="342"/>
              <w:textAlignment w:val="auto"/>
              <w:rPr>
                <w:bCs/>
                <w:iCs/>
                <w:snapToGrid w:val="0"/>
                <w:szCs w:val="28"/>
              </w:rPr>
            </w:pPr>
          </w:p>
        </w:tc>
        <w:tc>
          <w:tcPr>
            <w:tcW w:w="258" w:type="dxa"/>
            <w:vMerge/>
            <w:tcBorders>
              <w:left w:val="single" w:sz="4" w:space="0" w:color="auto"/>
              <w:right w:val="single" w:sz="4" w:space="0" w:color="auto"/>
            </w:tcBorders>
          </w:tcPr>
          <w:p w14:paraId="09C75AE2" w14:textId="77777777" w:rsidR="00377BBB" w:rsidRPr="00947685" w:rsidRDefault="00377BBB" w:rsidP="006543A3">
            <w:pPr>
              <w:pStyle w:val="BodyText"/>
            </w:pPr>
          </w:p>
        </w:tc>
        <w:tc>
          <w:tcPr>
            <w:tcW w:w="4986" w:type="dxa"/>
            <w:tcBorders>
              <w:top w:val="single" w:sz="4" w:space="0" w:color="auto"/>
              <w:left w:val="single" w:sz="4" w:space="0" w:color="auto"/>
              <w:bottom w:val="single" w:sz="4" w:space="0" w:color="auto"/>
              <w:right w:val="single" w:sz="4" w:space="0" w:color="auto"/>
            </w:tcBorders>
          </w:tcPr>
          <w:p w14:paraId="3FF639E9" w14:textId="77777777" w:rsidR="00377BBB" w:rsidRDefault="00377BBB" w:rsidP="006543A3">
            <w:pPr>
              <w:pStyle w:val="BodyText"/>
              <w:rPr>
                <w:bCs/>
                <w:i/>
                <w:iCs/>
                <w:snapToGrid w:val="0"/>
                <w:sz w:val="18"/>
                <w:szCs w:val="18"/>
              </w:rPr>
            </w:pPr>
            <w:r>
              <w:rPr>
                <w:bCs/>
                <w:i/>
                <w:iCs/>
                <w:snapToGrid w:val="0"/>
                <w:sz w:val="18"/>
                <w:szCs w:val="18"/>
              </w:rPr>
              <w:t>Thematic/Priority</w:t>
            </w:r>
          </w:p>
          <w:p w14:paraId="6418871E" w14:textId="77777777" w:rsidR="00377BBB" w:rsidRPr="00C65246" w:rsidRDefault="00377BBB" w:rsidP="006543A3">
            <w:pPr>
              <w:pStyle w:val="BodyText"/>
              <w:rPr>
                <w:bCs/>
                <w:iCs/>
                <w:snapToGrid w:val="0"/>
                <w:sz w:val="18"/>
                <w:szCs w:val="18"/>
              </w:rPr>
            </w:pPr>
            <w:r w:rsidRPr="00C65246">
              <w:rPr>
                <w:bCs/>
                <w:iCs/>
                <w:snapToGrid w:val="0"/>
                <w:sz w:val="18"/>
                <w:szCs w:val="18"/>
              </w:rPr>
              <w:t>Water and sanitation / Priority Area 2: Infrastructure -Water and Sanitation for a Growing Economy</w:t>
            </w:r>
          </w:p>
        </w:tc>
      </w:tr>
    </w:tbl>
    <w:p w14:paraId="744FC355" w14:textId="77777777" w:rsidR="00377BBB" w:rsidRPr="00954264" w:rsidRDefault="00377BBB" w:rsidP="00377BBB">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377BBB" w:rsidRPr="00947685" w14:paraId="1FA51566" w14:textId="77777777" w:rsidTr="006543A3">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33057FED" w14:textId="77777777" w:rsidR="00377BBB" w:rsidRPr="00947685" w:rsidRDefault="00377BBB" w:rsidP="006543A3">
            <w:pPr>
              <w:pStyle w:val="H1"/>
              <w:jc w:val="center"/>
              <w:rPr>
                <w:rFonts w:cs="Times New Roman"/>
              </w:rPr>
            </w:pPr>
            <w:r w:rsidRPr="00947685">
              <w:rPr>
                <w:rFonts w:cs="Times New Roman"/>
              </w:rPr>
              <w:t xml:space="preserve">Participating </w:t>
            </w:r>
            <w:r>
              <w:rPr>
                <w:rFonts w:cs="Times New Roman"/>
              </w:rPr>
              <w:t xml:space="preserve">UN </w:t>
            </w:r>
            <w:r w:rsidRPr="00947685">
              <w:rPr>
                <w:rFonts w:cs="Times New Roman"/>
              </w:rPr>
              <w:t>Organi</w:t>
            </w:r>
            <w:r>
              <w:rPr>
                <w:rFonts w:cs="Times New Roman"/>
              </w:rPr>
              <w:t>zation(s)</w:t>
            </w:r>
          </w:p>
        </w:tc>
        <w:tc>
          <w:tcPr>
            <w:tcW w:w="258" w:type="dxa"/>
            <w:vMerge w:val="restart"/>
            <w:tcBorders>
              <w:left w:val="single" w:sz="4" w:space="0" w:color="auto"/>
              <w:right w:val="single" w:sz="4" w:space="0" w:color="auto"/>
            </w:tcBorders>
            <w:vAlign w:val="center"/>
          </w:tcPr>
          <w:p w14:paraId="75097E3D" w14:textId="77777777" w:rsidR="00377BBB" w:rsidRPr="00947685" w:rsidRDefault="00377BBB" w:rsidP="006543A3">
            <w:pPr>
              <w:jc w:val="center"/>
            </w:pPr>
          </w:p>
        </w:tc>
        <w:tc>
          <w:tcPr>
            <w:tcW w:w="4986" w:type="dxa"/>
            <w:tcBorders>
              <w:top w:val="single" w:sz="4" w:space="0" w:color="auto"/>
              <w:left w:val="single" w:sz="4" w:space="0" w:color="auto"/>
              <w:right w:val="single" w:sz="4" w:space="0" w:color="auto"/>
            </w:tcBorders>
            <w:shd w:val="clear" w:color="auto" w:fill="F3F3F3"/>
            <w:vAlign w:val="center"/>
          </w:tcPr>
          <w:p w14:paraId="083CCD85" w14:textId="77777777" w:rsidR="00377BBB" w:rsidRPr="00947685" w:rsidRDefault="00377BBB" w:rsidP="006543A3">
            <w:pPr>
              <w:pStyle w:val="H1"/>
              <w:jc w:val="center"/>
              <w:rPr>
                <w:rFonts w:cs="Times New Roman"/>
                <w:sz w:val="20"/>
              </w:rPr>
            </w:pPr>
            <w:r>
              <w:rPr>
                <w:rFonts w:cs="Times New Roman"/>
              </w:rPr>
              <w:t>KRG Institution(s)</w:t>
            </w:r>
          </w:p>
        </w:tc>
      </w:tr>
      <w:tr w:rsidR="00377BBB" w:rsidRPr="00947685" w14:paraId="31D76299" w14:textId="77777777" w:rsidTr="006543A3">
        <w:trPr>
          <w:trHeight w:val="855"/>
        </w:trPr>
        <w:tc>
          <w:tcPr>
            <w:tcW w:w="5142" w:type="dxa"/>
            <w:tcBorders>
              <w:left w:val="single" w:sz="4" w:space="0" w:color="auto"/>
              <w:bottom w:val="single" w:sz="4" w:space="0" w:color="auto"/>
              <w:right w:val="single" w:sz="4" w:space="0" w:color="auto"/>
            </w:tcBorders>
          </w:tcPr>
          <w:p w14:paraId="1B32B8BB" w14:textId="77777777" w:rsidR="00377BBB" w:rsidRDefault="00377BBB" w:rsidP="00377BBB">
            <w:pPr>
              <w:pStyle w:val="BodyText"/>
              <w:widowControl/>
              <w:numPr>
                <w:ilvl w:val="0"/>
                <w:numId w:val="14"/>
              </w:numPr>
              <w:suppressAutoHyphens w:val="0"/>
              <w:autoSpaceDN/>
              <w:jc w:val="left"/>
              <w:textAlignment w:val="auto"/>
            </w:pPr>
            <w:r>
              <w:t xml:space="preserve">Name of </w:t>
            </w:r>
            <w:r w:rsidRPr="0070378C">
              <w:t>Organizations</w:t>
            </w:r>
            <w:r>
              <w:t xml:space="preserve"> that have received direct funding from the MPTF Office under this programme</w:t>
            </w:r>
          </w:p>
          <w:p w14:paraId="03E5AD23" w14:textId="77777777" w:rsidR="00377BBB" w:rsidRPr="0070378C" w:rsidRDefault="00377BBB" w:rsidP="006543A3">
            <w:pPr>
              <w:pStyle w:val="BodyText"/>
              <w:widowControl/>
              <w:suppressAutoHyphens w:val="0"/>
              <w:autoSpaceDN/>
              <w:ind w:left="720"/>
              <w:jc w:val="left"/>
              <w:textAlignment w:val="auto"/>
            </w:pPr>
          </w:p>
          <w:p w14:paraId="1D2FCAF8" w14:textId="77777777" w:rsidR="00377BBB" w:rsidRDefault="00377BBB" w:rsidP="006543A3">
            <w:pPr>
              <w:pStyle w:val="BodyText"/>
              <w:rPr>
                <w:i/>
              </w:rPr>
            </w:pPr>
            <w:r>
              <w:rPr>
                <w:i/>
              </w:rPr>
              <w:t>UNICEF</w:t>
            </w:r>
          </w:p>
          <w:p w14:paraId="4D8A48DC" w14:textId="77777777" w:rsidR="00377BBB" w:rsidRPr="0023201B" w:rsidRDefault="00377BBB" w:rsidP="006543A3">
            <w:pPr>
              <w:pStyle w:val="BodyText"/>
              <w:rPr>
                <w:i/>
              </w:rPr>
            </w:pPr>
          </w:p>
        </w:tc>
        <w:tc>
          <w:tcPr>
            <w:tcW w:w="258" w:type="dxa"/>
            <w:vMerge/>
            <w:tcBorders>
              <w:left w:val="single" w:sz="4" w:space="0" w:color="auto"/>
              <w:right w:val="single" w:sz="4" w:space="0" w:color="auto"/>
            </w:tcBorders>
          </w:tcPr>
          <w:p w14:paraId="4D1A05AD" w14:textId="77777777" w:rsidR="00377BBB" w:rsidRPr="00947685" w:rsidRDefault="00377BBB" w:rsidP="006543A3">
            <w:pPr>
              <w:pStyle w:val="BodyText"/>
            </w:pPr>
          </w:p>
        </w:tc>
        <w:tc>
          <w:tcPr>
            <w:tcW w:w="4986" w:type="dxa"/>
            <w:tcBorders>
              <w:left w:val="single" w:sz="4" w:space="0" w:color="auto"/>
              <w:bottom w:val="single" w:sz="4" w:space="0" w:color="auto"/>
              <w:right w:val="single" w:sz="4" w:space="0" w:color="auto"/>
            </w:tcBorders>
          </w:tcPr>
          <w:p w14:paraId="7A588AF2" w14:textId="77777777" w:rsidR="00377BBB" w:rsidRPr="00263FBF" w:rsidRDefault="00377BBB" w:rsidP="00377BBB">
            <w:pPr>
              <w:pStyle w:val="BodyText"/>
              <w:widowControl/>
              <w:numPr>
                <w:ilvl w:val="0"/>
                <w:numId w:val="10"/>
              </w:numPr>
              <w:suppressAutoHyphens w:val="0"/>
              <w:autoSpaceDN/>
              <w:spacing w:before="60" w:after="60"/>
              <w:ind w:left="376"/>
              <w:textAlignment w:val="auto"/>
              <w:rPr>
                <w:bCs/>
                <w:iCs/>
                <w:snapToGrid w:val="0"/>
                <w:color w:val="000000"/>
                <w:szCs w:val="28"/>
              </w:rPr>
            </w:pPr>
            <w:bookmarkStart w:id="1" w:name="_Toc249364478"/>
            <w:r w:rsidRPr="009A75F8">
              <w:rPr>
                <w:bCs/>
                <w:iCs/>
                <w:snapToGrid w:val="0"/>
                <w:color w:val="000000"/>
                <w:szCs w:val="28"/>
              </w:rPr>
              <w:t>National counterparts (government, private, NGOs &amp; others</w:t>
            </w:r>
            <w:bookmarkEnd w:id="1"/>
            <w:r w:rsidRPr="009A75F8">
              <w:rPr>
                <w:bCs/>
                <w:iCs/>
                <w:snapToGrid w:val="0"/>
                <w:color w:val="000000"/>
                <w:szCs w:val="28"/>
              </w:rPr>
              <w:t>)</w:t>
            </w:r>
            <w:r>
              <w:rPr>
                <w:bCs/>
                <w:iCs/>
                <w:snapToGrid w:val="0"/>
                <w:color w:val="000000"/>
                <w:szCs w:val="28"/>
              </w:rPr>
              <w:t xml:space="preserve"> and other </w:t>
            </w:r>
            <w:r w:rsidRPr="009A75F8">
              <w:rPr>
                <w:bCs/>
                <w:iCs/>
                <w:snapToGrid w:val="0"/>
                <w:color w:val="000000"/>
                <w:szCs w:val="28"/>
              </w:rPr>
              <w:t>International Organizations</w:t>
            </w:r>
            <w:r>
              <w:rPr>
                <w:bCs/>
                <w:iCs/>
                <w:snapToGrid w:val="0"/>
                <w:color w:val="000000"/>
                <w:szCs w:val="28"/>
              </w:rPr>
              <w:t xml:space="preserve"> Ministry of Municipality, General Directorate of Water and Sewage</w:t>
            </w:r>
          </w:p>
        </w:tc>
      </w:tr>
    </w:tbl>
    <w:p w14:paraId="2EEE44A6" w14:textId="77777777" w:rsidR="00377BBB" w:rsidRPr="00954264" w:rsidRDefault="00377BBB" w:rsidP="00377BBB">
      <w:pPr>
        <w:jc w:val="center"/>
        <w:rPr>
          <w:b/>
          <w:bCs/>
          <w:caps/>
          <w:sz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984"/>
      </w:tblGrid>
      <w:tr w:rsidR="00377BBB" w:rsidRPr="00F75023" w14:paraId="6C613E2C" w14:textId="77777777" w:rsidTr="006543A3">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05CC6F92" w14:textId="77777777" w:rsidR="00377BBB" w:rsidRPr="00F75023" w:rsidRDefault="00377BBB" w:rsidP="006543A3">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0EE0F0A9" w14:textId="77777777" w:rsidR="00377BBB" w:rsidRPr="00F75023" w:rsidRDefault="00377BBB" w:rsidP="006543A3">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667D34D8" w14:textId="77777777" w:rsidR="00377BBB" w:rsidRPr="00F75023" w:rsidRDefault="00377BBB" w:rsidP="006543A3">
            <w:pPr>
              <w:pStyle w:val="H1"/>
              <w:jc w:val="center"/>
              <w:rPr>
                <w:rFonts w:cs="Times New Roman"/>
              </w:rPr>
            </w:pPr>
            <w:r>
              <w:rPr>
                <w:rFonts w:cs="Times New Roman"/>
              </w:rPr>
              <w:t>Programme Duration</w:t>
            </w:r>
          </w:p>
        </w:tc>
      </w:tr>
      <w:tr w:rsidR="00377BBB" w:rsidRPr="00F75023" w14:paraId="23365859" w14:textId="77777777" w:rsidTr="006543A3">
        <w:trPr>
          <w:trHeight w:val="636"/>
        </w:trPr>
        <w:tc>
          <w:tcPr>
            <w:tcW w:w="2970" w:type="dxa"/>
            <w:tcBorders>
              <w:top w:val="nil"/>
              <w:left w:val="single" w:sz="4" w:space="0" w:color="auto"/>
              <w:bottom w:val="nil"/>
              <w:right w:val="nil"/>
            </w:tcBorders>
            <w:shd w:val="clear" w:color="auto" w:fill="auto"/>
            <w:vAlign w:val="center"/>
          </w:tcPr>
          <w:p w14:paraId="699B19EA" w14:textId="77777777" w:rsidR="00377BBB" w:rsidRPr="008062C3" w:rsidRDefault="00377BBB" w:rsidP="006543A3">
            <w:pPr>
              <w:pStyle w:val="H2"/>
              <w:rPr>
                <w:rFonts w:cs="Times New Roman"/>
                <w:b w:val="0"/>
              </w:rPr>
            </w:pPr>
            <w:r>
              <w:rPr>
                <w:rFonts w:cs="Times New Roman"/>
                <w:b w:val="0"/>
              </w:rPr>
              <w:t>KR-I Vision 2020 Facility Contribution</w:t>
            </w:r>
            <w:r w:rsidRPr="008062C3">
              <w:rPr>
                <w:rFonts w:cs="Times New Roman"/>
                <w:b w:val="0"/>
              </w:rPr>
              <w:t xml:space="preserve">:  </w:t>
            </w:r>
          </w:p>
          <w:p w14:paraId="7E3E10A1" w14:textId="77777777" w:rsidR="00377BBB" w:rsidRPr="008062C3" w:rsidRDefault="00377BBB" w:rsidP="00377BBB">
            <w:pPr>
              <w:pStyle w:val="H2"/>
              <w:numPr>
                <w:ilvl w:val="0"/>
                <w:numId w:val="12"/>
              </w:numPr>
              <w:suppressAutoHyphens w:val="0"/>
              <w:autoSpaceDN/>
              <w:ind w:left="162" w:hanging="180"/>
              <w:textAlignment w:val="auto"/>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2E10DC89" w14:textId="77777777" w:rsidR="00377BBB" w:rsidRPr="00833157" w:rsidRDefault="00377BBB" w:rsidP="006543A3">
            <w:pPr>
              <w:pStyle w:val="BodyText"/>
              <w:rPr>
                <w:color w:val="000000"/>
              </w:rPr>
            </w:pPr>
            <w:r>
              <w:rPr>
                <w:color w:val="000000"/>
              </w:rPr>
              <w:t>$250,000</w:t>
            </w:r>
          </w:p>
        </w:tc>
        <w:tc>
          <w:tcPr>
            <w:tcW w:w="258" w:type="dxa"/>
            <w:tcBorders>
              <w:top w:val="nil"/>
              <w:left w:val="single" w:sz="4" w:space="0" w:color="auto"/>
              <w:bottom w:val="nil"/>
              <w:right w:val="single" w:sz="4" w:space="0" w:color="auto"/>
            </w:tcBorders>
            <w:shd w:val="clear" w:color="auto" w:fill="auto"/>
            <w:vAlign w:val="center"/>
          </w:tcPr>
          <w:p w14:paraId="57E94AE9" w14:textId="77777777" w:rsidR="00377BBB" w:rsidRPr="00F75023" w:rsidRDefault="00377BBB" w:rsidP="006543A3">
            <w:pPr>
              <w:pStyle w:val="BodyText"/>
            </w:pPr>
          </w:p>
        </w:tc>
        <w:tc>
          <w:tcPr>
            <w:tcW w:w="3002" w:type="dxa"/>
            <w:tcBorders>
              <w:top w:val="nil"/>
              <w:left w:val="single" w:sz="4" w:space="0" w:color="auto"/>
              <w:bottom w:val="nil"/>
              <w:right w:val="nil"/>
            </w:tcBorders>
            <w:shd w:val="clear" w:color="auto" w:fill="auto"/>
            <w:vAlign w:val="center"/>
          </w:tcPr>
          <w:p w14:paraId="2BEBB000" w14:textId="77777777" w:rsidR="00377BBB" w:rsidRPr="00423A4D" w:rsidRDefault="00377BBB" w:rsidP="006543A3">
            <w:pPr>
              <w:pStyle w:val="BodyText"/>
            </w:pPr>
            <w:r>
              <w:t>Total</w:t>
            </w:r>
            <w:r w:rsidRPr="00BC4FF0">
              <w:t xml:space="preserve"> Duration</w:t>
            </w:r>
            <w:r>
              <w:t xml:space="preserve"> </w:t>
            </w:r>
            <w:r w:rsidRPr="005B1F46">
              <w:rPr>
                <w:i/>
              </w:rPr>
              <w:t>(months)</w:t>
            </w:r>
          </w:p>
        </w:tc>
        <w:tc>
          <w:tcPr>
            <w:tcW w:w="1984" w:type="dxa"/>
            <w:tcBorders>
              <w:top w:val="nil"/>
              <w:left w:val="nil"/>
              <w:bottom w:val="nil"/>
              <w:right w:val="single" w:sz="4" w:space="0" w:color="auto"/>
            </w:tcBorders>
            <w:shd w:val="clear" w:color="auto" w:fill="auto"/>
            <w:vAlign w:val="center"/>
          </w:tcPr>
          <w:p w14:paraId="0BCBC44C" w14:textId="77777777" w:rsidR="00377BBB" w:rsidRPr="00F75023" w:rsidRDefault="00377BBB" w:rsidP="006543A3">
            <w:pPr>
              <w:pStyle w:val="BodyText"/>
            </w:pPr>
            <w:r>
              <w:t>12 months</w:t>
            </w:r>
          </w:p>
        </w:tc>
      </w:tr>
      <w:tr w:rsidR="00377BBB" w:rsidRPr="00F75023" w14:paraId="02A85E58" w14:textId="77777777" w:rsidTr="006543A3">
        <w:trPr>
          <w:trHeight w:val="567"/>
        </w:trPr>
        <w:tc>
          <w:tcPr>
            <w:tcW w:w="2970" w:type="dxa"/>
            <w:tcBorders>
              <w:top w:val="nil"/>
              <w:left w:val="single" w:sz="4" w:space="0" w:color="auto"/>
              <w:bottom w:val="nil"/>
              <w:right w:val="nil"/>
            </w:tcBorders>
            <w:shd w:val="clear" w:color="auto" w:fill="auto"/>
            <w:vAlign w:val="center"/>
          </w:tcPr>
          <w:p w14:paraId="76E825C5" w14:textId="77777777" w:rsidR="00377BBB" w:rsidRPr="008062C3" w:rsidRDefault="00377BBB" w:rsidP="006543A3">
            <w:pPr>
              <w:pStyle w:val="H2"/>
              <w:rPr>
                <w:rFonts w:cs="Times New Roman"/>
                <w:b w:val="0"/>
              </w:rPr>
            </w:pPr>
            <w:r>
              <w:rPr>
                <w:rFonts w:cs="Times New Roman"/>
                <w:b w:val="0"/>
              </w:rPr>
              <w:t xml:space="preserve">UN </w:t>
            </w:r>
            <w:r w:rsidRPr="008062C3">
              <w:rPr>
                <w:rFonts w:cs="Times New Roman"/>
                <w:b w:val="0"/>
              </w:rPr>
              <w:t>Agency Contribution</w:t>
            </w:r>
          </w:p>
          <w:p w14:paraId="42FDF5CB" w14:textId="77777777" w:rsidR="00377BBB" w:rsidRPr="00F75023" w:rsidRDefault="00377BBB" w:rsidP="00377BBB">
            <w:pPr>
              <w:pStyle w:val="H2"/>
              <w:numPr>
                <w:ilvl w:val="0"/>
                <w:numId w:val="11"/>
              </w:numPr>
              <w:suppressAutoHyphens w:val="0"/>
              <w:autoSpaceDN/>
              <w:ind w:left="162" w:hanging="162"/>
              <w:textAlignment w:val="auto"/>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23CB5712" w14:textId="40A80A41" w:rsidR="00377BBB" w:rsidRPr="00833157" w:rsidRDefault="00377BBB" w:rsidP="006543A3">
            <w:pPr>
              <w:pStyle w:val="BodyText"/>
              <w:rPr>
                <w:color w:val="000000"/>
              </w:rPr>
            </w:pPr>
            <w:r>
              <w:rPr>
                <w:color w:val="000000"/>
              </w:rPr>
              <w:t>$62,</w:t>
            </w:r>
            <w:r w:rsidR="006543A3">
              <w:rPr>
                <w:color w:val="000000"/>
              </w:rPr>
              <w:t>5</w:t>
            </w:r>
            <w:r>
              <w:rPr>
                <w:color w:val="000000"/>
              </w:rPr>
              <w:t>00</w:t>
            </w:r>
          </w:p>
        </w:tc>
        <w:tc>
          <w:tcPr>
            <w:tcW w:w="258" w:type="dxa"/>
            <w:tcBorders>
              <w:top w:val="nil"/>
              <w:left w:val="single" w:sz="4" w:space="0" w:color="auto"/>
              <w:bottom w:val="nil"/>
              <w:right w:val="single" w:sz="4" w:space="0" w:color="auto"/>
            </w:tcBorders>
            <w:shd w:val="clear" w:color="auto" w:fill="auto"/>
            <w:vAlign w:val="center"/>
          </w:tcPr>
          <w:p w14:paraId="4AD81DB6" w14:textId="77777777" w:rsidR="00377BBB" w:rsidRPr="00F75023" w:rsidRDefault="00377BBB" w:rsidP="006543A3">
            <w:pPr>
              <w:pStyle w:val="BodyText"/>
            </w:pPr>
          </w:p>
        </w:tc>
        <w:tc>
          <w:tcPr>
            <w:tcW w:w="3002" w:type="dxa"/>
            <w:tcBorders>
              <w:top w:val="nil"/>
              <w:left w:val="single" w:sz="4" w:space="0" w:color="auto"/>
              <w:bottom w:val="nil"/>
              <w:right w:val="nil"/>
            </w:tcBorders>
            <w:shd w:val="clear" w:color="auto" w:fill="auto"/>
            <w:vAlign w:val="center"/>
          </w:tcPr>
          <w:p w14:paraId="5FF8B697" w14:textId="77777777" w:rsidR="00377BBB" w:rsidRPr="00423A4D" w:rsidRDefault="00377BBB" w:rsidP="006543A3">
            <w:pPr>
              <w:pStyle w:val="BodyText"/>
            </w:pPr>
            <w:r w:rsidRPr="008824BF">
              <w:t xml:space="preserve">Start Date </w:t>
            </w:r>
            <w:r w:rsidRPr="008824BF">
              <w:rPr>
                <w:i/>
              </w:rPr>
              <w:t>(</w:t>
            </w:r>
            <w:proofErr w:type="spellStart"/>
            <w:r w:rsidRPr="008824BF">
              <w:rPr>
                <w:i/>
              </w:rPr>
              <w:t>dd.mm.yyyy</w:t>
            </w:r>
            <w:proofErr w:type="spellEnd"/>
            <w:r w:rsidRPr="008824BF">
              <w:rPr>
                <w:i/>
              </w:rPr>
              <w:t>)</w:t>
            </w:r>
          </w:p>
        </w:tc>
        <w:tc>
          <w:tcPr>
            <w:tcW w:w="1984" w:type="dxa"/>
            <w:tcBorders>
              <w:top w:val="nil"/>
              <w:left w:val="nil"/>
              <w:bottom w:val="nil"/>
              <w:right w:val="single" w:sz="4" w:space="0" w:color="auto"/>
            </w:tcBorders>
            <w:shd w:val="clear" w:color="auto" w:fill="auto"/>
            <w:vAlign w:val="center"/>
          </w:tcPr>
          <w:p w14:paraId="6381B923" w14:textId="77777777" w:rsidR="00377BBB" w:rsidRPr="00F75023" w:rsidRDefault="00377BBB" w:rsidP="006543A3">
            <w:pPr>
              <w:pStyle w:val="BodyText"/>
            </w:pPr>
            <w:r>
              <w:t>1 Sep. 14</w:t>
            </w:r>
          </w:p>
        </w:tc>
      </w:tr>
      <w:tr w:rsidR="00377BBB" w:rsidRPr="00F75023" w14:paraId="2746F11D" w14:textId="77777777" w:rsidTr="006543A3">
        <w:trPr>
          <w:trHeight w:val="350"/>
        </w:trPr>
        <w:tc>
          <w:tcPr>
            <w:tcW w:w="2970" w:type="dxa"/>
            <w:tcBorders>
              <w:top w:val="nil"/>
              <w:left w:val="single" w:sz="4" w:space="0" w:color="auto"/>
              <w:bottom w:val="nil"/>
              <w:right w:val="nil"/>
            </w:tcBorders>
            <w:shd w:val="clear" w:color="auto" w:fill="D9D9D9"/>
            <w:vAlign w:val="center"/>
          </w:tcPr>
          <w:p w14:paraId="1037F54B" w14:textId="77777777" w:rsidR="00377BBB" w:rsidRDefault="00377BBB" w:rsidP="006543A3">
            <w:pPr>
              <w:pStyle w:val="H2"/>
              <w:rPr>
                <w:rFonts w:cs="Times New Roman"/>
                <w:b w:val="0"/>
              </w:rPr>
            </w:pPr>
            <w:r w:rsidRPr="00146226">
              <w:rPr>
                <w:rFonts w:cs="Times New Roman"/>
                <w:b w:val="0"/>
              </w:rPr>
              <w:t>Government Contribution</w:t>
            </w:r>
          </w:p>
          <w:p w14:paraId="4DC9EEE0" w14:textId="77777777" w:rsidR="00377BBB" w:rsidRPr="00F75023" w:rsidRDefault="00377BBB" w:rsidP="006543A3">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56DDF3CC" w14:textId="77777777" w:rsidR="00377BBB" w:rsidRPr="00833157" w:rsidRDefault="00377BBB" w:rsidP="006543A3">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1BDEAC95" w14:textId="77777777" w:rsidR="00377BBB" w:rsidRPr="00F75023" w:rsidRDefault="00377BBB" w:rsidP="006543A3">
            <w:pPr>
              <w:pStyle w:val="BodyText"/>
            </w:pPr>
          </w:p>
        </w:tc>
        <w:tc>
          <w:tcPr>
            <w:tcW w:w="3002" w:type="dxa"/>
            <w:tcBorders>
              <w:top w:val="nil"/>
              <w:left w:val="single" w:sz="4" w:space="0" w:color="auto"/>
              <w:bottom w:val="nil"/>
              <w:right w:val="nil"/>
            </w:tcBorders>
            <w:shd w:val="clear" w:color="auto" w:fill="auto"/>
            <w:vAlign w:val="center"/>
          </w:tcPr>
          <w:p w14:paraId="488F90F1" w14:textId="77777777" w:rsidR="00377BBB" w:rsidRPr="00BC4FF0" w:rsidRDefault="00377BBB" w:rsidP="006543A3">
            <w:pPr>
              <w:pStyle w:val="BodyText"/>
            </w:pPr>
            <w:r>
              <w:t xml:space="preserve">End Date (or </w:t>
            </w:r>
            <w:r w:rsidRPr="00BC4FF0">
              <w:t>Revised End Date</w:t>
            </w:r>
            <w:r>
              <w:t>)</w:t>
            </w:r>
            <w:r>
              <w:rPr>
                <w:rStyle w:val="FootnoteReference"/>
                <w:bCs/>
                <w:i/>
                <w:iCs/>
                <w:snapToGrid w:val="0"/>
                <w:sz w:val="18"/>
                <w:szCs w:val="18"/>
              </w:rPr>
              <w:footnoteReference w:id="4"/>
            </w:r>
          </w:p>
        </w:tc>
        <w:tc>
          <w:tcPr>
            <w:tcW w:w="1984" w:type="dxa"/>
            <w:tcBorders>
              <w:top w:val="nil"/>
              <w:left w:val="nil"/>
              <w:bottom w:val="nil"/>
              <w:right w:val="single" w:sz="4" w:space="0" w:color="auto"/>
            </w:tcBorders>
            <w:shd w:val="clear" w:color="auto" w:fill="auto"/>
            <w:vAlign w:val="center"/>
          </w:tcPr>
          <w:p w14:paraId="46B84BF6" w14:textId="77777777" w:rsidR="00377BBB" w:rsidRPr="00F75023" w:rsidRDefault="00377BBB" w:rsidP="006543A3">
            <w:pPr>
              <w:pStyle w:val="BodyText"/>
            </w:pPr>
            <w:r>
              <w:t>31 Aug. 15</w:t>
            </w:r>
          </w:p>
        </w:tc>
      </w:tr>
      <w:tr w:rsidR="00377BBB" w:rsidRPr="00F75023" w14:paraId="3951547C" w14:textId="77777777" w:rsidTr="006543A3">
        <w:trPr>
          <w:trHeight w:val="350"/>
        </w:trPr>
        <w:tc>
          <w:tcPr>
            <w:tcW w:w="2970" w:type="dxa"/>
            <w:tcBorders>
              <w:top w:val="nil"/>
              <w:left w:val="single" w:sz="4" w:space="0" w:color="auto"/>
              <w:bottom w:val="nil"/>
              <w:right w:val="nil"/>
            </w:tcBorders>
            <w:shd w:val="clear" w:color="auto" w:fill="D9D9D9"/>
            <w:vAlign w:val="center"/>
          </w:tcPr>
          <w:p w14:paraId="679CA9B8" w14:textId="77777777" w:rsidR="00377BBB" w:rsidRPr="00A414F6" w:rsidRDefault="00377BBB" w:rsidP="006543A3">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14:paraId="0027DCED" w14:textId="77777777" w:rsidR="00377BBB" w:rsidRPr="00F75023" w:rsidRDefault="00377BBB" w:rsidP="006543A3">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145324DA" w14:textId="77777777" w:rsidR="00377BBB" w:rsidRPr="00833157" w:rsidRDefault="00377BBB" w:rsidP="006543A3">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54B96DE0" w14:textId="77777777" w:rsidR="00377BBB" w:rsidRPr="00F75023" w:rsidRDefault="00377BBB" w:rsidP="006543A3">
            <w:pPr>
              <w:pStyle w:val="BodyText"/>
            </w:pPr>
          </w:p>
        </w:tc>
        <w:tc>
          <w:tcPr>
            <w:tcW w:w="3002" w:type="dxa"/>
            <w:tcBorders>
              <w:top w:val="nil"/>
              <w:left w:val="single" w:sz="4" w:space="0" w:color="auto"/>
              <w:bottom w:val="nil"/>
              <w:right w:val="nil"/>
            </w:tcBorders>
            <w:shd w:val="clear" w:color="auto" w:fill="auto"/>
            <w:vAlign w:val="center"/>
          </w:tcPr>
          <w:p w14:paraId="68B918CC" w14:textId="77777777" w:rsidR="00377BBB" w:rsidRPr="00423A4D" w:rsidRDefault="00377BBB" w:rsidP="006543A3">
            <w:pPr>
              <w:pStyle w:val="BodyText"/>
            </w:pPr>
            <w:r w:rsidRPr="00BC4FF0">
              <w:t>Operational Closure Date</w:t>
            </w:r>
            <w:r>
              <w:rPr>
                <w:rStyle w:val="FootnoteReference"/>
              </w:rPr>
              <w:footnoteReference w:id="5"/>
            </w:r>
          </w:p>
        </w:tc>
        <w:tc>
          <w:tcPr>
            <w:tcW w:w="1984" w:type="dxa"/>
            <w:tcBorders>
              <w:top w:val="nil"/>
              <w:left w:val="nil"/>
              <w:bottom w:val="nil"/>
              <w:right w:val="single" w:sz="4" w:space="0" w:color="auto"/>
            </w:tcBorders>
            <w:shd w:val="clear" w:color="auto" w:fill="auto"/>
            <w:vAlign w:val="center"/>
          </w:tcPr>
          <w:p w14:paraId="1FF94824" w14:textId="77777777" w:rsidR="00377BBB" w:rsidRPr="00F75023" w:rsidRDefault="00377BBB" w:rsidP="006543A3">
            <w:pPr>
              <w:pStyle w:val="BodyText"/>
            </w:pPr>
            <w:r>
              <w:t>31 Aug. 15</w:t>
            </w:r>
          </w:p>
        </w:tc>
      </w:tr>
      <w:tr w:rsidR="00377BBB" w:rsidRPr="00F75023" w14:paraId="135ACA35" w14:textId="77777777" w:rsidTr="006543A3">
        <w:trPr>
          <w:trHeight w:val="350"/>
        </w:trPr>
        <w:tc>
          <w:tcPr>
            <w:tcW w:w="2970" w:type="dxa"/>
            <w:tcBorders>
              <w:top w:val="nil"/>
              <w:left w:val="single" w:sz="4" w:space="0" w:color="auto"/>
              <w:bottom w:val="single" w:sz="4" w:space="0" w:color="auto"/>
              <w:right w:val="nil"/>
            </w:tcBorders>
            <w:shd w:val="clear" w:color="auto" w:fill="auto"/>
            <w:vAlign w:val="center"/>
          </w:tcPr>
          <w:p w14:paraId="0022F6DC" w14:textId="77777777" w:rsidR="00377BBB" w:rsidRPr="00F75023" w:rsidRDefault="00377BBB" w:rsidP="006543A3">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14:paraId="58651948" w14:textId="1584EF06" w:rsidR="00377BBB" w:rsidRPr="00833157" w:rsidRDefault="00377BBB" w:rsidP="006543A3">
            <w:pPr>
              <w:pStyle w:val="BodyText"/>
              <w:rPr>
                <w:color w:val="000000"/>
              </w:rPr>
            </w:pPr>
            <w:r>
              <w:rPr>
                <w:color w:val="000000"/>
              </w:rPr>
              <w:t>$312,</w:t>
            </w:r>
            <w:r w:rsidR="006543A3">
              <w:rPr>
                <w:color w:val="000000"/>
              </w:rPr>
              <w:t>5</w:t>
            </w:r>
            <w:r>
              <w:rPr>
                <w:color w:val="000000"/>
              </w:rPr>
              <w:t>00</w:t>
            </w:r>
          </w:p>
        </w:tc>
        <w:tc>
          <w:tcPr>
            <w:tcW w:w="258" w:type="dxa"/>
            <w:tcBorders>
              <w:top w:val="nil"/>
              <w:left w:val="single" w:sz="4" w:space="0" w:color="auto"/>
              <w:bottom w:val="nil"/>
              <w:right w:val="single" w:sz="4" w:space="0" w:color="auto"/>
            </w:tcBorders>
            <w:shd w:val="clear" w:color="auto" w:fill="auto"/>
            <w:vAlign w:val="center"/>
          </w:tcPr>
          <w:p w14:paraId="3987C450" w14:textId="77777777" w:rsidR="00377BBB" w:rsidRPr="00F75023" w:rsidRDefault="00377BBB" w:rsidP="006543A3">
            <w:pPr>
              <w:pStyle w:val="BodyText"/>
            </w:pPr>
          </w:p>
        </w:tc>
        <w:tc>
          <w:tcPr>
            <w:tcW w:w="3002" w:type="dxa"/>
            <w:tcBorders>
              <w:top w:val="nil"/>
              <w:left w:val="single" w:sz="4" w:space="0" w:color="auto"/>
              <w:bottom w:val="single" w:sz="4" w:space="0" w:color="auto"/>
              <w:right w:val="nil"/>
            </w:tcBorders>
            <w:shd w:val="clear" w:color="auto" w:fill="auto"/>
            <w:vAlign w:val="center"/>
          </w:tcPr>
          <w:p w14:paraId="2882FB2B" w14:textId="77777777" w:rsidR="00377BBB" w:rsidRPr="00833157" w:rsidRDefault="00377BBB" w:rsidP="006543A3">
            <w:pPr>
              <w:pStyle w:val="BodyText"/>
              <w:rPr>
                <w:color w:val="000000"/>
              </w:rPr>
            </w:pPr>
            <w:r w:rsidRPr="003A7D5D">
              <w:t>Expected Financial Closure Date</w:t>
            </w:r>
          </w:p>
        </w:tc>
        <w:tc>
          <w:tcPr>
            <w:tcW w:w="1984" w:type="dxa"/>
            <w:tcBorders>
              <w:top w:val="nil"/>
              <w:left w:val="nil"/>
              <w:bottom w:val="single" w:sz="4" w:space="0" w:color="auto"/>
              <w:right w:val="single" w:sz="4" w:space="0" w:color="auto"/>
            </w:tcBorders>
            <w:shd w:val="clear" w:color="auto" w:fill="auto"/>
            <w:vAlign w:val="center"/>
          </w:tcPr>
          <w:p w14:paraId="43EA6CC0" w14:textId="77777777" w:rsidR="00377BBB" w:rsidRPr="00F75023" w:rsidRDefault="00377BBB" w:rsidP="006543A3">
            <w:pPr>
              <w:pStyle w:val="BodyText"/>
            </w:pPr>
            <w:r>
              <w:t>30 Sep. 15</w:t>
            </w:r>
          </w:p>
        </w:tc>
      </w:tr>
    </w:tbl>
    <w:p w14:paraId="1D0C1F89" w14:textId="77777777" w:rsidR="00377BBB" w:rsidRPr="00954264" w:rsidRDefault="00377BBB" w:rsidP="00377BBB">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377BBB" w:rsidRPr="00947685" w14:paraId="7CB18180" w14:textId="77777777" w:rsidTr="006543A3">
        <w:trPr>
          <w:trHeight w:val="206"/>
        </w:trPr>
        <w:tc>
          <w:tcPr>
            <w:tcW w:w="5142" w:type="dxa"/>
            <w:tcBorders>
              <w:top w:val="single" w:sz="4" w:space="0" w:color="auto"/>
              <w:left w:val="single" w:sz="4" w:space="0" w:color="auto"/>
              <w:right w:val="single" w:sz="4" w:space="0" w:color="auto"/>
            </w:tcBorders>
            <w:shd w:val="clear" w:color="auto" w:fill="F3F3F3"/>
          </w:tcPr>
          <w:p w14:paraId="75227ACC" w14:textId="77777777" w:rsidR="00377BBB" w:rsidRPr="00947685" w:rsidRDefault="00377BBB" w:rsidP="006543A3">
            <w:pPr>
              <w:pStyle w:val="H1"/>
              <w:ind w:right="-120" w:hanging="70"/>
              <w:jc w:val="center"/>
              <w:rPr>
                <w:rFonts w:cs="Times New Roman"/>
              </w:rPr>
            </w:pPr>
            <w:r>
              <w:rPr>
                <w:rFonts w:cs="Times New Roman"/>
              </w:rPr>
              <w:t xml:space="preserve">Programme Assessment/Review/Mid-Term </w:t>
            </w:r>
            <w:proofErr w:type="spellStart"/>
            <w:r>
              <w:rPr>
                <w:rFonts w:cs="Times New Roman"/>
              </w:rPr>
              <w:t>Eval</w:t>
            </w:r>
            <w:proofErr w:type="spellEnd"/>
            <w:r>
              <w:rPr>
                <w:rFonts w:cs="Times New Roman"/>
              </w:rPr>
              <w:t>.</w:t>
            </w:r>
          </w:p>
        </w:tc>
        <w:tc>
          <w:tcPr>
            <w:tcW w:w="258" w:type="dxa"/>
            <w:vMerge w:val="restart"/>
            <w:tcBorders>
              <w:left w:val="single" w:sz="4" w:space="0" w:color="auto"/>
              <w:right w:val="single" w:sz="4" w:space="0" w:color="auto"/>
            </w:tcBorders>
          </w:tcPr>
          <w:p w14:paraId="46CDCE82" w14:textId="77777777" w:rsidR="00377BBB" w:rsidRPr="00947685" w:rsidRDefault="00377BBB" w:rsidP="006543A3"/>
        </w:tc>
        <w:tc>
          <w:tcPr>
            <w:tcW w:w="4986" w:type="dxa"/>
            <w:tcBorders>
              <w:top w:val="single" w:sz="4" w:space="0" w:color="auto"/>
              <w:left w:val="single" w:sz="4" w:space="0" w:color="auto"/>
              <w:right w:val="single" w:sz="4" w:space="0" w:color="auto"/>
            </w:tcBorders>
            <w:shd w:val="clear" w:color="auto" w:fill="F3F3F3"/>
          </w:tcPr>
          <w:p w14:paraId="6078285E" w14:textId="77777777" w:rsidR="00377BBB" w:rsidRPr="0026644C" w:rsidRDefault="00377BBB" w:rsidP="006543A3">
            <w:pPr>
              <w:pStyle w:val="H1"/>
              <w:jc w:val="center"/>
              <w:rPr>
                <w:rFonts w:cs="Times New Roman"/>
              </w:rPr>
            </w:pPr>
            <w:r>
              <w:rPr>
                <w:bCs w:val="0"/>
              </w:rPr>
              <w:t xml:space="preserve">Report </w:t>
            </w:r>
            <w:r w:rsidRPr="0026644C">
              <w:rPr>
                <w:bCs w:val="0"/>
              </w:rPr>
              <w:t>Submitted By</w:t>
            </w:r>
          </w:p>
        </w:tc>
      </w:tr>
      <w:tr w:rsidR="00377BBB" w:rsidRPr="00947685" w14:paraId="1A60B630" w14:textId="77777777" w:rsidTr="006543A3">
        <w:trPr>
          <w:trHeight w:val="285"/>
        </w:trPr>
        <w:tc>
          <w:tcPr>
            <w:tcW w:w="5142" w:type="dxa"/>
            <w:tcBorders>
              <w:left w:val="single" w:sz="4" w:space="0" w:color="auto"/>
              <w:right w:val="single" w:sz="4" w:space="0" w:color="auto"/>
            </w:tcBorders>
          </w:tcPr>
          <w:p w14:paraId="40C20628" w14:textId="77777777" w:rsidR="00377BBB" w:rsidRPr="00066978" w:rsidRDefault="00377BBB" w:rsidP="006543A3">
            <w:pPr>
              <w:pStyle w:val="BodyText"/>
              <w:rPr>
                <w:bCs/>
                <w:i/>
                <w:iCs/>
                <w:snapToGrid w:val="0"/>
                <w:sz w:val="18"/>
                <w:szCs w:val="18"/>
              </w:rPr>
            </w:pPr>
            <w:r>
              <w:t xml:space="preserve">Assessment/Review  - if applicable </w:t>
            </w:r>
            <w:r w:rsidRPr="00066978">
              <w:rPr>
                <w:bCs/>
                <w:i/>
                <w:iCs/>
                <w:snapToGrid w:val="0"/>
                <w:sz w:val="18"/>
                <w:szCs w:val="18"/>
              </w:rPr>
              <w:t>please attach</w:t>
            </w:r>
          </w:p>
          <w:p w14:paraId="6E7313B4" w14:textId="77777777" w:rsidR="00377BBB" w:rsidRDefault="00377BBB" w:rsidP="006543A3">
            <w:pPr>
              <w:pStyle w:val="BodyText"/>
            </w:pPr>
            <w:r w:rsidRPr="00084444">
              <w:rPr>
                <w:i/>
                <w:noProof/>
                <w:lang w:val="en-US"/>
              </w:rPr>
              <mc:AlternateContent>
                <mc:Choice Requires="wps">
                  <w:drawing>
                    <wp:anchor distT="0" distB="0" distL="114300" distR="114300" simplePos="0" relativeHeight="251659264" behindDoc="0" locked="0" layoutInCell="1" allowOverlap="1" wp14:anchorId="6D2E4244" wp14:editId="4F73F122">
                      <wp:simplePos x="0" y="0"/>
                      <wp:positionH relativeFrom="column">
                        <wp:posOffset>524510</wp:posOffset>
                      </wp:positionH>
                      <wp:positionV relativeFrom="paragraph">
                        <wp:posOffset>17145</wp:posOffset>
                      </wp:positionV>
                      <wp:extent cx="90805" cy="908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0342B" id="Rectangle 7" o:spid="_x0000_s1026" style="position:absolute;margin-left:41.3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" fillcolor="black [3213]"/>
                  </w:pict>
                </mc:Fallback>
              </mc:AlternateContent>
            </w:r>
            <w:r>
              <w:rPr>
                <w:i/>
                <w:noProof/>
                <w:lang w:val="en-US"/>
              </w:rPr>
              <mc:AlternateContent>
                <mc:Choice Requires="wps">
                  <w:drawing>
                    <wp:anchor distT="0" distB="0" distL="114300" distR="114300" simplePos="0" relativeHeight="251662336" behindDoc="0" locked="0" layoutInCell="1" allowOverlap="1" wp14:anchorId="0105D0B9" wp14:editId="57250958">
                      <wp:simplePos x="0" y="0"/>
                      <wp:positionH relativeFrom="column">
                        <wp:posOffset>-8890</wp:posOffset>
                      </wp:positionH>
                      <wp:positionV relativeFrom="paragraph">
                        <wp:posOffset>17145</wp:posOffset>
                      </wp:positionV>
                      <wp:extent cx="90805" cy="90805"/>
                      <wp:effectExtent l="9525" t="10160" r="1397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CB7984" id="Rectangle 6" o:spid="_x0000_s1026" style="position:absolute;margin-left:-.7pt;margin-top:1.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kD1jOGwIAADkEAAAOAAAAAAAAAAAAAAAAAC4CAABkcnMvZTJvRG9jLnhtbFBLAQItABQA&#10;BgAIAAAAIQBRl8Rs3AAAAAYBAAAPAAAAAAAAAAAAAAAAAHUEAABkcnMvZG93bnJldi54bWxQSwUG&#10;AAAAAAQABADzAAAAfgUAAAAA&#10;"/>
                  </w:pict>
                </mc:Fallback>
              </mc:AlternateContent>
            </w:r>
            <w:r>
              <w:t xml:space="preserve">     Yes          No    Date: </w:t>
            </w:r>
            <w:proofErr w:type="spellStart"/>
            <w:r w:rsidRPr="005B1F46">
              <w:rPr>
                <w:i/>
              </w:rPr>
              <w:t>dd.mm.yyyy</w:t>
            </w:r>
            <w:proofErr w:type="spellEnd"/>
          </w:p>
          <w:p w14:paraId="4FC7E52A" w14:textId="77777777" w:rsidR="00377BBB" w:rsidRPr="004D1571" w:rsidRDefault="00377BBB" w:rsidP="006543A3">
            <w:pPr>
              <w:pStyle w:val="BodyText"/>
            </w:pPr>
            <w:r>
              <w:t xml:space="preserve">Mid-Term </w:t>
            </w:r>
            <w:r w:rsidRPr="00084444">
              <w:t xml:space="preserve">Evaluation Report </w:t>
            </w:r>
            <w:r w:rsidRPr="00066978">
              <w:rPr>
                <w:bCs/>
                <w:i/>
                <w:iCs/>
                <w:snapToGrid w:val="0"/>
                <w:sz w:val="18"/>
                <w:szCs w:val="18"/>
              </w:rPr>
              <w:t xml:space="preserve">– </w:t>
            </w:r>
            <w:r>
              <w:rPr>
                <w:bCs/>
                <w:i/>
                <w:iCs/>
                <w:snapToGrid w:val="0"/>
                <w:sz w:val="18"/>
                <w:szCs w:val="18"/>
              </w:rPr>
              <w:t xml:space="preserve">if applicable </w:t>
            </w:r>
            <w:r w:rsidRPr="00066978">
              <w:rPr>
                <w:bCs/>
                <w:i/>
                <w:iCs/>
                <w:snapToGrid w:val="0"/>
                <w:sz w:val="18"/>
                <w:szCs w:val="18"/>
              </w:rPr>
              <w:t>please attach</w:t>
            </w:r>
            <w:r>
              <w:rPr>
                <w:b/>
              </w:rPr>
              <w:t xml:space="preserve">          </w:t>
            </w:r>
          </w:p>
          <w:p w14:paraId="42AF5100" w14:textId="77777777" w:rsidR="00377BBB" w:rsidRPr="003507AD" w:rsidRDefault="00377BBB" w:rsidP="006543A3">
            <w:pPr>
              <w:pStyle w:val="BodyText"/>
            </w:pPr>
            <w:r w:rsidRPr="00084444">
              <w:rPr>
                <w:i/>
                <w:noProof/>
                <w:lang w:val="en-US"/>
              </w:rPr>
              <w:lastRenderedPageBreak/>
              <mc:AlternateContent>
                <mc:Choice Requires="wps">
                  <w:drawing>
                    <wp:anchor distT="0" distB="0" distL="114300" distR="114300" simplePos="0" relativeHeight="251661312" behindDoc="0" locked="0" layoutInCell="1" allowOverlap="1" wp14:anchorId="42E46164" wp14:editId="4E791843">
                      <wp:simplePos x="0" y="0"/>
                      <wp:positionH relativeFrom="column">
                        <wp:posOffset>519430</wp:posOffset>
                      </wp:positionH>
                      <wp:positionV relativeFrom="paragraph">
                        <wp:posOffset>20320</wp:posOffset>
                      </wp:positionV>
                      <wp:extent cx="90805" cy="90805"/>
                      <wp:effectExtent l="13970" t="10795"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65503" id="Rectangle 5" o:spid="_x0000_s1026" style="position:absolute;margin-left:40.9pt;margin-top:1.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40TyfhoCAAA5BAAADgAAAAAAAAAAAAAAAAAuAgAAZHJzL2Uyb0RvYy54bWxQSwECLQAUAAYA&#10;CAAAACEAjRXFR9sAAAAGAQAADwAAAAAAAAAAAAAAAAB0BAAAZHJzL2Rvd25yZXYueG1sUEsFBgAA&#10;AAAEAAQA8wAAAHwFAAAAAA==&#10;"/>
                  </w:pict>
                </mc:Fallback>
              </mc:AlternateContent>
            </w:r>
            <w:r w:rsidRPr="00084444">
              <w:rPr>
                <w:i/>
                <w:noProof/>
                <w:lang w:val="en-US"/>
              </w:rPr>
              <mc:AlternateContent>
                <mc:Choice Requires="wps">
                  <w:drawing>
                    <wp:anchor distT="0" distB="0" distL="114300" distR="114300" simplePos="0" relativeHeight="251660288" behindDoc="0" locked="0" layoutInCell="1" allowOverlap="1" wp14:anchorId="16A4A180" wp14:editId="44D47933">
                      <wp:simplePos x="0" y="0"/>
                      <wp:positionH relativeFrom="column">
                        <wp:posOffset>-8890</wp:posOffset>
                      </wp:positionH>
                      <wp:positionV relativeFrom="paragraph">
                        <wp:posOffset>20955</wp:posOffset>
                      </wp:positionV>
                      <wp:extent cx="90805" cy="90805"/>
                      <wp:effectExtent l="9525" t="11430" r="1397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AC214" id="Rectangle 4" o:spid="_x0000_s1026" style="position:absolute;margin-left:-.7pt;margin-top:1.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F6CaxEaAgAAOQQAAA4AAAAAAAAAAAAAAAAALgIAAGRycy9lMm9Eb2MueG1sUEsBAi0AFAAG&#10;AAgAAAAhAHUb8uzcAAAABgEAAA8AAAAAAAAAAAAAAAAAdAQAAGRycy9kb3ducmV2LnhtbFBLBQYA&#10;AAAABAAEAPMAAAB9BQAAAAA=&#10;"/>
                  </w:pict>
                </mc:Fallback>
              </mc:AlternateContent>
            </w:r>
            <w:r>
              <w:t xml:space="preserve">      </w:t>
            </w:r>
            <w:r w:rsidRPr="002A0C41">
              <w:t>Yes</w:t>
            </w:r>
            <w:r>
              <w:t xml:space="preserve">          </w:t>
            </w:r>
            <w:r w:rsidRPr="002A0C41">
              <w:t>No</w:t>
            </w:r>
            <w:r>
              <w:t xml:space="preserve">    Date: </w:t>
            </w:r>
            <w:proofErr w:type="spellStart"/>
            <w:r w:rsidRPr="0043308F">
              <w:rPr>
                <w:i/>
              </w:rPr>
              <w:t>dd.mm.yyyy</w:t>
            </w:r>
            <w:proofErr w:type="spellEnd"/>
          </w:p>
        </w:tc>
        <w:tc>
          <w:tcPr>
            <w:tcW w:w="258" w:type="dxa"/>
            <w:vMerge/>
            <w:tcBorders>
              <w:left w:val="single" w:sz="4" w:space="0" w:color="auto"/>
              <w:right w:val="single" w:sz="4" w:space="0" w:color="auto"/>
            </w:tcBorders>
          </w:tcPr>
          <w:p w14:paraId="5AC3578C" w14:textId="77777777" w:rsidR="00377BBB" w:rsidRPr="00947685" w:rsidRDefault="00377BBB" w:rsidP="006543A3">
            <w:pPr>
              <w:pStyle w:val="BodyText"/>
            </w:pPr>
          </w:p>
        </w:tc>
        <w:tc>
          <w:tcPr>
            <w:tcW w:w="4986" w:type="dxa"/>
            <w:tcBorders>
              <w:left w:val="single" w:sz="4" w:space="0" w:color="auto"/>
              <w:right w:val="single" w:sz="4" w:space="0" w:color="auto"/>
            </w:tcBorders>
          </w:tcPr>
          <w:p w14:paraId="13027AF1" w14:textId="77777777" w:rsidR="00377BBB" w:rsidRPr="00FE66EE" w:rsidRDefault="00377BBB" w:rsidP="00377BBB">
            <w:pPr>
              <w:widowControl/>
              <w:numPr>
                <w:ilvl w:val="0"/>
                <w:numId w:val="13"/>
              </w:numPr>
              <w:suppressAutoHyphens w:val="0"/>
              <w:autoSpaceDN/>
              <w:ind w:left="342"/>
              <w:textAlignment w:val="auto"/>
              <w:rPr>
                <w:sz w:val="22"/>
              </w:rPr>
            </w:pPr>
            <w:r w:rsidRPr="00FE66EE">
              <w:rPr>
                <w:sz w:val="22"/>
              </w:rPr>
              <w:t>Name:</w:t>
            </w:r>
            <w:r>
              <w:rPr>
                <w:sz w:val="22"/>
              </w:rPr>
              <w:t xml:space="preserve"> Rafid Salih</w:t>
            </w:r>
          </w:p>
          <w:p w14:paraId="6133244C" w14:textId="77777777" w:rsidR="00377BBB" w:rsidRPr="00FE66EE" w:rsidRDefault="00377BBB" w:rsidP="00377BBB">
            <w:pPr>
              <w:widowControl/>
              <w:numPr>
                <w:ilvl w:val="0"/>
                <w:numId w:val="13"/>
              </w:numPr>
              <w:suppressAutoHyphens w:val="0"/>
              <w:autoSpaceDN/>
              <w:ind w:left="342"/>
              <w:textAlignment w:val="auto"/>
              <w:rPr>
                <w:sz w:val="22"/>
              </w:rPr>
            </w:pPr>
            <w:r w:rsidRPr="00FE66EE">
              <w:rPr>
                <w:sz w:val="22"/>
              </w:rPr>
              <w:t>Title:</w:t>
            </w:r>
            <w:r>
              <w:rPr>
                <w:sz w:val="22"/>
              </w:rPr>
              <w:t xml:space="preserve"> WASH Officer</w:t>
            </w:r>
          </w:p>
          <w:p w14:paraId="02047305" w14:textId="77777777" w:rsidR="00377BBB" w:rsidRPr="00FE66EE" w:rsidRDefault="00377BBB" w:rsidP="00377BBB">
            <w:pPr>
              <w:widowControl/>
              <w:numPr>
                <w:ilvl w:val="0"/>
                <w:numId w:val="13"/>
              </w:numPr>
              <w:suppressAutoHyphens w:val="0"/>
              <w:autoSpaceDN/>
              <w:ind w:left="342"/>
              <w:textAlignment w:val="auto"/>
              <w:rPr>
                <w:sz w:val="22"/>
              </w:rPr>
            </w:pPr>
            <w:r>
              <w:rPr>
                <w:sz w:val="22"/>
              </w:rPr>
              <w:t>Participating Organization (Coordinator</w:t>
            </w:r>
            <w:r w:rsidRPr="00FE66EE">
              <w:rPr>
                <w:sz w:val="22"/>
              </w:rPr>
              <w:t>):</w:t>
            </w:r>
            <w:r>
              <w:rPr>
                <w:sz w:val="22"/>
              </w:rPr>
              <w:t xml:space="preserve"> UNICEF</w:t>
            </w:r>
          </w:p>
          <w:p w14:paraId="7FBD4082" w14:textId="77777777" w:rsidR="00377BBB" w:rsidRPr="004D1571" w:rsidRDefault="00377BBB" w:rsidP="00377BBB">
            <w:pPr>
              <w:pStyle w:val="BodyText"/>
              <w:widowControl/>
              <w:numPr>
                <w:ilvl w:val="0"/>
                <w:numId w:val="13"/>
              </w:numPr>
              <w:suppressAutoHyphens w:val="0"/>
              <w:autoSpaceDN/>
              <w:spacing w:after="120"/>
              <w:ind w:left="342"/>
              <w:textAlignment w:val="auto"/>
              <w:rPr>
                <w:b/>
                <w:bCs/>
                <w:snapToGrid w:val="0"/>
                <w:kern w:val="32"/>
                <w:szCs w:val="32"/>
              </w:rPr>
            </w:pPr>
            <w:r>
              <w:lastRenderedPageBreak/>
              <w:t>Email address</w:t>
            </w:r>
            <w:r w:rsidRPr="00FE66EE">
              <w:t>:</w:t>
            </w:r>
            <w:r>
              <w:t xml:space="preserve"> rsalih@unicef.org</w:t>
            </w:r>
          </w:p>
        </w:tc>
      </w:tr>
      <w:tr w:rsidR="00377BBB" w:rsidRPr="00947685" w14:paraId="2DFFDFEC" w14:textId="77777777" w:rsidTr="006543A3">
        <w:trPr>
          <w:trHeight w:val="285"/>
        </w:trPr>
        <w:tc>
          <w:tcPr>
            <w:tcW w:w="5142" w:type="dxa"/>
            <w:tcBorders>
              <w:left w:val="single" w:sz="4" w:space="0" w:color="auto"/>
              <w:bottom w:val="single" w:sz="4" w:space="0" w:color="auto"/>
              <w:right w:val="single" w:sz="4" w:space="0" w:color="auto"/>
            </w:tcBorders>
          </w:tcPr>
          <w:p w14:paraId="0B3A1CB1" w14:textId="77777777" w:rsidR="00377BBB" w:rsidRDefault="00377BBB" w:rsidP="006543A3">
            <w:pPr>
              <w:pStyle w:val="BodyText"/>
            </w:pPr>
          </w:p>
        </w:tc>
        <w:tc>
          <w:tcPr>
            <w:tcW w:w="258" w:type="dxa"/>
            <w:tcBorders>
              <w:left w:val="single" w:sz="4" w:space="0" w:color="auto"/>
              <w:right w:val="single" w:sz="4" w:space="0" w:color="auto"/>
            </w:tcBorders>
          </w:tcPr>
          <w:p w14:paraId="4F6B7031" w14:textId="77777777" w:rsidR="00377BBB" w:rsidRPr="00947685" w:rsidRDefault="00377BBB" w:rsidP="006543A3">
            <w:pPr>
              <w:pStyle w:val="BodyText"/>
            </w:pPr>
          </w:p>
        </w:tc>
        <w:tc>
          <w:tcPr>
            <w:tcW w:w="4986" w:type="dxa"/>
            <w:tcBorders>
              <w:left w:val="single" w:sz="4" w:space="0" w:color="auto"/>
              <w:bottom w:val="single" w:sz="4" w:space="0" w:color="auto"/>
              <w:right w:val="single" w:sz="4" w:space="0" w:color="auto"/>
            </w:tcBorders>
          </w:tcPr>
          <w:p w14:paraId="67BBE2FD" w14:textId="77777777" w:rsidR="00377BBB" w:rsidRPr="00FE66EE" w:rsidRDefault="00377BBB" w:rsidP="00377BBB">
            <w:pPr>
              <w:widowControl/>
              <w:numPr>
                <w:ilvl w:val="0"/>
                <w:numId w:val="13"/>
              </w:numPr>
              <w:suppressAutoHyphens w:val="0"/>
              <w:autoSpaceDN/>
              <w:ind w:left="342"/>
              <w:textAlignment w:val="auto"/>
              <w:rPr>
                <w:sz w:val="22"/>
              </w:rPr>
            </w:pPr>
          </w:p>
        </w:tc>
      </w:tr>
    </w:tbl>
    <w:p w14:paraId="4C3E3CAC" w14:textId="77777777" w:rsidR="00377BBB" w:rsidRDefault="00377BBB" w:rsidP="00377BBB">
      <w:r>
        <w:rPr>
          <w:b/>
          <w:bCs/>
          <w:caps/>
        </w:rPr>
        <w:br w:type="page"/>
      </w:r>
    </w:p>
    <w:p w14:paraId="7850D145" w14:textId="5259324A" w:rsidR="00377BBB" w:rsidRPr="00535A2B" w:rsidRDefault="00377BBB" w:rsidP="00377BBB">
      <w:pPr>
        <w:pStyle w:val="Heading1"/>
        <w:tabs>
          <w:tab w:val="left" w:pos="360"/>
        </w:tabs>
        <w:rPr>
          <w:rFonts w:ascii="Times New Roman" w:hAnsi="Times New Roman"/>
          <w:sz w:val="24"/>
          <w:szCs w:val="24"/>
          <w:u w:val="single"/>
        </w:rPr>
      </w:pPr>
      <w:bookmarkStart w:id="2" w:name="_Toc249364482"/>
      <w:r w:rsidRPr="00234CC4">
        <w:rPr>
          <w:rFonts w:ascii="Times New Roman" w:hAnsi="Times New Roman"/>
          <w:sz w:val="24"/>
          <w:szCs w:val="24"/>
          <w:u w:val="single"/>
        </w:rPr>
        <w:lastRenderedPageBreak/>
        <w:t>ARRATIVE REPORT FORMAT</w:t>
      </w:r>
      <w:bookmarkEnd w:id="2"/>
    </w:p>
    <w:p w14:paraId="4F79319C" w14:textId="77777777" w:rsidR="00377BBB" w:rsidRPr="00234CC4" w:rsidRDefault="00377BBB" w:rsidP="00377BBB">
      <w:pPr>
        <w:pStyle w:val="Heading1"/>
        <w:widowControl/>
        <w:numPr>
          <w:ilvl w:val="0"/>
          <w:numId w:val="1"/>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3" w:name="_Toc249364483"/>
      <w:r w:rsidRPr="00234CC4">
        <w:rPr>
          <w:rFonts w:ascii="Times New Roman" w:hAnsi="Times New Roman"/>
          <w:sz w:val="24"/>
          <w:szCs w:val="24"/>
        </w:rPr>
        <w:t>Purpose</w:t>
      </w:r>
      <w:bookmarkEnd w:id="3"/>
    </w:p>
    <w:p w14:paraId="690043B2" w14:textId="77777777" w:rsidR="00377BBB" w:rsidRDefault="00377BBB" w:rsidP="00377BBB">
      <w:pPr>
        <w:pStyle w:val="BodyText"/>
        <w:ind w:left="720"/>
      </w:pPr>
    </w:p>
    <w:p w14:paraId="4A3202BE" w14:textId="77777777" w:rsidR="00377BBB" w:rsidRDefault="00377BBB" w:rsidP="00F664B3">
      <w:pPr>
        <w:pStyle w:val="BodyText"/>
      </w:pPr>
      <w:r>
        <w:t xml:space="preserve">The economic prosperity of </w:t>
      </w:r>
      <w:r w:rsidRPr="00033B32">
        <w:t xml:space="preserve">Kurdistan </w:t>
      </w:r>
      <w:r>
        <w:t>Region is rapidly growing and attracting more people form the region, form the country and form other countries outside Iraq to major cities, requirements for water, sanitation and food is also increase with more demand on resources. The KRG efforts to induce agriculture is significantly increasing the contribution for water, being 90% of water utilization of for agriculture.</w:t>
      </w:r>
    </w:p>
    <w:p w14:paraId="7BA00F42" w14:textId="77777777" w:rsidR="00377BBB" w:rsidRDefault="00377BBB" w:rsidP="00377BBB">
      <w:pPr>
        <w:pStyle w:val="BodyText"/>
        <w:ind w:left="720"/>
      </w:pPr>
    </w:p>
    <w:p w14:paraId="467647D2" w14:textId="77777777" w:rsidR="00377BBB" w:rsidRDefault="00377BBB" w:rsidP="00377BBB">
      <w:pPr>
        <w:pStyle w:val="BodyText"/>
      </w:pPr>
      <w:r>
        <w:t xml:space="preserve">This has been going in parallel with years of drought </w:t>
      </w:r>
      <w:proofErr w:type="gramStart"/>
      <w:r>
        <w:t>between 2005-2009 causing severe stress on water resources</w:t>
      </w:r>
      <w:proofErr w:type="gramEnd"/>
      <w:r>
        <w:t>.</w:t>
      </w:r>
    </w:p>
    <w:p w14:paraId="42AE0C0B" w14:textId="77777777" w:rsidR="00377BBB" w:rsidRDefault="00377BBB" w:rsidP="00377BBB">
      <w:pPr>
        <w:pStyle w:val="BodyText"/>
        <w:ind w:left="720"/>
      </w:pPr>
    </w:p>
    <w:p w14:paraId="2A10EA26" w14:textId="77777777" w:rsidR="00377BBB" w:rsidRDefault="00377BBB" w:rsidP="00377BBB">
      <w:pPr>
        <w:pStyle w:val="BodyText"/>
      </w:pPr>
      <w:r>
        <w:t>With the current water scarcity and exhaustion of resources, it is reasonable to reduce the water wastage and rationalize the water consumption at different level of consumptions.</w:t>
      </w:r>
    </w:p>
    <w:p w14:paraId="65F379B6" w14:textId="77777777" w:rsidR="00377BBB" w:rsidRDefault="00377BBB" w:rsidP="00377BBB">
      <w:pPr>
        <w:pStyle w:val="BodyText"/>
        <w:ind w:left="720"/>
      </w:pPr>
    </w:p>
    <w:p w14:paraId="48912704" w14:textId="77777777" w:rsidR="00377BBB" w:rsidRDefault="00377BBB" w:rsidP="00377BBB">
      <w:pPr>
        <w:pStyle w:val="BodyText"/>
      </w:pPr>
      <w:r>
        <w:t>Hence, UNICEF in coordination with the KRG is working through this project to sensitise Kurdistan population of the importance changing the water consumption behaviours towards more rational water utilization.</w:t>
      </w:r>
    </w:p>
    <w:p w14:paraId="03928D83" w14:textId="77777777" w:rsidR="00377BBB" w:rsidRDefault="00377BBB" w:rsidP="00377BBB">
      <w:pPr>
        <w:pStyle w:val="BodyText"/>
        <w:ind w:left="720"/>
      </w:pPr>
    </w:p>
    <w:p w14:paraId="284B91E4" w14:textId="77777777" w:rsidR="00377BBB" w:rsidRDefault="00377BBB" w:rsidP="00377BBB">
      <w:pPr>
        <w:pStyle w:val="BodyText"/>
      </w:pPr>
      <w:r>
        <w:t xml:space="preserve">The project is contributing to KR-I Vision 2020 </w:t>
      </w:r>
      <w:r w:rsidRPr="00F32EB4">
        <w:t>Priority</w:t>
      </w:r>
      <w:r>
        <w:rPr>
          <w:rFonts w:ascii="Arial" w:hAnsi="Arial" w:cs="Arial"/>
          <w:b/>
          <w:bCs/>
          <w:sz w:val="22"/>
        </w:rPr>
        <w:t xml:space="preserve"> </w:t>
      </w:r>
      <w:r w:rsidRPr="00F32EB4">
        <w:t>Area Outcome: Water security for all, and water and sanitation services that reach every</w:t>
      </w:r>
      <w:r>
        <w:t xml:space="preserve"> home and supply every industry. It is also contributing to </w:t>
      </w:r>
      <w:r w:rsidRPr="00F32EB4">
        <w:t>UNDAF Priority Area Outcome:  People in Iraq have improved access to safe water, sanitation and municipal services</w:t>
      </w:r>
      <w:r>
        <w:t>.</w:t>
      </w:r>
    </w:p>
    <w:p w14:paraId="76288D40" w14:textId="77777777" w:rsidR="00377BBB" w:rsidRDefault="00377BBB" w:rsidP="00377BBB">
      <w:pPr>
        <w:pStyle w:val="BodyText"/>
        <w:ind w:left="720"/>
      </w:pPr>
    </w:p>
    <w:p w14:paraId="0CBFBDA6" w14:textId="77777777" w:rsidR="00377BBB" w:rsidRDefault="00377BBB" w:rsidP="00377BBB">
      <w:pPr>
        <w:spacing w:before="120" w:after="120"/>
        <w:ind w:left="30"/>
        <w:rPr>
          <w:rFonts w:ascii="Arial" w:hAnsi="Arial" w:cs="Arial"/>
          <w:sz w:val="22"/>
          <w:szCs w:val="22"/>
        </w:rPr>
      </w:pPr>
      <w:r>
        <w:t xml:space="preserve">The project is targeting three specific </w:t>
      </w:r>
      <w:proofErr w:type="gramStart"/>
      <w:r>
        <w:t>output</w:t>
      </w:r>
      <w:proofErr w:type="gramEnd"/>
      <w:r>
        <w:t xml:space="preserve"> which are </w:t>
      </w:r>
      <w:r w:rsidRPr="00FF6654">
        <w:t>Public Awareness taskforce at Governorate level established, Capacity of Public Awareness taskforce at Governorate level strengthen and People in KRG have better knowledge and attitude on water conservation and hygiene practices</w:t>
      </w:r>
      <w:r>
        <w:t>. These outputs are directly contributing to the institutionaliz</w:t>
      </w:r>
      <w:ins w:id="4" w:author="Peggitty Pollard-Davey" w:date="2014-12-17T22:38:00Z">
        <w:r>
          <w:t>ation</w:t>
        </w:r>
      </w:ins>
      <w:del w:id="5" w:author="Peggitty Pollard-Davey" w:date="2014-12-17T22:38:00Z">
        <w:r w:rsidDel="00377BBB">
          <w:delText>e</w:delText>
        </w:r>
      </w:del>
      <w:r>
        <w:t xml:space="preserve"> of public awareness within KR</w:t>
      </w:r>
      <w:ins w:id="6" w:author="Peggitty Pollard-Davey" w:date="2014-12-17T22:38:00Z">
        <w:r>
          <w:t>-I</w:t>
        </w:r>
      </w:ins>
      <w:r>
        <w:t xml:space="preserve"> government bodies and the sensitization of KR-I population towards proper end-user facility water management.</w:t>
      </w:r>
    </w:p>
    <w:p w14:paraId="32DB4446" w14:textId="77777777" w:rsidR="00377BBB" w:rsidRDefault="00377BBB" w:rsidP="00377BBB">
      <w:pPr>
        <w:pStyle w:val="BodyText"/>
        <w:ind w:left="720"/>
      </w:pPr>
    </w:p>
    <w:p w14:paraId="20D70966" w14:textId="77777777" w:rsidR="00377BBB" w:rsidRPr="00033B32" w:rsidRDefault="00377BBB" w:rsidP="00377BBB">
      <w:pPr>
        <w:pStyle w:val="BodyText"/>
        <w:ind w:left="720"/>
      </w:pPr>
    </w:p>
    <w:p w14:paraId="74904AF8" w14:textId="77777777" w:rsidR="00377BBB" w:rsidRPr="00B32E35" w:rsidRDefault="00377BBB" w:rsidP="00377BBB">
      <w:pPr>
        <w:pStyle w:val="Heading1"/>
        <w:widowControl/>
        <w:numPr>
          <w:ilvl w:val="0"/>
          <w:numId w:val="1"/>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7" w:name="_Toc249364484"/>
      <w:r w:rsidRPr="00B32E35">
        <w:rPr>
          <w:rFonts w:ascii="Times New Roman" w:hAnsi="Times New Roman"/>
          <w:sz w:val="24"/>
          <w:szCs w:val="24"/>
        </w:rPr>
        <w:t>Resources</w:t>
      </w:r>
      <w:bookmarkEnd w:id="7"/>
      <w:r w:rsidRPr="00B32E35">
        <w:rPr>
          <w:rFonts w:ascii="Times New Roman" w:hAnsi="Times New Roman"/>
          <w:sz w:val="24"/>
          <w:szCs w:val="24"/>
        </w:rPr>
        <w:t xml:space="preserve"> </w:t>
      </w:r>
    </w:p>
    <w:p w14:paraId="5E98FFC8" w14:textId="77777777" w:rsidR="00377BBB" w:rsidRPr="00234CC4" w:rsidRDefault="00377BBB" w:rsidP="00377BBB">
      <w:pPr>
        <w:pStyle w:val="BodyText"/>
        <w:ind w:left="360"/>
        <w:rPr>
          <w:i/>
        </w:rPr>
      </w:pPr>
      <w:r w:rsidRPr="00234CC4">
        <w:rPr>
          <w:i/>
        </w:rPr>
        <w:t>Financial Resources:</w:t>
      </w:r>
    </w:p>
    <w:p w14:paraId="6BCD6E1F" w14:textId="77777777" w:rsidR="00377BBB" w:rsidRDefault="00377BBB" w:rsidP="00377BBB">
      <w:pPr>
        <w:pStyle w:val="BodyText"/>
        <w:widowControl/>
        <w:suppressAutoHyphens w:val="0"/>
        <w:autoSpaceDN/>
        <w:ind w:left="720"/>
        <w:textAlignment w:val="auto"/>
      </w:pPr>
    </w:p>
    <w:p w14:paraId="430681FD" w14:textId="77777777" w:rsidR="00377BBB" w:rsidRDefault="00377BBB" w:rsidP="00F664B3">
      <w:pPr>
        <w:pStyle w:val="BodyText"/>
        <w:widowControl/>
        <w:suppressAutoHyphens w:val="0"/>
        <w:autoSpaceDN/>
        <w:textAlignment w:val="auto"/>
      </w:pPr>
      <w:r>
        <w:t>No additional funding sources were allocated to this project. It is foreseen that the already allocated funding will be sufficient to reach the targeted outputs; hence, no budget revision at this stage took place.</w:t>
      </w:r>
    </w:p>
    <w:p w14:paraId="6BB5A1F2" w14:textId="77777777" w:rsidR="00377BBB" w:rsidDel="00377BBB" w:rsidRDefault="00377BBB" w:rsidP="00377BBB">
      <w:pPr>
        <w:pStyle w:val="BodyText"/>
        <w:widowControl/>
        <w:suppressAutoHyphens w:val="0"/>
        <w:autoSpaceDN/>
        <w:ind w:left="720"/>
        <w:textAlignment w:val="auto"/>
        <w:rPr>
          <w:del w:id="8" w:author="Peggitty Pollard-Davey" w:date="2014-12-17T22:43:00Z"/>
        </w:rPr>
      </w:pPr>
    </w:p>
    <w:p w14:paraId="3212B55B" w14:textId="77777777" w:rsidR="00377BBB" w:rsidRDefault="00377BBB" w:rsidP="00377BBB">
      <w:pPr>
        <w:pStyle w:val="BodyText"/>
        <w:widowControl/>
        <w:suppressAutoHyphens w:val="0"/>
        <w:autoSpaceDN/>
        <w:textAlignment w:val="auto"/>
      </w:pPr>
      <w:r>
        <w:t>The funds are managed through UNICEF financial system SAB which ensure transparency of transactions</w:t>
      </w:r>
    </w:p>
    <w:p w14:paraId="12C42207" w14:textId="77777777" w:rsidR="00377BBB" w:rsidRDefault="00377BBB" w:rsidP="00377BBB">
      <w:pPr>
        <w:pStyle w:val="BodyText"/>
        <w:widowControl/>
        <w:suppressAutoHyphens w:val="0"/>
        <w:autoSpaceDN/>
        <w:ind w:left="720"/>
        <w:textAlignment w:val="auto"/>
      </w:pPr>
    </w:p>
    <w:p w14:paraId="095A2257" w14:textId="77777777" w:rsidR="00377BBB" w:rsidRPr="007D2490" w:rsidRDefault="00377BBB" w:rsidP="00377BBB">
      <w:pPr>
        <w:pStyle w:val="BodyText"/>
        <w:widowControl/>
        <w:suppressAutoHyphens w:val="0"/>
        <w:autoSpaceDN/>
        <w:ind w:left="720"/>
        <w:textAlignment w:val="auto"/>
      </w:pPr>
    </w:p>
    <w:p w14:paraId="61E41522" w14:textId="77777777" w:rsidR="00377BBB" w:rsidRPr="00954264" w:rsidRDefault="00377BBB" w:rsidP="00377BBB">
      <w:pPr>
        <w:pStyle w:val="BodyText"/>
        <w:ind w:left="360"/>
        <w:rPr>
          <w:i/>
        </w:rPr>
      </w:pPr>
      <w:r w:rsidRPr="00954264">
        <w:rPr>
          <w:i/>
        </w:rPr>
        <w:t>Human Resources:</w:t>
      </w:r>
    </w:p>
    <w:p w14:paraId="05796C35" w14:textId="77777777" w:rsidR="00377BBB" w:rsidRDefault="00377BBB" w:rsidP="00377BBB">
      <w:pPr>
        <w:pStyle w:val="BodyText"/>
        <w:widowControl/>
        <w:suppressAutoHyphens w:val="0"/>
        <w:autoSpaceDN/>
        <w:ind w:left="720"/>
        <w:textAlignment w:val="auto"/>
      </w:pPr>
    </w:p>
    <w:p w14:paraId="1E38F1BE" w14:textId="77777777" w:rsidR="00377BBB" w:rsidRDefault="00377BBB" w:rsidP="00377BBB">
      <w:pPr>
        <w:pStyle w:val="BodyText"/>
        <w:widowControl/>
        <w:suppressAutoHyphens w:val="0"/>
        <w:autoSpaceDN/>
        <w:textAlignment w:val="auto"/>
      </w:pPr>
      <w:r>
        <w:t xml:space="preserve">The program is managed by one WASH officer located in Erbil with support from WASH specialist in Baghdad </w:t>
      </w:r>
    </w:p>
    <w:p w14:paraId="099EBA41" w14:textId="77777777" w:rsidR="00377BBB" w:rsidRDefault="00377BBB" w:rsidP="00377BBB">
      <w:pPr>
        <w:pStyle w:val="BodyText"/>
        <w:widowControl/>
        <w:suppressAutoHyphens w:val="0"/>
        <w:autoSpaceDN/>
        <w:ind w:left="720"/>
        <w:textAlignment w:val="auto"/>
      </w:pPr>
    </w:p>
    <w:p w14:paraId="47A7D548" w14:textId="77777777" w:rsidR="00377BBB" w:rsidRPr="00954264" w:rsidRDefault="00377BBB" w:rsidP="00377BBB">
      <w:pPr>
        <w:pStyle w:val="BodyText"/>
        <w:rPr>
          <w:b/>
          <w:sz w:val="16"/>
        </w:rPr>
      </w:pPr>
    </w:p>
    <w:p w14:paraId="0CADFD22" w14:textId="77777777" w:rsidR="00377BBB" w:rsidRPr="00B32E35" w:rsidRDefault="00377BBB" w:rsidP="00377BBB">
      <w:pPr>
        <w:pStyle w:val="Heading1"/>
        <w:widowControl/>
        <w:numPr>
          <w:ilvl w:val="0"/>
          <w:numId w:val="1"/>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9" w:name="_Toc249364485"/>
      <w:r w:rsidRPr="00B32E35">
        <w:rPr>
          <w:rFonts w:ascii="Times New Roman" w:hAnsi="Times New Roman"/>
          <w:sz w:val="24"/>
          <w:szCs w:val="24"/>
        </w:rPr>
        <w:t>Implementation and Monitoring Arrangements</w:t>
      </w:r>
      <w:bookmarkEnd w:id="9"/>
    </w:p>
    <w:p w14:paraId="588267E7" w14:textId="77777777" w:rsidR="00377BBB" w:rsidRDefault="00377BBB" w:rsidP="00377BBB">
      <w:pPr>
        <w:pStyle w:val="BodyText"/>
        <w:widowControl/>
        <w:suppressAutoHyphens w:val="0"/>
        <w:autoSpaceDN/>
        <w:textAlignment w:val="auto"/>
      </w:pPr>
    </w:p>
    <w:p w14:paraId="1DD8E4EF" w14:textId="6EEFB014" w:rsidR="00377BBB" w:rsidRDefault="00377BBB" w:rsidP="00F664B3">
      <w:pPr>
        <w:pStyle w:val="BodyText"/>
        <w:widowControl/>
        <w:suppressAutoHyphens w:val="0"/>
        <w:autoSpaceDN/>
        <w:textAlignment w:val="auto"/>
      </w:pPr>
      <w:r>
        <w:t xml:space="preserve">The implementation </w:t>
      </w:r>
      <w:r w:rsidR="00F664B3">
        <w:t>is</w:t>
      </w:r>
      <w:r>
        <w:t xml:space="preserve"> based on detailed plan </w:t>
      </w:r>
      <w:r w:rsidR="00F664B3">
        <w:t xml:space="preserve">that will be </w:t>
      </w:r>
      <w:r>
        <w:t xml:space="preserve">developed by the governorates’ taskforces, consist of directorates of water, directorates of education and directorates of health, and verified by the ministerial taskforce, consist of relevant ministries. </w:t>
      </w:r>
    </w:p>
    <w:p w14:paraId="24D35A66" w14:textId="77777777" w:rsidR="00377BBB" w:rsidRDefault="00377BBB" w:rsidP="00377BBB">
      <w:pPr>
        <w:pStyle w:val="BodyText"/>
        <w:widowControl/>
        <w:suppressAutoHyphens w:val="0"/>
        <w:autoSpaceDN/>
        <w:ind w:left="720"/>
        <w:textAlignment w:val="auto"/>
      </w:pPr>
    </w:p>
    <w:p w14:paraId="5B3FD006" w14:textId="01E58B8F" w:rsidR="00377BBB" w:rsidRDefault="00377BBB" w:rsidP="00F664B3">
      <w:pPr>
        <w:pStyle w:val="BodyText"/>
        <w:widowControl/>
        <w:suppressAutoHyphens w:val="0"/>
        <w:autoSpaceDN/>
        <w:textAlignment w:val="auto"/>
      </w:pPr>
      <w:r>
        <w:lastRenderedPageBreak/>
        <w:t xml:space="preserve">The financial monitoring </w:t>
      </w:r>
      <w:r w:rsidR="00F664B3">
        <w:t xml:space="preserve">has been </w:t>
      </w:r>
      <w:proofErr w:type="gramStart"/>
      <w:r w:rsidR="00F664B3">
        <w:t>and  will</w:t>
      </w:r>
      <w:proofErr w:type="gramEnd"/>
      <w:r w:rsidR="00F664B3">
        <w:t xml:space="preserve"> continue to be </w:t>
      </w:r>
      <w:r>
        <w:t>through UNICEF financial system (SAP), while monitoring of activities will be conducted at different levels, the public awareness taskforce at governorate level will develop the detailed implementation plan and monitor the implementation progress accordingly. Additional monitoring layer will be conducted by the taskforce at the ministerial level. UNICEF is also in process of deploying a UN volunteer to follow up and monitor the implementation of the project.</w:t>
      </w:r>
    </w:p>
    <w:p w14:paraId="3A1C4F45" w14:textId="77777777" w:rsidR="00377BBB" w:rsidRDefault="00377BBB" w:rsidP="00377BBB">
      <w:pPr>
        <w:pStyle w:val="BodyText"/>
        <w:widowControl/>
        <w:suppressAutoHyphens w:val="0"/>
        <w:autoSpaceDN/>
        <w:ind w:left="720"/>
        <w:textAlignment w:val="auto"/>
      </w:pPr>
    </w:p>
    <w:p w14:paraId="6B19E2C7" w14:textId="77777777" w:rsidR="00377BBB" w:rsidRDefault="00377BBB" w:rsidP="00377BBB">
      <w:pPr>
        <w:pStyle w:val="BodyText"/>
        <w:widowControl/>
        <w:suppressAutoHyphens w:val="0"/>
        <w:autoSpaceDN/>
        <w:ind w:left="720"/>
        <w:textAlignment w:val="auto"/>
      </w:pPr>
    </w:p>
    <w:p w14:paraId="5B1DEEE4" w14:textId="77777777" w:rsidR="00377BBB" w:rsidRPr="00954264" w:rsidRDefault="00377BBB" w:rsidP="00377BBB">
      <w:pPr>
        <w:pStyle w:val="BodyText"/>
        <w:rPr>
          <w:b/>
          <w:sz w:val="16"/>
        </w:rPr>
      </w:pPr>
    </w:p>
    <w:p w14:paraId="266291BF" w14:textId="77777777" w:rsidR="00377BBB" w:rsidRPr="00B32E35" w:rsidRDefault="00377BBB" w:rsidP="00377BBB">
      <w:pPr>
        <w:pStyle w:val="Heading1"/>
        <w:widowControl/>
        <w:numPr>
          <w:ilvl w:val="0"/>
          <w:numId w:val="1"/>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10" w:name="_Toc249364486"/>
      <w:r w:rsidRPr="00B32E35">
        <w:rPr>
          <w:rFonts w:ascii="Times New Roman" w:hAnsi="Times New Roman"/>
          <w:sz w:val="24"/>
          <w:szCs w:val="24"/>
        </w:rPr>
        <w:t>Results</w:t>
      </w:r>
      <w:bookmarkEnd w:id="10"/>
      <w:r w:rsidRPr="00B32E35">
        <w:rPr>
          <w:rFonts w:ascii="Times New Roman" w:hAnsi="Times New Roman"/>
          <w:sz w:val="24"/>
          <w:szCs w:val="24"/>
        </w:rPr>
        <w:t xml:space="preserve"> </w:t>
      </w:r>
    </w:p>
    <w:p w14:paraId="6B3B0EBF" w14:textId="70FB2E80" w:rsidR="00377BBB" w:rsidRPr="00D10850" w:rsidRDefault="00377BBB" w:rsidP="00285F6D">
      <w:pPr>
        <w:pStyle w:val="BodyText"/>
        <w:widowControl/>
        <w:suppressAutoHyphens w:val="0"/>
        <w:autoSpaceDN/>
        <w:jc w:val="left"/>
        <w:textAlignment w:val="auto"/>
        <w:rPr>
          <w:bCs/>
        </w:rPr>
      </w:pPr>
    </w:p>
    <w:p w14:paraId="53B1ABB3" w14:textId="77777777" w:rsidR="00377BBB" w:rsidRDefault="00377BBB" w:rsidP="00377BBB">
      <w:pPr>
        <w:pStyle w:val="BodyText"/>
        <w:ind w:left="360"/>
        <w:rPr>
          <w:sz w:val="16"/>
        </w:rPr>
      </w:pPr>
    </w:p>
    <w:p w14:paraId="6214DB99" w14:textId="3E21FE06" w:rsidR="00377BBB" w:rsidRDefault="00377BBB" w:rsidP="00F664B3">
      <w:pPr>
        <w:pStyle w:val="BodyText"/>
      </w:pPr>
      <w:r>
        <w:t xml:space="preserve">During the reporting period a one day workshop was conducted in Erbil with participation </w:t>
      </w:r>
      <w:r w:rsidR="00B77518">
        <w:t xml:space="preserve">of nine officials </w:t>
      </w:r>
      <w:r>
        <w:t>from General Directorate of Water and Sewage / Ministry of Municipalities and Tourism, Ministry of Education, Ministry of Health and water directorate from the three KR-I governorates</w:t>
      </w:r>
      <w:r w:rsidR="00B77518">
        <w:t>, whom will be the ministerial taskforce</w:t>
      </w:r>
      <w:r>
        <w:t xml:space="preserve">. The taskforce reviewed and approved the taskforce </w:t>
      </w:r>
      <w:proofErr w:type="spellStart"/>
      <w:r>
        <w:t>ToR</w:t>
      </w:r>
      <w:proofErr w:type="spellEnd"/>
      <w:r>
        <w:t xml:space="preserve"> and governorate taskforce </w:t>
      </w:r>
      <w:proofErr w:type="spellStart"/>
      <w:r>
        <w:t>ToR</w:t>
      </w:r>
      <w:proofErr w:type="spellEnd"/>
      <w:r>
        <w:t>.</w:t>
      </w:r>
    </w:p>
    <w:p w14:paraId="55397A29" w14:textId="4E42CBA2" w:rsidR="00377BBB" w:rsidRDefault="00377BBB" w:rsidP="00B77518">
      <w:pPr>
        <w:pStyle w:val="BodyText"/>
      </w:pPr>
      <w:r>
        <w:t>Additionally, two T</w:t>
      </w:r>
      <w:del w:id="11" w:author="Peggitty Pollard-Davey" w:date="2014-12-17T22:48:00Z">
        <w:r w:rsidDel="00377BBB">
          <w:delText>.</w:delText>
        </w:r>
      </w:del>
      <w:r>
        <w:t>V spot and 17,300 t-shirts were developed. The T</w:t>
      </w:r>
      <w:del w:id="12" w:author="Peggitty Pollard-Davey" w:date="2014-12-17T22:48:00Z">
        <w:r w:rsidDel="00377BBB">
          <w:delText>.</w:delText>
        </w:r>
      </w:del>
      <w:r>
        <w:t>V spots and t-shirts were developed through UNICEF Communication section in consultation with Water and Sanitation section. The broadcast of the spots will be done during 2015 as part of the communication package which is under development, while the t-shirts were distributed during the celebration of global hand washing day</w:t>
      </w:r>
    </w:p>
    <w:p w14:paraId="19106138" w14:textId="1C10EC58" w:rsidR="00377BBB" w:rsidRPr="00B77518" w:rsidRDefault="00377BBB" w:rsidP="00B77518">
      <w:pPr>
        <w:widowControl/>
        <w:suppressAutoHyphens w:val="0"/>
        <w:autoSpaceDE w:val="0"/>
        <w:adjustRightInd w:val="0"/>
        <w:textAlignment w:val="auto"/>
      </w:pPr>
      <w:r>
        <w:t xml:space="preserve">The implemented activities are contribution to output no. 1 </w:t>
      </w:r>
      <w:r w:rsidR="00B77518">
        <w:t xml:space="preserve">and output no 3 </w:t>
      </w:r>
      <w:r>
        <w:t>of this project “</w:t>
      </w:r>
      <w:r w:rsidRPr="00B54DD6">
        <w:t>Public Awareness taskforce at Governorate level established</w:t>
      </w:r>
      <w:r>
        <w:t>”</w:t>
      </w:r>
      <w:r w:rsidR="00B77518">
        <w:t xml:space="preserve"> and “</w:t>
      </w:r>
      <w:r w:rsidR="00B77518" w:rsidRPr="00B77518">
        <w:t xml:space="preserve">People in KRG have better knowledge and attitude on water conservation and hygiene practices </w:t>
      </w:r>
      <w:proofErr w:type="gramStart"/>
      <w:r w:rsidR="00B77518" w:rsidRPr="00B77518">
        <w:t>“</w:t>
      </w:r>
      <w:r w:rsidR="00B77518">
        <w:t xml:space="preserve"> respectively</w:t>
      </w:r>
      <w:proofErr w:type="gramEnd"/>
    </w:p>
    <w:p w14:paraId="246E7185" w14:textId="77777777" w:rsidR="00377BBB" w:rsidRPr="00B54DD6" w:rsidRDefault="00377BBB" w:rsidP="00377BBB">
      <w:pPr>
        <w:pStyle w:val="BodyText"/>
        <w:ind w:left="720"/>
      </w:pPr>
    </w:p>
    <w:p w14:paraId="3C05BC6E" w14:textId="77777777" w:rsidR="00377BBB" w:rsidRPr="00954264" w:rsidRDefault="00377BBB" w:rsidP="00377BBB">
      <w:pPr>
        <w:pStyle w:val="BodyText"/>
        <w:ind w:left="360"/>
        <w:rPr>
          <w:sz w:val="16"/>
        </w:rPr>
      </w:pPr>
    </w:p>
    <w:p w14:paraId="431A9BE1" w14:textId="77777777" w:rsidR="00377BBB" w:rsidRPr="00B32E35" w:rsidRDefault="00377BBB" w:rsidP="00377BBB">
      <w:pPr>
        <w:pStyle w:val="Heading1"/>
        <w:widowControl/>
        <w:numPr>
          <w:ilvl w:val="0"/>
          <w:numId w:val="1"/>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13" w:name="_Toc249364487"/>
      <w:r w:rsidRPr="00B32E35">
        <w:rPr>
          <w:rFonts w:ascii="Times New Roman" w:hAnsi="Times New Roman"/>
          <w:sz w:val="24"/>
          <w:szCs w:val="24"/>
        </w:rPr>
        <w:t>Future Work Plan (if applicable)</w:t>
      </w:r>
      <w:bookmarkEnd w:id="13"/>
    </w:p>
    <w:p w14:paraId="6CAF2BA6" w14:textId="77777777" w:rsidR="00377BBB" w:rsidRDefault="00377BBB" w:rsidP="00377BBB">
      <w:pPr>
        <w:pStyle w:val="BodyText"/>
        <w:tabs>
          <w:tab w:val="left" w:pos="360"/>
        </w:tabs>
        <w:rPr>
          <w:bCs/>
        </w:rPr>
      </w:pPr>
    </w:p>
    <w:p w14:paraId="172A79F7" w14:textId="5F77E2AD" w:rsidR="00377BBB" w:rsidRDefault="00377BBB" w:rsidP="00B77518">
      <w:pPr>
        <w:pStyle w:val="BodyText"/>
        <w:rPr>
          <w:bCs/>
        </w:rPr>
      </w:pPr>
      <w:r>
        <w:rPr>
          <w:bCs/>
        </w:rPr>
        <w:t>The development of detailed implementation plan and capacity building activities are planned during the following reporting period</w:t>
      </w:r>
      <w:r w:rsidR="00B77518">
        <w:rPr>
          <w:bCs/>
        </w:rPr>
        <w:t>, December 2014 to February 2015</w:t>
      </w:r>
      <w:r>
        <w:rPr>
          <w:bCs/>
        </w:rPr>
        <w:t>. The leadership of the governmental ministry and departments in the planning and implementation of activities will always be considered during the implementation of this project.</w:t>
      </w:r>
    </w:p>
    <w:p w14:paraId="5395B98B" w14:textId="77777777" w:rsidR="00377BBB" w:rsidRDefault="00377BBB" w:rsidP="00377BBB">
      <w:pPr>
        <w:pStyle w:val="BodyText"/>
        <w:rPr>
          <w:bCs/>
        </w:rPr>
      </w:pPr>
    </w:p>
    <w:p w14:paraId="31FBE7E8" w14:textId="77777777" w:rsidR="00377BBB" w:rsidRDefault="00377BBB" w:rsidP="00377BBB">
      <w:pPr>
        <w:pStyle w:val="BodyText"/>
        <w:rPr>
          <w:bCs/>
        </w:rPr>
      </w:pPr>
    </w:p>
    <w:p w14:paraId="27FC8407" w14:textId="7F60A947" w:rsidR="00377BBB" w:rsidRDefault="00377BBB" w:rsidP="00377BBB">
      <w:pPr>
        <w:pStyle w:val="BodyText"/>
        <w:jc w:val="left"/>
        <w:rPr>
          <w:bCs/>
        </w:rPr>
      </w:pPr>
      <w:r>
        <w:rPr>
          <w:bCs/>
        </w:rPr>
        <w:t>The project is being implemented according the plan and agreed time table. At this stage the time table and output are on schedule</w:t>
      </w:r>
      <w:r w:rsidR="00B77518">
        <w:rPr>
          <w:bCs/>
        </w:rPr>
        <w:t xml:space="preserve"> </w:t>
      </w:r>
      <w:r>
        <w:rPr>
          <w:bCs/>
        </w:rPr>
        <w:t>to achieve the planned outputs.</w:t>
      </w:r>
    </w:p>
    <w:p w14:paraId="1D61C4BB" w14:textId="77777777" w:rsidR="00377BBB" w:rsidRDefault="00377BBB" w:rsidP="00377BBB">
      <w:pPr>
        <w:pStyle w:val="BodyText"/>
        <w:jc w:val="left"/>
        <w:rPr>
          <w:bCs/>
        </w:rPr>
        <w:sectPr w:rsidR="00377BBB" w:rsidSect="006543A3">
          <w:footerReference w:type="default" r:id="rId9"/>
          <w:footerReference w:type="first" r:id="rId10"/>
          <w:pgSz w:w="11907" w:h="16839" w:code="9"/>
          <w:pgMar w:top="720" w:right="994" w:bottom="576" w:left="806" w:header="432" w:footer="418" w:gutter="0"/>
          <w:cols w:space="720"/>
          <w:docGrid w:linePitch="360"/>
        </w:sectPr>
      </w:pPr>
    </w:p>
    <w:p w14:paraId="4AC4F8A6" w14:textId="77777777" w:rsidR="00377BBB" w:rsidRDefault="00377BBB" w:rsidP="00377BBB">
      <w:pPr>
        <w:pStyle w:val="BodyText"/>
        <w:tabs>
          <w:tab w:val="left" w:pos="360"/>
        </w:tabs>
      </w:pPr>
      <w:r>
        <w:rPr>
          <w:noProof/>
          <w:lang w:val="en-US"/>
        </w:rPr>
        <w:lastRenderedPageBreak/>
        <mc:AlternateContent>
          <mc:Choice Requires="wps">
            <w:drawing>
              <wp:anchor distT="0" distB="0" distL="114300" distR="114300" simplePos="0" relativeHeight="251663360" behindDoc="0" locked="0" layoutInCell="1" allowOverlap="1" wp14:anchorId="263A813B" wp14:editId="2D7C76E5">
                <wp:simplePos x="0" y="0"/>
                <wp:positionH relativeFrom="column">
                  <wp:posOffset>20955</wp:posOffset>
                </wp:positionH>
                <wp:positionV relativeFrom="paragraph">
                  <wp:posOffset>165735</wp:posOffset>
                </wp:positionV>
                <wp:extent cx="6172200" cy="291465"/>
                <wp:effectExtent l="6350" t="1143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14:paraId="7AD01636" w14:textId="77777777" w:rsidR="006543A3" w:rsidRPr="001613F4" w:rsidRDefault="006543A3" w:rsidP="00377BBB">
                            <w:pPr>
                              <w:ind w:left="360"/>
                              <w:rPr>
                                <w:b/>
                              </w:rPr>
                            </w:pPr>
                            <w:r>
                              <w:rPr>
                                <w:b/>
                              </w:rPr>
                              <w:t>VI.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3A813B" id="_x0000_t202" coordsize="21600,21600" o:spt="202" path="m,l,21600r21600,l21600,xe">
                <v:stroke joinstyle="miter"/>
                <v:path gradientshapeok="t" o:connecttype="rect"/>
              </v:shapetype>
              <v:shape id="Text Box 3" o:spid="_x0000_s1026" type="#_x0000_t202" style="position:absolute;left:0;text-align:left;margin-left:1.65pt;margin-top:13.05pt;width:486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LAIAAFA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" fillcolor="#f2f2f2" strokecolor="#d8d8d8">
                <v:textbox>
                  <w:txbxContent>
                    <w:p w14:paraId="7AD01636" w14:textId="77777777" w:rsidR="006543A3" w:rsidRPr="001613F4" w:rsidRDefault="006543A3" w:rsidP="00377BBB">
                      <w:pPr>
                        <w:ind w:left="360"/>
                        <w:rPr>
                          <w:b/>
                        </w:rPr>
                      </w:pPr>
                      <w:r>
                        <w:rPr>
                          <w:b/>
                        </w:rPr>
                        <w:t>VI. INDICATOR BASED PERFORMANCE ASSESSMENT</w:t>
                      </w:r>
                    </w:p>
                  </w:txbxContent>
                </v:textbox>
              </v:shape>
            </w:pict>
          </mc:Fallback>
        </mc:AlternateContent>
      </w:r>
    </w:p>
    <w:p w14:paraId="0183D36C" w14:textId="77777777" w:rsidR="00377BBB" w:rsidRDefault="00377BBB" w:rsidP="00377BBB">
      <w:pPr>
        <w:pStyle w:val="BodyText"/>
        <w:tabs>
          <w:tab w:val="left" w:pos="360"/>
        </w:tabs>
        <w:ind w:left="720"/>
      </w:pPr>
    </w:p>
    <w:p w14:paraId="395284EA" w14:textId="77777777" w:rsidR="00377BBB" w:rsidRDefault="00377BBB" w:rsidP="00377BBB">
      <w:pPr>
        <w:pStyle w:val="BodyText"/>
        <w:tabs>
          <w:tab w:val="left" w:pos="360"/>
        </w:tabs>
        <w:ind w:left="720"/>
      </w:pPr>
    </w:p>
    <w:p w14:paraId="2DC1E512" w14:textId="77777777" w:rsidR="00377BBB" w:rsidRDefault="00377BBB" w:rsidP="00377BBB">
      <w:pPr>
        <w:pStyle w:val="BodyText"/>
        <w:tabs>
          <w:tab w:val="left" w:pos="360"/>
        </w:tabs>
        <w:ind w:left="720"/>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742"/>
        <w:gridCol w:w="1283"/>
        <w:gridCol w:w="1176"/>
        <w:gridCol w:w="1176"/>
        <w:gridCol w:w="2289"/>
        <w:gridCol w:w="86"/>
        <w:gridCol w:w="2075"/>
        <w:gridCol w:w="2079"/>
      </w:tblGrid>
      <w:tr w:rsidR="00377BBB" w:rsidRPr="007D00E3" w14:paraId="34DE1629" w14:textId="77777777" w:rsidTr="006543A3">
        <w:tc>
          <w:tcPr>
            <w:tcW w:w="2062" w:type="dxa"/>
          </w:tcPr>
          <w:p w14:paraId="027D9D3D" w14:textId="77777777" w:rsidR="00377BBB" w:rsidRPr="007D00E3" w:rsidRDefault="00377BBB" w:rsidP="006543A3">
            <w:pPr>
              <w:jc w:val="center"/>
            </w:pPr>
          </w:p>
        </w:tc>
        <w:tc>
          <w:tcPr>
            <w:tcW w:w="1742" w:type="dxa"/>
          </w:tcPr>
          <w:p w14:paraId="2805DB65" w14:textId="77777777" w:rsidR="00377BBB" w:rsidRPr="00F3492E" w:rsidRDefault="00377BBB" w:rsidP="006543A3">
            <w:pPr>
              <w:jc w:val="center"/>
              <w:rPr>
                <w:b/>
              </w:rPr>
            </w:pPr>
            <w:r w:rsidRPr="00F3492E">
              <w:rPr>
                <w:b/>
              </w:rPr>
              <w:t>Performance Indicators</w:t>
            </w:r>
          </w:p>
        </w:tc>
        <w:tc>
          <w:tcPr>
            <w:tcW w:w="1283" w:type="dxa"/>
          </w:tcPr>
          <w:p w14:paraId="03BE67F2" w14:textId="77777777" w:rsidR="00377BBB" w:rsidRPr="00F3492E" w:rsidRDefault="00377BBB" w:rsidP="006543A3">
            <w:pPr>
              <w:jc w:val="center"/>
              <w:rPr>
                <w:b/>
              </w:rPr>
            </w:pPr>
            <w:r w:rsidRPr="00F3492E">
              <w:rPr>
                <w:b/>
              </w:rPr>
              <w:t>Indicator Baselines</w:t>
            </w:r>
          </w:p>
        </w:tc>
        <w:tc>
          <w:tcPr>
            <w:tcW w:w="1176" w:type="dxa"/>
          </w:tcPr>
          <w:p w14:paraId="3AA66683" w14:textId="77777777" w:rsidR="00377BBB" w:rsidRPr="00F3492E" w:rsidRDefault="00377BBB" w:rsidP="006543A3">
            <w:pPr>
              <w:jc w:val="center"/>
              <w:rPr>
                <w:b/>
              </w:rPr>
            </w:pPr>
            <w:r w:rsidRPr="00F3492E">
              <w:rPr>
                <w:b/>
              </w:rPr>
              <w:t>Planned Indicator Targets</w:t>
            </w:r>
          </w:p>
        </w:tc>
        <w:tc>
          <w:tcPr>
            <w:tcW w:w="1176" w:type="dxa"/>
          </w:tcPr>
          <w:p w14:paraId="1CB780E4" w14:textId="77777777" w:rsidR="00377BBB" w:rsidRPr="00F3492E" w:rsidRDefault="00377BBB" w:rsidP="006543A3">
            <w:pPr>
              <w:jc w:val="center"/>
              <w:rPr>
                <w:b/>
              </w:rPr>
            </w:pPr>
            <w:r w:rsidRPr="00F3492E">
              <w:rPr>
                <w:b/>
              </w:rPr>
              <w:t>Achieved Indicator Targets</w:t>
            </w:r>
          </w:p>
        </w:tc>
        <w:tc>
          <w:tcPr>
            <w:tcW w:w="2289" w:type="dxa"/>
          </w:tcPr>
          <w:p w14:paraId="46D86160" w14:textId="77777777" w:rsidR="00377BBB" w:rsidRPr="00F3492E" w:rsidRDefault="00377BBB" w:rsidP="006543A3">
            <w:pPr>
              <w:jc w:val="center"/>
              <w:rPr>
                <w:b/>
              </w:rPr>
            </w:pPr>
            <w:r w:rsidRPr="00F3492E">
              <w:rPr>
                <w:b/>
              </w:rPr>
              <w:t>Reasons for Variance</w:t>
            </w:r>
          </w:p>
          <w:p w14:paraId="761C82B4" w14:textId="77777777" w:rsidR="00377BBB" w:rsidRPr="00F3492E" w:rsidRDefault="00377BBB" w:rsidP="006543A3">
            <w:pPr>
              <w:jc w:val="center"/>
              <w:rPr>
                <w:b/>
              </w:rPr>
            </w:pPr>
            <w:r w:rsidRPr="00F3492E">
              <w:rPr>
                <w:b/>
              </w:rPr>
              <w:t>(if any)</w:t>
            </w:r>
          </w:p>
        </w:tc>
        <w:tc>
          <w:tcPr>
            <w:tcW w:w="2161" w:type="dxa"/>
            <w:gridSpan w:val="2"/>
          </w:tcPr>
          <w:p w14:paraId="3ECF23A2" w14:textId="77777777" w:rsidR="00377BBB" w:rsidRPr="00F3492E" w:rsidRDefault="00377BBB" w:rsidP="006543A3">
            <w:pPr>
              <w:jc w:val="center"/>
              <w:rPr>
                <w:b/>
              </w:rPr>
            </w:pPr>
            <w:r>
              <w:rPr>
                <w:b/>
              </w:rPr>
              <w:t xml:space="preserve">Source of </w:t>
            </w:r>
            <w:r w:rsidRPr="00F3492E">
              <w:rPr>
                <w:b/>
              </w:rPr>
              <w:t>Verification</w:t>
            </w:r>
          </w:p>
        </w:tc>
        <w:tc>
          <w:tcPr>
            <w:tcW w:w="2079" w:type="dxa"/>
          </w:tcPr>
          <w:p w14:paraId="2B96DB97" w14:textId="77777777" w:rsidR="00377BBB" w:rsidRDefault="00377BBB" w:rsidP="006543A3">
            <w:pPr>
              <w:jc w:val="center"/>
              <w:rPr>
                <w:b/>
              </w:rPr>
            </w:pPr>
            <w:r>
              <w:rPr>
                <w:b/>
              </w:rPr>
              <w:t>Progress/ Achievements</w:t>
            </w:r>
          </w:p>
          <w:p w14:paraId="5572EC3F" w14:textId="77777777" w:rsidR="00377BBB" w:rsidRPr="00F3492E" w:rsidRDefault="00377BBB" w:rsidP="006543A3">
            <w:pPr>
              <w:jc w:val="center"/>
              <w:rPr>
                <w:b/>
              </w:rPr>
            </w:pPr>
            <w:r>
              <w:rPr>
                <w:b/>
              </w:rPr>
              <w:t xml:space="preserve">(Yes/No) </w:t>
            </w:r>
          </w:p>
        </w:tc>
      </w:tr>
      <w:tr w:rsidR="00377BBB" w:rsidRPr="007D00E3" w14:paraId="17F9F091" w14:textId="77777777" w:rsidTr="006543A3">
        <w:tc>
          <w:tcPr>
            <w:tcW w:w="13968" w:type="dxa"/>
            <w:gridSpan w:val="9"/>
          </w:tcPr>
          <w:p w14:paraId="4705049A" w14:textId="77777777" w:rsidR="00377BBB" w:rsidRDefault="00377BBB" w:rsidP="006543A3">
            <w:pPr>
              <w:rPr>
                <w:rFonts w:ascii="Arial" w:hAnsi="Arial" w:cs="Arial"/>
                <w:bCs/>
                <w:sz w:val="22"/>
              </w:rPr>
            </w:pPr>
            <w:r w:rsidRPr="00F3492E">
              <w:rPr>
                <w:b/>
              </w:rPr>
              <w:t>Outcome 1</w:t>
            </w:r>
            <w:r>
              <w:rPr>
                <w:rStyle w:val="FootnoteReference"/>
                <w:b/>
              </w:rPr>
              <w:footnoteReference w:id="6"/>
            </w:r>
            <w:r>
              <w:rPr>
                <w:b/>
              </w:rPr>
              <w:tab/>
            </w:r>
            <w:r>
              <w:rPr>
                <w:b/>
              </w:rPr>
              <w:tab/>
              <w:t xml:space="preserve">UNDAF </w:t>
            </w:r>
            <w:r w:rsidRPr="00A2718D">
              <w:rPr>
                <w:rFonts w:ascii="Arial" w:hAnsi="Arial" w:cs="Arial"/>
                <w:b/>
                <w:sz w:val="22"/>
              </w:rPr>
              <w:t>Outcome 4.4:</w:t>
            </w:r>
            <w:r w:rsidRPr="00A2718D">
              <w:rPr>
                <w:rFonts w:ascii="Arial" w:hAnsi="Arial" w:cs="Arial"/>
                <w:bCs/>
                <w:sz w:val="22"/>
              </w:rPr>
              <w:t xml:space="preserve"> People in Iraq have improved access to safe water, sanitation,</w:t>
            </w:r>
            <w:r>
              <w:rPr>
                <w:rFonts w:ascii="Arial" w:hAnsi="Arial" w:cs="Arial"/>
                <w:bCs/>
                <w:sz w:val="22"/>
              </w:rPr>
              <w:t xml:space="preserve"> </w:t>
            </w:r>
            <w:r w:rsidRPr="00A2718D">
              <w:rPr>
                <w:rFonts w:ascii="Arial" w:hAnsi="Arial" w:cs="Arial"/>
                <w:bCs/>
                <w:sz w:val="22"/>
              </w:rPr>
              <w:t>electricity and municipal services.</w:t>
            </w:r>
          </w:p>
          <w:p w14:paraId="268E5C64" w14:textId="77777777" w:rsidR="00377BBB" w:rsidRPr="00F3492E" w:rsidRDefault="00377BBB" w:rsidP="006543A3">
            <w:pPr>
              <w:rPr>
                <w:b/>
              </w:rPr>
            </w:pPr>
          </w:p>
          <w:p w14:paraId="3E7B3701" w14:textId="77777777" w:rsidR="00377BBB" w:rsidRPr="007D00E3" w:rsidRDefault="00377BBB" w:rsidP="006543A3"/>
        </w:tc>
      </w:tr>
      <w:tr w:rsidR="00B77518" w:rsidRPr="007D00E3" w14:paraId="715EB9B6" w14:textId="77777777" w:rsidTr="00E33EC0">
        <w:trPr>
          <w:trHeight w:val="3069"/>
        </w:trPr>
        <w:tc>
          <w:tcPr>
            <w:tcW w:w="2062" w:type="dxa"/>
          </w:tcPr>
          <w:p w14:paraId="6A8E9DED" w14:textId="77777777" w:rsidR="00B77518" w:rsidRPr="00F3492E" w:rsidRDefault="00B77518" w:rsidP="006543A3">
            <w:pPr>
              <w:rPr>
                <w:b/>
              </w:rPr>
            </w:pPr>
            <w:r w:rsidRPr="00F3492E">
              <w:rPr>
                <w:b/>
              </w:rPr>
              <w:t>Output 1.1</w:t>
            </w:r>
          </w:p>
          <w:p w14:paraId="7C4D7039" w14:textId="77777777" w:rsidR="00B77518" w:rsidRPr="00BB4A0B" w:rsidRDefault="00B77518" w:rsidP="006543A3">
            <w:pPr>
              <w:spacing w:before="120" w:after="120"/>
              <w:rPr>
                <w:rFonts w:ascii="Arial" w:hAnsi="Arial" w:cs="Arial"/>
                <w:bCs/>
                <w:sz w:val="22"/>
                <w:lang w:val="en-US"/>
              </w:rPr>
            </w:pPr>
            <w:r w:rsidRPr="00BB4A0B">
              <w:rPr>
                <w:rFonts w:ascii="Arial" w:hAnsi="Arial" w:cs="Arial"/>
                <w:bCs/>
                <w:sz w:val="22"/>
              </w:rPr>
              <w:t xml:space="preserve">To establish and build the capacity of governorate public awareness units which includes line ministries </w:t>
            </w:r>
            <w:proofErr w:type="gramStart"/>
            <w:r w:rsidRPr="00BB4A0B">
              <w:rPr>
                <w:rFonts w:ascii="Arial" w:hAnsi="Arial" w:cs="Arial"/>
                <w:bCs/>
                <w:sz w:val="22"/>
              </w:rPr>
              <w:t>( such</w:t>
            </w:r>
            <w:proofErr w:type="gramEnd"/>
            <w:r w:rsidRPr="00BB4A0B">
              <w:rPr>
                <w:rFonts w:ascii="Arial" w:hAnsi="Arial" w:cs="Arial"/>
                <w:bCs/>
                <w:sz w:val="22"/>
              </w:rPr>
              <w:t xml:space="preserve"> as MMT, </w:t>
            </w:r>
            <w:proofErr w:type="spellStart"/>
            <w:r w:rsidRPr="00BB4A0B">
              <w:rPr>
                <w:rFonts w:ascii="Arial" w:hAnsi="Arial" w:cs="Arial"/>
                <w:bCs/>
                <w:sz w:val="22"/>
              </w:rPr>
              <w:t>KMoEnv</w:t>
            </w:r>
            <w:proofErr w:type="spellEnd"/>
            <w:r w:rsidRPr="00BB4A0B">
              <w:rPr>
                <w:rFonts w:ascii="Arial" w:hAnsi="Arial" w:cs="Arial"/>
                <w:bCs/>
                <w:sz w:val="22"/>
              </w:rPr>
              <w:t xml:space="preserve">, </w:t>
            </w:r>
            <w:proofErr w:type="spellStart"/>
            <w:r w:rsidRPr="00BB4A0B">
              <w:rPr>
                <w:rFonts w:ascii="Arial" w:hAnsi="Arial" w:cs="Arial"/>
                <w:bCs/>
                <w:sz w:val="22"/>
              </w:rPr>
              <w:t>KMoE</w:t>
            </w:r>
            <w:proofErr w:type="spellEnd"/>
            <w:r w:rsidRPr="00BB4A0B">
              <w:rPr>
                <w:rFonts w:ascii="Arial" w:hAnsi="Arial" w:cs="Arial"/>
                <w:bCs/>
                <w:sz w:val="22"/>
              </w:rPr>
              <w:t xml:space="preserve">, and </w:t>
            </w:r>
            <w:proofErr w:type="spellStart"/>
            <w:r w:rsidRPr="00BB4A0B">
              <w:rPr>
                <w:rFonts w:ascii="Arial" w:hAnsi="Arial" w:cs="Arial"/>
                <w:bCs/>
                <w:sz w:val="22"/>
              </w:rPr>
              <w:t>KMoH</w:t>
            </w:r>
            <w:proofErr w:type="spellEnd"/>
            <w:r w:rsidRPr="00BB4A0B">
              <w:rPr>
                <w:rFonts w:ascii="Arial" w:hAnsi="Arial" w:cs="Arial"/>
                <w:bCs/>
                <w:sz w:val="22"/>
              </w:rPr>
              <w:t>.</w:t>
            </w:r>
          </w:p>
          <w:p w14:paraId="41D746D3" w14:textId="77777777" w:rsidR="00B77518" w:rsidRPr="00872690" w:rsidRDefault="00B77518" w:rsidP="006543A3">
            <w:pPr>
              <w:rPr>
                <w:lang w:val="en-US"/>
              </w:rPr>
            </w:pPr>
          </w:p>
        </w:tc>
        <w:tc>
          <w:tcPr>
            <w:tcW w:w="1742" w:type="dxa"/>
          </w:tcPr>
          <w:p w14:paraId="7AC4D9E6" w14:textId="77777777" w:rsidR="00B77518" w:rsidRPr="00F3492E" w:rsidRDefault="00B77518" w:rsidP="006543A3">
            <w:pPr>
              <w:jc w:val="both"/>
            </w:pPr>
            <w:r w:rsidRPr="00F3492E">
              <w:t>Indicator  1.1.1</w:t>
            </w:r>
          </w:p>
        </w:tc>
        <w:tc>
          <w:tcPr>
            <w:tcW w:w="1283" w:type="dxa"/>
          </w:tcPr>
          <w:p w14:paraId="6CE8572B" w14:textId="77777777" w:rsidR="00B77518" w:rsidRPr="007D00E3" w:rsidRDefault="00B77518" w:rsidP="006543A3">
            <w:r>
              <w:t># of task forces established</w:t>
            </w:r>
          </w:p>
        </w:tc>
        <w:tc>
          <w:tcPr>
            <w:tcW w:w="1176" w:type="dxa"/>
          </w:tcPr>
          <w:p w14:paraId="28650E53" w14:textId="77777777" w:rsidR="00B77518" w:rsidRPr="007D00E3" w:rsidRDefault="00B77518" w:rsidP="006543A3">
            <w:r>
              <w:t>20 persons</w:t>
            </w:r>
          </w:p>
        </w:tc>
        <w:tc>
          <w:tcPr>
            <w:tcW w:w="1176" w:type="dxa"/>
          </w:tcPr>
          <w:p w14:paraId="47E349D0" w14:textId="77777777" w:rsidR="00B77518" w:rsidRPr="007D00E3" w:rsidRDefault="00B77518" w:rsidP="006543A3">
            <w:r>
              <w:t>8 persons</w:t>
            </w:r>
          </w:p>
        </w:tc>
        <w:tc>
          <w:tcPr>
            <w:tcW w:w="2375" w:type="dxa"/>
            <w:gridSpan w:val="2"/>
          </w:tcPr>
          <w:p w14:paraId="75938B39" w14:textId="3A4B07A6" w:rsidR="00B77518" w:rsidRPr="007D00E3" w:rsidRDefault="00B77518" w:rsidP="006543A3">
            <w:r>
              <w:t>N/A</w:t>
            </w:r>
          </w:p>
        </w:tc>
        <w:tc>
          <w:tcPr>
            <w:tcW w:w="2075" w:type="dxa"/>
          </w:tcPr>
          <w:p w14:paraId="385101AB" w14:textId="77777777" w:rsidR="00B77518" w:rsidRPr="007D00E3" w:rsidRDefault="00B77518" w:rsidP="006543A3">
            <w:r>
              <w:t>Monitoring reports</w:t>
            </w:r>
          </w:p>
        </w:tc>
        <w:tc>
          <w:tcPr>
            <w:tcW w:w="2079" w:type="dxa"/>
          </w:tcPr>
          <w:p w14:paraId="16B9CF9F" w14:textId="77777777" w:rsidR="00B77518" w:rsidRPr="007D00E3" w:rsidRDefault="00B77518" w:rsidP="006543A3"/>
        </w:tc>
      </w:tr>
      <w:tr w:rsidR="00B77518" w:rsidRPr="007D00E3" w14:paraId="6DF49242" w14:textId="77777777" w:rsidTr="001A1ADF">
        <w:trPr>
          <w:trHeight w:val="1794"/>
        </w:trPr>
        <w:tc>
          <w:tcPr>
            <w:tcW w:w="2062" w:type="dxa"/>
          </w:tcPr>
          <w:p w14:paraId="6708B48C" w14:textId="77777777" w:rsidR="00B77518" w:rsidRDefault="00B77518" w:rsidP="006543A3">
            <w:pPr>
              <w:rPr>
                <w:b/>
              </w:rPr>
            </w:pPr>
            <w:r w:rsidRPr="00F3492E">
              <w:rPr>
                <w:b/>
              </w:rPr>
              <w:t>Output 1.2</w:t>
            </w:r>
          </w:p>
          <w:p w14:paraId="54034BF4" w14:textId="77777777" w:rsidR="00B77518" w:rsidRDefault="00B77518" w:rsidP="006543A3">
            <w:pPr>
              <w:rPr>
                <w:rFonts w:ascii="Arial" w:hAnsi="Arial" w:cs="Arial"/>
                <w:sz w:val="22"/>
                <w:szCs w:val="22"/>
              </w:rPr>
            </w:pPr>
          </w:p>
          <w:p w14:paraId="1D85BB77" w14:textId="77777777" w:rsidR="00B77518" w:rsidRPr="00872690" w:rsidRDefault="00B77518" w:rsidP="006543A3">
            <w:pPr>
              <w:rPr>
                <w:bCs/>
              </w:rPr>
            </w:pPr>
            <w:r w:rsidRPr="000D6F03">
              <w:rPr>
                <w:rFonts w:ascii="Arial" w:hAnsi="Arial" w:cs="Arial"/>
                <w:sz w:val="22"/>
                <w:szCs w:val="22"/>
              </w:rPr>
              <w:t xml:space="preserve">Capacity of </w:t>
            </w:r>
            <w:r w:rsidRPr="005D0568">
              <w:rPr>
                <w:rFonts w:ascii="Arial" w:hAnsi="Arial" w:cs="Arial"/>
                <w:sz w:val="22"/>
                <w:szCs w:val="22"/>
              </w:rPr>
              <w:t>Public Awareness taskforce at Governorate level</w:t>
            </w:r>
            <w:r w:rsidRPr="00956924">
              <w:rPr>
                <w:lang w:val="en-US"/>
              </w:rPr>
              <w:t xml:space="preserve"> </w:t>
            </w:r>
            <w:r>
              <w:rPr>
                <w:rFonts w:ascii="Arial" w:hAnsi="Arial" w:cs="Arial"/>
                <w:sz w:val="22"/>
                <w:szCs w:val="22"/>
              </w:rPr>
              <w:t>strengthen</w:t>
            </w:r>
          </w:p>
        </w:tc>
        <w:tc>
          <w:tcPr>
            <w:tcW w:w="1742" w:type="dxa"/>
          </w:tcPr>
          <w:p w14:paraId="2E758652" w14:textId="028A6C78" w:rsidR="00B77518" w:rsidRPr="00F3492E" w:rsidRDefault="00B77518" w:rsidP="006543A3">
            <w:pPr>
              <w:jc w:val="both"/>
            </w:pPr>
          </w:p>
        </w:tc>
        <w:tc>
          <w:tcPr>
            <w:tcW w:w="1283" w:type="dxa"/>
          </w:tcPr>
          <w:p w14:paraId="6DAEB334" w14:textId="77777777" w:rsidR="00B77518" w:rsidRPr="007D00E3" w:rsidRDefault="00B77518" w:rsidP="006543A3">
            <w:r>
              <w:t>Number of persons trained</w:t>
            </w:r>
          </w:p>
        </w:tc>
        <w:tc>
          <w:tcPr>
            <w:tcW w:w="1176" w:type="dxa"/>
          </w:tcPr>
          <w:p w14:paraId="621DD3AA" w14:textId="77777777" w:rsidR="00B77518" w:rsidRPr="007D00E3" w:rsidRDefault="00B77518" w:rsidP="006543A3">
            <w:r>
              <w:t>20 persons</w:t>
            </w:r>
          </w:p>
        </w:tc>
        <w:tc>
          <w:tcPr>
            <w:tcW w:w="1176" w:type="dxa"/>
          </w:tcPr>
          <w:p w14:paraId="2D4E11AD" w14:textId="77777777" w:rsidR="00B77518" w:rsidRPr="007D00E3" w:rsidRDefault="00B77518" w:rsidP="006543A3">
            <w:r>
              <w:t>0</w:t>
            </w:r>
          </w:p>
        </w:tc>
        <w:tc>
          <w:tcPr>
            <w:tcW w:w="2375" w:type="dxa"/>
            <w:gridSpan w:val="2"/>
          </w:tcPr>
          <w:p w14:paraId="2708E96C" w14:textId="70B34DED" w:rsidR="00B77518" w:rsidRPr="007D00E3" w:rsidRDefault="00B77518" w:rsidP="006543A3">
            <w:r>
              <w:t>N/A</w:t>
            </w:r>
          </w:p>
        </w:tc>
        <w:tc>
          <w:tcPr>
            <w:tcW w:w="2075" w:type="dxa"/>
          </w:tcPr>
          <w:p w14:paraId="1BEFAA54" w14:textId="77777777" w:rsidR="00B77518" w:rsidRPr="007D00E3" w:rsidRDefault="00B77518" w:rsidP="006543A3">
            <w:r>
              <w:t>Training report and agenda</w:t>
            </w:r>
          </w:p>
        </w:tc>
        <w:tc>
          <w:tcPr>
            <w:tcW w:w="2079" w:type="dxa"/>
          </w:tcPr>
          <w:p w14:paraId="5466270A" w14:textId="77777777" w:rsidR="00B77518" w:rsidRPr="007D00E3" w:rsidRDefault="00B77518" w:rsidP="006543A3"/>
        </w:tc>
      </w:tr>
      <w:tr w:rsidR="00377BBB" w:rsidRPr="007D00E3" w14:paraId="53E69497" w14:textId="77777777" w:rsidTr="006543A3">
        <w:trPr>
          <w:trHeight w:val="530"/>
        </w:trPr>
        <w:tc>
          <w:tcPr>
            <w:tcW w:w="2062" w:type="dxa"/>
          </w:tcPr>
          <w:p w14:paraId="70D7A671" w14:textId="77777777" w:rsidR="00377BBB" w:rsidRDefault="00377BBB" w:rsidP="006543A3">
            <w:pPr>
              <w:rPr>
                <w:b/>
              </w:rPr>
            </w:pPr>
            <w:r>
              <w:rPr>
                <w:b/>
              </w:rPr>
              <w:t>Output 1.3</w:t>
            </w:r>
          </w:p>
          <w:p w14:paraId="1C193EC1" w14:textId="77777777" w:rsidR="00377BBB" w:rsidRDefault="00377BBB" w:rsidP="006543A3">
            <w:pPr>
              <w:rPr>
                <w:rFonts w:ascii="Arial" w:hAnsi="Arial" w:cs="Arial"/>
                <w:sz w:val="22"/>
                <w:szCs w:val="22"/>
              </w:rPr>
            </w:pPr>
          </w:p>
          <w:p w14:paraId="0F8935C7" w14:textId="77777777" w:rsidR="00377BBB" w:rsidRPr="007D00E3" w:rsidRDefault="00377BBB" w:rsidP="006543A3">
            <w:r w:rsidRPr="005E782F">
              <w:rPr>
                <w:rFonts w:ascii="Arial" w:hAnsi="Arial" w:cs="Arial"/>
                <w:bCs/>
                <w:sz w:val="22"/>
                <w:szCs w:val="22"/>
              </w:rPr>
              <w:t xml:space="preserve">People in KRG </w:t>
            </w:r>
            <w:r w:rsidRPr="005E782F">
              <w:rPr>
                <w:rFonts w:ascii="Arial" w:hAnsi="Arial" w:cs="Arial"/>
                <w:bCs/>
                <w:sz w:val="22"/>
                <w:szCs w:val="22"/>
              </w:rPr>
              <w:lastRenderedPageBreak/>
              <w:t>have better knowledge and attitude on water conservation and hygiene practices</w:t>
            </w:r>
          </w:p>
        </w:tc>
        <w:tc>
          <w:tcPr>
            <w:tcW w:w="1742" w:type="dxa"/>
          </w:tcPr>
          <w:p w14:paraId="1DE0C798" w14:textId="77777777" w:rsidR="00377BBB" w:rsidRDefault="00377BBB" w:rsidP="006543A3">
            <w:r>
              <w:lastRenderedPageBreak/>
              <w:t>Indicator  1.3</w:t>
            </w:r>
            <w:r w:rsidRPr="00F3492E">
              <w:t>.1</w:t>
            </w:r>
          </w:p>
        </w:tc>
        <w:tc>
          <w:tcPr>
            <w:tcW w:w="1283" w:type="dxa"/>
          </w:tcPr>
          <w:p w14:paraId="5355E3D1" w14:textId="77777777" w:rsidR="00377BBB" w:rsidRPr="007D00E3" w:rsidRDefault="00377BBB" w:rsidP="006543A3">
            <w:r>
              <w:t xml:space="preserve">Number of people reached </w:t>
            </w:r>
            <w:r>
              <w:lastRenderedPageBreak/>
              <w:t>with IEC materials and TV spots</w:t>
            </w:r>
          </w:p>
        </w:tc>
        <w:tc>
          <w:tcPr>
            <w:tcW w:w="1176" w:type="dxa"/>
          </w:tcPr>
          <w:p w14:paraId="21119B59" w14:textId="77777777" w:rsidR="00377BBB" w:rsidRPr="007D00E3" w:rsidRDefault="00377BBB" w:rsidP="006543A3">
            <w:r>
              <w:lastRenderedPageBreak/>
              <w:t>1,000,000</w:t>
            </w:r>
          </w:p>
        </w:tc>
        <w:tc>
          <w:tcPr>
            <w:tcW w:w="1176" w:type="dxa"/>
          </w:tcPr>
          <w:p w14:paraId="3B8177AE" w14:textId="77777777" w:rsidR="00377BBB" w:rsidRPr="007D00E3" w:rsidRDefault="00377BBB" w:rsidP="006543A3">
            <w:r>
              <w:t>50,000</w:t>
            </w:r>
          </w:p>
        </w:tc>
        <w:tc>
          <w:tcPr>
            <w:tcW w:w="2375" w:type="dxa"/>
            <w:gridSpan w:val="2"/>
          </w:tcPr>
          <w:p w14:paraId="70D91996" w14:textId="29C166D3" w:rsidR="00377BBB" w:rsidRPr="007D00E3" w:rsidRDefault="00B77518" w:rsidP="006543A3">
            <w:r>
              <w:t>N/A</w:t>
            </w:r>
          </w:p>
        </w:tc>
        <w:tc>
          <w:tcPr>
            <w:tcW w:w="2075" w:type="dxa"/>
          </w:tcPr>
          <w:p w14:paraId="53B7855B" w14:textId="77777777" w:rsidR="00377BBB" w:rsidRPr="007D00E3" w:rsidRDefault="00377BBB" w:rsidP="006543A3">
            <w:r>
              <w:t>Progress reports</w:t>
            </w:r>
          </w:p>
        </w:tc>
        <w:tc>
          <w:tcPr>
            <w:tcW w:w="2079" w:type="dxa"/>
          </w:tcPr>
          <w:p w14:paraId="4283C342" w14:textId="77777777" w:rsidR="00377BBB" w:rsidRPr="007D00E3" w:rsidRDefault="00377BBB" w:rsidP="006543A3"/>
        </w:tc>
      </w:tr>
    </w:tbl>
    <w:p w14:paraId="279A6E3E" w14:textId="77777777" w:rsidR="00377BBB" w:rsidRDefault="00377BBB" w:rsidP="00377BBB">
      <w:pPr>
        <w:outlineLvl w:val="0"/>
        <w:rPr>
          <w:b/>
          <w:szCs w:val="24"/>
        </w:rPr>
        <w:sectPr w:rsidR="00377BBB" w:rsidSect="006543A3">
          <w:footerReference w:type="default" r:id="rId11"/>
          <w:pgSz w:w="15840" w:h="12240" w:orient="landscape"/>
          <w:pgMar w:top="1152" w:right="907" w:bottom="1627" w:left="907" w:header="720" w:footer="446" w:gutter="0"/>
          <w:cols w:space="720"/>
          <w:docGrid w:linePitch="326"/>
        </w:sectPr>
      </w:pPr>
    </w:p>
    <w:p w14:paraId="6A84048E" w14:textId="77777777" w:rsidR="00377BBB" w:rsidRDefault="00377BBB" w:rsidP="00377BBB">
      <w:pPr>
        <w:jc w:val="center"/>
        <w:outlineLvl w:val="0"/>
        <w:rPr>
          <w:rFonts w:ascii="Arial" w:hAnsi="Arial"/>
          <w:spacing w:val="-3"/>
          <w:sz w:val="20"/>
        </w:rPr>
      </w:pPr>
      <w:r w:rsidRPr="00F7637C">
        <w:rPr>
          <w:rFonts w:ascii="Arial" w:hAnsi="Arial"/>
          <w:noProof/>
          <w:spacing w:val="-3"/>
          <w:sz w:val="20"/>
          <w:lang w:val="en-US"/>
        </w:rPr>
        <w:lastRenderedPageBreak/>
        <w:drawing>
          <wp:inline distT="0" distB="0" distL="0" distR="0" wp14:anchorId="1AEA0D74" wp14:editId="2012E1F3">
            <wp:extent cx="942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7253" b="16402"/>
                    <a:stretch>
                      <a:fillRect/>
                    </a:stretch>
                  </pic:blipFill>
                  <pic:spPr bwMode="auto">
                    <a:xfrm>
                      <a:off x="0" y="0"/>
                      <a:ext cx="942975" cy="800100"/>
                    </a:xfrm>
                    <a:prstGeom prst="rect">
                      <a:avLst/>
                    </a:prstGeom>
                    <a:solidFill>
                      <a:srgbClr val="3366FF"/>
                    </a:solidFill>
                    <a:ln>
                      <a:noFill/>
                    </a:ln>
                  </pic:spPr>
                </pic:pic>
              </a:graphicData>
            </a:graphic>
          </wp:inline>
        </w:drawing>
      </w:r>
    </w:p>
    <w:p w14:paraId="65AFB917" w14:textId="77777777" w:rsidR="00377BBB" w:rsidRDefault="00377BBB" w:rsidP="00377BBB">
      <w:pPr>
        <w:jc w:val="center"/>
        <w:outlineLvl w:val="0"/>
        <w:rPr>
          <w:b/>
          <w:szCs w:val="24"/>
        </w:rPr>
      </w:pPr>
      <w:r w:rsidRPr="005C49A8">
        <w:rPr>
          <w:b/>
        </w:rPr>
        <w:t xml:space="preserve"> </w:t>
      </w:r>
      <w:r>
        <w:rPr>
          <w:b/>
        </w:rPr>
        <w:t>Kurdistan Vision 2020 Joint Programming Facility</w:t>
      </w:r>
    </w:p>
    <w:p w14:paraId="215C8AB6" w14:textId="77777777" w:rsidR="00377BBB" w:rsidRPr="00186CCC" w:rsidRDefault="00377BBB" w:rsidP="00377BBB">
      <w:pPr>
        <w:jc w:val="center"/>
        <w:outlineLvl w:val="0"/>
        <w:rPr>
          <w:b/>
          <w:szCs w:val="24"/>
        </w:rPr>
      </w:pPr>
      <w:r>
        <w:rPr>
          <w:b/>
          <w:szCs w:val="24"/>
        </w:rPr>
        <w:t>Joint Programme/</w:t>
      </w:r>
      <w:r w:rsidRPr="00186CCC">
        <w:rPr>
          <w:b/>
          <w:szCs w:val="24"/>
        </w:rPr>
        <w:t>Project #:</w:t>
      </w:r>
      <w:r w:rsidRPr="00750DAC">
        <w:rPr>
          <w:b/>
          <w:snapToGrid w:val="0"/>
          <w:sz w:val="18"/>
          <w:szCs w:val="18"/>
        </w:rPr>
        <w:t>00091242</w:t>
      </w:r>
    </w:p>
    <w:p w14:paraId="76423C69" w14:textId="77777777" w:rsidR="00377BBB" w:rsidRPr="00DE3076" w:rsidRDefault="00377BBB" w:rsidP="00377BBB">
      <w:pPr>
        <w:jc w:val="center"/>
        <w:rPr>
          <w:lang w:val="en-US"/>
        </w:rPr>
      </w:pPr>
      <w:r w:rsidRPr="00186CCC">
        <w:rPr>
          <w:b/>
          <w:szCs w:val="24"/>
        </w:rPr>
        <w:t xml:space="preserve">Date and </w:t>
      </w:r>
      <w:r w:rsidRPr="00401E56">
        <w:rPr>
          <w:b/>
          <w:szCs w:val="24"/>
          <w:highlight w:val="yellow"/>
        </w:rPr>
        <w:t>Quarter</w:t>
      </w:r>
      <w:r w:rsidRPr="00186CCC">
        <w:rPr>
          <w:b/>
          <w:szCs w:val="24"/>
        </w:rPr>
        <w:t xml:space="preserve"> Updated: </w:t>
      </w:r>
      <w:r>
        <w:rPr>
          <w:b/>
          <w:szCs w:val="24"/>
        </w:rPr>
        <w:t>18/12/2014 4</w:t>
      </w:r>
      <w:r w:rsidRPr="00DE3076">
        <w:rPr>
          <w:b/>
          <w:szCs w:val="24"/>
          <w:vertAlign w:val="superscript"/>
        </w:rPr>
        <w:t>th</w:t>
      </w:r>
      <w:r>
        <w:rPr>
          <w:b/>
          <w:szCs w:val="24"/>
        </w:rPr>
        <w:t xml:space="preserve"> Quarter</w:t>
      </w:r>
    </w:p>
    <w:p w14:paraId="66146F3E" w14:textId="77777777" w:rsidR="00377BBB" w:rsidRPr="00DE3076" w:rsidRDefault="00377BBB" w:rsidP="00377BBB">
      <w:pPr>
        <w:rPr>
          <w:lang w:val="en-US"/>
        </w:rPr>
      </w:pPr>
    </w:p>
    <w:p w14:paraId="38FC9B54" w14:textId="77777777" w:rsidR="00377BBB" w:rsidRPr="00186CCC" w:rsidRDefault="00377BBB" w:rsidP="00377BBB">
      <w:pPr>
        <w:outlineLvl w:val="0"/>
        <w:rPr>
          <w:b/>
          <w:szCs w:val="24"/>
          <w:u w:val="single"/>
        </w:rPr>
      </w:pPr>
    </w:p>
    <w:tbl>
      <w:tblPr>
        <w:tblW w:w="10080" w:type="dxa"/>
        <w:tblInd w:w="-252" w:type="dxa"/>
        <w:shd w:val="clear" w:color="auto" w:fill="000099"/>
        <w:tblLook w:val="01E0" w:firstRow="1" w:lastRow="1" w:firstColumn="1" w:lastColumn="1" w:noHBand="0" w:noVBand="0"/>
      </w:tblPr>
      <w:tblGrid>
        <w:gridCol w:w="4860"/>
        <w:gridCol w:w="5220"/>
      </w:tblGrid>
      <w:tr w:rsidR="00377BBB" w:rsidRPr="00BB4503" w14:paraId="43AF8A9E" w14:textId="77777777" w:rsidTr="006543A3">
        <w:tc>
          <w:tcPr>
            <w:tcW w:w="4860" w:type="dxa"/>
            <w:tcBorders>
              <w:top w:val="double" w:sz="4" w:space="0" w:color="auto"/>
              <w:left w:val="double" w:sz="4" w:space="0" w:color="auto"/>
              <w:bottom w:val="double" w:sz="4" w:space="0" w:color="auto"/>
              <w:right w:val="double" w:sz="4" w:space="0" w:color="auto"/>
            </w:tcBorders>
            <w:shd w:val="clear" w:color="auto" w:fill="C4BC96"/>
          </w:tcPr>
          <w:p w14:paraId="4DDFBE61" w14:textId="77777777" w:rsidR="00377BBB" w:rsidRDefault="00377BBB" w:rsidP="006543A3">
            <w:pPr>
              <w:rPr>
                <w:szCs w:val="22"/>
              </w:rPr>
            </w:pPr>
            <w:r w:rsidRPr="00BB4503">
              <w:rPr>
                <w:b/>
                <w:szCs w:val="22"/>
              </w:rPr>
              <w:t xml:space="preserve">Participating UN </w:t>
            </w:r>
            <w:r>
              <w:rPr>
                <w:b/>
                <w:szCs w:val="22"/>
              </w:rPr>
              <w:t>Organization(s)</w:t>
            </w:r>
            <w:r w:rsidRPr="00BB4503">
              <w:rPr>
                <w:szCs w:val="22"/>
              </w:rPr>
              <w:t xml:space="preserve">:  </w:t>
            </w:r>
          </w:p>
          <w:p w14:paraId="1B97796A" w14:textId="77777777" w:rsidR="00377BBB" w:rsidRPr="00BB4503" w:rsidRDefault="00377BBB" w:rsidP="006543A3">
            <w:pPr>
              <w:rPr>
                <w:szCs w:val="22"/>
              </w:rPr>
            </w:pPr>
            <w:r>
              <w:rPr>
                <w:szCs w:val="22"/>
              </w:rPr>
              <w:t>UNICEF</w:t>
            </w:r>
          </w:p>
          <w:p w14:paraId="1D1999BF" w14:textId="77777777" w:rsidR="00377BBB" w:rsidRPr="00BB4503" w:rsidRDefault="00377BBB" w:rsidP="006543A3">
            <w:pPr>
              <w:rPr>
                <w:szCs w:val="22"/>
              </w:rPr>
            </w:pPr>
          </w:p>
        </w:tc>
        <w:tc>
          <w:tcPr>
            <w:tcW w:w="5220" w:type="dxa"/>
            <w:tcBorders>
              <w:top w:val="double" w:sz="4" w:space="0" w:color="auto"/>
              <w:left w:val="double" w:sz="4" w:space="0" w:color="auto"/>
              <w:bottom w:val="double" w:sz="4" w:space="0" w:color="auto"/>
              <w:right w:val="double" w:sz="4" w:space="0" w:color="auto"/>
            </w:tcBorders>
            <w:shd w:val="clear" w:color="auto" w:fill="C4BC96"/>
          </w:tcPr>
          <w:p w14:paraId="7A2BFDBD" w14:textId="77777777" w:rsidR="00377BBB" w:rsidRDefault="00377BBB" w:rsidP="006543A3">
            <w:pPr>
              <w:rPr>
                <w:b/>
                <w:szCs w:val="22"/>
              </w:rPr>
            </w:pPr>
            <w:r>
              <w:rPr>
                <w:b/>
                <w:szCs w:val="22"/>
              </w:rPr>
              <w:t>Vision 2020 Priority Area</w:t>
            </w:r>
            <w:r w:rsidRPr="00BB4503">
              <w:rPr>
                <w:b/>
                <w:szCs w:val="22"/>
              </w:rPr>
              <w:t xml:space="preserve">: </w:t>
            </w:r>
          </w:p>
          <w:p w14:paraId="04B23533" w14:textId="77777777" w:rsidR="00377BBB" w:rsidRPr="00BB4503" w:rsidRDefault="00377BBB" w:rsidP="006543A3">
            <w:pPr>
              <w:rPr>
                <w:szCs w:val="22"/>
              </w:rPr>
            </w:pPr>
            <w:r w:rsidRPr="00DE3076">
              <w:rPr>
                <w:szCs w:val="22"/>
              </w:rPr>
              <w:t>Priority Area 2: Infrastructure -Water and Sanitation for a Growing Economy</w:t>
            </w:r>
          </w:p>
        </w:tc>
      </w:tr>
      <w:tr w:rsidR="00377BBB" w:rsidRPr="00BB4503" w14:paraId="493E18AB" w14:textId="77777777" w:rsidTr="006543A3">
        <w:tc>
          <w:tcPr>
            <w:tcW w:w="10080" w:type="dxa"/>
            <w:gridSpan w:val="2"/>
            <w:tcBorders>
              <w:top w:val="double" w:sz="4" w:space="0" w:color="auto"/>
              <w:left w:val="double" w:sz="4" w:space="0" w:color="auto"/>
              <w:bottom w:val="double" w:sz="4" w:space="0" w:color="auto"/>
              <w:right w:val="double" w:sz="4" w:space="0" w:color="auto"/>
            </w:tcBorders>
            <w:shd w:val="clear" w:color="auto" w:fill="C4BC96"/>
          </w:tcPr>
          <w:p w14:paraId="4065A5DE" w14:textId="77777777" w:rsidR="00377BBB" w:rsidRDefault="00377BBB" w:rsidP="006543A3">
            <w:pPr>
              <w:rPr>
                <w:b/>
                <w:szCs w:val="22"/>
              </w:rPr>
            </w:pPr>
            <w:r>
              <w:rPr>
                <w:b/>
                <w:szCs w:val="22"/>
              </w:rPr>
              <w:t>Kurdistan Region Government</w:t>
            </w:r>
            <w:r w:rsidRPr="00BB4503">
              <w:rPr>
                <w:b/>
                <w:szCs w:val="22"/>
              </w:rPr>
              <w:t xml:space="preserve"> – Responsible </w:t>
            </w:r>
            <w:r>
              <w:rPr>
                <w:b/>
                <w:szCs w:val="22"/>
              </w:rPr>
              <w:t>KRG Institution(s)</w:t>
            </w:r>
            <w:r w:rsidRPr="00BB4503">
              <w:rPr>
                <w:b/>
                <w:szCs w:val="22"/>
              </w:rPr>
              <w:t xml:space="preserve">: </w:t>
            </w:r>
          </w:p>
          <w:p w14:paraId="169900A8" w14:textId="77777777" w:rsidR="00377BBB" w:rsidRPr="00BB4503" w:rsidRDefault="00377BBB" w:rsidP="006543A3">
            <w:pPr>
              <w:rPr>
                <w:b/>
                <w:szCs w:val="22"/>
              </w:rPr>
            </w:pPr>
            <w:r>
              <w:rPr>
                <w:b/>
                <w:szCs w:val="22"/>
              </w:rPr>
              <w:t>General Directorate of Water and Sewage / Ministry of Municipalities and Tourism</w:t>
            </w:r>
            <w:r w:rsidRPr="00BB4503">
              <w:rPr>
                <w:b/>
                <w:szCs w:val="22"/>
              </w:rPr>
              <w:tab/>
            </w:r>
          </w:p>
          <w:p w14:paraId="06BAD9B1" w14:textId="77777777" w:rsidR="00377BBB" w:rsidRPr="00BB4503" w:rsidRDefault="00377BBB" w:rsidP="006543A3">
            <w:pPr>
              <w:rPr>
                <w:szCs w:val="22"/>
              </w:rPr>
            </w:pPr>
            <w:r w:rsidRPr="00BB4503">
              <w:rPr>
                <w:b/>
                <w:szCs w:val="22"/>
              </w:rPr>
              <w:tab/>
            </w:r>
          </w:p>
        </w:tc>
      </w:tr>
    </w:tbl>
    <w:p w14:paraId="6E4528E4" w14:textId="77777777" w:rsidR="00377BBB" w:rsidRPr="00CF6944" w:rsidRDefault="00377BBB" w:rsidP="00377BBB">
      <w:pPr>
        <w:rPr>
          <w:szCs w:val="22"/>
        </w:rPr>
      </w:pPr>
    </w:p>
    <w:p w14:paraId="6E3EABAF" w14:textId="77777777" w:rsidR="00377BBB" w:rsidRPr="00CF6944" w:rsidRDefault="00377BBB" w:rsidP="00377BBB">
      <w:pPr>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930"/>
        <w:gridCol w:w="1350"/>
        <w:gridCol w:w="1380"/>
        <w:gridCol w:w="240"/>
        <w:gridCol w:w="1440"/>
        <w:gridCol w:w="1980"/>
      </w:tblGrid>
      <w:tr w:rsidR="00377BBB" w:rsidRPr="00BB4503" w14:paraId="13EF90B9" w14:textId="77777777" w:rsidTr="006543A3">
        <w:tc>
          <w:tcPr>
            <w:tcW w:w="2760" w:type="dxa"/>
            <w:shd w:val="clear" w:color="auto" w:fill="auto"/>
          </w:tcPr>
          <w:p w14:paraId="754D5853" w14:textId="77777777" w:rsidR="00377BBB" w:rsidRPr="00BB4503" w:rsidRDefault="00377BBB" w:rsidP="006543A3">
            <w:pPr>
              <w:rPr>
                <w:b/>
                <w:szCs w:val="22"/>
              </w:rPr>
            </w:pPr>
            <w:r w:rsidRPr="00BB4503">
              <w:rPr>
                <w:b/>
                <w:szCs w:val="22"/>
              </w:rPr>
              <w:t>Title</w:t>
            </w:r>
            <w:r>
              <w:rPr>
                <w:b/>
                <w:szCs w:val="22"/>
              </w:rPr>
              <w:t xml:space="preserve"> of JP/ Project</w:t>
            </w:r>
          </w:p>
        </w:tc>
        <w:tc>
          <w:tcPr>
            <w:tcW w:w="7320" w:type="dxa"/>
            <w:gridSpan w:val="6"/>
            <w:shd w:val="clear" w:color="auto" w:fill="auto"/>
          </w:tcPr>
          <w:p w14:paraId="33425CD1" w14:textId="77777777" w:rsidR="00377BBB" w:rsidRPr="00295CA2" w:rsidRDefault="00377BBB" w:rsidP="00377BBB">
            <w:pPr>
              <w:pStyle w:val="BodyText"/>
              <w:widowControl/>
              <w:numPr>
                <w:ilvl w:val="0"/>
                <w:numId w:val="9"/>
              </w:numPr>
              <w:suppressAutoHyphens w:val="0"/>
              <w:autoSpaceDN/>
              <w:spacing w:before="60" w:after="60"/>
              <w:ind w:left="342"/>
              <w:textAlignment w:val="auto"/>
              <w:rPr>
                <w:bCs/>
                <w:iCs/>
                <w:snapToGrid w:val="0"/>
                <w:szCs w:val="28"/>
              </w:rPr>
            </w:pPr>
            <w:r>
              <w:rPr>
                <w:bCs/>
                <w:iCs/>
                <w:snapToGrid w:val="0"/>
                <w:szCs w:val="28"/>
              </w:rPr>
              <w:t>Water Conservation and Demand Management through Public Awareness and Education Program</w:t>
            </w:r>
          </w:p>
        </w:tc>
      </w:tr>
      <w:tr w:rsidR="00377BBB" w:rsidRPr="00BB4503" w14:paraId="78F2DF5D" w14:textId="77777777" w:rsidTr="006543A3">
        <w:tc>
          <w:tcPr>
            <w:tcW w:w="2760" w:type="dxa"/>
            <w:shd w:val="clear" w:color="auto" w:fill="auto"/>
          </w:tcPr>
          <w:p w14:paraId="688FD808" w14:textId="77777777" w:rsidR="00377BBB" w:rsidRPr="00BB4503" w:rsidRDefault="00377BBB" w:rsidP="006543A3">
            <w:pPr>
              <w:rPr>
                <w:b/>
                <w:szCs w:val="22"/>
              </w:rPr>
            </w:pPr>
            <w:r w:rsidRPr="00BB4503">
              <w:rPr>
                <w:b/>
                <w:szCs w:val="22"/>
              </w:rPr>
              <w:t>Geographic Location</w:t>
            </w:r>
          </w:p>
        </w:tc>
        <w:tc>
          <w:tcPr>
            <w:tcW w:w="7320" w:type="dxa"/>
            <w:gridSpan w:val="6"/>
            <w:shd w:val="clear" w:color="auto" w:fill="auto"/>
          </w:tcPr>
          <w:p w14:paraId="715F880A" w14:textId="77777777" w:rsidR="00377BBB" w:rsidRPr="00BB4503" w:rsidRDefault="00377BBB" w:rsidP="006543A3">
            <w:pPr>
              <w:rPr>
                <w:szCs w:val="22"/>
              </w:rPr>
            </w:pPr>
            <w:bookmarkStart w:id="14" w:name="OLE_LINK1"/>
            <w:bookmarkStart w:id="15" w:name="OLE_LINK2"/>
            <w:r w:rsidRPr="00BB4503">
              <w:rPr>
                <w:szCs w:val="22"/>
              </w:rPr>
              <w:t>[</w:t>
            </w:r>
            <w:r>
              <w:rPr>
                <w:szCs w:val="22"/>
              </w:rPr>
              <w:t xml:space="preserve">Erbil, </w:t>
            </w:r>
            <w:proofErr w:type="spellStart"/>
            <w:r>
              <w:rPr>
                <w:szCs w:val="22"/>
              </w:rPr>
              <w:t>Sulimaniya</w:t>
            </w:r>
            <w:proofErr w:type="spellEnd"/>
            <w:r>
              <w:rPr>
                <w:szCs w:val="22"/>
              </w:rPr>
              <w:t xml:space="preserve"> and </w:t>
            </w:r>
            <w:proofErr w:type="spellStart"/>
            <w:r>
              <w:rPr>
                <w:szCs w:val="22"/>
              </w:rPr>
              <w:t>Duhok</w:t>
            </w:r>
            <w:proofErr w:type="spellEnd"/>
            <w:r>
              <w:rPr>
                <w:szCs w:val="22"/>
              </w:rPr>
              <w:t xml:space="preserve"> governorates KR-I</w:t>
            </w:r>
            <w:r w:rsidRPr="00BB4503">
              <w:rPr>
                <w:szCs w:val="22"/>
              </w:rPr>
              <w:t>,]</w:t>
            </w:r>
            <w:bookmarkEnd w:id="14"/>
            <w:bookmarkEnd w:id="15"/>
          </w:p>
        </w:tc>
      </w:tr>
      <w:tr w:rsidR="00377BBB" w:rsidRPr="00BB4503" w14:paraId="7D4D3F84" w14:textId="77777777" w:rsidTr="006543A3">
        <w:tc>
          <w:tcPr>
            <w:tcW w:w="2760" w:type="dxa"/>
            <w:shd w:val="clear" w:color="auto" w:fill="auto"/>
          </w:tcPr>
          <w:p w14:paraId="186FFD2E" w14:textId="77777777" w:rsidR="00377BBB" w:rsidRDefault="00377BBB" w:rsidP="006543A3">
            <w:pPr>
              <w:rPr>
                <w:b/>
                <w:szCs w:val="22"/>
              </w:rPr>
            </w:pPr>
            <w:r>
              <w:rPr>
                <w:b/>
                <w:szCs w:val="22"/>
              </w:rPr>
              <w:t>Total JP/</w:t>
            </w:r>
            <w:r w:rsidRPr="00BB4503">
              <w:rPr>
                <w:b/>
                <w:szCs w:val="22"/>
              </w:rPr>
              <w:t>Project Cost</w:t>
            </w:r>
          </w:p>
        </w:tc>
        <w:tc>
          <w:tcPr>
            <w:tcW w:w="7320" w:type="dxa"/>
            <w:gridSpan w:val="6"/>
            <w:shd w:val="clear" w:color="auto" w:fill="auto"/>
          </w:tcPr>
          <w:p w14:paraId="1B509412" w14:textId="77777777" w:rsidR="00377BBB" w:rsidRPr="00BB4503" w:rsidRDefault="00377BBB" w:rsidP="006543A3">
            <w:pPr>
              <w:rPr>
                <w:szCs w:val="22"/>
              </w:rPr>
            </w:pPr>
            <w:r>
              <w:rPr>
                <w:szCs w:val="22"/>
              </w:rPr>
              <w:t>$ 312,000</w:t>
            </w:r>
          </w:p>
        </w:tc>
      </w:tr>
      <w:tr w:rsidR="00377BBB" w:rsidRPr="00BB4503" w14:paraId="67FCC266" w14:textId="77777777" w:rsidTr="006543A3">
        <w:tc>
          <w:tcPr>
            <w:tcW w:w="2760" w:type="dxa"/>
            <w:shd w:val="clear" w:color="auto" w:fill="auto"/>
          </w:tcPr>
          <w:p w14:paraId="178AA803" w14:textId="77777777" w:rsidR="00377BBB" w:rsidRPr="00BB4503" w:rsidRDefault="00377BBB" w:rsidP="006543A3">
            <w:pPr>
              <w:rPr>
                <w:b/>
                <w:szCs w:val="22"/>
              </w:rPr>
            </w:pPr>
            <w:r>
              <w:rPr>
                <w:b/>
                <w:szCs w:val="22"/>
              </w:rPr>
              <w:t xml:space="preserve">Facility contribution </w:t>
            </w:r>
          </w:p>
        </w:tc>
        <w:tc>
          <w:tcPr>
            <w:tcW w:w="3660" w:type="dxa"/>
            <w:gridSpan w:val="3"/>
            <w:shd w:val="clear" w:color="auto" w:fill="auto"/>
          </w:tcPr>
          <w:p w14:paraId="3D5C34B6" w14:textId="77777777" w:rsidR="00377BBB" w:rsidRDefault="00377BBB" w:rsidP="006543A3">
            <w:pPr>
              <w:rPr>
                <w:szCs w:val="22"/>
              </w:rPr>
            </w:pPr>
            <w:r>
              <w:rPr>
                <w:szCs w:val="22"/>
              </w:rPr>
              <w:t xml:space="preserve">Per agency </w:t>
            </w:r>
            <w:r>
              <w:rPr>
                <w:szCs w:val="22"/>
              </w:rPr>
              <w:tab/>
            </w:r>
          </w:p>
          <w:p w14:paraId="155EF7BF" w14:textId="77777777" w:rsidR="00377BBB" w:rsidRDefault="00377BBB" w:rsidP="006543A3">
            <w:pPr>
              <w:rPr>
                <w:szCs w:val="22"/>
              </w:rPr>
            </w:pPr>
            <w:r>
              <w:rPr>
                <w:szCs w:val="22"/>
              </w:rPr>
              <w:tab/>
            </w:r>
            <w:r>
              <w:rPr>
                <w:szCs w:val="22"/>
              </w:rPr>
              <w:tab/>
              <w:t>250,000 KRG</w:t>
            </w:r>
          </w:p>
          <w:p w14:paraId="775314C1" w14:textId="77777777" w:rsidR="00377BBB" w:rsidRDefault="00377BBB" w:rsidP="006543A3">
            <w:pPr>
              <w:rPr>
                <w:szCs w:val="22"/>
              </w:rPr>
            </w:pPr>
            <w:r>
              <w:rPr>
                <w:szCs w:val="22"/>
              </w:rPr>
              <w:tab/>
            </w:r>
            <w:r>
              <w:rPr>
                <w:szCs w:val="22"/>
              </w:rPr>
              <w:tab/>
              <w:t>62,500 UNICEF</w:t>
            </w:r>
          </w:p>
          <w:p w14:paraId="49501D0F" w14:textId="77777777" w:rsidR="00377BBB" w:rsidRPr="00BB4503" w:rsidRDefault="00377BBB" w:rsidP="006543A3">
            <w:pPr>
              <w:rPr>
                <w:szCs w:val="22"/>
              </w:rPr>
            </w:pPr>
          </w:p>
        </w:tc>
        <w:tc>
          <w:tcPr>
            <w:tcW w:w="3660" w:type="dxa"/>
            <w:gridSpan w:val="3"/>
            <w:shd w:val="clear" w:color="auto" w:fill="auto"/>
          </w:tcPr>
          <w:p w14:paraId="2177A67D" w14:textId="77777777" w:rsidR="00377BBB" w:rsidRDefault="00377BBB" w:rsidP="006543A3">
            <w:pPr>
              <w:rPr>
                <w:szCs w:val="22"/>
              </w:rPr>
            </w:pPr>
            <w:r>
              <w:rPr>
                <w:szCs w:val="22"/>
              </w:rPr>
              <w:t xml:space="preserve">Received contribution/ agency </w:t>
            </w:r>
          </w:p>
          <w:p w14:paraId="063ABB51" w14:textId="77777777" w:rsidR="00377BBB" w:rsidRDefault="00377BBB" w:rsidP="006543A3">
            <w:pPr>
              <w:rPr>
                <w:szCs w:val="22"/>
              </w:rPr>
            </w:pPr>
            <w:r>
              <w:rPr>
                <w:szCs w:val="22"/>
              </w:rPr>
              <w:t>100,000 KRG</w:t>
            </w:r>
          </w:p>
          <w:p w14:paraId="1630C4DB" w14:textId="77777777" w:rsidR="00377BBB" w:rsidRPr="00BB4503" w:rsidRDefault="00377BBB" w:rsidP="006543A3">
            <w:pPr>
              <w:rPr>
                <w:szCs w:val="22"/>
              </w:rPr>
            </w:pPr>
            <w:r>
              <w:rPr>
                <w:szCs w:val="22"/>
              </w:rPr>
              <w:t>62,500 UNICEF</w:t>
            </w:r>
          </w:p>
        </w:tc>
      </w:tr>
      <w:tr w:rsidR="00377BBB" w:rsidRPr="00BB4503" w14:paraId="595A0A1F" w14:textId="77777777" w:rsidTr="006543A3">
        <w:tc>
          <w:tcPr>
            <w:tcW w:w="2760" w:type="dxa"/>
            <w:shd w:val="clear" w:color="auto" w:fill="auto"/>
          </w:tcPr>
          <w:p w14:paraId="66BAAFC6" w14:textId="77777777" w:rsidR="00377BBB" w:rsidRPr="00BB4503" w:rsidRDefault="00377BBB" w:rsidP="006543A3">
            <w:pPr>
              <w:rPr>
                <w:b/>
                <w:szCs w:val="22"/>
              </w:rPr>
            </w:pPr>
            <w:r>
              <w:rPr>
                <w:b/>
                <w:szCs w:val="22"/>
              </w:rPr>
              <w:t xml:space="preserve">Total </w:t>
            </w:r>
            <w:r w:rsidRPr="00BB4503">
              <w:rPr>
                <w:b/>
                <w:szCs w:val="22"/>
              </w:rPr>
              <w:t>Duration</w:t>
            </w:r>
          </w:p>
        </w:tc>
        <w:tc>
          <w:tcPr>
            <w:tcW w:w="7320" w:type="dxa"/>
            <w:gridSpan w:val="6"/>
            <w:shd w:val="clear" w:color="auto" w:fill="auto"/>
          </w:tcPr>
          <w:p w14:paraId="22F62E46" w14:textId="77777777" w:rsidR="00377BBB" w:rsidRPr="00BB4503" w:rsidRDefault="00377BBB" w:rsidP="006543A3">
            <w:pPr>
              <w:rPr>
                <w:szCs w:val="22"/>
              </w:rPr>
            </w:pPr>
            <w:r w:rsidRPr="00BB4503">
              <w:rPr>
                <w:szCs w:val="22"/>
                <w:highlight w:val="lightGray"/>
              </w:rPr>
              <w:t>[</w:t>
            </w:r>
            <w:r>
              <w:rPr>
                <w:szCs w:val="22"/>
              </w:rPr>
              <w:t>12 Months</w:t>
            </w:r>
            <w:r w:rsidRPr="00BB4503">
              <w:rPr>
                <w:szCs w:val="22"/>
              </w:rPr>
              <w:t>]</w:t>
            </w:r>
          </w:p>
        </w:tc>
      </w:tr>
      <w:tr w:rsidR="00377BBB" w:rsidRPr="00BB4503" w14:paraId="5DFCE789" w14:textId="77777777" w:rsidTr="006543A3">
        <w:tc>
          <w:tcPr>
            <w:tcW w:w="2760" w:type="dxa"/>
            <w:shd w:val="clear" w:color="auto" w:fill="auto"/>
          </w:tcPr>
          <w:p w14:paraId="6E43272B" w14:textId="77777777" w:rsidR="00377BBB" w:rsidRPr="00BB4503" w:rsidRDefault="00377BBB" w:rsidP="006543A3">
            <w:pPr>
              <w:rPr>
                <w:b/>
                <w:szCs w:val="22"/>
              </w:rPr>
            </w:pPr>
            <w:r w:rsidRPr="00BB4503">
              <w:rPr>
                <w:b/>
                <w:szCs w:val="22"/>
              </w:rPr>
              <w:t>Approval  Date (SC)</w:t>
            </w:r>
          </w:p>
        </w:tc>
        <w:tc>
          <w:tcPr>
            <w:tcW w:w="930" w:type="dxa"/>
            <w:shd w:val="clear" w:color="auto" w:fill="auto"/>
          </w:tcPr>
          <w:p w14:paraId="214289A5" w14:textId="77777777" w:rsidR="00377BBB" w:rsidRPr="00BB4503" w:rsidRDefault="00377BBB" w:rsidP="006543A3">
            <w:pPr>
              <w:rPr>
                <w:szCs w:val="22"/>
              </w:rPr>
            </w:pPr>
          </w:p>
        </w:tc>
        <w:tc>
          <w:tcPr>
            <w:tcW w:w="1350" w:type="dxa"/>
            <w:shd w:val="clear" w:color="auto" w:fill="auto"/>
          </w:tcPr>
          <w:p w14:paraId="10A73D82" w14:textId="77777777" w:rsidR="00377BBB" w:rsidRPr="00BB4503" w:rsidRDefault="00377BBB" w:rsidP="006543A3">
            <w:pPr>
              <w:rPr>
                <w:b/>
                <w:szCs w:val="22"/>
              </w:rPr>
            </w:pPr>
            <w:r w:rsidRPr="00BB4503">
              <w:rPr>
                <w:b/>
                <w:szCs w:val="22"/>
              </w:rPr>
              <w:t>Starting Date</w:t>
            </w:r>
          </w:p>
        </w:tc>
        <w:tc>
          <w:tcPr>
            <w:tcW w:w="1620" w:type="dxa"/>
            <w:gridSpan w:val="2"/>
          </w:tcPr>
          <w:p w14:paraId="7AEF7166" w14:textId="77777777" w:rsidR="00377BBB" w:rsidRPr="00BB4503" w:rsidRDefault="00377BBB" w:rsidP="006543A3">
            <w:pPr>
              <w:rPr>
                <w:bCs/>
                <w:szCs w:val="22"/>
              </w:rPr>
            </w:pPr>
            <w:r>
              <w:rPr>
                <w:bCs/>
                <w:szCs w:val="22"/>
              </w:rPr>
              <w:t>1 Sep. 14</w:t>
            </w:r>
          </w:p>
        </w:tc>
        <w:tc>
          <w:tcPr>
            <w:tcW w:w="1440" w:type="dxa"/>
          </w:tcPr>
          <w:p w14:paraId="4EDE59B4" w14:textId="77777777" w:rsidR="00377BBB" w:rsidRPr="00BB4503" w:rsidRDefault="00377BBB" w:rsidP="006543A3">
            <w:pPr>
              <w:rPr>
                <w:b/>
                <w:szCs w:val="22"/>
              </w:rPr>
            </w:pPr>
            <w:r w:rsidRPr="00BB4503">
              <w:rPr>
                <w:b/>
                <w:szCs w:val="22"/>
              </w:rPr>
              <w:t xml:space="preserve">Completion Date   </w:t>
            </w:r>
          </w:p>
        </w:tc>
        <w:tc>
          <w:tcPr>
            <w:tcW w:w="1980" w:type="dxa"/>
            <w:shd w:val="clear" w:color="auto" w:fill="auto"/>
          </w:tcPr>
          <w:p w14:paraId="43242DC6" w14:textId="77777777" w:rsidR="00377BBB" w:rsidRPr="00BB4503" w:rsidRDefault="00377BBB" w:rsidP="006543A3">
            <w:pPr>
              <w:rPr>
                <w:bCs/>
                <w:szCs w:val="22"/>
              </w:rPr>
            </w:pPr>
            <w:r>
              <w:rPr>
                <w:szCs w:val="22"/>
              </w:rPr>
              <w:t>31 Aug. 14</w:t>
            </w:r>
          </w:p>
        </w:tc>
      </w:tr>
      <w:tr w:rsidR="00377BBB" w:rsidRPr="00BB4503" w14:paraId="1467252D" w14:textId="77777777" w:rsidTr="006543A3">
        <w:tc>
          <w:tcPr>
            <w:tcW w:w="2760" w:type="dxa"/>
            <w:shd w:val="clear" w:color="auto" w:fill="auto"/>
          </w:tcPr>
          <w:p w14:paraId="4A4B4E1B" w14:textId="77777777" w:rsidR="00377BBB" w:rsidRPr="00BB4503" w:rsidRDefault="00377BBB" w:rsidP="006543A3">
            <w:pPr>
              <w:rPr>
                <w:b/>
                <w:szCs w:val="22"/>
              </w:rPr>
            </w:pPr>
            <w:r>
              <w:rPr>
                <w:b/>
                <w:szCs w:val="22"/>
              </w:rPr>
              <w:t>JP/</w:t>
            </w:r>
            <w:r w:rsidRPr="00BB4503">
              <w:rPr>
                <w:b/>
                <w:szCs w:val="22"/>
              </w:rPr>
              <w:t>Project Description</w:t>
            </w:r>
          </w:p>
        </w:tc>
        <w:tc>
          <w:tcPr>
            <w:tcW w:w="7320" w:type="dxa"/>
            <w:gridSpan w:val="6"/>
            <w:shd w:val="clear" w:color="auto" w:fill="auto"/>
          </w:tcPr>
          <w:p w14:paraId="46004BC2" w14:textId="77777777" w:rsidR="00377BBB" w:rsidRPr="00BB4503" w:rsidRDefault="00377BBB" w:rsidP="006543A3">
            <w:pPr>
              <w:rPr>
                <w:szCs w:val="22"/>
              </w:rPr>
            </w:pPr>
            <w:r w:rsidRPr="00BB4503">
              <w:rPr>
                <w:szCs w:val="22"/>
              </w:rPr>
              <w:t xml:space="preserve"> </w:t>
            </w:r>
          </w:p>
        </w:tc>
      </w:tr>
      <w:tr w:rsidR="00377BBB" w:rsidRPr="00BB4503" w14:paraId="4759AB8E" w14:textId="77777777" w:rsidTr="006543A3">
        <w:tc>
          <w:tcPr>
            <w:tcW w:w="2760" w:type="dxa"/>
            <w:shd w:val="clear" w:color="auto" w:fill="auto"/>
          </w:tcPr>
          <w:p w14:paraId="5409DEB4" w14:textId="77777777" w:rsidR="00377BBB" w:rsidRDefault="00377BBB" w:rsidP="006543A3">
            <w:pPr>
              <w:rPr>
                <w:b/>
                <w:szCs w:val="22"/>
                <w:rtl/>
                <w:lang w:bidi="ar-IQ"/>
              </w:rPr>
            </w:pPr>
            <w:r>
              <w:rPr>
                <w:rFonts w:hint="cs"/>
                <w:b/>
                <w:szCs w:val="22"/>
                <w:rtl/>
                <w:lang w:bidi="ar-IQ"/>
              </w:rPr>
              <w:t xml:space="preserve">ملخص المشروع </w:t>
            </w:r>
            <w:r w:rsidRPr="004D6B74">
              <w:rPr>
                <w:rFonts w:cs="Ali_K_Samik" w:hint="cs"/>
                <w:b/>
                <w:szCs w:val="22"/>
                <w:rtl/>
                <w:lang w:bidi="ar-IQ"/>
              </w:rPr>
              <w:t>كورتةي</w:t>
            </w:r>
            <w:r>
              <w:rPr>
                <w:rFonts w:cs="Ali_K_Samik" w:hint="cs"/>
                <w:b/>
                <w:szCs w:val="22"/>
                <w:rtl/>
                <w:lang w:bidi="ar-IQ"/>
              </w:rPr>
              <w:t>ة</w:t>
            </w:r>
            <w:r w:rsidRPr="004D6B74">
              <w:rPr>
                <w:rFonts w:cs="Ali_K_Samik" w:hint="cs"/>
                <w:b/>
                <w:szCs w:val="22"/>
                <w:rtl/>
                <w:lang w:bidi="ar-IQ"/>
              </w:rPr>
              <w:t>ك لةسةر ثرؤذة</w:t>
            </w:r>
          </w:p>
        </w:tc>
        <w:tc>
          <w:tcPr>
            <w:tcW w:w="7320" w:type="dxa"/>
            <w:gridSpan w:val="6"/>
            <w:shd w:val="clear" w:color="auto" w:fill="auto"/>
          </w:tcPr>
          <w:p w14:paraId="6F33CD66" w14:textId="77777777" w:rsidR="00377BBB" w:rsidRDefault="00377BBB" w:rsidP="006543A3">
            <w:pPr>
              <w:rPr>
                <w:szCs w:val="22"/>
              </w:rPr>
            </w:pPr>
            <w:r>
              <w:rPr>
                <w:szCs w:val="22"/>
              </w:rPr>
              <w:t xml:space="preserve">The project involves public awareness of Kurdistan people on rational use of water and reduce water wastage at different end user utilities. Public awareness massages will be communicated through different medias including T.V spots, posters and other communication means. The project will be lead be taskforces at governorate level and at ministries level consist of water, education and health directorates with involvement of provincial councils. 20 official staff are targeted with capacity building programs on program management journalism communication and other related topics </w:t>
            </w:r>
          </w:p>
          <w:p w14:paraId="315BA749" w14:textId="77777777" w:rsidR="00285F6D" w:rsidRDefault="00285F6D" w:rsidP="006543A3">
            <w:pPr>
              <w:rPr>
                <w:szCs w:val="22"/>
              </w:rPr>
            </w:pPr>
          </w:p>
          <w:p w14:paraId="2C8D210F" w14:textId="77777777" w:rsidR="00285F6D" w:rsidRDefault="00285F6D" w:rsidP="00285F6D">
            <w:pPr>
              <w:bidi/>
              <w:rPr>
                <w:szCs w:val="22"/>
                <w:rtl/>
                <w:lang w:bidi="ar-IQ"/>
              </w:rPr>
            </w:pPr>
            <w:r>
              <w:rPr>
                <w:rFonts w:hint="cs"/>
                <w:szCs w:val="22"/>
                <w:rtl/>
                <w:lang w:bidi="ar-IQ"/>
              </w:rPr>
              <w:t xml:space="preserve">يتخلص المشروع في كونه يستهدف المواطنين في إقليم كردستان برسائل توعوية حول الاستخدام الأمثل للماء في مختلف الأماكن. سيتم نشر الرسائل التوعوية عن طريق مختلف الوسائط </w:t>
            </w:r>
            <w:r w:rsidR="00436497">
              <w:rPr>
                <w:rFonts w:hint="cs"/>
                <w:szCs w:val="22"/>
                <w:rtl/>
                <w:lang w:bidi="ar-IQ"/>
              </w:rPr>
              <w:t xml:space="preserve">كالافلام التلفزيونية القصيرة او البوسترات او أي وسائط نشر أخرى. </w:t>
            </w:r>
          </w:p>
          <w:p w14:paraId="19B17171" w14:textId="5665DA33" w:rsidR="00436497" w:rsidRPr="00BB4503" w:rsidRDefault="00436497" w:rsidP="00436497">
            <w:pPr>
              <w:bidi/>
              <w:rPr>
                <w:szCs w:val="22"/>
                <w:rtl/>
                <w:lang w:bidi="ar-IQ"/>
              </w:rPr>
            </w:pPr>
            <w:r>
              <w:rPr>
                <w:rFonts w:hint="cs"/>
                <w:szCs w:val="22"/>
                <w:rtl/>
                <w:lang w:bidi="ar-IQ"/>
              </w:rPr>
              <w:t>سيتم إدارة المشروع عن طريق فريق عمل وزاري وفرق عمل في المحافظات. تتضمن فرق العمل أعضاء من مديريات الماء والتربية والصحة . كذلك سيتم بناء قدرات 20 موظف حكومي في مجالات إدارة المشاريع، الاتصالات الصحافية ومجالات اخرى</w:t>
            </w:r>
          </w:p>
        </w:tc>
      </w:tr>
    </w:tbl>
    <w:p w14:paraId="56174691" w14:textId="77777777" w:rsidR="00377BBB" w:rsidRPr="00CF6944" w:rsidRDefault="00377BBB" w:rsidP="00377BBB">
      <w:pPr>
        <w:rPr>
          <w:szCs w:val="22"/>
        </w:rPr>
      </w:pPr>
    </w:p>
    <w:tbl>
      <w:tblPr>
        <w:tblW w:w="10080" w:type="dxa"/>
        <w:tblInd w:w="-252" w:type="dxa"/>
        <w:tblLook w:val="01E0" w:firstRow="1" w:lastRow="1" w:firstColumn="1" w:lastColumn="1" w:noHBand="0" w:noVBand="0"/>
      </w:tblPr>
      <w:tblGrid>
        <w:gridCol w:w="2400"/>
        <w:gridCol w:w="7680"/>
      </w:tblGrid>
      <w:tr w:rsidR="00377BBB" w:rsidRPr="00BB4503" w14:paraId="1D87867E" w14:textId="77777777" w:rsidTr="006543A3">
        <w:trPr>
          <w:trHeight w:val="368"/>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55FB1CAA" w14:textId="77777777" w:rsidR="00377BBB" w:rsidRPr="00BC7C38" w:rsidRDefault="00377BBB" w:rsidP="006543A3">
            <w:pPr>
              <w:outlineLvl w:val="0"/>
              <w:rPr>
                <w:szCs w:val="22"/>
              </w:rPr>
            </w:pPr>
            <w:r>
              <w:rPr>
                <w:b/>
                <w:szCs w:val="22"/>
              </w:rPr>
              <w:t>KR VISION 2020 Priority Area Outcome:</w:t>
            </w:r>
          </w:p>
        </w:tc>
      </w:tr>
      <w:tr w:rsidR="00377BBB" w:rsidRPr="00BB4503" w14:paraId="1AF92C9A" w14:textId="77777777" w:rsidTr="006543A3">
        <w:trPr>
          <w:trHeight w:val="1043"/>
        </w:trPr>
        <w:tc>
          <w:tcPr>
            <w:tcW w:w="10080" w:type="dxa"/>
            <w:gridSpan w:val="2"/>
            <w:tcBorders>
              <w:top w:val="single" w:sz="4" w:space="0" w:color="auto"/>
              <w:left w:val="single" w:sz="4" w:space="0" w:color="auto"/>
              <w:bottom w:val="single" w:sz="4" w:space="0" w:color="auto"/>
              <w:right w:val="single" w:sz="4" w:space="0" w:color="auto"/>
            </w:tcBorders>
          </w:tcPr>
          <w:p w14:paraId="733F565A" w14:textId="77777777" w:rsidR="00377BBB" w:rsidRDefault="00377BBB" w:rsidP="006543A3">
            <w:pPr>
              <w:rPr>
                <w:szCs w:val="22"/>
                <w:lang w:val="en-US"/>
              </w:rPr>
            </w:pPr>
            <w:r>
              <w:rPr>
                <w:szCs w:val="22"/>
                <w:lang w:val="en-US"/>
              </w:rPr>
              <w:lastRenderedPageBreak/>
              <w:t xml:space="preserve">The project contribute to Kurdistan Vision 2020 </w:t>
            </w:r>
            <w:r w:rsidRPr="00E477CB">
              <w:rPr>
                <w:szCs w:val="22"/>
                <w:lang w:val="en-US"/>
              </w:rPr>
              <w:t>Priority Area 2: Infrastructure -Water and Sanitation for a Growing Economy</w:t>
            </w:r>
            <w:r>
              <w:rPr>
                <w:szCs w:val="22"/>
                <w:lang w:val="en-US"/>
              </w:rPr>
              <w:t>,</w:t>
            </w:r>
            <w:r w:rsidRPr="00E477CB">
              <w:rPr>
                <w:szCs w:val="22"/>
                <w:lang w:val="en-US"/>
              </w:rPr>
              <w:t xml:space="preserve"> Outcome: Water security for all, and water and sanitation services that reach every home and supply every industry</w:t>
            </w:r>
            <w:r>
              <w:rPr>
                <w:szCs w:val="22"/>
                <w:lang w:val="en-US"/>
              </w:rPr>
              <w:t>.</w:t>
            </w:r>
          </w:p>
          <w:p w14:paraId="5FE0BEF1" w14:textId="77777777" w:rsidR="00377BBB" w:rsidRDefault="00377BBB" w:rsidP="006543A3">
            <w:pPr>
              <w:rPr>
                <w:szCs w:val="22"/>
                <w:lang w:val="en-US"/>
              </w:rPr>
            </w:pPr>
          </w:p>
          <w:p w14:paraId="4C0A1451" w14:textId="77777777" w:rsidR="00377BBB" w:rsidRDefault="00377BBB" w:rsidP="006543A3">
            <w:pPr>
              <w:rPr>
                <w:szCs w:val="22"/>
                <w:lang w:val="en-US"/>
              </w:rPr>
            </w:pPr>
            <w:r>
              <w:rPr>
                <w:szCs w:val="22"/>
                <w:lang w:val="en-US"/>
              </w:rPr>
              <w:t>The project address the behaviors and norms of the people toward water usage and bring about changes in the behaviors for more rational use of water</w:t>
            </w:r>
          </w:p>
          <w:p w14:paraId="39BA4F6D" w14:textId="77777777" w:rsidR="00377BBB" w:rsidRDefault="00377BBB" w:rsidP="006543A3">
            <w:pPr>
              <w:rPr>
                <w:szCs w:val="22"/>
                <w:lang w:val="en-US"/>
              </w:rPr>
            </w:pPr>
          </w:p>
          <w:p w14:paraId="3B85E6EF" w14:textId="77777777" w:rsidR="00377BBB" w:rsidRPr="00BB4503" w:rsidRDefault="00377BBB" w:rsidP="006543A3">
            <w:pPr>
              <w:rPr>
                <w:szCs w:val="22"/>
                <w:lang w:val="en-US"/>
              </w:rPr>
            </w:pPr>
          </w:p>
        </w:tc>
      </w:tr>
      <w:tr w:rsidR="00377BBB" w:rsidRPr="00BB4503" w14:paraId="40E4F3F4" w14:textId="77777777" w:rsidTr="006543A3">
        <w:trPr>
          <w:trHeight w:val="1043"/>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6430D840" w14:textId="77777777" w:rsidR="00377BBB" w:rsidRPr="00E477CB" w:rsidRDefault="00377BBB" w:rsidP="006543A3">
            <w:pPr>
              <w:rPr>
                <w:szCs w:val="22"/>
                <w:lang w:val="en-US"/>
              </w:rPr>
            </w:pPr>
            <w:r w:rsidRPr="00E477CB">
              <w:rPr>
                <w:szCs w:val="22"/>
                <w:lang w:val="en-US"/>
              </w:rPr>
              <w:t>Outputs, Key activities and Procurement</w:t>
            </w:r>
          </w:p>
        </w:tc>
      </w:tr>
      <w:tr w:rsidR="00377BBB" w:rsidRPr="00BB4503" w14:paraId="530288BB" w14:textId="77777777" w:rsidTr="0065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tcPr>
          <w:p w14:paraId="2A6FB647" w14:textId="77777777" w:rsidR="00377BBB" w:rsidRPr="00BB4503" w:rsidRDefault="00377BBB" w:rsidP="006543A3">
            <w:pPr>
              <w:rPr>
                <w:b/>
                <w:szCs w:val="22"/>
              </w:rPr>
            </w:pPr>
            <w:r w:rsidRPr="00BB4503">
              <w:rPr>
                <w:b/>
                <w:szCs w:val="22"/>
              </w:rPr>
              <w:t>Outputs</w:t>
            </w:r>
            <w:r>
              <w:rPr>
                <w:b/>
                <w:szCs w:val="22"/>
              </w:rPr>
              <w:t xml:space="preserve"> </w:t>
            </w:r>
            <w:r w:rsidRPr="00761BE4">
              <w:rPr>
                <w:rFonts w:ascii="Arial" w:hAnsi="Arial"/>
                <w:sz w:val="20"/>
              </w:rPr>
              <w:t>( JP outputs and/ or UN Organization specific)</w:t>
            </w:r>
          </w:p>
        </w:tc>
        <w:tc>
          <w:tcPr>
            <w:tcW w:w="7680" w:type="dxa"/>
          </w:tcPr>
          <w:p w14:paraId="1AB08515" w14:textId="77777777" w:rsidR="00377BBB" w:rsidRDefault="00377BBB" w:rsidP="006543A3">
            <w:pPr>
              <w:widowControl/>
              <w:ind w:left="58"/>
              <w:rPr>
                <w:rFonts w:ascii="Arial" w:hAnsi="Arial" w:cs="Arial"/>
                <w:sz w:val="22"/>
                <w:szCs w:val="22"/>
              </w:rPr>
            </w:pPr>
            <w:r>
              <w:rPr>
                <w:rFonts w:ascii="Arial" w:hAnsi="Arial" w:cs="Arial"/>
                <w:sz w:val="22"/>
                <w:szCs w:val="22"/>
              </w:rPr>
              <w:t xml:space="preserve">1. </w:t>
            </w:r>
            <w:r w:rsidRPr="00913F04">
              <w:rPr>
                <w:rFonts w:ascii="Arial" w:hAnsi="Arial" w:cs="Arial"/>
                <w:sz w:val="22"/>
                <w:szCs w:val="22"/>
              </w:rPr>
              <w:t>Public Awareness taskforce at Governorate level established</w:t>
            </w:r>
          </w:p>
          <w:p w14:paraId="00EE2E74" w14:textId="77777777" w:rsidR="00377BBB" w:rsidRDefault="00377BBB" w:rsidP="006543A3">
            <w:pPr>
              <w:widowControl/>
              <w:ind w:left="58"/>
              <w:rPr>
                <w:rFonts w:ascii="Arial" w:hAnsi="Arial" w:cs="Arial"/>
                <w:sz w:val="22"/>
                <w:szCs w:val="22"/>
              </w:rPr>
            </w:pPr>
            <w:r>
              <w:rPr>
                <w:rFonts w:ascii="Arial" w:hAnsi="Arial" w:cs="Arial"/>
                <w:sz w:val="22"/>
                <w:szCs w:val="22"/>
              </w:rPr>
              <w:t xml:space="preserve">2. </w:t>
            </w:r>
            <w:r w:rsidRPr="009E1007">
              <w:rPr>
                <w:rFonts w:ascii="Arial" w:hAnsi="Arial" w:cs="Arial"/>
                <w:sz w:val="22"/>
                <w:szCs w:val="22"/>
              </w:rPr>
              <w:t>Capacity of Public Awareness taskforce at Governorate level strengthen</w:t>
            </w:r>
          </w:p>
          <w:p w14:paraId="4C78D7FB" w14:textId="77777777" w:rsidR="00377BBB" w:rsidRPr="00BB4503" w:rsidRDefault="00377BBB" w:rsidP="006543A3">
            <w:pPr>
              <w:widowControl/>
              <w:ind w:left="262" w:hanging="204"/>
              <w:rPr>
                <w:szCs w:val="22"/>
              </w:rPr>
            </w:pPr>
            <w:r>
              <w:rPr>
                <w:rFonts w:ascii="Arial" w:hAnsi="Arial" w:cs="Arial"/>
                <w:sz w:val="22"/>
                <w:szCs w:val="22"/>
              </w:rPr>
              <w:t xml:space="preserve">3. </w:t>
            </w:r>
            <w:r w:rsidRPr="009E1007">
              <w:rPr>
                <w:rFonts w:ascii="Arial" w:hAnsi="Arial" w:cs="Arial"/>
                <w:sz w:val="22"/>
                <w:szCs w:val="22"/>
              </w:rPr>
              <w:t>People in KRG have better know</w:t>
            </w:r>
            <w:r>
              <w:rPr>
                <w:rFonts w:ascii="Arial" w:hAnsi="Arial" w:cs="Arial"/>
                <w:sz w:val="22"/>
                <w:szCs w:val="22"/>
              </w:rPr>
              <w:t>ledge and attitude on water con</w:t>
            </w:r>
            <w:r w:rsidRPr="009E1007">
              <w:rPr>
                <w:rFonts w:ascii="Arial" w:hAnsi="Arial" w:cs="Arial"/>
                <w:sz w:val="22"/>
                <w:szCs w:val="22"/>
              </w:rPr>
              <w:t>servation and hygiene practices</w:t>
            </w:r>
          </w:p>
        </w:tc>
      </w:tr>
      <w:tr w:rsidR="00377BBB" w:rsidRPr="00BB4503" w14:paraId="2A200058" w14:textId="77777777" w:rsidTr="0065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tcPr>
          <w:p w14:paraId="23445D5B" w14:textId="77777777" w:rsidR="00377BBB" w:rsidRPr="00BB4503" w:rsidRDefault="00377BBB" w:rsidP="006543A3">
            <w:pPr>
              <w:rPr>
                <w:b/>
                <w:szCs w:val="22"/>
              </w:rPr>
            </w:pPr>
            <w:r w:rsidRPr="00BB4503">
              <w:rPr>
                <w:b/>
                <w:szCs w:val="22"/>
              </w:rPr>
              <w:t>Activities</w:t>
            </w:r>
          </w:p>
        </w:tc>
        <w:tc>
          <w:tcPr>
            <w:tcW w:w="7680" w:type="dxa"/>
          </w:tcPr>
          <w:p w14:paraId="10BE235C" w14:textId="77777777" w:rsidR="00377BBB" w:rsidRDefault="00377BBB" w:rsidP="006543A3">
            <w:pPr>
              <w:widowControl/>
              <w:ind w:left="57"/>
              <w:rPr>
                <w:szCs w:val="22"/>
              </w:rPr>
            </w:pPr>
            <w:r>
              <w:rPr>
                <w:szCs w:val="22"/>
              </w:rPr>
              <w:t xml:space="preserve">1.1 </w:t>
            </w:r>
            <w:r w:rsidRPr="009E1007">
              <w:rPr>
                <w:szCs w:val="22"/>
              </w:rPr>
              <w:t xml:space="preserve">Develop the task force </w:t>
            </w:r>
            <w:proofErr w:type="spellStart"/>
            <w:r w:rsidRPr="009E1007">
              <w:rPr>
                <w:szCs w:val="22"/>
              </w:rPr>
              <w:t>ToR</w:t>
            </w:r>
            <w:proofErr w:type="spellEnd"/>
          </w:p>
          <w:p w14:paraId="695F35D8" w14:textId="77777777" w:rsidR="00377BBB" w:rsidRDefault="00377BBB" w:rsidP="006543A3">
            <w:pPr>
              <w:widowControl/>
              <w:ind w:left="57"/>
              <w:rPr>
                <w:szCs w:val="22"/>
              </w:rPr>
            </w:pPr>
            <w:r>
              <w:rPr>
                <w:szCs w:val="22"/>
              </w:rPr>
              <w:t xml:space="preserve">1.2 </w:t>
            </w:r>
            <w:r w:rsidRPr="009E1007">
              <w:rPr>
                <w:szCs w:val="22"/>
              </w:rPr>
              <w:t xml:space="preserve">Agreed and adopt the </w:t>
            </w:r>
            <w:proofErr w:type="spellStart"/>
            <w:r w:rsidRPr="009E1007">
              <w:rPr>
                <w:szCs w:val="22"/>
              </w:rPr>
              <w:t>ToR</w:t>
            </w:r>
            <w:proofErr w:type="spellEnd"/>
          </w:p>
          <w:p w14:paraId="04A18CDE" w14:textId="77777777" w:rsidR="00377BBB" w:rsidRDefault="00377BBB" w:rsidP="006543A3">
            <w:pPr>
              <w:widowControl/>
              <w:ind w:left="57"/>
              <w:rPr>
                <w:szCs w:val="22"/>
              </w:rPr>
            </w:pPr>
            <w:r>
              <w:rPr>
                <w:szCs w:val="22"/>
              </w:rPr>
              <w:t xml:space="preserve">1.3 </w:t>
            </w:r>
            <w:r w:rsidRPr="009E1007">
              <w:rPr>
                <w:szCs w:val="22"/>
              </w:rPr>
              <w:t>Develop detailed project plan</w:t>
            </w:r>
          </w:p>
          <w:p w14:paraId="44A5DB9E" w14:textId="77777777" w:rsidR="00377BBB" w:rsidRDefault="00377BBB" w:rsidP="006543A3">
            <w:pPr>
              <w:widowControl/>
              <w:ind w:left="57"/>
              <w:rPr>
                <w:szCs w:val="22"/>
              </w:rPr>
            </w:pPr>
            <w:r>
              <w:rPr>
                <w:szCs w:val="22"/>
              </w:rPr>
              <w:t xml:space="preserve">1.4 </w:t>
            </w:r>
            <w:r w:rsidRPr="009E1007">
              <w:rPr>
                <w:szCs w:val="22"/>
              </w:rPr>
              <w:t>Monitoring of the project</w:t>
            </w:r>
          </w:p>
          <w:p w14:paraId="29E7145E" w14:textId="77777777" w:rsidR="00377BBB" w:rsidRDefault="00377BBB" w:rsidP="006543A3">
            <w:pPr>
              <w:widowControl/>
              <w:ind w:left="57"/>
              <w:rPr>
                <w:szCs w:val="22"/>
              </w:rPr>
            </w:pPr>
          </w:p>
          <w:p w14:paraId="21051711" w14:textId="77777777" w:rsidR="00377BBB" w:rsidRDefault="00377BBB" w:rsidP="006543A3">
            <w:pPr>
              <w:widowControl/>
              <w:ind w:left="57"/>
              <w:rPr>
                <w:szCs w:val="22"/>
              </w:rPr>
            </w:pPr>
            <w:r>
              <w:rPr>
                <w:szCs w:val="22"/>
              </w:rPr>
              <w:t xml:space="preserve">2.1 </w:t>
            </w:r>
            <w:r w:rsidRPr="009E1007">
              <w:rPr>
                <w:szCs w:val="22"/>
              </w:rPr>
              <w:t xml:space="preserve">Conduct training to </w:t>
            </w:r>
            <w:r>
              <w:rPr>
                <w:szCs w:val="22"/>
              </w:rPr>
              <w:t>20</w:t>
            </w:r>
            <w:r w:rsidRPr="009E1007">
              <w:rPr>
                <w:szCs w:val="22"/>
              </w:rPr>
              <w:t xml:space="preserve"> members of the task force</w:t>
            </w:r>
            <w:r>
              <w:rPr>
                <w:szCs w:val="22"/>
              </w:rPr>
              <w:t>s</w:t>
            </w:r>
          </w:p>
          <w:p w14:paraId="5B52B480" w14:textId="77777777" w:rsidR="00377BBB" w:rsidRDefault="00377BBB" w:rsidP="006543A3">
            <w:pPr>
              <w:widowControl/>
              <w:ind w:left="57"/>
              <w:rPr>
                <w:szCs w:val="22"/>
              </w:rPr>
            </w:pPr>
          </w:p>
          <w:p w14:paraId="0EE37DBA" w14:textId="77777777" w:rsidR="00377BBB" w:rsidRDefault="00377BBB" w:rsidP="006543A3">
            <w:pPr>
              <w:widowControl/>
              <w:ind w:left="57"/>
              <w:rPr>
                <w:szCs w:val="22"/>
              </w:rPr>
            </w:pPr>
            <w:r>
              <w:rPr>
                <w:szCs w:val="22"/>
              </w:rPr>
              <w:t xml:space="preserve">3.1 </w:t>
            </w:r>
            <w:r w:rsidRPr="009E1007">
              <w:rPr>
                <w:szCs w:val="22"/>
              </w:rPr>
              <w:t>Conduct KAP survey and identified the targeted attitudes</w:t>
            </w:r>
          </w:p>
          <w:p w14:paraId="485AF946" w14:textId="77777777" w:rsidR="00377BBB" w:rsidRDefault="00377BBB" w:rsidP="006543A3">
            <w:pPr>
              <w:widowControl/>
              <w:ind w:left="57"/>
              <w:rPr>
                <w:szCs w:val="22"/>
              </w:rPr>
            </w:pPr>
            <w:r>
              <w:rPr>
                <w:szCs w:val="22"/>
              </w:rPr>
              <w:t xml:space="preserve">3.2 </w:t>
            </w:r>
            <w:r w:rsidRPr="009E1007">
              <w:rPr>
                <w:szCs w:val="22"/>
              </w:rPr>
              <w:t>Identify the messages</w:t>
            </w:r>
          </w:p>
          <w:p w14:paraId="6519CED0" w14:textId="77777777" w:rsidR="00377BBB" w:rsidRPr="00BB4503" w:rsidRDefault="00377BBB" w:rsidP="006543A3">
            <w:pPr>
              <w:widowControl/>
              <w:ind w:left="57"/>
              <w:rPr>
                <w:szCs w:val="22"/>
              </w:rPr>
            </w:pPr>
            <w:r>
              <w:rPr>
                <w:szCs w:val="22"/>
              </w:rPr>
              <w:t xml:space="preserve">3.3 </w:t>
            </w:r>
            <w:r w:rsidRPr="009E1007">
              <w:rPr>
                <w:szCs w:val="22"/>
              </w:rPr>
              <w:t>Deliver t</w:t>
            </w:r>
            <w:r>
              <w:rPr>
                <w:szCs w:val="22"/>
              </w:rPr>
              <w:t>h</w:t>
            </w:r>
            <w:r w:rsidRPr="009E1007">
              <w:rPr>
                <w:szCs w:val="22"/>
              </w:rPr>
              <w:t>e messages using different media channels</w:t>
            </w:r>
          </w:p>
        </w:tc>
      </w:tr>
      <w:tr w:rsidR="00377BBB" w:rsidRPr="00BB4503" w14:paraId="61BB9FB4" w14:textId="77777777" w:rsidTr="0065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tcPr>
          <w:p w14:paraId="28B9F055" w14:textId="77777777" w:rsidR="00377BBB" w:rsidRPr="00BB4503" w:rsidRDefault="00377BBB" w:rsidP="006543A3">
            <w:pPr>
              <w:rPr>
                <w:b/>
                <w:szCs w:val="22"/>
              </w:rPr>
            </w:pPr>
            <w:r w:rsidRPr="00BB4503">
              <w:rPr>
                <w:b/>
                <w:szCs w:val="22"/>
              </w:rPr>
              <w:t>Procurement</w:t>
            </w:r>
          </w:p>
          <w:p w14:paraId="0045C7D9" w14:textId="77777777" w:rsidR="00377BBB" w:rsidRPr="00BB4503" w:rsidRDefault="00377BBB" w:rsidP="006543A3">
            <w:pPr>
              <w:rPr>
                <w:b/>
                <w:szCs w:val="22"/>
              </w:rPr>
            </w:pPr>
            <w:r w:rsidRPr="00BB4503">
              <w:rPr>
                <w:b/>
                <w:szCs w:val="22"/>
              </w:rPr>
              <w:t>(major items</w:t>
            </w:r>
            <w:r>
              <w:rPr>
                <w:b/>
                <w:szCs w:val="22"/>
              </w:rPr>
              <w:t xml:space="preserve"> and services </w:t>
            </w:r>
            <w:r w:rsidRPr="00BB4503">
              <w:rPr>
                <w:b/>
                <w:szCs w:val="22"/>
              </w:rPr>
              <w:t xml:space="preserve">) </w:t>
            </w:r>
          </w:p>
        </w:tc>
        <w:tc>
          <w:tcPr>
            <w:tcW w:w="7680" w:type="dxa"/>
          </w:tcPr>
          <w:p w14:paraId="10107094" w14:textId="77777777" w:rsidR="00377BBB" w:rsidRPr="00BB4503" w:rsidRDefault="00377BBB" w:rsidP="006543A3">
            <w:pPr>
              <w:ind w:left="57"/>
              <w:rPr>
                <w:szCs w:val="22"/>
              </w:rPr>
            </w:pPr>
            <w:r>
              <w:rPr>
                <w:szCs w:val="22"/>
              </w:rPr>
              <w:t xml:space="preserve">The </w:t>
            </w:r>
            <w:proofErr w:type="gramStart"/>
            <w:r>
              <w:rPr>
                <w:szCs w:val="22"/>
              </w:rPr>
              <w:t>project include</w:t>
            </w:r>
            <w:proofErr w:type="gramEnd"/>
            <w:r>
              <w:rPr>
                <w:szCs w:val="22"/>
              </w:rPr>
              <w:t xml:space="preserve"> procurement of T.V spots, air time and art design and printing services. </w:t>
            </w:r>
          </w:p>
        </w:tc>
      </w:tr>
    </w:tbl>
    <w:p w14:paraId="75EA9E9A" w14:textId="77777777" w:rsidR="00377BBB" w:rsidRPr="00B3224F" w:rsidRDefault="00377BBB" w:rsidP="00377BBB">
      <w:pPr>
        <w:rPr>
          <w:szCs w:val="22"/>
        </w:rPr>
      </w:pPr>
    </w:p>
    <w:p w14:paraId="44D360AC" w14:textId="77777777" w:rsidR="00377BBB" w:rsidRDefault="00377BBB" w:rsidP="00377BBB">
      <w:pPr>
        <w:outlineLvl w:val="0"/>
        <w:rPr>
          <w:b/>
          <w:szCs w:val="22"/>
        </w:rPr>
      </w:pPr>
      <w:r>
        <w:rPr>
          <w:b/>
          <w:szCs w:val="22"/>
        </w:rPr>
        <w:t xml:space="preserve">   </w:t>
      </w:r>
    </w:p>
    <w:p w14:paraId="7C308185" w14:textId="77777777" w:rsidR="00377BBB" w:rsidRPr="00CF6944" w:rsidRDefault="00377BBB" w:rsidP="00377BBB">
      <w:pPr>
        <w:tabs>
          <w:tab w:val="left" w:pos="3600"/>
        </w:tabs>
        <w:ind w:left="1440" w:firstLine="720"/>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230"/>
        <w:gridCol w:w="1777"/>
        <w:gridCol w:w="1103"/>
      </w:tblGrid>
      <w:tr w:rsidR="00377BBB" w:rsidRPr="00BB4503" w14:paraId="3B2CEEA5" w14:textId="77777777" w:rsidTr="006543A3">
        <w:tc>
          <w:tcPr>
            <w:tcW w:w="2970" w:type="dxa"/>
          </w:tcPr>
          <w:p w14:paraId="6BE5BFC1" w14:textId="77777777" w:rsidR="00377BBB" w:rsidRPr="00BB4503" w:rsidRDefault="00377BBB" w:rsidP="006543A3">
            <w:pPr>
              <w:rPr>
                <w:b/>
                <w:szCs w:val="22"/>
              </w:rPr>
            </w:pPr>
            <w:r>
              <w:rPr>
                <w:b/>
                <w:szCs w:val="22"/>
              </w:rPr>
              <w:t xml:space="preserve">Facility </w:t>
            </w:r>
            <w:r w:rsidRPr="00BB4503">
              <w:rPr>
                <w:b/>
                <w:szCs w:val="22"/>
              </w:rPr>
              <w:t xml:space="preserve">Funds Committed </w:t>
            </w:r>
          </w:p>
        </w:tc>
        <w:tc>
          <w:tcPr>
            <w:tcW w:w="4230" w:type="dxa"/>
          </w:tcPr>
          <w:p w14:paraId="67FA3371" w14:textId="77777777" w:rsidR="00377BBB" w:rsidRPr="00BB4503" w:rsidRDefault="00377BBB" w:rsidP="006543A3">
            <w:pPr>
              <w:rPr>
                <w:szCs w:val="22"/>
              </w:rPr>
            </w:pPr>
            <w:r>
              <w:rPr>
                <w:szCs w:val="22"/>
              </w:rPr>
              <w:t>5,294.48</w:t>
            </w:r>
          </w:p>
        </w:tc>
        <w:tc>
          <w:tcPr>
            <w:tcW w:w="1777" w:type="dxa"/>
          </w:tcPr>
          <w:p w14:paraId="04945849" w14:textId="77777777" w:rsidR="00377BBB" w:rsidRPr="00BB4503" w:rsidRDefault="00377BBB" w:rsidP="006543A3">
            <w:pPr>
              <w:rPr>
                <w:b/>
                <w:szCs w:val="22"/>
              </w:rPr>
            </w:pPr>
            <w:r w:rsidRPr="00BB4503">
              <w:rPr>
                <w:b/>
                <w:szCs w:val="22"/>
              </w:rPr>
              <w:t>% of approved</w:t>
            </w:r>
          </w:p>
        </w:tc>
        <w:tc>
          <w:tcPr>
            <w:tcW w:w="1103" w:type="dxa"/>
          </w:tcPr>
          <w:p w14:paraId="4A0BA104" w14:textId="77777777" w:rsidR="00377BBB" w:rsidRPr="00BB4503" w:rsidRDefault="00377BBB" w:rsidP="006543A3">
            <w:pPr>
              <w:rPr>
                <w:szCs w:val="22"/>
              </w:rPr>
            </w:pPr>
            <w:r>
              <w:rPr>
                <w:szCs w:val="22"/>
              </w:rPr>
              <w:t>2%</w:t>
            </w:r>
          </w:p>
        </w:tc>
      </w:tr>
      <w:tr w:rsidR="00377BBB" w:rsidRPr="00BB4503" w14:paraId="4B9DBE7F" w14:textId="77777777" w:rsidTr="006543A3">
        <w:tc>
          <w:tcPr>
            <w:tcW w:w="2970" w:type="dxa"/>
          </w:tcPr>
          <w:p w14:paraId="45CC01C3" w14:textId="77777777" w:rsidR="00377BBB" w:rsidRPr="00BB4503" w:rsidRDefault="00377BBB" w:rsidP="006543A3">
            <w:pPr>
              <w:rPr>
                <w:b/>
                <w:szCs w:val="22"/>
              </w:rPr>
            </w:pPr>
            <w:r>
              <w:rPr>
                <w:b/>
                <w:szCs w:val="22"/>
              </w:rPr>
              <w:t xml:space="preserve">Facility </w:t>
            </w:r>
            <w:r w:rsidRPr="00BB4503">
              <w:rPr>
                <w:b/>
                <w:szCs w:val="22"/>
              </w:rPr>
              <w:t>Funds Disbursed</w:t>
            </w:r>
          </w:p>
        </w:tc>
        <w:tc>
          <w:tcPr>
            <w:tcW w:w="4230" w:type="dxa"/>
          </w:tcPr>
          <w:p w14:paraId="3E6C7D2B" w14:textId="77777777" w:rsidR="00377BBB" w:rsidRPr="00BB4503" w:rsidRDefault="00377BBB" w:rsidP="006543A3">
            <w:pPr>
              <w:rPr>
                <w:szCs w:val="22"/>
              </w:rPr>
            </w:pPr>
            <w:r>
              <w:rPr>
                <w:szCs w:val="22"/>
              </w:rPr>
              <w:t>118,119.48</w:t>
            </w:r>
          </w:p>
        </w:tc>
        <w:tc>
          <w:tcPr>
            <w:tcW w:w="1777" w:type="dxa"/>
          </w:tcPr>
          <w:p w14:paraId="630AA09A" w14:textId="77777777" w:rsidR="00377BBB" w:rsidRPr="00BB4503" w:rsidRDefault="00377BBB" w:rsidP="006543A3">
            <w:pPr>
              <w:rPr>
                <w:szCs w:val="22"/>
              </w:rPr>
            </w:pPr>
            <w:r w:rsidRPr="00BB4503">
              <w:rPr>
                <w:b/>
                <w:szCs w:val="22"/>
              </w:rPr>
              <w:t>% of approved</w:t>
            </w:r>
          </w:p>
        </w:tc>
        <w:tc>
          <w:tcPr>
            <w:tcW w:w="1103" w:type="dxa"/>
          </w:tcPr>
          <w:p w14:paraId="29C026D0" w14:textId="77777777" w:rsidR="00377BBB" w:rsidRPr="00BB4503" w:rsidRDefault="00377BBB" w:rsidP="006543A3">
            <w:pPr>
              <w:rPr>
                <w:szCs w:val="22"/>
              </w:rPr>
            </w:pPr>
            <w:r>
              <w:rPr>
                <w:szCs w:val="22"/>
              </w:rPr>
              <w:t>47%</w:t>
            </w:r>
          </w:p>
        </w:tc>
      </w:tr>
      <w:tr w:rsidR="00377BBB" w:rsidRPr="00BB4503" w14:paraId="11D4383F" w14:textId="77777777" w:rsidTr="006543A3">
        <w:tc>
          <w:tcPr>
            <w:tcW w:w="2970" w:type="dxa"/>
          </w:tcPr>
          <w:p w14:paraId="7DA1EC2B" w14:textId="77777777" w:rsidR="00377BBB" w:rsidRPr="00BB4503" w:rsidRDefault="00377BBB" w:rsidP="006543A3">
            <w:pPr>
              <w:rPr>
                <w:b/>
                <w:szCs w:val="22"/>
              </w:rPr>
            </w:pPr>
            <w:r>
              <w:rPr>
                <w:b/>
                <w:szCs w:val="22"/>
              </w:rPr>
              <w:t>PUNO(s) contribution provided</w:t>
            </w:r>
          </w:p>
        </w:tc>
        <w:tc>
          <w:tcPr>
            <w:tcW w:w="4230" w:type="dxa"/>
          </w:tcPr>
          <w:p w14:paraId="47EE2C40" w14:textId="77777777" w:rsidR="00377BBB" w:rsidRPr="00BB4503" w:rsidRDefault="00377BBB" w:rsidP="006543A3">
            <w:pPr>
              <w:rPr>
                <w:szCs w:val="22"/>
              </w:rPr>
            </w:pPr>
          </w:p>
        </w:tc>
        <w:tc>
          <w:tcPr>
            <w:tcW w:w="1777" w:type="dxa"/>
          </w:tcPr>
          <w:p w14:paraId="17246C31" w14:textId="77777777" w:rsidR="00377BBB" w:rsidRPr="00BB4503" w:rsidRDefault="00377BBB" w:rsidP="006543A3">
            <w:pPr>
              <w:rPr>
                <w:b/>
                <w:szCs w:val="22"/>
              </w:rPr>
            </w:pPr>
          </w:p>
        </w:tc>
        <w:tc>
          <w:tcPr>
            <w:tcW w:w="1103" w:type="dxa"/>
          </w:tcPr>
          <w:p w14:paraId="6B575E94" w14:textId="77777777" w:rsidR="00377BBB" w:rsidRPr="00BB4503" w:rsidRDefault="00377BBB" w:rsidP="006543A3">
            <w:pPr>
              <w:rPr>
                <w:szCs w:val="22"/>
              </w:rPr>
            </w:pPr>
          </w:p>
        </w:tc>
      </w:tr>
      <w:tr w:rsidR="00377BBB" w:rsidRPr="00BB4503" w14:paraId="39FBF596" w14:textId="77777777" w:rsidTr="006543A3">
        <w:tc>
          <w:tcPr>
            <w:tcW w:w="2970" w:type="dxa"/>
          </w:tcPr>
          <w:p w14:paraId="157E92B2" w14:textId="77777777" w:rsidR="00377BBB" w:rsidRPr="00BB4503" w:rsidRDefault="00377BBB" w:rsidP="006543A3">
            <w:pPr>
              <w:rPr>
                <w:b/>
                <w:szCs w:val="22"/>
              </w:rPr>
            </w:pPr>
            <w:r w:rsidRPr="00BB4503">
              <w:rPr>
                <w:b/>
                <w:szCs w:val="22"/>
              </w:rPr>
              <w:t xml:space="preserve">Forecast final date </w:t>
            </w:r>
          </w:p>
        </w:tc>
        <w:tc>
          <w:tcPr>
            <w:tcW w:w="4230" w:type="dxa"/>
          </w:tcPr>
          <w:p w14:paraId="33CE66EB" w14:textId="77777777" w:rsidR="00377BBB" w:rsidRPr="00BB4503" w:rsidRDefault="00377BBB" w:rsidP="006543A3">
            <w:pPr>
              <w:rPr>
                <w:szCs w:val="22"/>
              </w:rPr>
            </w:pPr>
            <w:r>
              <w:rPr>
                <w:szCs w:val="22"/>
              </w:rPr>
              <w:t>31 Aug. 2015</w:t>
            </w:r>
          </w:p>
        </w:tc>
        <w:tc>
          <w:tcPr>
            <w:tcW w:w="1777" w:type="dxa"/>
          </w:tcPr>
          <w:p w14:paraId="104F1E50" w14:textId="77777777" w:rsidR="00377BBB" w:rsidRPr="00BB4503" w:rsidRDefault="00377BBB" w:rsidP="006543A3">
            <w:pPr>
              <w:rPr>
                <w:b/>
                <w:szCs w:val="22"/>
              </w:rPr>
            </w:pPr>
            <w:r w:rsidRPr="00BB4503">
              <w:rPr>
                <w:b/>
                <w:szCs w:val="22"/>
              </w:rPr>
              <w:t>Delay (months)</w:t>
            </w:r>
          </w:p>
        </w:tc>
        <w:tc>
          <w:tcPr>
            <w:tcW w:w="1103" w:type="dxa"/>
          </w:tcPr>
          <w:p w14:paraId="464AADD7" w14:textId="77777777" w:rsidR="00377BBB" w:rsidRPr="00BB4503" w:rsidRDefault="00377BBB" w:rsidP="006543A3">
            <w:pPr>
              <w:rPr>
                <w:szCs w:val="22"/>
              </w:rPr>
            </w:pPr>
            <w:r>
              <w:rPr>
                <w:szCs w:val="22"/>
              </w:rPr>
              <w:t>0</w:t>
            </w:r>
          </w:p>
        </w:tc>
      </w:tr>
    </w:tbl>
    <w:p w14:paraId="1209453A" w14:textId="77777777" w:rsidR="00377BBB" w:rsidRDefault="00377BBB" w:rsidP="00377BBB">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60"/>
        <w:gridCol w:w="3150"/>
      </w:tblGrid>
      <w:tr w:rsidR="00377BBB" w:rsidRPr="003D1453" w14:paraId="57534BC2" w14:textId="77777777" w:rsidTr="006543A3">
        <w:tc>
          <w:tcPr>
            <w:tcW w:w="3870" w:type="dxa"/>
            <w:shd w:val="clear" w:color="auto" w:fill="D9D9D9"/>
          </w:tcPr>
          <w:p w14:paraId="08B16B5C" w14:textId="77777777" w:rsidR="00377BBB" w:rsidRPr="003D1453" w:rsidRDefault="00377BBB" w:rsidP="006543A3">
            <w:pPr>
              <w:jc w:val="center"/>
              <w:rPr>
                <w:b/>
                <w:szCs w:val="22"/>
              </w:rPr>
            </w:pPr>
            <w:r w:rsidRPr="003D1453">
              <w:rPr>
                <w:b/>
                <w:szCs w:val="22"/>
              </w:rPr>
              <w:t>Direct Beneficiaries</w:t>
            </w:r>
          </w:p>
        </w:tc>
        <w:tc>
          <w:tcPr>
            <w:tcW w:w="3060" w:type="dxa"/>
            <w:shd w:val="clear" w:color="auto" w:fill="D9D9D9"/>
          </w:tcPr>
          <w:p w14:paraId="19705F1F" w14:textId="77777777" w:rsidR="00377BBB" w:rsidRPr="003D1453" w:rsidRDefault="00377BBB" w:rsidP="006543A3">
            <w:pPr>
              <w:jc w:val="center"/>
              <w:rPr>
                <w:b/>
                <w:szCs w:val="22"/>
              </w:rPr>
            </w:pPr>
            <w:r w:rsidRPr="003D1453">
              <w:rPr>
                <w:b/>
                <w:szCs w:val="22"/>
              </w:rPr>
              <w:t>Number of Beneficiaries</w:t>
            </w:r>
          </w:p>
        </w:tc>
        <w:tc>
          <w:tcPr>
            <w:tcW w:w="3150" w:type="dxa"/>
            <w:shd w:val="clear" w:color="auto" w:fill="D9D9D9"/>
          </w:tcPr>
          <w:p w14:paraId="06FDF2AB" w14:textId="77777777" w:rsidR="00377BBB" w:rsidRPr="003D1453" w:rsidRDefault="00377BBB" w:rsidP="006543A3">
            <w:pPr>
              <w:jc w:val="center"/>
              <w:rPr>
                <w:b/>
                <w:szCs w:val="22"/>
              </w:rPr>
            </w:pPr>
            <w:r w:rsidRPr="003D1453">
              <w:rPr>
                <w:b/>
                <w:szCs w:val="22"/>
              </w:rPr>
              <w:t>% of planned (current status)</w:t>
            </w:r>
          </w:p>
        </w:tc>
      </w:tr>
      <w:tr w:rsidR="00377BBB" w:rsidRPr="003D1453" w14:paraId="2571285A" w14:textId="77777777" w:rsidTr="006543A3">
        <w:tc>
          <w:tcPr>
            <w:tcW w:w="3870" w:type="dxa"/>
          </w:tcPr>
          <w:p w14:paraId="318E2FD0" w14:textId="77777777" w:rsidR="00377BBB" w:rsidRPr="003D1453" w:rsidRDefault="00377BBB" w:rsidP="006543A3">
            <w:pPr>
              <w:rPr>
                <w:szCs w:val="22"/>
              </w:rPr>
            </w:pPr>
            <w:r w:rsidRPr="003D1453">
              <w:rPr>
                <w:szCs w:val="22"/>
              </w:rPr>
              <w:t>Men</w:t>
            </w:r>
          </w:p>
        </w:tc>
        <w:tc>
          <w:tcPr>
            <w:tcW w:w="3060" w:type="dxa"/>
            <w:vMerge w:val="restart"/>
          </w:tcPr>
          <w:p w14:paraId="36CD0C57" w14:textId="77777777" w:rsidR="00377BBB" w:rsidRPr="003D1453" w:rsidRDefault="00377BBB" w:rsidP="006543A3">
            <w:pPr>
              <w:rPr>
                <w:szCs w:val="22"/>
              </w:rPr>
            </w:pPr>
            <w:r>
              <w:rPr>
                <w:szCs w:val="22"/>
              </w:rPr>
              <w:t>1,000,000</w:t>
            </w:r>
          </w:p>
        </w:tc>
        <w:tc>
          <w:tcPr>
            <w:tcW w:w="3150" w:type="dxa"/>
            <w:vMerge w:val="restart"/>
          </w:tcPr>
          <w:p w14:paraId="735F2DE9" w14:textId="77777777" w:rsidR="00377BBB" w:rsidRPr="003D1453" w:rsidRDefault="00377BBB" w:rsidP="006543A3">
            <w:pPr>
              <w:rPr>
                <w:szCs w:val="22"/>
              </w:rPr>
            </w:pPr>
            <w:r>
              <w:rPr>
                <w:szCs w:val="22"/>
              </w:rPr>
              <w:t>Around 50,000</w:t>
            </w:r>
          </w:p>
        </w:tc>
      </w:tr>
      <w:tr w:rsidR="00377BBB" w:rsidRPr="003D1453" w14:paraId="03244CF1" w14:textId="77777777" w:rsidTr="006543A3">
        <w:tc>
          <w:tcPr>
            <w:tcW w:w="3870" w:type="dxa"/>
          </w:tcPr>
          <w:p w14:paraId="0125BCF8" w14:textId="77777777" w:rsidR="00377BBB" w:rsidRPr="003D1453" w:rsidRDefault="00377BBB" w:rsidP="006543A3">
            <w:pPr>
              <w:rPr>
                <w:szCs w:val="22"/>
              </w:rPr>
            </w:pPr>
            <w:r w:rsidRPr="003D1453">
              <w:rPr>
                <w:szCs w:val="22"/>
              </w:rPr>
              <w:t>Women</w:t>
            </w:r>
          </w:p>
        </w:tc>
        <w:tc>
          <w:tcPr>
            <w:tcW w:w="3060" w:type="dxa"/>
            <w:vMerge/>
          </w:tcPr>
          <w:p w14:paraId="1FCF3962" w14:textId="77777777" w:rsidR="00377BBB" w:rsidRPr="003D1453" w:rsidRDefault="00377BBB" w:rsidP="006543A3">
            <w:pPr>
              <w:rPr>
                <w:szCs w:val="22"/>
              </w:rPr>
            </w:pPr>
          </w:p>
        </w:tc>
        <w:tc>
          <w:tcPr>
            <w:tcW w:w="3150" w:type="dxa"/>
            <w:vMerge/>
          </w:tcPr>
          <w:p w14:paraId="6BD91C6C" w14:textId="77777777" w:rsidR="00377BBB" w:rsidRPr="003D1453" w:rsidRDefault="00377BBB" w:rsidP="006543A3">
            <w:pPr>
              <w:rPr>
                <w:szCs w:val="22"/>
              </w:rPr>
            </w:pPr>
          </w:p>
        </w:tc>
      </w:tr>
      <w:tr w:rsidR="00377BBB" w:rsidRPr="003D1453" w14:paraId="3A52DBA2" w14:textId="77777777" w:rsidTr="006543A3">
        <w:tc>
          <w:tcPr>
            <w:tcW w:w="3870" w:type="dxa"/>
          </w:tcPr>
          <w:p w14:paraId="22A8726C" w14:textId="77777777" w:rsidR="00377BBB" w:rsidRPr="003D1453" w:rsidRDefault="00377BBB" w:rsidP="006543A3">
            <w:pPr>
              <w:rPr>
                <w:szCs w:val="22"/>
              </w:rPr>
            </w:pPr>
            <w:r w:rsidRPr="003D1453">
              <w:rPr>
                <w:szCs w:val="22"/>
              </w:rPr>
              <w:t>Children</w:t>
            </w:r>
          </w:p>
        </w:tc>
        <w:tc>
          <w:tcPr>
            <w:tcW w:w="3060" w:type="dxa"/>
            <w:vMerge/>
          </w:tcPr>
          <w:p w14:paraId="333A6DE8" w14:textId="77777777" w:rsidR="00377BBB" w:rsidRPr="003D1453" w:rsidRDefault="00377BBB" w:rsidP="006543A3">
            <w:pPr>
              <w:rPr>
                <w:szCs w:val="22"/>
              </w:rPr>
            </w:pPr>
          </w:p>
        </w:tc>
        <w:tc>
          <w:tcPr>
            <w:tcW w:w="3150" w:type="dxa"/>
            <w:vMerge/>
          </w:tcPr>
          <w:p w14:paraId="63973180" w14:textId="77777777" w:rsidR="00377BBB" w:rsidRPr="003D1453" w:rsidRDefault="00377BBB" w:rsidP="006543A3">
            <w:pPr>
              <w:rPr>
                <w:szCs w:val="22"/>
              </w:rPr>
            </w:pPr>
          </w:p>
        </w:tc>
      </w:tr>
      <w:tr w:rsidR="00377BBB" w:rsidRPr="003D1453" w14:paraId="3CF126B9" w14:textId="77777777" w:rsidTr="006543A3">
        <w:tc>
          <w:tcPr>
            <w:tcW w:w="3870" w:type="dxa"/>
          </w:tcPr>
          <w:p w14:paraId="17C0B16B" w14:textId="77777777" w:rsidR="00377BBB" w:rsidRPr="003D1453" w:rsidRDefault="00377BBB" w:rsidP="006543A3">
            <w:pPr>
              <w:rPr>
                <w:szCs w:val="22"/>
              </w:rPr>
            </w:pPr>
            <w:r w:rsidRPr="003D1453">
              <w:rPr>
                <w:szCs w:val="22"/>
              </w:rPr>
              <w:t>IDPs</w:t>
            </w:r>
          </w:p>
        </w:tc>
        <w:tc>
          <w:tcPr>
            <w:tcW w:w="3060" w:type="dxa"/>
            <w:vMerge/>
          </w:tcPr>
          <w:p w14:paraId="566307FF" w14:textId="77777777" w:rsidR="00377BBB" w:rsidRPr="003D1453" w:rsidRDefault="00377BBB" w:rsidP="006543A3">
            <w:pPr>
              <w:rPr>
                <w:szCs w:val="22"/>
              </w:rPr>
            </w:pPr>
          </w:p>
        </w:tc>
        <w:tc>
          <w:tcPr>
            <w:tcW w:w="3150" w:type="dxa"/>
            <w:vMerge/>
          </w:tcPr>
          <w:p w14:paraId="3036AF55" w14:textId="77777777" w:rsidR="00377BBB" w:rsidRPr="003D1453" w:rsidRDefault="00377BBB" w:rsidP="006543A3">
            <w:pPr>
              <w:rPr>
                <w:szCs w:val="22"/>
              </w:rPr>
            </w:pPr>
          </w:p>
        </w:tc>
      </w:tr>
      <w:tr w:rsidR="00377BBB" w:rsidRPr="003D1453" w14:paraId="32DEBF28" w14:textId="77777777" w:rsidTr="006543A3">
        <w:tc>
          <w:tcPr>
            <w:tcW w:w="3870" w:type="dxa"/>
          </w:tcPr>
          <w:p w14:paraId="0A674EB1" w14:textId="77777777" w:rsidR="00377BBB" w:rsidRPr="003D1453" w:rsidRDefault="00377BBB" w:rsidP="006543A3">
            <w:pPr>
              <w:rPr>
                <w:szCs w:val="22"/>
              </w:rPr>
            </w:pPr>
            <w:r w:rsidRPr="003D1453">
              <w:rPr>
                <w:szCs w:val="22"/>
              </w:rPr>
              <w:t>Others</w:t>
            </w:r>
          </w:p>
        </w:tc>
        <w:tc>
          <w:tcPr>
            <w:tcW w:w="3060" w:type="dxa"/>
          </w:tcPr>
          <w:p w14:paraId="38429AB8" w14:textId="77777777" w:rsidR="00377BBB" w:rsidRPr="003D1453" w:rsidRDefault="00377BBB" w:rsidP="006543A3">
            <w:pPr>
              <w:rPr>
                <w:szCs w:val="22"/>
              </w:rPr>
            </w:pPr>
          </w:p>
        </w:tc>
        <w:tc>
          <w:tcPr>
            <w:tcW w:w="3150" w:type="dxa"/>
          </w:tcPr>
          <w:p w14:paraId="6E364415" w14:textId="77777777" w:rsidR="00377BBB" w:rsidRPr="003D1453" w:rsidRDefault="00377BBB" w:rsidP="006543A3">
            <w:pPr>
              <w:rPr>
                <w:szCs w:val="22"/>
              </w:rPr>
            </w:pPr>
          </w:p>
        </w:tc>
      </w:tr>
      <w:tr w:rsidR="00377BBB" w:rsidRPr="003D1453" w14:paraId="3AA9A96F" w14:textId="77777777" w:rsidTr="006543A3">
        <w:tc>
          <w:tcPr>
            <w:tcW w:w="3870" w:type="dxa"/>
          </w:tcPr>
          <w:p w14:paraId="2658402B" w14:textId="77777777" w:rsidR="00377BBB" w:rsidRPr="003D1453" w:rsidRDefault="00377BBB" w:rsidP="006543A3">
            <w:pPr>
              <w:rPr>
                <w:szCs w:val="22"/>
              </w:rPr>
            </w:pPr>
            <w:r w:rsidRPr="003D1453">
              <w:rPr>
                <w:szCs w:val="22"/>
              </w:rPr>
              <w:t>Indirect beneficiaries</w:t>
            </w:r>
          </w:p>
        </w:tc>
        <w:tc>
          <w:tcPr>
            <w:tcW w:w="3060" w:type="dxa"/>
          </w:tcPr>
          <w:p w14:paraId="22A274E9" w14:textId="77777777" w:rsidR="00377BBB" w:rsidRPr="003D1453" w:rsidRDefault="00377BBB" w:rsidP="006543A3">
            <w:pPr>
              <w:rPr>
                <w:szCs w:val="22"/>
              </w:rPr>
            </w:pPr>
          </w:p>
        </w:tc>
        <w:tc>
          <w:tcPr>
            <w:tcW w:w="3150" w:type="dxa"/>
          </w:tcPr>
          <w:p w14:paraId="4D6BC677" w14:textId="77777777" w:rsidR="00377BBB" w:rsidRPr="003D1453" w:rsidRDefault="00377BBB" w:rsidP="006543A3">
            <w:pPr>
              <w:rPr>
                <w:szCs w:val="22"/>
              </w:rPr>
            </w:pPr>
          </w:p>
        </w:tc>
      </w:tr>
      <w:tr w:rsidR="00377BBB" w:rsidRPr="003D1453" w14:paraId="63EA9847" w14:textId="77777777" w:rsidTr="006543A3">
        <w:tc>
          <w:tcPr>
            <w:tcW w:w="3870" w:type="dxa"/>
          </w:tcPr>
          <w:p w14:paraId="19D5D7E0" w14:textId="77777777" w:rsidR="00377BBB" w:rsidRPr="003D1453" w:rsidRDefault="00377BBB" w:rsidP="006543A3">
            <w:pPr>
              <w:rPr>
                <w:szCs w:val="22"/>
              </w:rPr>
            </w:pPr>
          </w:p>
        </w:tc>
        <w:tc>
          <w:tcPr>
            <w:tcW w:w="3060" w:type="dxa"/>
          </w:tcPr>
          <w:p w14:paraId="3BC769F7" w14:textId="77777777" w:rsidR="00377BBB" w:rsidRPr="003D1453" w:rsidRDefault="00377BBB" w:rsidP="006543A3">
            <w:pPr>
              <w:rPr>
                <w:szCs w:val="22"/>
              </w:rPr>
            </w:pPr>
          </w:p>
        </w:tc>
        <w:tc>
          <w:tcPr>
            <w:tcW w:w="3150" w:type="dxa"/>
          </w:tcPr>
          <w:p w14:paraId="6C390E68" w14:textId="77777777" w:rsidR="00377BBB" w:rsidRPr="003D1453" w:rsidRDefault="00377BBB" w:rsidP="006543A3">
            <w:pPr>
              <w:rPr>
                <w:szCs w:val="22"/>
              </w:rPr>
            </w:pPr>
          </w:p>
        </w:tc>
      </w:tr>
    </w:tbl>
    <w:p w14:paraId="39E0B63B" w14:textId="77777777" w:rsidR="00377BBB" w:rsidRPr="00CF6944" w:rsidRDefault="00377BBB" w:rsidP="00377BBB">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500"/>
        <w:gridCol w:w="1769"/>
        <w:gridCol w:w="1111"/>
      </w:tblGrid>
      <w:tr w:rsidR="00377BBB" w:rsidRPr="005B7500" w14:paraId="4D6D1232" w14:textId="77777777" w:rsidTr="006543A3">
        <w:tc>
          <w:tcPr>
            <w:tcW w:w="10080" w:type="dxa"/>
            <w:gridSpan w:val="4"/>
            <w:tcBorders>
              <w:top w:val="single" w:sz="4" w:space="0" w:color="auto"/>
              <w:left w:val="single" w:sz="4" w:space="0" w:color="auto"/>
              <w:bottom w:val="single" w:sz="4" w:space="0" w:color="auto"/>
              <w:right w:val="single" w:sz="4" w:space="0" w:color="auto"/>
            </w:tcBorders>
            <w:shd w:val="clear" w:color="auto" w:fill="D9D9D9"/>
          </w:tcPr>
          <w:p w14:paraId="7CBBD87C" w14:textId="77777777" w:rsidR="00377BBB" w:rsidRPr="00D3136F" w:rsidRDefault="00377BBB" w:rsidP="006543A3">
            <w:pPr>
              <w:outlineLvl w:val="0"/>
              <w:rPr>
                <w:b/>
                <w:szCs w:val="22"/>
              </w:rPr>
            </w:pPr>
            <w:r w:rsidRPr="00CF6944">
              <w:rPr>
                <w:b/>
                <w:szCs w:val="22"/>
              </w:rPr>
              <w:t xml:space="preserve">Quantitative achievements against </w:t>
            </w:r>
            <w:r>
              <w:rPr>
                <w:b/>
                <w:szCs w:val="22"/>
              </w:rPr>
              <w:t>JP outputs/ UN Organization outputs</w:t>
            </w:r>
          </w:p>
        </w:tc>
      </w:tr>
      <w:tr w:rsidR="00377BBB" w:rsidRPr="005B7500" w14:paraId="3C3D2099" w14:textId="77777777" w:rsidTr="006543A3">
        <w:trPr>
          <w:trHeight w:val="693"/>
        </w:trPr>
        <w:tc>
          <w:tcPr>
            <w:tcW w:w="2700" w:type="dxa"/>
          </w:tcPr>
          <w:p w14:paraId="6C5FD975" w14:textId="77777777" w:rsidR="00377BBB" w:rsidRPr="00872690" w:rsidRDefault="00377BBB" w:rsidP="006543A3">
            <w:pPr>
              <w:widowControl/>
              <w:ind w:left="58"/>
              <w:rPr>
                <w:rFonts w:ascii="Arial" w:hAnsi="Arial" w:cs="Arial"/>
                <w:sz w:val="22"/>
                <w:szCs w:val="22"/>
              </w:rPr>
            </w:pPr>
            <w:r>
              <w:rPr>
                <w:rFonts w:ascii="Arial" w:hAnsi="Arial" w:cs="Arial"/>
                <w:sz w:val="22"/>
                <w:szCs w:val="22"/>
              </w:rPr>
              <w:lastRenderedPageBreak/>
              <w:t xml:space="preserve">Output 1 </w:t>
            </w:r>
          </w:p>
        </w:tc>
        <w:tc>
          <w:tcPr>
            <w:tcW w:w="4500" w:type="dxa"/>
          </w:tcPr>
          <w:p w14:paraId="342660C8" w14:textId="77777777" w:rsidR="00377BBB" w:rsidRPr="005B7500" w:rsidRDefault="00377BBB" w:rsidP="006543A3">
            <w:pPr>
              <w:widowControl/>
              <w:rPr>
                <w:szCs w:val="22"/>
                <w:lang w:val="en-US"/>
              </w:rPr>
            </w:pPr>
            <w:r w:rsidRPr="005B7500">
              <w:rPr>
                <w:szCs w:val="22"/>
                <w:lang w:val="en-US"/>
              </w:rPr>
              <w:t xml:space="preserve"> </w:t>
            </w:r>
            <w:r w:rsidRPr="00913F04">
              <w:rPr>
                <w:rFonts w:ascii="Arial" w:hAnsi="Arial" w:cs="Arial"/>
                <w:sz w:val="22"/>
                <w:szCs w:val="22"/>
              </w:rPr>
              <w:t>Public Awareness taskforce at Governorate level established</w:t>
            </w:r>
          </w:p>
          <w:p w14:paraId="3F5B9520" w14:textId="77777777" w:rsidR="00377BBB" w:rsidRPr="005B7500" w:rsidRDefault="00377BBB" w:rsidP="006543A3">
            <w:pPr>
              <w:widowControl/>
              <w:rPr>
                <w:szCs w:val="22"/>
                <w:lang w:val="en-US"/>
              </w:rPr>
            </w:pPr>
          </w:p>
        </w:tc>
        <w:tc>
          <w:tcPr>
            <w:tcW w:w="1769" w:type="dxa"/>
          </w:tcPr>
          <w:p w14:paraId="3774B681" w14:textId="77777777" w:rsidR="00377BBB" w:rsidRPr="003603BE" w:rsidRDefault="00377BBB" w:rsidP="006543A3">
            <w:pPr>
              <w:rPr>
                <w:b/>
                <w:szCs w:val="22"/>
              </w:rPr>
            </w:pPr>
            <w:r w:rsidRPr="003603BE">
              <w:rPr>
                <w:b/>
                <w:szCs w:val="22"/>
              </w:rPr>
              <w:t>% of planned</w:t>
            </w:r>
          </w:p>
        </w:tc>
        <w:tc>
          <w:tcPr>
            <w:tcW w:w="1106" w:type="dxa"/>
          </w:tcPr>
          <w:p w14:paraId="138A5074" w14:textId="77777777" w:rsidR="00377BBB" w:rsidRPr="005B7500" w:rsidRDefault="00377BBB" w:rsidP="006543A3">
            <w:pPr>
              <w:rPr>
                <w:szCs w:val="22"/>
              </w:rPr>
            </w:pPr>
            <w:r>
              <w:rPr>
                <w:szCs w:val="22"/>
              </w:rPr>
              <w:t>10%</w:t>
            </w:r>
          </w:p>
        </w:tc>
      </w:tr>
      <w:tr w:rsidR="00377BBB" w:rsidRPr="00BB4503" w14:paraId="2178A364" w14:textId="77777777" w:rsidTr="006543A3">
        <w:tc>
          <w:tcPr>
            <w:tcW w:w="2700" w:type="dxa"/>
          </w:tcPr>
          <w:p w14:paraId="101858BD" w14:textId="77777777" w:rsidR="00377BBB" w:rsidRPr="00872690" w:rsidRDefault="00377BBB" w:rsidP="006543A3">
            <w:pPr>
              <w:widowControl/>
              <w:ind w:left="58"/>
              <w:rPr>
                <w:rFonts w:ascii="Arial" w:hAnsi="Arial" w:cs="Arial"/>
                <w:sz w:val="22"/>
                <w:szCs w:val="22"/>
              </w:rPr>
            </w:pPr>
            <w:r>
              <w:rPr>
                <w:rFonts w:ascii="Arial" w:hAnsi="Arial" w:cs="Arial"/>
                <w:sz w:val="22"/>
                <w:szCs w:val="22"/>
              </w:rPr>
              <w:t>Output 2</w:t>
            </w:r>
          </w:p>
        </w:tc>
        <w:tc>
          <w:tcPr>
            <w:tcW w:w="4500" w:type="dxa"/>
          </w:tcPr>
          <w:p w14:paraId="11110542" w14:textId="77777777" w:rsidR="00377BBB" w:rsidRPr="00BB4503" w:rsidRDefault="00377BBB" w:rsidP="006543A3">
            <w:pPr>
              <w:rPr>
                <w:szCs w:val="22"/>
                <w:lang w:val="en-US"/>
              </w:rPr>
            </w:pPr>
            <w:r w:rsidRPr="009E1007">
              <w:rPr>
                <w:rFonts w:ascii="Arial" w:hAnsi="Arial" w:cs="Arial"/>
                <w:sz w:val="22"/>
                <w:szCs w:val="22"/>
              </w:rPr>
              <w:t>Capacity of Public Awareness taskforce at Governorate level strengthen</w:t>
            </w:r>
          </w:p>
        </w:tc>
        <w:tc>
          <w:tcPr>
            <w:tcW w:w="1769" w:type="dxa"/>
          </w:tcPr>
          <w:p w14:paraId="55036A1A" w14:textId="77777777" w:rsidR="00377BBB" w:rsidRPr="00BB4503" w:rsidRDefault="00377BBB" w:rsidP="006543A3">
            <w:pPr>
              <w:rPr>
                <w:szCs w:val="22"/>
              </w:rPr>
            </w:pPr>
            <w:r w:rsidRPr="00BB4503">
              <w:rPr>
                <w:b/>
                <w:szCs w:val="22"/>
              </w:rPr>
              <w:t>% of planned</w:t>
            </w:r>
          </w:p>
        </w:tc>
        <w:tc>
          <w:tcPr>
            <w:tcW w:w="1106" w:type="dxa"/>
          </w:tcPr>
          <w:p w14:paraId="7F0A38F7" w14:textId="77777777" w:rsidR="00377BBB" w:rsidRPr="00BB4503" w:rsidRDefault="00377BBB" w:rsidP="006543A3">
            <w:pPr>
              <w:rPr>
                <w:szCs w:val="22"/>
              </w:rPr>
            </w:pPr>
            <w:r>
              <w:rPr>
                <w:szCs w:val="22"/>
              </w:rPr>
              <w:t>0%</w:t>
            </w:r>
          </w:p>
          <w:p w14:paraId="46384D8C" w14:textId="77777777" w:rsidR="00377BBB" w:rsidRPr="00BB4503" w:rsidRDefault="00377BBB" w:rsidP="006543A3">
            <w:pPr>
              <w:rPr>
                <w:szCs w:val="22"/>
              </w:rPr>
            </w:pPr>
          </w:p>
          <w:p w14:paraId="7903CA66" w14:textId="77777777" w:rsidR="00377BBB" w:rsidRPr="00BB4503" w:rsidRDefault="00377BBB" w:rsidP="006543A3">
            <w:pPr>
              <w:rPr>
                <w:szCs w:val="22"/>
              </w:rPr>
            </w:pPr>
          </w:p>
        </w:tc>
      </w:tr>
      <w:tr w:rsidR="00377BBB" w:rsidRPr="00BB4503" w14:paraId="2255174A" w14:textId="77777777" w:rsidTr="006543A3">
        <w:trPr>
          <w:trHeight w:val="278"/>
        </w:trPr>
        <w:tc>
          <w:tcPr>
            <w:tcW w:w="2700" w:type="dxa"/>
          </w:tcPr>
          <w:p w14:paraId="2C210261" w14:textId="77777777" w:rsidR="00377BBB" w:rsidRPr="00BB4503" w:rsidRDefault="00377BBB" w:rsidP="006543A3">
            <w:pPr>
              <w:rPr>
                <w:szCs w:val="22"/>
              </w:rPr>
            </w:pPr>
            <w:r>
              <w:rPr>
                <w:rFonts w:ascii="Arial" w:hAnsi="Arial" w:cs="Arial"/>
                <w:sz w:val="22"/>
                <w:szCs w:val="22"/>
              </w:rPr>
              <w:t>Output 3</w:t>
            </w:r>
          </w:p>
        </w:tc>
        <w:tc>
          <w:tcPr>
            <w:tcW w:w="4500" w:type="dxa"/>
          </w:tcPr>
          <w:p w14:paraId="09650EEB" w14:textId="77777777" w:rsidR="00377BBB" w:rsidRPr="00BB4503" w:rsidRDefault="00377BBB" w:rsidP="006543A3">
            <w:pPr>
              <w:rPr>
                <w:szCs w:val="22"/>
              </w:rPr>
            </w:pPr>
            <w:r w:rsidRPr="009E1007">
              <w:rPr>
                <w:rFonts w:ascii="Arial" w:hAnsi="Arial" w:cs="Arial"/>
                <w:sz w:val="22"/>
                <w:szCs w:val="22"/>
              </w:rPr>
              <w:t>People in KRG have better know</w:t>
            </w:r>
            <w:r>
              <w:rPr>
                <w:rFonts w:ascii="Arial" w:hAnsi="Arial" w:cs="Arial"/>
                <w:sz w:val="22"/>
                <w:szCs w:val="22"/>
              </w:rPr>
              <w:t>ledge and attitude on water con</w:t>
            </w:r>
            <w:r w:rsidRPr="009E1007">
              <w:rPr>
                <w:rFonts w:ascii="Arial" w:hAnsi="Arial" w:cs="Arial"/>
                <w:sz w:val="22"/>
                <w:szCs w:val="22"/>
              </w:rPr>
              <w:t>servation and hygiene practices</w:t>
            </w:r>
          </w:p>
          <w:p w14:paraId="04FA1262" w14:textId="77777777" w:rsidR="00377BBB" w:rsidRPr="00BB4503" w:rsidRDefault="00377BBB" w:rsidP="006543A3">
            <w:pPr>
              <w:jc w:val="both"/>
              <w:rPr>
                <w:szCs w:val="22"/>
              </w:rPr>
            </w:pPr>
          </w:p>
        </w:tc>
        <w:tc>
          <w:tcPr>
            <w:tcW w:w="1769" w:type="dxa"/>
          </w:tcPr>
          <w:p w14:paraId="089FF83F" w14:textId="77777777" w:rsidR="00377BBB" w:rsidRPr="00BB4503" w:rsidRDefault="00377BBB" w:rsidP="006543A3">
            <w:pPr>
              <w:rPr>
                <w:szCs w:val="22"/>
              </w:rPr>
            </w:pPr>
            <w:r w:rsidRPr="00BB4503">
              <w:rPr>
                <w:b/>
                <w:szCs w:val="22"/>
              </w:rPr>
              <w:t>% of planned</w:t>
            </w:r>
          </w:p>
        </w:tc>
        <w:tc>
          <w:tcPr>
            <w:tcW w:w="1106" w:type="dxa"/>
          </w:tcPr>
          <w:p w14:paraId="7C0336AA" w14:textId="77777777" w:rsidR="00377BBB" w:rsidRPr="00BB4503" w:rsidRDefault="00377BBB" w:rsidP="006543A3">
            <w:pPr>
              <w:rPr>
                <w:szCs w:val="22"/>
              </w:rPr>
            </w:pPr>
            <w:r>
              <w:rPr>
                <w:szCs w:val="22"/>
              </w:rPr>
              <w:t>5%</w:t>
            </w:r>
          </w:p>
        </w:tc>
      </w:tr>
      <w:tr w:rsidR="00377BBB" w:rsidRPr="00BB4503" w14:paraId="6B6B01BF" w14:textId="77777777" w:rsidTr="006543A3">
        <w:tc>
          <w:tcPr>
            <w:tcW w:w="10080" w:type="dxa"/>
            <w:gridSpan w:val="4"/>
            <w:shd w:val="clear" w:color="auto" w:fill="D9D9D9"/>
          </w:tcPr>
          <w:p w14:paraId="356B2B5B" w14:textId="77777777" w:rsidR="00377BBB" w:rsidRPr="00BC7C38" w:rsidRDefault="00377BBB" w:rsidP="006543A3">
            <w:pPr>
              <w:outlineLvl w:val="0"/>
              <w:rPr>
                <w:b/>
                <w:szCs w:val="22"/>
              </w:rPr>
            </w:pPr>
            <w:r w:rsidRPr="00CF6944">
              <w:rPr>
                <w:b/>
                <w:szCs w:val="22"/>
              </w:rPr>
              <w:t xml:space="preserve">Qualitative achievements against </w:t>
            </w:r>
            <w:r>
              <w:rPr>
                <w:b/>
                <w:szCs w:val="22"/>
              </w:rPr>
              <w:t>JP outputs/ UN Organization outputs</w:t>
            </w:r>
          </w:p>
        </w:tc>
      </w:tr>
      <w:tr w:rsidR="00377BBB" w:rsidRPr="00BB4503" w14:paraId="4FC08496" w14:textId="77777777" w:rsidTr="006543A3">
        <w:tc>
          <w:tcPr>
            <w:tcW w:w="10080" w:type="dxa"/>
            <w:gridSpan w:val="4"/>
          </w:tcPr>
          <w:p w14:paraId="032EE55E" w14:textId="56CBCAB3" w:rsidR="00377BBB" w:rsidRDefault="00377BBB" w:rsidP="00CC577B">
            <w:pPr>
              <w:jc w:val="both"/>
              <w:rPr>
                <w:szCs w:val="22"/>
              </w:rPr>
            </w:pPr>
            <w:r w:rsidRPr="00BB4503">
              <w:rPr>
                <w:szCs w:val="22"/>
              </w:rPr>
              <w:t xml:space="preserve"> </w:t>
            </w:r>
            <w:r>
              <w:rPr>
                <w:szCs w:val="22"/>
              </w:rPr>
              <w:t xml:space="preserve">With participation form General Directorate of Water and Sewage, Ministry of Education, Ministry of Health, Erbil water directorate, </w:t>
            </w:r>
            <w:proofErr w:type="spellStart"/>
            <w:r>
              <w:rPr>
                <w:szCs w:val="22"/>
              </w:rPr>
              <w:t>Duhok</w:t>
            </w:r>
            <w:proofErr w:type="spellEnd"/>
            <w:r>
              <w:rPr>
                <w:szCs w:val="22"/>
              </w:rPr>
              <w:t xml:space="preserve"> water directorate, </w:t>
            </w:r>
            <w:proofErr w:type="spellStart"/>
            <w:r>
              <w:rPr>
                <w:szCs w:val="22"/>
              </w:rPr>
              <w:t>Sulimaniya</w:t>
            </w:r>
            <w:proofErr w:type="spellEnd"/>
            <w:r>
              <w:rPr>
                <w:szCs w:val="22"/>
              </w:rPr>
              <w:t xml:space="preserve"> water directorate, </w:t>
            </w:r>
            <w:proofErr w:type="spellStart"/>
            <w:r>
              <w:rPr>
                <w:szCs w:val="22"/>
              </w:rPr>
              <w:t>Gerimyan</w:t>
            </w:r>
            <w:proofErr w:type="spellEnd"/>
            <w:r>
              <w:rPr>
                <w:szCs w:val="22"/>
              </w:rPr>
              <w:t xml:space="preserve"> water directorate and </w:t>
            </w:r>
            <w:proofErr w:type="spellStart"/>
            <w:r>
              <w:rPr>
                <w:szCs w:val="22"/>
              </w:rPr>
              <w:t>Kalar</w:t>
            </w:r>
            <w:proofErr w:type="spellEnd"/>
            <w:r>
              <w:rPr>
                <w:szCs w:val="22"/>
              </w:rPr>
              <w:t xml:space="preserve"> water directorate, the first task force meeting was conducted in Erbil. The suggested </w:t>
            </w:r>
            <w:proofErr w:type="spellStart"/>
            <w:r>
              <w:rPr>
                <w:szCs w:val="22"/>
              </w:rPr>
              <w:t>ToR</w:t>
            </w:r>
            <w:proofErr w:type="spellEnd"/>
            <w:r>
              <w:rPr>
                <w:szCs w:val="22"/>
              </w:rPr>
              <w:t xml:space="preserve"> was presented to the task force. The suggestions from the participants were discussed and included in the </w:t>
            </w:r>
            <w:proofErr w:type="spellStart"/>
            <w:r>
              <w:rPr>
                <w:szCs w:val="22"/>
              </w:rPr>
              <w:t>ToR</w:t>
            </w:r>
            <w:proofErr w:type="spellEnd"/>
            <w:r>
              <w:rPr>
                <w:szCs w:val="22"/>
              </w:rPr>
              <w:t xml:space="preserve">. The participants suggested adding the </w:t>
            </w:r>
            <w:r w:rsidR="00CC577B">
              <w:rPr>
                <w:szCs w:val="22"/>
              </w:rPr>
              <w:t>E</w:t>
            </w:r>
            <w:r>
              <w:rPr>
                <w:szCs w:val="22"/>
              </w:rPr>
              <w:t>nvironmental Protection and Improvement Board to the task forces in the governorates</w:t>
            </w:r>
            <w:r w:rsidR="00CC577B">
              <w:rPr>
                <w:szCs w:val="22"/>
              </w:rPr>
              <w:t xml:space="preserve"> and the </w:t>
            </w:r>
            <w:proofErr w:type="spellStart"/>
            <w:r w:rsidR="00CC577B">
              <w:rPr>
                <w:szCs w:val="22"/>
              </w:rPr>
              <w:t>ToR</w:t>
            </w:r>
            <w:proofErr w:type="spellEnd"/>
            <w:r w:rsidR="00CC577B">
              <w:rPr>
                <w:szCs w:val="22"/>
              </w:rPr>
              <w:t xml:space="preserve"> was amended accordingly</w:t>
            </w:r>
            <w:r>
              <w:rPr>
                <w:szCs w:val="22"/>
              </w:rPr>
              <w:t xml:space="preserve">. Additionally the </w:t>
            </w:r>
            <w:proofErr w:type="spellStart"/>
            <w:r>
              <w:rPr>
                <w:szCs w:val="22"/>
              </w:rPr>
              <w:t>ToR</w:t>
            </w:r>
            <w:proofErr w:type="spellEnd"/>
            <w:r>
              <w:rPr>
                <w:szCs w:val="22"/>
              </w:rPr>
              <w:t xml:space="preserve"> for the governorate task force was approved by the participants and will be presented, for further discussion, to the governorate ta</w:t>
            </w:r>
            <w:r w:rsidR="00CC577B">
              <w:rPr>
                <w:szCs w:val="22"/>
              </w:rPr>
              <w:t>skforces during January 2015</w:t>
            </w:r>
          </w:p>
          <w:p w14:paraId="3921E6B2" w14:textId="77777777" w:rsidR="00377BBB" w:rsidRDefault="00377BBB" w:rsidP="006543A3">
            <w:pPr>
              <w:jc w:val="both"/>
              <w:rPr>
                <w:szCs w:val="22"/>
              </w:rPr>
            </w:pPr>
          </w:p>
          <w:p w14:paraId="649C0033" w14:textId="2D0C6345" w:rsidR="00583458" w:rsidRPr="00BB4503" w:rsidRDefault="00377BBB" w:rsidP="00583458">
            <w:pPr>
              <w:jc w:val="both"/>
              <w:rPr>
                <w:szCs w:val="22"/>
              </w:rPr>
            </w:pPr>
            <w:r>
              <w:rPr>
                <w:szCs w:val="22"/>
              </w:rPr>
              <w:t>17,300 T-shirts were distributed to children during the celebration of the Global Hand Washing Day</w:t>
            </w:r>
            <w:r w:rsidR="00CC577B">
              <w:rPr>
                <w:szCs w:val="22"/>
              </w:rPr>
              <w:t xml:space="preserve">. The distribution of the t-shirts along with the celebration of the Global Hand Washing Day sent messages to children at schools and refugees and </w:t>
            </w:r>
            <w:r w:rsidR="00583458">
              <w:rPr>
                <w:szCs w:val="22"/>
              </w:rPr>
              <w:t>internally</w:t>
            </w:r>
            <w:r w:rsidR="00CC577B">
              <w:rPr>
                <w:szCs w:val="22"/>
              </w:rPr>
              <w:t xml:space="preserve"> displace people (IDPs) camps </w:t>
            </w:r>
            <w:r w:rsidR="00583458">
              <w:rPr>
                <w:szCs w:val="22"/>
              </w:rPr>
              <w:t>on water borne disease, public health and water and water conservation</w:t>
            </w:r>
          </w:p>
        </w:tc>
      </w:tr>
    </w:tbl>
    <w:p w14:paraId="27AB4317" w14:textId="77777777" w:rsidR="00377BBB" w:rsidRDefault="00377BBB" w:rsidP="00377BBB"/>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77BBB" w:rsidRPr="008E5648" w14:paraId="68E12443" w14:textId="77777777" w:rsidTr="006543A3">
        <w:tc>
          <w:tcPr>
            <w:tcW w:w="10080" w:type="dxa"/>
            <w:shd w:val="clear" w:color="auto" w:fill="D9D9D9"/>
          </w:tcPr>
          <w:p w14:paraId="70397F9A" w14:textId="77777777" w:rsidR="00377BBB" w:rsidRPr="008E5648" w:rsidRDefault="00377BBB" w:rsidP="006543A3">
            <w:pPr>
              <w:outlineLvl w:val="0"/>
              <w:rPr>
                <w:b/>
                <w:szCs w:val="22"/>
                <w:lang w:val="fr-FR"/>
              </w:rPr>
            </w:pPr>
            <w:r>
              <w:rPr>
                <w:b/>
                <w:szCs w:val="22"/>
                <w:lang w:val="fr-FR"/>
              </w:rPr>
              <w:t>Key i</w:t>
            </w:r>
            <w:r w:rsidRPr="008E5648">
              <w:rPr>
                <w:b/>
                <w:szCs w:val="22"/>
                <w:lang w:val="fr-FR"/>
              </w:rPr>
              <w:t>mplémentation contraint</w:t>
            </w:r>
            <w:r>
              <w:rPr>
                <w:b/>
                <w:szCs w:val="22"/>
                <w:lang w:val="fr-FR"/>
              </w:rPr>
              <w:t>s</w:t>
            </w:r>
            <w:r w:rsidRPr="008E5648">
              <w:rPr>
                <w:b/>
                <w:szCs w:val="22"/>
                <w:lang w:val="fr-FR"/>
              </w:rPr>
              <w:t xml:space="preserve"> &amp; challenges (2-3 sentences) </w:t>
            </w:r>
          </w:p>
        </w:tc>
      </w:tr>
      <w:tr w:rsidR="00377BBB" w:rsidRPr="008E5648" w14:paraId="4A6C8B22" w14:textId="77777777" w:rsidTr="006543A3">
        <w:tc>
          <w:tcPr>
            <w:tcW w:w="10080" w:type="dxa"/>
          </w:tcPr>
          <w:p w14:paraId="20391F25" w14:textId="312FFB56" w:rsidR="00377BBB" w:rsidRPr="00CC577B" w:rsidRDefault="00377BBB" w:rsidP="006543A3">
            <w:pPr>
              <w:jc w:val="both"/>
              <w:rPr>
                <w:szCs w:val="22"/>
                <w:lang w:val="en-US"/>
              </w:rPr>
            </w:pPr>
            <w:r w:rsidRPr="00CC577B">
              <w:rPr>
                <w:szCs w:val="22"/>
                <w:lang w:val="en-US"/>
              </w:rPr>
              <w:t xml:space="preserve"> </w:t>
            </w:r>
            <w:r w:rsidR="00CC577B" w:rsidRPr="00CC577B">
              <w:rPr>
                <w:szCs w:val="22"/>
                <w:lang w:val="en-US"/>
              </w:rPr>
              <w:t xml:space="preserve">No </w:t>
            </w:r>
            <w:r w:rsidR="00CC577B">
              <w:rPr>
                <w:szCs w:val="22"/>
                <w:lang w:val="en-US"/>
              </w:rPr>
              <w:t xml:space="preserve">major </w:t>
            </w:r>
            <w:r w:rsidR="00CC577B" w:rsidRPr="00CC577B">
              <w:rPr>
                <w:szCs w:val="22"/>
                <w:lang w:val="en-US"/>
              </w:rPr>
              <w:t>challenges or constrains were seen during the reporting period</w:t>
            </w:r>
          </w:p>
        </w:tc>
      </w:tr>
      <w:tr w:rsidR="00377BBB" w:rsidRPr="008E5648" w14:paraId="621AEDEF" w14:textId="77777777" w:rsidTr="006543A3">
        <w:tc>
          <w:tcPr>
            <w:tcW w:w="10080" w:type="dxa"/>
            <w:shd w:val="clear" w:color="auto" w:fill="000099"/>
          </w:tcPr>
          <w:p w14:paraId="41227623" w14:textId="77777777" w:rsidR="00377BBB" w:rsidRPr="00CC577B" w:rsidRDefault="00377BBB" w:rsidP="006543A3">
            <w:pPr>
              <w:rPr>
                <w:color w:val="000000"/>
                <w:szCs w:val="22"/>
                <w:lang w:val="en-US"/>
              </w:rPr>
            </w:pPr>
          </w:p>
        </w:tc>
      </w:tr>
    </w:tbl>
    <w:p w14:paraId="3E26E621" w14:textId="77777777" w:rsidR="00377BBB" w:rsidRPr="00CC577B" w:rsidRDefault="00377BBB" w:rsidP="00377BBB">
      <w:pPr>
        <w:rPr>
          <w:lang w:val="en-US"/>
        </w:rPr>
      </w:pPr>
    </w:p>
    <w:p w14:paraId="755766F0" w14:textId="77777777" w:rsidR="00377BBB" w:rsidRPr="00CC577B" w:rsidRDefault="00377BBB" w:rsidP="00377BBB">
      <w:pPr>
        <w:pStyle w:val="BodyText"/>
        <w:widowControl/>
        <w:tabs>
          <w:tab w:val="left" w:pos="360"/>
        </w:tabs>
        <w:jc w:val="left"/>
        <w:rPr>
          <w:rFonts w:ascii="Arial" w:hAnsi="Arial" w:cs="Arial"/>
          <w:sz w:val="22"/>
          <w:lang w:val="en-US"/>
        </w:rPr>
      </w:pPr>
    </w:p>
    <w:p w14:paraId="3514F50E" w14:textId="77777777" w:rsidR="00377BBB" w:rsidRPr="00CC577B" w:rsidRDefault="00377BBB" w:rsidP="00377BBB">
      <w:pPr>
        <w:pStyle w:val="BodyText"/>
        <w:widowControl/>
        <w:tabs>
          <w:tab w:val="left" w:pos="360"/>
        </w:tabs>
        <w:jc w:val="left"/>
        <w:rPr>
          <w:rFonts w:ascii="Arial" w:hAnsi="Arial" w:cs="Arial"/>
          <w:sz w:val="22"/>
          <w:lang w:val="en-US"/>
        </w:rPr>
      </w:pPr>
    </w:p>
    <w:p w14:paraId="0009FB46" w14:textId="77777777" w:rsidR="00377BBB" w:rsidRPr="00CC577B" w:rsidRDefault="00377BBB" w:rsidP="00377BBB">
      <w:pPr>
        <w:pStyle w:val="BodyText"/>
        <w:widowControl/>
        <w:tabs>
          <w:tab w:val="left" w:pos="360"/>
        </w:tabs>
        <w:jc w:val="left"/>
        <w:rPr>
          <w:rFonts w:ascii="Arial" w:hAnsi="Arial" w:cs="Arial"/>
          <w:sz w:val="22"/>
          <w:lang w:val="en-US"/>
        </w:rPr>
      </w:pPr>
    </w:p>
    <w:p w14:paraId="19F95019" w14:textId="77777777" w:rsidR="00377BBB" w:rsidRPr="00CC577B" w:rsidRDefault="00377BBB" w:rsidP="00377BBB">
      <w:pPr>
        <w:rPr>
          <w:lang w:val="en-US"/>
        </w:rPr>
      </w:pPr>
    </w:p>
    <w:p w14:paraId="0C82943F" w14:textId="77777777" w:rsidR="00377BBB" w:rsidRPr="00CC577B" w:rsidRDefault="00377BBB" w:rsidP="00377BBB">
      <w:pPr>
        <w:rPr>
          <w:lang w:val="en-US"/>
        </w:rPr>
      </w:pPr>
    </w:p>
    <w:p w14:paraId="087DE8C2" w14:textId="77777777" w:rsidR="00377BBB" w:rsidRPr="00CC577B" w:rsidRDefault="00377BBB" w:rsidP="00377BBB">
      <w:pPr>
        <w:rPr>
          <w:rFonts w:ascii="Arial" w:hAnsi="Arial" w:cs="Arial"/>
          <w:sz w:val="22"/>
          <w:lang w:val="en-US"/>
        </w:rPr>
      </w:pPr>
    </w:p>
    <w:p w14:paraId="615720C7" w14:textId="77777777" w:rsidR="00377BBB" w:rsidRDefault="00377BBB" w:rsidP="00377BBB">
      <w:pPr>
        <w:tabs>
          <w:tab w:val="left" w:pos="6634"/>
        </w:tabs>
        <w:rPr>
          <w:rFonts w:ascii="Arial" w:hAnsi="Arial" w:cs="Arial"/>
          <w:sz w:val="22"/>
        </w:rPr>
        <w:sectPr w:rsidR="00377BBB" w:rsidSect="006543A3">
          <w:pgSz w:w="12240" w:h="15840"/>
          <w:pgMar w:top="907" w:right="1627" w:bottom="907" w:left="1152" w:header="720" w:footer="446" w:gutter="0"/>
          <w:cols w:space="720"/>
          <w:docGrid w:linePitch="326"/>
        </w:sectPr>
      </w:pPr>
    </w:p>
    <w:p w14:paraId="669152D1" w14:textId="77777777" w:rsidR="00377BBB" w:rsidRDefault="00377BBB" w:rsidP="00377BBB">
      <w:pPr>
        <w:tabs>
          <w:tab w:val="left" w:pos="6634"/>
        </w:tabs>
        <w:rPr>
          <w:rFonts w:ascii="Arial" w:hAnsi="Arial" w:cs="Arial"/>
          <w:sz w:val="22"/>
        </w:rPr>
      </w:pPr>
      <w:r>
        <w:rPr>
          <w:rFonts w:ascii="Arial" w:hAnsi="Arial" w:cs="Arial"/>
          <w:sz w:val="22"/>
        </w:rPr>
        <w:lastRenderedPageBreak/>
        <w:t>Financial Report</w:t>
      </w:r>
      <w:r>
        <w:rPr>
          <w:rFonts w:ascii="Arial" w:hAnsi="Arial" w:cs="Arial"/>
          <w:sz w:val="22"/>
        </w:rPr>
        <w:tab/>
      </w:r>
    </w:p>
    <w:p w14:paraId="70231276" w14:textId="77777777" w:rsidR="00377BBB" w:rsidRDefault="00377BBB" w:rsidP="00377BBB">
      <w:pPr>
        <w:rPr>
          <w:rFonts w:ascii="Arial" w:hAnsi="Arial" w:cs="Arial"/>
          <w:sz w:val="22"/>
        </w:rPr>
      </w:pPr>
    </w:p>
    <w:p w14:paraId="0C882059" w14:textId="77777777" w:rsidR="00377BBB" w:rsidRPr="000A58EC" w:rsidRDefault="00377BBB" w:rsidP="00377BBB">
      <w:pPr>
        <w:tabs>
          <w:tab w:val="left" w:pos="-720"/>
          <w:tab w:val="left" w:pos="4500"/>
        </w:tabs>
        <w:jc w:val="center"/>
        <w:rPr>
          <w:rFonts w:ascii="Arial" w:hAnsi="Arial" w:cs="Arial"/>
          <w:b/>
          <w:spacing w:val="-6"/>
          <w:sz w:val="22"/>
        </w:rPr>
      </w:pPr>
    </w:p>
    <w:tbl>
      <w:tblPr>
        <w:tblW w:w="14136" w:type="dxa"/>
        <w:tblInd w:w="-467" w:type="dxa"/>
        <w:tblLook w:val="04A0" w:firstRow="1" w:lastRow="0" w:firstColumn="1" w:lastColumn="0" w:noHBand="0" w:noVBand="1"/>
      </w:tblPr>
      <w:tblGrid>
        <w:gridCol w:w="3597"/>
        <w:gridCol w:w="2325"/>
        <w:gridCol w:w="1425"/>
        <w:gridCol w:w="1300"/>
        <w:gridCol w:w="1318"/>
        <w:gridCol w:w="1318"/>
        <w:gridCol w:w="951"/>
        <w:gridCol w:w="951"/>
        <w:gridCol w:w="951"/>
      </w:tblGrid>
      <w:tr w:rsidR="00377BBB" w:rsidRPr="00337630" w14:paraId="31AAB10A" w14:textId="77777777" w:rsidTr="006543A3">
        <w:trPr>
          <w:trHeight w:val="575"/>
        </w:trPr>
        <w:tc>
          <w:tcPr>
            <w:tcW w:w="3810" w:type="dxa"/>
            <w:tcBorders>
              <w:top w:val="single" w:sz="4" w:space="0" w:color="auto"/>
              <w:left w:val="single" w:sz="4" w:space="0" w:color="auto"/>
              <w:bottom w:val="single" w:sz="4" w:space="0" w:color="auto"/>
              <w:right w:val="single" w:sz="4" w:space="0" w:color="auto"/>
            </w:tcBorders>
            <w:shd w:val="clear" w:color="000000" w:fill="C0C0C0"/>
            <w:vAlign w:val="center"/>
          </w:tcPr>
          <w:p w14:paraId="5D4DA3F6" w14:textId="77777777" w:rsidR="00377BBB" w:rsidRPr="00337630" w:rsidRDefault="00377BBB" w:rsidP="006543A3">
            <w:pPr>
              <w:widowControl/>
              <w:jc w:val="center"/>
              <w:rPr>
                <w:rFonts w:ascii="Arial" w:hAnsi="Arial" w:cs="Arial"/>
                <w:b/>
                <w:bCs/>
                <w:sz w:val="22"/>
                <w:szCs w:val="22"/>
                <w:lang w:val="en-US"/>
              </w:rPr>
            </w:pPr>
            <w:r w:rsidRPr="00337630">
              <w:rPr>
                <w:rFonts w:ascii="Arial" w:hAnsi="Arial" w:cs="Arial"/>
                <w:b/>
                <w:bCs/>
                <w:sz w:val="22"/>
                <w:szCs w:val="22"/>
                <w:lang w:val="en-US"/>
              </w:rPr>
              <w:t>CATEGORY</w:t>
            </w:r>
          </w:p>
        </w:tc>
        <w:tc>
          <w:tcPr>
            <w:tcW w:w="2325" w:type="dxa"/>
            <w:tcBorders>
              <w:top w:val="single" w:sz="4" w:space="0" w:color="auto"/>
              <w:left w:val="nil"/>
              <w:bottom w:val="single" w:sz="4" w:space="0" w:color="auto"/>
              <w:right w:val="single" w:sz="4" w:space="0" w:color="auto"/>
            </w:tcBorders>
            <w:shd w:val="clear" w:color="000000" w:fill="C0C0C0"/>
            <w:vAlign w:val="center"/>
          </w:tcPr>
          <w:p w14:paraId="069805F6" w14:textId="77777777" w:rsidR="00377BBB" w:rsidRPr="00337630" w:rsidRDefault="00377BBB" w:rsidP="006543A3">
            <w:pPr>
              <w:widowControl/>
              <w:jc w:val="center"/>
              <w:rPr>
                <w:rFonts w:ascii="Arial" w:hAnsi="Arial" w:cs="Arial"/>
                <w:b/>
                <w:bCs/>
                <w:sz w:val="22"/>
                <w:szCs w:val="22"/>
                <w:lang w:val="en-US"/>
              </w:rPr>
            </w:pPr>
            <w:r w:rsidRPr="00337630">
              <w:rPr>
                <w:rFonts w:ascii="Arial" w:hAnsi="Arial" w:cs="Arial"/>
                <w:b/>
                <w:bCs/>
                <w:sz w:val="22"/>
                <w:szCs w:val="22"/>
                <w:lang w:val="en-US"/>
              </w:rPr>
              <w:t>ITEM DESCRIPTION</w:t>
            </w:r>
          </w:p>
        </w:tc>
        <w:tc>
          <w:tcPr>
            <w:tcW w:w="1425" w:type="dxa"/>
            <w:tcBorders>
              <w:top w:val="single" w:sz="4" w:space="0" w:color="auto"/>
              <w:left w:val="nil"/>
              <w:bottom w:val="single" w:sz="4" w:space="0" w:color="auto"/>
              <w:right w:val="single" w:sz="4" w:space="0" w:color="auto"/>
            </w:tcBorders>
            <w:shd w:val="clear" w:color="000000" w:fill="C0C0C0"/>
            <w:vAlign w:val="center"/>
          </w:tcPr>
          <w:p w14:paraId="11296FEF" w14:textId="77777777" w:rsidR="00377BBB" w:rsidRPr="00337630" w:rsidRDefault="00377BBB" w:rsidP="006543A3">
            <w:pPr>
              <w:widowControl/>
              <w:jc w:val="center"/>
              <w:rPr>
                <w:rFonts w:ascii="Arial" w:hAnsi="Arial" w:cs="Arial"/>
                <w:b/>
                <w:bCs/>
                <w:sz w:val="22"/>
                <w:szCs w:val="22"/>
                <w:lang w:val="en-US"/>
              </w:rPr>
            </w:pPr>
            <w:r w:rsidRPr="00337630">
              <w:rPr>
                <w:rFonts w:ascii="Arial" w:hAnsi="Arial" w:cs="Arial"/>
                <w:b/>
                <w:bCs/>
                <w:sz w:val="22"/>
                <w:szCs w:val="22"/>
                <w:lang w:val="en-US"/>
              </w:rPr>
              <w:t>UNIT COST</w:t>
            </w:r>
          </w:p>
        </w:tc>
        <w:tc>
          <w:tcPr>
            <w:tcW w:w="1300" w:type="dxa"/>
            <w:tcBorders>
              <w:top w:val="single" w:sz="4" w:space="0" w:color="auto"/>
              <w:left w:val="nil"/>
              <w:bottom w:val="single" w:sz="4" w:space="0" w:color="auto"/>
              <w:right w:val="single" w:sz="4" w:space="0" w:color="auto"/>
            </w:tcBorders>
            <w:shd w:val="clear" w:color="000000" w:fill="C0C0C0"/>
            <w:vAlign w:val="center"/>
          </w:tcPr>
          <w:p w14:paraId="7DB7D4D3" w14:textId="77777777" w:rsidR="00377BBB" w:rsidRPr="00337630" w:rsidRDefault="00377BBB" w:rsidP="006543A3">
            <w:pPr>
              <w:widowControl/>
              <w:jc w:val="center"/>
              <w:rPr>
                <w:rFonts w:ascii="Arial" w:hAnsi="Arial" w:cs="Arial"/>
                <w:b/>
                <w:bCs/>
                <w:sz w:val="22"/>
                <w:szCs w:val="22"/>
                <w:lang w:val="en-US"/>
              </w:rPr>
            </w:pPr>
            <w:r w:rsidRPr="00337630">
              <w:rPr>
                <w:rFonts w:ascii="Arial" w:hAnsi="Arial" w:cs="Arial"/>
                <w:b/>
                <w:bCs/>
                <w:sz w:val="22"/>
                <w:szCs w:val="22"/>
                <w:lang w:val="en-US"/>
              </w:rPr>
              <w:t>NUMBER OF UNITS</w:t>
            </w:r>
          </w:p>
        </w:tc>
        <w:tc>
          <w:tcPr>
            <w:tcW w:w="1280" w:type="dxa"/>
            <w:tcBorders>
              <w:top w:val="single" w:sz="4" w:space="0" w:color="auto"/>
              <w:left w:val="nil"/>
              <w:bottom w:val="single" w:sz="4" w:space="0" w:color="auto"/>
              <w:right w:val="single" w:sz="4" w:space="0" w:color="auto"/>
            </w:tcBorders>
            <w:shd w:val="clear" w:color="000000" w:fill="C0C0C0"/>
            <w:vAlign w:val="center"/>
          </w:tcPr>
          <w:p w14:paraId="106C9AEA" w14:textId="77777777" w:rsidR="00377BBB" w:rsidRPr="00337630" w:rsidRDefault="00377BBB" w:rsidP="006543A3">
            <w:pPr>
              <w:widowControl/>
              <w:jc w:val="center"/>
              <w:rPr>
                <w:rFonts w:ascii="Arial" w:hAnsi="Arial" w:cs="Arial"/>
                <w:b/>
                <w:bCs/>
                <w:sz w:val="22"/>
                <w:szCs w:val="22"/>
                <w:lang w:val="en-US"/>
              </w:rPr>
            </w:pPr>
            <w:r w:rsidRPr="00337630">
              <w:rPr>
                <w:rFonts w:ascii="Arial" w:hAnsi="Arial" w:cs="Arial"/>
                <w:b/>
                <w:bCs/>
                <w:sz w:val="22"/>
                <w:szCs w:val="22"/>
                <w:lang w:val="en-US"/>
              </w:rPr>
              <w:t>AMOUNT</w:t>
            </w:r>
          </w:p>
        </w:tc>
        <w:tc>
          <w:tcPr>
            <w:tcW w:w="999" w:type="dxa"/>
            <w:tcBorders>
              <w:top w:val="single" w:sz="4" w:space="0" w:color="auto"/>
              <w:left w:val="nil"/>
              <w:bottom w:val="single" w:sz="4" w:space="0" w:color="auto"/>
              <w:right w:val="single" w:sz="4" w:space="0" w:color="auto"/>
            </w:tcBorders>
            <w:shd w:val="clear" w:color="auto" w:fill="BFBFBF"/>
            <w:vAlign w:val="center"/>
          </w:tcPr>
          <w:p w14:paraId="317FCB04" w14:textId="77777777" w:rsidR="00377BBB" w:rsidRPr="00337630" w:rsidRDefault="00377BBB" w:rsidP="006543A3">
            <w:pPr>
              <w:widowControl/>
              <w:jc w:val="center"/>
              <w:rPr>
                <w:rFonts w:ascii="Arial" w:hAnsi="Arial" w:cs="Arial"/>
                <w:b/>
                <w:bCs/>
                <w:sz w:val="22"/>
                <w:szCs w:val="22"/>
                <w:lang w:val="en-US"/>
              </w:rPr>
            </w:pPr>
            <w:r>
              <w:rPr>
                <w:rFonts w:ascii="Arial" w:hAnsi="Arial" w:cs="Arial"/>
                <w:b/>
                <w:bCs/>
                <w:sz w:val="22"/>
                <w:szCs w:val="22"/>
                <w:lang w:val="en-US"/>
              </w:rPr>
              <w:t>Q1</w:t>
            </w:r>
          </w:p>
        </w:tc>
        <w:tc>
          <w:tcPr>
            <w:tcW w:w="999" w:type="dxa"/>
            <w:tcBorders>
              <w:top w:val="single" w:sz="4" w:space="0" w:color="auto"/>
              <w:left w:val="nil"/>
              <w:bottom w:val="single" w:sz="4" w:space="0" w:color="auto"/>
              <w:right w:val="single" w:sz="4" w:space="0" w:color="auto"/>
            </w:tcBorders>
            <w:shd w:val="clear" w:color="auto" w:fill="BFBFBF"/>
            <w:vAlign w:val="center"/>
          </w:tcPr>
          <w:p w14:paraId="0E9C2149" w14:textId="77777777" w:rsidR="00377BBB" w:rsidRDefault="00377BBB" w:rsidP="006543A3">
            <w:pPr>
              <w:widowControl/>
              <w:jc w:val="center"/>
              <w:rPr>
                <w:rFonts w:ascii="Arial" w:hAnsi="Arial" w:cs="Arial"/>
                <w:b/>
                <w:bCs/>
                <w:sz w:val="22"/>
                <w:szCs w:val="22"/>
                <w:lang w:val="en-US"/>
              </w:rPr>
            </w:pPr>
            <w:r>
              <w:rPr>
                <w:rFonts w:ascii="Arial" w:hAnsi="Arial" w:cs="Arial"/>
                <w:b/>
                <w:bCs/>
                <w:sz w:val="22"/>
                <w:szCs w:val="22"/>
                <w:lang w:val="en-US"/>
              </w:rPr>
              <w:t>Q2</w:t>
            </w:r>
          </w:p>
        </w:tc>
        <w:tc>
          <w:tcPr>
            <w:tcW w:w="999" w:type="dxa"/>
            <w:tcBorders>
              <w:top w:val="single" w:sz="4" w:space="0" w:color="auto"/>
              <w:left w:val="nil"/>
              <w:bottom w:val="single" w:sz="4" w:space="0" w:color="auto"/>
              <w:right w:val="nil"/>
            </w:tcBorders>
            <w:shd w:val="clear" w:color="auto" w:fill="BFBFBF"/>
            <w:vAlign w:val="center"/>
          </w:tcPr>
          <w:p w14:paraId="16B5B647" w14:textId="77777777" w:rsidR="00377BBB" w:rsidRDefault="00377BBB" w:rsidP="006543A3">
            <w:pPr>
              <w:widowControl/>
              <w:jc w:val="center"/>
              <w:rPr>
                <w:rFonts w:ascii="Arial" w:hAnsi="Arial" w:cs="Arial"/>
                <w:b/>
                <w:bCs/>
                <w:sz w:val="22"/>
                <w:szCs w:val="22"/>
                <w:lang w:val="en-US"/>
              </w:rPr>
            </w:pPr>
            <w:r>
              <w:rPr>
                <w:rFonts w:ascii="Arial" w:hAnsi="Arial" w:cs="Arial"/>
                <w:b/>
                <w:bCs/>
                <w:sz w:val="22"/>
                <w:szCs w:val="22"/>
                <w:lang w:val="en-US"/>
              </w:rPr>
              <w:t>Q3</w:t>
            </w:r>
          </w:p>
        </w:tc>
        <w:tc>
          <w:tcPr>
            <w:tcW w:w="999" w:type="dxa"/>
            <w:tcBorders>
              <w:top w:val="single" w:sz="4" w:space="0" w:color="auto"/>
              <w:left w:val="nil"/>
              <w:bottom w:val="single" w:sz="4" w:space="0" w:color="auto"/>
              <w:right w:val="single" w:sz="4" w:space="0" w:color="auto"/>
            </w:tcBorders>
            <w:shd w:val="clear" w:color="auto" w:fill="BFBFBF"/>
            <w:vAlign w:val="center"/>
          </w:tcPr>
          <w:p w14:paraId="541E8394" w14:textId="77777777" w:rsidR="00377BBB" w:rsidRDefault="00377BBB" w:rsidP="006543A3">
            <w:pPr>
              <w:widowControl/>
              <w:jc w:val="center"/>
              <w:rPr>
                <w:rFonts w:ascii="Arial" w:hAnsi="Arial" w:cs="Arial"/>
                <w:b/>
                <w:bCs/>
                <w:sz w:val="22"/>
                <w:szCs w:val="22"/>
                <w:lang w:val="en-US"/>
              </w:rPr>
            </w:pPr>
            <w:r>
              <w:rPr>
                <w:rFonts w:ascii="Arial" w:hAnsi="Arial" w:cs="Arial"/>
                <w:b/>
                <w:bCs/>
                <w:sz w:val="22"/>
                <w:szCs w:val="22"/>
                <w:lang w:val="en-US"/>
              </w:rPr>
              <w:t>Q4</w:t>
            </w:r>
          </w:p>
        </w:tc>
      </w:tr>
      <w:tr w:rsidR="00377BBB" w:rsidRPr="00337630" w14:paraId="1F9AADD9" w14:textId="77777777" w:rsidTr="006543A3">
        <w:trPr>
          <w:trHeight w:val="282"/>
        </w:trPr>
        <w:tc>
          <w:tcPr>
            <w:tcW w:w="3810" w:type="dxa"/>
            <w:tcBorders>
              <w:top w:val="nil"/>
              <w:left w:val="single" w:sz="4" w:space="0" w:color="auto"/>
              <w:bottom w:val="single" w:sz="4" w:space="0" w:color="auto"/>
              <w:right w:val="single" w:sz="4" w:space="0" w:color="auto"/>
            </w:tcBorders>
            <w:shd w:val="clear" w:color="auto" w:fill="auto"/>
            <w:vAlign w:val="bottom"/>
          </w:tcPr>
          <w:p w14:paraId="7C56922A" w14:textId="77777777" w:rsidR="00377BBB" w:rsidRDefault="00377BBB" w:rsidP="006543A3">
            <w:pPr>
              <w:widowControl/>
              <w:rPr>
                <w:rFonts w:ascii="Arial" w:hAnsi="Arial" w:cs="Arial"/>
                <w:b/>
                <w:bCs/>
                <w:sz w:val="22"/>
              </w:rPr>
            </w:pPr>
            <w:r>
              <w:rPr>
                <w:rFonts w:ascii="Arial" w:hAnsi="Arial" w:cs="Arial"/>
                <w:b/>
                <w:bCs/>
                <w:sz w:val="22"/>
              </w:rPr>
              <w:t>1</w:t>
            </w:r>
            <w:r w:rsidRPr="00337630">
              <w:rPr>
                <w:rFonts w:ascii="Arial" w:hAnsi="Arial" w:cs="Arial"/>
                <w:b/>
                <w:bCs/>
                <w:sz w:val="22"/>
              </w:rPr>
              <w:t xml:space="preserve">. </w:t>
            </w:r>
            <w:r>
              <w:rPr>
                <w:rFonts w:ascii="Arial" w:hAnsi="Arial" w:cs="Arial"/>
                <w:b/>
                <w:bCs/>
                <w:sz w:val="22"/>
              </w:rPr>
              <w:t>S</w:t>
            </w:r>
            <w:r w:rsidRPr="00337630">
              <w:rPr>
                <w:rFonts w:ascii="Arial" w:hAnsi="Arial" w:cs="Arial"/>
                <w:b/>
                <w:bCs/>
                <w:sz w:val="22"/>
              </w:rPr>
              <w:t>taff</w:t>
            </w:r>
            <w:r>
              <w:rPr>
                <w:rFonts w:ascii="Arial" w:hAnsi="Arial" w:cs="Arial"/>
                <w:b/>
                <w:bCs/>
                <w:sz w:val="22"/>
              </w:rPr>
              <w:t xml:space="preserve"> and other personnel costs</w:t>
            </w:r>
          </w:p>
        </w:tc>
        <w:tc>
          <w:tcPr>
            <w:tcW w:w="2325" w:type="dxa"/>
            <w:tcBorders>
              <w:top w:val="nil"/>
              <w:left w:val="nil"/>
              <w:bottom w:val="single" w:sz="4" w:space="0" w:color="auto"/>
              <w:right w:val="single" w:sz="4" w:space="0" w:color="auto"/>
            </w:tcBorders>
            <w:shd w:val="clear" w:color="auto" w:fill="auto"/>
            <w:noWrap/>
            <w:vAlign w:val="bottom"/>
          </w:tcPr>
          <w:p w14:paraId="203244AE" w14:textId="77777777" w:rsidR="00377BBB" w:rsidRPr="00071961" w:rsidRDefault="00377BBB" w:rsidP="006543A3">
            <w:pPr>
              <w:widowControl/>
              <w:rPr>
                <w:rFonts w:ascii="Arial" w:hAnsi="Arial" w:cs="Arial"/>
                <w:sz w:val="22"/>
                <w:lang w:val="en-US"/>
              </w:rPr>
            </w:pPr>
            <w:r w:rsidRPr="00071961">
              <w:rPr>
                <w:rFonts w:ascii="Arial" w:hAnsi="Arial" w:cs="Arial"/>
                <w:sz w:val="22"/>
                <w:lang w:val="en-US"/>
              </w:rPr>
              <w:t>Programme Staff</w:t>
            </w:r>
          </w:p>
        </w:tc>
        <w:tc>
          <w:tcPr>
            <w:tcW w:w="1425" w:type="dxa"/>
            <w:tcBorders>
              <w:top w:val="nil"/>
              <w:left w:val="nil"/>
              <w:bottom w:val="single" w:sz="4" w:space="0" w:color="auto"/>
              <w:right w:val="single" w:sz="4" w:space="0" w:color="auto"/>
            </w:tcBorders>
            <w:shd w:val="clear" w:color="auto" w:fill="auto"/>
            <w:noWrap/>
            <w:vAlign w:val="bottom"/>
          </w:tcPr>
          <w:p w14:paraId="43817E95" w14:textId="77777777" w:rsidR="00377BBB" w:rsidRPr="00337630" w:rsidRDefault="00377BBB" w:rsidP="006543A3">
            <w:pPr>
              <w:widowControl/>
              <w:jc w:val="center"/>
              <w:rPr>
                <w:rFonts w:ascii="Arial" w:hAnsi="Arial" w:cs="Arial"/>
                <w:sz w:val="22"/>
                <w:lang w:val="en-US"/>
              </w:rPr>
            </w:pPr>
          </w:p>
        </w:tc>
        <w:tc>
          <w:tcPr>
            <w:tcW w:w="1300" w:type="dxa"/>
            <w:tcBorders>
              <w:top w:val="nil"/>
              <w:left w:val="nil"/>
              <w:bottom w:val="single" w:sz="4" w:space="0" w:color="auto"/>
              <w:right w:val="single" w:sz="4" w:space="0" w:color="auto"/>
            </w:tcBorders>
            <w:shd w:val="clear" w:color="auto" w:fill="auto"/>
            <w:noWrap/>
            <w:vAlign w:val="bottom"/>
          </w:tcPr>
          <w:p w14:paraId="59E1FCE2" w14:textId="77777777" w:rsidR="00377BBB" w:rsidRPr="00337630" w:rsidRDefault="00377BBB" w:rsidP="006543A3">
            <w:pPr>
              <w:widowControl/>
              <w:jc w:val="center"/>
              <w:rPr>
                <w:rFonts w:ascii="Arial" w:hAnsi="Arial" w:cs="Arial"/>
                <w:sz w:val="22"/>
                <w:lang w:val="en-US"/>
              </w:rPr>
            </w:pPr>
          </w:p>
        </w:tc>
        <w:tc>
          <w:tcPr>
            <w:tcW w:w="1280" w:type="dxa"/>
            <w:tcBorders>
              <w:top w:val="nil"/>
              <w:left w:val="nil"/>
              <w:bottom w:val="single" w:sz="4" w:space="0" w:color="auto"/>
              <w:right w:val="single" w:sz="4" w:space="0" w:color="auto"/>
            </w:tcBorders>
            <w:shd w:val="clear" w:color="auto" w:fill="auto"/>
            <w:noWrap/>
            <w:vAlign w:val="bottom"/>
          </w:tcPr>
          <w:p w14:paraId="4DAF5360" w14:textId="77777777" w:rsidR="00377BBB" w:rsidRPr="00337630" w:rsidRDefault="00377BBB" w:rsidP="006543A3">
            <w:pPr>
              <w:widowControl/>
              <w:rPr>
                <w:rFonts w:ascii="Arial" w:hAnsi="Arial" w:cs="Arial"/>
                <w:sz w:val="22"/>
                <w:lang w:val="en-US"/>
              </w:rPr>
            </w:pPr>
          </w:p>
        </w:tc>
        <w:tc>
          <w:tcPr>
            <w:tcW w:w="999" w:type="dxa"/>
            <w:tcBorders>
              <w:top w:val="nil"/>
              <w:left w:val="nil"/>
              <w:bottom w:val="single" w:sz="4" w:space="0" w:color="auto"/>
              <w:right w:val="single" w:sz="4" w:space="0" w:color="auto"/>
            </w:tcBorders>
            <w:shd w:val="clear" w:color="auto" w:fill="auto"/>
            <w:noWrap/>
            <w:vAlign w:val="bottom"/>
          </w:tcPr>
          <w:p w14:paraId="5A1E6B95" w14:textId="77777777" w:rsidR="00377BBB" w:rsidRPr="00337630" w:rsidRDefault="00377BBB" w:rsidP="006543A3">
            <w:pPr>
              <w:widowControl/>
              <w:jc w:val="center"/>
              <w:rPr>
                <w:rFonts w:ascii="Arial" w:hAnsi="Arial" w:cs="Arial"/>
                <w:sz w:val="22"/>
                <w:lang w:val="en-US"/>
              </w:rPr>
            </w:pPr>
          </w:p>
        </w:tc>
        <w:tc>
          <w:tcPr>
            <w:tcW w:w="999" w:type="dxa"/>
            <w:tcBorders>
              <w:top w:val="nil"/>
              <w:left w:val="nil"/>
              <w:bottom w:val="single" w:sz="4" w:space="0" w:color="auto"/>
              <w:right w:val="single" w:sz="4" w:space="0" w:color="auto"/>
            </w:tcBorders>
          </w:tcPr>
          <w:p w14:paraId="5C120792" w14:textId="77777777" w:rsidR="00377BBB" w:rsidRPr="00337630" w:rsidRDefault="00377BBB" w:rsidP="006543A3">
            <w:pPr>
              <w:widowControl/>
              <w:jc w:val="center"/>
              <w:rPr>
                <w:rFonts w:ascii="Arial" w:hAnsi="Arial" w:cs="Arial"/>
                <w:sz w:val="22"/>
                <w:lang w:val="en-US"/>
              </w:rPr>
            </w:pPr>
          </w:p>
        </w:tc>
        <w:tc>
          <w:tcPr>
            <w:tcW w:w="999" w:type="dxa"/>
            <w:tcBorders>
              <w:top w:val="nil"/>
              <w:left w:val="nil"/>
              <w:bottom w:val="single" w:sz="4" w:space="0" w:color="auto"/>
              <w:right w:val="nil"/>
            </w:tcBorders>
          </w:tcPr>
          <w:p w14:paraId="3AB96114" w14:textId="77777777" w:rsidR="00377BBB" w:rsidRPr="00337630" w:rsidRDefault="00377BBB" w:rsidP="006543A3">
            <w:pPr>
              <w:widowControl/>
              <w:jc w:val="center"/>
              <w:rPr>
                <w:rFonts w:ascii="Arial" w:hAnsi="Arial" w:cs="Arial"/>
                <w:sz w:val="22"/>
                <w:lang w:val="en-US"/>
              </w:rPr>
            </w:pPr>
          </w:p>
        </w:tc>
        <w:tc>
          <w:tcPr>
            <w:tcW w:w="999" w:type="dxa"/>
            <w:tcBorders>
              <w:top w:val="nil"/>
              <w:left w:val="nil"/>
              <w:bottom w:val="single" w:sz="4" w:space="0" w:color="auto"/>
              <w:right w:val="single" w:sz="4" w:space="0" w:color="auto"/>
            </w:tcBorders>
          </w:tcPr>
          <w:p w14:paraId="74CE0B76" w14:textId="77777777" w:rsidR="00377BBB" w:rsidRPr="00337630" w:rsidRDefault="00377BBB" w:rsidP="006543A3">
            <w:pPr>
              <w:widowControl/>
              <w:jc w:val="center"/>
              <w:rPr>
                <w:rFonts w:ascii="Arial" w:hAnsi="Arial" w:cs="Arial"/>
                <w:sz w:val="22"/>
                <w:lang w:val="en-US"/>
              </w:rPr>
            </w:pPr>
          </w:p>
        </w:tc>
      </w:tr>
      <w:tr w:rsidR="00377BBB" w:rsidRPr="00337630" w14:paraId="6965BB33" w14:textId="77777777" w:rsidTr="006543A3">
        <w:trPr>
          <w:trHeight w:val="282"/>
        </w:trPr>
        <w:tc>
          <w:tcPr>
            <w:tcW w:w="3810" w:type="dxa"/>
            <w:tcBorders>
              <w:top w:val="nil"/>
              <w:left w:val="single" w:sz="4" w:space="0" w:color="auto"/>
              <w:bottom w:val="single" w:sz="4" w:space="0" w:color="auto"/>
              <w:right w:val="single" w:sz="4" w:space="0" w:color="auto"/>
            </w:tcBorders>
            <w:shd w:val="clear" w:color="auto" w:fill="auto"/>
            <w:vAlign w:val="bottom"/>
          </w:tcPr>
          <w:p w14:paraId="0C0C1A9A" w14:textId="77777777" w:rsidR="00377BBB" w:rsidRDefault="00377BBB" w:rsidP="006543A3">
            <w:pPr>
              <w:widowControl/>
              <w:rPr>
                <w:rFonts w:ascii="Arial" w:hAnsi="Arial" w:cs="Arial"/>
                <w:b/>
                <w:bCs/>
                <w:sz w:val="22"/>
              </w:rPr>
            </w:pPr>
          </w:p>
        </w:tc>
        <w:tc>
          <w:tcPr>
            <w:tcW w:w="2325" w:type="dxa"/>
            <w:tcBorders>
              <w:top w:val="nil"/>
              <w:left w:val="nil"/>
              <w:bottom w:val="single" w:sz="4" w:space="0" w:color="auto"/>
              <w:right w:val="single" w:sz="4" w:space="0" w:color="auto"/>
            </w:tcBorders>
            <w:shd w:val="clear" w:color="auto" w:fill="auto"/>
            <w:noWrap/>
            <w:vAlign w:val="bottom"/>
          </w:tcPr>
          <w:p w14:paraId="47654556" w14:textId="77777777" w:rsidR="00377BBB" w:rsidRPr="00071961" w:rsidRDefault="00377BBB" w:rsidP="006543A3">
            <w:pPr>
              <w:widowControl/>
              <w:rPr>
                <w:rFonts w:ascii="Arial" w:hAnsi="Arial" w:cs="Arial"/>
                <w:sz w:val="22"/>
                <w:lang w:val="en-US"/>
              </w:rPr>
            </w:pPr>
            <w:r w:rsidRPr="00071961">
              <w:rPr>
                <w:rFonts w:ascii="Arial" w:hAnsi="Arial" w:cs="Arial"/>
                <w:sz w:val="22"/>
                <w:lang w:val="en-US"/>
              </w:rPr>
              <w:t>Individual Consultants</w:t>
            </w:r>
          </w:p>
        </w:tc>
        <w:tc>
          <w:tcPr>
            <w:tcW w:w="1425" w:type="dxa"/>
            <w:tcBorders>
              <w:top w:val="nil"/>
              <w:left w:val="nil"/>
              <w:bottom w:val="single" w:sz="4" w:space="0" w:color="auto"/>
              <w:right w:val="single" w:sz="4" w:space="0" w:color="auto"/>
            </w:tcBorders>
            <w:shd w:val="clear" w:color="auto" w:fill="auto"/>
            <w:noWrap/>
            <w:vAlign w:val="bottom"/>
          </w:tcPr>
          <w:p w14:paraId="1321C159" w14:textId="77777777" w:rsidR="00377BBB" w:rsidRPr="00337630" w:rsidRDefault="00377BBB" w:rsidP="006543A3">
            <w:pPr>
              <w:widowControl/>
              <w:jc w:val="center"/>
              <w:rPr>
                <w:rFonts w:ascii="Arial" w:hAnsi="Arial" w:cs="Arial"/>
                <w:sz w:val="22"/>
                <w:lang w:val="en-US"/>
              </w:rPr>
            </w:pPr>
          </w:p>
        </w:tc>
        <w:tc>
          <w:tcPr>
            <w:tcW w:w="1300" w:type="dxa"/>
            <w:tcBorders>
              <w:top w:val="nil"/>
              <w:left w:val="nil"/>
              <w:bottom w:val="single" w:sz="4" w:space="0" w:color="auto"/>
              <w:right w:val="single" w:sz="4" w:space="0" w:color="auto"/>
            </w:tcBorders>
            <w:shd w:val="clear" w:color="auto" w:fill="auto"/>
            <w:noWrap/>
            <w:vAlign w:val="bottom"/>
          </w:tcPr>
          <w:p w14:paraId="1103234A" w14:textId="77777777" w:rsidR="00377BBB" w:rsidRPr="00337630" w:rsidRDefault="00377BBB" w:rsidP="006543A3">
            <w:pPr>
              <w:widowControl/>
              <w:jc w:val="center"/>
              <w:rPr>
                <w:rFonts w:ascii="Arial" w:hAnsi="Arial" w:cs="Arial"/>
                <w:sz w:val="22"/>
                <w:lang w:val="en-US"/>
              </w:rPr>
            </w:pPr>
          </w:p>
        </w:tc>
        <w:tc>
          <w:tcPr>
            <w:tcW w:w="1280" w:type="dxa"/>
            <w:tcBorders>
              <w:top w:val="nil"/>
              <w:left w:val="nil"/>
              <w:bottom w:val="single" w:sz="4" w:space="0" w:color="auto"/>
              <w:right w:val="single" w:sz="4" w:space="0" w:color="auto"/>
            </w:tcBorders>
            <w:shd w:val="clear" w:color="auto" w:fill="auto"/>
            <w:noWrap/>
            <w:vAlign w:val="bottom"/>
          </w:tcPr>
          <w:p w14:paraId="406D8AF3" w14:textId="77777777" w:rsidR="00377BBB" w:rsidRPr="00337630" w:rsidRDefault="00377BBB" w:rsidP="006543A3">
            <w:pPr>
              <w:widowControl/>
              <w:rPr>
                <w:rFonts w:ascii="Arial" w:hAnsi="Arial" w:cs="Arial"/>
                <w:sz w:val="22"/>
                <w:lang w:val="en-US"/>
              </w:rPr>
            </w:pPr>
          </w:p>
        </w:tc>
        <w:tc>
          <w:tcPr>
            <w:tcW w:w="999" w:type="dxa"/>
            <w:tcBorders>
              <w:top w:val="nil"/>
              <w:left w:val="nil"/>
              <w:bottom w:val="single" w:sz="4" w:space="0" w:color="auto"/>
              <w:right w:val="single" w:sz="4" w:space="0" w:color="auto"/>
            </w:tcBorders>
            <w:shd w:val="clear" w:color="auto" w:fill="auto"/>
            <w:noWrap/>
            <w:vAlign w:val="bottom"/>
          </w:tcPr>
          <w:p w14:paraId="4578678A" w14:textId="77777777" w:rsidR="00377BBB" w:rsidRPr="00337630" w:rsidRDefault="00377BBB" w:rsidP="006543A3">
            <w:pPr>
              <w:widowControl/>
              <w:jc w:val="center"/>
              <w:rPr>
                <w:rFonts w:ascii="Arial" w:hAnsi="Arial" w:cs="Arial"/>
                <w:sz w:val="22"/>
                <w:lang w:val="en-US"/>
              </w:rPr>
            </w:pPr>
          </w:p>
        </w:tc>
        <w:tc>
          <w:tcPr>
            <w:tcW w:w="999" w:type="dxa"/>
            <w:tcBorders>
              <w:top w:val="nil"/>
              <w:left w:val="nil"/>
              <w:bottom w:val="single" w:sz="4" w:space="0" w:color="auto"/>
              <w:right w:val="single" w:sz="4" w:space="0" w:color="auto"/>
            </w:tcBorders>
          </w:tcPr>
          <w:p w14:paraId="3728FC1D" w14:textId="77777777" w:rsidR="00377BBB" w:rsidRPr="00337630" w:rsidRDefault="00377BBB" w:rsidP="006543A3">
            <w:pPr>
              <w:widowControl/>
              <w:jc w:val="center"/>
              <w:rPr>
                <w:rFonts w:ascii="Arial" w:hAnsi="Arial" w:cs="Arial"/>
                <w:sz w:val="22"/>
                <w:lang w:val="en-US"/>
              </w:rPr>
            </w:pPr>
          </w:p>
        </w:tc>
        <w:tc>
          <w:tcPr>
            <w:tcW w:w="999" w:type="dxa"/>
            <w:tcBorders>
              <w:top w:val="nil"/>
              <w:left w:val="nil"/>
              <w:bottom w:val="single" w:sz="4" w:space="0" w:color="auto"/>
              <w:right w:val="nil"/>
            </w:tcBorders>
          </w:tcPr>
          <w:p w14:paraId="3A5CBC5A" w14:textId="77777777" w:rsidR="00377BBB" w:rsidRPr="00337630" w:rsidRDefault="00377BBB" w:rsidP="006543A3">
            <w:pPr>
              <w:widowControl/>
              <w:jc w:val="center"/>
              <w:rPr>
                <w:rFonts w:ascii="Arial" w:hAnsi="Arial" w:cs="Arial"/>
                <w:sz w:val="22"/>
                <w:lang w:val="en-US"/>
              </w:rPr>
            </w:pPr>
          </w:p>
        </w:tc>
        <w:tc>
          <w:tcPr>
            <w:tcW w:w="999" w:type="dxa"/>
            <w:tcBorders>
              <w:top w:val="nil"/>
              <w:left w:val="nil"/>
              <w:bottom w:val="single" w:sz="4" w:space="0" w:color="auto"/>
              <w:right w:val="single" w:sz="4" w:space="0" w:color="auto"/>
            </w:tcBorders>
          </w:tcPr>
          <w:p w14:paraId="12B29E0B" w14:textId="77777777" w:rsidR="00377BBB" w:rsidRPr="00337630" w:rsidRDefault="00377BBB" w:rsidP="006543A3">
            <w:pPr>
              <w:widowControl/>
              <w:jc w:val="center"/>
              <w:rPr>
                <w:rFonts w:ascii="Arial" w:hAnsi="Arial" w:cs="Arial"/>
                <w:sz w:val="22"/>
                <w:lang w:val="en-US"/>
              </w:rPr>
            </w:pPr>
          </w:p>
        </w:tc>
      </w:tr>
      <w:tr w:rsidR="00377BBB" w:rsidRPr="00337630" w14:paraId="2087DD1E" w14:textId="77777777" w:rsidTr="006543A3">
        <w:trPr>
          <w:trHeight w:val="300"/>
        </w:trPr>
        <w:tc>
          <w:tcPr>
            <w:tcW w:w="3810" w:type="dxa"/>
            <w:tcBorders>
              <w:top w:val="nil"/>
              <w:left w:val="single" w:sz="4" w:space="0" w:color="auto"/>
              <w:bottom w:val="single" w:sz="4" w:space="0" w:color="auto"/>
              <w:right w:val="single" w:sz="4" w:space="0" w:color="auto"/>
            </w:tcBorders>
            <w:shd w:val="clear" w:color="000000" w:fill="FFCC00"/>
            <w:vAlign w:val="bottom"/>
          </w:tcPr>
          <w:p w14:paraId="7ECB7DFF" w14:textId="77777777" w:rsidR="00377BBB" w:rsidRPr="00337630" w:rsidRDefault="00377BBB" w:rsidP="006543A3">
            <w:pPr>
              <w:widowControl/>
              <w:jc w:val="center"/>
              <w:rPr>
                <w:rFonts w:ascii="Arial" w:hAnsi="Arial" w:cs="Arial"/>
                <w:b/>
                <w:bCs/>
                <w:sz w:val="22"/>
                <w:lang w:val="en-US"/>
              </w:rPr>
            </w:pPr>
            <w:r w:rsidRPr="00337630">
              <w:rPr>
                <w:rFonts w:ascii="Arial" w:hAnsi="Arial" w:cs="Arial"/>
                <w:b/>
                <w:bCs/>
                <w:sz w:val="22"/>
                <w:lang w:val="en-US"/>
              </w:rPr>
              <w:t>Sub-Total"1"</w:t>
            </w:r>
          </w:p>
        </w:tc>
        <w:tc>
          <w:tcPr>
            <w:tcW w:w="2325" w:type="dxa"/>
            <w:tcBorders>
              <w:top w:val="nil"/>
              <w:left w:val="nil"/>
              <w:bottom w:val="single" w:sz="4" w:space="0" w:color="auto"/>
              <w:right w:val="single" w:sz="4" w:space="0" w:color="auto"/>
            </w:tcBorders>
            <w:shd w:val="clear" w:color="000000" w:fill="FFCC00"/>
            <w:noWrap/>
            <w:vAlign w:val="bottom"/>
          </w:tcPr>
          <w:p w14:paraId="5FADA41C" w14:textId="77777777" w:rsidR="00377BBB" w:rsidRPr="00337630" w:rsidRDefault="00377BBB" w:rsidP="006543A3">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14:paraId="237DA568"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263F5B74"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67A42E5B"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noWrap/>
            <w:vAlign w:val="bottom"/>
          </w:tcPr>
          <w:p w14:paraId="20934243"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tcPr>
          <w:p w14:paraId="4C61B8B7"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5BF81D0B"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587F23A9"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3F11D47B" w14:textId="77777777" w:rsidTr="006543A3">
        <w:trPr>
          <w:trHeight w:val="306"/>
        </w:trPr>
        <w:tc>
          <w:tcPr>
            <w:tcW w:w="3810" w:type="dxa"/>
            <w:tcBorders>
              <w:top w:val="nil"/>
              <w:left w:val="single" w:sz="4" w:space="0" w:color="auto"/>
              <w:bottom w:val="single" w:sz="4" w:space="0" w:color="auto"/>
              <w:right w:val="single" w:sz="4" w:space="0" w:color="auto"/>
            </w:tcBorders>
            <w:shd w:val="clear" w:color="auto" w:fill="auto"/>
          </w:tcPr>
          <w:p w14:paraId="173A8FC2" w14:textId="77777777" w:rsidR="00377BBB" w:rsidRPr="00337630" w:rsidRDefault="00377BBB" w:rsidP="006543A3">
            <w:pPr>
              <w:widowControl/>
              <w:rPr>
                <w:rFonts w:ascii="Arial" w:hAnsi="Arial" w:cs="Arial"/>
                <w:b/>
                <w:bCs/>
                <w:sz w:val="22"/>
                <w:lang w:val="en-US"/>
              </w:rPr>
            </w:pPr>
            <w:r>
              <w:rPr>
                <w:rFonts w:ascii="Arial" w:hAnsi="Arial" w:cs="Arial"/>
                <w:b/>
                <w:bCs/>
                <w:sz w:val="22"/>
              </w:rPr>
              <w:t>2</w:t>
            </w:r>
            <w:r w:rsidRPr="00337630">
              <w:rPr>
                <w:rFonts w:ascii="Arial" w:hAnsi="Arial" w:cs="Arial"/>
                <w:b/>
                <w:bCs/>
                <w:sz w:val="22"/>
              </w:rPr>
              <w:t xml:space="preserve">. Supplies, commodities, </w:t>
            </w:r>
            <w:r>
              <w:rPr>
                <w:rFonts w:ascii="Arial" w:hAnsi="Arial" w:cs="Arial"/>
                <w:b/>
                <w:bCs/>
                <w:sz w:val="22"/>
              </w:rPr>
              <w:t>Materials</w:t>
            </w:r>
          </w:p>
        </w:tc>
        <w:tc>
          <w:tcPr>
            <w:tcW w:w="2325" w:type="dxa"/>
            <w:tcBorders>
              <w:top w:val="nil"/>
              <w:left w:val="nil"/>
              <w:bottom w:val="single" w:sz="4" w:space="0" w:color="auto"/>
              <w:right w:val="single" w:sz="4" w:space="0" w:color="auto"/>
            </w:tcBorders>
            <w:shd w:val="clear" w:color="auto" w:fill="auto"/>
            <w:noWrap/>
            <w:vAlign w:val="bottom"/>
          </w:tcPr>
          <w:p w14:paraId="3CA9C05F" w14:textId="77777777" w:rsidR="00377BBB" w:rsidRPr="00A93CB7" w:rsidRDefault="00377BBB" w:rsidP="006543A3">
            <w:pPr>
              <w:widowControl/>
              <w:rPr>
                <w:rFonts w:ascii="Arial" w:hAnsi="Arial" w:cs="Arial"/>
                <w:sz w:val="22"/>
                <w:lang w:val="en-US"/>
              </w:rPr>
            </w:pPr>
            <w:r w:rsidRPr="00A93CB7">
              <w:rPr>
                <w:rFonts w:ascii="Arial" w:hAnsi="Arial" w:cs="Arial"/>
                <w:sz w:val="22"/>
                <w:lang w:val="en-US"/>
              </w:rPr>
              <w:t>Development of T.V spot</w:t>
            </w:r>
            <w:r>
              <w:rPr>
                <w:rFonts w:ascii="Arial" w:hAnsi="Arial" w:cs="Arial"/>
                <w:sz w:val="22"/>
                <w:lang w:val="en-US"/>
              </w:rPr>
              <w:t>s</w:t>
            </w:r>
          </w:p>
          <w:p w14:paraId="5745CD82" w14:textId="77777777" w:rsidR="00377BBB" w:rsidRPr="00A93CB7" w:rsidRDefault="00377BBB" w:rsidP="006543A3">
            <w:pPr>
              <w:widowControl/>
              <w:rPr>
                <w:rFonts w:ascii="Arial" w:hAnsi="Arial" w:cs="Arial"/>
                <w:sz w:val="22"/>
                <w:lang w:val="en-US"/>
              </w:rPr>
            </w:pPr>
          </w:p>
          <w:p w14:paraId="2BE9DBA1" w14:textId="77777777" w:rsidR="00377BBB" w:rsidRPr="00A93CB7" w:rsidRDefault="00377BBB" w:rsidP="006543A3">
            <w:pPr>
              <w:widowControl/>
              <w:rPr>
                <w:rFonts w:ascii="Arial" w:hAnsi="Arial" w:cs="Arial"/>
                <w:sz w:val="22"/>
                <w:lang w:val="en-US"/>
              </w:rPr>
            </w:pPr>
            <w:r w:rsidRPr="00A93CB7">
              <w:rPr>
                <w:rFonts w:ascii="Arial" w:hAnsi="Arial" w:cs="Arial"/>
                <w:sz w:val="22"/>
                <w:lang w:val="en-US"/>
              </w:rPr>
              <w:t>T-shirt printing</w:t>
            </w:r>
          </w:p>
          <w:p w14:paraId="459B7C71" w14:textId="77777777" w:rsidR="00377BBB" w:rsidRPr="00337630" w:rsidRDefault="00377BBB" w:rsidP="006543A3">
            <w:pPr>
              <w:widowControl/>
              <w:rPr>
                <w:rFonts w:ascii="Arial" w:hAnsi="Arial" w:cs="Arial"/>
                <w:b/>
                <w:bCs/>
                <w:sz w:val="22"/>
                <w:lang w:val="en-US"/>
              </w:rPr>
            </w:pPr>
            <w:r w:rsidRPr="00337630">
              <w:rPr>
                <w:rFonts w:ascii="Arial" w:hAnsi="Arial" w:cs="Arial"/>
                <w:b/>
                <w:bCs/>
                <w:sz w:val="22"/>
                <w:lang w:val="en-US"/>
              </w:rPr>
              <w:t> </w:t>
            </w:r>
          </w:p>
        </w:tc>
        <w:tc>
          <w:tcPr>
            <w:tcW w:w="1425" w:type="dxa"/>
            <w:tcBorders>
              <w:top w:val="nil"/>
              <w:left w:val="nil"/>
              <w:bottom w:val="single" w:sz="4" w:space="0" w:color="auto"/>
              <w:right w:val="single" w:sz="4" w:space="0" w:color="auto"/>
            </w:tcBorders>
            <w:shd w:val="clear" w:color="auto" w:fill="auto"/>
            <w:noWrap/>
          </w:tcPr>
          <w:p w14:paraId="7901C36E" w14:textId="77777777" w:rsidR="00377BBB" w:rsidRDefault="00377BBB" w:rsidP="006543A3">
            <w:pPr>
              <w:widowControl/>
              <w:rPr>
                <w:rFonts w:ascii="Arial" w:hAnsi="Arial" w:cs="Arial"/>
                <w:sz w:val="22"/>
                <w:lang w:val="en-US"/>
              </w:rPr>
            </w:pPr>
            <w:r w:rsidRPr="00A93CB7">
              <w:rPr>
                <w:rFonts w:ascii="Arial" w:hAnsi="Arial" w:cs="Arial"/>
                <w:sz w:val="22"/>
                <w:lang w:val="en-US"/>
              </w:rPr>
              <w:t>11,000</w:t>
            </w:r>
          </w:p>
          <w:p w14:paraId="53B33EA2" w14:textId="77777777" w:rsidR="00377BBB" w:rsidRDefault="00377BBB" w:rsidP="006543A3">
            <w:pPr>
              <w:widowControl/>
              <w:rPr>
                <w:rFonts w:ascii="Arial" w:hAnsi="Arial" w:cs="Arial"/>
                <w:sz w:val="22"/>
                <w:lang w:val="en-US"/>
              </w:rPr>
            </w:pPr>
          </w:p>
          <w:p w14:paraId="1E76A771" w14:textId="77777777" w:rsidR="00377BBB" w:rsidRDefault="00377BBB" w:rsidP="006543A3">
            <w:pPr>
              <w:widowControl/>
              <w:rPr>
                <w:rFonts w:ascii="Arial" w:hAnsi="Arial" w:cs="Arial"/>
                <w:sz w:val="22"/>
                <w:lang w:val="en-US"/>
              </w:rPr>
            </w:pPr>
          </w:p>
          <w:p w14:paraId="490264AE" w14:textId="77777777" w:rsidR="00377BBB" w:rsidRPr="00A93CB7" w:rsidRDefault="00377BBB" w:rsidP="006543A3">
            <w:pPr>
              <w:widowControl/>
              <w:rPr>
                <w:rFonts w:ascii="Arial" w:hAnsi="Arial" w:cs="Arial"/>
                <w:sz w:val="22"/>
                <w:lang w:val="en-US"/>
              </w:rPr>
            </w:pPr>
            <w:r>
              <w:rPr>
                <w:rFonts w:ascii="Arial" w:hAnsi="Arial" w:cs="Arial"/>
                <w:sz w:val="22"/>
                <w:lang w:val="en-US"/>
              </w:rPr>
              <w:t>5.25</w:t>
            </w:r>
          </w:p>
        </w:tc>
        <w:tc>
          <w:tcPr>
            <w:tcW w:w="1300" w:type="dxa"/>
            <w:tcBorders>
              <w:top w:val="nil"/>
              <w:left w:val="nil"/>
              <w:bottom w:val="single" w:sz="4" w:space="0" w:color="auto"/>
              <w:right w:val="single" w:sz="4" w:space="0" w:color="auto"/>
            </w:tcBorders>
            <w:shd w:val="clear" w:color="auto" w:fill="auto"/>
            <w:noWrap/>
          </w:tcPr>
          <w:p w14:paraId="7BDD3DC0" w14:textId="77777777" w:rsidR="00377BBB" w:rsidRDefault="00377BBB" w:rsidP="006543A3">
            <w:pPr>
              <w:widowControl/>
              <w:rPr>
                <w:rFonts w:ascii="Arial" w:hAnsi="Arial" w:cs="Arial"/>
                <w:sz w:val="22"/>
                <w:lang w:val="en-US"/>
              </w:rPr>
            </w:pPr>
            <w:r w:rsidRPr="00A93CB7">
              <w:rPr>
                <w:rFonts w:ascii="Arial" w:hAnsi="Arial" w:cs="Arial"/>
                <w:sz w:val="22"/>
                <w:lang w:val="en-US"/>
              </w:rPr>
              <w:t> </w:t>
            </w:r>
            <w:r>
              <w:rPr>
                <w:rFonts w:ascii="Arial" w:hAnsi="Arial" w:cs="Arial"/>
                <w:sz w:val="22"/>
                <w:lang w:val="en-US"/>
              </w:rPr>
              <w:t>2</w:t>
            </w:r>
          </w:p>
          <w:p w14:paraId="7196E715" w14:textId="77777777" w:rsidR="00377BBB" w:rsidRDefault="00377BBB" w:rsidP="006543A3">
            <w:pPr>
              <w:widowControl/>
              <w:rPr>
                <w:rFonts w:ascii="Arial" w:hAnsi="Arial" w:cs="Arial"/>
                <w:sz w:val="22"/>
                <w:lang w:val="en-US"/>
              </w:rPr>
            </w:pPr>
          </w:p>
          <w:p w14:paraId="452C060B" w14:textId="77777777" w:rsidR="00377BBB" w:rsidRDefault="00377BBB" w:rsidP="006543A3">
            <w:pPr>
              <w:widowControl/>
              <w:rPr>
                <w:rFonts w:ascii="Arial" w:hAnsi="Arial" w:cs="Arial"/>
                <w:sz w:val="22"/>
                <w:lang w:val="en-US"/>
              </w:rPr>
            </w:pPr>
          </w:p>
          <w:p w14:paraId="44F09FC0" w14:textId="77777777" w:rsidR="00377BBB" w:rsidRPr="00A93CB7" w:rsidRDefault="00377BBB" w:rsidP="006543A3">
            <w:pPr>
              <w:widowControl/>
              <w:rPr>
                <w:rFonts w:ascii="Arial" w:hAnsi="Arial" w:cs="Arial"/>
                <w:sz w:val="22"/>
                <w:lang w:val="en-US"/>
              </w:rPr>
            </w:pPr>
            <w:r>
              <w:rPr>
                <w:rFonts w:ascii="Arial" w:hAnsi="Arial" w:cs="Arial"/>
                <w:sz w:val="22"/>
                <w:lang w:val="en-US"/>
              </w:rPr>
              <w:t>17,300</w:t>
            </w:r>
          </w:p>
        </w:tc>
        <w:tc>
          <w:tcPr>
            <w:tcW w:w="1280" w:type="dxa"/>
            <w:tcBorders>
              <w:top w:val="nil"/>
              <w:left w:val="nil"/>
              <w:bottom w:val="single" w:sz="4" w:space="0" w:color="auto"/>
              <w:right w:val="single" w:sz="4" w:space="0" w:color="auto"/>
            </w:tcBorders>
            <w:shd w:val="clear" w:color="auto" w:fill="auto"/>
            <w:noWrap/>
          </w:tcPr>
          <w:p w14:paraId="5E2D54BA" w14:textId="77777777" w:rsidR="00377BBB" w:rsidRDefault="00377BBB" w:rsidP="006543A3">
            <w:pPr>
              <w:widowControl/>
              <w:rPr>
                <w:rFonts w:ascii="Arial" w:hAnsi="Arial" w:cs="Arial"/>
                <w:sz w:val="22"/>
                <w:lang w:val="en-US"/>
              </w:rPr>
            </w:pPr>
            <w:r>
              <w:rPr>
                <w:rFonts w:ascii="Arial" w:hAnsi="Arial" w:cs="Arial"/>
                <w:sz w:val="22"/>
                <w:lang w:val="en-US"/>
              </w:rPr>
              <w:t>22,000</w:t>
            </w:r>
          </w:p>
          <w:p w14:paraId="0C184475" w14:textId="77777777" w:rsidR="00377BBB" w:rsidRDefault="00377BBB" w:rsidP="006543A3">
            <w:pPr>
              <w:widowControl/>
              <w:rPr>
                <w:rFonts w:ascii="Arial" w:hAnsi="Arial" w:cs="Arial"/>
                <w:sz w:val="22"/>
                <w:lang w:val="en-US"/>
              </w:rPr>
            </w:pPr>
          </w:p>
          <w:p w14:paraId="1A06EAAA" w14:textId="77777777" w:rsidR="00377BBB" w:rsidRDefault="00377BBB" w:rsidP="006543A3">
            <w:pPr>
              <w:widowControl/>
              <w:rPr>
                <w:rFonts w:ascii="Arial" w:hAnsi="Arial" w:cs="Arial"/>
                <w:sz w:val="22"/>
                <w:lang w:val="en-US"/>
              </w:rPr>
            </w:pPr>
          </w:p>
          <w:p w14:paraId="16652B0A" w14:textId="77777777" w:rsidR="00377BBB" w:rsidRPr="00A93CB7" w:rsidRDefault="00377BBB" w:rsidP="006543A3">
            <w:pPr>
              <w:widowControl/>
              <w:rPr>
                <w:rFonts w:ascii="Arial" w:hAnsi="Arial" w:cs="Arial"/>
                <w:sz w:val="22"/>
                <w:lang w:val="en-US"/>
              </w:rPr>
            </w:pPr>
            <w:r>
              <w:rPr>
                <w:rFonts w:ascii="Arial" w:hAnsi="Arial" w:cs="Arial"/>
                <w:sz w:val="22"/>
                <w:lang w:val="en-US"/>
              </w:rPr>
              <w:t>90,825</w:t>
            </w:r>
          </w:p>
        </w:tc>
        <w:tc>
          <w:tcPr>
            <w:tcW w:w="999" w:type="dxa"/>
            <w:tcBorders>
              <w:top w:val="nil"/>
              <w:left w:val="nil"/>
              <w:bottom w:val="single" w:sz="4" w:space="0" w:color="auto"/>
              <w:right w:val="single" w:sz="4" w:space="0" w:color="auto"/>
            </w:tcBorders>
            <w:shd w:val="clear" w:color="auto" w:fill="auto"/>
            <w:noWrap/>
          </w:tcPr>
          <w:p w14:paraId="4230E9B6" w14:textId="77777777" w:rsidR="00377BBB" w:rsidRDefault="00377BBB" w:rsidP="006543A3">
            <w:pPr>
              <w:widowControl/>
              <w:rPr>
                <w:rFonts w:ascii="Arial" w:hAnsi="Arial" w:cs="Arial"/>
                <w:sz w:val="22"/>
                <w:lang w:val="en-US"/>
              </w:rPr>
            </w:pPr>
            <w:r>
              <w:rPr>
                <w:rFonts w:ascii="Arial" w:hAnsi="Arial" w:cs="Arial"/>
                <w:sz w:val="22"/>
                <w:lang w:val="en-US"/>
              </w:rPr>
              <w:t>22,000</w:t>
            </w:r>
          </w:p>
          <w:p w14:paraId="6982C51B" w14:textId="77777777" w:rsidR="00377BBB" w:rsidRDefault="00377BBB" w:rsidP="006543A3">
            <w:pPr>
              <w:widowControl/>
              <w:rPr>
                <w:rFonts w:ascii="Arial" w:hAnsi="Arial" w:cs="Arial"/>
                <w:sz w:val="22"/>
                <w:lang w:val="en-US"/>
              </w:rPr>
            </w:pPr>
          </w:p>
          <w:p w14:paraId="58D07C6A" w14:textId="77777777" w:rsidR="00377BBB" w:rsidRDefault="00377BBB" w:rsidP="006543A3">
            <w:pPr>
              <w:widowControl/>
              <w:rPr>
                <w:rFonts w:ascii="Arial" w:hAnsi="Arial" w:cs="Arial"/>
                <w:sz w:val="22"/>
                <w:lang w:val="en-US"/>
              </w:rPr>
            </w:pPr>
          </w:p>
          <w:p w14:paraId="5141E605" w14:textId="77777777" w:rsidR="00377BBB" w:rsidRPr="00A93CB7" w:rsidRDefault="00377BBB" w:rsidP="006543A3">
            <w:pPr>
              <w:widowControl/>
              <w:rPr>
                <w:rFonts w:ascii="Arial" w:hAnsi="Arial" w:cs="Arial"/>
                <w:sz w:val="22"/>
                <w:lang w:val="en-US"/>
              </w:rPr>
            </w:pPr>
            <w:r>
              <w:rPr>
                <w:rFonts w:ascii="Arial" w:hAnsi="Arial" w:cs="Arial"/>
                <w:sz w:val="22"/>
                <w:lang w:val="en-US"/>
              </w:rPr>
              <w:t>90,825</w:t>
            </w:r>
          </w:p>
        </w:tc>
        <w:tc>
          <w:tcPr>
            <w:tcW w:w="999" w:type="dxa"/>
            <w:tcBorders>
              <w:top w:val="nil"/>
              <w:left w:val="nil"/>
              <w:bottom w:val="single" w:sz="4" w:space="0" w:color="auto"/>
              <w:right w:val="single" w:sz="4" w:space="0" w:color="auto"/>
            </w:tcBorders>
          </w:tcPr>
          <w:p w14:paraId="68221CCA" w14:textId="77777777" w:rsidR="00377BBB" w:rsidRPr="00A93CB7" w:rsidRDefault="00377BBB" w:rsidP="006543A3">
            <w:pPr>
              <w:widowControl/>
              <w:rPr>
                <w:rFonts w:ascii="Arial" w:hAnsi="Arial" w:cs="Arial"/>
                <w:sz w:val="22"/>
                <w:lang w:val="en-US"/>
              </w:rPr>
            </w:pPr>
          </w:p>
        </w:tc>
        <w:tc>
          <w:tcPr>
            <w:tcW w:w="999" w:type="dxa"/>
            <w:tcBorders>
              <w:top w:val="nil"/>
              <w:left w:val="nil"/>
              <w:bottom w:val="single" w:sz="4" w:space="0" w:color="auto"/>
              <w:right w:val="nil"/>
            </w:tcBorders>
          </w:tcPr>
          <w:p w14:paraId="7FB75C74" w14:textId="77777777" w:rsidR="00377BBB" w:rsidRPr="00A93CB7" w:rsidRDefault="00377BBB" w:rsidP="006543A3">
            <w:pPr>
              <w:widowControl/>
              <w:rPr>
                <w:rFonts w:ascii="Arial" w:hAnsi="Arial" w:cs="Arial"/>
                <w:sz w:val="22"/>
                <w:lang w:val="en-US"/>
              </w:rPr>
            </w:pPr>
          </w:p>
        </w:tc>
        <w:tc>
          <w:tcPr>
            <w:tcW w:w="999" w:type="dxa"/>
            <w:tcBorders>
              <w:top w:val="nil"/>
              <w:left w:val="nil"/>
              <w:bottom w:val="single" w:sz="4" w:space="0" w:color="auto"/>
              <w:right w:val="single" w:sz="4" w:space="0" w:color="auto"/>
            </w:tcBorders>
          </w:tcPr>
          <w:p w14:paraId="3862BDA2" w14:textId="77777777" w:rsidR="00377BBB" w:rsidRPr="00A93CB7" w:rsidRDefault="00377BBB" w:rsidP="006543A3">
            <w:pPr>
              <w:widowControl/>
              <w:rPr>
                <w:rFonts w:ascii="Arial" w:hAnsi="Arial" w:cs="Arial"/>
                <w:sz w:val="22"/>
                <w:lang w:val="en-US"/>
              </w:rPr>
            </w:pPr>
          </w:p>
        </w:tc>
      </w:tr>
      <w:tr w:rsidR="00377BBB" w:rsidRPr="00337630" w14:paraId="725EF830" w14:textId="77777777" w:rsidTr="006543A3">
        <w:trPr>
          <w:trHeight w:val="105"/>
        </w:trPr>
        <w:tc>
          <w:tcPr>
            <w:tcW w:w="3810" w:type="dxa"/>
            <w:tcBorders>
              <w:top w:val="nil"/>
              <w:left w:val="single" w:sz="4" w:space="0" w:color="auto"/>
              <w:bottom w:val="single" w:sz="4" w:space="0" w:color="auto"/>
              <w:right w:val="single" w:sz="4" w:space="0" w:color="auto"/>
            </w:tcBorders>
            <w:shd w:val="clear" w:color="000000" w:fill="FFCC00"/>
            <w:vAlign w:val="bottom"/>
          </w:tcPr>
          <w:p w14:paraId="2A114A5A" w14:textId="77777777" w:rsidR="00377BBB" w:rsidRPr="00337630" w:rsidRDefault="00377BBB" w:rsidP="006543A3">
            <w:pPr>
              <w:widowControl/>
              <w:jc w:val="center"/>
              <w:rPr>
                <w:rFonts w:ascii="Arial" w:hAnsi="Arial" w:cs="Arial"/>
                <w:b/>
                <w:bCs/>
                <w:sz w:val="22"/>
                <w:lang w:val="en-US"/>
              </w:rPr>
            </w:pPr>
            <w:r w:rsidRPr="00337630">
              <w:rPr>
                <w:rFonts w:ascii="Arial" w:hAnsi="Arial" w:cs="Arial"/>
                <w:b/>
                <w:bCs/>
                <w:sz w:val="22"/>
                <w:lang w:val="en-US"/>
              </w:rPr>
              <w:t>Sub-Total"2"</w:t>
            </w:r>
          </w:p>
        </w:tc>
        <w:tc>
          <w:tcPr>
            <w:tcW w:w="2325" w:type="dxa"/>
            <w:tcBorders>
              <w:top w:val="nil"/>
              <w:left w:val="nil"/>
              <w:bottom w:val="single" w:sz="4" w:space="0" w:color="auto"/>
              <w:right w:val="single" w:sz="4" w:space="0" w:color="auto"/>
            </w:tcBorders>
            <w:shd w:val="clear" w:color="000000" w:fill="FFCC00"/>
            <w:noWrap/>
            <w:vAlign w:val="bottom"/>
          </w:tcPr>
          <w:p w14:paraId="745E2619" w14:textId="77777777" w:rsidR="00377BBB" w:rsidRPr="00337630" w:rsidRDefault="00377BBB" w:rsidP="006543A3">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14:paraId="5AE89141"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27195457"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11C54C66"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r w:rsidRPr="00954104">
              <w:rPr>
                <w:rFonts w:ascii="Arial" w:hAnsi="Arial" w:cs="Arial"/>
                <w:b/>
                <w:bCs/>
                <w:sz w:val="22"/>
                <w:szCs w:val="18"/>
                <w:lang w:val="en-US"/>
              </w:rPr>
              <w:t>112</w:t>
            </w:r>
            <w:r>
              <w:rPr>
                <w:rFonts w:ascii="Arial" w:hAnsi="Arial" w:cs="Arial"/>
                <w:b/>
                <w:bCs/>
                <w:sz w:val="22"/>
                <w:szCs w:val="18"/>
                <w:lang w:val="en-US"/>
              </w:rPr>
              <w:t>,</w:t>
            </w:r>
            <w:r w:rsidRPr="00954104">
              <w:rPr>
                <w:rFonts w:ascii="Arial" w:hAnsi="Arial" w:cs="Arial"/>
                <w:b/>
                <w:bCs/>
                <w:sz w:val="22"/>
                <w:szCs w:val="18"/>
                <w:lang w:val="en-US"/>
              </w:rPr>
              <w:t>825</w:t>
            </w:r>
          </w:p>
        </w:tc>
        <w:tc>
          <w:tcPr>
            <w:tcW w:w="999" w:type="dxa"/>
            <w:tcBorders>
              <w:top w:val="nil"/>
              <w:left w:val="nil"/>
              <w:bottom w:val="single" w:sz="4" w:space="0" w:color="auto"/>
              <w:right w:val="single" w:sz="4" w:space="0" w:color="auto"/>
            </w:tcBorders>
            <w:shd w:val="clear" w:color="000000" w:fill="FFCC00"/>
            <w:noWrap/>
            <w:vAlign w:val="bottom"/>
          </w:tcPr>
          <w:p w14:paraId="5910A0C5" w14:textId="77777777" w:rsidR="00377BBB" w:rsidRPr="00337630" w:rsidRDefault="00377BBB" w:rsidP="006543A3">
            <w:pPr>
              <w:widowControl/>
              <w:jc w:val="center"/>
              <w:rPr>
                <w:rFonts w:ascii="Arial" w:hAnsi="Arial" w:cs="Arial"/>
                <w:b/>
                <w:bCs/>
                <w:sz w:val="22"/>
                <w:szCs w:val="18"/>
                <w:lang w:val="en-US"/>
              </w:rPr>
            </w:pPr>
            <w:r w:rsidRPr="00954104">
              <w:rPr>
                <w:rFonts w:ascii="Arial" w:hAnsi="Arial" w:cs="Arial"/>
                <w:b/>
                <w:bCs/>
                <w:sz w:val="22"/>
                <w:szCs w:val="18"/>
                <w:lang w:val="en-US"/>
              </w:rPr>
              <w:t>112</w:t>
            </w:r>
            <w:r>
              <w:rPr>
                <w:rFonts w:ascii="Arial" w:hAnsi="Arial" w:cs="Arial"/>
                <w:b/>
                <w:bCs/>
                <w:sz w:val="22"/>
                <w:szCs w:val="18"/>
                <w:lang w:val="en-US"/>
              </w:rPr>
              <w:t>,</w:t>
            </w:r>
            <w:r w:rsidRPr="00954104">
              <w:rPr>
                <w:rFonts w:ascii="Arial" w:hAnsi="Arial" w:cs="Arial"/>
                <w:b/>
                <w:bCs/>
                <w:sz w:val="22"/>
                <w:szCs w:val="18"/>
                <w:lang w:val="en-US"/>
              </w:rPr>
              <w:t>825</w:t>
            </w:r>
          </w:p>
        </w:tc>
        <w:tc>
          <w:tcPr>
            <w:tcW w:w="999" w:type="dxa"/>
            <w:tcBorders>
              <w:top w:val="nil"/>
              <w:left w:val="nil"/>
              <w:bottom w:val="single" w:sz="4" w:space="0" w:color="auto"/>
              <w:right w:val="single" w:sz="4" w:space="0" w:color="auto"/>
            </w:tcBorders>
            <w:shd w:val="clear" w:color="000000" w:fill="FFCC00"/>
          </w:tcPr>
          <w:p w14:paraId="6DF49CDA"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5C3237A0"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0D8CECA4"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2C1951A3" w14:textId="77777777" w:rsidTr="006543A3">
        <w:trPr>
          <w:trHeight w:val="300"/>
        </w:trPr>
        <w:tc>
          <w:tcPr>
            <w:tcW w:w="3810" w:type="dxa"/>
            <w:tcBorders>
              <w:top w:val="nil"/>
              <w:left w:val="single" w:sz="4" w:space="0" w:color="auto"/>
              <w:bottom w:val="single" w:sz="4" w:space="0" w:color="auto"/>
              <w:right w:val="single" w:sz="4" w:space="0" w:color="auto"/>
            </w:tcBorders>
            <w:shd w:val="clear" w:color="auto" w:fill="auto"/>
            <w:vAlign w:val="bottom"/>
          </w:tcPr>
          <w:p w14:paraId="40643483" w14:textId="77777777" w:rsidR="00377BBB" w:rsidRPr="00337630" w:rsidRDefault="00377BBB" w:rsidP="006543A3">
            <w:pPr>
              <w:widowControl/>
              <w:rPr>
                <w:rFonts w:ascii="Arial" w:hAnsi="Arial" w:cs="Arial"/>
                <w:b/>
                <w:bCs/>
                <w:sz w:val="22"/>
                <w:lang w:val="en-US"/>
              </w:rPr>
            </w:pPr>
            <w:r>
              <w:rPr>
                <w:rFonts w:ascii="Arial" w:hAnsi="Arial" w:cs="Arial"/>
                <w:b/>
                <w:bCs/>
                <w:sz w:val="22"/>
              </w:rPr>
              <w:t xml:space="preserve">3. </w:t>
            </w:r>
            <w:r w:rsidRPr="00BE7A89">
              <w:rPr>
                <w:rFonts w:ascii="Arial" w:hAnsi="Arial" w:cs="Arial"/>
                <w:b/>
                <w:bCs/>
                <w:sz w:val="22"/>
              </w:rPr>
              <w:t>Equipment, Vehicles and Fu</w:t>
            </w:r>
            <w:r>
              <w:rPr>
                <w:rFonts w:ascii="Arial" w:hAnsi="Arial" w:cs="Arial"/>
                <w:b/>
                <w:bCs/>
                <w:sz w:val="22"/>
              </w:rPr>
              <w:t>rniture  including Depreciation</w:t>
            </w:r>
          </w:p>
        </w:tc>
        <w:tc>
          <w:tcPr>
            <w:tcW w:w="2325" w:type="dxa"/>
            <w:tcBorders>
              <w:top w:val="nil"/>
              <w:left w:val="nil"/>
              <w:bottom w:val="single" w:sz="4" w:space="0" w:color="auto"/>
              <w:right w:val="single" w:sz="4" w:space="0" w:color="auto"/>
            </w:tcBorders>
            <w:shd w:val="clear" w:color="auto" w:fill="auto"/>
            <w:noWrap/>
            <w:vAlign w:val="bottom"/>
          </w:tcPr>
          <w:p w14:paraId="5F3F4ECB" w14:textId="77777777" w:rsidR="00377BBB" w:rsidRPr="00337630" w:rsidRDefault="00377BBB" w:rsidP="006543A3">
            <w:pPr>
              <w:widowControl/>
              <w:rPr>
                <w:rFonts w:ascii="Arial" w:hAnsi="Arial" w:cs="Arial"/>
                <w:sz w:val="22"/>
                <w:szCs w:val="18"/>
                <w:lang w:val="en-US"/>
              </w:rPr>
            </w:pPr>
            <w:r w:rsidRPr="00337630">
              <w:rPr>
                <w:rFonts w:ascii="Arial" w:hAnsi="Arial" w:cs="Arial"/>
                <w:sz w:val="22"/>
                <w:szCs w:val="18"/>
                <w:lang w:val="en-US"/>
              </w:rPr>
              <w:t> </w:t>
            </w:r>
          </w:p>
        </w:tc>
        <w:tc>
          <w:tcPr>
            <w:tcW w:w="1425" w:type="dxa"/>
            <w:tcBorders>
              <w:top w:val="nil"/>
              <w:left w:val="nil"/>
              <w:bottom w:val="single" w:sz="4" w:space="0" w:color="auto"/>
              <w:right w:val="single" w:sz="4" w:space="0" w:color="auto"/>
            </w:tcBorders>
            <w:shd w:val="clear" w:color="auto" w:fill="auto"/>
            <w:noWrap/>
            <w:vAlign w:val="bottom"/>
          </w:tcPr>
          <w:p w14:paraId="1ABEAD59" w14:textId="77777777" w:rsidR="00377BBB" w:rsidRPr="00337630" w:rsidRDefault="00377BBB" w:rsidP="006543A3">
            <w:pPr>
              <w:widowControl/>
              <w:jc w:val="center"/>
              <w:rPr>
                <w:rFonts w:ascii="Arial" w:hAnsi="Arial" w:cs="Arial"/>
                <w:sz w:val="22"/>
                <w:szCs w:val="18"/>
                <w:lang w:val="en-US"/>
              </w:rPr>
            </w:pPr>
            <w:r w:rsidRPr="00337630">
              <w:rPr>
                <w:rFonts w:ascii="Arial" w:hAnsi="Arial" w:cs="Arial"/>
                <w:sz w:val="22"/>
                <w:szCs w:val="18"/>
                <w:lang w:val="en-US"/>
              </w:rPr>
              <w:t> </w:t>
            </w:r>
          </w:p>
        </w:tc>
        <w:tc>
          <w:tcPr>
            <w:tcW w:w="1300" w:type="dxa"/>
            <w:tcBorders>
              <w:top w:val="nil"/>
              <w:left w:val="nil"/>
              <w:bottom w:val="single" w:sz="4" w:space="0" w:color="auto"/>
              <w:right w:val="single" w:sz="4" w:space="0" w:color="auto"/>
            </w:tcBorders>
            <w:shd w:val="clear" w:color="auto" w:fill="auto"/>
            <w:noWrap/>
            <w:vAlign w:val="bottom"/>
          </w:tcPr>
          <w:p w14:paraId="200CDC84" w14:textId="77777777" w:rsidR="00377BBB" w:rsidRPr="00337630" w:rsidRDefault="00377BBB" w:rsidP="006543A3">
            <w:pPr>
              <w:widowControl/>
              <w:jc w:val="center"/>
              <w:rPr>
                <w:rFonts w:ascii="Arial" w:hAnsi="Arial" w:cs="Arial"/>
                <w:sz w:val="22"/>
                <w:szCs w:val="18"/>
                <w:lang w:val="en-US"/>
              </w:rPr>
            </w:pPr>
            <w:r w:rsidRPr="00337630">
              <w:rPr>
                <w:rFonts w:ascii="Arial" w:hAnsi="Arial" w:cs="Arial"/>
                <w:sz w:val="22"/>
                <w:szCs w:val="18"/>
                <w:lang w:val="en-US"/>
              </w:rPr>
              <w:t> </w:t>
            </w:r>
          </w:p>
        </w:tc>
        <w:tc>
          <w:tcPr>
            <w:tcW w:w="1280" w:type="dxa"/>
            <w:tcBorders>
              <w:top w:val="nil"/>
              <w:left w:val="nil"/>
              <w:bottom w:val="single" w:sz="4" w:space="0" w:color="auto"/>
              <w:right w:val="single" w:sz="4" w:space="0" w:color="auto"/>
            </w:tcBorders>
            <w:shd w:val="clear" w:color="auto" w:fill="auto"/>
            <w:noWrap/>
            <w:vAlign w:val="bottom"/>
          </w:tcPr>
          <w:p w14:paraId="28747BBC" w14:textId="77777777" w:rsidR="00377BBB" w:rsidRPr="00337630" w:rsidRDefault="00377BBB" w:rsidP="006543A3">
            <w:pPr>
              <w:widowControl/>
              <w:jc w:val="center"/>
              <w:rPr>
                <w:rFonts w:ascii="Arial" w:hAnsi="Arial" w:cs="Arial"/>
                <w:sz w:val="22"/>
                <w:szCs w:val="18"/>
                <w:lang w:val="en-US"/>
              </w:rPr>
            </w:pPr>
            <w:r w:rsidRPr="00337630">
              <w:rPr>
                <w:rFonts w:ascii="Arial" w:hAnsi="Arial" w:cs="Arial"/>
                <w:sz w:val="22"/>
                <w:szCs w:val="18"/>
                <w:lang w:val="en-US"/>
              </w:rPr>
              <w:t> </w:t>
            </w:r>
          </w:p>
        </w:tc>
        <w:tc>
          <w:tcPr>
            <w:tcW w:w="999" w:type="dxa"/>
            <w:tcBorders>
              <w:top w:val="nil"/>
              <w:left w:val="nil"/>
              <w:bottom w:val="single" w:sz="4" w:space="0" w:color="auto"/>
              <w:right w:val="single" w:sz="4" w:space="0" w:color="auto"/>
            </w:tcBorders>
            <w:shd w:val="clear" w:color="auto" w:fill="auto"/>
            <w:noWrap/>
            <w:vAlign w:val="bottom"/>
          </w:tcPr>
          <w:p w14:paraId="17BBB597" w14:textId="77777777" w:rsidR="00377BBB" w:rsidRPr="00337630" w:rsidRDefault="00377BBB" w:rsidP="006543A3">
            <w:pPr>
              <w:widowControl/>
              <w:jc w:val="center"/>
              <w:rPr>
                <w:rFonts w:ascii="Arial" w:hAnsi="Arial" w:cs="Arial"/>
                <w:sz w:val="22"/>
                <w:szCs w:val="18"/>
                <w:lang w:val="en-US"/>
              </w:rPr>
            </w:pPr>
            <w:r w:rsidRPr="00337630">
              <w:rPr>
                <w:rFonts w:ascii="Arial" w:hAnsi="Arial" w:cs="Arial"/>
                <w:sz w:val="22"/>
                <w:szCs w:val="18"/>
                <w:lang w:val="en-US"/>
              </w:rPr>
              <w:t> </w:t>
            </w:r>
          </w:p>
        </w:tc>
        <w:tc>
          <w:tcPr>
            <w:tcW w:w="999" w:type="dxa"/>
            <w:tcBorders>
              <w:top w:val="nil"/>
              <w:left w:val="nil"/>
              <w:bottom w:val="single" w:sz="4" w:space="0" w:color="auto"/>
              <w:right w:val="single" w:sz="4" w:space="0" w:color="auto"/>
            </w:tcBorders>
          </w:tcPr>
          <w:p w14:paraId="1732109D" w14:textId="77777777" w:rsidR="00377BBB" w:rsidRPr="00337630" w:rsidRDefault="00377BBB" w:rsidP="006543A3">
            <w:pPr>
              <w:widowControl/>
              <w:jc w:val="center"/>
              <w:rPr>
                <w:rFonts w:ascii="Arial" w:hAnsi="Arial" w:cs="Arial"/>
                <w:sz w:val="22"/>
                <w:szCs w:val="18"/>
                <w:lang w:val="en-US"/>
              </w:rPr>
            </w:pPr>
          </w:p>
        </w:tc>
        <w:tc>
          <w:tcPr>
            <w:tcW w:w="999" w:type="dxa"/>
            <w:tcBorders>
              <w:top w:val="nil"/>
              <w:left w:val="nil"/>
              <w:bottom w:val="single" w:sz="4" w:space="0" w:color="auto"/>
              <w:right w:val="nil"/>
            </w:tcBorders>
          </w:tcPr>
          <w:p w14:paraId="76B417B2" w14:textId="77777777" w:rsidR="00377BBB" w:rsidRPr="00337630" w:rsidRDefault="00377BBB" w:rsidP="006543A3">
            <w:pPr>
              <w:widowControl/>
              <w:jc w:val="center"/>
              <w:rPr>
                <w:rFonts w:ascii="Arial" w:hAnsi="Arial" w:cs="Arial"/>
                <w:sz w:val="22"/>
                <w:szCs w:val="18"/>
                <w:lang w:val="en-US"/>
              </w:rPr>
            </w:pPr>
          </w:p>
        </w:tc>
        <w:tc>
          <w:tcPr>
            <w:tcW w:w="999" w:type="dxa"/>
            <w:tcBorders>
              <w:top w:val="nil"/>
              <w:left w:val="nil"/>
              <w:bottom w:val="single" w:sz="4" w:space="0" w:color="auto"/>
              <w:right w:val="single" w:sz="4" w:space="0" w:color="auto"/>
            </w:tcBorders>
          </w:tcPr>
          <w:p w14:paraId="75FDFE7F" w14:textId="77777777" w:rsidR="00377BBB" w:rsidRPr="00337630" w:rsidRDefault="00377BBB" w:rsidP="006543A3">
            <w:pPr>
              <w:widowControl/>
              <w:jc w:val="center"/>
              <w:rPr>
                <w:rFonts w:ascii="Arial" w:hAnsi="Arial" w:cs="Arial"/>
                <w:sz w:val="22"/>
                <w:szCs w:val="18"/>
                <w:lang w:val="en-US"/>
              </w:rPr>
            </w:pPr>
          </w:p>
        </w:tc>
      </w:tr>
      <w:tr w:rsidR="00377BBB" w:rsidRPr="00337630" w14:paraId="0F6FE67B" w14:textId="77777777" w:rsidTr="006543A3">
        <w:trPr>
          <w:trHeight w:val="300"/>
        </w:trPr>
        <w:tc>
          <w:tcPr>
            <w:tcW w:w="3810" w:type="dxa"/>
            <w:tcBorders>
              <w:top w:val="nil"/>
              <w:left w:val="single" w:sz="4" w:space="0" w:color="auto"/>
              <w:bottom w:val="single" w:sz="4" w:space="0" w:color="auto"/>
              <w:right w:val="single" w:sz="4" w:space="0" w:color="auto"/>
            </w:tcBorders>
            <w:shd w:val="clear" w:color="000000" w:fill="FFCC00"/>
            <w:vAlign w:val="bottom"/>
          </w:tcPr>
          <w:p w14:paraId="625DABA9" w14:textId="77777777" w:rsidR="00377BBB" w:rsidRPr="00337630" w:rsidRDefault="00377BBB" w:rsidP="006543A3">
            <w:pPr>
              <w:widowControl/>
              <w:jc w:val="center"/>
              <w:rPr>
                <w:rFonts w:ascii="Arial" w:hAnsi="Arial" w:cs="Arial"/>
                <w:b/>
                <w:bCs/>
                <w:sz w:val="22"/>
                <w:lang w:val="en-US"/>
              </w:rPr>
            </w:pPr>
            <w:r w:rsidRPr="00337630">
              <w:rPr>
                <w:rFonts w:ascii="Arial" w:hAnsi="Arial" w:cs="Arial"/>
                <w:b/>
                <w:bCs/>
                <w:sz w:val="22"/>
                <w:lang w:val="en-US"/>
              </w:rPr>
              <w:t>Sub-Total"3"</w:t>
            </w:r>
          </w:p>
        </w:tc>
        <w:tc>
          <w:tcPr>
            <w:tcW w:w="2325" w:type="dxa"/>
            <w:tcBorders>
              <w:top w:val="nil"/>
              <w:left w:val="nil"/>
              <w:bottom w:val="single" w:sz="4" w:space="0" w:color="auto"/>
              <w:right w:val="single" w:sz="4" w:space="0" w:color="auto"/>
            </w:tcBorders>
            <w:shd w:val="clear" w:color="000000" w:fill="FFCC00"/>
            <w:noWrap/>
            <w:vAlign w:val="bottom"/>
          </w:tcPr>
          <w:p w14:paraId="3E8F5D3E" w14:textId="77777777" w:rsidR="00377BBB" w:rsidRPr="00337630" w:rsidRDefault="00377BBB" w:rsidP="006543A3">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14:paraId="1CF8EE1D"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14D3992B"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14A7B6CE"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noWrap/>
            <w:vAlign w:val="bottom"/>
          </w:tcPr>
          <w:p w14:paraId="011CA873"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tcPr>
          <w:p w14:paraId="4376EC50"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44549D2B"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7D1E5355"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386B26EE" w14:textId="77777777" w:rsidTr="006543A3">
        <w:trPr>
          <w:trHeight w:val="176"/>
        </w:trPr>
        <w:tc>
          <w:tcPr>
            <w:tcW w:w="3810" w:type="dxa"/>
            <w:tcBorders>
              <w:top w:val="nil"/>
              <w:left w:val="single" w:sz="4" w:space="0" w:color="auto"/>
              <w:bottom w:val="single" w:sz="4" w:space="0" w:color="auto"/>
              <w:right w:val="single" w:sz="4" w:space="0" w:color="auto"/>
            </w:tcBorders>
            <w:shd w:val="clear" w:color="auto" w:fill="auto"/>
            <w:vAlign w:val="bottom"/>
          </w:tcPr>
          <w:p w14:paraId="52E9C73D" w14:textId="77777777" w:rsidR="00377BBB" w:rsidRPr="00337630" w:rsidRDefault="00377BBB" w:rsidP="006543A3">
            <w:pPr>
              <w:widowControl/>
              <w:rPr>
                <w:rFonts w:ascii="Arial" w:hAnsi="Arial" w:cs="Arial"/>
                <w:b/>
                <w:bCs/>
                <w:sz w:val="22"/>
                <w:lang w:val="en-US"/>
              </w:rPr>
            </w:pPr>
            <w:r>
              <w:rPr>
                <w:rFonts w:ascii="Arial" w:hAnsi="Arial" w:cs="Arial"/>
                <w:b/>
                <w:bCs/>
                <w:sz w:val="22"/>
              </w:rPr>
              <w:t>4. Contractual Services</w:t>
            </w:r>
          </w:p>
        </w:tc>
        <w:tc>
          <w:tcPr>
            <w:tcW w:w="2325" w:type="dxa"/>
            <w:tcBorders>
              <w:top w:val="nil"/>
              <w:left w:val="nil"/>
              <w:bottom w:val="single" w:sz="4" w:space="0" w:color="auto"/>
              <w:right w:val="single" w:sz="4" w:space="0" w:color="auto"/>
            </w:tcBorders>
            <w:shd w:val="clear" w:color="auto" w:fill="auto"/>
            <w:noWrap/>
            <w:vAlign w:val="bottom"/>
          </w:tcPr>
          <w:p w14:paraId="6D8D3EBB" w14:textId="77777777" w:rsidR="00377BBB" w:rsidRPr="00337630" w:rsidRDefault="00377BBB" w:rsidP="006543A3">
            <w:pPr>
              <w:widowControl/>
              <w:rPr>
                <w:rFonts w:ascii="Arial" w:hAnsi="Arial" w:cs="Arial"/>
                <w:b/>
                <w:bCs/>
                <w:sz w:val="22"/>
                <w:lang w:val="en-US"/>
              </w:rPr>
            </w:pPr>
            <w:r>
              <w:rPr>
                <w:rFonts w:ascii="Arial" w:hAnsi="Arial" w:cs="Arial"/>
                <w:sz w:val="22"/>
                <w:lang w:val="en-US"/>
              </w:rPr>
              <w:t xml:space="preserve">Workshop venue, hospitality and per diem </w:t>
            </w:r>
          </w:p>
        </w:tc>
        <w:tc>
          <w:tcPr>
            <w:tcW w:w="1425" w:type="dxa"/>
            <w:tcBorders>
              <w:top w:val="nil"/>
              <w:left w:val="nil"/>
              <w:bottom w:val="single" w:sz="4" w:space="0" w:color="auto"/>
              <w:right w:val="single" w:sz="4" w:space="0" w:color="auto"/>
            </w:tcBorders>
            <w:shd w:val="clear" w:color="auto" w:fill="auto"/>
            <w:noWrap/>
          </w:tcPr>
          <w:p w14:paraId="5EAC8863" w14:textId="77777777" w:rsidR="00377BBB" w:rsidRPr="00337630" w:rsidRDefault="00377BBB" w:rsidP="006543A3">
            <w:pPr>
              <w:widowControl/>
              <w:rPr>
                <w:rFonts w:ascii="Arial" w:hAnsi="Arial" w:cs="Arial"/>
                <w:sz w:val="22"/>
                <w:lang w:val="en-US"/>
              </w:rPr>
            </w:pPr>
            <w:r w:rsidRPr="00337630">
              <w:rPr>
                <w:rFonts w:ascii="Arial" w:hAnsi="Arial" w:cs="Arial"/>
                <w:sz w:val="22"/>
                <w:lang w:val="en-US"/>
              </w:rPr>
              <w:t> </w:t>
            </w:r>
            <w:r>
              <w:rPr>
                <w:rFonts w:ascii="Arial" w:hAnsi="Arial" w:cs="Arial"/>
                <w:sz w:val="22"/>
                <w:lang w:val="en-US"/>
              </w:rPr>
              <w:t>5,294.48</w:t>
            </w:r>
          </w:p>
        </w:tc>
        <w:tc>
          <w:tcPr>
            <w:tcW w:w="1300" w:type="dxa"/>
            <w:tcBorders>
              <w:top w:val="nil"/>
              <w:left w:val="nil"/>
              <w:bottom w:val="single" w:sz="4" w:space="0" w:color="auto"/>
              <w:right w:val="single" w:sz="4" w:space="0" w:color="auto"/>
            </w:tcBorders>
            <w:shd w:val="clear" w:color="auto" w:fill="auto"/>
            <w:noWrap/>
          </w:tcPr>
          <w:p w14:paraId="1BF932EE" w14:textId="77777777" w:rsidR="00377BBB" w:rsidRPr="00337630" w:rsidRDefault="00377BBB" w:rsidP="006543A3">
            <w:pPr>
              <w:widowControl/>
              <w:rPr>
                <w:rFonts w:ascii="Arial" w:hAnsi="Arial" w:cs="Arial"/>
                <w:sz w:val="22"/>
                <w:lang w:val="en-US"/>
              </w:rPr>
            </w:pPr>
            <w:r>
              <w:rPr>
                <w:rFonts w:ascii="Arial" w:hAnsi="Arial" w:cs="Arial"/>
                <w:sz w:val="22"/>
                <w:lang w:val="en-US"/>
              </w:rPr>
              <w:t>1</w:t>
            </w:r>
          </w:p>
        </w:tc>
        <w:tc>
          <w:tcPr>
            <w:tcW w:w="1280" w:type="dxa"/>
            <w:tcBorders>
              <w:top w:val="nil"/>
              <w:left w:val="nil"/>
              <w:bottom w:val="single" w:sz="4" w:space="0" w:color="auto"/>
              <w:right w:val="single" w:sz="4" w:space="0" w:color="auto"/>
            </w:tcBorders>
            <w:shd w:val="clear" w:color="auto" w:fill="auto"/>
            <w:noWrap/>
          </w:tcPr>
          <w:p w14:paraId="42239CB1" w14:textId="77777777" w:rsidR="00377BBB" w:rsidRPr="00337630" w:rsidRDefault="00377BBB" w:rsidP="006543A3">
            <w:pPr>
              <w:widowControl/>
              <w:rPr>
                <w:rFonts w:ascii="Arial" w:hAnsi="Arial" w:cs="Arial"/>
                <w:sz w:val="22"/>
                <w:lang w:val="en-US"/>
              </w:rPr>
            </w:pPr>
            <w:r w:rsidRPr="00337630">
              <w:rPr>
                <w:rFonts w:ascii="Arial" w:hAnsi="Arial" w:cs="Arial"/>
                <w:sz w:val="22"/>
                <w:lang w:val="en-US"/>
              </w:rPr>
              <w:t> </w:t>
            </w:r>
            <w:r>
              <w:rPr>
                <w:rFonts w:ascii="Arial" w:hAnsi="Arial" w:cs="Arial"/>
                <w:sz w:val="22"/>
                <w:lang w:val="en-US"/>
              </w:rPr>
              <w:t>5,294.48</w:t>
            </w:r>
          </w:p>
        </w:tc>
        <w:tc>
          <w:tcPr>
            <w:tcW w:w="999" w:type="dxa"/>
            <w:tcBorders>
              <w:top w:val="nil"/>
              <w:left w:val="nil"/>
              <w:bottom w:val="single" w:sz="4" w:space="0" w:color="auto"/>
              <w:right w:val="single" w:sz="4" w:space="0" w:color="auto"/>
            </w:tcBorders>
            <w:shd w:val="clear" w:color="auto" w:fill="auto"/>
            <w:noWrap/>
          </w:tcPr>
          <w:p w14:paraId="6B3F1009" w14:textId="77777777" w:rsidR="00377BBB" w:rsidRPr="00337630" w:rsidRDefault="00377BBB" w:rsidP="006543A3">
            <w:pPr>
              <w:widowControl/>
              <w:rPr>
                <w:rFonts w:ascii="Arial" w:hAnsi="Arial" w:cs="Arial"/>
                <w:sz w:val="22"/>
                <w:lang w:val="en-US"/>
              </w:rPr>
            </w:pPr>
            <w:r w:rsidRPr="00337630">
              <w:rPr>
                <w:rFonts w:ascii="Arial" w:hAnsi="Arial" w:cs="Arial"/>
                <w:sz w:val="22"/>
                <w:lang w:val="en-US"/>
              </w:rPr>
              <w:t> </w:t>
            </w:r>
            <w:r>
              <w:rPr>
                <w:rFonts w:ascii="Arial" w:hAnsi="Arial" w:cs="Arial"/>
                <w:sz w:val="22"/>
                <w:lang w:val="en-US"/>
              </w:rPr>
              <w:t>5,294.48</w:t>
            </w:r>
          </w:p>
        </w:tc>
        <w:tc>
          <w:tcPr>
            <w:tcW w:w="999" w:type="dxa"/>
            <w:tcBorders>
              <w:top w:val="nil"/>
              <w:left w:val="nil"/>
              <w:bottom w:val="single" w:sz="4" w:space="0" w:color="auto"/>
              <w:right w:val="single" w:sz="4" w:space="0" w:color="auto"/>
            </w:tcBorders>
          </w:tcPr>
          <w:p w14:paraId="6D570C06" w14:textId="77777777" w:rsidR="00377BBB" w:rsidRPr="00337630" w:rsidRDefault="00377BBB" w:rsidP="006543A3">
            <w:pPr>
              <w:widowControl/>
              <w:rPr>
                <w:rFonts w:ascii="Arial" w:hAnsi="Arial" w:cs="Arial"/>
                <w:sz w:val="22"/>
                <w:lang w:val="en-US"/>
              </w:rPr>
            </w:pPr>
          </w:p>
        </w:tc>
        <w:tc>
          <w:tcPr>
            <w:tcW w:w="999" w:type="dxa"/>
            <w:tcBorders>
              <w:top w:val="nil"/>
              <w:left w:val="nil"/>
              <w:bottom w:val="single" w:sz="4" w:space="0" w:color="auto"/>
              <w:right w:val="nil"/>
            </w:tcBorders>
          </w:tcPr>
          <w:p w14:paraId="3F752B9B" w14:textId="77777777" w:rsidR="00377BBB" w:rsidRPr="00337630" w:rsidRDefault="00377BBB" w:rsidP="006543A3">
            <w:pPr>
              <w:widowControl/>
              <w:rPr>
                <w:rFonts w:ascii="Arial" w:hAnsi="Arial" w:cs="Arial"/>
                <w:sz w:val="22"/>
                <w:lang w:val="en-US"/>
              </w:rPr>
            </w:pPr>
          </w:p>
        </w:tc>
        <w:tc>
          <w:tcPr>
            <w:tcW w:w="999" w:type="dxa"/>
            <w:tcBorders>
              <w:top w:val="nil"/>
              <w:left w:val="nil"/>
              <w:bottom w:val="single" w:sz="4" w:space="0" w:color="auto"/>
              <w:right w:val="single" w:sz="4" w:space="0" w:color="auto"/>
            </w:tcBorders>
          </w:tcPr>
          <w:p w14:paraId="0D16A2AB" w14:textId="77777777" w:rsidR="00377BBB" w:rsidRPr="00337630" w:rsidRDefault="00377BBB" w:rsidP="006543A3">
            <w:pPr>
              <w:widowControl/>
              <w:rPr>
                <w:rFonts w:ascii="Arial" w:hAnsi="Arial" w:cs="Arial"/>
                <w:sz w:val="22"/>
                <w:lang w:val="en-US"/>
              </w:rPr>
            </w:pPr>
          </w:p>
        </w:tc>
      </w:tr>
      <w:tr w:rsidR="00377BBB" w:rsidRPr="00337630" w14:paraId="2B0E07AB" w14:textId="77777777" w:rsidTr="006543A3">
        <w:trPr>
          <w:trHeight w:val="300"/>
        </w:trPr>
        <w:tc>
          <w:tcPr>
            <w:tcW w:w="3810" w:type="dxa"/>
            <w:tcBorders>
              <w:top w:val="nil"/>
              <w:left w:val="single" w:sz="4" w:space="0" w:color="auto"/>
              <w:bottom w:val="single" w:sz="4" w:space="0" w:color="auto"/>
              <w:right w:val="single" w:sz="4" w:space="0" w:color="auto"/>
            </w:tcBorders>
            <w:shd w:val="clear" w:color="000000" w:fill="FFCC00"/>
            <w:vAlign w:val="bottom"/>
          </w:tcPr>
          <w:p w14:paraId="01C143C5" w14:textId="77777777" w:rsidR="00377BBB" w:rsidRPr="00337630" w:rsidRDefault="00377BBB" w:rsidP="006543A3">
            <w:pPr>
              <w:widowControl/>
              <w:jc w:val="center"/>
              <w:rPr>
                <w:rFonts w:ascii="Arial" w:hAnsi="Arial" w:cs="Arial"/>
                <w:b/>
                <w:bCs/>
                <w:sz w:val="22"/>
                <w:lang w:val="en-US"/>
              </w:rPr>
            </w:pPr>
            <w:r w:rsidRPr="00337630">
              <w:rPr>
                <w:rFonts w:ascii="Arial" w:hAnsi="Arial" w:cs="Arial"/>
                <w:b/>
                <w:bCs/>
                <w:sz w:val="22"/>
                <w:lang w:val="en-US"/>
              </w:rPr>
              <w:t>Sub-Total"4"</w:t>
            </w:r>
          </w:p>
        </w:tc>
        <w:tc>
          <w:tcPr>
            <w:tcW w:w="2325" w:type="dxa"/>
            <w:tcBorders>
              <w:top w:val="nil"/>
              <w:left w:val="nil"/>
              <w:bottom w:val="single" w:sz="4" w:space="0" w:color="auto"/>
              <w:right w:val="single" w:sz="4" w:space="0" w:color="auto"/>
            </w:tcBorders>
            <w:shd w:val="clear" w:color="000000" w:fill="FFCC00"/>
            <w:noWrap/>
            <w:vAlign w:val="bottom"/>
          </w:tcPr>
          <w:p w14:paraId="6E517EBB" w14:textId="77777777" w:rsidR="00377BBB" w:rsidRPr="00337630" w:rsidRDefault="00377BBB" w:rsidP="006543A3">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14:paraId="4777C58B"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58E24EC5"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7CF4BD45"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r w:rsidRPr="00954104">
              <w:rPr>
                <w:rFonts w:ascii="Arial" w:hAnsi="Arial" w:cs="Arial"/>
                <w:b/>
                <w:bCs/>
                <w:sz w:val="22"/>
                <w:szCs w:val="18"/>
                <w:lang w:val="en-US"/>
              </w:rPr>
              <w:t>5,294.48</w:t>
            </w:r>
          </w:p>
        </w:tc>
        <w:tc>
          <w:tcPr>
            <w:tcW w:w="999" w:type="dxa"/>
            <w:tcBorders>
              <w:top w:val="nil"/>
              <w:left w:val="nil"/>
              <w:bottom w:val="single" w:sz="4" w:space="0" w:color="auto"/>
              <w:right w:val="single" w:sz="4" w:space="0" w:color="auto"/>
            </w:tcBorders>
            <w:shd w:val="clear" w:color="000000" w:fill="FFCC00"/>
            <w:noWrap/>
            <w:vAlign w:val="bottom"/>
          </w:tcPr>
          <w:p w14:paraId="540DFADF"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r w:rsidRPr="00954104">
              <w:rPr>
                <w:rFonts w:ascii="Arial" w:hAnsi="Arial" w:cs="Arial"/>
                <w:b/>
                <w:bCs/>
                <w:sz w:val="22"/>
                <w:szCs w:val="18"/>
                <w:lang w:val="en-US"/>
              </w:rPr>
              <w:t>5,294.48</w:t>
            </w:r>
          </w:p>
        </w:tc>
        <w:tc>
          <w:tcPr>
            <w:tcW w:w="999" w:type="dxa"/>
            <w:tcBorders>
              <w:top w:val="nil"/>
              <w:left w:val="nil"/>
              <w:bottom w:val="single" w:sz="4" w:space="0" w:color="auto"/>
              <w:right w:val="single" w:sz="4" w:space="0" w:color="auto"/>
            </w:tcBorders>
            <w:shd w:val="clear" w:color="000000" w:fill="FFCC00"/>
          </w:tcPr>
          <w:p w14:paraId="375E3220"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33B5CBCB"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6058003D"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64FB29FF" w14:textId="77777777" w:rsidTr="006543A3">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auto"/>
            <w:vAlign w:val="bottom"/>
          </w:tcPr>
          <w:p w14:paraId="5448E6FD" w14:textId="77777777" w:rsidR="00377BBB" w:rsidRPr="00337630" w:rsidRDefault="00377BBB" w:rsidP="006543A3">
            <w:pPr>
              <w:widowControl/>
              <w:rPr>
                <w:rFonts w:ascii="Arial" w:hAnsi="Arial" w:cs="Arial"/>
                <w:b/>
                <w:bCs/>
                <w:sz w:val="22"/>
                <w:lang w:val="en-US"/>
              </w:rPr>
            </w:pPr>
            <w:r>
              <w:rPr>
                <w:rFonts w:ascii="Arial" w:hAnsi="Arial" w:cs="Arial"/>
                <w:b/>
                <w:bCs/>
                <w:sz w:val="22"/>
              </w:rPr>
              <w:t>5.Travel</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14:paraId="0BD256C6" w14:textId="77777777" w:rsidR="00377BBB" w:rsidRPr="00337630" w:rsidRDefault="00377BBB" w:rsidP="006543A3">
            <w:pPr>
              <w:widowControl/>
              <w:rPr>
                <w:rFonts w:ascii="Arial" w:hAnsi="Arial" w:cs="Arial"/>
                <w:b/>
                <w:bCs/>
                <w:sz w:val="22"/>
                <w:szCs w:val="18"/>
                <w:lang w:val="en-US"/>
              </w:rPr>
            </w:pPr>
          </w:p>
        </w:tc>
        <w:tc>
          <w:tcPr>
            <w:tcW w:w="1425" w:type="dxa"/>
            <w:tcBorders>
              <w:top w:val="single" w:sz="4" w:space="0" w:color="auto"/>
              <w:left w:val="nil"/>
              <w:bottom w:val="single" w:sz="4" w:space="0" w:color="auto"/>
              <w:right w:val="single" w:sz="4" w:space="0" w:color="auto"/>
            </w:tcBorders>
            <w:shd w:val="clear" w:color="000000" w:fill="auto"/>
            <w:vAlign w:val="bottom"/>
          </w:tcPr>
          <w:p w14:paraId="1F579BC2" w14:textId="77777777" w:rsidR="00377BBB" w:rsidRPr="00337630" w:rsidRDefault="00377BBB" w:rsidP="006543A3">
            <w:pPr>
              <w:widowControl/>
              <w:jc w:val="center"/>
              <w:rPr>
                <w:rFonts w:ascii="Arial" w:hAnsi="Arial" w:cs="Arial"/>
                <w:b/>
                <w:bCs/>
                <w:sz w:val="22"/>
                <w:szCs w:val="18"/>
                <w:lang w:val="en-US"/>
              </w:rPr>
            </w:pPr>
          </w:p>
        </w:tc>
        <w:tc>
          <w:tcPr>
            <w:tcW w:w="1300" w:type="dxa"/>
            <w:tcBorders>
              <w:top w:val="single" w:sz="4" w:space="0" w:color="auto"/>
              <w:left w:val="nil"/>
              <w:bottom w:val="single" w:sz="4" w:space="0" w:color="auto"/>
              <w:right w:val="single" w:sz="4" w:space="0" w:color="auto"/>
            </w:tcBorders>
            <w:shd w:val="clear" w:color="000000" w:fill="auto"/>
            <w:vAlign w:val="bottom"/>
          </w:tcPr>
          <w:p w14:paraId="7EFF334B" w14:textId="77777777" w:rsidR="00377BBB" w:rsidRPr="00337630" w:rsidRDefault="00377BBB" w:rsidP="006543A3">
            <w:pPr>
              <w:widowControl/>
              <w:jc w:val="center"/>
              <w:rPr>
                <w:rFonts w:ascii="Arial" w:hAnsi="Arial" w:cs="Arial"/>
                <w:b/>
                <w:bCs/>
                <w:sz w:val="22"/>
                <w:szCs w:val="18"/>
                <w:lang w:val="en-US"/>
              </w:rPr>
            </w:pPr>
          </w:p>
        </w:tc>
        <w:tc>
          <w:tcPr>
            <w:tcW w:w="1280" w:type="dxa"/>
            <w:tcBorders>
              <w:top w:val="single" w:sz="4" w:space="0" w:color="auto"/>
              <w:left w:val="nil"/>
              <w:bottom w:val="single" w:sz="4" w:space="0" w:color="auto"/>
              <w:right w:val="single" w:sz="4" w:space="0" w:color="auto"/>
            </w:tcBorders>
            <w:shd w:val="clear" w:color="000000" w:fill="auto"/>
            <w:noWrap/>
            <w:vAlign w:val="bottom"/>
          </w:tcPr>
          <w:p w14:paraId="1F5FD1F0"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noWrap/>
            <w:vAlign w:val="bottom"/>
          </w:tcPr>
          <w:p w14:paraId="3A05AA3F"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tcPr>
          <w:p w14:paraId="0661065C"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auto"/>
          </w:tcPr>
          <w:p w14:paraId="533DB83C"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tcPr>
          <w:p w14:paraId="01D1B436"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0FAA9CF6" w14:textId="77777777" w:rsidTr="006543A3">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FFC000"/>
            <w:vAlign w:val="bottom"/>
          </w:tcPr>
          <w:p w14:paraId="12870631" w14:textId="77777777" w:rsidR="00377BBB" w:rsidRPr="00337630" w:rsidRDefault="00377BBB" w:rsidP="006543A3">
            <w:pPr>
              <w:widowControl/>
              <w:rPr>
                <w:rFonts w:ascii="Arial" w:hAnsi="Arial" w:cs="Arial"/>
                <w:b/>
                <w:bCs/>
                <w:sz w:val="22"/>
                <w:lang w:val="en-US"/>
              </w:rPr>
            </w:pPr>
            <w:r>
              <w:rPr>
                <w:rFonts w:ascii="Arial" w:hAnsi="Arial" w:cs="Arial"/>
                <w:b/>
                <w:bCs/>
                <w:sz w:val="22"/>
                <w:lang w:val="en-US"/>
              </w:rPr>
              <w:t>Sub-Total"5</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14:paraId="61053527" w14:textId="77777777" w:rsidR="00377BBB" w:rsidRPr="00337630" w:rsidRDefault="00377BBB" w:rsidP="006543A3">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single" w:sz="4" w:space="0" w:color="auto"/>
              <w:left w:val="nil"/>
              <w:bottom w:val="single" w:sz="4" w:space="0" w:color="auto"/>
              <w:right w:val="single" w:sz="4" w:space="0" w:color="auto"/>
            </w:tcBorders>
            <w:shd w:val="clear" w:color="000000" w:fill="FFC000"/>
            <w:vAlign w:val="bottom"/>
          </w:tcPr>
          <w:p w14:paraId="1FD51194"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single" w:sz="4" w:space="0" w:color="auto"/>
              <w:left w:val="nil"/>
              <w:bottom w:val="single" w:sz="4" w:space="0" w:color="auto"/>
              <w:right w:val="single" w:sz="4" w:space="0" w:color="auto"/>
            </w:tcBorders>
            <w:shd w:val="clear" w:color="000000" w:fill="FFC000"/>
            <w:vAlign w:val="bottom"/>
          </w:tcPr>
          <w:p w14:paraId="4C1030A2"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single" w:sz="4" w:space="0" w:color="auto"/>
              <w:left w:val="nil"/>
              <w:bottom w:val="single" w:sz="4" w:space="0" w:color="auto"/>
              <w:right w:val="single" w:sz="4" w:space="0" w:color="auto"/>
            </w:tcBorders>
            <w:shd w:val="clear" w:color="000000" w:fill="FFC000"/>
            <w:noWrap/>
            <w:vAlign w:val="bottom"/>
          </w:tcPr>
          <w:p w14:paraId="242696D6"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single" w:sz="4" w:space="0" w:color="auto"/>
              <w:left w:val="nil"/>
              <w:bottom w:val="single" w:sz="4" w:space="0" w:color="auto"/>
              <w:right w:val="single" w:sz="4" w:space="0" w:color="auto"/>
            </w:tcBorders>
            <w:shd w:val="clear" w:color="000000" w:fill="FFC000"/>
            <w:noWrap/>
            <w:vAlign w:val="bottom"/>
          </w:tcPr>
          <w:p w14:paraId="77755D5D"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single" w:sz="4" w:space="0" w:color="auto"/>
              <w:left w:val="nil"/>
              <w:bottom w:val="single" w:sz="4" w:space="0" w:color="auto"/>
              <w:right w:val="single" w:sz="4" w:space="0" w:color="auto"/>
            </w:tcBorders>
            <w:shd w:val="clear" w:color="000000" w:fill="FFC000"/>
          </w:tcPr>
          <w:p w14:paraId="6C8BBFE1"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FFC000"/>
          </w:tcPr>
          <w:p w14:paraId="484D07C2"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FFC000"/>
          </w:tcPr>
          <w:p w14:paraId="4E2F8268"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423BC851" w14:textId="77777777" w:rsidTr="006543A3">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auto"/>
            <w:vAlign w:val="bottom"/>
          </w:tcPr>
          <w:p w14:paraId="1F54404B" w14:textId="77777777" w:rsidR="00377BBB" w:rsidRPr="00337630" w:rsidRDefault="00377BBB" w:rsidP="006543A3">
            <w:pPr>
              <w:widowControl/>
              <w:rPr>
                <w:rFonts w:ascii="Arial" w:hAnsi="Arial" w:cs="Arial"/>
                <w:b/>
                <w:bCs/>
                <w:sz w:val="22"/>
                <w:lang w:val="en-US"/>
              </w:rPr>
            </w:pPr>
            <w:r>
              <w:rPr>
                <w:rFonts w:ascii="Arial" w:hAnsi="Arial" w:cs="Arial"/>
                <w:b/>
                <w:bCs/>
                <w:sz w:val="22"/>
              </w:rPr>
              <w:t>6.Transfers and Grants Counterparts</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14:paraId="7E333630" w14:textId="77777777" w:rsidR="00377BBB" w:rsidRPr="00337630" w:rsidRDefault="00377BBB" w:rsidP="006543A3">
            <w:pPr>
              <w:widowControl/>
              <w:rPr>
                <w:rFonts w:ascii="Arial" w:hAnsi="Arial" w:cs="Arial"/>
                <w:b/>
                <w:bCs/>
                <w:sz w:val="22"/>
                <w:szCs w:val="18"/>
                <w:lang w:val="en-US"/>
              </w:rPr>
            </w:pPr>
          </w:p>
        </w:tc>
        <w:tc>
          <w:tcPr>
            <w:tcW w:w="1425" w:type="dxa"/>
            <w:tcBorders>
              <w:top w:val="single" w:sz="4" w:space="0" w:color="auto"/>
              <w:left w:val="nil"/>
              <w:bottom w:val="single" w:sz="4" w:space="0" w:color="auto"/>
              <w:right w:val="single" w:sz="4" w:space="0" w:color="auto"/>
            </w:tcBorders>
            <w:shd w:val="clear" w:color="000000" w:fill="auto"/>
            <w:vAlign w:val="bottom"/>
          </w:tcPr>
          <w:p w14:paraId="0DB2D171" w14:textId="77777777" w:rsidR="00377BBB" w:rsidRPr="00337630" w:rsidRDefault="00377BBB" w:rsidP="006543A3">
            <w:pPr>
              <w:widowControl/>
              <w:jc w:val="center"/>
              <w:rPr>
                <w:rFonts w:ascii="Arial" w:hAnsi="Arial" w:cs="Arial"/>
                <w:b/>
                <w:bCs/>
                <w:sz w:val="22"/>
                <w:szCs w:val="18"/>
                <w:lang w:val="en-US"/>
              </w:rPr>
            </w:pPr>
          </w:p>
        </w:tc>
        <w:tc>
          <w:tcPr>
            <w:tcW w:w="1300" w:type="dxa"/>
            <w:tcBorders>
              <w:top w:val="single" w:sz="4" w:space="0" w:color="auto"/>
              <w:left w:val="nil"/>
              <w:bottom w:val="single" w:sz="4" w:space="0" w:color="auto"/>
              <w:right w:val="single" w:sz="4" w:space="0" w:color="auto"/>
            </w:tcBorders>
            <w:shd w:val="clear" w:color="000000" w:fill="auto"/>
            <w:vAlign w:val="bottom"/>
          </w:tcPr>
          <w:p w14:paraId="20199539" w14:textId="77777777" w:rsidR="00377BBB" w:rsidRPr="00337630" w:rsidRDefault="00377BBB" w:rsidP="006543A3">
            <w:pPr>
              <w:widowControl/>
              <w:jc w:val="center"/>
              <w:rPr>
                <w:rFonts w:ascii="Arial" w:hAnsi="Arial" w:cs="Arial"/>
                <w:b/>
                <w:bCs/>
                <w:sz w:val="22"/>
                <w:szCs w:val="18"/>
                <w:lang w:val="en-US"/>
              </w:rPr>
            </w:pPr>
          </w:p>
        </w:tc>
        <w:tc>
          <w:tcPr>
            <w:tcW w:w="1280" w:type="dxa"/>
            <w:tcBorders>
              <w:top w:val="single" w:sz="4" w:space="0" w:color="auto"/>
              <w:left w:val="nil"/>
              <w:bottom w:val="single" w:sz="4" w:space="0" w:color="auto"/>
              <w:right w:val="single" w:sz="4" w:space="0" w:color="auto"/>
            </w:tcBorders>
            <w:shd w:val="clear" w:color="000000" w:fill="auto"/>
            <w:noWrap/>
            <w:vAlign w:val="bottom"/>
          </w:tcPr>
          <w:p w14:paraId="107E75E4"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noWrap/>
            <w:vAlign w:val="bottom"/>
          </w:tcPr>
          <w:p w14:paraId="5E7D588F"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tcPr>
          <w:p w14:paraId="09BB50A7"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auto"/>
          </w:tcPr>
          <w:p w14:paraId="7211BCF4"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tcPr>
          <w:p w14:paraId="2D8AD5E0"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653C2E13" w14:textId="77777777" w:rsidTr="006543A3">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FFC000"/>
            <w:vAlign w:val="bottom"/>
          </w:tcPr>
          <w:p w14:paraId="0A80B261" w14:textId="77777777" w:rsidR="00377BBB" w:rsidRPr="00D91A1E" w:rsidRDefault="00377BBB" w:rsidP="006543A3">
            <w:pPr>
              <w:widowControl/>
              <w:jc w:val="center"/>
              <w:rPr>
                <w:rFonts w:ascii="Arial" w:hAnsi="Arial" w:cs="Arial"/>
                <w:b/>
                <w:bCs/>
                <w:sz w:val="22"/>
                <w:lang w:val="en-US"/>
              </w:rPr>
            </w:pPr>
            <w:r>
              <w:rPr>
                <w:rFonts w:ascii="Arial" w:hAnsi="Arial" w:cs="Arial"/>
                <w:b/>
                <w:bCs/>
                <w:sz w:val="22"/>
                <w:lang w:val="en-US"/>
              </w:rPr>
              <w:t>Sub-Total"6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14:paraId="0647FCBF" w14:textId="77777777" w:rsidR="00377BBB" w:rsidRPr="00D91A1E" w:rsidRDefault="00377BBB" w:rsidP="006543A3">
            <w:pPr>
              <w:widowControl/>
              <w:jc w:val="center"/>
              <w:rPr>
                <w:rFonts w:ascii="Arial" w:hAnsi="Arial" w:cs="Arial"/>
                <w:b/>
                <w:bCs/>
                <w:sz w:val="22"/>
                <w:lang w:val="en-US"/>
              </w:rPr>
            </w:pPr>
          </w:p>
        </w:tc>
        <w:tc>
          <w:tcPr>
            <w:tcW w:w="1425" w:type="dxa"/>
            <w:tcBorders>
              <w:top w:val="single" w:sz="4" w:space="0" w:color="auto"/>
              <w:left w:val="nil"/>
              <w:bottom w:val="single" w:sz="4" w:space="0" w:color="auto"/>
              <w:right w:val="single" w:sz="4" w:space="0" w:color="auto"/>
            </w:tcBorders>
            <w:shd w:val="clear" w:color="000000" w:fill="FFC000"/>
            <w:vAlign w:val="bottom"/>
          </w:tcPr>
          <w:p w14:paraId="12B7E622" w14:textId="77777777" w:rsidR="00377BBB" w:rsidRPr="00D91A1E" w:rsidRDefault="00377BBB" w:rsidP="006543A3">
            <w:pPr>
              <w:widowControl/>
              <w:jc w:val="center"/>
              <w:rPr>
                <w:rFonts w:ascii="Arial" w:hAnsi="Arial" w:cs="Arial"/>
                <w:b/>
                <w:bCs/>
                <w:sz w:val="22"/>
                <w:lang w:val="en-US"/>
              </w:rPr>
            </w:pPr>
          </w:p>
        </w:tc>
        <w:tc>
          <w:tcPr>
            <w:tcW w:w="1300" w:type="dxa"/>
            <w:tcBorders>
              <w:top w:val="single" w:sz="4" w:space="0" w:color="auto"/>
              <w:left w:val="nil"/>
              <w:bottom w:val="single" w:sz="4" w:space="0" w:color="auto"/>
              <w:right w:val="single" w:sz="4" w:space="0" w:color="auto"/>
            </w:tcBorders>
            <w:shd w:val="clear" w:color="000000" w:fill="FFC000"/>
            <w:vAlign w:val="bottom"/>
          </w:tcPr>
          <w:p w14:paraId="3404696A" w14:textId="77777777" w:rsidR="00377BBB" w:rsidRPr="00D91A1E" w:rsidRDefault="00377BBB" w:rsidP="006543A3">
            <w:pPr>
              <w:widowControl/>
              <w:jc w:val="center"/>
              <w:rPr>
                <w:rFonts w:ascii="Arial" w:hAnsi="Arial" w:cs="Arial"/>
                <w:b/>
                <w:bCs/>
                <w:sz w:val="22"/>
                <w:lang w:val="en-US"/>
              </w:rPr>
            </w:pPr>
          </w:p>
        </w:tc>
        <w:tc>
          <w:tcPr>
            <w:tcW w:w="1280" w:type="dxa"/>
            <w:tcBorders>
              <w:top w:val="single" w:sz="4" w:space="0" w:color="auto"/>
              <w:left w:val="nil"/>
              <w:bottom w:val="single" w:sz="4" w:space="0" w:color="auto"/>
              <w:right w:val="single" w:sz="4" w:space="0" w:color="auto"/>
            </w:tcBorders>
            <w:shd w:val="clear" w:color="000000" w:fill="FFC000"/>
            <w:noWrap/>
            <w:vAlign w:val="bottom"/>
          </w:tcPr>
          <w:p w14:paraId="284CD0CA" w14:textId="77777777" w:rsidR="00377BBB" w:rsidRPr="00D91A1E" w:rsidRDefault="00377BBB" w:rsidP="006543A3">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FFC000"/>
            <w:noWrap/>
            <w:vAlign w:val="bottom"/>
          </w:tcPr>
          <w:p w14:paraId="25F2A196" w14:textId="77777777" w:rsidR="00377BBB" w:rsidRPr="00D91A1E" w:rsidRDefault="00377BBB" w:rsidP="006543A3">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FFC000"/>
          </w:tcPr>
          <w:p w14:paraId="682DC6EA" w14:textId="77777777" w:rsidR="00377BBB" w:rsidRPr="00D91A1E" w:rsidRDefault="00377BBB" w:rsidP="006543A3">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nil"/>
            </w:tcBorders>
            <w:shd w:val="clear" w:color="000000" w:fill="FFC000"/>
          </w:tcPr>
          <w:p w14:paraId="3F34ED87" w14:textId="77777777" w:rsidR="00377BBB" w:rsidRPr="00D91A1E" w:rsidRDefault="00377BBB" w:rsidP="006543A3">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FFC000"/>
          </w:tcPr>
          <w:p w14:paraId="6C892ACF" w14:textId="77777777" w:rsidR="00377BBB" w:rsidRPr="00D91A1E" w:rsidRDefault="00377BBB" w:rsidP="006543A3">
            <w:pPr>
              <w:widowControl/>
              <w:jc w:val="center"/>
              <w:rPr>
                <w:rFonts w:ascii="Arial" w:hAnsi="Arial" w:cs="Arial"/>
                <w:b/>
                <w:bCs/>
                <w:sz w:val="22"/>
                <w:lang w:val="en-US"/>
              </w:rPr>
            </w:pPr>
          </w:p>
        </w:tc>
      </w:tr>
      <w:tr w:rsidR="00377BBB" w:rsidRPr="00337630" w14:paraId="469097DA" w14:textId="77777777" w:rsidTr="006543A3">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BFBFBF"/>
            <w:vAlign w:val="bottom"/>
          </w:tcPr>
          <w:p w14:paraId="50C077E0" w14:textId="77777777" w:rsidR="00377BBB" w:rsidRPr="00337630" w:rsidRDefault="00377BBB" w:rsidP="006543A3">
            <w:pPr>
              <w:widowControl/>
              <w:jc w:val="center"/>
              <w:rPr>
                <w:rFonts w:ascii="Arial" w:hAnsi="Arial" w:cs="Arial"/>
                <w:b/>
                <w:bCs/>
                <w:sz w:val="22"/>
                <w:lang w:val="en-US"/>
              </w:rPr>
            </w:pPr>
            <w:r>
              <w:rPr>
                <w:rFonts w:ascii="Arial" w:hAnsi="Arial" w:cs="Arial"/>
                <w:b/>
                <w:bCs/>
                <w:sz w:val="22"/>
                <w:lang w:val="en-US"/>
              </w:rPr>
              <w:t>Sub - Total (1-6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BFBFBF"/>
            <w:noWrap/>
            <w:vAlign w:val="bottom"/>
          </w:tcPr>
          <w:p w14:paraId="02C3B893" w14:textId="77777777" w:rsidR="00377BBB" w:rsidRPr="00337630" w:rsidRDefault="00377BBB" w:rsidP="006543A3">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single" w:sz="4" w:space="0" w:color="auto"/>
              <w:left w:val="nil"/>
              <w:bottom w:val="single" w:sz="4" w:space="0" w:color="auto"/>
              <w:right w:val="single" w:sz="4" w:space="0" w:color="auto"/>
            </w:tcBorders>
            <w:shd w:val="clear" w:color="000000" w:fill="BFBFBF"/>
            <w:vAlign w:val="bottom"/>
          </w:tcPr>
          <w:p w14:paraId="298C9DF8"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single" w:sz="4" w:space="0" w:color="auto"/>
              <w:left w:val="nil"/>
              <w:bottom w:val="single" w:sz="4" w:space="0" w:color="auto"/>
              <w:right w:val="single" w:sz="4" w:space="0" w:color="auto"/>
            </w:tcBorders>
            <w:shd w:val="clear" w:color="000000" w:fill="BFBFBF"/>
            <w:vAlign w:val="bottom"/>
          </w:tcPr>
          <w:p w14:paraId="12950046" w14:textId="77777777" w:rsidR="00377BBB" w:rsidRPr="00337630" w:rsidRDefault="00377BBB" w:rsidP="006543A3">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single" w:sz="4" w:space="0" w:color="auto"/>
              <w:left w:val="nil"/>
              <w:bottom w:val="single" w:sz="4" w:space="0" w:color="auto"/>
              <w:right w:val="single" w:sz="4" w:space="0" w:color="auto"/>
            </w:tcBorders>
            <w:shd w:val="clear" w:color="000000" w:fill="BFBFBF"/>
            <w:noWrap/>
            <w:vAlign w:val="bottom"/>
          </w:tcPr>
          <w:p w14:paraId="79384B5A" w14:textId="77777777" w:rsidR="00377BBB" w:rsidRPr="00337630" w:rsidRDefault="00377BBB" w:rsidP="006543A3">
            <w:pPr>
              <w:widowControl/>
              <w:jc w:val="center"/>
              <w:rPr>
                <w:rFonts w:ascii="Arial" w:hAnsi="Arial" w:cs="Arial"/>
                <w:b/>
                <w:bCs/>
                <w:sz w:val="22"/>
                <w:szCs w:val="18"/>
                <w:lang w:val="en-US"/>
              </w:rPr>
            </w:pPr>
            <w:r w:rsidRPr="00954104">
              <w:rPr>
                <w:rFonts w:ascii="Arial" w:hAnsi="Arial" w:cs="Arial"/>
                <w:b/>
                <w:bCs/>
                <w:sz w:val="22"/>
                <w:szCs w:val="18"/>
                <w:lang w:val="en-US"/>
              </w:rPr>
              <w:t>118119.48</w:t>
            </w:r>
            <w:r w:rsidRPr="00337630">
              <w:rPr>
                <w:rFonts w:ascii="Arial" w:hAnsi="Arial" w:cs="Arial"/>
                <w:b/>
                <w:bCs/>
                <w:sz w:val="22"/>
                <w:szCs w:val="18"/>
                <w:lang w:val="en-US"/>
              </w:rPr>
              <w:t> </w:t>
            </w:r>
          </w:p>
        </w:tc>
        <w:tc>
          <w:tcPr>
            <w:tcW w:w="999" w:type="dxa"/>
            <w:tcBorders>
              <w:top w:val="single" w:sz="4" w:space="0" w:color="auto"/>
              <w:left w:val="nil"/>
              <w:bottom w:val="single" w:sz="4" w:space="0" w:color="auto"/>
              <w:right w:val="single" w:sz="4" w:space="0" w:color="auto"/>
            </w:tcBorders>
            <w:shd w:val="clear" w:color="000000" w:fill="BFBFBF"/>
            <w:noWrap/>
            <w:vAlign w:val="bottom"/>
          </w:tcPr>
          <w:p w14:paraId="7FAFB84C" w14:textId="77777777" w:rsidR="00377BBB" w:rsidRPr="00337630" w:rsidRDefault="00377BBB" w:rsidP="006543A3">
            <w:pPr>
              <w:widowControl/>
              <w:jc w:val="center"/>
              <w:rPr>
                <w:rFonts w:ascii="Arial" w:hAnsi="Arial" w:cs="Arial"/>
                <w:b/>
                <w:bCs/>
                <w:sz w:val="22"/>
                <w:szCs w:val="18"/>
                <w:lang w:val="en-US"/>
              </w:rPr>
            </w:pPr>
            <w:r w:rsidRPr="00954104">
              <w:rPr>
                <w:rFonts w:ascii="Arial" w:hAnsi="Arial" w:cs="Arial"/>
                <w:b/>
                <w:bCs/>
                <w:sz w:val="22"/>
                <w:szCs w:val="18"/>
                <w:lang w:val="en-US"/>
              </w:rPr>
              <w:t>118119.48</w:t>
            </w:r>
          </w:p>
        </w:tc>
        <w:tc>
          <w:tcPr>
            <w:tcW w:w="999" w:type="dxa"/>
            <w:tcBorders>
              <w:top w:val="single" w:sz="4" w:space="0" w:color="auto"/>
              <w:left w:val="nil"/>
              <w:bottom w:val="single" w:sz="4" w:space="0" w:color="auto"/>
              <w:right w:val="single" w:sz="4" w:space="0" w:color="auto"/>
            </w:tcBorders>
            <w:shd w:val="clear" w:color="000000" w:fill="BFBFBF"/>
          </w:tcPr>
          <w:p w14:paraId="133E3E83"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BFBFBF"/>
          </w:tcPr>
          <w:p w14:paraId="55F0E7A7" w14:textId="77777777" w:rsidR="00377BBB" w:rsidRPr="00337630" w:rsidRDefault="00377BBB" w:rsidP="006543A3">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BFBFBF"/>
          </w:tcPr>
          <w:p w14:paraId="15F3D720" w14:textId="77777777" w:rsidR="00377BBB" w:rsidRPr="00337630" w:rsidRDefault="00377BBB" w:rsidP="006543A3">
            <w:pPr>
              <w:widowControl/>
              <w:jc w:val="center"/>
              <w:rPr>
                <w:rFonts w:ascii="Arial" w:hAnsi="Arial" w:cs="Arial"/>
                <w:b/>
                <w:bCs/>
                <w:sz w:val="22"/>
                <w:szCs w:val="18"/>
                <w:lang w:val="en-US"/>
              </w:rPr>
            </w:pPr>
          </w:p>
        </w:tc>
      </w:tr>
      <w:tr w:rsidR="00377BBB" w:rsidRPr="00337630" w14:paraId="0DA4BF52" w14:textId="77777777" w:rsidTr="006543A3">
        <w:trPr>
          <w:trHeight w:val="300"/>
        </w:trPr>
        <w:tc>
          <w:tcPr>
            <w:tcW w:w="3810" w:type="dxa"/>
            <w:tcBorders>
              <w:top w:val="nil"/>
              <w:left w:val="single" w:sz="4" w:space="0" w:color="auto"/>
              <w:bottom w:val="single" w:sz="4" w:space="0" w:color="auto"/>
              <w:right w:val="single" w:sz="4" w:space="0" w:color="auto"/>
            </w:tcBorders>
            <w:shd w:val="clear" w:color="000000" w:fill="C0C0C0"/>
            <w:vAlign w:val="bottom"/>
          </w:tcPr>
          <w:p w14:paraId="341E6CFF" w14:textId="77777777" w:rsidR="00377BBB" w:rsidRPr="00337630" w:rsidRDefault="00377BBB" w:rsidP="006543A3">
            <w:pPr>
              <w:widowControl/>
              <w:rPr>
                <w:rFonts w:ascii="Arial" w:hAnsi="Arial" w:cs="Arial"/>
                <w:b/>
                <w:bCs/>
                <w:sz w:val="22"/>
                <w:lang w:val="en-US"/>
              </w:rPr>
            </w:pPr>
            <w:r w:rsidRPr="00337630">
              <w:rPr>
                <w:rFonts w:ascii="Arial" w:hAnsi="Arial" w:cs="Arial"/>
                <w:b/>
                <w:bCs/>
                <w:sz w:val="22"/>
                <w:lang w:val="en-US"/>
              </w:rPr>
              <w:t>GRAND TOTAL****</w:t>
            </w:r>
          </w:p>
        </w:tc>
        <w:tc>
          <w:tcPr>
            <w:tcW w:w="2325" w:type="dxa"/>
            <w:tcBorders>
              <w:top w:val="single" w:sz="4" w:space="0" w:color="auto"/>
              <w:left w:val="nil"/>
              <w:bottom w:val="single" w:sz="4" w:space="0" w:color="auto"/>
              <w:right w:val="single" w:sz="4" w:space="0" w:color="auto"/>
            </w:tcBorders>
            <w:shd w:val="clear" w:color="000000" w:fill="C0C0C0"/>
            <w:noWrap/>
            <w:vAlign w:val="bottom"/>
          </w:tcPr>
          <w:p w14:paraId="0E485492" w14:textId="77777777" w:rsidR="00377BBB" w:rsidRPr="00337630" w:rsidRDefault="00377BBB" w:rsidP="006543A3">
            <w:pPr>
              <w:widowControl/>
              <w:jc w:val="center"/>
              <w:rPr>
                <w:rFonts w:ascii="Arial" w:hAnsi="Arial" w:cs="Arial"/>
                <w:b/>
                <w:bCs/>
                <w:sz w:val="22"/>
                <w:lang w:val="en-US"/>
              </w:rPr>
            </w:pPr>
            <w:r w:rsidRPr="00337630">
              <w:rPr>
                <w:rFonts w:ascii="Arial" w:hAnsi="Arial" w:cs="Arial"/>
                <w:b/>
                <w:bCs/>
                <w:sz w:val="22"/>
                <w:lang w:val="en-US"/>
              </w:rPr>
              <w:t> </w:t>
            </w:r>
          </w:p>
        </w:tc>
        <w:tc>
          <w:tcPr>
            <w:tcW w:w="1425" w:type="dxa"/>
            <w:tcBorders>
              <w:top w:val="single" w:sz="4" w:space="0" w:color="auto"/>
              <w:left w:val="nil"/>
              <w:bottom w:val="single" w:sz="4" w:space="0" w:color="auto"/>
              <w:right w:val="single" w:sz="4" w:space="0" w:color="auto"/>
            </w:tcBorders>
            <w:shd w:val="clear" w:color="000000" w:fill="C0C0C0"/>
            <w:noWrap/>
            <w:vAlign w:val="bottom"/>
          </w:tcPr>
          <w:p w14:paraId="07E12807" w14:textId="77777777" w:rsidR="00377BBB" w:rsidRPr="00337630" w:rsidRDefault="00377BBB" w:rsidP="006543A3">
            <w:pPr>
              <w:widowControl/>
              <w:jc w:val="center"/>
              <w:rPr>
                <w:rFonts w:ascii="Arial" w:hAnsi="Arial" w:cs="Arial"/>
                <w:sz w:val="22"/>
                <w:lang w:val="en-US"/>
              </w:rPr>
            </w:pPr>
            <w:r w:rsidRPr="00337630">
              <w:rPr>
                <w:rFonts w:ascii="Arial" w:hAnsi="Arial" w:cs="Arial"/>
                <w:sz w:val="22"/>
                <w:lang w:val="en-US"/>
              </w:rPr>
              <w:t> </w:t>
            </w:r>
          </w:p>
        </w:tc>
        <w:tc>
          <w:tcPr>
            <w:tcW w:w="1300" w:type="dxa"/>
            <w:tcBorders>
              <w:top w:val="single" w:sz="4" w:space="0" w:color="auto"/>
              <w:left w:val="nil"/>
              <w:bottom w:val="single" w:sz="4" w:space="0" w:color="auto"/>
              <w:right w:val="single" w:sz="4" w:space="0" w:color="auto"/>
            </w:tcBorders>
            <w:shd w:val="clear" w:color="000000" w:fill="C0C0C0"/>
            <w:noWrap/>
            <w:vAlign w:val="bottom"/>
          </w:tcPr>
          <w:p w14:paraId="63C956DA" w14:textId="77777777" w:rsidR="00377BBB" w:rsidRPr="00337630" w:rsidRDefault="00377BBB" w:rsidP="006543A3">
            <w:pPr>
              <w:widowControl/>
              <w:jc w:val="center"/>
              <w:rPr>
                <w:rFonts w:ascii="Arial" w:hAnsi="Arial" w:cs="Arial"/>
                <w:sz w:val="22"/>
                <w:lang w:val="en-US"/>
              </w:rPr>
            </w:pPr>
            <w:r w:rsidRPr="00337630">
              <w:rPr>
                <w:rFonts w:ascii="Arial" w:hAnsi="Arial" w:cs="Arial"/>
                <w:sz w:val="22"/>
                <w:lang w:val="en-US"/>
              </w:rPr>
              <w:t> </w:t>
            </w:r>
          </w:p>
        </w:tc>
        <w:tc>
          <w:tcPr>
            <w:tcW w:w="1280" w:type="dxa"/>
            <w:tcBorders>
              <w:top w:val="single" w:sz="4" w:space="0" w:color="auto"/>
              <w:left w:val="nil"/>
              <w:bottom w:val="single" w:sz="4" w:space="0" w:color="auto"/>
              <w:right w:val="single" w:sz="4" w:space="0" w:color="auto"/>
            </w:tcBorders>
            <w:shd w:val="clear" w:color="000000" w:fill="C0C0C0"/>
            <w:noWrap/>
            <w:vAlign w:val="bottom"/>
          </w:tcPr>
          <w:p w14:paraId="3E15DFE2" w14:textId="77777777" w:rsidR="00377BBB" w:rsidRPr="00337630" w:rsidRDefault="00377BBB" w:rsidP="006543A3">
            <w:pPr>
              <w:widowControl/>
              <w:jc w:val="center"/>
              <w:rPr>
                <w:rFonts w:ascii="Arial" w:hAnsi="Arial" w:cs="Arial"/>
                <w:b/>
                <w:bCs/>
                <w:sz w:val="22"/>
                <w:lang w:val="en-US"/>
              </w:rPr>
            </w:pPr>
            <w:r w:rsidRPr="00954104">
              <w:rPr>
                <w:rFonts w:ascii="Arial" w:hAnsi="Arial" w:cs="Arial"/>
                <w:b/>
                <w:bCs/>
                <w:sz w:val="22"/>
                <w:lang w:val="en-US"/>
              </w:rPr>
              <w:t>118119.48</w:t>
            </w:r>
          </w:p>
        </w:tc>
        <w:tc>
          <w:tcPr>
            <w:tcW w:w="999" w:type="dxa"/>
            <w:tcBorders>
              <w:top w:val="single" w:sz="4" w:space="0" w:color="auto"/>
              <w:left w:val="nil"/>
              <w:bottom w:val="single" w:sz="4" w:space="0" w:color="auto"/>
              <w:right w:val="single" w:sz="4" w:space="0" w:color="auto"/>
            </w:tcBorders>
            <w:shd w:val="clear" w:color="000000" w:fill="C0C0C0"/>
            <w:noWrap/>
            <w:vAlign w:val="bottom"/>
          </w:tcPr>
          <w:p w14:paraId="683AB026" w14:textId="77777777" w:rsidR="00377BBB" w:rsidRPr="00337630" w:rsidRDefault="00377BBB" w:rsidP="006543A3">
            <w:pPr>
              <w:widowControl/>
              <w:jc w:val="center"/>
              <w:rPr>
                <w:rFonts w:ascii="Arial" w:hAnsi="Arial" w:cs="Arial"/>
                <w:b/>
                <w:bCs/>
                <w:sz w:val="22"/>
                <w:lang w:val="en-US"/>
              </w:rPr>
            </w:pPr>
            <w:r w:rsidRPr="00337630">
              <w:rPr>
                <w:rFonts w:ascii="Arial" w:hAnsi="Arial" w:cs="Arial"/>
                <w:b/>
                <w:bCs/>
                <w:sz w:val="22"/>
                <w:lang w:val="en-US"/>
              </w:rPr>
              <w:t> </w:t>
            </w:r>
            <w:r w:rsidRPr="00954104">
              <w:rPr>
                <w:rFonts w:ascii="Arial" w:hAnsi="Arial" w:cs="Arial"/>
                <w:b/>
                <w:bCs/>
                <w:sz w:val="22"/>
                <w:lang w:val="en-US"/>
              </w:rPr>
              <w:t>118119.48</w:t>
            </w:r>
          </w:p>
        </w:tc>
        <w:tc>
          <w:tcPr>
            <w:tcW w:w="999" w:type="dxa"/>
            <w:tcBorders>
              <w:top w:val="single" w:sz="4" w:space="0" w:color="auto"/>
              <w:left w:val="nil"/>
              <w:bottom w:val="single" w:sz="4" w:space="0" w:color="auto"/>
              <w:right w:val="single" w:sz="4" w:space="0" w:color="auto"/>
            </w:tcBorders>
            <w:shd w:val="clear" w:color="000000" w:fill="C0C0C0"/>
          </w:tcPr>
          <w:p w14:paraId="2E8493D9" w14:textId="77777777" w:rsidR="00377BBB" w:rsidRPr="00337630" w:rsidRDefault="00377BBB" w:rsidP="006543A3">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nil"/>
            </w:tcBorders>
            <w:shd w:val="clear" w:color="000000" w:fill="C0C0C0"/>
          </w:tcPr>
          <w:p w14:paraId="2F28B0D8" w14:textId="77777777" w:rsidR="00377BBB" w:rsidRPr="00337630" w:rsidRDefault="00377BBB" w:rsidP="006543A3">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C0C0C0"/>
          </w:tcPr>
          <w:p w14:paraId="47150D1C" w14:textId="77777777" w:rsidR="00377BBB" w:rsidRPr="00337630" w:rsidRDefault="00377BBB" w:rsidP="006543A3">
            <w:pPr>
              <w:widowControl/>
              <w:jc w:val="center"/>
              <w:rPr>
                <w:rFonts w:ascii="Arial" w:hAnsi="Arial" w:cs="Arial"/>
                <w:b/>
                <w:bCs/>
                <w:sz w:val="22"/>
                <w:lang w:val="en-US"/>
              </w:rPr>
            </w:pPr>
          </w:p>
        </w:tc>
      </w:tr>
    </w:tbl>
    <w:p w14:paraId="044C5F98" w14:textId="77777777" w:rsidR="00377BBB" w:rsidRDefault="00377BBB" w:rsidP="00377BBB">
      <w:pPr>
        <w:rPr>
          <w:rFonts w:ascii="Arial" w:hAnsi="Arial" w:cs="Arial"/>
          <w:sz w:val="22"/>
        </w:rPr>
      </w:pPr>
    </w:p>
    <w:p w14:paraId="00FC038B" w14:textId="77777777" w:rsidR="00377BBB" w:rsidRDefault="00377BBB" w:rsidP="00377BBB">
      <w:pPr>
        <w:rPr>
          <w:rFonts w:ascii="Arial" w:hAnsi="Arial" w:cs="Arial"/>
          <w:sz w:val="22"/>
        </w:rPr>
      </w:pPr>
    </w:p>
    <w:p w14:paraId="5F209D3F" w14:textId="77777777" w:rsidR="003E28BC" w:rsidRDefault="003E28BC">
      <w:pPr>
        <w:rPr>
          <w:szCs w:val="24"/>
        </w:rPr>
      </w:pPr>
    </w:p>
    <w:p w14:paraId="013D6B1C" w14:textId="77777777" w:rsidR="00B964E0" w:rsidRPr="00B964E0" w:rsidRDefault="00B964E0">
      <w:pPr>
        <w:rPr>
          <w:szCs w:val="24"/>
        </w:rPr>
      </w:pPr>
    </w:p>
    <w:sectPr w:rsidR="00B964E0" w:rsidRPr="00B964E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1231" w14:textId="77777777" w:rsidR="00827CAC" w:rsidRDefault="00827CAC" w:rsidP="00377BBB">
      <w:r>
        <w:separator/>
      </w:r>
    </w:p>
  </w:endnote>
  <w:endnote w:type="continuationSeparator" w:id="0">
    <w:p w14:paraId="298E0354" w14:textId="77777777" w:rsidR="00827CAC" w:rsidRDefault="00827CAC" w:rsidP="0037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5000204B" w:usb2="00000000" w:usb3="00000000" w:csb0="0000009F"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E287" w14:textId="77777777" w:rsidR="006543A3" w:rsidRDefault="006543A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046C40">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827CAC">
      <w:fldChar w:fldCharType="begin"/>
    </w:r>
    <w:r w:rsidR="00827CAC">
      <w:instrText xml:space="preserve"> NUMPAGES   \* MERGEFORMAT </w:instrText>
    </w:r>
    <w:r w:rsidR="00827CAC">
      <w:fldChar w:fldCharType="separate"/>
    </w:r>
    <w:r w:rsidR="00046C40" w:rsidRPr="00046C40">
      <w:rPr>
        <w:rFonts w:ascii="Arial" w:hAnsi="Arial" w:cs="Arial"/>
        <w:noProof/>
        <w:sz w:val="18"/>
        <w:szCs w:val="18"/>
      </w:rPr>
      <w:t>7</w:t>
    </w:r>
    <w:r w:rsidR="00827CAC">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C82C" w14:textId="77777777" w:rsidR="006543A3" w:rsidRDefault="006543A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827CAC">
      <w:fldChar w:fldCharType="begin"/>
    </w:r>
    <w:r w:rsidR="00827CAC">
      <w:instrText xml:space="preserve"> NUMPAGES   \* MERGEFORMAT </w:instrText>
    </w:r>
    <w:r w:rsidR="00827CAC">
      <w:fldChar w:fldCharType="separate"/>
    </w:r>
    <w:r w:rsidRPr="00BF7941">
      <w:rPr>
        <w:rFonts w:ascii="Arial" w:hAnsi="Arial" w:cs="Arial"/>
        <w:noProof/>
        <w:sz w:val="18"/>
        <w:szCs w:val="18"/>
      </w:rPr>
      <w:t>44</w:t>
    </w:r>
    <w:r w:rsidR="00827CAC">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6014" w14:textId="77777777" w:rsidR="006543A3" w:rsidRDefault="006543A3">
    <w:pPr>
      <w:pStyle w:val="Footer"/>
      <w:ind w:right="360"/>
    </w:pPr>
    <w:r w:rsidRPr="004F0AA8">
      <w:rPr>
        <w:noProof/>
        <w:lang w:val="en-US"/>
      </w:rPr>
      <mc:AlternateContent>
        <mc:Choice Requires="wps">
          <w:drawing>
            <wp:anchor distT="0" distB="0" distL="114300" distR="114300" simplePos="0" relativeHeight="251659264" behindDoc="0" locked="0" layoutInCell="1" allowOverlap="1" wp14:anchorId="2876933B" wp14:editId="67FB1666">
              <wp:simplePos x="0" y="0"/>
              <wp:positionH relativeFrom="margin">
                <wp:align>center</wp:align>
              </wp:positionH>
              <wp:positionV relativeFrom="paragraph">
                <wp:posOffset>635</wp:posOffset>
              </wp:positionV>
              <wp:extent cx="153035" cy="1752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F5B2" w14:textId="77777777" w:rsidR="006543A3" w:rsidRDefault="006543A3">
                          <w:pPr>
                            <w:pStyle w:val="Footer"/>
                          </w:pPr>
                          <w:r>
                            <w:rPr>
                              <w:rStyle w:val="PageNumber"/>
                            </w:rPr>
                            <w:fldChar w:fldCharType="begin"/>
                          </w:r>
                          <w:r>
                            <w:rPr>
                              <w:rStyle w:val="PageNumber"/>
                            </w:rPr>
                            <w:instrText xml:space="preserve"> PAGE </w:instrText>
                          </w:r>
                          <w:r>
                            <w:rPr>
                              <w:rStyle w:val="PageNumber"/>
                            </w:rPr>
                            <w:fldChar w:fldCharType="separate"/>
                          </w:r>
                          <w:r w:rsidR="00046C40">
                            <w:rPr>
                              <w:rStyle w:val="PageNumber"/>
                              <w:noProof/>
                            </w:rPr>
                            <w:t>10</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05pt;width:12.0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" filled="f" stroked="f">
              <v:textbox style="mso-fit-shape-to-text:t" inset="0,0,0,0">
                <w:txbxContent>
                  <w:p w14:paraId="386CF5B2" w14:textId="77777777" w:rsidR="006543A3" w:rsidRDefault="006543A3">
                    <w:pPr>
                      <w:pStyle w:val="Footer"/>
                    </w:pPr>
                    <w:r>
                      <w:rPr>
                        <w:rStyle w:val="PageNumber"/>
                      </w:rPr>
                      <w:fldChar w:fldCharType="begin"/>
                    </w:r>
                    <w:r>
                      <w:rPr>
                        <w:rStyle w:val="PageNumber"/>
                      </w:rPr>
                      <w:instrText xml:space="preserve"> PAGE </w:instrText>
                    </w:r>
                    <w:r>
                      <w:rPr>
                        <w:rStyle w:val="PageNumber"/>
                      </w:rPr>
                      <w:fldChar w:fldCharType="separate"/>
                    </w:r>
                    <w:r w:rsidR="00046C40">
                      <w:rPr>
                        <w:rStyle w:val="PageNumber"/>
                        <w:noProof/>
                      </w:rPr>
                      <w:t>10</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03C" w14:textId="77777777" w:rsidR="00827CAC" w:rsidRDefault="00827CAC" w:rsidP="00377BBB">
      <w:r>
        <w:separator/>
      </w:r>
    </w:p>
  </w:footnote>
  <w:footnote w:type="continuationSeparator" w:id="0">
    <w:p w14:paraId="2C0731C2" w14:textId="77777777" w:rsidR="00827CAC" w:rsidRDefault="00827CAC" w:rsidP="00377BBB">
      <w:r>
        <w:continuationSeparator/>
      </w:r>
    </w:p>
  </w:footnote>
  <w:footnote w:id="1">
    <w:p w14:paraId="26974157" w14:textId="77777777" w:rsidR="006543A3" w:rsidRPr="00263FBF" w:rsidRDefault="006543A3" w:rsidP="00377BBB">
      <w:pPr>
        <w:pStyle w:val="FootnoteText"/>
        <w:rPr>
          <w:sz w:val="16"/>
          <w:szCs w:val="16"/>
        </w:rPr>
      </w:pPr>
      <w:r w:rsidRPr="00263FBF">
        <w:rPr>
          <w:rStyle w:val="FootnoteReference"/>
          <w:sz w:val="16"/>
          <w:szCs w:val="16"/>
        </w:rPr>
        <w:footnoteRef/>
      </w:r>
      <w:r w:rsidRPr="00263FBF">
        <w:rPr>
          <w:sz w:val="16"/>
          <w:szCs w:val="16"/>
        </w:rPr>
        <w:t xml:space="preserve"> The term “programme” is used for programmes, joint programmes and projects.</w:t>
      </w:r>
    </w:p>
  </w:footnote>
  <w:footnote w:id="2">
    <w:p w14:paraId="13B26ADE" w14:textId="77777777" w:rsidR="006543A3" w:rsidRPr="00263FBF" w:rsidRDefault="006543A3" w:rsidP="00377BBB">
      <w:pPr>
        <w:pStyle w:val="FootnoteText"/>
        <w:rPr>
          <w:sz w:val="16"/>
          <w:szCs w:val="16"/>
        </w:rPr>
      </w:pPr>
      <w:r w:rsidRPr="00263FBF">
        <w:rPr>
          <w:rStyle w:val="FootnoteReference"/>
          <w:sz w:val="16"/>
          <w:szCs w:val="16"/>
        </w:rPr>
        <w:footnoteRef/>
      </w:r>
      <w:r w:rsidRPr="00263FBF">
        <w:rPr>
          <w:sz w:val="16"/>
          <w:szCs w:val="16"/>
        </w:rPr>
        <w:t xml:space="preserve"> </w:t>
      </w:r>
      <w:r>
        <w:rPr>
          <w:sz w:val="16"/>
          <w:szCs w:val="16"/>
        </w:rPr>
        <w:t>Thematic/ Priority area for the Vision 2020</w:t>
      </w:r>
    </w:p>
  </w:footnote>
  <w:footnote w:id="3">
    <w:p w14:paraId="3EBA8C55" w14:textId="77777777" w:rsidR="006543A3" w:rsidRPr="00263FBF" w:rsidRDefault="006543A3" w:rsidP="00377BBB">
      <w:pPr>
        <w:pStyle w:val="FootnoteText"/>
        <w:rPr>
          <w:sz w:val="16"/>
          <w:szCs w:val="16"/>
        </w:rPr>
      </w:pPr>
      <w:r w:rsidRPr="00263FBF">
        <w:rPr>
          <w:rStyle w:val="FootnoteReference"/>
          <w:sz w:val="16"/>
          <w:szCs w:val="16"/>
        </w:rPr>
        <w:footnoteRef/>
      </w:r>
      <w:r w:rsidRPr="00263FBF">
        <w:rPr>
          <w:sz w:val="16"/>
          <w:szCs w:val="16"/>
        </w:rPr>
        <w:t xml:space="preserve"> The MPTF Office Project Reference Number is the same number as the one on the Notification message. It is also referred to “Project ID” on the </w:t>
      </w:r>
      <w:hyperlink r:id="rId1" w:history="1">
        <w:r w:rsidRPr="00263FBF">
          <w:rPr>
            <w:rStyle w:val="Hyperlink"/>
            <w:sz w:val="16"/>
            <w:szCs w:val="16"/>
          </w:rPr>
          <w:t>MPTF Office GATEWAY</w:t>
        </w:r>
      </w:hyperlink>
    </w:p>
  </w:footnote>
  <w:footnote w:id="4">
    <w:p w14:paraId="15A66FE0" w14:textId="77777777" w:rsidR="006543A3" w:rsidRPr="00263FBF" w:rsidRDefault="006543A3" w:rsidP="00377BBB">
      <w:pPr>
        <w:pStyle w:val="FootnoteText"/>
        <w:rPr>
          <w:sz w:val="16"/>
          <w:szCs w:val="16"/>
        </w:rPr>
      </w:pPr>
      <w:r w:rsidRPr="00263FBF">
        <w:rPr>
          <w:rStyle w:val="FootnoteReference"/>
          <w:sz w:val="16"/>
          <w:szCs w:val="16"/>
        </w:rPr>
        <w:footnoteRef/>
      </w:r>
      <w:r w:rsidRPr="00263FBF">
        <w:rPr>
          <w:sz w:val="16"/>
          <w:szCs w:val="16"/>
        </w:rPr>
        <w:t xml:space="preserve"> As per approval by the relevant decision-making body/Steering Committee.</w:t>
      </w:r>
    </w:p>
  </w:footnote>
  <w:footnote w:id="5">
    <w:p w14:paraId="2D1E936E" w14:textId="77777777" w:rsidR="006543A3" w:rsidRPr="00263FBF" w:rsidRDefault="006543A3" w:rsidP="00377BBB">
      <w:pPr>
        <w:pStyle w:val="FootnoteText"/>
        <w:rPr>
          <w:sz w:val="16"/>
          <w:szCs w:val="16"/>
        </w:rPr>
      </w:pPr>
      <w:r w:rsidRPr="00263FBF">
        <w:rPr>
          <w:rStyle w:val="FootnoteReference"/>
          <w:sz w:val="16"/>
          <w:szCs w:val="16"/>
        </w:rPr>
        <w:footnoteRef/>
      </w:r>
      <w:r w:rsidRPr="00263FBF">
        <w:rPr>
          <w:sz w:val="16"/>
          <w:szCs w:val="16"/>
        </w:rPr>
        <w:t xml:space="preserve"> All activities for which a Participating Organization is responsible under an approved MPTF programme have been completed. Agencies to advise the MPTF Office. </w:t>
      </w:r>
    </w:p>
  </w:footnote>
  <w:footnote w:id="6">
    <w:p w14:paraId="3C8006E5" w14:textId="77777777" w:rsidR="006543A3" w:rsidRDefault="006543A3" w:rsidP="00377BBB">
      <w:pPr>
        <w:pStyle w:val="FootnoteText"/>
      </w:pPr>
      <w:r>
        <w:rPr>
          <w:rStyle w:val="FootnoteReference"/>
        </w:rPr>
        <w:footnoteRef/>
      </w:r>
      <w:r>
        <w:t xml:space="preserve"> For PBF: Either country relevant or PMP specific.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2"/>
  </w:num>
  <w:num w:numId="6">
    <w:abstractNumId w:val="1"/>
  </w:num>
  <w:num w:numId="7">
    <w:abstractNumId w:val="7"/>
  </w:num>
  <w:num w:numId="8">
    <w:abstractNumId w:val="10"/>
  </w:num>
  <w:num w:numId="9">
    <w:abstractNumId w:val="9"/>
  </w:num>
  <w:num w:numId="10">
    <w:abstractNumId w:val="11"/>
  </w:num>
  <w:num w:numId="11">
    <w:abstractNumId w:val="3"/>
  </w:num>
  <w:num w:numId="12">
    <w:abstractNumId w:val="5"/>
  </w:num>
  <w:num w:numId="13">
    <w:abstractNumId w:val="13"/>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itty Pollard-Davey">
    <w15:presenceInfo w15:providerId="AD" w15:userId="S-1-5-21-889838981-920820592-1903951286-728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BB"/>
    <w:rsid w:val="00046C40"/>
    <w:rsid w:val="00285F6D"/>
    <w:rsid w:val="0030257B"/>
    <w:rsid w:val="0036186C"/>
    <w:rsid w:val="00377BBB"/>
    <w:rsid w:val="003E28BC"/>
    <w:rsid w:val="00403314"/>
    <w:rsid w:val="00436497"/>
    <w:rsid w:val="00583458"/>
    <w:rsid w:val="006543A3"/>
    <w:rsid w:val="00827CAC"/>
    <w:rsid w:val="00B77505"/>
    <w:rsid w:val="00B77518"/>
    <w:rsid w:val="00B964E0"/>
    <w:rsid w:val="00CC577B"/>
    <w:rsid w:val="00EF76B0"/>
    <w:rsid w:val="00F6369C"/>
    <w:rsid w:val="00F664B3"/>
    <w:rsid w:val="00F901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BB"/>
    <w:pPr>
      <w:widowControl w:val="0"/>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1"/>
    <w:qFormat/>
    <w:rsid w:val="00377BBB"/>
    <w:pPr>
      <w:keepNext/>
      <w:tabs>
        <w:tab w:val="center" w:pos="4680"/>
      </w:tabs>
      <w:jc w:val="center"/>
      <w:outlineLvl w:val="0"/>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77BBB"/>
    <w:rPr>
      <w:rFonts w:asciiTheme="majorHAnsi" w:eastAsiaTheme="majorEastAsia" w:hAnsiTheme="majorHAnsi" w:cstheme="majorBidi"/>
      <w:color w:val="365F91" w:themeColor="accent1" w:themeShade="BF"/>
      <w:sz w:val="32"/>
      <w:szCs w:val="32"/>
    </w:rPr>
  </w:style>
  <w:style w:type="character" w:customStyle="1" w:styleId="Heading1Char1">
    <w:name w:val="Heading 1 Char1"/>
    <w:link w:val="Heading1"/>
    <w:rsid w:val="00377BBB"/>
    <w:rPr>
      <w:rFonts w:ascii="CG Times" w:eastAsia="Times New Roman" w:hAnsi="CG Times" w:cs="Times New Roman"/>
      <w:b/>
      <w:sz w:val="18"/>
      <w:szCs w:val="20"/>
    </w:rPr>
  </w:style>
  <w:style w:type="paragraph" w:styleId="Footer">
    <w:name w:val="footer"/>
    <w:basedOn w:val="Normal"/>
    <w:link w:val="FooterChar1"/>
    <w:uiPriority w:val="99"/>
    <w:rsid w:val="00377BBB"/>
    <w:pPr>
      <w:tabs>
        <w:tab w:val="center" w:pos="4320"/>
        <w:tab w:val="right" w:pos="8640"/>
      </w:tabs>
    </w:pPr>
  </w:style>
  <w:style w:type="character" w:customStyle="1" w:styleId="FooterChar">
    <w:name w:val="Footer Char"/>
    <w:basedOn w:val="DefaultParagraphFont"/>
    <w:uiPriority w:val="99"/>
    <w:semiHidden/>
    <w:rsid w:val="00377BBB"/>
    <w:rPr>
      <w:rFonts w:ascii="Times New Roman" w:eastAsia="Times New Roman" w:hAnsi="Times New Roman" w:cs="Times New Roman"/>
      <w:sz w:val="24"/>
      <w:szCs w:val="20"/>
    </w:rPr>
  </w:style>
  <w:style w:type="character" w:customStyle="1" w:styleId="FooterChar1">
    <w:name w:val="Footer Char1"/>
    <w:link w:val="Footer"/>
    <w:uiPriority w:val="99"/>
    <w:rsid w:val="00377BBB"/>
    <w:rPr>
      <w:rFonts w:ascii="Times New Roman" w:eastAsia="Times New Roman" w:hAnsi="Times New Roman" w:cs="Times New Roman"/>
      <w:sz w:val="24"/>
      <w:szCs w:val="20"/>
    </w:rPr>
  </w:style>
  <w:style w:type="paragraph" w:styleId="BodyText">
    <w:name w:val="Body Text"/>
    <w:basedOn w:val="Normal"/>
    <w:link w:val="BodyTextChar"/>
    <w:rsid w:val="00377BBB"/>
    <w:pPr>
      <w:jc w:val="both"/>
    </w:pPr>
  </w:style>
  <w:style w:type="character" w:customStyle="1" w:styleId="BodyTextChar">
    <w:name w:val="Body Text Char"/>
    <w:basedOn w:val="DefaultParagraphFont"/>
    <w:link w:val="BodyText"/>
    <w:rsid w:val="00377BBB"/>
    <w:rPr>
      <w:rFonts w:ascii="Times New Roman" w:eastAsia="Times New Roman" w:hAnsi="Times New Roman" w:cs="Times New Roman"/>
      <w:sz w:val="24"/>
      <w:szCs w:val="20"/>
    </w:rPr>
  </w:style>
  <w:style w:type="character" w:styleId="Hyperlink">
    <w:name w:val="Hyperlink"/>
    <w:rsid w:val="00377BBB"/>
    <w:rPr>
      <w:color w:val="0000FF"/>
      <w:u w:val="single"/>
    </w:rPr>
  </w:style>
  <w:style w:type="character" w:styleId="PageNumber">
    <w:name w:val="page number"/>
    <w:basedOn w:val="DefaultParagraphFont"/>
    <w:rsid w:val="00377BBB"/>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377BBB"/>
    <w:rPr>
      <w:sz w:val="20"/>
    </w:rPr>
  </w:style>
  <w:style w:type="character" w:customStyle="1" w:styleId="FootnoteTextChar">
    <w:name w:val="Footnote Text Char"/>
    <w:basedOn w:val="DefaultParagraphFont"/>
    <w:uiPriority w:val="99"/>
    <w:semiHidden/>
    <w:rsid w:val="00377BBB"/>
    <w:rPr>
      <w:rFonts w:ascii="Times New Roman" w:eastAsia="Times New Roman" w:hAnsi="Times New Roman" w:cs="Times New Roman"/>
      <w:sz w:val="20"/>
      <w:szCs w:val="20"/>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rsid w:val="00377BBB"/>
    <w:rPr>
      <w:rFonts w:ascii="Times New Roman" w:eastAsia="Times New Roman"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377BBB"/>
    <w:rPr>
      <w:position w:val="0"/>
      <w:vertAlign w:val="superscript"/>
    </w:rPr>
  </w:style>
  <w:style w:type="paragraph" w:customStyle="1" w:styleId="H1">
    <w:name w:val="H1"/>
    <w:rsid w:val="00377BBB"/>
    <w:pPr>
      <w:suppressAutoHyphens/>
      <w:autoSpaceDN w:val="0"/>
      <w:spacing w:before="60" w:after="60" w:line="240" w:lineRule="auto"/>
      <w:textAlignment w:val="baseline"/>
    </w:pPr>
    <w:rPr>
      <w:rFonts w:ascii="Times New Roman" w:eastAsia="Times New Roman" w:hAnsi="Times New Roman" w:cs="Arial"/>
      <w:b/>
      <w:bCs/>
      <w:kern w:val="3"/>
      <w:sz w:val="24"/>
      <w:szCs w:val="32"/>
    </w:rPr>
  </w:style>
  <w:style w:type="paragraph" w:customStyle="1" w:styleId="H2">
    <w:name w:val="H2"/>
    <w:rsid w:val="00377BBB"/>
    <w:pPr>
      <w:suppressAutoHyphens/>
      <w:autoSpaceDN w:val="0"/>
      <w:spacing w:after="0" w:line="240" w:lineRule="auto"/>
      <w:textAlignment w:val="baseline"/>
    </w:pPr>
    <w:rPr>
      <w:rFonts w:ascii="Times New Roman" w:eastAsia="Times New Roman" w:hAnsi="Times New Roman" w:cs="Arial"/>
      <w:b/>
      <w:bCs/>
      <w:iCs/>
      <w:szCs w:val="28"/>
    </w:rPr>
  </w:style>
  <w:style w:type="paragraph" w:customStyle="1" w:styleId="UN-50DRAFTline">
    <w:name w:val="UN-50 DRAFT line"/>
    <w:basedOn w:val="Normal"/>
    <w:rsid w:val="00377BBB"/>
    <w:pPr>
      <w:widowControl/>
      <w:spacing w:line="280" w:lineRule="atLeast"/>
      <w:jc w:val="center"/>
    </w:pPr>
    <w:rPr>
      <w:rFonts w:ascii="Times New Roman Bold" w:hAnsi="Times New Roman Bold"/>
      <w:b/>
      <w:bCs/>
      <w:lang w:val="en-US"/>
    </w:rPr>
  </w:style>
  <w:style w:type="character" w:styleId="CommentReference">
    <w:name w:val="annotation reference"/>
    <w:rsid w:val="00377BBB"/>
    <w:rPr>
      <w:sz w:val="16"/>
      <w:szCs w:val="16"/>
    </w:rPr>
  </w:style>
  <w:style w:type="paragraph" w:styleId="CommentText">
    <w:name w:val="annotation text"/>
    <w:basedOn w:val="Normal"/>
    <w:link w:val="CommentTextChar"/>
    <w:rsid w:val="00377BBB"/>
    <w:rPr>
      <w:sz w:val="20"/>
    </w:rPr>
  </w:style>
  <w:style w:type="character" w:customStyle="1" w:styleId="CommentTextChar">
    <w:name w:val="Comment Text Char"/>
    <w:basedOn w:val="DefaultParagraphFont"/>
    <w:link w:val="CommentText"/>
    <w:rsid w:val="00377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7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B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77BBB"/>
    <w:rPr>
      <w:b/>
      <w:bCs/>
    </w:rPr>
  </w:style>
  <w:style w:type="character" w:customStyle="1" w:styleId="CommentSubjectChar">
    <w:name w:val="Comment Subject Char"/>
    <w:basedOn w:val="CommentTextChar"/>
    <w:link w:val="CommentSubject"/>
    <w:uiPriority w:val="99"/>
    <w:semiHidden/>
    <w:rsid w:val="00377BB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BB"/>
    <w:pPr>
      <w:widowControl w:val="0"/>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1"/>
    <w:qFormat/>
    <w:rsid w:val="00377BBB"/>
    <w:pPr>
      <w:keepNext/>
      <w:tabs>
        <w:tab w:val="center" w:pos="4680"/>
      </w:tabs>
      <w:jc w:val="center"/>
      <w:outlineLvl w:val="0"/>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77BBB"/>
    <w:rPr>
      <w:rFonts w:asciiTheme="majorHAnsi" w:eastAsiaTheme="majorEastAsia" w:hAnsiTheme="majorHAnsi" w:cstheme="majorBidi"/>
      <w:color w:val="365F91" w:themeColor="accent1" w:themeShade="BF"/>
      <w:sz w:val="32"/>
      <w:szCs w:val="32"/>
    </w:rPr>
  </w:style>
  <w:style w:type="character" w:customStyle="1" w:styleId="Heading1Char1">
    <w:name w:val="Heading 1 Char1"/>
    <w:link w:val="Heading1"/>
    <w:rsid w:val="00377BBB"/>
    <w:rPr>
      <w:rFonts w:ascii="CG Times" w:eastAsia="Times New Roman" w:hAnsi="CG Times" w:cs="Times New Roman"/>
      <w:b/>
      <w:sz w:val="18"/>
      <w:szCs w:val="20"/>
    </w:rPr>
  </w:style>
  <w:style w:type="paragraph" w:styleId="Footer">
    <w:name w:val="footer"/>
    <w:basedOn w:val="Normal"/>
    <w:link w:val="FooterChar1"/>
    <w:uiPriority w:val="99"/>
    <w:rsid w:val="00377BBB"/>
    <w:pPr>
      <w:tabs>
        <w:tab w:val="center" w:pos="4320"/>
        <w:tab w:val="right" w:pos="8640"/>
      </w:tabs>
    </w:pPr>
  </w:style>
  <w:style w:type="character" w:customStyle="1" w:styleId="FooterChar">
    <w:name w:val="Footer Char"/>
    <w:basedOn w:val="DefaultParagraphFont"/>
    <w:uiPriority w:val="99"/>
    <w:semiHidden/>
    <w:rsid w:val="00377BBB"/>
    <w:rPr>
      <w:rFonts w:ascii="Times New Roman" w:eastAsia="Times New Roman" w:hAnsi="Times New Roman" w:cs="Times New Roman"/>
      <w:sz w:val="24"/>
      <w:szCs w:val="20"/>
    </w:rPr>
  </w:style>
  <w:style w:type="character" w:customStyle="1" w:styleId="FooterChar1">
    <w:name w:val="Footer Char1"/>
    <w:link w:val="Footer"/>
    <w:uiPriority w:val="99"/>
    <w:rsid w:val="00377BBB"/>
    <w:rPr>
      <w:rFonts w:ascii="Times New Roman" w:eastAsia="Times New Roman" w:hAnsi="Times New Roman" w:cs="Times New Roman"/>
      <w:sz w:val="24"/>
      <w:szCs w:val="20"/>
    </w:rPr>
  </w:style>
  <w:style w:type="paragraph" w:styleId="BodyText">
    <w:name w:val="Body Text"/>
    <w:basedOn w:val="Normal"/>
    <w:link w:val="BodyTextChar"/>
    <w:rsid w:val="00377BBB"/>
    <w:pPr>
      <w:jc w:val="both"/>
    </w:pPr>
  </w:style>
  <w:style w:type="character" w:customStyle="1" w:styleId="BodyTextChar">
    <w:name w:val="Body Text Char"/>
    <w:basedOn w:val="DefaultParagraphFont"/>
    <w:link w:val="BodyText"/>
    <w:rsid w:val="00377BBB"/>
    <w:rPr>
      <w:rFonts w:ascii="Times New Roman" w:eastAsia="Times New Roman" w:hAnsi="Times New Roman" w:cs="Times New Roman"/>
      <w:sz w:val="24"/>
      <w:szCs w:val="20"/>
    </w:rPr>
  </w:style>
  <w:style w:type="character" w:styleId="Hyperlink">
    <w:name w:val="Hyperlink"/>
    <w:rsid w:val="00377BBB"/>
    <w:rPr>
      <w:color w:val="0000FF"/>
      <w:u w:val="single"/>
    </w:rPr>
  </w:style>
  <w:style w:type="character" w:styleId="PageNumber">
    <w:name w:val="page number"/>
    <w:basedOn w:val="DefaultParagraphFont"/>
    <w:rsid w:val="00377BBB"/>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377BBB"/>
    <w:rPr>
      <w:sz w:val="20"/>
    </w:rPr>
  </w:style>
  <w:style w:type="character" w:customStyle="1" w:styleId="FootnoteTextChar">
    <w:name w:val="Footnote Text Char"/>
    <w:basedOn w:val="DefaultParagraphFont"/>
    <w:uiPriority w:val="99"/>
    <w:semiHidden/>
    <w:rsid w:val="00377BBB"/>
    <w:rPr>
      <w:rFonts w:ascii="Times New Roman" w:eastAsia="Times New Roman" w:hAnsi="Times New Roman" w:cs="Times New Roman"/>
      <w:sz w:val="20"/>
      <w:szCs w:val="20"/>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rsid w:val="00377BBB"/>
    <w:rPr>
      <w:rFonts w:ascii="Times New Roman" w:eastAsia="Times New Roman"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377BBB"/>
    <w:rPr>
      <w:position w:val="0"/>
      <w:vertAlign w:val="superscript"/>
    </w:rPr>
  </w:style>
  <w:style w:type="paragraph" w:customStyle="1" w:styleId="H1">
    <w:name w:val="H1"/>
    <w:rsid w:val="00377BBB"/>
    <w:pPr>
      <w:suppressAutoHyphens/>
      <w:autoSpaceDN w:val="0"/>
      <w:spacing w:before="60" w:after="60" w:line="240" w:lineRule="auto"/>
      <w:textAlignment w:val="baseline"/>
    </w:pPr>
    <w:rPr>
      <w:rFonts w:ascii="Times New Roman" w:eastAsia="Times New Roman" w:hAnsi="Times New Roman" w:cs="Arial"/>
      <w:b/>
      <w:bCs/>
      <w:kern w:val="3"/>
      <w:sz w:val="24"/>
      <w:szCs w:val="32"/>
    </w:rPr>
  </w:style>
  <w:style w:type="paragraph" w:customStyle="1" w:styleId="H2">
    <w:name w:val="H2"/>
    <w:rsid w:val="00377BBB"/>
    <w:pPr>
      <w:suppressAutoHyphens/>
      <w:autoSpaceDN w:val="0"/>
      <w:spacing w:after="0" w:line="240" w:lineRule="auto"/>
      <w:textAlignment w:val="baseline"/>
    </w:pPr>
    <w:rPr>
      <w:rFonts w:ascii="Times New Roman" w:eastAsia="Times New Roman" w:hAnsi="Times New Roman" w:cs="Arial"/>
      <w:b/>
      <w:bCs/>
      <w:iCs/>
      <w:szCs w:val="28"/>
    </w:rPr>
  </w:style>
  <w:style w:type="paragraph" w:customStyle="1" w:styleId="UN-50DRAFTline">
    <w:name w:val="UN-50 DRAFT line"/>
    <w:basedOn w:val="Normal"/>
    <w:rsid w:val="00377BBB"/>
    <w:pPr>
      <w:widowControl/>
      <w:spacing w:line="280" w:lineRule="atLeast"/>
      <w:jc w:val="center"/>
    </w:pPr>
    <w:rPr>
      <w:rFonts w:ascii="Times New Roman Bold" w:hAnsi="Times New Roman Bold"/>
      <w:b/>
      <w:bCs/>
      <w:lang w:val="en-US"/>
    </w:rPr>
  </w:style>
  <w:style w:type="character" w:styleId="CommentReference">
    <w:name w:val="annotation reference"/>
    <w:rsid w:val="00377BBB"/>
    <w:rPr>
      <w:sz w:val="16"/>
      <w:szCs w:val="16"/>
    </w:rPr>
  </w:style>
  <w:style w:type="paragraph" w:styleId="CommentText">
    <w:name w:val="annotation text"/>
    <w:basedOn w:val="Normal"/>
    <w:link w:val="CommentTextChar"/>
    <w:rsid w:val="00377BBB"/>
    <w:rPr>
      <w:sz w:val="20"/>
    </w:rPr>
  </w:style>
  <w:style w:type="character" w:customStyle="1" w:styleId="CommentTextChar">
    <w:name w:val="Comment Text Char"/>
    <w:basedOn w:val="DefaultParagraphFont"/>
    <w:link w:val="CommentText"/>
    <w:rsid w:val="00377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7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B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77BBB"/>
    <w:rPr>
      <w:b/>
      <w:bCs/>
    </w:rPr>
  </w:style>
  <w:style w:type="character" w:customStyle="1" w:styleId="CommentSubjectChar">
    <w:name w:val="Comment Subject Char"/>
    <w:basedOn w:val="CommentTextChar"/>
    <w:link w:val="CommentSubject"/>
    <w:uiPriority w:val="99"/>
    <w:semiHidden/>
    <w:rsid w:val="00377B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Peggitty Pollard-Davey</dc:creator>
  <cp:lastModifiedBy>Zina Aliback</cp:lastModifiedBy>
  <cp:revision>2</cp:revision>
  <dcterms:created xsi:type="dcterms:W3CDTF">2015-02-22T07:12:00Z</dcterms:created>
  <dcterms:modified xsi:type="dcterms:W3CDTF">2015-02-22T07:12:00Z</dcterms:modified>
</cp:coreProperties>
</file>