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427A3" w14:textId="73CD14F8" w:rsidR="009D62F0" w:rsidRPr="00CC0EED" w:rsidRDefault="009D62F0" w:rsidP="009D62F0">
      <w:pPr>
        <w:pStyle w:val="Heading1"/>
        <w:rPr>
          <w:rFonts w:ascii="Times New Roman" w:hAnsi="Times New Roman"/>
          <w:bCs w:val="0"/>
          <w:kern w:val="0"/>
          <w:sz w:val="22"/>
          <w:szCs w:val="22"/>
        </w:rPr>
      </w:pPr>
      <w:bookmarkStart w:id="0" w:name="_Toc244414388"/>
      <w:r>
        <w:rPr>
          <w:rFonts w:ascii="Times New Roman" w:hAnsi="Times New Roman"/>
          <w:bCs w:val="0"/>
          <w:kern w:val="0"/>
          <w:sz w:val="22"/>
          <w:szCs w:val="22"/>
        </w:rPr>
        <w:t>RUNO Half Yearly Reporting</w:t>
      </w:r>
      <w:r w:rsidRPr="00CC0EED">
        <w:rPr>
          <w:rFonts w:ascii="Times New Roman" w:hAnsi="Times New Roman"/>
          <w:bCs w:val="0"/>
          <w:kern w:val="0"/>
          <w:sz w:val="22"/>
          <w:szCs w:val="22"/>
        </w:rPr>
        <w:t xml:space="preserve"> </w:t>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t xml:space="preserve">TEMPLATE </w:t>
      </w:r>
      <w:r>
        <w:rPr>
          <w:rFonts w:ascii="Times New Roman" w:hAnsi="Times New Roman"/>
          <w:bCs w:val="0"/>
          <w:kern w:val="0"/>
          <w:sz w:val="22"/>
          <w:szCs w:val="22"/>
        </w:rPr>
        <w:t>4.3</w:t>
      </w:r>
    </w:p>
    <w:bookmarkEnd w:id="0"/>
    <w:p w14:paraId="45F13E21" w14:textId="77777777" w:rsidR="009D62F0" w:rsidRPr="00481C06" w:rsidRDefault="009D62F0" w:rsidP="009D62F0">
      <w:pPr>
        <w:numPr>
          <w:ilvl w:val="12"/>
          <w:numId w:val="0"/>
        </w:numPr>
        <w:tabs>
          <w:tab w:val="left" w:pos="0"/>
        </w:tabs>
        <w:suppressAutoHyphens/>
        <w:jc w:val="center"/>
        <w:rPr>
          <w:b/>
          <w:bCs/>
          <w:spacing w:val="-3"/>
        </w:rPr>
      </w:pPr>
      <w:r>
        <w:rPr>
          <w:rFonts w:ascii="Arial" w:hAnsi="Arial"/>
          <w:spacing w:val="-3"/>
          <w:sz w:val="20"/>
        </w:rPr>
        <w:tab/>
      </w:r>
      <w:r w:rsidR="009D698B">
        <w:rPr>
          <w:rFonts w:ascii="Arial" w:hAnsi="Arial"/>
          <w:noProof/>
          <w:spacing w:val="-3"/>
          <w:sz w:val="20"/>
          <w:lang w:bidi="ne-NP"/>
        </w:rPr>
        <w:drawing>
          <wp:inline distT="0" distB="0" distL="0" distR="0" wp14:anchorId="771A50FE" wp14:editId="47A21769">
            <wp:extent cx="1457325" cy="619125"/>
            <wp:effectExtent l="19050" t="0" r="9525" b="0"/>
            <wp:docPr id="1" name="Picture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8" cstate="print"/>
                    <a:srcRect/>
                    <a:stretch>
                      <a:fillRect/>
                    </a:stretch>
                  </pic:blipFill>
                  <pic:spPr bwMode="auto">
                    <a:xfrm>
                      <a:off x="0" y="0"/>
                      <a:ext cx="1457325" cy="619125"/>
                    </a:xfrm>
                    <a:prstGeom prst="rect">
                      <a:avLst/>
                    </a:prstGeom>
                    <a:noFill/>
                    <a:ln w="9525">
                      <a:noFill/>
                      <a:miter lim="800000"/>
                      <a:headEnd/>
                      <a:tailEnd/>
                    </a:ln>
                  </pic:spPr>
                </pic:pic>
              </a:graphicData>
            </a:graphic>
          </wp:inline>
        </w:drawing>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9D698B">
        <w:rPr>
          <w:rFonts w:ascii="Arial" w:hAnsi="Arial"/>
          <w:noProof/>
          <w:spacing w:val="-3"/>
          <w:sz w:val="20"/>
          <w:lang w:bidi="ne-NP"/>
        </w:rPr>
        <w:drawing>
          <wp:inline distT="0" distB="0" distL="0" distR="0" wp14:anchorId="3068E9CB" wp14:editId="43DDD1A2">
            <wp:extent cx="1438275" cy="1095375"/>
            <wp:effectExtent l="19050" t="0" r="9525" b="0"/>
            <wp:docPr id="2" name="Picture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9" cstate="print"/>
                    <a:srcRect/>
                    <a:stretch>
                      <a:fillRect/>
                    </a:stretch>
                  </pic:blipFill>
                  <pic:spPr bwMode="auto">
                    <a:xfrm>
                      <a:off x="0" y="0"/>
                      <a:ext cx="1438275" cy="1095375"/>
                    </a:xfrm>
                    <a:prstGeom prst="rect">
                      <a:avLst/>
                    </a:prstGeom>
                    <a:noFill/>
                    <a:ln w="9525">
                      <a:noFill/>
                      <a:miter lim="800000"/>
                      <a:headEnd/>
                      <a:tailEnd/>
                    </a:ln>
                  </pic:spPr>
                </pic:pic>
              </a:graphicData>
            </a:graphic>
          </wp:inline>
        </w:drawing>
      </w:r>
      <w:r w:rsidR="005E2170">
        <w:rPr>
          <w:rFonts w:ascii="Arial" w:hAnsi="Arial"/>
          <w:spacing w:val="-3"/>
          <w:sz w:val="20"/>
        </w:rPr>
        <w:tab/>
      </w:r>
    </w:p>
    <w:p w14:paraId="52E94E62" w14:textId="77777777" w:rsidR="00FF3594" w:rsidRPr="00FF0380" w:rsidRDefault="00870590" w:rsidP="00FF3594">
      <w:pPr>
        <w:jc w:val="center"/>
        <w:rPr>
          <w:rFonts w:cs="Times New Roman"/>
          <w:b/>
          <w:sz w:val="22"/>
          <w:szCs w:val="22"/>
        </w:rPr>
      </w:pPr>
      <w:r>
        <w:rPr>
          <w:rFonts w:cs="Times New Roman"/>
          <w:b/>
          <w:sz w:val="22"/>
          <w:szCs w:val="22"/>
        </w:rPr>
        <w:t>[</w:t>
      </w:r>
      <w:r w:rsidR="000E07E2">
        <w:t>NEPAL</w:t>
      </w:r>
      <w:r>
        <w:rPr>
          <w:rFonts w:cs="Times New Roman"/>
          <w:b/>
          <w:sz w:val="22"/>
          <w:szCs w:val="22"/>
        </w:rPr>
        <w:t>]</w:t>
      </w:r>
    </w:p>
    <w:p w14:paraId="5B70D519" w14:textId="77777777" w:rsidR="00FF3594" w:rsidRPr="00FF0380" w:rsidRDefault="00FF3594" w:rsidP="00FF3594">
      <w:pPr>
        <w:jc w:val="center"/>
        <w:rPr>
          <w:rFonts w:cs="Times New Roman"/>
          <w:b/>
          <w:sz w:val="22"/>
          <w:szCs w:val="22"/>
        </w:rPr>
      </w:pPr>
    </w:p>
    <w:p w14:paraId="12AC1593" w14:textId="77777777" w:rsidR="00FF3594" w:rsidRPr="00FF0380" w:rsidRDefault="00FF3594" w:rsidP="00FF3594">
      <w:pPr>
        <w:jc w:val="center"/>
        <w:rPr>
          <w:rFonts w:cs="Times New Roman"/>
          <w:b/>
          <w:sz w:val="22"/>
          <w:szCs w:val="22"/>
        </w:rPr>
      </w:pPr>
      <w:r w:rsidRPr="00FF0380">
        <w:rPr>
          <w:rFonts w:cs="Times New Roman"/>
          <w:b/>
          <w:sz w:val="22"/>
          <w:szCs w:val="22"/>
        </w:rPr>
        <w:t xml:space="preserve">PROJECT </w:t>
      </w:r>
      <w:r w:rsidR="00D45676">
        <w:rPr>
          <w:rFonts w:cs="Times New Roman"/>
          <w:b/>
          <w:sz w:val="22"/>
          <w:szCs w:val="22"/>
        </w:rPr>
        <w:t>HALF YEARLY PROGRESS UPDATE</w:t>
      </w:r>
      <w:r w:rsidRPr="00FF0380">
        <w:rPr>
          <w:rFonts w:cs="Times New Roman"/>
          <w:b/>
          <w:sz w:val="22"/>
          <w:szCs w:val="22"/>
        </w:rPr>
        <w:t xml:space="preserve"> </w:t>
      </w:r>
    </w:p>
    <w:p w14:paraId="6EC454AF" w14:textId="77777777" w:rsidR="00870590" w:rsidRDefault="00870590" w:rsidP="00FF3594">
      <w:pPr>
        <w:jc w:val="center"/>
        <w:rPr>
          <w:rFonts w:cs="Times New Roman"/>
          <w:b/>
          <w:sz w:val="22"/>
          <w:szCs w:val="22"/>
        </w:rPr>
      </w:pPr>
    </w:p>
    <w:p w14:paraId="7CF1A4D2" w14:textId="77777777" w:rsidR="00BA50CC" w:rsidRDefault="00F05D7B" w:rsidP="00FF3594">
      <w:pPr>
        <w:jc w:val="center"/>
        <w:rPr>
          <w:rFonts w:cs="Times New Roman"/>
          <w:b/>
          <w:sz w:val="22"/>
          <w:szCs w:val="22"/>
        </w:rPr>
      </w:pPr>
      <w:r>
        <w:rPr>
          <w:rFonts w:cs="Times New Roman"/>
          <w:b/>
          <w:sz w:val="22"/>
          <w:szCs w:val="22"/>
        </w:rPr>
        <w:t>PERIOD COVERED:</w:t>
      </w:r>
      <w:r w:rsidR="00D45676">
        <w:rPr>
          <w:rFonts w:cs="Times New Roman"/>
          <w:b/>
          <w:sz w:val="22"/>
          <w:szCs w:val="22"/>
          <w:u w:val="single"/>
        </w:rPr>
        <w:t xml:space="preserve"> JANUARY – JUNE 20</w:t>
      </w:r>
      <w:r w:rsidR="00C142D7">
        <w:t>15</w:t>
      </w:r>
    </w:p>
    <w:p w14:paraId="5D4D182E" w14:textId="77777777" w:rsidR="00870590" w:rsidRPr="00FF0380" w:rsidRDefault="00870590" w:rsidP="00FF3594">
      <w:pPr>
        <w:jc w:val="center"/>
        <w:rPr>
          <w:rFonts w:cs="Times New Roman"/>
          <w:b/>
          <w:sz w:val="22"/>
          <w:szCs w:val="22"/>
        </w:rPr>
      </w:pP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520"/>
        <w:gridCol w:w="2880"/>
        <w:gridCol w:w="2340"/>
      </w:tblGrid>
      <w:tr w:rsidR="004D5527" w:rsidRPr="00FF0380" w14:paraId="05E2E5CC" w14:textId="77777777" w:rsidTr="00BB2676">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71A57B58" w14:textId="77777777" w:rsidR="004D5527" w:rsidRPr="00FF0380" w:rsidRDefault="004D5527" w:rsidP="004D5527">
            <w:pPr>
              <w:rPr>
                <w:rFonts w:cs="Times New Roman"/>
                <w:b/>
                <w:sz w:val="22"/>
                <w:szCs w:val="22"/>
              </w:rPr>
            </w:pPr>
            <w:r w:rsidRPr="00FF0380">
              <w:rPr>
                <w:rFonts w:cs="Times New Roman"/>
                <w:b/>
                <w:sz w:val="22"/>
                <w:szCs w:val="22"/>
              </w:rPr>
              <w:t>Project No &amp; Title:</w:t>
            </w:r>
          </w:p>
        </w:tc>
        <w:tc>
          <w:tcPr>
            <w:tcW w:w="7740" w:type="dxa"/>
            <w:gridSpan w:val="3"/>
            <w:tcBorders>
              <w:top w:val="single" w:sz="4" w:space="0" w:color="auto"/>
              <w:left w:val="single" w:sz="4" w:space="0" w:color="auto"/>
              <w:bottom w:val="single" w:sz="4" w:space="0" w:color="auto"/>
              <w:right w:val="single" w:sz="4" w:space="0" w:color="auto"/>
            </w:tcBorders>
            <w:shd w:val="clear" w:color="auto" w:fill="FFFFFF"/>
          </w:tcPr>
          <w:p w14:paraId="7479C89D" w14:textId="77777777" w:rsidR="004D5527" w:rsidRPr="00870590" w:rsidRDefault="004D5527" w:rsidP="00870590">
            <w:pPr>
              <w:rPr>
                <w:rFonts w:cs="Times New Roman"/>
                <w:sz w:val="22"/>
                <w:szCs w:val="22"/>
              </w:rPr>
            </w:pPr>
          </w:p>
          <w:p w14:paraId="7F1233BB" w14:textId="77777777" w:rsidR="00180D9C" w:rsidRDefault="004D5527" w:rsidP="00D3163D">
            <w:r w:rsidRPr="00870590">
              <w:rPr>
                <w:rFonts w:cs="Times New Roman"/>
                <w:sz w:val="22"/>
                <w:szCs w:val="22"/>
              </w:rPr>
              <w:t>PBF</w:t>
            </w:r>
            <w:r w:rsidR="00D3163D">
              <w:t>/NPL/D-3</w:t>
            </w:r>
            <w:r w:rsidR="00180D9C">
              <w:rPr>
                <w:rFonts w:ascii="Calibri" w:hAnsi="Calibri" w:cs="Arial"/>
                <w:color w:val="000000"/>
                <w:sz w:val="20"/>
              </w:rPr>
              <w:t xml:space="preserve"> </w:t>
            </w:r>
          </w:p>
          <w:p w14:paraId="78578125" w14:textId="77777777" w:rsidR="00180D9C" w:rsidRDefault="00180D9C" w:rsidP="00D3163D">
            <w:r w:rsidRPr="00180D9C">
              <w:t>Project ID: 00085963</w:t>
            </w:r>
          </w:p>
          <w:p w14:paraId="50025E27" w14:textId="77777777" w:rsidR="004D5527" w:rsidRPr="00870590" w:rsidRDefault="00180D9C" w:rsidP="00D3163D">
            <w:pPr>
              <w:rPr>
                <w:rFonts w:cs="Times New Roman"/>
                <w:sz w:val="22"/>
                <w:szCs w:val="22"/>
              </w:rPr>
            </w:pPr>
            <w:r w:rsidRPr="00180D9C">
              <w:t>Building peace in Nepal: Ensuring a participatory and secure transition</w:t>
            </w:r>
          </w:p>
        </w:tc>
      </w:tr>
      <w:tr w:rsidR="00870590" w:rsidRPr="00FF0380" w14:paraId="284D2219" w14:textId="77777777" w:rsidTr="00BB2676">
        <w:trPr>
          <w:trHeight w:val="436"/>
        </w:trPr>
        <w:tc>
          <w:tcPr>
            <w:tcW w:w="2880" w:type="dxa"/>
            <w:tcBorders>
              <w:bottom w:val="single" w:sz="4" w:space="0" w:color="auto"/>
            </w:tcBorders>
            <w:shd w:val="clear" w:color="auto" w:fill="E6E6E6"/>
            <w:vAlign w:val="center"/>
          </w:tcPr>
          <w:p w14:paraId="6C967E9A" w14:textId="77777777" w:rsidR="00870590" w:rsidRPr="00FF0380" w:rsidRDefault="00870590" w:rsidP="000E07E2">
            <w:pPr>
              <w:rPr>
                <w:rFonts w:cs="Times New Roman"/>
                <w:sz w:val="22"/>
                <w:szCs w:val="22"/>
              </w:rPr>
            </w:pPr>
            <w:r w:rsidRPr="00FF0380">
              <w:rPr>
                <w:rFonts w:cs="Times New Roman"/>
                <w:b/>
                <w:sz w:val="22"/>
                <w:szCs w:val="22"/>
              </w:rPr>
              <w:t>Recipient Organization</w:t>
            </w:r>
            <w:r>
              <w:rPr>
                <w:rFonts w:cs="Times New Roman"/>
                <w:b/>
                <w:sz w:val="22"/>
                <w:szCs w:val="22"/>
              </w:rPr>
              <w:t>(s)</w:t>
            </w:r>
            <w:r w:rsidRPr="00FF0380">
              <w:rPr>
                <w:rFonts w:cs="Times New Roman"/>
                <w:b/>
                <w:sz w:val="22"/>
                <w:szCs w:val="22"/>
              </w:rPr>
              <w:t xml:space="preserve">:  </w:t>
            </w:r>
          </w:p>
        </w:tc>
        <w:tc>
          <w:tcPr>
            <w:tcW w:w="7740" w:type="dxa"/>
            <w:gridSpan w:val="3"/>
            <w:vAlign w:val="center"/>
          </w:tcPr>
          <w:p w14:paraId="6483BC53" w14:textId="77777777" w:rsidR="00D3163D" w:rsidRDefault="00D3163D" w:rsidP="004D5527">
            <w:r>
              <w:t>UNDP</w:t>
            </w:r>
          </w:p>
          <w:p w14:paraId="2CDCA906" w14:textId="77777777" w:rsidR="00870590" w:rsidRPr="00FF0380" w:rsidRDefault="00D3163D" w:rsidP="004D5527">
            <w:pPr>
              <w:rPr>
                <w:rFonts w:cs="Times New Roman"/>
                <w:sz w:val="22"/>
                <w:szCs w:val="22"/>
              </w:rPr>
            </w:pPr>
            <w:r>
              <w:t xml:space="preserve">UN Women </w:t>
            </w:r>
          </w:p>
        </w:tc>
      </w:tr>
      <w:tr w:rsidR="004D5527" w:rsidRPr="00FF0380" w14:paraId="3AC8B548" w14:textId="77777777" w:rsidTr="00BB2676">
        <w:trPr>
          <w:trHeight w:val="375"/>
        </w:trPr>
        <w:tc>
          <w:tcPr>
            <w:tcW w:w="2880" w:type="dxa"/>
            <w:shd w:val="clear" w:color="auto" w:fill="E6E6E6"/>
            <w:vAlign w:val="center"/>
          </w:tcPr>
          <w:p w14:paraId="3221E788" w14:textId="77777777" w:rsidR="004D5527" w:rsidRPr="00FF0380" w:rsidRDefault="00D45676" w:rsidP="00870590">
            <w:pPr>
              <w:rPr>
                <w:rFonts w:cs="Times New Roman"/>
                <w:bCs/>
                <w:sz w:val="22"/>
                <w:szCs w:val="22"/>
              </w:rPr>
            </w:pPr>
            <w:r>
              <w:rPr>
                <w:rFonts w:cs="Times New Roman"/>
                <w:b/>
                <w:sz w:val="22"/>
                <w:szCs w:val="22"/>
              </w:rPr>
              <w:t>Implementing Partners (Government, UN agencies, NGOs etc)</w:t>
            </w:r>
            <w:r w:rsidR="000A26AD">
              <w:rPr>
                <w:rFonts w:cs="Times New Roman"/>
                <w:b/>
                <w:sz w:val="22"/>
                <w:szCs w:val="22"/>
              </w:rPr>
              <w:t>:</w:t>
            </w:r>
          </w:p>
        </w:tc>
        <w:tc>
          <w:tcPr>
            <w:tcW w:w="7740" w:type="dxa"/>
            <w:gridSpan w:val="3"/>
            <w:vAlign w:val="center"/>
          </w:tcPr>
          <w:p w14:paraId="59BC2D10" w14:textId="77777777" w:rsidR="00180D9C" w:rsidRPr="00180D9C" w:rsidRDefault="00180D9C" w:rsidP="00180D9C">
            <w:pPr>
              <w:pStyle w:val="BodyText"/>
            </w:pPr>
            <w:r w:rsidRPr="00180D9C">
              <w:t>National Counterparts: Ministry of Peace and Reconstruction (MoPR) and Ministry of Home Affairs (MoHA)</w:t>
            </w:r>
          </w:p>
          <w:p w14:paraId="2319A4CB" w14:textId="77777777" w:rsidR="00180D9C" w:rsidRPr="00180D9C" w:rsidRDefault="00180D9C" w:rsidP="00180D9C">
            <w:pPr>
              <w:pStyle w:val="BodyText"/>
            </w:pPr>
            <w:r w:rsidRPr="00180D9C">
              <w:t>Implementing Partners: Ministry of Women, Children and Social Welfare (MoWCSW), Ministry of Federal Affairs and Local Development (MoFALD), Ministry of Law, Justice, Constituent Assembly and Parliamentary Affairs (MoLJCAPA), Office of the Prime Minister and Council of Ministers (OPMCM), National Women  Commission (NWC), Nepal Police (NP), Armed Police Force (APF) and National Investigation Department (NID), National Human Rights Commission (NHRC), National Administrative Staff College (NASC)</w:t>
            </w:r>
          </w:p>
          <w:p w14:paraId="29D3BB64" w14:textId="77777777" w:rsidR="004D5527" w:rsidRPr="00FF0380" w:rsidRDefault="00180D9C" w:rsidP="000E07E2">
            <w:pPr>
              <w:pStyle w:val="BodyText"/>
              <w:rPr>
                <w:rFonts w:cs="Times New Roman"/>
                <w:bCs/>
                <w:sz w:val="22"/>
                <w:szCs w:val="22"/>
              </w:rPr>
            </w:pPr>
            <w:r w:rsidRPr="00180D9C">
              <w:t>Civil Society: DidiBahini, Forum for Women, Law and Development (FWLD)</w:t>
            </w:r>
            <w:r w:rsidR="000E07E2">
              <w:t>,</w:t>
            </w:r>
            <w:r w:rsidRPr="00180D9C">
              <w:t xml:space="preserve"> Search for Common Ground (SfCG), Centre for Investigative Journalism (CIJ), </w:t>
            </w:r>
            <w:r w:rsidR="000E07E2">
              <w:t xml:space="preserve">and </w:t>
            </w:r>
            <w:r w:rsidRPr="00180D9C">
              <w:t xml:space="preserve">International Alert (IA). </w:t>
            </w:r>
          </w:p>
        </w:tc>
      </w:tr>
      <w:tr w:rsidR="004D5527" w:rsidRPr="00FF0380" w14:paraId="21614275" w14:textId="77777777" w:rsidTr="00BB2676">
        <w:trPr>
          <w:trHeight w:val="375"/>
        </w:trPr>
        <w:tc>
          <w:tcPr>
            <w:tcW w:w="2880" w:type="dxa"/>
            <w:shd w:val="clear" w:color="auto" w:fill="E6E6E6"/>
            <w:vAlign w:val="center"/>
          </w:tcPr>
          <w:p w14:paraId="40DF6FB6" w14:textId="77777777" w:rsidR="004D5527" w:rsidRPr="00FF0380" w:rsidRDefault="004D5527" w:rsidP="00870590">
            <w:pPr>
              <w:rPr>
                <w:rFonts w:cs="Times New Roman"/>
                <w:b/>
                <w:sz w:val="22"/>
                <w:szCs w:val="22"/>
              </w:rPr>
            </w:pPr>
            <w:r w:rsidRPr="00FF0380">
              <w:rPr>
                <w:rFonts w:cs="Times New Roman"/>
                <w:b/>
                <w:sz w:val="22"/>
                <w:szCs w:val="22"/>
              </w:rPr>
              <w:t>Location:</w:t>
            </w:r>
          </w:p>
        </w:tc>
        <w:tc>
          <w:tcPr>
            <w:tcW w:w="7740" w:type="dxa"/>
            <w:gridSpan w:val="3"/>
            <w:shd w:val="clear" w:color="auto" w:fill="auto"/>
            <w:vAlign w:val="center"/>
          </w:tcPr>
          <w:p w14:paraId="56CD69D0" w14:textId="77777777" w:rsidR="004D5527" w:rsidRPr="00FF0380" w:rsidRDefault="000E07E2" w:rsidP="000E07E2">
            <w:pPr>
              <w:rPr>
                <w:rFonts w:cs="Times New Roman"/>
                <w:sz w:val="22"/>
                <w:szCs w:val="22"/>
              </w:rPr>
            </w:pPr>
            <w:r>
              <w:t>National and six districts (Kanchanpur, Kailali, Bardiya, Banke, Parsa, Bara)</w:t>
            </w:r>
          </w:p>
        </w:tc>
      </w:tr>
      <w:tr w:rsidR="00132065" w:rsidRPr="00E71AFA" w14:paraId="60AFBF53" w14:textId="77777777" w:rsidTr="00BB2676">
        <w:trPr>
          <w:trHeight w:val="375"/>
        </w:trPr>
        <w:tc>
          <w:tcPr>
            <w:tcW w:w="2880" w:type="dxa"/>
            <w:shd w:val="clear" w:color="auto" w:fill="E6E6E6"/>
          </w:tcPr>
          <w:p w14:paraId="2B3F3994" w14:textId="77777777" w:rsidR="00132065" w:rsidRPr="00335D95" w:rsidRDefault="00132065" w:rsidP="000E07E2">
            <w:pPr>
              <w:rPr>
                <w:rFonts w:cs="Times New Roman"/>
                <w:b/>
                <w:sz w:val="22"/>
                <w:szCs w:val="22"/>
                <w:lang w:val="fr-FR"/>
              </w:rPr>
            </w:pPr>
            <w:r w:rsidRPr="00335D95">
              <w:rPr>
                <w:rFonts w:cs="Times New Roman"/>
                <w:b/>
                <w:sz w:val="22"/>
                <w:szCs w:val="22"/>
                <w:lang w:val="fr-FR"/>
              </w:rPr>
              <w:t>Total Approved Budget</w:t>
            </w:r>
            <w:r w:rsidR="000A26AD">
              <w:rPr>
                <w:rFonts w:cs="Times New Roman"/>
                <w:b/>
                <w:sz w:val="22"/>
                <w:szCs w:val="22"/>
                <w:lang w:val="fr-FR"/>
              </w:rPr>
              <w:t> :</w:t>
            </w:r>
          </w:p>
        </w:tc>
        <w:tc>
          <w:tcPr>
            <w:tcW w:w="7740" w:type="dxa"/>
            <w:gridSpan w:val="3"/>
            <w:shd w:val="clear" w:color="auto" w:fill="auto"/>
            <w:vAlign w:val="center"/>
          </w:tcPr>
          <w:p w14:paraId="3390A9A6" w14:textId="77777777" w:rsidR="00E67229" w:rsidRDefault="00E67229" w:rsidP="004D5527">
            <w:r>
              <w:t>Total Budget</w:t>
            </w:r>
            <w:r w:rsidR="00180D9C">
              <w:t>:</w:t>
            </w:r>
            <w:r w:rsidR="005D77AF" w:rsidRPr="00B47976">
              <w:rPr>
                <w:rFonts w:ascii="Calibri" w:hAnsi="Calibri"/>
                <w:bCs/>
                <w:sz w:val="20"/>
              </w:rPr>
              <w:t xml:space="preserve"> </w:t>
            </w:r>
            <w:r w:rsidR="00180D9C">
              <w:t>USD</w:t>
            </w:r>
            <w:r w:rsidR="00180D9C" w:rsidRPr="00180D9C">
              <w:t xml:space="preserve"> 2,499,999</w:t>
            </w:r>
          </w:p>
          <w:p w14:paraId="4FC918B3" w14:textId="77777777" w:rsidR="00180D9C" w:rsidRPr="00180D9C" w:rsidRDefault="00180D9C" w:rsidP="00180D9C">
            <w:r w:rsidRPr="00180D9C">
              <w:t>UNDP: USD 1,933,368.50</w:t>
            </w:r>
            <w:r w:rsidR="0038547E">
              <w:t xml:space="preserve"> </w:t>
            </w:r>
          </w:p>
          <w:p w14:paraId="70C56B3C" w14:textId="77777777" w:rsidR="00132065" w:rsidRPr="00E71AFA" w:rsidRDefault="00180D9C" w:rsidP="00180D9C">
            <w:pPr>
              <w:rPr>
                <w:rFonts w:cs="Times New Roman"/>
                <w:sz w:val="22"/>
                <w:szCs w:val="22"/>
                <w:lang w:val="fr-FR"/>
              </w:rPr>
            </w:pPr>
            <w:r w:rsidRPr="00180D9C">
              <w:t>UN</w:t>
            </w:r>
            <w:r w:rsidR="000E07E2">
              <w:t xml:space="preserve"> </w:t>
            </w:r>
            <w:r w:rsidRPr="00180D9C">
              <w:t>Women: USD 566,631.50</w:t>
            </w:r>
          </w:p>
        </w:tc>
      </w:tr>
      <w:tr w:rsidR="00E71AFA" w:rsidRPr="00132065" w14:paraId="0F78F669" w14:textId="77777777" w:rsidTr="00BB2676">
        <w:trPr>
          <w:trHeight w:val="375"/>
        </w:trPr>
        <w:tc>
          <w:tcPr>
            <w:tcW w:w="2880" w:type="dxa"/>
            <w:shd w:val="clear" w:color="auto" w:fill="E6E6E6"/>
          </w:tcPr>
          <w:p w14:paraId="514BCDF6" w14:textId="77777777" w:rsidR="00E71AFA" w:rsidRPr="000A26AD" w:rsidRDefault="000A26AD" w:rsidP="000A26AD">
            <w:pPr>
              <w:rPr>
                <w:rFonts w:cs="Times New Roman"/>
                <w:b/>
                <w:sz w:val="22"/>
                <w:szCs w:val="22"/>
                <w:lang w:val="en-GB"/>
              </w:rPr>
            </w:pPr>
            <w:r w:rsidRPr="000A26AD">
              <w:rPr>
                <w:rFonts w:cs="Times New Roman"/>
                <w:b/>
                <w:sz w:val="22"/>
                <w:szCs w:val="22"/>
                <w:lang w:val="en-GB"/>
              </w:rPr>
              <w:t>Preliminary data on funds c</w:t>
            </w:r>
            <w:r w:rsidR="00132065" w:rsidRPr="000A26AD">
              <w:rPr>
                <w:rFonts w:cs="Times New Roman"/>
                <w:b/>
                <w:sz w:val="22"/>
                <w:szCs w:val="22"/>
                <w:lang w:val="en-GB"/>
              </w:rPr>
              <w:t>ommitted</w:t>
            </w:r>
            <w:r w:rsidRPr="000A26AD">
              <w:rPr>
                <w:rFonts w:cs="Times New Roman"/>
                <w:b/>
                <w:sz w:val="22"/>
                <w:szCs w:val="22"/>
                <w:lang w:val="en-GB"/>
              </w:rPr>
              <w:t xml:space="preserve"> : </w:t>
            </w:r>
            <w:r w:rsidR="00E71AFA" w:rsidRPr="00335D95">
              <w:rPr>
                <w:rStyle w:val="FootnoteReference"/>
                <w:rFonts w:cs="Times New Roman"/>
                <w:b/>
                <w:sz w:val="22"/>
                <w:szCs w:val="22"/>
              </w:rPr>
              <w:footnoteReference w:id="1"/>
            </w:r>
            <w:r w:rsidR="00E71AFA" w:rsidRPr="000A26AD">
              <w:rPr>
                <w:rFonts w:cs="Times New Roman"/>
                <w:b/>
                <w:sz w:val="22"/>
                <w:szCs w:val="22"/>
                <w:lang w:val="en-GB"/>
              </w:rPr>
              <w:t xml:space="preserve"> </w:t>
            </w:r>
          </w:p>
        </w:tc>
        <w:tc>
          <w:tcPr>
            <w:tcW w:w="2520" w:type="dxa"/>
            <w:shd w:val="clear" w:color="auto" w:fill="auto"/>
            <w:vAlign w:val="center"/>
          </w:tcPr>
          <w:p w14:paraId="4BDCED46" w14:textId="77777777" w:rsidR="0094525C" w:rsidRDefault="0094525C" w:rsidP="0094525C">
            <w:pPr>
              <w:rPr>
                <w:ins w:id="1" w:author="Hemlata Rai" w:date="2015-06-01T10:33:00Z"/>
              </w:rPr>
            </w:pPr>
            <w:ins w:id="2" w:author="Hemlata Rai" w:date="2015-06-01T10:33:00Z">
              <w:r w:rsidRPr="0091579E">
                <w:rPr>
                  <w:rPrChange w:id="3" w:author="Hemlata Rai" w:date="2015-06-01T10:48:00Z">
                    <w:rPr>
                      <w:highlight w:val="yellow"/>
                    </w:rPr>
                  </w:rPrChange>
                </w:rPr>
                <w:t xml:space="preserve">UNDP: Total committed funds as of </w:t>
              </w:r>
              <w:r w:rsidRPr="0094525C">
                <w:rPr>
                  <w:rPrChange w:id="4" w:author="Hemlata Rai" w:date="2015-06-01T10:37:00Z">
                    <w:rPr>
                      <w:highlight w:val="yellow"/>
                    </w:rPr>
                  </w:rPrChange>
                </w:rPr>
                <w:t xml:space="preserve">June 2015= US$ </w:t>
              </w:r>
              <w:r w:rsidRPr="0094525C">
                <w:t xml:space="preserve"> </w:t>
              </w:r>
              <w:r w:rsidRPr="0094525C">
                <w:rPr>
                  <w:rPrChange w:id="5" w:author="Hemlata Rai" w:date="2015-06-01T10:37:00Z">
                    <w:rPr>
                      <w:highlight w:val="yellow"/>
                    </w:rPr>
                  </w:rPrChange>
                </w:rPr>
                <w:lastRenderedPageBreak/>
                <w:t>1,96,400</w:t>
              </w:r>
            </w:ins>
          </w:p>
          <w:p w14:paraId="6429250A" w14:textId="289088CD" w:rsidR="00E67229" w:rsidDel="0094525C" w:rsidRDefault="00E67229" w:rsidP="00E67229">
            <w:pPr>
              <w:rPr>
                <w:del w:id="6" w:author="Hemlata Rai" w:date="2015-06-01T10:33:00Z"/>
              </w:rPr>
            </w:pPr>
            <w:del w:id="7" w:author="Hemlata Rai" w:date="2015-06-01T10:33:00Z">
              <w:r w:rsidDel="0094525C">
                <w:delText>UNDP:</w:delText>
              </w:r>
              <w:r w:rsidR="00D22BB6" w:rsidDel="0094525C">
                <w:delText xml:space="preserve"> </w:delText>
              </w:r>
              <w:r w:rsidR="0033279C" w:rsidDel="0094525C">
                <w:delText>Total committed funds as of June 2014= US$ 113,982.00</w:delText>
              </w:r>
            </w:del>
          </w:p>
          <w:p w14:paraId="197EE633" w14:textId="77777777" w:rsidR="00E71AFA" w:rsidRPr="000A26AD" w:rsidRDefault="00E67229" w:rsidP="0033279C">
            <w:pPr>
              <w:rPr>
                <w:rFonts w:cs="Times New Roman"/>
                <w:sz w:val="22"/>
                <w:szCs w:val="22"/>
                <w:lang w:val="en-GB"/>
              </w:rPr>
            </w:pPr>
            <w:r>
              <w:t>UN Women- T</w:t>
            </w:r>
            <w:r w:rsidR="00D3163D" w:rsidRPr="00D3163D">
              <w:t xml:space="preserve">otal committed funds as of  June 2014=US$ 131,095.00 </w:t>
            </w:r>
          </w:p>
        </w:tc>
        <w:tc>
          <w:tcPr>
            <w:tcW w:w="2880" w:type="dxa"/>
            <w:shd w:val="pct15" w:color="auto" w:fill="auto"/>
            <w:vAlign w:val="center"/>
          </w:tcPr>
          <w:p w14:paraId="3451E5C8" w14:textId="77777777" w:rsidR="00E71AFA" w:rsidRPr="00C531CB" w:rsidRDefault="00E71AFA" w:rsidP="00132065">
            <w:pPr>
              <w:rPr>
                <w:rFonts w:cs="Times New Roman"/>
                <w:b/>
                <w:sz w:val="22"/>
                <w:szCs w:val="22"/>
              </w:rPr>
            </w:pPr>
            <w:r w:rsidRPr="00C531CB">
              <w:rPr>
                <w:rFonts w:cs="Times New Roman"/>
                <w:b/>
                <w:sz w:val="22"/>
                <w:szCs w:val="22"/>
              </w:rPr>
              <w:lastRenderedPageBreak/>
              <w:t xml:space="preserve">% </w:t>
            </w:r>
            <w:r w:rsidR="00132065" w:rsidRPr="00C531CB">
              <w:rPr>
                <w:rFonts w:cs="Times New Roman"/>
                <w:b/>
                <w:sz w:val="22"/>
                <w:szCs w:val="22"/>
              </w:rPr>
              <w:t xml:space="preserve">of funds committed </w:t>
            </w:r>
            <w:r w:rsidRPr="00C531CB">
              <w:rPr>
                <w:rFonts w:cs="Times New Roman"/>
                <w:b/>
                <w:sz w:val="22"/>
                <w:szCs w:val="22"/>
              </w:rPr>
              <w:t xml:space="preserve"> / </w:t>
            </w:r>
            <w:r w:rsidR="00132065" w:rsidRPr="00C531CB">
              <w:rPr>
                <w:rFonts w:cs="Times New Roman"/>
                <w:b/>
                <w:sz w:val="22"/>
                <w:szCs w:val="22"/>
              </w:rPr>
              <w:t xml:space="preserve">total approved </w:t>
            </w:r>
            <w:r w:rsidRPr="00C531CB">
              <w:rPr>
                <w:rFonts w:cs="Times New Roman"/>
                <w:b/>
                <w:sz w:val="22"/>
                <w:szCs w:val="22"/>
              </w:rPr>
              <w:t>budget:</w:t>
            </w:r>
          </w:p>
        </w:tc>
        <w:tc>
          <w:tcPr>
            <w:tcW w:w="2340" w:type="dxa"/>
            <w:shd w:val="clear" w:color="auto" w:fill="auto"/>
            <w:vAlign w:val="center"/>
          </w:tcPr>
          <w:p w14:paraId="44E8E66C" w14:textId="471E1BF5" w:rsidR="0033279C" w:rsidDel="0094525C" w:rsidRDefault="00D22BB6" w:rsidP="0033279C">
            <w:pPr>
              <w:rPr>
                <w:del w:id="8" w:author="Hemlata Rai" w:date="2015-06-01T10:34:00Z"/>
              </w:rPr>
            </w:pPr>
            <w:del w:id="9" w:author="Hemlata Rai" w:date="2015-06-01T10:34:00Z">
              <w:r w:rsidDel="0094525C">
                <w:delText>UNDP</w:delText>
              </w:r>
              <w:r w:rsidR="0033279C" w:rsidDel="0094525C">
                <w:delText>: 5.90%</w:delText>
              </w:r>
            </w:del>
          </w:p>
          <w:p w14:paraId="35DCA2FD" w14:textId="692357AC" w:rsidR="00D22BB6" w:rsidDel="0094525C" w:rsidRDefault="00D22BB6" w:rsidP="004D5527">
            <w:pPr>
              <w:rPr>
                <w:del w:id="10" w:author="Hemlata Rai" w:date="2015-06-01T10:34:00Z"/>
              </w:rPr>
            </w:pPr>
          </w:p>
          <w:p w14:paraId="6C659102" w14:textId="468A2F63" w:rsidR="00E71AFA" w:rsidRPr="00132065" w:rsidRDefault="00D22BB6" w:rsidP="004D5527">
            <w:pPr>
              <w:rPr>
                <w:rFonts w:cs="Times New Roman"/>
                <w:sz w:val="22"/>
                <w:szCs w:val="22"/>
              </w:rPr>
            </w:pPr>
            <w:del w:id="11" w:author="Hemlata Rai" w:date="2015-06-01T10:34:00Z">
              <w:r w:rsidDel="0094525C">
                <w:delText xml:space="preserve">UN Women: </w:delText>
              </w:r>
              <w:r w:rsidR="00D3163D" w:rsidDel="0094525C">
                <w:delText>23.15%</w:delText>
              </w:r>
            </w:del>
          </w:p>
        </w:tc>
      </w:tr>
      <w:tr w:rsidR="00E71AFA" w:rsidRPr="00132065" w14:paraId="28F5238B" w14:textId="77777777" w:rsidTr="00BB2676">
        <w:trPr>
          <w:trHeight w:val="375"/>
        </w:trPr>
        <w:tc>
          <w:tcPr>
            <w:tcW w:w="2880" w:type="dxa"/>
            <w:shd w:val="clear" w:color="auto" w:fill="E6E6E6"/>
          </w:tcPr>
          <w:p w14:paraId="2E91D736" w14:textId="77777777" w:rsidR="00E71AFA" w:rsidRPr="00335D95" w:rsidRDefault="00132065" w:rsidP="00132065">
            <w:pPr>
              <w:rPr>
                <w:rFonts w:cs="Times New Roman"/>
                <w:b/>
                <w:sz w:val="22"/>
                <w:szCs w:val="22"/>
                <w:lang w:val="fr-FR"/>
              </w:rPr>
            </w:pPr>
            <w:r w:rsidRPr="00335D95">
              <w:rPr>
                <w:rFonts w:cs="Times New Roman"/>
                <w:b/>
                <w:sz w:val="22"/>
                <w:szCs w:val="22"/>
                <w:lang w:val="fr-FR"/>
              </w:rPr>
              <w:lastRenderedPageBreak/>
              <w:t>Expenditure</w:t>
            </w:r>
            <w:r w:rsidR="00E71AFA" w:rsidRPr="00335D95">
              <w:rPr>
                <w:rStyle w:val="FootnoteReference"/>
                <w:rFonts w:cs="Times New Roman"/>
                <w:b/>
                <w:sz w:val="22"/>
                <w:szCs w:val="22"/>
              </w:rPr>
              <w:footnoteReference w:id="2"/>
            </w:r>
            <w:r w:rsidR="00E71AFA" w:rsidRPr="00335D95">
              <w:rPr>
                <w:rFonts w:cs="Times New Roman"/>
                <w:b/>
                <w:sz w:val="22"/>
                <w:szCs w:val="22"/>
                <w:lang w:val="fr-FR"/>
              </w:rPr>
              <w:t>:</w:t>
            </w:r>
          </w:p>
        </w:tc>
        <w:tc>
          <w:tcPr>
            <w:tcW w:w="2520" w:type="dxa"/>
            <w:shd w:val="clear" w:color="auto" w:fill="auto"/>
            <w:vAlign w:val="center"/>
          </w:tcPr>
          <w:p w14:paraId="1A003DE8" w14:textId="2F2C8160" w:rsidR="00CF4418" w:rsidRPr="0094525C" w:rsidDel="0094525C" w:rsidRDefault="00CF4418" w:rsidP="00E67229">
            <w:pPr>
              <w:rPr>
                <w:del w:id="12" w:author="Hemlata Rai" w:date="2015-06-01T10:35:00Z"/>
                <w:rFonts w:cs="Times New Roman"/>
                <w:sz w:val="22"/>
                <w:szCs w:val="22"/>
              </w:rPr>
            </w:pPr>
            <w:r w:rsidRPr="002F4B24">
              <w:rPr>
                <w:rFonts w:cs="Times New Roman"/>
                <w:sz w:val="22"/>
                <w:szCs w:val="22"/>
              </w:rPr>
              <w:t xml:space="preserve">Total expenditure as of </w:t>
            </w:r>
            <w:ins w:id="13" w:author="Hemlata Rai" w:date="2015-06-01T10:36:00Z">
              <w:r w:rsidR="0094525C">
                <w:rPr>
                  <w:rFonts w:cs="Times New Roman"/>
                  <w:sz w:val="22"/>
                  <w:szCs w:val="22"/>
                </w:rPr>
                <w:t xml:space="preserve">June 2015 </w:t>
              </w:r>
            </w:ins>
            <w:ins w:id="14" w:author="Hemlata Rai" w:date="2015-06-01T10:35:00Z">
              <w:r w:rsidR="0094525C" w:rsidRPr="0094525C">
                <w:rPr>
                  <w:rPrChange w:id="15" w:author="Hemlata Rai" w:date="2015-06-01T10:37:00Z">
                    <w:rPr>
                      <w:highlight w:val="yellow"/>
                    </w:rPr>
                  </w:rPrChange>
                </w:rPr>
                <w:t>UNDP:US$ 17,36,968.50</w:t>
              </w:r>
            </w:ins>
            <w:del w:id="16" w:author="Hemlata Rai" w:date="2015-06-01T10:35:00Z">
              <w:r w:rsidRPr="0094525C" w:rsidDel="0094525C">
                <w:rPr>
                  <w:rFonts w:cs="Times New Roman"/>
                  <w:sz w:val="22"/>
                  <w:szCs w:val="22"/>
                </w:rPr>
                <w:delText xml:space="preserve">20 May 2015 </w:delText>
              </w:r>
            </w:del>
          </w:p>
          <w:p w14:paraId="7D964D5F" w14:textId="729A98F4" w:rsidR="00CF4418" w:rsidRDefault="00CF4418" w:rsidP="00E67229">
            <w:pPr>
              <w:rPr>
                <w:rFonts w:cs="Times New Roman"/>
                <w:sz w:val="22"/>
                <w:szCs w:val="22"/>
              </w:rPr>
            </w:pPr>
            <w:del w:id="17" w:author="Hemlata Rai" w:date="2015-06-01T10:35:00Z">
              <w:r w:rsidRPr="0094525C" w:rsidDel="0094525C">
                <w:rPr>
                  <w:rFonts w:cs="Times New Roman"/>
                  <w:sz w:val="22"/>
                  <w:szCs w:val="22"/>
                </w:rPr>
                <w:delText>UNDP:</w:delText>
              </w:r>
              <w:r w:rsidRPr="0094525C" w:rsidDel="0094525C">
                <w:rPr>
                  <w:rFonts w:cs="Times New Roman"/>
                  <w:color w:val="FF0000"/>
                  <w:sz w:val="22"/>
                  <w:szCs w:val="22"/>
                </w:rPr>
                <w:delText>?????</w:delText>
              </w:r>
            </w:del>
          </w:p>
          <w:p w14:paraId="3BDF91A9" w14:textId="1141F834" w:rsidR="00E71AFA" w:rsidRPr="00E71AFA" w:rsidRDefault="00D15797" w:rsidP="00E67229">
            <w:pPr>
              <w:rPr>
                <w:rFonts w:cs="Times New Roman"/>
                <w:sz w:val="22"/>
                <w:szCs w:val="22"/>
                <w:lang w:val="fr-FR" w:eastAsia="ja-JP"/>
              </w:rPr>
            </w:pPr>
            <w:r w:rsidRPr="002F4B24">
              <w:rPr>
                <w:rFonts w:cs="Times New Roman"/>
                <w:sz w:val="22"/>
                <w:szCs w:val="22"/>
              </w:rPr>
              <w:t>Total expenditure as of 20 May 2015 = US$ 390,175</w:t>
            </w:r>
          </w:p>
        </w:tc>
        <w:tc>
          <w:tcPr>
            <w:tcW w:w="2880" w:type="dxa"/>
            <w:tcBorders>
              <w:bottom w:val="single" w:sz="4" w:space="0" w:color="auto"/>
            </w:tcBorders>
            <w:shd w:val="pct15" w:color="auto" w:fill="auto"/>
            <w:vAlign w:val="center"/>
          </w:tcPr>
          <w:p w14:paraId="1A929FBB" w14:textId="77777777" w:rsidR="000A3F2E" w:rsidRDefault="00E71AFA" w:rsidP="00132065">
            <w:pPr>
              <w:rPr>
                <w:rFonts w:cs="Times New Roman"/>
                <w:b/>
                <w:sz w:val="22"/>
                <w:szCs w:val="22"/>
              </w:rPr>
            </w:pPr>
            <w:r w:rsidRPr="00C531CB">
              <w:rPr>
                <w:rFonts w:cs="Times New Roman"/>
                <w:b/>
                <w:sz w:val="22"/>
                <w:szCs w:val="22"/>
              </w:rPr>
              <w:t xml:space="preserve">% </w:t>
            </w:r>
            <w:r w:rsidR="00132065" w:rsidRPr="00C531CB">
              <w:rPr>
                <w:rFonts w:cs="Times New Roman"/>
                <w:b/>
                <w:sz w:val="22"/>
                <w:szCs w:val="22"/>
              </w:rPr>
              <w:t xml:space="preserve">of expenditure </w:t>
            </w:r>
            <w:r w:rsidRPr="00C531CB">
              <w:rPr>
                <w:rFonts w:cs="Times New Roman"/>
                <w:b/>
                <w:sz w:val="22"/>
                <w:szCs w:val="22"/>
              </w:rPr>
              <w:t xml:space="preserve">/ </w:t>
            </w:r>
            <w:r w:rsidR="00132065" w:rsidRPr="00C531CB">
              <w:rPr>
                <w:rFonts w:cs="Times New Roman"/>
                <w:b/>
                <w:sz w:val="22"/>
                <w:szCs w:val="22"/>
              </w:rPr>
              <w:t>tota</w:t>
            </w:r>
          </w:p>
          <w:p w14:paraId="0AE3D5BE" w14:textId="06067CCA" w:rsidR="00E71AFA" w:rsidRPr="00C531CB" w:rsidRDefault="00132065" w:rsidP="00132065">
            <w:pPr>
              <w:rPr>
                <w:rFonts w:cs="Times New Roman"/>
                <w:sz w:val="22"/>
                <w:szCs w:val="22"/>
              </w:rPr>
            </w:pPr>
            <w:r w:rsidRPr="00C531CB">
              <w:rPr>
                <w:rFonts w:cs="Times New Roman"/>
                <w:b/>
                <w:sz w:val="22"/>
                <w:szCs w:val="22"/>
              </w:rPr>
              <w:t xml:space="preserve">l </w:t>
            </w:r>
            <w:r w:rsidR="00E71AFA" w:rsidRPr="00C531CB">
              <w:rPr>
                <w:rFonts w:cs="Times New Roman"/>
                <w:b/>
                <w:sz w:val="22"/>
                <w:szCs w:val="22"/>
              </w:rPr>
              <w:t>budget:</w:t>
            </w:r>
            <w:r w:rsidR="00D45676" w:rsidRPr="00C531CB">
              <w:rPr>
                <w:rFonts w:cs="Times New Roman"/>
                <w:b/>
                <w:sz w:val="22"/>
                <w:szCs w:val="22"/>
              </w:rPr>
              <w:t xml:space="preserve"> (Delivery rate)</w:t>
            </w:r>
          </w:p>
        </w:tc>
        <w:tc>
          <w:tcPr>
            <w:tcW w:w="2340" w:type="dxa"/>
            <w:shd w:val="clear" w:color="auto" w:fill="auto"/>
            <w:vAlign w:val="center"/>
          </w:tcPr>
          <w:p w14:paraId="618B893A" w14:textId="49204797" w:rsidR="00D22BB6" w:rsidRDefault="00D22BB6" w:rsidP="004D5527">
            <w:r>
              <w:t>UNDP:</w:t>
            </w:r>
            <w:r w:rsidR="0033279C">
              <w:t xml:space="preserve"> </w:t>
            </w:r>
            <w:del w:id="18" w:author="Hemlata Rai" w:date="2015-06-01T10:36:00Z">
              <w:r w:rsidR="00CF4418" w:rsidRPr="0094525C" w:rsidDel="0094525C">
                <w:rPr>
                  <w:color w:val="000000" w:themeColor="text1"/>
                  <w:rPrChange w:id="19" w:author="Hemlata Rai" w:date="2015-06-01T10:37:00Z">
                    <w:rPr>
                      <w:color w:val="FF0000"/>
                    </w:rPr>
                  </w:rPrChange>
                </w:rPr>
                <w:delText>???</w:delText>
              </w:r>
            </w:del>
            <w:ins w:id="20" w:author="Hemlata Rai" w:date="2015-06-01T10:36:00Z">
              <w:r w:rsidR="0094525C" w:rsidRPr="0094525C">
                <w:rPr>
                  <w:color w:val="000000" w:themeColor="text1"/>
                  <w:rPrChange w:id="21" w:author="Hemlata Rai" w:date="2015-06-01T10:37:00Z">
                    <w:rPr>
                      <w:color w:val="FF0000"/>
                    </w:rPr>
                  </w:rPrChange>
                </w:rPr>
                <w:t>90%</w:t>
              </w:r>
            </w:ins>
          </w:p>
          <w:p w14:paraId="78B0929A" w14:textId="2E88908A" w:rsidR="000E07E2" w:rsidRPr="00132065" w:rsidRDefault="00D22BB6">
            <w:pPr>
              <w:rPr>
                <w:rFonts w:cs="Times New Roman"/>
                <w:sz w:val="22"/>
                <w:szCs w:val="22"/>
                <w:lang w:eastAsia="ja-JP"/>
              </w:rPr>
            </w:pPr>
            <w:r>
              <w:t xml:space="preserve">UN Women: </w:t>
            </w:r>
            <w:r w:rsidR="00CF4418" w:rsidRPr="002F4B24">
              <w:rPr>
                <w:rFonts w:cs="Times New Roman"/>
                <w:sz w:val="22"/>
                <w:szCs w:val="22"/>
                <w:lang w:eastAsia="ja-JP"/>
              </w:rPr>
              <w:t xml:space="preserve">69% of </w:t>
            </w:r>
            <w:r w:rsidR="000E07E2">
              <w:t>Total project</w:t>
            </w:r>
            <w:r w:rsidR="000E07E2" w:rsidRPr="0094525C">
              <w:rPr>
                <w:color w:val="000000" w:themeColor="text1"/>
                <w:rPrChange w:id="22" w:author="Hemlata Rai" w:date="2015-06-01T10:37:00Z">
                  <w:rPr/>
                </w:rPrChange>
              </w:rPr>
              <w:t>:</w:t>
            </w:r>
            <w:r w:rsidR="00297242" w:rsidRPr="0094525C">
              <w:rPr>
                <w:color w:val="000000" w:themeColor="text1"/>
                <w:rPrChange w:id="23" w:author="Hemlata Rai" w:date="2015-06-01T10:37:00Z">
                  <w:rPr/>
                </w:rPrChange>
              </w:rPr>
              <w:t xml:space="preserve"> </w:t>
            </w:r>
            <w:del w:id="24" w:author="Hemlata Rai" w:date="2015-06-01T10:36:00Z">
              <w:r w:rsidR="00CF4418" w:rsidRPr="0094525C" w:rsidDel="0094525C">
                <w:rPr>
                  <w:color w:val="000000" w:themeColor="text1"/>
                  <w:rPrChange w:id="25" w:author="Hemlata Rai" w:date="2015-06-01T10:37:00Z">
                    <w:rPr>
                      <w:color w:val="FF0000"/>
                    </w:rPr>
                  </w:rPrChange>
                </w:rPr>
                <w:delText>????</w:delText>
              </w:r>
            </w:del>
            <w:ins w:id="26" w:author="Hemlata Rai" w:date="2015-06-01T10:36:00Z">
              <w:r w:rsidR="0094525C" w:rsidRPr="0094525C">
                <w:rPr>
                  <w:color w:val="000000" w:themeColor="text1"/>
                  <w:rPrChange w:id="27" w:author="Hemlata Rai" w:date="2015-06-01T10:37:00Z">
                    <w:rPr>
                      <w:color w:val="FF0000"/>
                    </w:rPr>
                  </w:rPrChange>
                </w:rPr>
                <w:t>85%</w:t>
              </w:r>
            </w:ins>
          </w:p>
        </w:tc>
      </w:tr>
      <w:tr w:rsidR="00937667" w:rsidRPr="00FF0380" w14:paraId="2C3C280F" w14:textId="77777777" w:rsidTr="00BB2676">
        <w:trPr>
          <w:trHeight w:val="420"/>
        </w:trPr>
        <w:tc>
          <w:tcPr>
            <w:tcW w:w="2880" w:type="dxa"/>
            <w:shd w:val="clear" w:color="auto" w:fill="E6E6E6"/>
            <w:vAlign w:val="center"/>
          </w:tcPr>
          <w:p w14:paraId="5F61603D" w14:textId="0A2322FC" w:rsidR="00937667" w:rsidRDefault="00132065" w:rsidP="00870590">
            <w:pPr>
              <w:rPr>
                <w:rFonts w:cs="Times New Roman"/>
                <w:b/>
                <w:sz w:val="22"/>
                <w:szCs w:val="22"/>
              </w:rPr>
            </w:pPr>
            <w:r>
              <w:rPr>
                <w:rFonts w:cs="Times New Roman"/>
                <w:b/>
                <w:sz w:val="22"/>
                <w:szCs w:val="22"/>
              </w:rPr>
              <w:t xml:space="preserve">Project </w:t>
            </w:r>
            <w:r w:rsidR="00937667" w:rsidRPr="00FF0380">
              <w:rPr>
                <w:rFonts w:cs="Times New Roman"/>
                <w:b/>
                <w:sz w:val="22"/>
                <w:szCs w:val="22"/>
              </w:rPr>
              <w:t>Approval Date:</w:t>
            </w:r>
          </w:p>
          <w:p w14:paraId="35B5EEB6" w14:textId="77777777" w:rsidR="00937667" w:rsidRPr="00FF0380" w:rsidRDefault="00937667" w:rsidP="00870590">
            <w:pPr>
              <w:rPr>
                <w:rFonts w:cs="Times New Roman"/>
                <w:b/>
                <w:sz w:val="22"/>
                <w:szCs w:val="22"/>
              </w:rPr>
            </w:pPr>
          </w:p>
        </w:tc>
        <w:tc>
          <w:tcPr>
            <w:tcW w:w="2520" w:type="dxa"/>
            <w:shd w:val="clear" w:color="auto" w:fill="auto"/>
            <w:vAlign w:val="center"/>
          </w:tcPr>
          <w:p w14:paraId="1F937AD6" w14:textId="77777777" w:rsidR="00937667" w:rsidRDefault="000E07E2" w:rsidP="008E7AB9">
            <w:pPr>
              <w:jc w:val="center"/>
              <w:rPr>
                <w:rFonts w:cs="Times New Roman"/>
                <w:b/>
                <w:sz w:val="22"/>
                <w:szCs w:val="22"/>
              </w:rPr>
            </w:pPr>
            <w:r>
              <w:t>14</w:t>
            </w:r>
            <w:r w:rsidR="00D3163D">
              <w:t xml:space="preserve"> February 2013</w:t>
            </w:r>
          </w:p>
        </w:tc>
        <w:tc>
          <w:tcPr>
            <w:tcW w:w="2880" w:type="dxa"/>
            <w:vMerge w:val="restart"/>
            <w:shd w:val="pct15" w:color="auto" w:fill="auto"/>
            <w:vAlign w:val="center"/>
          </w:tcPr>
          <w:p w14:paraId="77DC187D" w14:textId="77777777" w:rsidR="00937667" w:rsidRPr="00132065" w:rsidRDefault="00937667" w:rsidP="008E7AB9">
            <w:pPr>
              <w:jc w:val="center"/>
              <w:rPr>
                <w:rFonts w:cs="Times New Roman"/>
                <w:b/>
                <w:bCs/>
                <w:sz w:val="22"/>
                <w:szCs w:val="22"/>
              </w:rPr>
            </w:pPr>
            <w:r w:rsidRPr="00132065">
              <w:rPr>
                <w:rFonts w:cs="Times New Roman"/>
                <w:b/>
                <w:bCs/>
                <w:sz w:val="22"/>
                <w:szCs w:val="22"/>
              </w:rPr>
              <w:t>Possible delay in operational closure date (Number of months)</w:t>
            </w:r>
          </w:p>
        </w:tc>
        <w:tc>
          <w:tcPr>
            <w:tcW w:w="2340" w:type="dxa"/>
            <w:vMerge w:val="restart"/>
            <w:shd w:val="clear" w:color="auto" w:fill="auto"/>
            <w:vAlign w:val="center"/>
          </w:tcPr>
          <w:p w14:paraId="51A46ED1" w14:textId="11D6C078" w:rsidR="00937667" w:rsidRPr="00FF0380" w:rsidRDefault="00DB467E" w:rsidP="00CF4418">
            <w:pPr>
              <w:jc w:val="center"/>
              <w:rPr>
                <w:rFonts w:cs="Times New Roman"/>
                <w:bCs/>
                <w:sz w:val="22"/>
                <w:szCs w:val="22"/>
              </w:rPr>
            </w:pPr>
            <w:r>
              <w:t>2 months with a new deadline of 15 November 2015</w:t>
            </w:r>
            <w:r w:rsidR="00CF4418">
              <w:t xml:space="preserve"> due to government partner’s suspension of normal development works following the deadly earthquake in late April. </w:t>
            </w:r>
          </w:p>
        </w:tc>
      </w:tr>
      <w:tr w:rsidR="00937667" w:rsidRPr="00FF0380" w14:paraId="76C4A15C" w14:textId="77777777" w:rsidTr="00BB2676">
        <w:trPr>
          <w:trHeight w:val="420"/>
        </w:trPr>
        <w:tc>
          <w:tcPr>
            <w:tcW w:w="2880" w:type="dxa"/>
            <w:shd w:val="clear" w:color="auto" w:fill="E6E6E6"/>
            <w:vAlign w:val="center"/>
          </w:tcPr>
          <w:p w14:paraId="1AD9A304" w14:textId="16ED080D" w:rsidR="00937667" w:rsidRDefault="00132065" w:rsidP="00937667">
            <w:pPr>
              <w:rPr>
                <w:rFonts w:cs="Times New Roman"/>
                <w:b/>
                <w:sz w:val="22"/>
                <w:szCs w:val="22"/>
              </w:rPr>
            </w:pPr>
            <w:r>
              <w:rPr>
                <w:rFonts w:cs="Times New Roman"/>
                <w:b/>
                <w:sz w:val="22"/>
                <w:szCs w:val="22"/>
              </w:rPr>
              <w:t xml:space="preserve">Project </w:t>
            </w:r>
            <w:r w:rsidR="00937667">
              <w:rPr>
                <w:rFonts w:cs="Times New Roman"/>
                <w:b/>
                <w:sz w:val="22"/>
                <w:szCs w:val="22"/>
              </w:rPr>
              <w:t>Start Date:</w:t>
            </w:r>
          </w:p>
          <w:p w14:paraId="2A4F8295" w14:textId="77777777" w:rsidR="00937667" w:rsidRPr="00FF0380" w:rsidRDefault="00937667" w:rsidP="00870590">
            <w:pPr>
              <w:rPr>
                <w:rFonts w:cs="Times New Roman"/>
                <w:b/>
                <w:sz w:val="22"/>
                <w:szCs w:val="22"/>
              </w:rPr>
            </w:pPr>
          </w:p>
        </w:tc>
        <w:tc>
          <w:tcPr>
            <w:tcW w:w="2520" w:type="dxa"/>
            <w:shd w:val="clear" w:color="auto" w:fill="auto"/>
            <w:vAlign w:val="center"/>
          </w:tcPr>
          <w:p w14:paraId="47515576" w14:textId="77777777" w:rsidR="00937667" w:rsidRDefault="00D3163D" w:rsidP="00D3163D">
            <w:pPr>
              <w:jc w:val="center"/>
              <w:rPr>
                <w:rFonts w:cs="Times New Roman"/>
                <w:b/>
                <w:sz w:val="22"/>
                <w:szCs w:val="22"/>
              </w:rPr>
            </w:pPr>
            <w:r>
              <w:t>15 March 2013</w:t>
            </w:r>
          </w:p>
        </w:tc>
        <w:tc>
          <w:tcPr>
            <w:tcW w:w="2880" w:type="dxa"/>
            <w:vMerge/>
            <w:shd w:val="pct15" w:color="auto" w:fill="auto"/>
            <w:vAlign w:val="center"/>
          </w:tcPr>
          <w:p w14:paraId="164866B6" w14:textId="77777777" w:rsidR="00937667" w:rsidRDefault="00937667" w:rsidP="008E7AB9">
            <w:pPr>
              <w:jc w:val="center"/>
              <w:rPr>
                <w:rFonts w:cs="Times New Roman"/>
                <w:bCs/>
                <w:sz w:val="22"/>
                <w:szCs w:val="22"/>
              </w:rPr>
            </w:pPr>
          </w:p>
        </w:tc>
        <w:tc>
          <w:tcPr>
            <w:tcW w:w="2340" w:type="dxa"/>
            <w:vMerge/>
            <w:shd w:val="clear" w:color="auto" w:fill="auto"/>
            <w:vAlign w:val="center"/>
          </w:tcPr>
          <w:p w14:paraId="72991B99" w14:textId="77777777" w:rsidR="00937667" w:rsidRPr="00FF0380" w:rsidRDefault="00937667" w:rsidP="008E7AB9">
            <w:pPr>
              <w:jc w:val="center"/>
              <w:rPr>
                <w:rFonts w:cs="Times New Roman"/>
                <w:bCs/>
                <w:sz w:val="22"/>
                <w:szCs w:val="22"/>
              </w:rPr>
            </w:pPr>
          </w:p>
        </w:tc>
      </w:tr>
      <w:tr w:rsidR="00937667" w:rsidRPr="00FF0380" w14:paraId="1BC320AA" w14:textId="77777777" w:rsidTr="00BB2676">
        <w:trPr>
          <w:trHeight w:val="420"/>
        </w:trPr>
        <w:tc>
          <w:tcPr>
            <w:tcW w:w="2880" w:type="dxa"/>
            <w:tcBorders>
              <w:bottom w:val="single" w:sz="4" w:space="0" w:color="auto"/>
            </w:tcBorders>
            <w:shd w:val="clear" w:color="auto" w:fill="E6E6E6"/>
            <w:vAlign w:val="center"/>
          </w:tcPr>
          <w:p w14:paraId="706F2C19" w14:textId="77777777" w:rsidR="00937667" w:rsidRPr="00FF0380" w:rsidRDefault="00937667" w:rsidP="00870590">
            <w:pPr>
              <w:rPr>
                <w:rFonts w:cs="Times New Roman"/>
                <w:b/>
                <w:sz w:val="22"/>
                <w:szCs w:val="22"/>
              </w:rPr>
            </w:pPr>
            <w:r>
              <w:rPr>
                <w:rFonts w:cs="Times New Roman"/>
                <w:b/>
                <w:sz w:val="22"/>
                <w:szCs w:val="22"/>
              </w:rPr>
              <w:t>Expected Operational</w:t>
            </w:r>
            <w:r w:rsidR="00132065">
              <w:rPr>
                <w:rFonts w:cs="Times New Roman"/>
                <w:b/>
                <w:sz w:val="22"/>
                <w:szCs w:val="22"/>
              </w:rPr>
              <w:t xml:space="preserve"> Project </w:t>
            </w:r>
            <w:r>
              <w:rPr>
                <w:rFonts w:cs="Times New Roman"/>
                <w:b/>
                <w:sz w:val="22"/>
                <w:szCs w:val="22"/>
              </w:rPr>
              <w:t xml:space="preserve"> Closure Date:</w:t>
            </w:r>
          </w:p>
        </w:tc>
        <w:tc>
          <w:tcPr>
            <w:tcW w:w="2520" w:type="dxa"/>
            <w:shd w:val="clear" w:color="auto" w:fill="auto"/>
            <w:vAlign w:val="center"/>
          </w:tcPr>
          <w:p w14:paraId="73FBA7A6" w14:textId="7CEE9693" w:rsidR="00937667" w:rsidRDefault="00017118" w:rsidP="008E7AB9">
            <w:pPr>
              <w:jc w:val="center"/>
              <w:rPr>
                <w:rFonts w:cs="Times New Roman"/>
                <w:b/>
                <w:sz w:val="22"/>
                <w:szCs w:val="22"/>
              </w:rPr>
            </w:pPr>
            <w:r>
              <w:t xml:space="preserve">15 </w:t>
            </w:r>
            <w:r w:rsidR="004B0196">
              <w:t>September</w:t>
            </w:r>
            <w:r w:rsidR="00D3163D">
              <w:t xml:space="preserve"> 2015</w:t>
            </w:r>
          </w:p>
        </w:tc>
        <w:tc>
          <w:tcPr>
            <w:tcW w:w="2880" w:type="dxa"/>
            <w:vMerge/>
            <w:shd w:val="pct15" w:color="auto" w:fill="auto"/>
            <w:vAlign w:val="center"/>
          </w:tcPr>
          <w:p w14:paraId="185B9327" w14:textId="77777777" w:rsidR="00937667" w:rsidRDefault="00937667" w:rsidP="008E7AB9">
            <w:pPr>
              <w:jc w:val="center"/>
              <w:rPr>
                <w:rFonts w:cs="Times New Roman"/>
                <w:bCs/>
                <w:sz w:val="22"/>
                <w:szCs w:val="22"/>
              </w:rPr>
            </w:pPr>
          </w:p>
        </w:tc>
        <w:tc>
          <w:tcPr>
            <w:tcW w:w="2340" w:type="dxa"/>
            <w:vMerge/>
            <w:shd w:val="clear" w:color="auto" w:fill="auto"/>
            <w:vAlign w:val="center"/>
          </w:tcPr>
          <w:p w14:paraId="0C28FEC9" w14:textId="77777777" w:rsidR="00937667" w:rsidRPr="00FF0380" w:rsidRDefault="00937667" w:rsidP="008E7AB9">
            <w:pPr>
              <w:jc w:val="center"/>
              <w:rPr>
                <w:rFonts w:cs="Times New Roman"/>
                <w:bCs/>
                <w:sz w:val="22"/>
                <w:szCs w:val="22"/>
              </w:rPr>
            </w:pPr>
          </w:p>
        </w:tc>
      </w:tr>
      <w:tr w:rsidR="00E71AFA" w:rsidRPr="00FF0380" w14:paraId="0B37C283" w14:textId="77777777" w:rsidTr="00BB2676">
        <w:trPr>
          <w:trHeight w:val="778"/>
        </w:trPr>
        <w:tc>
          <w:tcPr>
            <w:tcW w:w="2880" w:type="dxa"/>
            <w:shd w:val="clear" w:color="auto" w:fill="E6E6E6"/>
            <w:vAlign w:val="center"/>
          </w:tcPr>
          <w:p w14:paraId="53521A9A" w14:textId="77777777" w:rsidR="00E71AFA" w:rsidRPr="00FF0380" w:rsidRDefault="00E71AFA" w:rsidP="00CC0EED">
            <w:pPr>
              <w:rPr>
                <w:rFonts w:cs="Times New Roman"/>
                <w:b/>
                <w:sz w:val="22"/>
                <w:szCs w:val="22"/>
              </w:rPr>
            </w:pPr>
            <w:r w:rsidRPr="00FF0380">
              <w:rPr>
                <w:rFonts w:cs="Times New Roman"/>
                <w:b/>
                <w:sz w:val="22"/>
                <w:szCs w:val="22"/>
              </w:rPr>
              <w:t xml:space="preserve">PBF </w:t>
            </w:r>
            <w:r w:rsidR="00CC0EED">
              <w:rPr>
                <w:rFonts w:cs="Times New Roman"/>
                <w:b/>
                <w:sz w:val="22"/>
                <w:szCs w:val="22"/>
              </w:rPr>
              <w:t>Focus</w:t>
            </w:r>
            <w:r w:rsidR="00CC0EED" w:rsidRPr="00FF0380">
              <w:rPr>
                <w:rFonts w:cs="Times New Roman"/>
                <w:b/>
                <w:sz w:val="22"/>
                <w:szCs w:val="22"/>
              </w:rPr>
              <w:t xml:space="preserve"> </w:t>
            </w:r>
            <w:r>
              <w:rPr>
                <w:rFonts w:cs="Times New Roman"/>
                <w:b/>
                <w:sz w:val="22"/>
                <w:szCs w:val="22"/>
              </w:rPr>
              <w:t>A</w:t>
            </w:r>
            <w:r w:rsidRPr="00FF0380">
              <w:rPr>
                <w:rFonts w:cs="Times New Roman"/>
                <w:b/>
                <w:sz w:val="22"/>
                <w:szCs w:val="22"/>
              </w:rPr>
              <w:t>rea</w:t>
            </w:r>
            <w:r w:rsidR="00190A73">
              <w:rPr>
                <w:rStyle w:val="FootnoteReference"/>
                <w:rFonts w:cs="Times New Roman"/>
                <w:b/>
                <w:sz w:val="22"/>
                <w:szCs w:val="22"/>
              </w:rPr>
              <w:footnoteReference w:id="3"/>
            </w:r>
          </w:p>
        </w:tc>
        <w:tc>
          <w:tcPr>
            <w:tcW w:w="7740" w:type="dxa"/>
            <w:gridSpan w:val="3"/>
            <w:shd w:val="clear" w:color="auto" w:fill="auto"/>
            <w:vAlign w:val="center"/>
          </w:tcPr>
          <w:p w14:paraId="0FD36362" w14:textId="77777777" w:rsidR="00180D9C" w:rsidRDefault="00180D9C" w:rsidP="008B00A0">
            <w:pPr>
              <w:jc w:val="both"/>
            </w:pPr>
            <w:r w:rsidRPr="00180D9C">
              <w:t>Result 1: Security sector reform and judiciary systems put in place and providing services that reinforce Rule of Law</w:t>
            </w:r>
            <w:r>
              <w:t>.</w:t>
            </w:r>
          </w:p>
          <w:p w14:paraId="3B986D7C" w14:textId="77777777" w:rsidR="00180D9C" w:rsidRPr="00180D9C" w:rsidRDefault="00180D9C" w:rsidP="00180D9C"/>
          <w:p w14:paraId="61AD0171" w14:textId="77777777" w:rsidR="0019368F" w:rsidRDefault="00180D9C" w:rsidP="008B00A0">
            <w:pPr>
              <w:jc w:val="both"/>
            </w:pPr>
            <w:r w:rsidRPr="00180D9C">
              <w:t>Result 2: Conflicts resolved peacefully and in a manner that supports the coexistence of all relevant actors/groups that were involved in conflicts that undermine peacebuilding efforts</w:t>
            </w:r>
            <w:r w:rsidR="0019368F">
              <w:t>.</w:t>
            </w:r>
          </w:p>
          <w:p w14:paraId="451D2C42" w14:textId="77777777" w:rsidR="0019368F" w:rsidRPr="00FF0380" w:rsidRDefault="0019368F" w:rsidP="0019368F">
            <w:pPr>
              <w:rPr>
                <w:rFonts w:cs="Times New Roman"/>
                <w:sz w:val="22"/>
                <w:szCs w:val="22"/>
              </w:rPr>
            </w:pPr>
          </w:p>
        </w:tc>
      </w:tr>
    </w:tbl>
    <w:p w14:paraId="752DC998" w14:textId="77777777" w:rsidR="00B127F2" w:rsidRDefault="00B127F2" w:rsidP="001D7143">
      <w:pPr>
        <w:outlineLvl w:val="0"/>
        <w:rPr>
          <w:rFonts w:cs="Times New Roman"/>
          <w:sz w:val="22"/>
          <w:szCs w:val="22"/>
        </w:rPr>
        <w:sectPr w:rsidR="00B127F2" w:rsidSect="00CC0EED">
          <w:footerReference w:type="even" r:id="rId10"/>
          <w:footerReference w:type="default" r:id="rId11"/>
          <w:pgSz w:w="12240" w:h="15840"/>
          <w:pgMar w:top="562" w:right="1530" w:bottom="562" w:left="1800" w:header="720" w:footer="720" w:gutter="0"/>
          <w:pgNumType w:start="1"/>
          <w:cols w:space="720"/>
          <w:formProt w:val="0"/>
          <w:docGrid w:linePitch="360"/>
        </w:sectPr>
      </w:pPr>
    </w:p>
    <w:p w14:paraId="789BBA49" w14:textId="77777777" w:rsidR="00CC0EED" w:rsidRDefault="00CC0EED" w:rsidP="001D7143">
      <w:pPr>
        <w:outlineLvl w:val="0"/>
        <w:rPr>
          <w:rFonts w:cs="Times New Roman"/>
          <w:b/>
          <w:sz w:val="22"/>
          <w:szCs w:val="22"/>
        </w:rPr>
      </w:pPr>
      <w:r>
        <w:rPr>
          <w:rFonts w:cs="Times New Roman"/>
          <w:b/>
          <w:sz w:val="22"/>
          <w:szCs w:val="22"/>
        </w:rPr>
        <w:lastRenderedPageBreak/>
        <w:t>Quali</w:t>
      </w:r>
      <w:r w:rsidR="00DF782D">
        <w:rPr>
          <w:rFonts w:cs="Times New Roman"/>
          <w:b/>
          <w:sz w:val="22"/>
          <w:szCs w:val="22"/>
        </w:rPr>
        <w:t xml:space="preserve">tative assessment of progress </w:t>
      </w:r>
    </w:p>
    <w:p w14:paraId="09467C48" w14:textId="77777777" w:rsidR="00CC0EED" w:rsidRDefault="00CC0EED" w:rsidP="001D7143">
      <w:pPr>
        <w:outlineLvl w:val="0"/>
        <w:rPr>
          <w:rFonts w:cs="Times New Roman"/>
          <w:b/>
          <w:sz w:val="22"/>
          <w:szCs w:val="22"/>
        </w:rPr>
      </w:pPr>
    </w:p>
    <w:tbl>
      <w:tblPr>
        <w:tblW w:w="13068"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0463"/>
      </w:tblGrid>
      <w:tr w:rsidR="00B127F2" w:rsidRPr="000D4837" w14:paraId="4FB3F5FE" w14:textId="77777777" w:rsidTr="00CF4418">
        <w:tc>
          <w:tcPr>
            <w:tcW w:w="2605" w:type="dxa"/>
            <w:shd w:val="clear" w:color="auto" w:fill="auto"/>
          </w:tcPr>
          <w:p w14:paraId="701A9013" w14:textId="77777777" w:rsidR="00DF782D" w:rsidRDefault="00DF782D" w:rsidP="00DF782D">
            <w:pPr>
              <w:outlineLvl w:val="0"/>
              <w:rPr>
                <w:rFonts w:cs="Times New Roman"/>
                <w:i/>
                <w:color w:val="000000"/>
                <w:sz w:val="22"/>
                <w:szCs w:val="22"/>
              </w:rPr>
            </w:pPr>
            <w:r>
              <w:rPr>
                <w:rFonts w:cs="Times New Roman"/>
                <w:i/>
                <w:color w:val="000000"/>
                <w:sz w:val="22"/>
                <w:szCs w:val="22"/>
              </w:rPr>
              <w:t>For each intended</w:t>
            </w:r>
            <w:r w:rsidR="00B127F2" w:rsidRPr="000D4837">
              <w:rPr>
                <w:rFonts w:cs="Times New Roman"/>
                <w:i/>
                <w:color w:val="000000"/>
                <w:sz w:val="22"/>
                <w:szCs w:val="22"/>
              </w:rPr>
              <w:t xml:space="preserve"> outcome</w:t>
            </w:r>
            <w:r>
              <w:rPr>
                <w:rFonts w:cs="Times New Roman"/>
                <w:i/>
                <w:color w:val="000000"/>
                <w:sz w:val="22"/>
                <w:szCs w:val="22"/>
              </w:rPr>
              <w:t xml:space="preserve">, provide evidence of progress during the reporting period. </w:t>
            </w:r>
          </w:p>
          <w:p w14:paraId="46161267" w14:textId="77777777" w:rsidR="00DF782D" w:rsidRDefault="00DF782D" w:rsidP="00DF782D">
            <w:pPr>
              <w:outlineLvl w:val="0"/>
              <w:rPr>
                <w:rFonts w:cs="Times New Roman"/>
                <w:i/>
                <w:color w:val="000000"/>
                <w:sz w:val="22"/>
                <w:szCs w:val="22"/>
              </w:rPr>
            </w:pPr>
          </w:p>
          <w:p w14:paraId="57CCC9AA" w14:textId="77777777" w:rsidR="00B127F2" w:rsidRDefault="00DF782D" w:rsidP="00DF782D">
            <w:pPr>
              <w:outlineLvl w:val="0"/>
              <w:rPr>
                <w:rFonts w:cs="Times New Roman"/>
                <w:i/>
                <w:color w:val="000000"/>
                <w:sz w:val="22"/>
                <w:szCs w:val="22"/>
              </w:rPr>
            </w:pPr>
            <w:r>
              <w:rPr>
                <w:rFonts w:cs="Times New Roman"/>
                <w:i/>
                <w:color w:val="000000"/>
                <w:sz w:val="22"/>
                <w:szCs w:val="22"/>
              </w:rPr>
              <w:t xml:space="preserve">In addition, for each outcome include </w:t>
            </w:r>
            <w:r w:rsidR="00B127F2" w:rsidRPr="000D4837">
              <w:rPr>
                <w:rFonts w:cs="Times New Roman"/>
                <w:i/>
                <w:color w:val="000000"/>
                <w:sz w:val="22"/>
                <w:szCs w:val="22"/>
              </w:rPr>
              <w:t xml:space="preserve">the </w:t>
            </w:r>
            <w:r w:rsidR="00B127F2">
              <w:rPr>
                <w:rFonts w:cs="Times New Roman"/>
                <w:i/>
                <w:color w:val="000000"/>
                <w:sz w:val="22"/>
                <w:szCs w:val="22"/>
              </w:rPr>
              <w:t>outputs achieved</w:t>
            </w:r>
            <w:r>
              <w:rPr>
                <w:rFonts w:cs="Times New Roman"/>
                <w:i/>
                <w:color w:val="000000"/>
                <w:sz w:val="22"/>
                <w:szCs w:val="22"/>
              </w:rPr>
              <w:t>.</w:t>
            </w:r>
          </w:p>
          <w:p w14:paraId="66616D33" w14:textId="77777777" w:rsidR="00030833" w:rsidRPr="000D4837" w:rsidRDefault="00030833" w:rsidP="00DF782D">
            <w:pPr>
              <w:outlineLvl w:val="0"/>
              <w:rPr>
                <w:rFonts w:cs="Times New Roman"/>
                <w:b/>
                <w:sz w:val="22"/>
                <w:szCs w:val="22"/>
              </w:rPr>
            </w:pPr>
            <w:r>
              <w:rPr>
                <w:rFonts w:cs="Times New Roman"/>
                <w:i/>
                <w:color w:val="000000"/>
                <w:sz w:val="22"/>
                <w:szCs w:val="22"/>
              </w:rPr>
              <w:t>(500 words max.)</w:t>
            </w:r>
          </w:p>
        </w:tc>
        <w:tc>
          <w:tcPr>
            <w:tcW w:w="10463" w:type="dxa"/>
            <w:shd w:val="clear" w:color="auto" w:fill="auto"/>
          </w:tcPr>
          <w:p w14:paraId="1F8A3731" w14:textId="77777777" w:rsidR="00CF4418" w:rsidRDefault="00CF4418" w:rsidP="00CF4418">
            <w:pPr>
              <w:autoSpaceDE w:val="0"/>
              <w:autoSpaceDN w:val="0"/>
              <w:adjustRightInd w:val="0"/>
              <w:jc w:val="both"/>
              <w:rPr>
                <w:rFonts w:cs="Times New Roman"/>
                <w:b/>
                <w:bCs/>
                <w:sz w:val="22"/>
                <w:szCs w:val="22"/>
              </w:rPr>
            </w:pPr>
            <w:r>
              <w:rPr>
                <w:rFonts w:cs="Times New Roman"/>
                <w:b/>
                <w:bCs/>
                <w:sz w:val="22"/>
                <w:szCs w:val="22"/>
              </w:rPr>
              <w:t>Outcome 1:</w:t>
            </w:r>
            <w:r>
              <w:t xml:space="preserve"> </w:t>
            </w:r>
            <w:r w:rsidRPr="00B16A91">
              <w:rPr>
                <w:rFonts w:cs="Times New Roman"/>
                <w:b/>
                <w:bCs/>
                <w:sz w:val="22"/>
                <w:szCs w:val="22"/>
              </w:rPr>
              <w:t>Political, resource and identity-based (PRI) conflicts addressed and shared agendas developed through applying collaborative leadership and dialogue.</w:t>
            </w:r>
          </w:p>
          <w:p w14:paraId="14740335" w14:textId="77777777" w:rsidR="00CF4418" w:rsidRDefault="00CF4418" w:rsidP="00CF4418">
            <w:pPr>
              <w:autoSpaceDE w:val="0"/>
              <w:autoSpaceDN w:val="0"/>
              <w:adjustRightInd w:val="0"/>
              <w:jc w:val="both"/>
              <w:rPr>
                <w:rFonts w:cs="Times New Roman"/>
                <w:b/>
                <w:bCs/>
                <w:sz w:val="22"/>
                <w:szCs w:val="22"/>
              </w:rPr>
            </w:pPr>
          </w:p>
          <w:p w14:paraId="41ABC8C4" w14:textId="75546E2A" w:rsidR="00CF4418" w:rsidRPr="00B16A91" w:rsidRDefault="00CF4418" w:rsidP="00CF4418">
            <w:pPr>
              <w:autoSpaceDE w:val="0"/>
              <w:autoSpaceDN w:val="0"/>
              <w:adjustRightInd w:val="0"/>
              <w:jc w:val="both"/>
              <w:rPr>
                <w:rFonts w:cs="Times New Roman"/>
                <w:sz w:val="22"/>
                <w:szCs w:val="22"/>
              </w:rPr>
            </w:pPr>
            <w:r w:rsidRPr="00B16A91">
              <w:rPr>
                <w:rFonts w:cs="Times New Roman"/>
                <w:sz w:val="22"/>
                <w:szCs w:val="22"/>
              </w:rPr>
              <w:t xml:space="preserve">The Outcome 1 of the project was completed by the end of 2014. However, the dialogue activities initiated by this project in the districts have been continued with resources from other </w:t>
            </w:r>
            <w:del w:id="28" w:author="Hemlata Rai" w:date="2015-06-01T10:37:00Z">
              <w:r w:rsidRPr="00B16A91" w:rsidDel="0094525C">
                <w:rPr>
                  <w:rFonts w:cs="Times New Roman"/>
                  <w:sz w:val="22"/>
                  <w:szCs w:val="22"/>
                </w:rPr>
                <w:delText>projects</w:delText>
              </w:r>
            </w:del>
            <w:ins w:id="29" w:author="Hemlata Rai" w:date="2015-06-01T10:37:00Z">
              <w:r w:rsidR="0094525C">
                <w:rPr>
                  <w:rFonts w:cs="Times New Roman"/>
                  <w:sz w:val="22"/>
                  <w:szCs w:val="22"/>
                </w:rPr>
                <w:t>sources</w:t>
              </w:r>
            </w:ins>
            <w:r w:rsidRPr="00B16A91">
              <w:rPr>
                <w:rFonts w:cs="Times New Roman"/>
                <w:sz w:val="22"/>
                <w:szCs w:val="22"/>
              </w:rPr>
              <w:t xml:space="preserve">. </w:t>
            </w:r>
          </w:p>
          <w:p w14:paraId="42ED2AA8" w14:textId="77777777" w:rsidR="00CF4418" w:rsidRDefault="00CF4418" w:rsidP="004B09C4"/>
          <w:p w14:paraId="42A733B0" w14:textId="69996C58" w:rsidR="004B09C4" w:rsidRPr="00CF4418" w:rsidRDefault="004B09C4" w:rsidP="004B09C4">
            <w:pPr>
              <w:rPr>
                <w:b/>
                <w:bCs/>
              </w:rPr>
            </w:pPr>
            <w:r w:rsidRPr="00CF4418">
              <w:rPr>
                <w:b/>
                <w:bCs/>
              </w:rPr>
              <w:t>Outcome</w:t>
            </w:r>
            <w:r w:rsidR="00952B41" w:rsidRPr="00CF4418">
              <w:rPr>
                <w:b/>
                <w:bCs/>
              </w:rPr>
              <w:t xml:space="preserve"> 2</w:t>
            </w:r>
            <w:r w:rsidRPr="00CF4418">
              <w:rPr>
                <w:b/>
                <w:bCs/>
              </w:rPr>
              <w:t xml:space="preserve">:  </w:t>
            </w:r>
            <w:r w:rsidR="0016416C" w:rsidRPr="00CF4418">
              <w:rPr>
                <w:b/>
                <w:bCs/>
              </w:rPr>
              <w:t>C</w:t>
            </w:r>
            <w:r w:rsidR="00AE3522" w:rsidRPr="00CF4418">
              <w:rPr>
                <w:b/>
                <w:bCs/>
              </w:rPr>
              <w:t xml:space="preserve">ommunity security </w:t>
            </w:r>
            <w:r w:rsidR="009B47CF" w:rsidRPr="00CF4418">
              <w:rPr>
                <w:b/>
                <w:bCs/>
              </w:rPr>
              <w:t>enhanced in districts most at risk of violence</w:t>
            </w:r>
          </w:p>
          <w:p w14:paraId="2376D1F0" w14:textId="77777777" w:rsidR="004E7263" w:rsidRDefault="004E7263" w:rsidP="004B09C4"/>
          <w:p w14:paraId="011BB529" w14:textId="77777777" w:rsidR="005C712B" w:rsidRDefault="00AF4725" w:rsidP="00304F0A">
            <w:pPr>
              <w:jc w:val="both"/>
            </w:pPr>
            <w:r>
              <w:t xml:space="preserve">Taking a </w:t>
            </w:r>
            <w:r w:rsidR="005811F3" w:rsidRPr="000C4109">
              <w:t xml:space="preserve">holistic approach </w:t>
            </w:r>
            <w:r w:rsidR="00D845A3">
              <w:t>towards strengthening</w:t>
            </w:r>
            <w:r w:rsidR="00274308">
              <w:t xml:space="preserve"> community security (CS)</w:t>
            </w:r>
            <w:r>
              <w:t>,</w:t>
            </w:r>
            <w:r w:rsidR="00A4158E">
              <w:t xml:space="preserve"> </w:t>
            </w:r>
            <w:r>
              <w:t xml:space="preserve">this project </w:t>
            </w:r>
            <w:r w:rsidR="0079186B">
              <w:t>brought CS</w:t>
            </w:r>
            <w:r>
              <w:t xml:space="preserve"> </w:t>
            </w:r>
            <w:r w:rsidR="00D845A3">
              <w:t xml:space="preserve"> stakeholders across both horizontal and vertical lines</w:t>
            </w:r>
            <w:r>
              <w:t xml:space="preserve">, like </w:t>
            </w:r>
            <w:r w:rsidR="00D1596B">
              <w:t>security institutions, civil societies, and private sector together to jointly develop and implement security plans.</w:t>
            </w:r>
            <w:r w:rsidR="00185D1C">
              <w:t xml:space="preserve"> </w:t>
            </w:r>
            <w:r w:rsidR="007A7CA2">
              <w:t>P</w:t>
            </w:r>
            <w:r w:rsidR="00D543A2">
              <w:t xml:space="preserve">art of the </w:t>
            </w:r>
            <w:r w:rsidR="007A7CA2">
              <w:t xml:space="preserve">CS plans </w:t>
            </w:r>
            <w:r w:rsidR="00D543A2">
              <w:t xml:space="preserve">were implemented through grants from local bodies. </w:t>
            </w:r>
            <w:r w:rsidR="00185D1C">
              <w:t xml:space="preserve">To ensure effective </w:t>
            </w:r>
            <w:r>
              <w:t xml:space="preserve">community security </w:t>
            </w:r>
            <w:r w:rsidR="00185D1C">
              <w:t xml:space="preserve">planning and implementation, and </w:t>
            </w:r>
            <w:r w:rsidR="009F3277">
              <w:t xml:space="preserve">meaningful </w:t>
            </w:r>
            <w:r w:rsidR="00185D1C">
              <w:t xml:space="preserve">collaboration between security providers and the community, the project reached out to the community </w:t>
            </w:r>
            <w:r>
              <w:t>and</w:t>
            </w:r>
            <w:r w:rsidR="00185D1C">
              <w:t xml:space="preserve"> sought high level coordination and direction </w:t>
            </w:r>
            <w:r>
              <w:t>from</w:t>
            </w:r>
            <w:r w:rsidR="00D543A2">
              <w:t xml:space="preserve"> </w:t>
            </w:r>
            <w:r w:rsidR="00185D1C">
              <w:t>the Ministry of Home Affairs (MoHA) and Nepal Police (NP).</w:t>
            </w:r>
            <w:r w:rsidR="00D543A2">
              <w:t xml:space="preserve"> </w:t>
            </w:r>
            <w:r w:rsidR="009F3277">
              <w:t xml:space="preserve">This not only helped community to become proactive and security providers more responsive, but it also helped the community and security providers understand </w:t>
            </w:r>
            <w:r w:rsidR="00E320C7">
              <w:t>insecurity issues deeply rooted in community</w:t>
            </w:r>
            <w:r w:rsidR="009F3277">
              <w:t xml:space="preserve">, </w:t>
            </w:r>
            <w:r w:rsidR="00E320C7">
              <w:t xml:space="preserve">know each other, </w:t>
            </w:r>
            <w:r w:rsidR="009F3277">
              <w:t xml:space="preserve">build </w:t>
            </w:r>
            <w:r w:rsidR="00735384">
              <w:t xml:space="preserve">mutual </w:t>
            </w:r>
            <w:r w:rsidR="009F3277">
              <w:t>trust, and forge collaboration</w:t>
            </w:r>
            <w:r w:rsidR="00E320C7">
              <w:t xml:space="preserve"> to address those insecurity issues</w:t>
            </w:r>
            <w:r w:rsidR="009F3277">
              <w:t xml:space="preserve">. </w:t>
            </w:r>
            <w:r w:rsidR="00196B31">
              <w:t>In the previous reporting period, c</w:t>
            </w:r>
            <w:r w:rsidR="00490EB8">
              <w:t xml:space="preserve">ommunities </w:t>
            </w:r>
            <w:r w:rsidR="00196B31">
              <w:t xml:space="preserve">had </w:t>
            </w:r>
            <w:r w:rsidR="00490EB8">
              <w:t>identified and prioritized their insecur</w:t>
            </w:r>
            <w:r w:rsidR="0079186B">
              <w:t>ity issues</w:t>
            </w:r>
            <w:r w:rsidR="00196B31">
              <w:t xml:space="preserve"> and developed CS plans</w:t>
            </w:r>
            <w:r w:rsidR="00A4158E">
              <w:t>. In this reporting period, communities proactively</w:t>
            </w:r>
            <w:r w:rsidR="00196B31">
              <w:t xml:space="preserve"> approached</w:t>
            </w:r>
            <w:r w:rsidR="00490EB8">
              <w:t xml:space="preserve"> Village Development Committees (VDCs)</w:t>
            </w:r>
            <w:r w:rsidR="00196B31">
              <w:t xml:space="preserve"> and secured fund</w:t>
            </w:r>
            <w:r w:rsidR="00490EB8">
              <w:t xml:space="preserve"> to implement some part of CS plans</w:t>
            </w:r>
            <w:r w:rsidR="00196B31">
              <w:t xml:space="preserve">. At the coordination of the National Project Director of AVRSCS project (MoHA Joint Secretary) and National Project Coordinator of AVRSCS project (DIG, Nepal Police), </w:t>
            </w:r>
            <w:r w:rsidR="00490EB8">
              <w:t xml:space="preserve">CDOs and </w:t>
            </w:r>
            <w:r w:rsidR="00664C60">
              <w:t>NP officials took active role for the development and implementation CS plans. Moreover, Nepal Police officials happily shared their mobile numbers for the public to dial in emergency situations</w:t>
            </w:r>
            <w:r w:rsidR="0079186B">
              <w:t xml:space="preserve">; and stickers containing phone numbers of security responsible persons were </w:t>
            </w:r>
            <w:r w:rsidR="00793FBC">
              <w:t xml:space="preserve">also </w:t>
            </w:r>
            <w:r w:rsidR="0079186B">
              <w:t xml:space="preserve">pasted on crowd gathering places. </w:t>
            </w:r>
            <w:r w:rsidR="00D543A2">
              <w:t>The project continued engaging youth and local police through</w:t>
            </w:r>
            <w:r w:rsidR="005811F3">
              <w:t xml:space="preserve"> Youth Police Activity</w:t>
            </w:r>
            <w:r w:rsidR="00D543A2">
              <w:t xml:space="preserve"> which </w:t>
            </w:r>
            <w:r w:rsidR="005811F3">
              <w:t xml:space="preserve">seeks </w:t>
            </w:r>
            <w:r w:rsidR="00526064">
              <w:t xml:space="preserve">to </w:t>
            </w:r>
            <w:r w:rsidR="005811F3">
              <w:t>enhance</w:t>
            </w:r>
            <w:r w:rsidR="005811F3" w:rsidRPr="005811F3">
              <w:t xml:space="preserve"> positive relationships</w:t>
            </w:r>
            <w:r w:rsidR="00526064">
              <w:t xml:space="preserve"> and</w:t>
            </w:r>
            <w:r w:rsidR="005811F3">
              <w:t xml:space="preserve"> build</w:t>
            </w:r>
            <w:r w:rsidR="005811F3" w:rsidRPr="005811F3">
              <w:t xml:space="preserve"> trust </w:t>
            </w:r>
            <w:r w:rsidR="00CF551B">
              <w:t xml:space="preserve">between local police and youths </w:t>
            </w:r>
            <w:r w:rsidR="00A117EF">
              <w:t xml:space="preserve">via </w:t>
            </w:r>
            <w:r w:rsidR="00CF551B">
              <w:t>engagement</w:t>
            </w:r>
            <w:r w:rsidR="00DF7075">
              <w:t>.</w:t>
            </w:r>
            <w:r w:rsidR="00CF551B">
              <w:t xml:space="preserve"> </w:t>
            </w:r>
            <w:r w:rsidR="00D35F05">
              <w:t>T</w:t>
            </w:r>
            <w:r w:rsidR="00D83797">
              <w:t>he project's awareness activities helped</w:t>
            </w:r>
            <w:r w:rsidR="00D35F05">
              <w:t xml:space="preserve"> </w:t>
            </w:r>
            <w:r w:rsidR="00D83797">
              <w:t>community</w:t>
            </w:r>
            <w:r w:rsidR="00D35F05">
              <w:t xml:space="preserve"> members</w:t>
            </w:r>
            <w:r w:rsidR="00D83797">
              <w:t xml:space="preserve"> as well as security providers become aware of issues of gender based violence, youth violence</w:t>
            </w:r>
            <w:r w:rsidR="00D35F05">
              <w:t>,</w:t>
            </w:r>
            <w:r w:rsidR="00D83797">
              <w:t xml:space="preserve"> small arms</w:t>
            </w:r>
            <w:r w:rsidR="00D35F05">
              <w:t xml:space="preserve">, other </w:t>
            </w:r>
            <w:r w:rsidR="0016416C">
              <w:t>CS</w:t>
            </w:r>
            <w:r w:rsidR="00D35F05">
              <w:t xml:space="preserve"> threats to their communities. </w:t>
            </w:r>
            <w:r w:rsidR="00D06D54">
              <w:t xml:space="preserve">Besides this, the project continued </w:t>
            </w:r>
            <w:r w:rsidR="007A7CA2">
              <w:t>its software database</w:t>
            </w:r>
            <w:r w:rsidR="00664C60">
              <w:t xml:space="preserve"> development work</w:t>
            </w:r>
            <w:r w:rsidR="007A7CA2">
              <w:t xml:space="preserve"> to establish</w:t>
            </w:r>
            <w:r w:rsidR="00D06D54">
              <w:t xml:space="preserve"> the </w:t>
            </w:r>
            <w:r w:rsidR="00D06D54" w:rsidRPr="000C4109">
              <w:t xml:space="preserve">National </w:t>
            </w:r>
            <w:r w:rsidR="00D06D54">
              <w:lastRenderedPageBreak/>
              <w:t xml:space="preserve">Crime Observation </w:t>
            </w:r>
            <w:r w:rsidR="00D06D54" w:rsidRPr="000C4109">
              <w:t>C</w:t>
            </w:r>
            <w:r w:rsidR="00D06D54">
              <w:t xml:space="preserve">enter </w:t>
            </w:r>
            <w:r w:rsidR="00D06D54" w:rsidRPr="000C4109">
              <w:t>(NC</w:t>
            </w:r>
            <w:r w:rsidR="00D06D54">
              <w:t xml:space="preserve">OC) at the central level to </w:t>
            </w:r>
            <w:r w:rsidR="00D06D54" w:rsidRPr="000C4109">
              <w:t>help institutionalize best practices on data collection</w:t>
            </w:r>
            <w:r w:rsidR="00D06D54" w:rsidRPr="00D06D54">
              <w:t xml:space="preserve">, analysis and reporting within the </w:t>
            </w:r>
            <w:r>
              <w:t>government institutions</w:t>
            </w:r>
            <w:r w:rsidR="00D06D54" w:rsidRPr="00D06D54">
              <w:t>, capacitate existing national human resources, and provide a robust evidence base to support decision-making and design public policies on security.</w:t>
            </w:r>
            <w:r w:rsidR="007A7CA2" w:rsidDel="007A7CA2">
              <w:t xml:space="preserve"> </w:t>
            </w:r>
            <w:r w:rsidR="007A7CA2">
              <w:t xml:space="preserve">Broader consultations among potential stakeholders of NCOC--Nepal Police, Office of the Attorney General (OAG), and other stakeholders including UN agencies --is currently underway to garner proper support from stakeholders for the long-term sustainability of NCOC. </w:t>
            </w:r>
            <w:r w:rsidR="003C7B9B">
              <w:t>In order to help Nepal Police better manage arms and ammunitions, t</w:t>
            </w:r>
            <w:r w:rsidR="000D64B3">
              <w:t>he project, together with senior NP officers and MoHA offcials,</w:t>
            </w:r>
            <w:r w:rsidR="0079186B">
              <w:t xml:space="preserve"> has</w:t>
            </w:r>
            <w:r w:rsidR="000D64B3">
              <w:t xml:space="preserve"> developed an action plan to control small arms</w:t>
            </w:r>
            <w:r w:rsidR="0079186B">
              <w:t>,</w:t>
            </w:r>
            <w:r w:rsidR="000D64B3">
              <w:t xml:space="preserve"> with one of the key activities being building a model armory in one of the District Police Offices</w:t>
            </w:r>
            <w:r w:rsidR="0079186B">
              <w:t xml:space="preserve"> (DPOs)</w:t>
            </w:r>
            <w:r w:rsidR="000D64B3">
              <w:t xml:space="preserve"> within the project area. </w:t>
            </w:r>
            <w:r w:rsidR="003C7B9B">
              <w:t xml:space="preserve">To enhance community security in the project districts, </w:t>
            </w:r>
            <w:r w:rsidR="00735384">
              <w:t>6 district</w:t>
            </w:r>
            <w:r w:rsidR="000D64B3">
              <w:t xml:space="preserve"> </w:t>
            </w:r>
            <w:r w:rsidR="004E686E">
              <w:t>community security</w:t>
            </w:r>
            <w:r w:rsidR="00735384">
              <w:t xml:space="preserve"> plans</w:t>
            </w:r>
            <w:r w:rsidR="0016416C">
              <w:t xml:space="preserve"> and 6 CDO-led CS committee</w:t>
            </w:r>
            <w:r w:rsidR="004E686E">
              <w:t>s were formed</w:t>
            </w:r>
            <w:r w:rsidR="00735384">
              <w:t xml:space="preserve"> and </w:t>
            </w:r>
            <w:r w:rsidR="00DD0639">
              <w:t xml:space="preserve">project activities </w:t>
            </w:r>
            <w:r w:rsidR="003C7B9B">
              <w:t xml:space="preserve">expanded </w:t>
            </w:r>
            <w:r w:rsidR="00DD0639">
              <w:t xml:space="preserve">to twelve Area Police Posts (APO) and </w:t>
            </w:r>
            <w:r w:rsidR="006A738E">
              <w:t xml:space="preserve">corresponding </w:t>
            </w:r>
            <w:r w:rsidR="00DD0639">
              <w:t>Village Development Committees (VDC</w:t>
            </w:r>
            <w:r w:rsidR="0079186B">
              <w:t>s</w:t>
            </w:r>
            <w:r w:rsidR="00DD0639">
              <w:t xml:space="preserve">). </w:t>
            </w:r>
            <w:r w:rsidR="004C17D4">
              <w:t xml:space="preserve">The project collaborated with local groups and even with VDCs to raise awareness on GBV (rape, dowry, child marriage, and domestic violence), small arms, drugs, and youth violence through street theaters, poster and pamphlets, </w:t>
            </w:r>
            <w:r w:rsidR="003F4B42">
              <w:t xml:space="preserve">hoarding boards, </w:t>
            </w:r>
            <w:r w:rsidR="004C17D4">
              <w:t>message walls, radio messages, rallies, door-to-door campaigns.</w:t>
            </w:r>
            <w:r w:rsidR="005813EC">
              <w:t xml:space="preserve"> More than 50,000 people attended these awareness raising events.</w:t>
            </w:r>
          </w:p>
          <w:p w14:paraId="1F0190FB" w14:textId="77777777" w:rsidR="00CC1B3F" w:rsidRDefault="00CC1B3F"/>
          <w:p w14:paraId="4924430E" w14:textId="77777777" w:rsidR="00CC1B3F" w:rsidRPr="003341AE" w:rsidRDefault="00CC1B3F" w:rsidP="00CC1B3F">
            <w:pPr>
              <w:autoSpaceDE w:val="0"/>
              <w:autoSpaceDN w:val="0"/>
              <w:adjustRightInd w:val="0"/>
              <w:jc w:val="both"/>
              <w:rPr>
                <w:rFonts w:cs="Times New Roman"/>
                <w:b/>
                <w:bCs/>
                <w:sz w:val="22"/>
                <w:szCs w:val="22"/>
              </w:rPr>
            </w:pPr>
            <w:r w:rsidRPr="003341AE">
              <w:rPr>
                <w:rFonts w:cs="Times New Roman"/>
                <w:b/>
                <w:bCs/>
                <w:sz w:val="22"/>
                <w:szCs w:val="22"/>
              </w:rPr>
              <w:t>Outcome 3: Relevant government agencies explicitly address women’s rights, protection and participation in post conflict situations by implementing and monitoring the National Action Plan (NAP) on UNSCRs 1325 and 1820</w:t>
            </w:r>
          </w:p>
          <w:p w14:paraId="0F2D449C" w14:textId="77777777" w:rsidR="00CC1B3F" w:rsidRPr="003341AE" w:rsidRDefault="00CC1B3F" w:rsidP="00CC1B3F">
            <w:pPr>
              <w:autoSpaceDE w:val="0"/>
              <w:autoSpaceDN w:val="0"/>
              <w:adjustRightInd w:val="0"/>
              <w:jc w:val="both"/>
              <w:rPr>
                <w:rFonts w:cs="Times New Roman"/>
                <w:bCs/>
                <w:sz w:val="22"/>
                <w:szCs w:val="22"/>
              </w:rPr>
            </w:pPr>
          </w:p>
          <w:p w14:paraId="56ADC3F3" w14:textId="77777777" w:rsidR="00CC1B3F" w:rsidRPr="003341AE" w:rsidRDefault="00CC1B3F" w:rsidP="00CC1B3F">
            <w:pPr>
              <w:autoSpaceDE w:val="0"/>
              <w:autoSpaceDN w:val="0"/>
              <w:adjustRightInd w:val="0"/>
              <w:jc w:val="both"/>
              <w:rPr>
                <w:rFonts w:cs="Times New Roman"/>
                <w:bCs/>
                <w:sz w:val="22"/>
                <w:szCs w:val="22"/>
              </w:rPr>
            </w:pPr>
            <w:r w:rsidRPr="003341AE">
              <w:rPr>
                <w:rFonts w:cs="Times New Roman"/>
                <w:bCs/>
                <w:sz w:val="22"/>
                <w:szCs w:val="22"/>
              </w:rPr>
              <w:t>During this reporting period, the project was able to achieve the progress toward the results both at national and district levels.</w:t>
            </w:r>
          </w:p>
          <w:p w14:paraId="634332B8" w14:textId="77777777" w:rsidR="00CC1B3F" w:rsidRPr="003341AE" w:rsidRDefault="00CC1B3F" w:rsidP="00CC1B3F">
            <w:pPr>
              <w:autoSpaceDE w:val="0"/>
              <w:autoSpaceDN w:val="0"/>
              <w:adjustRightInd w:val="0"/>
              <w:jc w:val="both"/>
              <w:rPr>
                <w:rFonts w:cs="Times New Roman"/>
                <w:bCs/>
                <w:sz w:val="22"/>
                <w:szCs w:val="22"/>
              </w:rPr>
            </w:pPr>
          </w:p>
          <w:p w14:paraId="23FD96D6" w14:textId="5265E1D6" w:rsidR="00CC1B3F" w:rsidRPr="003341AE" w:rsidRDefault="00CC1B3F" w:rsidP="00CC1B3F">
            <w:pPr>
              <w:jc w:val="both"/>
              <w:rPr>
                <w:rFonts w:cs="Times New Roman"/>
                <w:bCs/>
                <w:sz w:val="22"/>
                <w:szCs w:val="22"/>
              </w:rPr>
            </w:pPr>
            <w:r w:rsidRPr="003341AE">
              <w:rPr>
                <w:rFonts w:cs="Times New Roman"/>
                <w:bCs/>
                <w:sz w:val="22"/>
                <w:szCs w:val="22"/>
              </w:rPr>
              <w:t xml:space="preserve">The project contributed to an agreement with the Government </w:t>
            </w:r>
            <w:r>
              <w:rPr>
                <w:rFonts w:cs="Times New Roman"/>
                <w:bCs/>
                <w:sz w:val="22"/>
                <w:szCs w:val="22"/>
              </w:rPr>
              <w:t>through Local Development Training Academy (LDTA)</w:t>
            </w:r>
            <w:r w:rsidRPr="003341AE" w:rsidDel="0026698B">
              <w:rPr>
                <w:rFonts w:cs="Times New Roman"/>
                <w:bCs/>
                <w:sz w:val="22"/>
                <w:szCs w:val="22"/>
              </w:rPr>
              <w:t xml:space="preserve"> </w:t>
            </w:r>
            <w:r>
              <w:rPr>
                <w:rFonts w:cs="Times New Roman"/>
                <w:bCs/>
                <w:sz w:val="22"/>
                <w:szCs w:val="22"/>
              </w:rPr>
              <w:t>t</w:t>
            </w:r>
            <w:r w:rsidRPr="003341AE">
              <w:rPr>
                <w:rFonts w:cs="Times New Roman"/>
                <w:bCs/>
                <w:sz w:val="22"/>
                <w:szCs w:val="22"/>
              </w:rPr>
              <w:t xml:space="preserve">o pilot Gender Responsive Budgeting (GRB) </w:t>
            </w:r>
            <w:r>
              <w:rPr>
                <w:rFonts w:cs="Times New Roman"/>
                <w:bCs/>
                <w:sz w:val="22"/>
                <w:szCs w:val="22"/>
              </w:rPr>
              <w:t xml:space="preserve">mechanism to support the efforts of </w:t>
            </w:r>
            <w:r w:rsidRPr="003341AE">
              <w:rPr>
                <w:rFonts w:cs="Times New Roman"/>
                <w:bCs/>
                <w:sz w:val="22"/>
                <w:szCs w:val="22"/>
              </w:rPr>
              <w:t xml:space="preserve">localization of the </w:t>
            </w:r>
            <w:r>
              <w:rPr>
                <w:rFonts w:cs="Times New Roman"/>
                <w:bCs/>
                <w:sz w:val="22"/>
                <w:szCs w:val="22"/>
              </w:rPr>
              <w:t>NAP</w:t>
            </w:r>
            <w:r w:rsidRPr="003341AE">
              <w:rPr>
                <w:rFonts w:cs="Times New Roman"/>
                <w:bCs/>
                <w:sz w:val="22"/>
                <w:szCs w:val="22"/>
              </w:rPr>
              <w:t xml:space="preserve"> on UNSCRs 1325</w:t>
            </w:r>
            <w:r>
              <w:rPr>
                <w:rFonts w:cs="Times New Roman"/>
                <w:bCs/>
                <w:sz w:val="22"/>
                <w:szCs w:val="22"/>
              </w:rPr>
              <w:t xml:space="preserve"> and</w:t>
            </w:r>
            <w:r w:rsidRPr="003341AE">
              <w:rPr>
                <w:rFonts w:cs="Times New Roman"/>
                <w:bCs/>
                <w:sz w:val="22"/>
                <w:szCs w:val="22"/>
              </w:rPr>
              <w:t xml:space="preserve"> 1820. With support from UN Women core funds and two other projects</w:t>
            </w:r>
            <w:r>
              <w:rPr>
                <w:rFonts w:cs="Times New Roman"/>
                <w:bCs/>
                <w:sz w:val="22"/>
                <w:szCs w:val="22"/>
              </w:rPr>
              <w:t xml:space="preserve"> (Strengthening Implementation of Women, Peace and Security Agenda in Nepal (funded by Government of Finland) and Gender Responsive Recovery for Sustainable Peace (funded by UN Peace Building Fund))</w:t>
            </w:r>
            <w:r w:rsidRPr="003341AE">
              <w:rPr>
                <w:rFonts w:cs="Times New Roman"/>
                <w:bCs/>
                <w:sz w:val="22"/>
                <w:szCs w:val="22"/>
              </w:rPr>
              <w:t>, the initiative is piloted in 11</w:t>
            </w:r>
            <w:r w:rsidRPr="00894103">
              <w:rPr>
                <w:rStyle w:val="FootnoteReference"/>
                <w:rFonts w:cs="Times New Roman"/>
                <w:bCs/>
                <w:sz w:val="22"/>
                <w:szCs w:val="22"/>
              </w:rPr>
              <w:footnoteReference w:id="4"/>
            </w:r>
            <w:r w:rsidRPr="00894103">
              <w:rPr>
                <w:rFonts w:cs="Times New Roman"/>
                <w:bCs/>
                <w:sz w:val="22"/>
                <w:szCs w:val="22"/>
              </w:rPr>
              <w:t xml:space="preserve"> districts</w:t>
            </w:r>
            <w:r>
              <w:rPr>
                <w:rFonts w:cs="Times New Roman"/>
                <w:bCs/>
                <w:sz w:val="22"/>
                <w:szCs w:val="22"/>
              </w:rPr>
              <w:t>.</w:t>
            </w:r>
            <w:r w:rsidRPr="00894103">
              <w:rPr>
                <w:rFonts w:cs="Times New Roman"/>
                <w:bCs/>
                <w:sz w:val="22"/>
                <w:szCs w:val="22"/>
              </w:rPr>
              <w:t xml:space="preserve"> </w:t>
            </w:r>
            <w:del w:id="30" w:author="Rachana Bhattarai" w:date="2015-05-29T14:24:00Z">
              <w:r w:rsidRPr="00894103" w:rsidDel="00B46CAE">
                <w:rPr>
                  <w:rFonts w:cs="Times New Roman"/>
                  <w:bCs/>
                  <w:sz w:val="22"/>
                  <w:szCs w:val="22"/>
                </w:rPr>
                <w:delText>This responds to the NAP mid-term review finding that NAP local level im</w:delText>
              </w:r>
              <w:r w:rsidRPr="00090EA5" w:rsidDel="00B46CAE">
                <w:rPr>
                  <w:rFonts w:cs="Times New Roman"/>
                  <w:bCs/>
                  <w:sz w:val="22"/>
                  <w:szCs w:val="22"/>
                </w:rPr>
                <w:delText xml:space="preserve">plementation would be more efficient if budget, work areas and roles were distributed through a one-door system. </w:delText>
              </w:r>
            </w:del>
            <w:r w:rsidRPr="009B0DC1">
              <w:rPr>
                <w:rFonts w:cs="Times New Roman"/>
                <w:bCs/>
                <w:sz w:val="22"/>
                <w:szCs w:val="22"/>
              </w:rPr>
              <w:t xml:space="preserve">At the national level, LDTA </w:t>
            </w:r>
            <w:r>
              <w:rPr>
                <w:rFonts w:cs="Times New Roman"/>
                <w:bCs/>
                <w:sz w:val="22"/>
                <w:szCs w:val="22"/>
              </w:rPr>
              <w:lastRenderedPageBreak/>
              <w:t xml:space="preserve">drafted a </w:t>
            </w:r>
            <w:r w:rsidRPr="00993F87">
              <w:rPr>
                <w:rFonts w:cs="Times New Roman"/>
                <w:bCs/>
                <w:sz w:val="22"/>
                <w:szCs w:val="22"/>
              </w:rPr>
              <w:t xml:space="preserve">GRB Localization Strategy </w:t>
            </w:r>
            <w:r w:rsidRPr="009B0DC1">
              <w:rPr>
                <w:rFonts w:cs="Times New Roman"/>
                <w:bCs/>
                <w:sz w:val="22"/>
                <w:szCs w:val="22"/>
              </w:rPr>
              <w:t xml:space="preserve">in consultation with the Ministry of Federal Affairs and Local Development (MoFALD) </w:t>
            </w:r>
            <w:r w:rsidRPr="00993F87">
              <w:rPr>
                <w:rFonts w:cs="Times New Roman"/>
                <w:bCs/>
                <w:sz w:val="22"/>
                <w:szCs w:val="22"/>
              </w:rPr>
              <w:t>and Project Steering Committee (PSC)</w:t>
            </w:r>
            <w:r w:rsidRPr="001E103E">
              <w:rPr>
                <w:rFonts w:cs="Times New Roman"/>
                <w:bCs/>
                <w:sz w:val="22"/>
                <w:szCs w:val="22"/>
              </w:rPr>
              <w:t>, formed under MoFALD for this particular initiative</w:t>
            </w:r>
            <w:r w:rsidRPr="00A338FC">
              <w:rPr>
                <w:rFonts w:cs="Times New Roman"/>
                <w:bCs/>
                <w:sz w:val="22"/>
                <w:szCs w:val="22"/>
              </w:rPr>
              <w:t>. The strategy included</w:t>
            </w:r>
            <w:r w:rsidRPr="004B75AC">
              <w:rPr>
                <w:rFonts w:cs="Times New Roman"/>
                <w:bCs/>
                <w:sz w:val="22"/>
                <w:szCs w:val="22"/>
              </w:rPr>
              <w:t xml:space="preserve"> </w:t>
            </w:r>
            <w:r>
              <w:rPr>
                <w:rFonts w:cs="Times New Roman"/>
                <w:bCs/>
                <w:sz w:val="22"/>
                <w:szCs w:val="22"/>
              </w:rPr>
              <w:t>chapters on</w:t>
            </w:r>
            <w:r w:rsidRPr="004B75AC">
              <w:rPr>
                <w:rFonts w:cs="Times New Roman"/>
                <w:bCs/>
                <w:sz w:val="22"/>
                <w:szCs w:val="22"/>
              </w:rPr>
              <w:t xml:space="preserve"> concept and definition of GRB, long-term vision, objectives, quantitative goal, strategy, expected achievements and indicators</w:t>
            </w:r>
            <w:r w:rsidRPr="00BB00B4">
              <w:rPr>
                <w:rFonts w:cs="Times New Roman"/>
                <w:bCs/>
                <w:sz w:val="22"/>
                <w:szCs w:val="22"/>
              </w:rPr>
              <w:t xml:space="preserve">, structures of different level GRB committees and their roles, </w:t>
            </w:r>
            <w:r w:rsidRPr="003341AE">
              <w:rPr>
                <w:rFonts w:cs="Times New Roman"/>
                <w:bCs/>
                <w:sz w:val="22"/>
                <w:szCs w:val="22"/>
              </w:rPr>
              <w:t xml:space="preserve">GRB measurement indicators and sub-indicators, and relationship among agencies involved in promoting GRB. This strategy will be endorsed </w:t>
            </w:r>
            <w:r>
              <w:rPr>
                <w:rFonts w:cs="Times New Roman"/>
                <w:bCs/>
                <w:sz w:val="22"/>
                <w:szCs w:val="22"/>
              </w:rPr>
              <w:t xml:space="preserve">and </w:t>
            </w:r>
            <w:r w:rsidRPr="003341AE">
              <w:rPr>
                <w:rFonts w:cs="Times New Roman"/>
                <w:bCs/>
                <w:sz w:val="22"/>
                <w:szCs w:val="22"/>
              </w:rPr>
              <w:t xml:space="preserve">adopted by MoFALD </w:t>
            </w:r>
            <w:r>
              <w:rPr>
                <w:rFonts w:cs="Times New Roman"/>
                <w:bCs/>
                <w:sz w:val="22"/>
                <w:szCs w:val="22"/>
              </w:rPr>
              <w:t xml:space="preserve">tentatively from third quarter of this year </w:t>
            </w:r>
            <w:r w:rsidRPr="003341AE">
              <w:rPr>
                <w:rFonts w:cs="Times New Roman"/>
                <w:bCs/>
                <w:sz w:val="22"/>
                <w:szCs w:val="22"/>
              </w:rPr>
              <w:t xml:space="preserve">for its effective implementation across the country. </w:t>
            </w:r>
          </w:p>
          <w:p w14:paraId="529048FD" w14:textId="77777777" w:rsidR="00CC1B3F" w:rsidRPr="003341AE" w:rsidRDefault="00CC1B3F" w:rsidP="00CC1B3F">
            <w:pPr>
              <w:autoSpaceDE w:val="0"/>
              <w:autoSpaceDN w:val="0"/>
              <w:adjustRightInd w:val="0"/>
              <w:jc w:val="both"/>
              <w:rPr>
                <w:rFonts w:cs="Times New Roman"/>
                <w:bCs/>
                <w:sz w:val="22"/>
                <w:szCs w:val="22"/>
              </w:rPr>
            </w:pPr>
          </w:p>
          <w:p w14:paraId="044CE310" w14:textId="37EDE1AD" w:rsidR="00CC1B3F" w:rsidRPr="00894103" w:rsidDel="00B261DA" w:rsidRDefault="00CC1B3F" w:rsidP="00CC1B3F">
            <w:pPr>
              <w:autoSpaceDE w:val="0"/>
              <w:autoSpaceDN w:val="0"/>
              <w:adjustRightInd w:val="0"/>
              <w:jc w:val="both"/>
              <w:rPr>
                <w:del w:id="31" w:author="Rachana Bhattarai" w:date="2015-05-29T17:16:00Z"/>
                <w:rFonts w:cs="Times New Roman"/>
                <w:bCs/>
                <w:sz w:val="22"/>
                <w:szCs w:val="22"/>
              </w:rPr>
            </w:pPr>
            <w:del w:id="32" w:author="Rachana Bhattarai" w:date="2015-05-29T17:16:00Z">
              <w:r w:rsidRPr="003341AE" w:rsidDel="00B261DA">
                <w:rPr>
                  <w:rFonts w:cs="Times New Roman"/>
                  <w:bCs/>
                  <w:sz w:val="22"/>
                  <w:szCs w:val="22"/>
                </w:rPr>
                <w:delText>At the district level, as a result of the ongoing capacity development efforts, District Action Plans (DAPs)</w:delText>
              </w:r>
              <w:r w:rsidDel="00B261DA">
                <w:rPr>
                  <w:rFonts w:cs="Times New Roman"/>
                  <w:bCs/>
                  <w:sz w:val="22"/>
                  <w:szCs w:val="22"/>
                </w:rPr>
                <w:delText>, along with clear milestones,</w:delText>
              </w:r>
              <w:r w:rsidRPr="003341AE" w:rsidDel="00B261DA">
                <w:rPr>
                  <w:rFonts w:cs="Times New Roman"/>
                  <w:bCs/>
                  <w:sz w:val="22"/>
                  <w:szCs w:val="22"/>
                </w:rPr>
                <w:delText xml:space="preserve"> on NAP on UNSCRs implementation </w:delText>
              </w:r>
              <w:r w:rsidDel="00B261DA">
                <w:rPr>
                  <w:rFonts w:cs="Times New Roman"/>
                  <w:bCs/>
                  <w:sz w:val="22"/>
                  <w:szCs w:val="22"/>
                </w:rPr>
                <w:delText>have</w:delText>
              </w:r>
              <w:r w:rsidRPr="003341AE" w:rsidDel="00B261DA">
                <w:rPr>
                  <w:rFonts w:cs="Times New Roman"/>
                  <w:bCs/>
                  <w:sz w:val="22"/>
                  <w:szCs w:val="22"/>
                </w:rPr>
                <w:delText xml:space="preserve"> been prepared and endorsed </w:delText>
              </w:r>
              <w:r w:rsidDel="00B261DA">
                <w:rPr>
                  <w:rFonts w:cs="Times New Roman"/>
                  <w:bCs/>
                  <w:sz w:val="22"/>
                  <w:szCs w:val="22"/>
                </w:rPr>
                <w:delText xml:space="preserve">in </w:delText>
              </w:r>
              <w:r w:rsidRPr="003341AE" w:rsidDel="00B261DA">
                <w:rPr>
                  <w:rFonts w:cs="Times New Roman"/>
                  <w:bCs/>
                  <w:sz w:val="22"/>
                  <w:szCs w:val="22"/>
                </w:rPr>
                <w:delText xml:space="preserve">project districts.  </w:delText>
              </w:r>
              <w:r w:rsidDel="00B261DA">
                <w:rPr>
                  <w:rFonts w:cs="Times New Roman"/>
                  <w:bCs/>
                  <w:sz w:val="22"/>
                  <w:szCs w:val="22"/>
                </w:rPr>
                <w:delText>As a result of advocacy efforts made by this project to mainstream implementation of NAP in all levels of government works and to ensure</w:delText>
              </w:r>
              <w:r w:rsidRPr="00CD7FEF" w:rsidDel="00B261DA">
                <w:rPr>
                  <w:rFonts w:cs="Times New Roman"/>
                  <w:bCs/>
                  <w:sz w:val="22"/>
                  <w:szCs w:val="22"/>
                </w:rPr>
                <w:delText xml:space="preserve"> </w:delText>
              </w:r>
              <w:r w:rsidDel="00B261DA">
                <w:rPr>
                  <w:rFonts w:cs="Times New Roman"/>
                  <w:bCs/>
                  <w:sz w:val="22"/>
                  <w:szCs w:val="22"/>
                </w:rPr>
                <w:delText xml:space="preserve">permanency, </w:delText>
              </w:r>
              <w:r w:rsidRPr="003341AE" w:rsidDel="00B261DA">
                <w:rPr>
                  <w:rFonts w:cs="Times New Roman"/>
                  <w:bCs/>
                  <w:sz w:val="22"/>
                  <w:szCs w:val="22"/>
                </w:rPr>
                <w:delText xml:space="preserve">three activities of the DAPs have been incorporated in the regular programme of the Women and Children Offices (WCOs). These three activities are capacity strengthening trainings to women members of LPC, preparation class </w:delText>
              </w:r>
              <w:r w:rsidDel="00B261DA">
                <w:rPr>
                  <w:rFonts w:cs="Times New Roman"/>
                  <w:bCs/>
                  <w:sz w:val="22"/>
                  <w:szCs w:val="22"/>
                </w:rPr>
                <w:delText>for</w:delText>
              </w:r>
              <w:r w:rsidRPr="003341AE" w:rsidDel="00B261DA">
                <w:rPr>
                  <w:rFonts w:cs="Times New Roman"/>
                  <w:bCs/>
                  <w:sz w:val="22"/>
                  <w:szCs w:val="22"/>
                </w:rPr>
                <w:delText xml:space="preserve"> P</w:delText>
              </w:r>
              <w:r w:rsidDel="00B261DA">
                <w:rPr>
                  <w:rFonts w:cs="Times New Roman"/>
                  <w:bCs/>
                  <w:sz w:val="22"/>
                  <w:szCs w:val="22"/>
                </w:rPr>
                <w:delText>ublic Service Commission Exam (P</w:delText>
              </w:r>
              <w:r w:rsidRPr="003341AE" w:rsidDel="00B261DA">
                <w:rPr>
                  <w:rFonts w:cs="Times New Roman"/>
                  <w:bCs/>
                  <w:sz w:val="22"/>
                  <w:szCs w:val="22"/>
                </w:rPr>
                <w:delText>SCE</w:delText>
              </w:r>
              <w:r w:rsidDel="00B261DA">
                <w:rPr>
                  <w:rFonts w:cs="Times New Roman"/>
                  <w:bCs/>
                  <w:sz w:val="22"/>
                  <w:szCs w:val="22"/>
                </w:rPr>
                <w:delText>)</w:delText>
              </w:r>
              <w:r w:rsidRPr="003341AE" w:rsidDel="00B261DA">
                <w:rPr>
                  <w:rFonts w:cs="Times New Roman"/>
                  <w:bCs/>
                  <w:sz w:val="22"/>
                  <w:szCs w:val="22"/>
                </w:rPr>
                <w:delText xml:space="preserve"> to young women and girls and providing caring support to the peace memorials (monuments) in the</w:delText>
              </w:r>
            </w:del>
            <w:ins w:id="33" w:author="Krishna Prasad. Bhattarai" w:date="2015-05-29T11:10:00Z">
              <w:del w:id="34" w:author="Rachana Bhattarai" w:date="2015-05-29T17:16:00Z">
                <w:r w:rsidR="0027682C" w:rsidDel="00B261DA">
                  <w:rPr>
                    <w:rFonts w:cs="Times New Roman"/>
                    <w:bCs/>
                    <w:sz w:val="22"/>
                    <w:szCs w:val="22"/>
                  </w:rPr>
                  <w:delText xml:space="preserve"> project</w:delText>
                </w:r>
              </w:del>
            </w:ins>
            <w:del w:id="35" w:author="Rachana Bhattarai" w:date="2015-05-29T17:16:00Z">
              <w:r w:rsidRPr="003341AE" w:rsidDel="00B261DA">
                <w:rPr>
                  <w:rFonts w:cs="Times New Roman"/>
                  <w:bCs/>
                  <w:sz w:val="22"/>
                  <w:szCs w:val="22"/>
                </w:rPr>
                <w:delText xml:space="preserve"> districts.</w:delText>
              </w:r>
            </w:del>
          </w:p>
          <w:p w14:paraId="14AF856D" w14:textId="77777777" w:rsidR="00CC1B3F" w:rsidRPr="00090EA5" w:rsidRDefault="00CC1B3F" w:rsidP="00CC1B3F">
            <w:pPr>
              <w:autoSpaceDE w:val="0"/>
              <w:autoSpaceDN w:val="0"/>
              <w:adjustRightInd w:val="0"/>
              <w:jc w:val="both"/>
              <w:rPr>
                <w:rFonts w:cs="Times New Roman"/>
                <w:bCs/>
                <w:sz w:val="22"/>
                <w:szCs w:val="22"/>
              </w:rPr>
            </w:pPr>
          </w:p>
          <w:p w14:paraId="2C9E6B4F" w14:textId="77777777" w:rsidR="00CC1B3F" w:rsidRPr="003341AE" w:rsidRDefault="00CC1B3F" w:rsidP="00CC1B3F">
            <w:pPr>
              <w:autoSpaceDE w:val="0"/>
              <w:autoSpaceDN w:val="0"/>
              <w:adjustRightInd w:val="0"/>
              <w:jc w:val="both"/>
              <w:rPr>
                <w:rFonts w:cs="Times New Roman"/>
                <w:bCs/>
                <w:sz w:val="22"/>
                <w:szCs w:val="22"/>
              </w:rPr>
            </w:pPr>
            <w:r>
              <w:rPr>
                <w:rFonts w:cs="Times New Roman"/>
                <w:bCs/>
                <w:sz w:val="22"/>
                <w:szCs w:val="22"/>
              </w:rPr>
              <w:t>An</w:t>
            </w:r>
            <w:r w:rsidRPr="009B0DC1">
              <w:rPr>
                <w:rFonts w:cs="Times New Roman"/>
                <w:bCs/>
                <w:sz w:val="22"/>
                <w:szCs w:val="22"/>
              </w:rPr>
              <w:t xml:space="preserve"> evaluation carried out by the Design, Monitoring and Evaluation (DM &amp; E</w:t>
            </w:r>
            <w:r w:rsidRPr="00993F87">
              <w:rPr>
                <w:rFonts w:cs="Times New Roman"/>
                <w:bCs/>
                <w:sz w:val="22"/>
                <w:szCs w:val="22"/>
              </w:rPr>
              <w:t xml:space="preserve">) Unit of the </w:t>
            </w:r>
            <w:r>
              <w:rPr>
                <w:rFonts w:cs="Times New Roman"/>
                <w:bCs/>
                <w:sz w:val="22"/>
                <w:szCs w:val="22"/>
              </w:rPr>
              <w:t>Search for Common Ground (SfCG)</w:t>
            </w:r>
            <w:r w:rsidRPr="00993F87">
              <w:rPr>
                <w:rFonts w:cs="Times New Roman"/>
                <w:bCs/>
                <w:sz w:val="22"/>
                <w:szCs w:val="22"/>
              </w:rPr>
              <w:t xml:space="preserve">, </w:t>
            </w:r>
            <w:r>
              <w:rPr>
                <w:rFonts w:cs="Times New Roman"/>
                <w:bCs/>
                <w:sz w:val="22"/>
                <w:szCs w:val="22"/>
              </w:rPr>
              <w:t xml:space="preserve">found out that </w:t>
            </w:r>
            <w:r w:rsidRPr="00993F87">
              <w:rPr>
                <w:rFonts w:cs="Times New Roman"/>
                <w:bCs/>
                <w:sz w:val="22"/>
                <w:szCs w:val="22"/>
              </w:rPr>
              <w:t xml:space="preserve">the DCC </w:t>
            </w:r>
            <w:r>
              <w:rPr>
                <w:rFonts w:cs="Times New Roman"/>
                <w:bCs/>
                <w:sz w:val="22"/>
                <w:szCs w:val="22"/>
              </w:rPr>
              <w:t xml:space="preserve">had </w:t>
            </w:r>
            <w:r w:rsidRPr="00993F87">
              <w:rPr>
                <w:rFonts w:cs="Times New Roman"/>
                <w:bCs/>
                <w:sz w:val="22"/>
                <w:szCs w:val="22"/>
              </w:rPr>
              <w:t xml:space="preserve">rarely met and discussed about the </w:t>
            </w:r>
            <w:r w:rsidRPr="001E103E">
              <w:rPr>
                <w:rFonts w:cs="Times New Roman"/>
                <w:bCs/>
                <w:sz w:val="22"/>
                <w:szCs w:val="22"/>
              </w:rPr>
              <w:t xml:space="preserve">NAP. </w:t>
            </w:r>
            <w:r>
              <w:rPr>
                <w:rFonts w:cs="Times New Roman"/>
                <w:bCs/>
                <w:sz w:val="22"/>
                <w:szCs w:val="22"/>
              </w:rPr>
              <w:t xml:space="preserve">In respond to this finding, this project organized </w:t>
            </w:r>
            <w:r w:rsidRPr="00425CA0">
              <w:rPr>
                <w:rFonts w:cs="Times New Roman"/>
                <w:bCs/>
                <w:sz w:val="22"/>
                <w:szCs w:val="22"/>
              </w:rPr>
              <w:t>a series of</w:t>
            </w:r>
            <w:r w:rsidRPr="00A338FC">
              <w:rPr>
                <w:rFonts w:cs="Times New Roman"/>
                <w:bCs/>
                <w:sz w:val="22"/>
                <w:szCs w:val="22"/>
              </w:rPr>
              <w:t xml:space="preserve"> workshops and consultation meetings</w:t>
            </w:r>
            <w:r w:rsidRPr="004B75AC">
              <w:rPr>
                <w:rFonts w:cs="Times New Roman"/>
                <w:bCs/>
                <w:sz w:val="22"/>
                <w:szCs w:val="22"/>
              </w:rPr>
              <w:t xml:space="preserve"> </w:t>
            </w:r>
            <w:r>
              <w:rPr>
                <w:rFonts w:cs="Times New Roman"/>
                <w:bCs/>
                <w:sz w:val="22"/>
                <w:szCs w:val="22"/>
              </w:rPr>
              <w:t xml:space="preserve">which </w:t>
            </w:r>
            <w:r w:rsidRPr="004B75AC">
              <w:rPr>
                <w:rFonts w:cs="Times New Roman"/>
                <w:bCs/>
                <w:sz w:val="22"/>
                <w:szCs w:val="22"/>
              </w:rPr>
              <w:t xml:space="preserve">helped them to enhance their understanding </w:t>
            </w:r>
            <w:r w:rsidRPr="00BB00B4">
              <w:rPr>
                <w:rFonts w:cs="Times New Roman"/>
                <w:bCs/>
                <w:sz w:val="22"/>
                <w:szCs w:val="22"/>
              </w:rPr>
              <w:t xml:space="preserve">and sense of ownership on NAP on UNSCRs 1325 and 1820 </w:t>
            </w:r>
            <w:r w:rsidRPr="003341AE">
              <w:rPr>
                <w:rFonts w:cs="Times New Roman"/>
                <w:bCs/>
                <w:sz w:val="22"/>
                <w:szCs w:val="22"/>
              </w:rPr>
              <w:t>and supported them for further coordination for the implementation of the NAP. The Acting Chief District Officer (CDO) of Bara district and Women Development Officer (WDO) of Parsa district reported that they find the DCC as an appropriate forum to build good relationship between the local civil society and government bodies</w:t>
            </w:r>
            <w:r>
              <w:rPr>
                <w:rFonts w:cs="Times New Roman"/>
                <w:bCs/>
                <w:sz w:val="22"/>
                <w:szCs w:val="22"/>
              </w:rPr>
              <w:t xml:space="preserve"> which help them </w:t>
            </w:r>
            <w:r w:rsidRPr="003341AE">
              <w:rPr>
                <w:rFonts w:cs="Times New Roman"/>
                <w:bCs/>
                <w:sz w:val="22"/>
                <w:szCs w:val="22"/>
              </w:rPr>
              <w:t xml:space="preserve">avoid duplication and overlapping </w:t>
            </w:r>
            <w:r>
              <w:rPr>
                <w:rFonts w:cs="Times New Roman"/>
                <w:bCs/>
                <w:sz w:val="22"/>
                <w:szCs w:val="22"/>
              </w:rPr>
              <w:t>in NAP implementation</w:t>
            </w:r>
            <w:r w:rsidRPr="003341AE">
              <w:rPr>
                <w:rFonts w:cs="Times New Roman"/>
                <w:bCs/>
                <w:sz w:val="22"/>
                <w:szCs w:val="22"/>
              </w:rPr>
              <w:t xml:space="preserve">. The DCCs meet once in every two months to discuss the progress made in the </w:t>
            </w:r>
            <w:r>
              <w:rPr>
                <w:rFonts w:cs="Times New Roman"/>
                <w:bCs/>
                <w:sz w:val="22"/>
                <w:szCs w:val="22"/>
              </w:rPr>
              <w:t>DAPs</w:t>
            </w:r>
            <w:r w:rsidRPr="003341AE">
              <w:rPr>
                <w:rFonts w:cs="Times New Roman"/>
                <w:bCs/>
                <w:sz w:val="22"/>
                <w:szCs w:val="22"/>
              </w:rPr>
              <w:t xml:space="preserve"> and the status of the implementation of the NAP.</w:t>
            </w:r>
          </w:p>
          <w:p w14:paraId="54877ED4" w14:textId="77777777" w:rsidR="00CC1B3F" w:rsidRPr="003341AE" w:rsidRDefault="00CC1B3F" w:rsidP="00CC1B3F">
            <w:pPr>
              <w:autoSpaceDE w:val="0"/>
              <w:autoSpaceDN w:val="0"/>
              <w:adjustRightInd w:val="0"/>
              <w:jc w:val="both"/>
              <w:rPr>
                <w:rFonts w:cs="Times New Roman"/>
                <w:bCs/>
                <w:sz w:val="22"/>
                <w:szCs w:val="22"/>
              </w:rPr>
            </w:pPr>
          </w:p>
          <w:p w14:paraId="6D196FA4" w14:textId="77777777" w:rsidR="00CC1B3F" w:rsidRPr="003341AE" w:rsidRDefault="00CC1B3F" w:rsidP="00CC1B3F">
            <w:pPr>
              <w:autoSpaceDE w:val="0"/>
              <w:autoSpaceDN w:val="0"/>
              <w:adjustRightInd w:val="0"/>
              <w:jc w:val="both"/>
              <w:rPr>
                <w:rFonts w:cs="Times New Roman"/>
                <w:bCs/>
                <w:sz w:val="22"/>
                <w:szCs w:val="22"/>
              </w:rPr>
            </w:pPr>
            <w:r w:rsidRPr="003341AE">
              <w:rPr>
                <w:rFonts w:cs="Times New Roman"/>
                <w:bCs/>
                <w:sz w:val="22"/>
                <w:szCs w:val="22"/>
              </w:rPr>
              <w:t>The project has contributed for both individual and group empowerment of conflict affected women in Bara and Parsa</w:t>
            </w:r>
            <w:r>
              <w:rPr>
                <w:rFonts w:cs="Times New Roman"/>
                <w:bCs/>
                <w:sz w:val="22"/>
                <w:szCs w:val="22"/>
              </w:rPr>
              <w:t xml:space="preserve"> districts. During Focus Group Discussions conducted by SfCG, participants reported that </w:t>
            </w:r>
            <w:r w:rsidRPr="003341AE">
              <w:rPr>
                <w:rFonts w:cs="Times New Roman"/>
                <w:bCs/>
                <w:sz w:val="22"/>
                <w:szCs w:val="22"/>
              </w:rPr>
              <w:t xml:space="preserve">now they </w:t>
            </w:r>
            <w:r>
              <w:rPr>
                <w:rFonts w:cs="Times New Roman"/>
                <w:bCs/>
                <w:sz w:val="22"/>
                <w:szCs w:val="22"/>
              </w:rPr>
              <w:t xml:space="preserve">are assertive </w:t>
            </w:r>
            <w:r w:rsidRPr="003341AE">
              <w:rPr>
                <w:rFonts w:cs="Times New Roman"/>
                <w:bCs/>
                <w:sz w:val="22"/>
                <w:szCs w:val="22"/>
              </w:rPr>
              <w:t>about women’s right with political</w:t>
            </w:r>
            <w:r>
              <w:rPr>
                <w:rFonts w:cs="Times New Roman"/>
                <w:bCs/>
                <w:sz w:val="22"/>
                <w:szCs w:val="22"/>
              </w:rPr>
              <w:t xml:space="preserve"> </w:t>
            </w:r>
            <w:r w:rsidRPr="003341AE">
              <w:rPr>
                <w:rFonts w:cs="Times New Roman"/>
                <w:bCs/>
                <w:sz w:val="22"/>
                <w:szCs w:val="22"/>
              </w:rPr>
              <w:t>parties in their village</w:t>
            </w:r>
            <w:r>
              <w:rPr>
                <w:rFonts w:cs="Times New Roman"/>
                <w:bCs/>
                <w:sz w:val="22"/>
                <w:szCs w:val="22"/>
              </w:rPr>
              <w:t>s and that they are confident claiming interim relief in relevant government offices</w:t>
            </w:r>
            <w:r w:rsidRPr="003341AE">
              <w:rPr>
                <w:rFonts w:cs="Times New Roman"/>
                <w:bCs/>
                <w:sz w:val="22"/>
                <w:szCs w:val="22"/>
              </w:rPr>
              <w:t xml:space="preserve">. </w:t>
            </w:r>
            <w:r>
              <w:rPr>
                <w:rFonts w:cs="Times New Roman"/>
                <w:bCs/>
                <w:sz w:val="22"/>
                <w:szCs w:val="22"/>
              </w:rPr>
              <w:t xml:space="preserve">Similarly, in </w:t>
            </w:r>
            <w:r w:rsidRPr="003341AE">
              <w:rPr>
                <w:rFonts w:cs="Times New Roman"/>
                <w:bCs/>
                <w:sz w:val="22"/>
                <w:szCs w:val="22"/>
              </w:rPr>
              <w:t xml:space="preserve">Kailali, participants </w:t>
            </w:r>
            <w:r>
              <w:rPr>
                <w:rFonts w:cs="Times New Roman"/>
                <w:bCs/>
                <w:sz w:val="22"/>
                <w:szCs w:val="22"/>
              </w:rPr>
              <w:t xml:space="preserve">reported they have been able to share the knowledge </w:t>
            </w:r>
            <w:r w:rsidRPr="003341AE">
              <w:rPr>
                <w:rFonts w:cs="Times New Roman"/>
                <w:bCs/>
                <w:sz w:val="22"/>
                <w:szCs w:val="22"/>
              </w:rPr>
              <w:t xml:space="preserve">on NAP </w:t>
            </w:r>
            <w:r>
              <w:rPr>
                <w:rFonts w:cs="Times New Roman"/>
                <w:bCs/>
                <w:sz w:val="22"/>
                <w:szCs w:val="22"/>
              </w:rPr>
              <w:t xml:space="preserve">on </w:t>
            </w:r>
            <w:r w:rsidRPr="003341AE">
              <w:rPr>
                <w:rFonts w:cs="Times New Roman"/>
                <w:bCs/>
                <w:sz w:val="22"/>
                <w:szCs w:val="22"/>
              </w:rPr>
              <w:t xml:space="preserve">UNSCRs 1325 and 1820 not only </w:t>
            </w:r>
            <w:r>
              <w:rPr>
                <w:rFonts w:cs="Times New Roman"/>
                <w:bCs/>
                <w:sz w:val="22"/>
                <w:szCs w:val="22"/>
              </w:rPr>
              <w:t xml:space="preserve">with other </w:t>
            </w:r>
            <w:r w:rsidRPr="003341AE">
              <w:rPr>
                <w:rFonts w:cs="Times New Roman"/>
                <w:bCs/>
                <w:sz w:val="22"/>
                <w:szCs w:val="22"/>
              </w:rPr>
              <w:t xml:space="preserve">conflict affected women but also with women victims of </w:t>
            </w:r>
            <w:r>
              <w:rPr>
                <w:rFonts w:cs="Times New Roman"/>
                <w:bCs/>
                <w:sz w:val="22"/>
                <w:szCs w:val="22"/>
              </w:rPr>
              <w:t xml:space="preserve">sexual </w:t>
            </w:r>
            <w:r w:rsidRPr="003341AE">
              <w:rPr>
                <w:rFonts w:cs="Times New Roman"/>
                <w:bCs/>
                <w:sz w:val="22"/>
                <w:szCs w:val="22"/>
              </w:rPr>
              <w:t>abuse</w:t>
            </w:r>
            <w:r>
              <w:rPr>
                <w:rFonts w:cs="Times New Roman"/>
                <w:bCs/>
                <w:sz w:val="22"/>
                <w:szCs w:val="22"/>
              </w:rPr>
              <w:t xml:space="preserve">  and other forms of domestic violence; and linked those victims to other </w:t>
            </w:r>
            <w:r w:rsidRPr="003341AE">
              <w:rPr>
                <w:rFonts w:cs="Times New Roman"/>
                <w:bCs/>
                <w:sz w:val="22"/>
                <w:szCs w:val="22"/>
              </w:rPr>
              <w:t xml:space="preserve">women’s network </w:t>
            </w:r>
            <w:r>
              <w:rPr>
                <w:rFonts w:cs="Times New Roman"/>
                <w:bCs/>
                <w:sz w:val="22"/>
                <w:szCs w:val="22"/>
              </w:rPr>
              <w:t xml:space="preserve">in the district. Furthermore, </w:t>
            </w:r>
            <w:r w:rsidRPr="004B75AC">
              <w:rPr>
                <w:rFonts w:cs="Times New Roman"/>
                <w:bCs/>
                <w:sz w:val="22"/>
                <w:szCs w:val="22"/>
              </w:rPr>
              <w:t xml:space="preserve"> </w:t>
            </w:r>
            <w:r>
              <w:rPr>
                <w:rFonts w:cs="Times New Roman"/>
                <w:bCs/>
                <w:sz w:val="22"/>
                <w:szCs w:val="22"/>
              </w:rPr>
              <w:t xml:space="preserve">out of those surveyed by SfCG in a mini survey, </w:t>
            </w:r>
            <w:r w:rsidRPr="004B75AC">
              <w:rPr>
                <w:rFonts w:cs="Times New Roman"/>
                <w:bCs/>
                <w:sz w:val="22"/>
                <w:szCs w:val="22"/>
              </w:rPr>
              <w:t xml:space="preserve">71% women and girls reported </w:t>
            </w:r>
            <w:r>
              <w:rPr>
                <w:rFonts w:cs="Times New Roman"/>
                <w:bCs/>
                <w:sz w:val="22"/>
                <w:szCs w:val="22"/>
              </w:rPr>
              <w:t xml:space="preserve">having engaged in </w:t>
            </w:r>
            <w:r w:rsidRPr="00BB00B4">
              <w:rPr>
                <w:rFonts w:cs="Times New Roman"/>
                <w:bCs/>
                <w:sz w:val="22"/>
                <w:szCs w:val="22"/>
              </w:rPr>
              <w:t>ward citizen forums</w:t>
            </w:r>
            <w:r>
              <w:rPr>
                <w:rFonts w:cs="Times New Roman"/>
                <w:bCs/>
                <w:sz w:val="22"/>
                <w:szCs w:val="22"/>
              </w:rPr>
              <w:t xml:space="preserve"> (lowest level of government’s development planning unit)</w:t>
            </w:r>
            <w:r w:rsidRPr="00BB00B4">
              <w:rPr>
                <w:rFonts w:cs="Times New Roman"/>
                <w:bCs/>
                <w:sz w:val="22"/>
                <w:szCs w:val="22"/>
              </w:rPr>
              <w:t xml:space="preserve">, consumer's  groups, village level </w:t>
            </w:r>
            <w:r>
              <w:rPr>
                <w:rFonts w:cs="Times New Roman"/>
                <w:bCs/>
                <w:sz w:val="22"/>
                <w:szCs w:val="22"/>
              </w:rPr>
              <w:t>Local Peace Committees</w:t>
            </w:r>
            <w:r w:rsidRPr="00BB00B4">
              <w:rPr>
                <w:rFonts w:cs="Times New Roman"/>
                <w:bCs/>
                <w:sz w:val="22"/>
                <w:szCs w:val="22"/>
              </w:rPr>
              <w:t>, women’s groups/mother’s groups, community forestry users groups </w:t>
            </w:r>
            <w:r w:rsidRPr="003341AE">
              <w:rPr>
                <w:rFonts w:cs="Times New Roman"/>
                <w:bCs/>
                <w:sz w:val="22"/>
                <w:szCs w:val="22"/>
              </w:rPr>
              <w:t>etc.</w:t>
            </w:r>
            <w:r>
              <w:rPr>
                <w:rFonts w:cs="Times New Roman"/>
                <w:bCs/>
                <w:sz w:val="22"/>
                <w:szCs w:val="22"/>
              </w:rPr>
              <w:t xml:space="preserve"> after </w:t>
            </w:r>
            <w:r>
              <w:rPr>
                <w:rFonts w:cs="Times New Roman"/>
                <w:bCs/>
                <w:sz w:val="22"/>
                <w:szCs w:val="22"/>
              </w:rPr>
              <w:lastRenderedPageBreak/>
              <w:t>the project intervention.</w:t>
            </w:r>
            <w:r w:rsidRPr="003341AE">
              <w:rPr>
                <w:rFonts w:cs="Times New Roman"/>
                <w:bCs/>
                <w:sz w:val="22"/>
                <w:szCs w:val="22"/>
              </w:rPr>
              <w:t xml:space="preserve"> </w:t>
            </w:r>
            <w:r>
              <w:rPr>
                <w:rFonts w:cs="Times New Roman"/>
                <w:bCs/>
                <w:sz w:val="22"/>
                <w:szCs w:val="22"/>
              </w:rPr>
              <w:t>Similarly</w:t>
            </w:r>
            <w:r w:rsidRPr="003341AE">
              <w:rPr>
                <w:rFonts w:cs="Times New Roman"/>
                <w:bCs/>
                <w:sz w:val="22"/>
                <w:szCs w:val="22"/>
              </w:rPr>
              <w:t xml:space="preserve">, 56% conflict affected women reported that they have noticed positive change in the attitude of their community members about the conflict affected women. This is a result of the capacity development trainings, seed money support to the conflict affected women and their regular interactions with the DCC and LPC which have supported in changing the attitude of the community members toward them. </w:t>
            </w:r>
            <w:r>
              <w:rPr>
                <w:rFonts w:cs="Times New Roman"/>
                <w:bCs/>
                <w:sz w:val="22"/>
                <w:szCs w:val="22"/>
              </w:rPr>
              <w:t xml:space="preserve">Although the preparation classes offered to young women for entry level </w:t>
            </w:r>
            <w:r w:rsidRPr="003341AE">
              <w:rPr>
                <w:rFonts w:cs="Times New Roman"/>
                <w:bCs/>
                <w:sz w:val="22"/>
                <w:szCs w:val="22"/>
              </w:rPr>
              <w:t xml:space="preserve">Public Service Commission’s Exam (PSCE) for the position of Non-gazetted Officer </w:t>
            </w:r>
            <w:r>
              <w:rPr>
                <w:rFonts w:cs="Times New Roman"/>
                <w:bCs/>
                <w:sz w:val="22"/>
                <w:szCs w:val="22"/>
              </w:rPr>
              <w:t xml:space="preserve">did not yield direct results (except for one candidate out of 262 getting through the </w:t>
            </w:r>
            <w:r w:rsidRPr="003341AE">
              <w:rPr>
                <w:rFonts w:cs="Times New Roman"/>
                <w:bCs/>
                <w:sz w:val="22"/>
                <w:szCs w:val="22"/>
              </w:rPr>
              <w:t>Education Commission Exam for the Permanent Teacher position</w:t>
            </w:r>
            <w:r>
              <w:rPr>
                <w:rFonts w:cs="Times New Roman"/>
                <w:bCs/>
                <w:sz w:val="22"/>
                <w:szCs w:val="22"/>
              </w:rPr>
              <w:t xml:space="preserve">) participants reported the classes were useful in enhancing their confidence. </w:t>
            </w:r>
          </w:p>
          <w:p w14:paraId="03DCE49D" w14:textId="77777777" w:rsidR="00CC1B3F" w:rsidRPr="003341AE" w:rsidRDefault="00CC1B3F" w:rsidP="00CC1B3F">
            <w:pPr>
              <w:jc w:val="both"/>
              <w:rPr>
                <w:rFonts w:cs="Times New Roman"/>
                <w:bCs/>
                <w:sz w:val="22"/>
                <w:szCs w:val="22"/>
              </w:rPr>
            </w:pPr>
          </w:p>
          <w:p w14:paraId="4C3AFC3A" w14:textId="77777777" w:rsidR="00CC1B3F" w:rsidRPr="003341AE" w:rsidRDefault="00CC1B3F" w:rsidP="00CC1B3F">
            <w:pPr>
              <w:autoSpaceDE w:val="0"/>
              <w:autoSpaceDN w:val="0"/>
              <w:adjustRightInd w:val="0"/>
              <w:jc w:val="both"/>
              <w:rPr>
                <w:rFonts w:cs="Times New Roman"/>
                <w:b/>
                <w:bCs/>
                <w:sz w:val="22"/>
                <w:szCs w:val="22"/>
              </w:rPr>
            </w:pPr>
          </w:p>
          <w:p w14:paraId="0DEB28D2" w14:textId="77777777" w:rsidR="00CC1B3F" w:rsidRPr="003341AE" w:rsidRDefault="00CC1B3F" w:rsidP="00CC1B3F">
            <w:pPr>
              <w:autoSpaceDE w:val="0"/>
              <w:autoSpaceDN w:val="0"/>
              <w:adjustRightInd w:val="0"/>
              <w:jc w:val="both"/>
              <w:rPr>
                <w:rFonts w:cs="Times New Roman"/>
                <w:b/>
                <w:bCs/>
                <w:sz w:val="22"/>
                <w:szCs w:val="22"/>
              </w:rPr>
            </w:pPr>
            <w:r w:rsidRPr="003341AE">
              <w:rPr>
                <w:rFonts w:cs="Times New Roman"/>
                <w:b/>
                <w:bCs/>
                <w:sz w:val="22"/>
                <w:szCs w:val="22"/>
              </w:rPr>
              <w:t>Output 3.1: Select ministries and select government bodies (NWC) have enhanced capacity to implement NAP on UNSCRs 1325 and 1820</w:t>
            </w:r>
          </w:p>
          <w:p w14:paraId="1189BB69" w14:textId="77777777" w:rsidR="00CC1B3F" w:rsidRPr="003341AE" w:rsidRDefault="00CC1B3F" w:rsidP="00CC1B3F">
            <w:pPr>
              <w:autoSpaceDE w:val="0"/>
              <w:autoSpaceDN w:val="0"/>
              <w:adjustRightInd w:val="0"/>
              <w:ind w:left="342"/>
              <w:jc w:val="both"/>
              <w:rPr>
                <w:rFonts w:cs="Times New Roman"/>
                <w:b/>
                <w:bCs/>
                <w:sz w:val="22"/>
                <w:szCs w:val="22"/>
              </w:rPr>
            </w:pPr>
          </w:p>
          <w:p w14:paraId="6BE76AAE" w14:textId="77777777" w:rsidR="00CC1B3F" w:rsidRPr="003341AE" w:rsidRDefault="00CC1B3F" w:rsidP="00CC1B3F">
            <w:pPr>
              <w:autoSpaceDE w:val="0"/>
              <w:autoSpaceDN w:val="0"/>
              <w:adjustRightInd w:val="0"/>
              <w:jc w:val="both"/>
              <w:rPr>
                <w:rFonts w:cs="Times New Roman"/>
                <w:bCs/>
                <w:sz w:val="22"/>
                <w:szCs w:val="22"/>
              </w:rPr>
            </w:pPr>
            <w:r>
              <w:rPr>
                <w:rFonts w:cs="Times New Roman"/>
                <w:bCs/>
                <w:sz w:val="22"/>
                <w:szCs w:val="22"/>
              </w:rPr>
              <w:t xml:space="preserve">Draft </w:t>
            </w:r>
            <w:r w:rsidRPr="003341AE">
              <w:rPr>
                <w:rFonts w:cs="Times New Roman"/>
                <w:bCs/>
                <w:sz w:val="22"/>
                <w:szCs w:val="22"/>
              </w:rPr>
              <w:t xml:space="preserve">monitoring framework for the implementation of the NAP on UNSCRs 1325 and 1820 has been developed by the </w:t>
            </w:r>
            <w:r>
              <w:rPr>
                <w:rFonts w:cs="Times New Roman"/>
                <w:bCs/>
                <w:sz w:val="22"/>
                <w:szCs w:val="22"/>
              </w:rPr>
              <w:t xml:space="preserve">Ministry of Peace and Reconstruction (MoPR) </w:t>
            </w:r>
            <w:r w:rsidRPr="003341AE">
              <w:rPr>
                <w:rFonts w:cs="Times New Roman"/>
                <w:bCs/>
                <w:sz w:val="22"/>
                <w:szCs w:val="22"/>
              </w:rPr>
              <w:t xml:space="preserve">with support from UN Women through the </w:t>
            </w:r>
            <w:r>
              <w:rPr>
                <w:rFonts w:cs="Times New Roman"/>
                <w:bCs/>
                <w:sz w:val="22"/>
                <w:szCs w:val="22"/>
              </w:rPr>
              <w:t>Forum for Women, Law and Development (FWLD)</w:t>
            </w:r>
            <w:r w:rsidRPr="003341AE">
              <w:rPr>
                <w:rFonts w:cs="Times New Roman"/>
                <w:bCs/>
                <w:sz w:val="22"/>
                <w:szCs w:val="22"/>
              </w:rPr>
              <w:t xml:space="preserve"> The monitoring framework has been developed as per the </w:t>
            </w:r>
            <w:r>
              <w:rPr>
                <w:rFonts w:cs="Times New Roman"/>
                <w:bCs/>
                <w:sz w:val="22"/>
                <w:szCs w:val="22"/>
              </w:rPr>
              <w:t>five pillars of the NAP.</w:t>
            </w:r>
            <w:r w:rsidRPr="003341AE">
              <w:rPr>
                <w:rFonts w:cs="Times New Roman"/>
                <w:bCs/>
                <w:sz w:val="22"/>
                <w:szCs w:val="22"/>
              </w:rPr>
              <w:t xml:space="preserve"> </w:t>
            </w:r>
            <w:r>
              <w:rPr>
                <w:rFonts w:cs="Times New Roman"/>
                <w:bCs/>
                <w:sz w:val="22"/>
                <w:szCs w:val="22"/>
              </w:rPr>
              <w:t>The</w:t>
            </w:r>
            <w:r w:rsidRPr="003341AE">
              <w:rPr>
                <w:rFonts w:cs="Times New Roman"/>
                <w:bCs/>
                <w:sz w:val="22"/>
                <w:szCs w:val="22"/>
              </w:rPr>
              <w:t xml:space="preserve"> recently activated Gender Unit of MoPR will be responsible for updating the information in the monitoring framework (The endorsed ToR of the Gender Unit of MoPR is attached in Annex I).</w:t>
            </w:r>
          </w:p>
          <w:p w14:paraId="27F4969D" w14:textId="77777777" w:rsidR="00CC1B3F" w:rsidRPr="003341AE" w:rsidRDefault="00CC1B3F" w:rsidP="00CC1B3F">
            <w:pPr>
              <w:autoSpaceDE w:val="0"/>
              <w:autoSpaceDN w:val="0"/>
              <w:adjustRightInd w:val="0"/>
              <w:ind w:left="342"/>
              <w:jc w:val="both"/>
              <w:rPr>
                <w:rFonts w:cs="Times New Roman"/>
                <w:bCs/>
                <w:sz w:val="22"/>
                <w:szCs w:val="22"/>
              </w:rPr>
            </w:pPr>
          </w:p>
          <w:p w14:paraId="6D42D32F" w14:textId="77777777" w:rsidR="00CC1B3F" w:rsidRPr="00894103" w:rsidRDefault="00CC1B3F" w:rsidP="00CC1B3F">
            <w:pPr>
              <w:autoSpaceDE w:val="0"/>
              <w:autoSpaceDN w:val="0"/>
              <w:adjustRightInd w:val="0"/>
              <w:jc w:val="both"/>
              <w:rPr>
                <w:rFonts w:cs="Times New Roman"/>
                <w:bCs/>
                <w:sz w:val="22"/>
                <w:szCs w:val="22"/>
              </w:rPr>
            </w:pPr>
            <w:r w:rsidRPr="003341AE">
              <w:rPr>
                <w:rFonts w:cs="Times New Roman"/>
                <w:bCs/>
                <w:sz w:val="22"/>
                <w:szCs w:val="22"/>
              </w:rPr>
              <w:t>The MoPR and Ministry of Women, Children and Social Welfare (MoWCSW) have been implementing 29 and 20 NAP’s action points (out of 59</w:t>
            </w:r>
            <w:r>
              <w:rPr>
                <w:rFonts w:cs="Times New Roman"/>
                <w:bCs/>
                <w:sz w:val="22"/>
                <w:szCs w:val="22"/>
              </w:rPr>
              <w:t xml:space="preserve"> under five pillars of the NAP</w:t>
            </w:r>
            <w:r w:rsidRPr="003341AE">
              <w:rPr>
                <w:rFonts w:cs="Times New Roman"/>
                <w:bCs/>
                <w:sz w:val="22"/>
                <w:szCs w:val="22"/>
              </w:rPr>
              <w:t>) respectively. Both the ministries have prepared these action points as per the NAP’s pillars. Please refer to Annex II for the action points being implemented by both the ministries.</w:t>
            </w:r>
            <w:r>
              <w:rPr>
                <w:rFonts w:cs="Times New Roman"/>
                <w:bCs/>
                <w:sz w:val="22"/>
                <w:szCs w:val="22"/>
              </w:rPr>
              <w:t xml:space="preserve"> Similarly, additional two government agencies, Ministry of Home Affairs (MoHA) </w:t>
            </w:r>
            <w:r w:rsidRPr="003341AE">
              <w:rPr>
                <w:rFonts w:cs="Times New Roman"/>
                <w:bCs/>
                <w:sz w:val="22"/>
                <w:szCs w:val="22"/>
              </w:rPr>
              <w:t>and Armed Police Force (APF)</w:t>
            </w:r>
            <w:r>
              <w:rPr>
                <w:rFonts w:cs="Times New Roman"/>
                <w:bCs/>
                <w:sz w:val="22"/>
                <w:szCs w:val="22"/>
              </w:rPr>
              <w:t xml:space="preserve"> </w:t>
            </w:r>
            <w:r w:rsidRPr="003341AE">
              <w:rPr>
                <w:rFonts w:cs="Times New Roman"/>
                <w:bCs/>
                <w:sz w:val="22"/>
                <w:szCs w:val="22"/>
              </w:rPr>
              <w:t>have already submitted the work plan to the MoPR</w:t>
            </w:r>
            <w:r>
              <w:rPr>
                <w:rFonts w:cs="Times New Roman"/>
                <w:bCs/>
                <w:sz w:val="22"/>
                <w:szCs w:val="22"/>
              </w:rPr>
              <w:t xml:space="preserve"> for the implementation of the NAP on UNSCRs 1325 and 1820</w:t>
            </w:r>
            <w:r w:rsidRPr="003341AE">
              <w:rPr>
                <w:rFonts w:cs="Times New Roman"/>
                <w:bCs/>
                <w:sz w:val="22"/>
                <w:szCs w:val="22"/>
              </w:rPr>
              <w:t>.</w:t>
            </w:r>
            <w:r w:rsidRPr="00894103">
              <w:rPr>
                <w:rFonts w:cs="Times New Roman"/>
                <w:bCs/>
                <w:sz w:val="22"/>
                <w:szCs w:val="22"/>
              </w:rPr>
              <w:t xml:space="preserve"> </w:t>
            </w:r>
          </w:p>
          <w:p w14:paraId="37AC9D39" w14:textId="77777777" w:rsidR="00CC1B3F" w:rsidRPr="009B0DC1" w:rsidRDefault="00CC1B3F" w:rsidP="00CC1B3F">
            <w:pPr>
              <w:autoSpaceDE w:val="0"/>
              <w:autoSpaceDN w:val="0"/>
              <w:adjustRightInd w:val="0"/>
              <w:jc w:val="both"/>
              <w:rPr>
                <w:rFonts w:cs="Times New Roman"/>
                <w:bCs/>
                <w:sz w:val="22"/>
                <w:szCs w:val="22"/>
              </w:rPr>
            </w:pPr>
          </w:p>
          <w:p w14:paraId="741863F4" w14:textId="77777777" w:rsidR="00CC1B3F" w:rsidRDefault="00CC1B3F" w:rsidP="00CC1B3F">
            <w:pPr>
              <w:autoSpaceDE w:val="0"/>
              <w:autoSpaceDN w:val="0"/>
              <w:adjustRightInd w:val="0"/>
              <w:jc w:val="both"/>
              <w:rPr>
                <w:rFonts w:cs="Times New Roman"/>
                <w:b/>
                <w:bCs/>
                <w:sz w:val="22"/>
                <w:szCs w:val="22"/>
              </w:rPr>
            </w:pPr>
            <w:r w:rsidRPr="00993F87">
              <w:rPr>
                <w:rFonts w:cs="Times New Roman"/>
                <w:b/>
                <w:bCs/>
                <w:sz w:val="22"/>
                <w:szCs w:val="22"/>
              </w:rPr>
              <w:t xml:space="preserve">Output 3.2: District Coordination Committees (DCCs) able to implement NAP 1325 and 1820 action points (lead coordination and monitoring role in the </w:t>
            </w:r>
            <w:r w:rsidRPr="001E103E">
              <w:rPr>
                <w:rFonts w:cs="Times New Roman"/>
                <w:b/>
                <w:bCs/>
                <w:sz w:val="22"/>
                <w:szCs w:val="22"/>
              </w:rPr>
              <w:t>districts as mentioned by the NAP Localization Guideline) explicitly addressing women’s rights protection and participation (UNDAF indicator 9.2.1)</w:t>
            </w:r>
          </w:p>
          <w:p w14:paraId="66BF7615" w14:textId="77777777" w:rsidR="00CC1B3F" w:rsidRPr="00A338FC" w:rsidRDefault="00CC1B3F" w:rsidP="00CC1B3F">
            <w:pPr>
              <w:autoSpaceDE w:val="0"/>
              <w:autoSpaceDN w:val="0"/>
              <w:adjustRightInd w:val="0"/>
              <w:jc w:val="both"/>
              <w:rPr>
                <w:rFonts w:cs="Times New Roman"/>
                <w:b/>
                <w:bCs/>
                <w:sz w:val="22"/>
                <w:szCs w:val="22"/>
              </w:rPr>
            </w:pPr>
          </w:p>
          <w:p w14:paraId="5A21F9F0" w14:textId="3F4E5572" w:rsidR="00CC1B3F" w:rsidRPr="003341AE" w:rsidRDefault="00CC1B3F" w:rsidP="00CC1B3F">
            <w:pPr>
              <w:tabs>
                <w:tab w:val="left" w:pos="4804"/>
              </w:tabs>
              <w:autoSpaceDE w:val="0"/>
              <w:autoSpaceDN w:val="0"/>
              <w:adjustRightInd w:val="0"/>
              <w:jc w:val="both"/>
              <w:rPr>
                <w:rFonts w:cs="Times New Roman"/>
                <w:bCs/>
                <w:sz w:val="22"/>
                <w:szCs w:val="22"/>
              </w:rPr>
            </w:pPr>
            <w:r>
              <w:rPr>
                <w:rFonts w:cs="Times New Roman"/>
                <w:bCs/>
                <w:sz w:val="22"/>
                <w:szCs w:val="22"/>
              </w:rPr>
              <w:t xml:space="preserve">According to the finding of the </w:t>
            </w:r>
            <w:r w:rsidRPr="003341AE">
              <w:rPr>
                <w:rFonts w:cs="Times New Roman"/>
                <w:bCs/>
                <w:sz w:val="22"/>
                <w:szCs w:val="22"/>
              </w:rPr>
              <w:t xml:space="preserve">mini survey conducted by DM &amp; E Unit of SfCG: household visits conducted by Women and Children Service Center Cell of Nepal Police in Bara district to learn and understand the issues of local women in villages and encourage them to break the silence on the </w:t>
            </w:r>
            <w:r>
              <w:rPr>
                <w:rFonts w:cs="Times New Roman"/>
                <w:bCs/>
                <w:sz w:val="22"/>
                <w:szCs w:val="22"/>
              </w:rPr>
              <w:t>Violence Against Women (</w:t>
            </w:r>
            <w:r w:rsidRPr="003341AE">
              <w:rPr>
                <w:rFonts w:cs="Times New Roman"/>
                <w:bCs/>
                <w:sz w:val="22"/>
                <w:szCs w:val="22"/>
              </w:rPr>
              <w:t>VAW</w:t>
            </w:r>
            <w:r>
              <w:rPr>
                <w:rFonts w:cs="Times New Roman"/>
                <w:bCs/>
                <w:sz w:val="22"/>
                <w:szCs w:val="22"/>
              </w:rPr>
              <w:t>)</w:t>
            </w:r>
            <w:r w:rsidRPr="003341AE">
              <w:rPr>
                <w:rFonts w:cs="Times New Roman"/>
                <w:bCs/>
                <w:sz w:val="22"/>
                <w:szCs w:val="22"/>
              </w:rPr>
              <w:t xml:space="preserve"> related cases by reporting it to the police;</w:t>
            </w:r>
            <w:r>
              <w:rPr>
                <w:rFonts w:cs="Times New Roman"/>
                <w:bCs/>
                <w:sz w:val="22"/>
                <w:szCs w:val="22"/>
              </w:rPr>
              <w:t xml:space="preserve"> </w:t>
            </w:r>
            <w:r w:rsidRPr="003341AE">
              <w:rPr>
                <w:rFonts w:cs="Times New Roman"/>
                <w:bCs/>
                <w:sz w:val="22"/>
                <w:szCs w:val="22"/>
              </w:rPr>
              <w:t>DCC</w:t>
            </w:r>
            <w:r>
              <w:rPr>
                <w:rFonts w:cs="Times New Roman"/>
                <w:bCs/>
                <w:sz w:val="22"/>
                <w:szCs w:val="22"/>
              </w:rPr>
              <w:t xml:space="preserve">s in Banke and Bardia have </w:t>
            </w:r>
            <w:r w:rsidRPr="003341AE">
              <w:rPr>
                <w:rFonts w:cs="Times New Roman"/>
                <w:bCs/>
                <w:sz w:val="22"/>
                <w:szCs w:val="22"/>
              </w:rPr>
              <w:t>categorize</w:t>
            </w:r>
            <w:r>
              <w:rPr>
                <w:rFonts w:cs="Times New Roman"/>
                <w:bCs/>
                <w:sz w:val="22"/>
                <w:szCs w:val="22"/>
              </w:rPr>
              <w:t>d</w:t>
            </w:r>
            <w:r w:rsidRPr="003341AE">
              <w:rPr>
                <w:rFonts w:cs="Times New Roman"/>
                <w:bCs/>
                <w:sz w:val="22"/>
                <w:szCs w:val="22"/>
              </w:rPr>
              <w:t xml:space="preserve"> the organizations working on women, peace and security issues in the districts</w:t>
            </w:r>
            <w:r>
              <w:rPr>
                <w:rFonts w:cs="Times New Roman"/>
                <w:bCs/>
                <w:sz w:val="22"/>
                <w:szCs w:val="22"/>
              </w:rPr>
              <w:t xml:space="preserve"> in order to avoid duplication and overlapping on women, peace and </w:t>
            </w:r>
            <w:r>
              <w:rPr>
                <w:rFonts w:cs="Times New Roman"/>
                <w:bCs/>
                <w:sz w:val="22"/>
                <w:szCs w:val="22"/>
              </w:rPr>
              <w:lastRenderedPageBreak/>
              <w:t xml:space="preserve">security related programmes. Additionally, </w:t>
            </w:r>
            <w:r w:rsidRPr="003341AE">
              <w:rPr>
                <w:rFonts w:cs="Times New Roman"/>
                <w:bCs/>
                <w:sz w:val="22"/>
                <w:szCs w:val="22"/>
              </w:rPr>
              <w:t>DCC</w:t>
            </w:r>
            <w:r>
              <w:rPr>
                <w:rFonts w:cs="Times New Roman"/>
                <w:bCs/>
                <w:sz w:val="22"/>
                <w:szCs w:val="22"/>
              </w:rPr>
              <w:t xml:space="preserve">s </w:t>
            </w:r>
            <w:r w:rsidRPr="003341AE">
              <w:rPr>
                <w:rFonts w:cs="Times New Roman"/>
                <w:bCs/>
                <w:sz w:val="22"/>
                <w:szCs w:val="22"/>
              </w:rPr>
              <w:t>formed community groups to monitor the seed grant activities conducted as part of the EPST project. The grant</w:t>
            </w:r>
            <w:r>
              <w:rPr>
                <w:rFonts w:cs="Times New Roman"/>
                <w:bCs/>
                <w:sz w:val="22"/>
                <w:szCs w:val="22"/>
              </w:rPr>
              <w:t xml:space="preserve">s will be used </w:t>
            </w:r>
            <w:r w:rsidRPr="003341AE">
              <w:rPr>
                <w:rFonts w:cs="Times New Roman"/>
                <w:bCs/>
                <w:sz w:val="22"/>
                <w:szCs w:val="22"/>
              </w:rPr>
              <w:t xml:space="preserve">as revolving fund </w:t>
            </w:r>
            <w:r>
              <w:rPr>
                <w:rFonts w:cs="Times New Roman"/>
                <w:bCs/>
                <w:sz w:val="22"/>
                <w:szCs w:val="22"/>
              </w:rPr>
              <w:t>to provide</w:t>
            </w:r>
            <w:r w:rsidRPr="003341AE">
              <w:rPr>
                <w:rFonts w:cs="Times New Roman"/>
                <w:bCs/>
                <w:sz w:val="22"/>
                <w:szCs w:val="22"/>
              </w:rPr>
              <w:t xml:space="preserve"> relief support to the conflict affected women.</w:t>
            </w:r>
          </w:p>
          <w:p w14:paraId="647E651F" w14:textId="77777777" w:rsidR="00CC1B3F" w:rsidRPr="003341AE" w:rsidRDefault="00CC1B3F" w:rsidP="00CC1B3F">
            <w:pPr>
              <w:autoSpaceDE w:val="0"/>
              <w:autoSpaceDN w:val="0"/>
              <w:adjustRightInd w:val="0"/>
              <w:ind w:left="342"/>
              <w:jc w:val="both"/>
              <w:rPr>
                <w:rFonts w:cs="Times New Roman"/>
                <w:bCs/>
                <w:sz w:val="22"/>
                <w:szCs w:val="22"/>
              </w:rPr>
            </w:pPr>
          </w:p>
          <w:p w14:paraId="5FFA368B" w14:textId="77777777" w:rsidR="00CC1B3F" w:rsidRPr="003341AE" w:rsidRDefault="00CC1B3F" w:rsidP="00CC1B3F">
            <w:pPr>
              <w:autoSpaceDE w:val="0"/>
              <w:autoSpaceDN w:val="0"/>
              <w:adjustRightInd w:val="0"/>
              <w:jc w:val="both"/>
              <w:rPr>
                <w:rFonts w:cs="Times New Roman"/>
                <w:bCs/>
                <w:sz w:val="22"/>
                <w:szCs w:val="22"/>
              </w:rPr>
            </w:pPr>
            <w:r w:rsidRPr="003341AE">
              <w:rPr>
                <w:rFonts w:cs="Times New Roman"/>
                <w:bCs/>
                <w:sz w:val="22"/>
                <w:szCs w:val="22"/>
              </w:rPr>
              <w:t>There were a total of 18 district level dialogues/consultations conducted jointly with different stakeholders such as DCC members, civil society and the media for the establishment of the peace memorials by SfCG in six districts</w:t>
            </w:r>
            <w:r>
              <w:rPr>
                <w:rFonts w:cs="Times New Roman"/>
                <w:bCs/>
                <w:sz w:val="22"/>
                <w:szCs w:val="22"/>
              </w:rPr>
              <w:t xml:space="preserve">, which resulted in establishment of </w:t>
            </w:r>
            <w:r w:rsidRPr="003341AE">
              <w:rPr>
                <w:rFonts w:cs="Times New Roman"/>
                <w:bCs/>
                <w:sz w:val="22"/>
                <w:szCs w:val="22"/>
              </w:rPr>
              <w:t xml:space="preserve"> peace memorials (monuments) in all the six districts. </w:t>
            </w:r>
            <w:r>
              <w:rPr>
                <w:rFonts w:cs="Times New Roman"/>
                <w:bCs/>
                <w:sz w:val="22"/>
                <w:szCs w:val="22"/>
              </w:rPr>
              <w:t>The</w:t>
            </w:r>
            <w:r w:rsidRPr="003341AE">
              <w:rPr>
                <w:rFonts w:cs="Times New Roman"/>
                <w:bCs/>
                <w:sz w:val="22"/>
                <w:szCs w:val="22"/>
              </w:rPr>
              <w:t xml:space="preserve"> mini survey conducted by SfCG </w:t>
            </w:r>
            <w:r>
              <w:rPr>
                <w:rFonts w:cs="Times New Roman"/>
                <w:bCs/>
                <w:sz w:val="22"/>
                <w:szCs w:val="22"/>
              </w:rPr>
              <w:t xml:space="preserve">reported </w:t>
            </w:r>
            <w:r w:rsidRPr="003341AE">
              <w:rPr>
                <w:rFonts w:cs="Times New Roman"/>
                <w:bCs/>
                <w:sz w:val="22"/>
                <w:szCs w:val="22"/>
              </w:rPr>
              <w:t>that 52%</w:t>
            </w:r>
            <w:r>
              <w:rPr>
                <w:rFonts w:cs="Times New Roman"/>
                <w:bCs/>
                <w:sz w:val="22"/>
                <w:szCs w:val="22"/>
              </w:rPr>
              <w:t xml:space="preserve"> </w:t>
            </w:r>
            <w:r w:rsidRPr="003341AE">
              <w:rPr>
                <w:rFonts w:cs="Times New Roman"/>
                <w:bCs/>
                <w:sz w:val="22"/>
                <w:szCs w:val="22"/>
              </w:rPr>
              <w:t>out of 102</w:t>
            </w:r>
            <w:r>
              <w:rPr>
                <w:rFonts w:cs="Times New Roman"/>
                <w:bCs/>
                <w:sz w:val="22"/>
                <w:szCs w:val="22"/>
              </w:rPr>
              <w:t xml:space="preserve"> </w:t>
            </w:r>
            <w:r w:rsidRPr="003341AE">
              <w:rPr>
                <w:rFonts w:cs="Times New Roman"/>
                <w:bCs/>
                <w:sz w:val="22"/>
                <w:szCs w:val="22"/>
              </w:rPr>
              <w:t xml:space="preserve">respondents who visited the peace memorial sites </w:t>
            </w:r>
            <w:r>
              <w:rPr>
                <w:rFonts w:cs="Times New Roman"/>
                <w:bCs/>
                <w:sz w:val="22"/>
                <w:szCs w:val="22"/>
              </w:rPr>
              <w:t>said</w:t>
            </w:r>
            <w:r w:rsidRPr="003341AE">
              <w:rPr>
                <w:rFonts w:cs="Times New Roman"/>
                <w:bCs/>
                <w:sz w:val="22"/>
                <w:szCs w:val="22"/>
              </w:rPr>
              <w:t xml:space="preserve"> that the peace memorial motivated them to promote women’s role in local peacebuilding initiatives.</w:t>
            </w:r>
          </w:p>
          <w:p w14:paraId="1D0B5BFF" w14:textId="77777777" w:rsidR="00CC1B3F" w:rsidRDefault="00CC1B3F" w:rsidP="00CC1B3F">
            <w:pPr>
              <w:autoSpaceDE w:val="0"/>
              <w:autoSpaceDN w:val="0"/>
              <w:adjustRightInd w:val="0"/>
              <w:jc w:val="both"/>
              <w:rPr>
                <w:rFonts w:cs="Times New Roman"/>
                <w:bCs/>
                <w:sz w:val="22"/>
                <w:szCs w:val="22"/>
              </w:rPr>
            </w:pPr>
          </w:p>
          <w:p w14:paraId="57D515E2" w14:textId="6CCA4C72" w:rsidR="00CC1B3F" w:rsidRDefault="00CC1B3F" w:rsidP="00CC1B3F">
            <w:pPr>
              <w:autoSpaceDE w:val="0"/>
              <w:autoSpaceDN w:val="0"/>
              <w:adjustRightInd w:val="0"/>
              <w:jc w:val="both"/>
              <w:rPr>
                <w:rFonts w:cs="Times New Roman"/>
                <w:bCs/>
                <w:sz w:val="22"/>
                <w:szCs w:val="22"/>
              </w:rPr>
            </w:pPr>
            <w:r w:rsidRPr="003341AE">
              <w:rPr>
                <w:rFonts w:cs="Times New Roman"/>
                <w:bCs/>
                <w:sz w:val="22"/>
                <w:szCs w:val="22"/>
              </w:rPr>
              <w:t xml:space="preserve">With the technical support of a team of consultants, MoFALD and UN Women, LDTA prepared a training workshop </w:t>
            </w:r>
            <w:r>
              <w:rPr>
                <w:rFonts w:cs="Times New Roman"/>
                <w:bCs/>
                <w:sz w:val="22"/>
                <w:szCs w:val="22"/>
              </w:rPr>
              <w:t>manual</w:t>
            </w:r>
            <w:r w:rsidRPr="00090EA5">
              <w:rPr>
                <w:rFonts w:cs="Times New Roman"/>
                <w:bCs/>
                <w:sz w:val="22"/>
                <w:szCs w:val="22"/>
              </w:rPr>
              <w:t xml:space="preserve"> on GRB and Women, Peace and Security</w:t>
            </w:r>
            <w:r>
              <w:rPr>
                <w:rFonts w:cs="Times New Roman"/>
                <w:bCs/>
                <w:sz w:val="22"/>
                <w:szCs w:val="22"/>
              </w:rPr>
              <w:t xml:space="preserve">; which will be used to train </w:t>
            </w:r>
            <w:r w:rsidRPr="00090EA5">
              <w:rPr>
                <w:rFonts w:cs="Times New Roman"/>
                <w:bCs/>
                <w:sz w:val="22"/>
                <w:szCs w:val="22"/>
              </w:rPr>
              <w:t>district and national level stakeholders</w:t>
            </w:r>
            <w:r>
              <w:rPr>
                <w:rFonts w:cs="Times New Roman"/>
                <w:bCs/>
                <w:sz w:val="22"/>
                <w:szCs w:val="22"/>
              </w:rPr>
              <w:t xml:space="preserve">. As the first step LDTA </w:t>
            </w:r>
            <w:del w:id="36" w:author="Krishna Prasad. Bhattarai" w:date="2015-05-29T13:00:00Z">
              <w:r w:rsidDel="0034782E">
                <w:rPr>
                  <w:rFonts w:cs="Times New Roman"/>
                  <w:bCs/>
                  <w:sz w:val="22"/>
                  <w:szCs w:val="22"/>
                </w:rPr>
                <w:delText xml:space="preserve">provided </w:delText>
              </w:r>
              <w:r w:rsidRPr="00090EA5" w:rsidDel="0034782E">
                <w:rPr>
                  <w:rFonts w:cs="Times New Roman"/>
                  <w:bCs/>
                  <w:sz w:val="22"/>
                  <w:szCs w:val="22"/>
                </w:rPr>
                <w:delText xml:space="preserve"> </w:delText>
              </w:r>
              <w:r w:rsidRPr="00993F87" w:rsidDel="0034782E">
                <w:rPr>
                  <w:rFonts w:cs="Times New Roman"/>
                  <w:bCs/>
                  <w:sz w:val="22"/>
                  <w:szCs w:val="22"/>
                </w:rPr>
                <w:delText>Training</w:delText>
              </w:r>
            </w:del>
            <w:ins w:id="37" w:author="Krishna Prasad. Bhattarai" w:date="2015-05-29T13:00:00Z">
              <w:r w:rsidR="0034782E">
                <w:rPr>
                  <w:rFonts w:cs="Times New Roman"/>
                  <w:bCs/>
                  <w:sz w:val="22"/>
                  <w:szCs w:val="22"/>
                </w:rPr>
                <w:t xml:space="preserve">provided </w:t>
              </w:r>
              <w:r w:rsidR="0034782E" w:rsidRPr="00090EA5">
                <w:rPr>
                  <w:rFonts w:cs="Times New Roman"/>
                  <w:bCs/>
                  <w:sz w:val="22"/>
                  <w:szCs w:val="22"/>
                </w:rPr>
                <w:t>Training</w:t>
              </w:r>
            </w:ins>
            <w:r w:rsidRPr="00993F87">
              <w:rPr>
                <w:rFonts w:cs="Times New Roman"/>
                <w:bCs/>
                <w:sz w:val="22"/>
                <w:szCs w:val="22"/>
              </w:rPr>
              <w:t xml:space="preserve"> of Trainer (ToT) </w:t>
            </w:r>
            <w:r>
              <w:rPr>
                <w:rFonts w:cs="Times New Roman"/>
                <w:bCs/>
                <w:sz w:val="22"/>
                <w:szCs w:val="22"/>
              </w:rPr>
              <w:t xml:space="preserve">to </w:t>
            </w:r>
            <w:r w:rsidRPr="003341AE">
              <w:rPr>
                <w:rFonts w:cs="Times New Roman"/>
                <w:bCs/>
                <w:sz w:val="22"/>
                <w:szCs w:val="22"/>
              </w:rPr>
              <w:t>16 participants</w:t>
            </w:r>
            <w:r w:rsidRPr="003341AE">
              <w:rPr>
                <w:rFonts w:cs="Times New Roman"/>
                <w:bCs/>
                <w:sz w:val="22"/>
                <w:szCs w:val="22"/>
                <w:vertAlign w:val="superscript"/>
              </w:rPr>
              <w:footnoteReference w:id="5"/>
            </w:r>
            <w:ins w:id="40" w:author="Krishna Prasad. Bhattarai" w:date="2015-05-29T12:58:00Z">
              <w:r w:rsidR="0034782E">
                <w:rPr>
                  <w:rFonts w:cs="Times New Roman"/>
                  <w:bCs/>
                  <w:sz w:val="22"/>
                  <w:szCs w:val="22"/>
                </w:rPr>
                <w:t>.</w:t>
              </w:r>
            </w:ins>
            <w:r w:rsidRPr="003341AE">
              <w:rPr>
                <w:rFonts w:cs="Times New Roman"/>
                <w:bCs/>
                <w:sz w:val="22"/>
                <w:szCs w:val="22"/>
                <w:vertAlign w:val="superscript"/>
              </w:rPr>
              <w:t xml:space="preserve"> </w:t>
            </w:r>
          </w:p>
          <w:p w14:paraId="24B56D8C" w14:textId="77777777" w:rsidR="00CC1B3F" w:rsidRPr="003341AE" w:rsidRDefault="00CC1B3F" w:rsidP="00CC1B3F">
            <w:pPr>
              <w:autoSpaceDE w:val="0"/>
              <w:autoSpaceDN w:val="0"/>
              <w:adjustRightInd w:val="0"/>
              <w:jc w:val="both"/>
              <w:rPr>
                <w:rFonts w:cs="Times New Roman"/>
                <w:bCs/>
                <w:sz w:val="22"/>
                <w:szCs w:val="22"/>
              </w:rPr>
            </w:pPr>
          </w:p>
          <w:p w14:paraId="5F3863A8" w14:textId="7491A4FA" w:rsidR="00CC1B3F" w:rsidRPr="009B0DC1" w:rsidDel="009A209F" w:rsidRDefault="00CC1B3F" w:rsidP="00CC1B3F">
            <w:pPr>
              <w:jc w:val="both"/>
              <w:rPr>
                <w:del w:id="41" w:author="Rachana Bhattarai" w:date="2015-05-29T17:02:00Z"/>
                <w:rFonts w:cs="Times New Roman"/>
                <w:bCs/>
                <w:sz w:val="22"/>
                <w:szCs w:val="22"/>
              </w:rPr>
            </w:pPr>
            <w:r w:rsidRPr="003341AE">
              <w:rPr>
                <w:rFonts w:cs="Times New Roman"/>
                <w:bCs/>
                <w:sz w:val="22"/>
                <w:szCs w:val="22"/>
              </w:rPr>
              <w:t>LDTA with the support of this project developed a</w:t>
            </w:r>
            <w:r>
              <w:rPr>
                <w:rFonts w:cs="Times New Roman"/>
                <w:bCs/>
                <w:sz w:val="22"/>
                <w:szCs w:val="22"/>
              </w:rPr>
              <w:t xml:space="preserve"> </w:t>
            </w:r>
            <w:r w:rsidRPr="003341AE">
              <w:rPr>
                <w:rFonts w:cs="Times New Roman"/>
                <w:bCs/>
                <w:sz w:val="22"/>
                <w:szCs w:val="22"/>
              </w:rPr>
              <w:t xml:space="preserve">draft GRB software and submitted to MoFALD for its review. </w:t>
            </w:r>
            <w:r>
              <w:rPr>
                <w:rFonts w:cs="Times New Roman"/>
                <w:bCs/>
                <w:sz w:val="22"/>
                <w:szCs w:val="22"/>
              </w:rPr>
              <w:t>Upon</w:t>
            </w:r>
            <w:del w:id="42" w:author="Krishna Prasad. Bhattarai" w:date="2015-05-29T12:58:00Z">
              <w:r w:rsidDel="0034782E">
                <w:rPr>
                  <w:rFonts w:cs="Times New Roman"/>
                  <w:bCs/>
                  <w:sz w:val="22"/>
                  <w:szCs w:val="22"/>
                </w:rPr>
                <w:delText>,</w:delText>
              </w:r>
            </w:del>
            <w:r>
              <w:rPr>
                <w:rFonts w:cs="Times New Roman"/>
                <w:bCs/>
                <w:sz w:val="22"/>
                <w:szCs w:val="22"/>
              </w:rPr>
              <w:t xml:space="preserve"> finalization of the software</w:t>
            </w:r>
            <w:ins w:id="43" w:author="Krishna Prasad. Bhattarai" w:date="2015-05-29T12:58:00Z">
              <w:r w:rsidR="0034782E">
                <w:rPr>
                  <w:rFonts w:cs="Times New Roman"/>
                  <w:bCs/>
                  <w:sz w:val="22"/>
                  <w:szCs w:val="22"/>
                </w:rPr>
                <w:t>,</w:t>
              </w:r>
            </w:ins>
            <w:r>
              <w:rPr>
                <w:rFonts w:cs="Times New Roman"/>
                <w:bCs/>
                <w:sz w:val="22"/>
                <w:szCs w:val="22"/>
              </w:rPr>
              <w:t xml:space="preserve"> LDTA will train </w:t>
            </w:r>
            <w:r w:rsidRPr="009B0DC1">
              <w:rPr>
                <w:rFonts w:cs="Times New Roman"/>
                <w:bCs/>
                <w:sz w:val="22"/>
                <w:szCs w:val="22"/>
              </w:rPr>
              <w:t xml:space="preserve">Computer Operators and the Social Development Officers /Planning Officers </w:t>
            </w:r>
            <w:r>
              <w:rPr>
                <w:rFonts w:cs="Times New Roman"/>
                <w:bCs/>
                <w:sz w:val="22"/>
                <w:szCs w:val="22"/>
              </w:rPr>
              <w:t xml:space="preserve">at District Development Committee (DDC) </w:t>
            </w:r>
            <w:r w:rsidRPr="009B0DC1">
              <w:rPr>
                <w:rFonts w:cs="Times New Roman"/>
                <w:bCs/>
                <w:sz w:val="22"/>
                <w:szCs w:val="22"/>
              </w:rPr>
              <w:t xml:space="preserve">from </w:t>
            </w:r>
            <w:r>
              <w:rPr>
                <w:rFonts w:cs="Times New Roman"/>
                <w:bCs/>
                <w:sz w:val="22"/>
                <w:szCs w:val="22"/>
              </w:rPr>
              <w:t xml:space="preserve">project districts </w:t>
            </w:r>
            <w:r w:rsidRPr="001E103E">
              <w:rPr>
                <w:rFonts w:cs="Times New Roman"/>
                <w:bCs/>
                <w:sz w:val="22"/>
                <w:szCs w:val="22"/>
              </w:rPr>
              <w:t xml:space="preserve">in the </w:t>
            </w:r>
            <w:r>
              <w:rPr>
                <w:rFonts w:cs="Times New Roman"/>
                <w:bCs/>
                <w:sz w:val="22"/>
                <w:szCs w:val="22"/>
              </w:rPr>
              <w:t xml:space="preserve">following </w:t>
            </w:r>
            <w:r w:rsidRPr="009B0DC1">
              <w:rPr>
                <w:rFonts w:cs="Times New Roman"/>
                <w:bCs/>
                <w:sz w:val="22"/>
                <w:szCs w:val="22"/>
              </w:rPr>
              <w:t>quarter</w:t>
            </w:r>
            <w:r>
              <w:rPr>
                <w:rFonts w:cs="Times New Roman"/>
                <w:bCs/>
                <w:sz w:val="22"/>
                <w:szCs w:val="22"/>
              </w:rPr>
              <w:t>.</w:t>
            </w:r>
          </w:p>
          <w:p w14:paraId="11540F08" w14:textId="77777777" w:rsidR="00CC1B3F" w:rsidRPr="00993F87" w:rsidDel="009A209F" w:rsidRDefault="00CC1B3F">
            <w:pPr>
              <w:jc w:val="both"/>
              <w:rPr>
                <w:del w:id="44" w:author="Rachana Bhattarai" w:date="2015-05-29T17:02:00Z"/>
                <w:rFonts w:cs="Times New Roman"/>
                <w:bCs/>
                <w:sz w:val="22"/>
                <w:szCs w:val="22"/>
              </w:rPr>
              <w:pPrChange w:id="45" w:author="Rachana Bhattarai" w:date="2015-05-29T17:02:00Z">
                <w:pPr>
                  <w:autoSpaceDE w:val="0"/>
                  <w:autoSpaceDN w:val="0"/>
                  <w:adjustRightInd w:val="0"/>
                  <w:jc w:val="both"/>
                </w:pPr>
              </w:pPrChange>
            </w:pPr>
          </w:p>
          <w:p w14:paraId="60D16811" w14:textId="27E39B4A" w:rsidR="00CC1B3F" w:rsidRPr="00090EA5" w:rsidRDefault="00CC1B3F" w:rsidP="00CC1B3F">
            <w:pPr>
              <w:jc w:val="both"/>
              <w:rPr>
                <w:rFonts w:cs="Times New Roman"/>
                <w:bCs/>
                <w:sz w:val="22"/>
                <w:szCs w:val="22"/>
              </w:rPr>
            </w:pPr>
            <w:r w:rsidRPr="003341AE">
              <w:rPr>
                <w:rFonts w:cs="Times New Roman"/>
                <w:bCs/>
                <w:sz w:val="22"/>
                <w:szCs w:val="22"/>
              </w:rPr>
              <w:t>A total of 178</w:t>
            </w:r>
            <w:r w:rsidRPr="003341AE">
              <w:rPr>
                <w:rFonts w:cs="Times New Roman"/>
                <w:bCs/>
                <w:sz w:val="22"/>
                <w:szCs w:val="22"/>
                <w:vertAlign w:val="superscript"/>
              </w:rPr>
              <w:footnoteReference w:id="6"/>
            </w:r>
            <w:r w:rsidRPr="003341AE">
              <w:rPr>
                <w:rFonts w:cs="Times New Roman"/>
                <w:bCs/>
                <w:sz w:val="22"/>
                <w:szCs w:val="22"/>
                <w:vertAlign w:val="superscript"/>
              </w:rPr>
              <w:t xml:space="preserve"> </w:t>
            </w:r>
            <w:r w:rsidRPr="003341AE">
              <w:rPr>
                <w:rFonts w:cs="Times New Roman"/>
                <w:bCs/>
                <w:sz w:val="22"/>
                <w:szCs w:val="22"/>
              </w:rPr>
              <w:t>participants</w:t>
            </w:r>
            <w:r w:rsidRPr="00894103">
              <w:rPr>
                <w:rFonts w:cs="Times New Roman"/>
                <w:bCs/>
                <w:sz w:val="22"/>
                <w:szCs w:val="22"/>
              </w:rPr>
              <w:t xml:space="preserve"> </w:t>
            </w:r>
            <w:r w:rsidRPr="003341AE">
              <w:rPr>
                <w:rFonts w:cs="Times New Roman"/>
                <w:bCs/>
                <w:sz w:val="22"/>
                <w:szCs w:val="22"/>
              </w:rPr>
              <w:t>(117 male and 61 female), including the D</w:t>
            </w:r>
            <w:r>
              <w:rPr>
                <w:rFonts w:cs="Times New Roman"/>
                <w:bCs/>
                <w:sz w:val="22"/>
                <w:szCs w:val="22"/>
              </w:rPr>
              <w:t>istrict Gender Responsive Budget Committee (D</w:t>
            </w:r>
            <w:r w:rsidRPr="003341AE">
              <w:rPr>
                <w:rFonts w:cs="Times New Roman"/>
                <w:bCs/>
                <w:sz w:val="22"/>
                <w:szCs w:val="22"/>
              </w:rPr>
              <w:t>GRBC</w:t>
            </w:r>
            <w:r>
              <w:rPr>
                <w:rFonts w:cs="Times New Roman"/>
                <w:bCs/>
                <w:sz w:val="22"/>
                <w:szCs w:val="22"/>
              </w:rPr>
              <w:t>)</w:t>
            </w:r>
            <w:r w:rsidRPr="003341AE">
              <w:rPr>
                <w:rFonts w:cs="Times New Roman"/>
                <w:bCs/>
                <w:sz w:val="22"/>
                <w:szCs w:val="22"/>
              </w:rPr>
              <w:t xml:space="preserve"> members, DDC officials, </w:t>
            </w:r>
            <w:r w:rsidRPr="00894103">
              <w:rPr>
                <w:rFonts w:cs="Times New Roman"/>
                <w:bCs/>
                <w:sz w:val="22"/>
                <w:szCs w:val="22"/>
              </w:rPr>
              <w:t xml:space="preserve">and </w:t>
            </w:r>
            <w:r w:rsidRPr="003341AE">
              <w:rPr>
                <w:rFonts w:cs="Times New Roman"/>
                <w:bCs/>
                <w:sz w:val="22"/>
                <w:szCs w:val="22"/>
              </w:rPr>
              <w:t>civil society representative were equipped with an enhanced knowledge and understanding of the GRB and WPS as a result of a two-day training held in six project district</w:t>
            </w:r>
            <w:ins w:id="46" w:author="Krishna Prasad. Bhattarai" w:date="2015-05-29T13:01:00Z">
              <w:r w:rsidR="0034782E">
                <w:rPr>
                  <w:rFonts w:cs="Times New Roman"/>
                  <w:bCs/>
                  <w:sz w:val="22"/>
                  <w:szCs w:val="22"/>
                </w:rPr>
                <w:t>s</w:t>
              </w:r>
            </w:ins>
            <w:r w:rsidRPr="003341AE">
              <w:rPr>
                <w:rFonts w:cs="Times New Roman"/>
                <w:bCs/>
                <w:sz w:val="22"/>
                <w:szCs w:val="22"/>
              </w:rPr>
              <w:t xml:space="preserve">. </w:t>
            </w:r>
            <w:r>
              <w:rPr>
                <w:rFonts w:cs="Times New Roman"/>
                <w:bCs/>
                <w:sz w:val="22"/>
                <w:szCs w:val="22"/>
              </w:rPr>
              <w:t xml:space="preserve">As a result of this two-day training, </w:t>
            </w:r>
            <w:r w:rsidRPr="003341AE">
              <w:rPr>
                <w:rFonts w:cs="Times New Roman"/>
                <w:bCs/>
                <w:sz w:val="22"/>
                <w:szCs w:val="22"/>
              </w:rPr>
              <w:t xml:space="preserve">DGRBCs were </w:t>
            </w:r>
            <w:r w:rsidRPr="00894103">
              <w:rPr>
                <w:rFonts w:cs="Times New Roman"/>
                <w:bCs/>
                <w:sz w:val="22"/>
                <w:szCs w:val="22"/>
              </w:rPr>
              <w:t>formed and</w:t>
            </w:r>
            <w:r w:rsidRPr="003341AE">
              <w:rPr>
                <w:rFonts w:cs="Times New Roman"/>
                <w:bCs/>
                <w:sz w:val="22"/>
                <w:szCs w:val="22"/>
              </w:rPr>
              <w:t xml:space="preserve"> h</w:t>
            </w:r>
            <w:r>
              <w:rPr>
                <w:rFonts w:cs="Times New Roman"/>
                <w:bCs/>
                <w:sz w:val="22"/>
                <w:szCs w:val="22"/>
              </w:rPr>
              <w:t>eld</w:t>
            </w:r>
            <w:r w:rsidRPr="003341AE">
              <w:rPr>
                <w:rFonts w:cs="Times New Roman"/>
                <w:bCs/>
                <w:sz w:val="22"/>
                <w:szCs w:val="22"/>
              </w:rPr>
              <w:t xml:space="preserve"> their first meeting in the six project districts. </w:t>
            </w:r>
          </w:p>
          <w:p w14:paraId="5C923CED" w14:textId="77777777" w:rsidR="00CC1B3F" w:rsidRDefault="00CC1B3F" w:rsidP="00CC1B3F">
            <w:pPr>
              <w:jc w:val="both"/>
              <w:rPr>
                <w:rFonts w:cs="Times New Roman"/>
                <w:bCs/>
                <w:sz w:val="22"/>
                <w:szCs w:val="22"/>
              </w:rPr>
            </w:pPr>
          </w:p>
          <w:p w14:paraId="71382763" w14:textId="77777777" w:rsidR="00CC1B3F" w:rsidRPr="00993F87" w:rsidRDefault="00CC1B3F" w:rsidP="00CC1B3F">
            <w:pPr>
              <w:jc w:val="both"/>
              <w:rPr>
                <w:rFonts w:cs="Times New Roman"/>
                <w:bCs/>
                <w:sz w:val="22"/>
                <w:szCs w:val="22"/>
              </w:rPr>
            </w:pPr>
            <w:r w:rsidRPr="003341AE">
              <w:rPr>
                <w:rFonts w:cs="Times New Roman"/>
                <w:bCs/>
                <w:sz w:val="22"/>
                <w:szCs w:val="22"/>
              </w:rPr>
              <w:t>LDTA</w:t>
            </w:r>
            <w:r w:rsidRPr="00894103">
              <w:rPr>
                <w:rFonts w:cs="Times New Roman"/>
                <w:bCs/>
                <w:sz w:val="22"/>
                <w:szCs w:val="22"/>
              </w:rPr>
              <w:t xml:space="preserve"> successfully conducted a “d</w:t>
            </w:r>
            <w:r w:rsidRPr="00090EA5">
              <w:rPr>
                <w:rFonts w:cs="Times New Roman"/>
                <w:bCs/>
                <w:sz w:val="22"/>
                <w:szCs w:val="22"/>
              </w:rPr>
              <w:t>esk r</w:t>
            </w:r>
            <w:r>
              <w:rPr>
                <w:rFonts w:cs="Times New Roman"/>
                <w:bCs/>
                <w:sz w:val="22"/>
                <w:szCs w:val="22"/>
              </w:rPr>
              <w:t>eview” in</w:t>
            </w:r>
            <w:r w:rsidRPr="00090EA5">
              <w:rPr>
                <w:rFonts w:cs="Times New Roman"/>
                <w:bCs/>
                <w:sz w:val="22"/>
                <w:szCs w:val="22"/>
              </w:rPr>
              <w:t xml:space="preserve"> the </w:t>
            </w:r>
            <w:r>
              <w:rPr>
                <w:rFonts w:cs="Times New Roman"/>
                <w:bCs/>
                <w:sz w:val="22"/>
                <w:szCs w:val="22"/>
              </w:rPr>
              <w:t xml:space="preserve">six project districts </w:t>
            </w:r>
            <w:r w:rsidRPr="00090EA5">
              <w:rPr>
                <w:rFonts w:cs="Times New Roman"/>
                <w:bCs/>
                <w:sz w:val="22"/>
                <w:szCs w:val="22"/>
              </w:rPr>
              <w:t xml:space="preserve">with an aim </w:t>
            </w:r>
            <w:r w:rsidRPr="003341AE">
              <w:rPr>
                <w:rFonts w:cs="Times New Roman"/>
                <w:bCs/>
                <w:sz w:val="22"/>
                <w:szCs w:val="22"/>
              </w:rPr>
              <w:t xml:space="preserve">to analyze the </w:t>
            </w:r>
            <w:r>
              <w:rPr>
                <w:rFonts w:cs="Times New Roman"/>
                <w:bCs/>
                <w:sz w:val="22"/>
                <w:szCs w:val="22"/>
              </w:rPr>
              <w:t xml:space="preserve">DDC’s </w:t>
            </w:r>
            <w:r w:rsidRPr="003341AE">
              <w:rPr>
                <w:rFonts w:cs="Times New Roman"/>
                <w:bCs/>
                <w:sz w:val="22"/>
                <w:szCs w:val="22"/>
              </w:rPr>
              <w:t xml:space="preserve">current year budget programs with reference to the GRB guidelines and indicators. </w:t>
            </w:r>
            <w:r>
              <w:rPr>
                <w:rFonts w:cs="Times New Roman"/>
                <w:bCs/>
                <w:sz w:val="22"/>
                <w:szCs w:val="22"/>
              </w:rPr>
              <w:t>It revealed</w:t>
            </w:r>
            <w:r w:rsidRPr="00894103">
              <w:rPr>
                <w:rFonts w:cs="Times New Roman"/>
                <w:bCs/>
                <w:sz w:val="22"/>
                <w:szCs w:val="22"/>
              </w:rPr>
              <w:t xml:space="preserve"> that only 0.11 % </w:t>
            </w:r>
            <w:r w:rsidRPr="00090EA5">
              <w:rPr>
                <w:rFonts w:cs="Times New Roman"/>
                <w:bCs/>
                <w:sz w:val="22"/>
                <w:szCs w:val="22"/>
              </w:rPr>
              <w:t xml:space="preserve">budget in </w:t>
            </w:r>
            <w:r>
              <w:rPr>
                <w:rFonts w:cs="Times New Roman"/>
                <w:bCs/>
                <w:sz w:val="22"/>
                <w:szCs w:val="22"/>
              </w:rPr>
              <w:t>K</w:t>
            </w:r>
            <w:r w:rsidRPr="00090EA5">
              <w:rPr>
                <w:rFonts w:cs="Times New Roman"/>
                <w:bCs/>
                <w:sz w:val="22"/>
                <w:szCs w:val="22"/>
              </w:rPr>
              <w:t xml:space="preserve">ailali, </w:t>
            </w:r>
            <w:r w:rsidRPr="009B0DC1">
              <w:rPr>
                <w:rFonts w:cs="Times New Roman"/>
                <w:bCs/>
                <w:sz w:val="22"/>
                <w:szCs w:val="22"/>
              </w:rPr>
              <w:t>4.7% in Kanchanpur, 1.73</w:t>
            </w:r>
            <w:r>
              <w:rPr>
                <w:rFonts w:cs="Times New Roman"/>
                <w:bCs/>
                <w:sz w:val="22"/>
                <w:szCs w:val="22"/>
              </w:rPr>
              <w:t>% in Banke, 4.15% in Bardiya, 8.</w:t>
            </w:r>
            <w:r w:rsidRPr="009B0DC1">
              <w:rPr>
                <w:rFonts w:cs="Times New Roman"/>
                <w:bCs/>
                <w:sz w:val="22"/>
                <w:szCs w:val="22"/>
              </w:rPr>
              <w:t xml:space="preserve">46% in Parsa and 4.50% </w:t>
            </w:r>
            <w:r w:rsidRPr="00993F87">
              <w:rPr>
                <w:rFonts w:cs="Times New Roman"/>
                <w:bCs/>
                <w:sz w:val="22"/>
                <w:szCs w:val="22"/>
              </w:rPr>
              <w:t xml:space="preserve">in Bara was allocated by the concerned DDC for the implementation the NAP commitment. </w:t>
            </w:r>
          </w:p>
          <w:p w14:paraId="124BF242" w14:textId="77777777" w:rsidR="00CC1B3F" w:rsidRPr="001E103E" w:rsidRDefault="00CC1B3F" w:rsidP="00CC1B3F">
            <w:pPr>
              <w:jc w:val="both"/>
              <w:rPr>
                <w:rFonts w:cs="Times New Roman"/>
                <w:bCs/>
                <w:sz w:val="22"/>
                <w:szCs w:val="22"/>
              </w:rPr>
            </w:pPr>
          </w:p>
          <w:p w14:paraId="06999A08" w14:textId="77777777" w:rsidR="00CC1B3F" w:rsidRPr="001E103E" w:rsidRDefault="00CC1B3F" w:rsidP="005604C7">
            <w:pPr>
              <w:autoSpaceDE w:val="0"/>
              <w:autoSpaceDN w:val="0"/>
              <w:adjustRightInd w:val="0"/>
              <w:jc w:val="both"/>
              <w:rPr>
                <w:rFonts w:cs="Times New Roman"/>
                <w:b/>
                <w:bCs/>
                <w:sz w:val="22"/>
                <w:szCs w:val="22"/>
              </w:rPr>
            </w:pPr>
            <w:r>
              <w:rPr>
                <w:rFonts w:cs="Times New Roman"/>
                <w:b/>
                <w:bCs/>
                <w:sz w:val="22"/>
                <w:szCs w:val="22"/>
              </w:rPr>
              <w:t>O</w:t>
            </w:r>
            <w:r w:rsidRPr="009B0DC1">
              <w:rPr>
                <w:rFonts w:cs="Times New Roman"/>
                <w:b/>
                <w:bCs/>
                <w:sz w:val="22"/>
                <w:szCs w:val="22"/>
              </w:rPr>
              <w:t>utput 3.3: Project beneficiaries have enhanced capacity to carry out women’s safety audits</w:t>
            </w:r>
            <w:r w:rsidRPr="00993F87">
              <w:rPr>
                <w:rFonts w:cs="Times New Roman"/>
                <w:b/>
                <w:bCs/>
                <w:sz w:val="22"/>
                <w:szCs w:val="22"/>
              </w:rPr>
              <w:t xml:space="preserve"> (WSAs) and develop peace and security action points in select districts.</w:t>
            </w:r>
          </w:p>
          <w:p w14:paraId="4DB6E665" w14:textId="77777777" w:rsidR="00CC1B3F" w:rsidRPr="00A338FC" w:rsidRDefault="00CC1B3F" w:rsidP="00CC1B3F">
            <w:pPr>
              <w:autoSpaceDE w:val="0"/>
              <w:autoSpaceDN w:val="0"/>
              <w:adjustRightInd w:val="0"/>
              <w:jc w:val="both"/>
              <w:rPr>
                <w:rFonts w:cs="Times New Roman"/>
                <w:bCs/>
                <w:sz w:val="22"/>
                <w:szCs w:val="22"/>
              </w:rPr>
            </w:pPr>
          </w:p>
          <w:p w14:paraId="7CB18116" w14:textId="77777777" w:rsidR="00CC1B3F" w:rsidRPr="003341AE" w:rsidRDefault="00CC1B3F" w:rsidP="00CC1B3F">
            <w:pPr>
              <w:autoSpaceDE w:val="0"/>
              <w:autoSpaceDN w:val="0"/>
              <w:adjustRightInd w:val="0"/>
              <w:jc w:val="both"/>
              <w:rPr>
                <w:rFonts w:cs="Times New Roman"/>
                <w:bCs/>
                <w:sz w:val="22"/>
                <w:szCs w:val="22"/>
              </w:rPr>
            </w:pPr>
            <w:r w:rsidRPr="004B75AC">
              <w:rPr>
                <w:rFonts w:cs="Times New Roman"/>
                <w:bCs/>
                <w:sz w:val="22"/>
                <w:szCs w:val="22"/>
              </w:rPr>
              <w:t>The peace and security action points were developed in six districts by the Working Committee</w:t>
            </w:r>
            <w:r w:rsidRPr="00BB00B4">
              <w:rPr>
                <w:rFonts w:cs="Times New Roman"/>
                <w:bCs/>
                <w:sz w:val="22"/>
                <w:szCs w:val="22"/>
              </w:rPr>
              <w:t xml:space="preserve"> (WC) </w:t>
            </w:r>
            <w:r>
              <w:rPr>
                <w:rFonts w:cs="Times New Roman"/>
                <w:bCs/>
                <w:sz w:val="22"/>
                <w:szCs w:val="22"/>
              </w:rPr>
              <w:t xml:space="preserve">which has </w:t>
            </w:r>
            <w:r>
              <w:rPr>
                <w:rFonts w:cs="Times New Roman"/>
                <w:bCs/>
                <w:sz w:val="22"/>
                <w:szCs w:val="22"/>
              </w:rPr>
              <w:lastRenderedPageBreak/>
              <w:t xml:space="preserve">representation of all </w:t>
            </w:r>
            <w:r w:rsidRPr="00BB00B4">
              <w:rPr>
                <w:rFonts w:cs="Times New Roman"/>
                <w:bCs/>
                <w:sz w:val="22"/>
                <w:szCs w:val="22"/>
              </w:rPr>
              <w:t xml:space="preserve">9 wards </w:t>
            </w:r>
            <w:r>
              <w:rPr>
                <w:rFonts w:cs="Times New Roman"/>
                <w:bCs/>
                <w:sz w:val="22"/>
                <w:szCs w:val="22"/>
              </w:rPr>
              <w:t>of</w:t>
            </w:r>
            <w:r w:rsidRPr="00BB00B4">
              <w:rPr>
                <w:rFonts w:cs="Times New Roman"/>
                <w:bCs/>
                <w:sz w:val="22"/>
                <w:szCs w:val="22"/>
              </w:rPr>
              <w:t xml:space="preserve"> VDC.</w:t>
            </w:r>
            <w:r w:rsidRPr="003341AE">
              <w:rPr>
                <w:rFonts w:cs="Times New Roman"/>
                <w:bCs/>
                <w:sz w:val="22"/>
                <w:szCs w:val="22"/>
              </w:rPr>
              <w:t xml:space="preserve">  These action points included separate treatment room for women and girls in health post and hospitals, awareness programme on women’s safety issues, separate toilets for men and women in government offices</w:t>
            </w:r>
            <w:r>
              <w:rPr>
                <w:rFonts w:cs="Times New Roman"/>
                <w:bCs/>
                <w:sz w:val="22"/>
                <w:szCs w:val="22"/>
              </w:rPr>
              <w:t xml:space="preserve"> and</w:t>
            </w:r>
            <w:r w:rsidRPr="003341AE">
              <w:rPr>
                <w:rFonts w:cs="Times New Roman"/>
                <w:bCs/>
                <w:sz w:val="22"/>
                <w:szCs w:val="22"/>
              </w:rPr>
              <w:t xml:space="preserve"> schools, arrangement of street lights in the communities etc. To implement the action points,</w:t>
            </w:r>
            <w:r>
              <w:rPr>
                <w:rFonts w:cs="Times New Roman"/>
                <w:bCs/>
                <w:sz w:val="22"/>
                <w:szCs w:val="22"/>
              </w:rPr>
              <w:t xml:space="preserve"> a grant </w:t>
            </w:r>
            <w:r w:rsidRPr="003341AE">
              <w:rPr>
                <w:rFonts w:cs="Times New Roman"/>
                <w:bCs/>
                <w:sz w:val="22"/>
                <w:szCs w:val="22"/>
              </w:rPr>
              <w:t>NPR 25000</w:t>
            </w:r>
            <w:r>
              <w:rPr>
                <w:rFonts w:cs="Times New Roman"/>
                <w:bCs/>
                <w:sz w:val="22"/>
                <w:szCs w:val="22"/>
              </w:rPr>
              <w:t xml:space="preserve"> was provided</w:t>
            </w:r>
            <w:r w:rsidRPr="003341AE">
              <w:rPr>
                <w:rFonts w:cs="Times New Roman"/>
                <w:bCs/>
                <w:sz w:val="22"/>
                <w:szCs w:val="22"/>
              </w:rPr>
              <w:t xml:space="preserve"> to each WC. The WC in Bara and Parsa started and maintained street lights for the safety and security of women in their communities</w:t>
            </w:r>
            <w:r>
              <w:rPr>
                <w:rFonts w:cs="Times New Roman"/>
                <w:bCs/>
                <w:sz w:val="22"/>
                <w:szCs w:val="22"/>
              </w:rPr>
              <w:t xml:space="preserve"> as a result, as reported by project partners, </w:t>
            </w:r>
            <w:r w:rsidRPr="003341AE">
              <w:rPr>
                <w:rFonts w:cs="Times New Roman"/>
                <w:bCs/>
                <w:sz w:val="22"/>
                <w:szCs w:val="22"/>
              </w:rPr>
              <w:t xml:space="preserve">local women </w:t>
            </w:r>
            <w:r>
              <w:rPr>
                <w:rFonts w:cs="Times New Roman"/>
                <w:bCs/>
                <w:sz w:val="22"/>
                <w:szCs w:val="22"/>
              </w:rPr>
              <w:t xml:space="preserve">feel safer walking in the neighborhoods in evenings. </w:t>
            </w:r>
          </w:p>
          <w:p w14:paraId="74006F1F" w14:textId="265C4D3D" w:rsidR="00CC1B3F" w:rsidRPr="00B87CC0" w:rsidRDefault="00CC1B3F"/>
        </w:tc>
      </w:tr>
      <w:tr w:rsidR="00B127F2" w:rsidRPr="000D4837" w14:paraId="21656E00" w14:textId="77777777" w:rsidTr="00CF4418">
        <w:tc>
          <w:tcPr>
            <w:tcW w:w="2605" w:type="dxa"/>
            <w:shd w:val="clear" w:color="auto" w:fill="auto"/>
          </w:tcPr>
          <w:p w14:paraId="45F0E352" w14:textId="77777777" w:rsidR="00B127F2" w:rsidRDefault="00B127F2" w:rsidP="00B127F2">
            <w:pPr>
              <w:outlineLvl w:val="0"/>
              <w:rPr>
                <w:rFonts w:cs="Times New Roman"/>
                <w:i/>
                <w:color w:val="000000"/>
                <w:sz w:val="22"/>
                <w:szCs w:val="22"/>
              </w:rPr>
            </w:pPr>
            <w:r>
              <w:rPr>
                <w:rFonts w:cs="Times New Roman"/>
                <w:i/>
                <w:color w:val="000000"/>
                <w:sz w:val="22"/>
                <w:szCs w:val="22"/>
              </w:rPr>
              <w:lastRenderedPageBreak/>
              <w:t xml:space="preserve">Do you see evidence that the project is having a positive impact on </w:t>
            </w:r>
            <w:r w:rsidRPr="000D4837">
              <w:rPr>
                <w:rFonts w:cs="Times New Roman"/>
                <w:i/>
                <w:color w:val="000000"/>
                <w:sz w:val="22"/>
                <w:szCs w:val="22"/>
              </w:rPr>
              <w:t>peacebuilding</w:t>
            </w:r>
            <w:r>
              <w:rPr>
                <w:rFonts w:cs="Times New Roman"/>
                <w:i/>
                <w:color w:val="000000"/>
                <w:sz w:val="22"/>
                <w:szCs w:val="22"/>
              </w:rPr>
              <w:t>?</w:t>
            </w:r>
          </w:p>
          <w:p w14:paraId="454D96A8" w14:textId="77777777" w:rsidR="00030833" w:rsidRPr="000D4837" w:rsidRDefault="00096385" w:rsidP="00B127F2">
            <w:pPr>
              <w:outlineLvl w:val="0"/>
              <w:rPr>
                <w:bCs/>
                <w:i/>
                <w:sz w:val="22"/>
                <w:szCs w:val="22"/>
              </w:rPr>
            </w:pPr>
            <w:r>
              <w:rPr>
                <w:rFonts w:cs="Times New Roman"/>
                <w:i/>
                <w:color w:val="000000"/>
                <w:sz w:val="22"/>
                <w:szCs w:val="22"/>
              </w:rPr>
              <w:t>(250 words max.)</w:t>
            </w:r>
          </w:p>
        </w:tc>
        <w:tc>
          <w:tcPr>
            <w:tcW w:w="10463" w:type="dxa"/>
            <w:shd w:val="clear" w:color="auto" w:fill="auto"/>
          </w:tcPr>
          <w:p w14:paraId="4C998B04" w14:textId="77777777" w:rsidR="00570BC9" w:rsidRDefault="004624B4" w:rsidP="00C80FC4">
            <w:r>
              <w:t xml:space="preserve">There have been increasing </w:t>
            </w:r>
            <w:r w:rsidR="00601AB5">
              <w:t xml:space="preserve">positive impacts on peacebuilding as a result of the </w:t>
            </w:r>
            <w:r w:rsidR="00570BC9">
              <w:t>project activities.</w:t>
            </w:r>
          </w:p>
          <w:p w14:paraId="3976E614" w14:textId="58EAF30E" w:rsidR="0002525D" w:rsidRPr="0049096C" w:rsidRDefault="00A04F91">
            <w:r>
              <w:t xml:space="preserve">In the project districts, six districts security plans have </w:t>
            </w:r>
            <w:r w:rsidR="004624B4">
              <w:t>been made and 1</w:t>
            </w:r>
            <w:r>
              <w:t xml:space="preserve"> </w:t>
            </w:r>
            <w:r w:rsidR="0016416C">
              <w:t>CS (CS)</w:t>
            </w:r>
            <w:r>
              <w:t xml:space="preserve"> plans </w:t>
            </w:r>
            <w:r w:rsidR="00570BC9">
              <w:t xml:space="preserve">developed in the </w:t>
            </w:r>
            <w:r>
              <w:t xml:space="preserve">clusters of </w:t>
            </w:r>
            <w:r w:rsidR="006648C2">
              <w:t>VDCs</w:t>
            </w:r>
            <w:r w:rsidR="00570BC9">
              <w:t xml:space="preserve"> most at risk</w:t>
            </w:r>
            <w:r w:rsidR="00A4158E">
              <w:t>,</w:t>
            </w:r>
            <w:r w:rsidR="00570BC9">
              <w:t xml:space="preserve"> </w:t>
            </w:r>
            <w:r w:rsidR="004624B4">
              <w:t xml:space="preserve">through </w:t>
            </w:r>
            <w:r w:rsidR="00010E9F">
              <w:t>active participation of security providers and community members, incl</w:t>
            </w:r>
            <w:r w:rsidR="004624B4">
              <w:t>uding the most vulnerable groups, in gender-responsive and conflict-sensitive manner</w:t>
            </w:r>
            <w:r w:rsidR="00010E9F">
              <w:t xml:space="preserve">. </w:t>
            </w:r>
            <w:r w:rsidR="00B12AD0">
              <w:t>Of the issues</w:t>
            </w:r>
            <w:r w:rsidR="004B166A">
              <w:t>/action points to be addressed</w:t>
            </w:r>
            <w:r w:rsidR="00B12AD0">
              <w:t xml:space="preserve"> through CS plans, more than 72 percent are directly are directly gender-responsive. </w:t>
            </w:r>
            <w:r w:rsidR="00010E9F">
              <w:t xml:space="preserve">The </w:t>
            </w:r>
            <w:r w:rsidR="00602820">
              <w:t xml:space="preserve">project has focused on </w:t>
            </w:r>
            <w:r w:rsidR="00010E9F">
              <w:t xml:space="preserve">most-at-risk VDCs identified through the CDO-led district </w:t>
            </w:r>
            <w:r w:rsidR="00FF63FE">
              <w:t xml:space="preserve">level stakeholder </w:t>
            </w:r>
            <w:r w:rsidR="00010E9F">
              <w:t>consultations</w:t>
            </w:r>
            <w:r w:rsidR="00602820">
              <w:t>, and reached out to the most vulnerable groups</w:t>
            </w:r>
            <w:r w:rsidR="00540224">
              <w:t xml:space="preserve"> such as single women, D</w:t>
            </w:r>
            <w:r w:rsidR="00602820">
              <w:t xml:space="preserve">alits, </w:t>
            </w:r>
            <w:r w:rsidR="00540224">
              <w:t xml:space="preserve">the landless, freed Kamlaris, flood victims, </w:t>
            </w:r>
            <w:r w:rsidR="00602820">
              <w:t xml:space="preserve">etc. through Focus Group Discussions conducted at settlement levels. </w:t>
            </w:r>
            <w:r w:rsidR="00D82EA5">
              <w:t>The development and implementation of security plans</w:t>
            </w:r>
            <w:r w:rsidR="00540224">
              <w:t xml:space="preserve"> have</w:t>
            </w:r>
            <w:r w:rsidR="00D82EA5">
              <w:t xml:space="preserve"> directly addressed the CS challenges, and improved collaboration for common issues among citizens, security personnel, and other service providers as it involved an inclusive and participatory process. </w:t>
            </w:r>
            <w:r w:rsidR="00602820">
              <w:t>Social exclusion is considered as one of the underpinning cause of the past armed conflict. Hence, gender responsiveness, conflict sensitivity, participation of all sections of society is envisioned as the</w:t>
            </w:r>
            <w:r w:rsidR="00540224">
              <w:t xml:space="preserve"> ideal</w:t>
            </w:r>
            <w:r w:rsidR="00602820">
              <w:t xml:space="preserve"> process of CS planning</w:t>
            </w:r>
            <w:r w:rsidR="00540224">
              <w:t xml:space="preserve"> to contribute to the broader goal of peacebuilding in Nepal</w:t>
            </w:r>
            <w:r w:rsidR="00602820">
              <w:t xml:space="preserve">. </w:t>
            </w:r>
          </w:p>
        </w:tc>
      </w:tr>
      <w:tr w:rsidR="00B127F2" w:rsidRPr="000D4837" w14:paraId="0B46BEB1" w14:textId="77777777" w:rsidTr="00CF4418">
        <w:tc>
          <w:tcPr>
            <w:tcW w:w="2605" w:type="dxa"/>
            <w:shd w:val="clear" w:color="auto" w:fill="auto"/>
          </w:tcPr>
          <w:p w14:paraId="4B39BC95" w14:textId="77777777" w:rsidR="00B127F2" w:rsidRDefault="00B127F2" w:rsidP="00D76427">
            <w:pPr>
              <w:outlineLvl w:val="0"/>
              <w:rPr>
                <w:rFonts w:cs="Times New Roman"/>
                <w:i/>
                <w:color w:val="000000"/>
                <w:sz w:val="22"/>
                <w:szCs w:val="22"/>
              </w:rPr>
            </w:pPr>
            <w:r w:rsidRPr="000D4837">
              <w:rPr>
                <w:rFonts w:cs="Times New Roman"/>
                <w:i/>
                <w:color w:val="000000"/>
                <w:sz w:val="22"/>
                <w:szCs w:val="22"/>
              </w:rPr>
              <w:t>Were there catalytic effects from the project in the period reported, including additional funding commitments or unleashing/ unblocking of any peace relevant processes?</w:t>
            </w:r>
          </w:p>
          <w:p w14:paraId="01047E05" w14:textId="77777777" w:rsidR="00096385" w:rsidRPr="000D4837" w:rsidRDefault="00096385" w:rsidP="00D76427">
            <w:pPr>
              <w:outlineLvl w:val="0"/>
              <w:rPr>
                <w:rFonts w:cs="Times New Roman"/>
                <w:b/>
                <w:sz w:val="22"/>
                <w:szCs w:val="22"/>
              </w:rPr>
            </w:pPr>
            <w:r>
              <w:rPr>
                <w:rFonts w:cs="Times New Roman"/>
                <w:i/>
                <w:color w:val="000000"/>
                <w:sz w:val="22"/>
                <w:szCs w:val="22"/>
              </w:rPr>
              <w:t>(250 words max.)</w:t>
            </w:r>
          </w:p>
        </w:tc>
        <w:tc>
          <w:tcPr>
            <w:tcW w:w="10463" w:type="dxa"/>
            <w:shd w:val="clear" w:color="auto" w:fill="auto"/>
          </w:tcPr>
          <w:p w14:paraId="246329C9" w14:textId="406EDC5B" w:rsidR="00570889" w:rsidRPr="006C051F" w:rsidRDefault="0049096C" w:rsidP="00C608A9">
            <w:r>
              <w:t>At the donor level, t</w:t>
            </w:r>
            <w:r w:rsidR="00601AB5" w:rsidRPr="00601AB5">
              <w:t xml:space="preserve">he project was able to generate funding for the implementation of </w:t>
            </w:r>
            <w:r>
              <w:t>Gender Promotion Initiative - Central Terai (GPI</w:t>
            </w:r>
            <w:r w:rsidR="00826E5D">
              <w:t>-</w:t>
            </w:r>
            <w:r>
              <w:t>CT) project</w:t>
            </w:r>
            <w:r w:rsidR="00AF53C5">
              <w:t>, which is a</w:t>
            </w:r>
            <w:r w:rsidR="00A4158E">
              <w:t>n</w:t>
            </w:r>
            <w:r w:rsidR="00AF53C5">
              <w:t xml:space="preserve"> upscaling of this project with the same implementing partners</w:t>
            </w:r>
            <w:r>
              <w:t xml:space="preserve"> UN Women and UNDP (CPP and AVRSCS)</w:t>
            </w:r>
            <w:r w:rsidR="006C051F">
              <w:t xml:space="preserve"> in Bara and Parsa districts. </w:t>
            </w:r>
            <w:r>
              <w:t>At the local level, the project has been able to mobilize government funds to carry out activities</w:t>
            </w:r>
            <w:r w:rsidR="005C7DB6">
              <w:t xml:space="preserve"> </w:t>
            </w:r>
            <w:r w:rsidR="00C608A9">
              <w:t xml:space="preserve">identified in </w:t>
            </w:r>
            <w:r w:rsidR="0016416C">
              <w:t>CS</w:t>
            </w:r>
            <w:r>
              <w:t xml:space="preserve"> plans</w:t>
            </w:r>
            <w:r w:rsidR="005C7DB6">
              <w:t xml:space="preserve">. AVRSCS project facilitates the development of </w:t>
            </w:r>
            <w:r w:rsidR="0016416C">
              <w:t>CS</w:t>
            </w:r>
            <w:r w:rsidR="005C7DB6">
              <w:t xml:space="preserve"> plans in VDC clusters in project districts in presence of VDC secretaries or their representatives. Once the community plan is agreed upon, VDCs are approached for the fund. During the reporting period,</w:t>
            </w:r>
            <w:r w:rsidR="006C051F">
              <w:t xml:space="preserve"> </w:t>
            </w:r>
            <w:r w:rsidR="005C7DB6">
              <w:t xml:space="preserve">VDCs and municipalities have made formal commitment to allocate budget for women, children </w:t>
            </w:r>
            <w:r w:rsidR="00390FAA">
              <w:t xml:space="preserve">and security </w:t>
            </w:r>
            <w:r w:rsidR="005C7DB6">
              <w:t>issues</w:t>
            </w:r>
            <w:r w:rsidR="00390FAA">
              <w:t xml:space="preserve"> </w:t>
            </w:r>
            <w:r w:rsidR="00C608A9">
              <w:t xml:space="preserve">outlined </w:t>
            </w:r>
            <w:r w:rsidR="00826E5D">
              <w:t>in CS plans</w:t>
            </w:r>
            <w:r w:rsidR="00A4158E">
              <w:t>.</w:t>
            </w:r>
            <w:r w:rsidR="00826E5D">
              <w:t xml:space="preserve"> </w:t>
            </w:r>
            <w:r w:rsidR="006B621F">
              <w:t>Funding by the VDCs (local bodies) on community security issues is a very unique initiative.</w:t>
            </w:r>
          </w:p>
        </w:tc>
      </w:tr>
      <w:tr w:rsidR="00CC0EED" w:rsidRPr="000D4837" w14:paraId="16D710EF" w14:textId="77777777" w:rsidTr="00CF4418">
        <w:tc>
          <w:tcPr>
            <w:tcW w:w="2605" w:type="dxa"/>
            <w:shd w:val="clear" w:color="auto" w:fill="auto"/>
          </w:tcPr>
          <w:p w14:paraId="340E53E5" w14:textId="77777777" w:rsidR="00CC0EED" w:rsidRDefault="00CC0EED" w:rsidP="000D4837">
            <w:pPr>
              <w:outlineLvl w:val="0"/>
              <w:rPr>
                <w:rFonts w:cs="Times New Roman"/>
                <w:i/>
                <w:color w:val="000000"/>
                <w:sz w:val="22"/>
                <w:szCs w:val="22"/>
              </w:rPr>
            </w:pPr>
            <w:r w:rsidRPr="000D4837">
              <w:rPr>
                <w:rFonts w:cs="Times New Roman"/>
                <w:i/>
                <w:color w:val="000000"/>
                <w:sz w:val="22"/>
                <w:szCs w:val="22"/>
              </w:rPr>
              <w:t xml:space="preserve">If progress has been slow or inadequate, provide </w:t>
            </w:r>
            <w:r w:rsidRPr="000D4837">
              <w:rPr>
                <w:rFonts w:cs="Times New Roman"/>
                <w:i/>
                <w:color w:val="000000"/>
                <w:sz w:val="22"/>
                <w:szCs w:val="22"/>
              </w:rPr>
              <w:lastRenderedPageBreak/>
              <w:t>main reasons and what is being done to address them</w:t>
            </w:r>
            <w:r w:rsidR="005E2170">
              <w:rPr>
                <w:rFonts w:cs="Times New Roman"/>
                <w:i/>
                <w:color w:val="000000"/>
                <w:sz w:val="22"/>
                <w:szCs w:val="22"/>
              </w:rPr>
              <w:t>.</w:t>
            </w:r>
          </w:p>
          <w:p w14:paraId="24B5543E" w14:textId="77777777" w:rsidR="00096385" w:rsidRPr="000D4837" w:rsidRDefault="00096385" w:rsidP="000D4837">
            <w:pPr>
              <w:outlineLvl w:val="0"/>
              <w:rPr>
                <w:rFonts w:cs="Times New Roman"/>
                <w:b/>
                <w:sz w:val="22"/>
                <w:szCs w:val="22"/>
              </w:rPr>
            </w:pPr>
            <w:r>
              <w:rPr>
                <w:rFonts w:cs="Times New Roman"/>
                <w:i/>
                <w:color w:val="000000"/>
                <w:sz w:val="22"/>
                <w:szCs w:val="22"/>
              </w:rPr>
              <w:t>(250 words max.)</w:t>
            </w:r>
          </w:p>
        </w:tc>
        <w:tc>
          <w:tcPr>
            <w:tcW w:w="10463" w:type="dxa"/>
            <w:shd w:val="clear" w:color="auto" w:fill="auto"/>
          </w:tcPr>
          <w:p w14:paraId="5B6D9AC3" w14:textId="7EE9F5AB" w:rsidR="00570889" w:rsidRPr="00BC6131" w:rsidRDefault="00CB4D8F">
            <w:r>
              <w:lastRenderedPageBreak/>
              <w:t xml:space="preserve">During this reporting period, </w:t>
            </w:r>
            <w:r w:rsidR="00BC6131">
              <w:t xml:space="preserve">a major earthquake hit Kathmandu and nearby </w:t>
            </w:r>
            <w:r w:rsidR="00DE3493">
              <w:t>districts</w:t>
            </w:r>
            <w:r w:rsidR="00BC6131">
              <w:t xml:space="preserve"> which has halted progress towards the establishment of the crime and violence observatory, 'Nepal Crime Observation </w:t>
            </w:r>
            <w:r w:rsidR="00BC6131">
              <w:lastRenderedPageBreak/>
              <w:t>Center</w:t>
            </w:r>
            <w:r w:rsidR="00BC6131" w:rsidRPr="00D6116A">
              <w:t xml:space="preserve"> (NCOC)'</w:t>
            </w:r>
            <w:r w:rsidR="00DE3493">
              <w:t xml:space="preserve">. </w:t>
            </w:r>
            <w:r w:rsidR="00BC6131">
              <w:t xml:space="preserve">MoHA and Nepal Police both are occupied with earthquake response work. </w:t>
            </w:r>
            <w:r w:rsidR="00DE3493">
              <w:t>S</w:t>
            </w:r>
            <w:r w:rsidR="00BC6131">
              <w:t xml:space="preserve">everal buildings within </w:t>
            </w:r>
            <w:r w:rsidR="00BC6131" w:rsidRPr="00AE04BF">
              <w:t xml:space="preserve">the </w:t>
            </w:r>
            <w:r w:rsidR="00BC6131" w:rsidRPr="002E6DB1">
              <w:t>premises</w:t>
            </w:r>
            <w:r w:rsidR="00DE3493" w:rsidRPr="002E6DB1">
              <w:t xml:space="preserve"> of</w:t>
            </w:r>
            <w:r w:rsidR="00BC6131" w:rsidRPr="002D07F4">
              <w:t xml:space="preserve"> Nepal Police headquarters have been rendered unlivable. Due to this, the </w:t>
            </w:r>
            <w:r w:rsidR="00DE3493" w:rsidRPr="00AE04BF">
              <w:t xml:space="preserve">contracted </w:t>
            </w:r>
            <w:r w:rsidR="00BC6131" w:rsidRPr="00AE04BF">
              <w:t>supplier</w:t>
            </w:r>
            <w:r w:rsidR="00DE3493" w:rsidRPr="00AE04BF">
              <w:t xml:space="preserve"> which was working inside Nepal Police headquarters</w:t>
            </w:r>
            <w:r w:rsidR="00C944B1" w:rsidRPr="00AE04BF">
              <w:t>, Naxal</w:t>
            </w:r>
            <w:r w:rsidR="00DE3493" w:rsidRPr="00AE04BF">
              <w:t xml:space="preserve"> to</w:t>
            </w:r>
            <w:r w:rsidR="00BC6131" w:rsidRPr="00AE04BF">
              <w:t xml:space="preserve"> develop NCOC </w:t>
            </w:r>
            <w:r w:rsidR="00DE3493" w:rsidRPr="00AE04BF">
              <w:t>database is</w:t>
            </w:r>
            <w:r w:rsidR="00BC6131" w:rsidRPr="00AE04BF">
              <w:t xml:space="preserve"> not able to work until another arrangement</w:t>
            </w:r>
            <w:r w:rsidR="00DE3493" w:rsidRPr="00AE04BF">
              <w:t xml:space="preserve"> of physical space</w:t>
            </w:r>
            <w:r w:rsidR="00985513" w:rsidRPr="00AE04BF">
              <w:t xml:space="preserve"> for them</w:t>
            </w:r>
            <w:r w:rsidR="00DE3493">
              <w:t xml:space="preserve"> by the Nepal Police headquarters</w:t>
            </w:r>
            <w:r w:rsidR="00BC6131">
              <w:t>.</w:t>
            </w:r>
            <w:r w:rsidR="00C944B1">
              <w:t xml:space="preserve"> </w:t>
            </w:r>
            <w:r w:rsidR="004B0196">
              <w:t xml:space="preserve">The suppliers cannot work outside the Nepal Police headquarters as it involves detailed study of the confidential crime and violence data. </w:t>
            </w:r>
            <w:r w:rsidR="00C944B1">
              <w:t>NCOC office space is located at Nepal Police Academy</w:t>
            </w:r>
            <w:r w:rsidR="004B0196">
              <w:t>, Maharajgunj</w:t>
            </w:r>
            <w:r w:rsidR="00C944B1">
              <w:t xml:space="preserve">. Part of the furnishing work was carried out in the previous reporting period. The building </w:t>
            </w:r>
            <w:r w:rsidR="004B0196">
              <w:t xml:space="preserve">assigned for NCOC at Nepal Police Academy is also rendered unlivable which requires stoppage of remaining furnishing work. </w:t>
            </w:r>
            <w:r w:rsidR="00826E5D">
              <w:t>Besides this, in both the quarters, the approval of quarterly plans by PEB and NEX advance release by UNDP got delayed which hindered smooth implementation of the project activities.</w:t>
            </w:r>
            <w:r w:rsidR="004B0196">
              <w:t xml:space="preserve"> The project partially supports in both NCOC and other AVRSCS activities, so it will not make any impact on the project duration, though.</w:t>
            </w:r>
          </w:p>
        </w:tc>
      </w:tr>
      <w:tr w:rsidR="00CC0EED" w:rsidRPr="000D4837" w14:paraId="02E0D7B0" w14:textId="77777777" w:rsidTr="00CF4418">
        <w:tc>
          <w:tcPr>
            <w:tcW w:w="2605" w:type="dxa"/>
            <w:shd w:val="clear" w:color="auto" w:fill="auto"/>
          </w:tcPr>
          <w:p w14:paraId="53B153C6" w14:textId="77777777" w:rsidR="00CC0EED" w:rsidRDefault="00CC0EED" w:rsidP="000D4837">
            <w:pPr>
              <w:outlineLvl w:val="0"/>
              <w:rPr>
                <w:rFonts w:cs="Times New Roman"/>
                <w:i/>
                <w:color w:val="000000"/>
                <w:sz w:val="22"/>
                <w:szCs w:val="22"/>
              </w:rPr>
            </w:pPr>
            <w:r w:rsidRPr="000D4837">
              <w:rPr>
                <w:rFonts w:cs="Times New Roman"/>
                <w:i/>
                <w:color w:val="000000"/>
                <w:sz w:val="22"/>
                <w:szCs w:val="22"/>
              </w:rPr>
              <w:lastRenderedPageBreak/>
              <w:t>What are the main activities/expected results for the rest of the year?</w:t>
            </w:r>
          </w:p>
          <w:p w14:paraId="54E7C08C" w14:textId="77777777" w:rsidR="00096385" w:rsidRPr="000D4837" w:rsidRDefault="00096385" w:rsidP="000D4837">
            <w:pPr>
              <w:outlineLvl w:val="0"/>
              <w:rPr>
                <w:rFonts w:cs="Times New Roman"/>
                <w:b/>
                <w:sz w:val="22"/>
                <w:szCs w:val="22"/>
              </w:rPr>
            </w:pPr>
            <w:r>
              <w:rPr>
                <w:rFonts w:cs="Times New Roman"/>
                <w:i/>
                <w:color w:val="000000"/>
                <w:sz w:val="22"/>
                <w:szCs w:val="22"/>
              </w:rPr>
              <w:t>(250 words max.)</w:t>
            </w:r>
          </w:p>
        </w:tc>
        <w:tc>
          <w:tcPr>
            <w:tcW w:w="10463" w:type="dxa"/>
            <w:shd w:val="clear" w:color="auto" w:fill="auto"/>
          </w:tcPr>
          <w:p w14:paraId="1F67EB15" w14:textId="77777777" w:rsidR="00CC0EED" w:rsidRDefault="00AC02B3">
            <w:r>
              <w:t xml:space="preserve">In the next quarter, the project aims to develop at </w:t>
            </w:r>
            <w:r w:rsidR="00604CA4">
              <w:t>least 5 more</w:t>
            </w:r>
            <w:r w:rsidR="002510A1">
              <w:t xml:space="preserve"> cluster</w:t>
            </w:r>
            <w:r>
              <w:t xml:space="preserve"> level </w:t>
            </w:r>
            <w:r w:rsidR="0016416C">
              <w:t>CS</w:t>
            </w:r>
            <w:r>
              <w:t xml:space="preserve"> p</w:t>
            </w:r>
            <w:r w:rsidR="00604CA4">
              <w:t>lans, and</w:t>
            </w:r>
            <w:r w:rsidR="00C80FC4">
              <w:t xml:space="preserve"> implement those plans</w:t>
            </w:r>
            <w:r w:rsidR="002510A1">
              <w:t xml:space="preserve"> </w:t>
            </w:r>
            <w:r w:rsidR="002510A1" w:rsidRPr="00D6116A">
              <w:t xml:space="preserve">to address the </w:t>
            </w:r>
            <w:r w:rsidR="0016416C">
              <w:t>CS</w:t>
            </w:r>
            <w:r w:rsidR="002510A1" w:rsidRPr="00D6116A">
              <w:t xml:space="preserve"> issues at the local level.</w:t>
            </w:r>
            <w:r w:rsidR="002510A1">
              <w:t xml:space="preserve"> </w:t>
            </w:r>
            <w:r w:rsidR="00604CA4">
              <w:t>There is also a plan to develop a</w:t>
            </w:r>
            <w:r w:rsidR="00DF1CDD">
              <w:t xml:space="preserve"> model</w:t>
            </w:r>
            <w:r w:rsidR="00BC1CF5">
              <w:t xml:space="preserve"> arm</w:t>
            </w:r>
            <w:r w:rsidR="00826E5D">
              <w:t>ory</w:t>
            </w:r>
            <w:r w:rsidR="00BC1CF5">
              <w:t xml:space="preserve"> in a D</w:t>
            </w:r>
            <w:r w:rsidR="00955F5F">
              <w:t xml:space="preserve">istrict </w:t>
            </w:r>
            <w:r w:rsidR="00BC1CF5">
              <w:t>P</w:t>
            </w:r>
            <w:r w:rsidR="00955F5F">
              <w:t xml:space="preserve">olice </w:t>
            </w:r>
            <w:r w:rsidR="00BC1CF5">
              <w:t>O</w:t>
            </w:r>
            <w:r w:rsidR="00955F5F">
              <w:t>ffice (DPO)</w:t>
            </w:r>
            <w:r w:rsidR="00DF1CDD">
              <w:t xml:space="preserve">, most probably in Kailai DPO, </w:t>
            </w:r>
            <w:r w:rsidR="00604CA4">
              <w:t>in the next quarter</w:t>
            </w:r>
            <w:r w:rsidR="00DF1CDD">
              <w:t xml:space="preserve">. Exposure visits to the model </w:t>
            </w:r>
            <w:r w:rsidR="00C22812">
              <w:t>arm</w:t>
            </w:r>
            <w:r w:rsidR="00955F5F">
              <w:t>ory</w:t>
            </w:r>
            <w:r w:rsidR="00DF1CDD">
              <w:t xml:space="preserve"> will be organized to impart the knowledge of arm</w:t>
            </w:r>
            <w:r w:rsidR="00955F5F">
              <w:t>ory</w:t>
            </w:r>
            <w:r w:rsidR="00DF1CDD">
              <w:t xml:space="preserve"> and stockpiling standards to the members of Nepal Police arm</w:t>
            </w:r>
            <w:r w:rsidR="00955F5F">
              <w:t>ory units</w:t>
            </w:r>
            <w:r w:rsidR="00DF1CDD">
              <w:t xml:space="preserve"> </w:t>
            </w:r>
            <w:r w:rsidR="00955F5F">
              <w:t xml:space="preserve">from other </w:t>
            </w:r>
            <w:r w:rsidR="00552888">
              <w:t>project districts. In the next quarter, the GBV prevention peer educ</w:t>
            </w:r>
            <w:r w:rsidR="00856E36">
              <w:t>ation</w:t>
            </w:r>
            <w:r w:rsidR="00552888">
              <w:t xml:space="preserve"> is al</w:t>
            </w:r>
            <w:r w:rsidR="00E578EE">
              <w:t>so expe</w:t>
            </w:r>
            <w:r w:rsidR="009A47E3">
              <w:t xml:space="preserve">cted to be rolled out through </w:t>
            </w:r>
            <w:r w:rsidR="00552888">
              <w:t>an NGO.</w:t>
            </w:r>
            <w:r w:rsidR="002510A1" w:rsidRPr="00601AB5">
              <w:t xml:space="preserve"> </w:t>
            </w:r>
          </w:p>
          <w:p w14:paraId="70B23D92" w14:textId="77777777" w:rsidR="00CC1B3F" w:rsidRDefault="00CC1B3F"/>
          <w:p w14:paraId="3B14EA96" w14:textId="77777777" w:rsidR="00CC1B3F" w:rsidRDefault="00CC1B3F">
            <w:r>
              <w:t xml:space="preserve">Additionally, the project plans to achieve the following in coming months; </w:t>
            </w:r>
          </w:p>
          <w:p w14:paraId="20D99DF0" w14:textId="77777777" w:rsidR="00CC1B3F" w:rsidRDefault="00CC1B3F" w:rsidP="00CC1B3F">
            <w:pPr>
              <w:numPr>
                <w:ilvl w:val="0"/>
                <w:numId w:val="21"/>
              </w:numPr>
              <w:autoSpaceDE w:val="0"/>
              <w:autoSpaceDN w:val="0"/>
              <w:adjustRightInd w:val="0"/>
              <w:jc w:val="both"/>
              <w:rPr>
                <w:rFonts w:cs="Times New Roman"/>
                <w:bCs/>
                <w:sz w:val="22"/>
                <w:szCs w:val="22"/>
              </w:rPr>
            </w:pPr>
            <w:r w:rsidRPr="00BB00B4">
              <w:rPr>
                <w:rFonts w:cs="Times New Roman"/>
                <w:bCs/>
                <w:sz w:val="22"/>
                <w:szCs w:val="22"/>
              </w:rPr>
              <w:t xml:space="preserve">Training to DDC officials and DCC members on women, peace and security agenda, </w:t>
            </w:r>
            <w:r>
              <w:rPr>
                <w:rFonts w:cs="Times New Roman"/>
                <w:bCs/>
                <w:sz w:val="22"/>
                <w:szCs w:val="22"/>
              </w:rPr>
              <w:t>GRB</w:t>
            </w:r>
            <w:r w:rsidRPr="00BB00B4">
              <w:rPr>
                <w:rFonts w:cs="Times New Roman"/>
                <w:bCs/>
                <w:sz w:val="22"/>
                <w:szCs w:val="22"/>
              </w:rPr>
              <w:t xml:space="preserve"> and its principles, localization of the NAP on UNSCRs on 1325 and 1820 by the </w:t>
            </w:r>
            <w:r w:rsidRPr="003341AE">
              <w:rPr>
                <w:rFonts w:cs="Times New Roman"/>
                <w:bCs/>
                <w:sz w:val="22"/>
                <w:szCs w:val="22"/>
              </w:rPr>
              <w:t>LDTA in six districts.</w:t>
            </w:r>
          </w:p>
          <w:p w14:paraId="578CD442" w14:textId="77777777" w:rsidR="00CC1B3F" w:rsidRPr="00425CA0" w:rsidRDefault="00CC1B3F" w:rsidP="00CC1B3F">
            <w:pPr>
              <w:numPr>
                <w:ilvl w:val="0"/>
                <w:numId w:val="21"/>
              </w:numPr>
              <w:autoSpaceDE w:val="0"/>
              <w:autoSpaceDN w:val="0"/>
              <w:adjustRightInd w:val="0"/>
              <w:jc w:val="both"/>
              <w:rPr>
                <w:rFonts w:cs="Times New Roman"/>
                <w:bCs/>
                <w:sz w:val="22"/>
                <w:szCs w:val="22"/>
              </w:rPr>
            </w:pPr>
            <w:r>
              <w:rPr>
                <w:rFonts w:cs="Times New Roman"/>
                <w:bCs/>
                <w:sz w:val="22"/>
                <w:szCs w:val="22"/>
              </w:rPr>
              <w:t xml:space="preserve">Endorsement of the GRB Localization Strategy by MoFALD. </w:t>
            </w:r>
          </w:p>
          <w:p w14:paraId="50B7BA2C" w14:textId="77777777" w:rsidR="00CC1B3F" w:rsidRPr="00425CA0" w:rsidRDefault="00CC1B3F" w:rsidP="00CC1B3F">
            <w:pPr>
              <w:numPr>
                <w:ilvl w:val="0"/>
                <w:numId w:val="21"/>
              </w:numPr>
              <w:autoSpaceDE w:val="0"/>
              <w:autoSpaceDN w:val="0"/>
              <w:adjustRightInd w:val="0"/>
              <w:jc w:val="both"/>
              <w:rPr>
                <w:rFonts w:cs="Times New Roman"/>
                <w:bCs/>
                <w:sz w:val="22"/>
                <w:szCs w:val="22"/>
              </w:rPr>
            </w:pPr>
            <w:r>
              <w:rPr>
                <w:rFonts w:cs="Times New Roman"/>
                <w:bCs/>
                <w:sz w:val="22"/>
                <w:szCs w:val="22"/>
              </w:rPr>
              <w:t>Finalize</w:t>
            </w:r>
            <w:r w:rsidRPr="00425CA0">
              <w:rPr>
                <w:rFonts w:cs="Times New Roman"/>
                <w:bCs/>
                <w:sz w:val="22"/>
                <w:szCs w:val="22"/>
              </w:rPr>
              <w:t>, install and operationalize GRB software in the six project districts.</w:t>
            </w:r>
          </w:p>
          <w:p w14:paraId="336E0DCA" w14:textId="77777777" w:rsidR="00CC1B3F" w:rsidRPr="004B75AC" w:rsidRDefault="00CC1B3F" w:rsidP="00CC1B3F">
            <w:pPr>
              <w:numPr>
                <w:ilvl w:val="0"/>
                <w:numId w:val="21"/>
              </w:numPr>
              <w:autoSpaceDE w:val="0"/>
              <w:autoSpaceDN w:val="0"/>
              <w:adjustRightInd w:val="0"/>
              <w:jc w:val="both"/>
              <w:rPr>
                <w:rFonts w:cs="Times New Roman"/>
                <w:bCs/>
                <w:sz w:val="22"/>
                <w:szCs w:val="22"/>
              </w:rPr>
            </w:pPr>
            <w:r w:rsidRPr="00A338FC">
              <w:rPr>
                <w:rFonts w:cs="Times New Roman"/>
                <w:bCs/>
                <w:sz w:val="22"/>
                <w:szCs w:val="22"/>
              </w:rPr>
              <w:t>Success stories on the intersection of GRB and women, peace and security made available</w:t>
            </w:r>
            <w:r w:rsidRPr="004B75AC">
              <w:rPr>
                <w:rFonts w:cs="Times New Roman"/>
                <w:bCs/>
                <w:sz w:val="22"/>
                <w:szCs w:val="22"/>
              </w:rPr>
              <w:t>.</w:t>
            </w:r>
          </w:p>
          <w:p w14:paraId="60FA3A90" w14:textId="77777777" w:rsidR="00CC1B3F" w:rsidRDefault="00CC1B3F" w:rsidP="00CC1B3F">
            <w:pPr>
              <w:autoSpaceDE w:val="0"/>
              <w:autoSpaceDN w:val="0"/>
              <w:adjustRightInd w:val="0"/>
              <w:jc w:val="both"/>
              <w:rPr>
                <w:rFonts w:cs="Times New Roman"/>
                <w:bCs/>
                <w:sz w:val="22"/>
                <w:szCs w:val="22"/>
              </w:rPr>
            </w:pPr>
          </w:p>
          <w:p w14:paraId="340A5800" w14:textId="00E8397C" w:rsidR="00CC1B3F" w:rsidRPr="00CC1B3F" w:rsidRDefault="00CC1B3F" w:rsidP="00CC1B3F">
            <w:pPr>
              <w:autoSpaceDE w:val="0"/>
              <w:autoSpaceDN w:val="0"/>
              <w:adjustRightInd w:val="0"/>
              <w:jc w:val="both"/>
              <w:rPr>
                <w:rFonts w:cs="Times New Roman"/>
                <w:bCs/>
                <w:sz w:val="22"/>
                <w:szCs w:val="22"/>
              </w:rPr>
            </w:pPr>
            <w:r>
              <w:rPr>
                <w:rFonts w:cs="Times New Roman"/>
                <w:bCs/>
                <w:sz w:val="22"/>
                <w:szCs w:val="22"/>
              </w:rPr>
              <w:t xml:space="preserve">The project will also conduct evaluability assessment of the project followed by the actual </w:t>
            </w:r>
            <w:r w:rsidRPr="00BB00B4">
              <w:rPr>
                <w:rFonts w:cs="Times New Roman"/>
                <w:bCs/>
                <w:sz w:val="22"/>
                <w:szCs w:val="22"/>
              </w:rPr>
              <w:t>final evaluation of the EPST project between June-August, 2015.</w:t>
            </w:r>
          </w:p>
          <w:p w14:paraId="59D2B118" w14:textId="416AD908" w:rsidR="00CC1B3F" w:rsidRPr="00AC02B3" w:rsidRDefault="00CC1B3F"/>
        </w:tc>
      </w:tr>
      <w:tr w:rsidR="00CC0EED" w:rsidRPr="000D4837" w14:paraId="7B4DEAC6" w14:textId="77777777" w:rsidTr="00CF4418">
        <w:tc>
          <w:tcPr>
            <w:tcW w:w="2605" w:type="dxa"/>
            <w:shd w:val="clear" w:color="auto" w:fill="auto"/>
          </w:tcPr>
          <w:p w14:paraId="06BF38FB" w14:textId="2C785ECD" w:rsidR="00CC0EED" w:rsidRDefault="00CC0EED" w:rsidP="000D4837">
            <w:pPr>
              <w:outlineLvl w:val="0"/>
              <w:rPr>
                <w:rFonts w:cs="Times New Roman"/>
                <w:i/>
                <w:color w:val="000000"/>
                <w:sz w:val="22"/>
                <w:szCs w:val="22"/>
              </w:rPr>
            </w:pPr>
            <w:r w:rsidRPr="000D4837">
              <w:rPr>
                <w:rFonts w:cs="Times New Roman"/>
                <w:i/>
                <w:color w:val="000000"/>
                <w:sz w:val="22"/>
                <w:szCs w:val="22"/>
              </w:rPr>
              <w:t>Is there any need to adjust project strategies/ duration/budget etc</w:t>
            </w:r>
            <w:r w:rsidR="00DF782D">
              <w:rPr>
                <w:rFonts w:cs="Times New Roman"/>
                <w:i/>
                <w:color w:val="000000"/>
                <w:sz w:val="22"/>
                <w:szCs w:val="22"/>
              </w:rPr>
              <w:t>.</w:t>
            </w:r>
            <w:r w:rsidRPr="000D4837">
              <w:rPr>
                <w:rFonts w:cs="Times New Roman"/>
                <w:i/>
                <w:color w:val="000000"/>
                <w:sz w:val="22"/>
                <w:szCs w:val="22"/>
              </w:rPr>
              <w:t>?</w:t>
            </w:r>
          </w:p>
          <w:p w14:paraId="70F9B7F2" w14:textId="77777777" w:rsidR="00096385" w:rsidRPr="000D4837" w:rsidRDefault="00096385" w:rsidP="000D4837">
            <w:pPr>
              <w:outlineLvl w:val="0"/>
              <w:rPr>
                <w:rFonts w:cs="Times New Roman"/>
                <w:b/>
                <w:sz w:val="22"/>
                <w:szCs w:val="22"/>
              </w:rPr>
            </w:pPr>
            <w:r>
              <w:rPr>
                <w:rFonts w:cs="Times New Roman"/>
                <w:i/>
                <w:color w:val="000000"/>
                <w:sz w:val="22"/>
                <w:szCs w:val="22"/>
              </w:rPr>
              <w:lastRenderedPageBreak/>
              <w:t>(500 words max.)</w:t>
            </w:r>
          </w:p>
        </w:tc>
        <w:tc>
          <w:tcPr>
            <w:tcW w:w="10463" w:type="dxa"/>
            <w:shd w:val="clear" w:color="auto" w:fill="auto"/>
          </w:tcPr>
          <w:p w14:paraId="3712A9AE" w14:textId="3C70B810" w:rsidR="009374FE" w:rsidRDefault="00BF2DE7" w:rsidP="009F5D74">
            <w:r>
              <w:lastRenderedPageBreak/>
              <w:t>Under the O</w:t>
            </w:r>
            <w:r w:rsidR="009F5D74">
              <w:t>utcome 2,</w:t>
            </w:r>
            <w:r w:rsidR="009374FE">
              <w:t xml:space="preserve"> the </w:t>
            </w:r>
            <w:r>
              <w:t>following VDC selection criteria were changed for the adjacent reasons--</w:t>
            </w:r>
            <w:r w:rsidR="009374FE">
              <w:t xml:space="preserve">: a) VDCs selected would not be necessarily adjacent </w:t>
            </w:r>
            <w:r w:rsidR="00440799">
              <w:t xml:space="preserve">to each other, </w:t>
            </w:r>
            <w:r w:rsidR="009374FE">
              <w:t xml:space="preserve">due to which project suffered outreach problems. b) VDCs selected would fall under the territory of more than one Area Police Office (APO) </w:t>
            </w:r>
            <w:r w:rsidR="009374FE">
              <w:lastRenderedPageBreak/>
              <w:t>which required more than one counterpart police units to implement the same plan developed by a</w:t>
            </w:r>
            <w:r w:rsidR="00D1708A">
              <w:t xml:space="preserve"> single</w:t>
            </w:r>
            <w:r w:rsidR="009374FE">
              <w:t xml:space="preserve"> cluster</w:t>
            </w:r>
            <w:r w:rsidR="00D1708A">
              <w:t xml:space="preserve"> of VDCs</w:t>
            </w:r>
            <w:r w:rsidR="009374FE">
              <w:t>.</w:t>
            </w:r>
            <w:r w:rsidR="00D1708A">
              <w:t xml:space="preserve"> This would create not only confusion among the community members but also took a lot of time and resources on the part of the project.</w:t>
            </w:r>
            <w:r w:rsidR="009374FE">
              <w:t xml:space="preserve"> In</w:t>
            </w:r>
            <w:r w:rsidR="00D1708A">
              <w:t xml:space="preserve"> </w:t>
            </w:r>
            <w:r w:rsidR="009374FE">
              <w:t xml:space="preserve">order to tackle this problem, the </w:t>
            </w:r>
            <w:r w:rsidR="00724F77">
              <w:t xml:space="preserve">project </w:t>
            </w:r>
            <w:r w:rsidR="00D1708A">
              <w:t>has</w:t>
            </w:r>
            <w:r w:rsidR="009374FE">
              <w:t xml:space="preserve"> refined the criteria of VDC selection </w:t>
            </w:r>
            <w:r w:rsidR="00D1708A">
              <w:t xml:space="preserve">as </w:t>
            </w:r>
            <w:r w:rsidR="00440799">
              <w:t xml:space="preserve">'VDCs with </w:t>
            </w:r>
            <w:r w:rsidR="00A217F2">
              <w:t>security risk, vulnerability</w:t>
            </w:r>
            <w:r w:rsidR="00440799">
              <w:t xml:space="preserve"> and problems</w:t>
            </w:r>
            <w:r w:rsidR="00A217F2">
              <w:t>,</w:t>
            </w:r>
            <w:r w:rsidR="00440799">
              <w:t xml:space="preserve"> and </w:t>
            </w:r>
            <w:r w:rsidR="009374FE">
              <w:t>under a single APO</w:t>
            </w:r>
            <w:r w:rsidR="008D7EF0">
              <w:t xml:space="preserve">.' The project currently does not cover all the VDCs in project districts due to time and resource constraint. Therefore, the project has decided to </w:t>
            </w:r>
            <w:r>
              <w:t>pilot</w:t>
            </w:r>
            <w:r w:rsidR="00DB7DAD">
              <w:t xml:space="preserve"> by covering all the VDCs</w:t>
            </w:r>
            <w:r w:rsidR="008D7EF0">
              <w:t xml:space="preserve"> in </w:t>
            </w:r>
            <w:r w:rsidR="00DB7DAD">
              <w:t>Kanchanpur</w:t>
            </w:r>
            <w:r>
              <w:t xml:space="preserve"> district which has the least number of VDCs</w:t>
            </w:r>
            <w:r w:rsidR="00DB7DAD">
              <w:t>, requiring relatively less resources</w:t>
            </w:r>
            <w:r w:rsidR="002E6833">
              <w:t>.</w:t>
            </w:r>
          </w:p>
          <w:p w14:paraId="62043C9E" w14:textId="77777777" w:rsidR="006B621F" w:rsidRDefault="006B621F" w:rsidP="009F5D74">
            <w:pPr>
              <w:rPr>
                <w:ins w:id="47" w:author="Hemlata Rai" w:date="2015-06-01T10:39:00Z"/>
              </w:rPr>
            </w:pPr>
          </w:p>
          <w:p w14:paraId="54FC9B07" w14:textId="5D3060D9" w:rsidR="0094525C" w:rsidRDefault="0094525C" w:rsidP="009F5D74">
            <w:ins w:id="48" w:author="Hemlata Rai" w:date="2015-06-01T10:39:00Z">
              <w:r>
                <w:t xml:space="preserve">Request for a no-cost extension presented by the national partner NDTA has been attached in Annex </w:t>
              </w:r>
            </w:ins>
            <w:ins w:id="49" w:author="Hemlata Rai" w:date="2015-06-01T10:40:00Z">
              <w:r>
                <w:t>1.</w:t>
              </w:r>
            </w:ins>
          </w:p>
          <w:p w14:paraId="57967361" w14:textId="10F8E42C" w:rsidR="006B621F" w:rsidRDefault="006B621F" w:rsidP="009F5D74">
            <w:r>
              <w:t>In the post-earthquake scenario, the project will incorporate disaster-preparedness, response and management as a key community security issue to be addressed through CS plans</w:t>
            </w:r>
            <w:r w:rsidR="00BF2DE7">
              <w:t xml:space="preserve"> and will be </w:t>
            </w:r>
            <w:r>
              <w:t>included in the youth engagement programmes</w:t>
            </w:r>
            <w:r w:rsidR="002E6833">
              <w:t>.</w:t>
            </w:r>
          </w:p>
          <w:p w14:paraId="41D5455A" w14:textId="77777777" w:rsidR="00DB7DAD" w:rsidRDefault="00DB7DAD" w:rsidP="009F5D74"/>
          <w:p w14:paraId="2DD263DD" w14:textId="1C7E34DD" w:rsidR="00CC0EED" w:rsidRPr="00F7438D" w:rsidRDefault="00E21B6C" w:rsidP="00E60CC2">
            <w:r>
              <w:t>In case of the establishment</w:t>
            </w:r>
            <w:r w:rsidR="00A217F2">
              <w:t xml:space="preserve"> of </w:t>
            </w:r>
            <w:r>
              <w:t xml:space="preserve">the </w:t>
            </w:r>
            <w:r w:rsidR="00A217F2">
              <w:t xml:space="preserve">NCOC, it has been realized that there will be more diverse stakeholders than initially envisaged. </w:t>
            </w:r>
            <w:r w:rsidR="006B621F">
              <w:t>Crime and violence</w:t>
            </w:r>
            <w:r w:rsidR="00D41D70">
              <w:t xml:space="preserve"> data needs to be brought in from all pillars of criminal justice system along the vertical line of Nepal Police (NP, OAG, Judiciary, Prison) and those along horizontal lines of Nepal Police (Forest Office, CIAA, Customs, and other quasi-judicial bodies). Likewise, the database maybe linked </w:t>
            </w:r>
            <w:r w:rsidR="00997235">
              <w:t xml:space="preserve">with </w:t>
            </w:r>
            <w:r w:rsidR="00D41D70">
              <w:t xml:space="preserve">national id or voter id </w:t>
            </w:r>
            <w:r w:rsidR="00997235">
              <w:t>programs making it easier for</w:t>
            </w:r>
            <w:r w:rsidR="00D41D70">
              <w:t xml:space="preserve"> identification of criminals or victims. In order to develop a database to meet the all of these needs, a broader multi-stakeholder consultation is </w:t>
            </w:r>
            <w:r w:rsidR="00524BD6">
              <w:t>required which was not envisaged earlier. As result of this adjustment,</w:t>
            </w:r>
            <w:r w:rsidR="00F7438D">
              <w:t xml:space="preserve"> establishment of NCOC </w:t>
            </w:r>
            <w:r w:rsidR="00524BD6">
              <w:t xml:space="preserve">will </w:t>
            </w:r>
            <w:r w:rsidR="00F7438D">
              <w:t xml:space="preserve">take a longer </w:t>
            </w:r>
            <w:r w:rsidR="00524BD6">
              <w:t>than</w:t>
            </w:r>
            <w:r w:rsidR="002E2CC6">
              <w:t xml:space="preserve"> </w:t>
            </w:r>
            <w:r w:rsidR="00F7438D">
              <w:t>initially envisaged.</w:t>
            </w:r>
            <w:r w:rsidR="002E6833">
              <w:t xml:space="preserve"> The project partially supports in both NCOC and other AVRSCS activities, so it will not make any impact on the EPST project duration, though.</w:t>
            </w:r>
          </w:p>
        </w:tc>
      </w:tr>
      <w:tr w:rsidR="00CC0EED" w:rsidRPr="000D4837" w14:paraId="64F7E95B" w14:textId="77777777" w:rsidTr="00CF4418">
        <w:tc>
          <w:tcPr>
            <w:tcW w:w="2605" w:type="dxa"/>
            <w:shd w:val="clear" w:color="auto" w:fill="auto"/>
          </w:tcPr>
          <w:p w14:paraId="7734B7CB" w14:textId="77777777" w:rsidR="00CC0EED" w:rsidRDefault="00CC0EED" w:rsidP="000D4837">
            <w:pPr>
              <w:outlineLvl w:val="0"/>
              <w:rPr>
                <w:rFonts w:cs="Times New Roman"/>
                <w:i/>
                <w:color w:val="000000"/>
                <w:sz w:val="22"/>
                <w:szCs w:val="22"/>
              </w:rPr>
            </w:pPr>
            <w:r w:rsidRPr="000D4837">
              <w:rPr>
                <w:rFonts w:cs="Times New Roman"/>
                <w:i/>
                <w:color w:val="000000"/>
                <w:sz w:val="22"/>
                <w:szCs w:val="22"/>
              </w:rPr>
              <w:lastRenderedPageBreak/>
              <w:t>Are there any lessons learned from the project in the period reported?</w:t>
            </w:r>
          </w:p>
          <w:p w14:paraId="3C7BEF57" w14:textId="77777777" w:rsidR="00096385" w:rsidRPr="000D4837" w:rsidRDefault="00096385" w:rsidP="000D4837">
            <w:pPr>
              <w:outlineLvl w:val="0"/>
              <w:rPr>
                <w:rFonts w:cs="Times New Roman"/>
                <w:b/>
                <w:sz w:val="22"/>
                <w:szCs w:val="22"/>
              </w:rPr>
            </w:pPr>
            <w:r>
              <w:rPr>
                <w:rFonts w:cs="Times New Roman"/>
                <w:i/>
                <w:color w:val="000000"/>
                <w:sz w:val="22"/>
                <w:szCs w:val="22"/>
              </w:rPr>
              <w:t>(500 words max.)</w:t>
            </w:r>
          </w:p>
        </w:tc>
        <w:tc>
          <w:tcPr>
            <w:tcW w:w="10463" w:type="dxa"/>
            <w:shd w:val="clear" w:color="auto" w:fill="auto"/>
          </w:tcPr>
          <w:p w14:paraId="7999BB89" w14:textId="5E297C10" w:rsidR="0016671F" w:rsidRPr="00CC1B3F" w:rsidRDefault="00601AB5" w:rsidP="00CC1B3F">
            <w:pPr>
              <w:pStyle w:val="ListParagraph"/>
              <w:numPr>
                <w:ilvl w:val="0"/>
                <w:numId w:val="20"/>
              </w:numPr>
              <w:rPr>
                <w:rFonts w:eastAsia="Calibri"/>
              </w:rPr>
            </w:pPr>
            <w:r w:rsidRPr="00CC1B3F">
              <w:rPr>
                <w:rFonts w:eastAsia="Calibri"/>
              </w:rPr>
              <w:t xml:space="preserve">In this reporting period, it </w:t>
            </w:r>
            <w:r w:rsidR="00B87CC0" w:rsidRPr="00CC1B3F">
              <w:rPr>
                <w:rFonts w:eastAsia="Calibri"/>
              </w:rPr>
              <w:t xml:space="preserve">has been </w:t>
            </w:r>
            <w:r w:rsidR="000E6671" w:rsidRPr="00CC1B3F">
              <w:rPr>
                <w:rFonts w:eastAsia="Calibri"/>
              </w:rPr>
              <w:t xml:space="preserve">learned that the central level coordination, at the level of Ministry of Home Affairs, </w:t>
            </w:r>
            <w:r w:rsidR="006E6827" w:rsidRPr="00CC1B3F">
              <w:rPr>
                <w:rFonts w:eastAsia="Calibri"/>
              </w:rPr>
              <w:t xml:space="preserve"> key to successful implementation in the field. </w:t>
            </w:r>
            <w:r w:rsidR="000E6671" w:rsidRPr="00CC1B3F">
              <w:rPr>
                <w:rFonts w:eastAsia="Calibri"/>
              </w:rPr>
              <w:t xml:space="preserve">Following </w:t>
            </w:r>
            <w:r w:rsidR="00CC1B3F" w:rsidRPr="00CC1B3F">
              <w:rPr>
                <w:rFonts w:eastAsia="Calibri"/>
              </w:rPr>
              <w:t>the February</w:t>
            </w:r>
            <w:r w:rsidR="0016671F" w:rsidRPr="00CC1B3F">
              <w:rPr>
                <w:rFonts w:eastAsia="Calibri"/>
              </w:rPr>
              <w:t xml:space="preserve"> 2015</w:t>
            </w:r>
            <w:r w:rsidR="000E6671" w:rsidRPr="00CC1B3F">
              <w:rPr>
                <w:rFonts w:eastAsia="Calibri"/>
              </w:rPr>
              <w:t xml:space="preserve"> coordination meeting led by </w:t>
            </w:r>
            <w:r w:rsidR="0068198A" w:rsidRPr="00CC1B3F">
              <w:rPr>
                <w:rFonts w:eastAsia="Calibri"/>
              </w:rPr>
              <w:t>the National Project Dire</w:t>
            </w:r>
            <w:r w:rsidR="0016671F" w:rsidRPr="00CC1B3F">
              <w:rPr>
                <w:rFonts w:eastAsia="Calibri"/>
              </w:rPr>
              <w:t>ctor (MoHA Joint S</w:t>
            </w:r>
            <w:r w:rsidR="0068198A" w:rsidRPr="00CC1B3F">
              <w:rPr>
                <w:rFonts w:eastAsia="Calibri"/>
              </w:rPr>
              <w:t xml:space="preserve">ecretary) and National Project Coordinator (DIG of Nepal Police) </w:t>
            </w:r>
            <w:r w:rsidR="000E6671" w:rsidRPr="00CC1B3F">
              <w:rPr>
                <w:rFonts w:eastAsia="Calibri"/>
              </w:rPr>
              <w:t>and attended by the CDOs and SPs from 9 project districts</w:t>
            </w:r>
            <w:r w:rsidR="00B650AF" w:rsidRPr="00CC1B3F">
              <w:rPr>
                <w:rFonts w:eastAsia="Calibri"/>
              </w:rPr>
              <w:t>.</w:t>
            </w:r>
            <w:r w:rsidR="000E6671" w:rsidRPr="00CC1B3F">
              <w:rPr>
                <w:rFonts w:eastAsia="Calibri"/>
              </w:rPr>
              <w:t xml:space="preserve"> </w:t>
            </w:r>
            <w:r w:rsidR="0016671F" w:rsidRPr="00CC1B3F">
              <w:rPr>
                <w:rFonts w:eastAsia="Calibri"/>
              </w:rPr>
              <w:t xml:space="preserve">CDOs and SPs </w:t>
            </w:r>
            <w:r w:rsidR="000E6671" w:rsidRPr="00CC1B3F">
              <w:rPr>
                <w:rFonts w:eastAsia="Calibri"/>
              </w:rPr>
              <w:t xml:space="preserve">on the ground </w:t>
            </w:r>
            <w:r w:rsidR="0016671F" w:rsidRPr="00CC1B3F">
              <w:rPr>
                <w:rFonts w:eastAsia="Calibri"/>
              </w:rPr>
              <w:t xml:space="preserve">proactively took </w:t>
            </w:r>
            <w:r w:rsidR="0068198A" w:rsidRPr="00CC1B3F">
              <w:rPr>
                <w:rFonts w:eastAsia="Calibri"/>
              </w:rPr>
              <w:t xml:space="preserve">the </w:t>
            </w:r>
            <w:r w:rsidR="0016671F" w:rsidRPr="00CC1B3F">
              <w:rPr>
                <w:rFonts w:eastAsia="Calibri"/>
              </w:rPr>
              <w:t xml:space="preserve">ownership of the project in their respective districts </w:t>
            </w:r>
            <w:r w:rsidR="000E6671" w:rsidRPr="00CC1B3F">
              <w:rPr>
                <w:rFonts w:eastAsia="Calibri"/>
              </w:rPr>
              <w:t>leading to smooth</w:t>
            </w:r>
            <w:r w:rsidR="0016671F" w:rsidRPr="00CC1B3F">
              <w:rPr>
                <w:rFonts w:eastAsia="Calibri"/>
              </w:rPr>
              <w:t xml:space="preserve"> implement</w:t>
            </w:r>
            <w:r w:rsidR="000E6671" w:rsidRPr="00CC1B3F">
              <w:rPr>
                <w:rFonts w:eastAsia="Calibri"/>
              </w:rPr>
              <w:t>ation of</w:t>
            </w:r>
            <w:r w:rsidR="0016671F" w:rsidRPr="00CC1B3F">
              <w:rPr>
                <w:rFonts w:eastAsia="Calibri"/>
              </w:rPr>
              <w:t xml:space="preserve"> activities. Another benefit of this coordin</w:t>
            </w:r>
            <w:r w:rsidR="00F02580" w:rsidRPr="00CC1B3F">
              <w:rPr>
                <w:rFonts w:eastAsia="Calibri"/>
              </w:rPr>
              <w:t xml:space="preserve">ation meeting was that the meeting offered a platform to monitor and update project activities and share information relevant to the effective implementation of project activities. </w:t>
            </w:r>
          </w:p>
          <w:p w14:paraId="19BC7C4B" w14:textId="77777777" w:rsidR="0016671F" w:rsidRPr="00CC1B3F" w:rsidRDefault="0016671F" w:rsidP="00CC1B3F">
            <w:pPr>
              <w:pStyle w:val="ListParagraph"/>
              <w:rPr>
                <w:rFonts w:eastAsia="Calibri"/>
              </w:rPr>
            </w:pPr>
          </w:p>
          <w:p w14:paraId="357145B7" w14:textId="77777777" w:rsidR="00331F43" w:rsidRDefault="00F02580" w:rsidP="00CC1B3F">
            <w:pPr>
              <w:pStyle w:val="ListParagraph"/>
              <w:numPr>
                <w:ilvl w:val="0"/>
                <w:numId w:val="20"/>
              </w:numPr>
            </w:pPr>
            <w:r>
              <w:t xml:space="preserve">Likewise, it was also realized that the development of </w:t>
            </w:r>
            <w:r w:rsidR="0016416C">
              <w:t>CS</w:t>
            </w:r>
            <w:r>
              <w:t xml:space="preserve"> plans together with government </w:t>
            </w:r>
            <w:r>
              <w:lastRenderedPageBreak/>
              <w:t>representatives</w:t>
            </w:r>
            <w:r w:rsidR="00331F43">
              <w:t>--VDC secretaries, in particular--</w:t>
            </w:r>
            <w:r>
              <w:t>helps</w:t>
            </w:r>
            <w:r w:rsidR="00331F43">
              <w:t xml:space="preserve"> </w:t>
            </w:r>
            <w:r>
              <w:t xml:space="preserve">secure funding for the implementation of </w:t>
            </w:r>
            <w:r w:rsidR="0016416C">
              <w:t>CS</w:t>
            </w:r>
            <w:r>
              <w:t xml:space="preserve"> plans</w:t>
            </w:r>
            <w:r w:rsidR="000E6671">
              <w:t>; which has happened for the first time in Nepal</w:t>
            </w:r>
            <w:r>
              <w:t xml:space="preserve">. </w:t>
            </w:r>
            <w:r w:rsidR="00331F43">
              <w:t>T</w:t>
            </w:r>
            <w:r w:rsidR="00331F43" w:rsidRPr="00331F43">
              <w:t xml:space="preserve">he project's successful lobbying work to secure local grants for </w:t>
            </w:r>
            <w:r w:rsidR="0016416C">
              <w:t>CS</w:t>
            </w:r>
            <w:r w:rsidR="00331F43" w:rsidRPr="00331F43">
              <w:t xml:space="preserve"> initiatives is a step towards creating a sustainable mechanism to address armed violence and security at the very community level. </w:t>
            </w:r>
          </w:p>
          <w:p w14:paraId="558C54EC" w14:textId="77777777" w:rsidR="00CC1B3F" w:rsidRDefault="00CC1B3F" w:rsidP="00CC1B3F">
            <w:pPr>
              <w:pStyle w:val="ListParagraph"/>
            </w:pPr>
          </w:p>
          <w:p w14:paraId="03A2BA9A" w14:textId="77777777" w:rsidR="00CC1B3F" w:rsidRPr="00CC1B3F" w:rsidRDefault="00CC1B3F" w:rsidP="00CC1B3F">
            <w:pPr>
              <w:pStyle w:val="ListParagraph"/>
              <w:numPr>
                <w:ilvl w:val="0"/>
                <w:numId w:val="20"/>
              </w:numPr>
              <w:autoSpaceDE w:val="0"/>
              <w:autoSpaceDN w:val="0"/>
              <w:adjustRightInd w:val="0"/>
              <w:rPr>
                <w:bCs/>
                <w:sz w:val="22"/>
              </w:rPr>
            </w:pPr>
            <w:r w:rsidRPr="00CC1B3F">
              <w:rPr>
                <w:bCs/>
                <w:sz w:val="22"/>
              </w:rPr>
              <w:t>Working with conflict affected women and girls also require psychosocial support related components in the project as many of them vent out their past stories during the programme and get mentally disturbed.</w:t>
            </w:r>
          </w:p>
          <w:p w14:paraId="3A5AD146" w14:textId="77777777" w:rsidR="00CC1B3F" w:rsidRPr="00CC1B3F" w:rsidRDefault="00CC1B3F" w:rsidP="00CC1B3F">
            <w:pPr>
              <w:pStyle w:val="ListParagraph"/>
              <w:autoSpaceDE w:val="0"/>
              <w:autoSpaceDN w:val="0"/>
              <w:adjustRightInd w:val="0"/>
              <w:rPr>
                <w:bCs/>
                <w:sz w:val="22"/>
              </w:rPr>
            </w:pPr>
          </w:p>
          <w:p w14:paraId="35284779" w14:textId="77777777" w:rsidR="00CC1B3F" w:rsidRPr="00CC1B3F" w:rsidRDefault="00CC1B3F" w:rsidP="00CC1B3F">
            <w:pPr>
              <w:pStyle w:val="ListParagraph"/>
              <w:numPr>
                <w:ilvl w:val="0"/>
                <w:numId w:val="20"/>
              </w:numPr>
              <w:autoSpaceDE w:val="0"/>
              <w:autoSpaceDN w:val="0"/>
              <w:adjustRightInd w:val="0"/>
              <w:rPr>
                <w:bCs/>
                <w:sz w:val="22"/>
              </w:rPr>
            </w:pPr>
            <w:r w:rsidRPr="00CC1B3F">
              <w:rPr>
                <w:bCs/>
                <w:sz w:val="22"/>
              </w:rPr>
              <w:t>Involvement of the Government Officials from the national level during the field visit in the districts brings positive response during the district level coordination.</w:t>
            </w:r>
          </w:p>
          <w:p w14:paraId="002C781F" w14:textId="77777777" w:rsidR="00CC1B3F" w:rsidRDefault="00CC1B3F" w:rsidP="00CC1B3F">
            <w:pPr>
              <w:autoSpaceDE w:val="0"/>
              <w:autoSpaceDN w:val="0"/>
              <w:adjustRightInd w:val="0"/>
              <w:jc w:val="both"/>
              <w:rPr>
                <w:rFonts w:cs="Times New Roman"/>
                <w:bCs/>
                <w:sz w:val="22"/>
                <w:szCs w:val="22"/>
              </w:rPr>
            </w:pPr>
          </w:p>
          <w:p w14:paraId="0D2EF9B7" w14:textId="654AC31F" w:rsidR="00CC1B3F" w:rsidRPr="004B75AC" w:rsidRDefault="00CC1B3F" w:rsidP="00CC1B3F">
            <w:pPr>
              <w:autoSpaceDE w:val="0"/>
              <w:autoSpaceDN w:val="0"/>
              <w:adjustRightInd w:val="0"/>
              <w:jc w:val="both"/>
              <w:rPr>
                <w:rFonts w:cs="Times New Roman"/>
                <w:bCs/>
                <w:sz w:val="22"/>
                <w:szCs w:val="22"/>
              </w:rPr>
            </w:pPr>
            <w:r w:rsidRPr="003341AE">
              <w:rPr>
                <w:rFonts w:cs="Times New Roman"/>
                <w:bCs/>
                <w:sz w:val="22"/>
                <w:szCs w:val="22"/>
              </w:rPr>
              <w:t>Devastating earthquake and focus of stakeholders especially in relief, recovery, reconstruction in coming many months</w:t>
            </w:r>
            <w:r>
              <w:rPr>
                <w:rFonts w:cs="Times New Roman"/>
                <w:bCs/>
                <w:sz w:val="22"/>
                <w:szCs w:val="22"/>
              </w:rPr>
              <w:t xml:space="preserve">. </w:t>
            </w:r>
            <w:r w:rsidRPr="003341AE">
              <w:rPr>
                <w:rFonts w:cs="Times New Roman"/>
                <w:bCs/>
                <w:sz w:val="22"/>
                <w:szCs w:val="22"/>
              </w:rPr>
              <w:t xml:space="preserve">This may hamper their upcoming plans on NAP implementation. </w:t>
            </w:r>
          </w:p>
          <w:p w14:paraId="6EF91718" w14:textId="3625BF43" w:rsidR="00CC1B3F" w:rsidRPr="00B87CC0" w:rsidRDefault="00CC1B3F" w:rsidP="000E6671"/>
        </w:tc>
      </w:tr>
      <w:tr w:rsidR="00CC0EED" w:rsidRPr="000D4837" w14:paraId="456867BF" w14:textId="77777777" w:rsidTr="00CF4418">
        <w:tc>
          <w:tcPr>
            <w:tcW w:w="2605" w:type="dxa"/>
            <w:shd w:val="clear" w:color="auto" w:fill="auto"/>
          </w:tcPr>
          <w:p w14:paraId="15C028CB" w14:textId="77777777" w:rsidR="00CC0EED" w:rsidRDefault="00CC0EED" w:rsidP="000A26AD">
            <w:pPr>
              <w:outlineLvl w:val="0"/>
              <w:rPr>
                <w:rFonts w:cs="Times New Roman"/>
                <w:i/>
                <w:color w:val="000000"/>
                <w:sz w:val="22"/>
                <w:szCs w:val="22"/>
              </w:rPr>
            </w:pPr>
            <w:r w:rsidRPr="000D4837">
              <w:rPr>
                <w:rFonts w:cs="Times New Roman"/>
                <w:i/>
                <w:color w:val="000000"/>
                <w:sz w:val="22"/>
                <w:szCs w:val="22"/>
              </w:rPr>
              <w:lastRenderedPageBreak/>
              <w:t xml:space="preserve">What is the </w:t>
            </w:r>
            <w:r w:rsidR="000A26AD">
              <w:rPr>
                <w:rFonts w:cs="Times New Roman"/>
                <w:i/>
                <w:color w:val="000000"/>
                <w:sz w:val="22"/>
                <w:szCs w:val="22"/>
              </w:rPr>
              <w:t>project budget expenditure to date</w:t>
            </w:r>
            <w:r w:rsidRPr="000D4837">
              <w:rPr>
                <w:rFonts w:cs="Times New Roman"/>
                <w:i/>
                <w:color w:val="000000"/>
                <w:sz w:val="22"/>
                <w:szCs w:val="22"/>
              </w:rPr>
              <w:t xml:space="preserve"> (percentage of allocated project budget expensed by the date of the report)</w:t>
            </w:r>
            <w:r w:rsidR="000A26AD">
              <w:rPr>
                <w:rFonts w:cs="Times New Roman"/>
                <w:i/>
                <w:color w:val="000000"/>
                <w:sz w:val="22"/>
                <w:szCs w:val="22"/>
              </w:rPr>
              <w:t xml:space="preserve"> – preliminary figures only</w:t>
            </w:r>
            <w:r w:rsidRPr="000D4837">
              <w:rPr>
                <w:rFonts w:cs="Times New Roman"/>
                <w:i/>
                <w:color w:val="000000"/>
                <w:sz w:val="22"/>
                <w:szCs w:val="22"/>
              </w:rPr>
              <w:t>?</w:t>
            </w:r>
          </w:p>
          <w:p w14:paraId="07E9BA55" w14:textId="77777777" w:rsidR="00096385" w:rsidRPr="000D4837" w:rsidRDefault="00096385" w:rsidP="000A26AD">
            <w:pPr>
              <w:outlineLvl w:val="0"/>
              <w:rPr>
                <w:rFonts w:cs="Times New Roman"/>
                <w:b/>
                <w:sz w:val="22"/>
                <w:szCs w:val="22"/>
              </w:rPr>
            </w:pPr>
            <w:r>
              <w:rPr>
                <w:rFonts w:cs="Times New Roman"/>
                <w:i/>
                <w:color w:val="000000"/>
                <w:sz w:val="22"/>
                <w:szCs w:val="22"/>
              </w:rPr>
              <w:t>(250 words max.)</w:t>
            </w:r>
          </w:p>
        </w:tc>
        <w:tc>
          <w:tcPr>
            <w:tcW w:w="10463" w:type="dxa"/>
            <w:shd w:val="clear" w:color="auto" w:fill="auto"/>
          </w:tcPr>
          <w:p w14:paraId="4E3CD35B" w14:textId="718E18AF" w:rsidR="00CC0EED" w:rsidRDefault="00D15797">
            <w:pPr>
              <w:rPr>
                <w:ins w:id="50" w:author="Hemlata Rai" w:date="2015-06-01T10:45:00Z"/>
              </w:rPr>
              <w:pPrChange w:id="51" w:author="Hemlata Rai" w:date="2015-06-01T10:46:00Z">
                <w:pPr>
                  <w:outlineLvl w:val="0"/>
                </w:pPr>
              </w:pPrChange>
            </w:pPr>
            <w:r>
              <w:t>UNDP s</w:t>
            </w:r>
            <w:r w:rsidR="00A4175B">
              <w:t>pent approximately</w:t>
            </w:r>
            <w:r w:rsidR="00452B36">
              <w:t xml:space="preserve"> </w:t>
            </w:r>
            <w:r w:rsidR="00A4175B">
              <w:t>USD</w:t>
            </w:r>
            <w:r w:rsidR="00E3259E">
              <w:t xml:space="preserve"> </w:t>
            </w:r>
            <w:ins w:id="52" w:author="Hemlata Rai" w:date="2015-06-01T10:46:00Z">
              <w:r w:rsidR="00B03673" w:rsidRPr="00AD181F">
                <w:t>US$ 1,96,400</w:t>
              </w:r>
              <w:r w:rsidR="00B03673">
                <w:t xml:space="preserve"> till date. </w:t>
              </w:r>
            </w:ins>
            <w:del w:id="53" w:author="Hemlata Rai" w:date="2015-06-01T10:46:00Z">
              <w:r w:rsidR="00E3259E" w:rsidDel="00B03673">
                <w:delText>121,543</w:delText>
              </w:r>
              <w:r w:rsidR="004C240A" w:rsidDel="00B03673">
                <w:delText xml:space="preserve"> </w:delText>
              </w:r>
              <w:r w:rsidR="00452B36" w:rsidDel="00B03673">
                <w:delText>during the reporting pe</w:delText>
              </w:r>
              <w:r w:rsidR="00E33F39" w:rsidDel="00B03673">
                <w:delText>riod.</w:delText>
              </w:r>
            </w:del>
            <w:del w:id="54" w:author="Hemlata Rai" w:date="2015-06-01T10:47:00Z">
              <w:r w:rsidR="00E33F39" w:rsidDel="00B03673">
                <w:delText xml:space="preserve"> </w:delText>
              </w:r>
            </w:del>
            <w:r w:rsidR="00E33F39">
              <w:t>As per the planned activities, the expenses are on track.</w:t>
            </w:r>
            <w:ins w:id="55" w:author="Hemlata Rai" w:date="2015-06-01T10:45:00Z">
              <w:r w:rsidR="00B03673">
                <w:t xml:space="preserve"> </w:t>
              </w:r>
            </w:ins>
          </w:p>
          <w:p w14:paraId="790015B1" w14:textId="3735F69A" w:rsidR="00B03673" w:rsidRDefault="00B03673" w:rsidP="00B03673">
            <w:pPr>
              <w:pStyle w:val="CommentText"/>
              <w:rPr>
                <w:ins w:id="56" w:author="Hemlata Rai" w:date="2015-06-01T10:45:00Z"/>
              </w:rPr>
            </w:pPr>
            <w:ins w:id="57" w:author="Hemlata Rai" w:date="2015-06-01T10:47:00Z">
              <w:r>
                <w:t xml:space="preserve"> </w:t>
              </w:r>
            </w:ins>
            <w:ins w:id="58" w:author="Hemlata Rai" w:date="2015-06-01T10:45:00Z">
              <w:r>
                <w:t xml:space="preserve">UN Women spent </w:t>
              </w:r>
              <w:r w:rsidRPr="002F4B24">
                <w:rPr>
                  <w:rFonts w:cs="Times New Roman"/>
                  <w:sz w:val="22"/>
                  <w:szCs w:val="22"/>
                </w:rPr>
                <w:t>US$ 390,175</w:t>
              </w:r>
              <w:r>
                <w:rPr>
                  <w:rFonts w:cs="Times New Roman"/>
                  <w:sz w:val="22"/>
                  <w:szCs w:val="22"/>
                </w:rPr>
                <w:t xml:space="preserve"> until the reporting period</w:t>
              </w:r>
            </w:ins>
            <w:ins w:id="59" w:author="Hemlata Rai" w:date="2015-06-01T10:47:00Z">
              <w:r>
                <w:rPr>
                  <w:rFonts w:cs="Times New Roman"/>
                  <w:sz w:val="22"/>
                  <w:szCs w:val="22"/>
                </w:rPr>
                <w:t xml:space="preserve">. The Outcome 2, being implemented by the UN Women needs two months no-cost extension. </w:t>
              </w:r>
            </w:ins>
          </w:p>
          <w:p w14:paraId="665E18D9" w14:textId="77777777" w:rsidR="00B03673" w:rsidRDefault="00B03673" w:rsidP="00E3259E">
            <w:pPr>
              <w:outlineLvl w:val="0"/>
            </w:pPr>
          </w:p>
          <w:p w14:paraId="0E85215A" w14:textId="77777777" w:rsidR="00D15797" w:rsidRDefault="00D15797" w:rsidP="00E3259E">
            <w:pPr>
              <w:outlineLvl w:val="0"/>
            </w:pPr>
          </w:p>
          <w:p w14:paraId="2C9E0667" w14:textId="4D9E5557" w:rsidR="00D15797" w:rsidRPr="000D4837" w:rsidRDefault="00D15797" w:rsidP="00E3259E">
            <w:pPr>
              <w:outlineLvl w:val="0"/>
              <w:rPr>
                <w:rFonts w:cs="Times New Roman"/>
                <w:b/>
                <w:sz w:val="22"/>
                <w:szCs w:val="22"/>
              </w:rPr>
            </w:pPr>
          </w:p>
        </w:tc>
      </w:tr>
      <w:tr w:rsidR="00CC0EED" w:rsidRPr="000D4837" w14:paraId="2FCB1433" w14:textId="77777777" w:rsidTr="00CF4418">
        <w:tc>
          <w:tcPr>
            <w:tcW w:w="2605" w:type="dxa"/>
            <w:shd w:val="clear" w:color="auto" w:fill="auto"/>
          </w:tcPr>
          <w:p w14:paraId="5160EB6B" w14:textId="42EC297A" w:rsidR="00CC0EED" w:rsidRDefault="00CC0EED" w:rsidP="000D4837">
            <w:pPr>
              <w:outlineLvl w:val="0"/>
              <w:rPr>
                <w:rFonts w:cs="Times New Roman"/>
                <w:i/>
                <w:color w:val="000000"/>
                <w:sz w:val="22"/>
                <w:szCs w:val="22"/>
              </w:rPr>
            </w:pPr>
            <w:r w:rsidRPr="000D4837">
              <w:rPr>
                <w:rFonts w:cs="Times New Roman"/>
                <w:i/>
                <w:color w:val="000000"/>
                <w:sz w:val="22"/>
                <w:szCs w:val="22"/>
              </w:rPr>
              <w:t>Any other information that the project needs to convey to PBSO (and JSC) at this stage?</w:t>
            </w:r>
          </w:p>
          <w:p w14:paraId="0E344A55" w14:textId="77777777" w:rsidR="00096385" w:rsidRPr="000D4837" w:rsidRDefault="00096385" w:rsidP="000D4837">
            <w:pPr>
              <w:outlineLvl w:val="0"/>
              <w:rPr>
                <w:rFonts w:cs="Times New Roman"/>
                <w:b/>
                <w:sz w:val="22"/>
                <w:szCs w:val="22"/>
              </w:rPr>
            </w:pPr>
            <w:r>
              <w:rPr>
                <w:rFonts w:cs="Times New Roman"/>
                <w:i/>
                <w:color w:val="000000"/>
                <w:sz w:val="22"/>
                <w:szCs w:val="22"/>
              </w:rPr>
              <w:t>(250 words max.)</w:t>
            </w:r>
          </w:p>
        </w:tc>
        <w:tc>
          <w:tcPr>
            <w:tcW w:w="10463" w:type="dxa"/>
            <w:shd w:val="clear" w:color="auto" w:fill="auto"/>
          </w:tcPr>
          <w:p w14:paraId="071445EC" w14:textId="229563F3" w:rsidR="00CC0EED" w:rsidRPr="000D4837" w:rsidRDefault="00CC0EED" w:rsidP="00B838EB">
            <w:pPr>
              <w:outlineLvl w:val="0"/>
              <w:rPr>
                <w:rFonts w:cs="Times New Roman"/>
                <w:b/>
                <w:sz w:val="22"/>
                <w:szCs w:val="22"/>
              </w:rPr>
            </w:pPr>
          </w:p>
        </w:tc>
      </w:tr>
    </w:tbl>
    <w:p w14:paraId="1CD2BB7A" w14:textId="77777777" w:rsidR="00CC0EED" w:rsidRDefault="00CC0EED" w:rsidP="001D7143">
      <w:pPr>
        <w:outlineLvl w:val="0"/>
        <w:rPr>
          <w:rFonts w:cs="Times New Roman"/>
          <w:sz w:val="22"/>
          <w:szCs w:val="22"/>
        </w:rPr>
        <w:sectPr w:rsidR="00CC0EED" w:rsidSect="00B127F2">
          <w:pgSz w:w="15840" w:h="12240" w:orient="landscape"/>
          <w:pgMar w:top="1800" w:right="562" w:bottom="1530" w:left="562" w:header="720" w:footer="720" w:gutter="0"/>
          <w:pgNumType w:start="1"/>
          <w:cols w:space="720"/>
          <w:formProt w:val="0"/>
          <w:docGrid w:linePitch="360"/>
        </w:sectPr>
      </w:pPr>
    </w:p>
    <w:p w14:paraId="5B6EEDB8" w14:textId="77777777" w:rsidR="00A10B86" w:rsidRDefault="00BB2676" w:rsidP="00A10B86">
      <w:pPr>
        <w:pStyle w:val="BodyText"/>
        <w:jc w:val="both"/>
      </w:pPr>
      <w:r w:rsidRPr="00C531CB">
        <w:rPr>
          <w:b/>
        </w:rPr>
        <w:lastRenderedPageBreak/>
        <w:t>I</w:t>
      </w:r>
      <w:r w:rsidR="00335D95" w:rsidRPr="00C531CB">
        <w:rPr>
          <w:b/>
        </w:rPr>
        <w:t>NDICATOR BASED PERFORMANCE ASSESSMENT</w:t>
      </w:r>
      <w:r w:rsidR="00A10B86" w:rsidRPr="00D33A6D">
        <w:rPr>
          <w:b/>
          <w:i/>
          <w:sz w:val="22"/>
          <w:szCs w:val="22"/>
        </w:rPr>
        <w:t xml:space="preserve">: </w:t>
      </w:r>
      <w:r w:rsidR="00CD0E14">
        <w:t>U</w:t>
      </w:r>
      <w:r w:rsidR="00A10B86" w:rsidRPr="00D33A6D">
        <w:rPr>
          <w:bCs/>
          <w:i/>
          <w:sz w:val="22"/>
          <w:szCs w:val="22"/>
        </w:rPr>
        <w:t xml:space="preserve">pdate on the achievement of </w:t>
      </w:r>
      <w:r w:rsidR="000A26AD">
        <w:rPr>
          <w:bCs/>
          <w:i/>
          <w:sz w:val="22"/>
          <w:szCs w:val="22"/>
        </w:rPr>
        <w:t xml:space="preserve">key </w:t>
      </w:r>
      <w:r w:rsidR="00A10B86" w:rsidRPr="00D33A6D">
        <w:rPr>
          <w:bCs/>
          <w:i/>
          <w:sz w:val="22"/>
          <w:szCs w:val="22"/>
        </w:rPr>
        <w:t xml:space="preserve">indicators at both the outcome and output level in the table below. Where it has not been possible to collect data on indicators, </w:t>
      </w:r>
      <w:r w:rsidR="00D95E36">
        <w:rPr>
          <w:bCs/>
          <w:i/>
          <w:sz w:val="22"/>
          <w:szCs w:val="22"/>
        </w:rPr>
        <w:t>state this and provide any explanation in the qualitative text above</w:t>
      </w:r>
      <w:r w:rsidR="00A10B86" w:rsidRPr="00D33A6D">
        <w:rPr>
          <w:bCs/>
          <w:i/>
          <w:sz w:val="22"/>
          <w:szCs w:val="22"/>
        </w:rPr>
        <w:t>.</w:t>
      </w:r>
      <w:r w:rsidR="00A10B86">
        <w:rPr>
          <w:bCs/>
        </w:rPr>
        <w:t xml:space="preserve"> </w:t>
      </w:r>
    </w:p>
    <w:tbl>
      <w:tblPr>
        <w:tblW w:w="15143"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
        <w:gridCol w:w="1957"/>
        <w:gridCol w:w="23"/>
        <w:gridCol w:w="2880"/>
        <w:gridCol w:w="67"/>
        <w:gridCol w:w="1440"/>
        <w:gridCol w:w="23"/>
        <w:gridCol w:w="2520"/>
        <w:gridCol w:w="3420"/>
        <w:gridCol w:w="1440"/>
        <w:gridCol w:w="1327"/>
        <w:gridCol w:w="23"/>
      </w:tblGrid>
      <w:tr w:rsidR="00CC5E85" w:rsidRPr="007D00E3" w14:paraId="095683BC" w14:textId="77777777" w:rsidTr="00ED7D5F">
        <w:trPr>
          <w:gridBefore w:val="1"/>
          <w:gridAfter w:val="1"/>
          <w:wBefore w:w="23" w:type="dxa"/>
          <w:wAfter w:w="23" w:type="dxa"/>
        </w:trPr>
        <w:tc>
          <w:tcPr>
            <w:tcW w:w="1980" w:type="dxa"/>
            <w:gridSpan w:val="2"/>
          </w:tcPr>
          <w:p w14:paraId="49A280BD" w14:textId="77777777" w:rsidR="0099004C" w:rsidRPr="0099004C" w:rsidRDefault="0099004C" w:rsidP="0099004C"/>
        </w:tc>
        <w:tc>
          <w:tcPr>
            <w:tcW w:w="2880" w:type="dxa"/>
            <w:shd w:val="clear" w:color="auto" w:fill="EEECE1"/>
          </w:tcPr>
          <w:p w14:paraId="7A31A4C7" w14:textId="77777777" w:rsidR="0099004C" w:rsidRPr="0099004C" w:rsidRDefault="0099004C" w:rsidP="0099004C">
            <w:r w:rsidRPr="0099004C">
              <w:t>Performance Indicators</w:t>
            </w:r>
          </w:p>
        </w:tc>
        <w:tc>
          <w:tcPr>
            <w:tcW w:w="1530" w:type="dxa"/>
            <w:gridSpan w:val="3"/>
            <w:shd w:val="clear" w:color="auto" w:fill="EEECE1"/>
          </w:tcPr>
          <w:p w14:paraId="5D8B697E" w14:textId="77777777" w:rsidR="0099004C" w:rsidRPr="0099004C" w:rsidRDefault="0099004C" w:rsidP="0099004C">
            <w:r w:rsidRPr="0099004C">
              <w:t>Indicator Baseline</w:t>
            </w:r>
          </w:p>
        </w:tc>
        <w:tc>
          <w:tcPr>
            <w:tcW w:w="2520" w:type="dxa"/>
            <w:shd w:val="clear" w:color="auto" w:fill="EEECE1"/>
          </w:tcPr>
          <w:p w14:paraId="485AE2B6" w14:textId="77777777" w:rsidR="0099004C" w:rsidRPr="0099004C" w:rsidRDefault="0099004C" w:rsidP="0099004C">
            <w:r w:rsidRPr="0099004C">
              <w:t>End of project Indicator Target</w:t>
            </w:r>
          </w:p>
        </w:tc>
        <w:tc>
          <w:tcPr>
            <w:tcW w:w="3420" w:type="dxa"/>
          </w:tcPr>
          <w:p w14:paraId="61B83516" w14:textId="77777777" w:rsidR="0099004C" w:rsidRPr="0099004C" w:rsidRDefault="0099004C" w:rsidP="0099004C">
            <w:r w:rsidRPr="0099004C">
              <w:t>Current indicator progress</w:t>
            </w:r>
          </w:p>
        </w:tc>
        <w:tc>
          <w:tcPr>
            <w:tcW w:w="1440" w:type="dxa"/>
          </w:tcPr>
          <w:p w14:paraId="72D96614" w14:textId="77777777" w:rsidR="0099004C" w:rsidRPr="0099004C" w:rsidRDefault="0099004C" w:rsidP="0099004C">
            <w:r w:rsidRPr="0099004C">
              <w:t>Reasons for Variance/ Delay</w:t>
            </w:r>
          </w:p>
          <w:p w14:paraId="192E0C59" w14:textId="77777777" w:rsidR="0099004C" w:rsidRPr="0099004C" w:rsidRDefault="0099004C" w:rsidP="0099004C">
            <w:r w:rsidRPr="0099004C">
              <w:t>(if any)</w:t>
            </w:r>
          </w:p>
        </w:tc>
        <w:tc>
          <w:tcPr>
            <w:tcW w:w="1327" w:type="dxa"/>
          </w:tcPr>
          <w:p w14:paraId="169C6835" w14:textId="77777777" w:rsidR="0099004C" w:rsidRPr="0099004C" w:rsidRDefault="0099004C" w:rsidP="0099004C">
            <w:r w:rsidRPr="0099004C">
              <w:t>Adjustment of target (if any)</w:t>
            </w:r>
          </w:p>
        </w:tc>
      </w:tr>
      <w:tr w:rsidR="001A7409" w:rsidRPr="001A7409" w14:paraId="130B18FD" w14:textId="77777777" w:rsidTr="00ED7D5F">
        <w:trPr>
          <w:gridBefore w:val="1"/>
          <w:gridAfter w:val="1"/>
          <w:wBefore w:w="23" w:type="dxa"/>
          <w:wAfter w:w="23" w:type="dxa"/>
          <w:trHeight w:val="512"/>
        </w:trPr>
        <w:tc>
          <w:tcPr>
            <w:tcW w:w="1980" w:type="dxa"/>
            <w:gridSpan w:val="2"/>
            <w:vMerge w:val="restart"/>
            <w:shd w:val="clear" w:color="auto" w:fill="FFFFFF" w:themeFill="background1"/>
          </w:tcPr>
          <w:p w14:paraId="46DB9F04" w14:textId="727037F0" w:rsidR="0032141F" w:rsidRPr="001A7409" w:rsidRDefault="0032141F" w:rsidP="000F7AB2">
            <w:pPr>
              <w:rPr>
                <w:color w:val="0070C0"/>
              </w:rPr>
            </w:pPr>
            <w:r w:rsidRPr="001A7409">
              <w:rPr>
                <w:color w:val="0070C0"/>
              </w:rPr>
              <w:t>Outcome 1: Political, resource and identity-based (PRI) conflicts addressed and shared agendas developed through applying collaborative leadership and dialogue</w:t>
            </w:r>
          </w:p>
          <w:p w14:paraId="0497DC49" w14:textId="77777777" w:rsidR="0032141F" w:rsidRPr="001A7409" w:rsidRDefault="0032141F" w:rsidP="000F7AB2">
            <w:pPr>
              <w:rPr>
                <w:color w:val="0070C0"/>
              </w:rPr>
            </w:pPr>
          </w:p>
        </w:tc>
        <w:tc>
          <w:tcPr>
            <w:tcW w:w="2880" w:type="dxa"/>
            <w:shd w:val="clear" w:color="auto" w:fill="EEECE1" w:themeFill="background2"/>
          </w:tcPr>
          <w:p w14:paraId="50EA9829" w14:textId="27BA3D3A" w:rsidR="0032141F" w:rsidRPr="001A7409" w:rsidRDefault="0032141F" w:rsidP="00860E79">
            <w:pPr>
              <w:rPr>
                <w:color w:val="0070C0"/>
              </w:rPr>
            </w:pPr>
            <w:r w:rsidRPr="001A7409">
              <w:rPr>
                <w:color w:val="0070C0"/>
              </w:rPr>
              <w:t>Indicator 1.1: Number of PRI conflict addressed by using collaborative leadership and dialogue tools</w:t>
            </w:r>
          </w:p>
        </w:tc>
        <w:tc>
          <w:tcPr>
            <w:tcW w:w="1530" w:type="dxa"/>
            <w:gridSpan w:val="3"/>
            <w:shd w:val="clear" w:color="auto" w:fill="EEECE1" w:themeFill="background2"/>
          </w:tcPr>
          <w:p w14:paraId="52DC4D36" w14:textId="2ECBA23A" w:rsidR="0032141F" w:rsidRPr="001A7409" w:rsidRDefault="0032141F" w:rsidP="000F7AB2">
            <w:pPr>
              <w:rPr>
                <w:color w:val="0070C0"/>
              </w:rPr>
            </w:pPr>
            <w:r w:rsidRPr="001A7409">
              <w:rPr>
                <w:color w:val="0070C0"/>
              </w:rPr>
              <w:t>2 PRI conflict addressed by using dialogical approach</w:t>
            </w:r>
          </w:p>
        </w:tc>
        <w:tc>
          <w:tcPr>
            <w:tcW w:w="2520" w:type="dxa"/>
            <w:shd w:val="clear" w:color="auto" w:fill="EEECE1" w:themeFill="background2"/>
          </w:tcPr>
          <w:p w14:paraId="688AF52B" w14:textId="551B61D6" w:rsidR="0032141F" w:rsidRPr="001A7409" w:rsidRDefault="0032141F" w:rsidP="000F7AB2">
            <w:pPr>
              <w:rPr>
                <w:color w:val="0070C0"/>
              </w:rPr>
            </w:pPr>
            <w:r w:rsidRPr="001A7409">
              <w:rPr>
                <w:color w:val="0070C0"/>
              </w:rPr>
              <w:t>At least 14 PRI conflict addressed by using collaborative leadership and dialogue tools</w:t>
            </w:r>
          </w:p>
        </w:tc>
        <w:tc>
          <w:tcPr>
            <w:tcW w:w="3420" w:type="dxa"/>
            <w:shd w:val="clear" w:color="auto" w:fill="FFFFFF" w:themeFill="background1"/>
          </w:tcPr>
          <w:p w14:paraId="35EC69AF" w14:textId="6E710A91" w:rsidR="0032141F" w:rsidRPr="001A7409" w:rsidRDefault="001A7409" w:rsidP="001A7409">
            <w:pPr>
              <w:rPr>
                <w:color w:val="0070C0"/>
              </w:rPr>
            </w:pPr>
            <w:r>
              <w:rPr>
                <w:color w:val="0070C0"/>
              </w:rPr>
              <w:t>9</w:t>
            </w:r>
            <w:r w:rsidR="0032141F" w:rsidRPr="001A7409">
              <w:rPr>
                <w:color w:val="0070C0"/>
              </w:rPr>
              <w:t xml:space="preserve">  PRI conflict addressed (Tharuhut and undivided issue in Kailali, Religious tension Banke, road expansion issue in Banke</w:t>
            </w:r>
            <w:r>
              <w:rPr>
                <w:color w:val="0070C0"/>
              </w:rPr>
              <w:t>, Water drainage issue in Banke, conflict between trolley and tractor entrepreneurs and local administration-Kailali, LP gas issue between district administration and Youth dialogue forum-Kailali, conflict of flood affected family-Bardiya, converting hindus into Christians-Banke, financial mismanagement issue of school headmistress-Kailali</w:t>
            </w:r>
            <w:r w:rsidR="0032141F" w:rsidRPr="001A7409">
              <w:rPr>
                <w:color w:val="0070C0"/>
              </w:rPr>
              <w:t>)</w:t>
            </w:r>
          </w:p>
        </w:tc>
        <w:tc>
          <w:tcPr>
            <w:tcW w:w="1440" w:type="dxa"/>
            <w:shd w:val="clear" w:color="auto" w:fill="FFFFFF" w:themeFill="background1"/>
          </w:tcPr>
          <w:p w14:paraId="499F2A1A" w14:textId="5C514CD9" w:rsidR="0032141F" w:rsidRPr="001A7409" w:rsidRDefault="00650D40" w:rsidP="00A2089F">
            <w:pPr>
              <w:rPr>
                <w:color w:val="0070C0"/>
              </w:rPr>
            </w:pPr>
            <w:r>
              <w:rPr>
                <w:color w:val="0070C0"/>
              </w:rPr>
              <w:t>Formation of effective mechanisms</w:t>
            </w:r>
            <w:r w:rsidR="00A2089F">
              <w:rPr>
                <w:color w:val="0070C0"/>
              </w:rPr>
              <w:t xml:space="preserve"> </w:t>
            </w:r>
            <w:r w:rsidR="00A2089F" w:rsidRPr="001A7409">
              <w:rPr>
                <w:color w:val="0070C0"/>
              </w:rPr>
              <w:t xml:space="preserve">to promote consensus and dialogue, resolve disputes </w:t>
            </w:r>
            <w:r w:rsidR="00A2089F">
              <w:rPr>
                <w:color w:val="0070C0"/>
              </w:rPr>
              <w:t>(Indicator 1.3)</w:t>
            </w:r>
            <w:r>
              <w:rPr>
                <w:color w:val="0070C0"/>
              </w:rPr>
              <w:t xml:space="preserve"> have been helpful to reduce number of conflicts to </w:t>
            </w:r>
            <w:r w:rsidR="00A2089F">
              <w:rPr>
                <w:color w:val="0070C0"/>
              </w:rPr>
              <w:t>surface</w:t>
            </w:r>
            <w:r>
              <w:rPr>
                <w:color w:val="0070C0"/>
              </w:rPr>
              <w:t xml:space="preserve"> </w:t>
            </w:r>
          </w:p>
        </w:tc>
        <w:tc>
          <w:tcPr>
            <w:tcW w:w="1327" w:type="dxa"/>
            <w:shd w:val="clear" w:color="auto" w:fill="FFFFFF" w:themeFill="background1"/>
          </w:tcPr>
          <w:p w14:paraId="7A1F04E1" w14:textId="77777777" w:rsidR="0032141F" w:rsidRPr="001A7409" w:rsidRDefault="0032141F" w:rsidP="000F7AB2">
            <w:pPr>
              <w:rPr>
                <w:color w:val="0070C0"/>
              </w:rPr>
            </w:pPr>
          </w:p>
        </w:tc>
      </w:tr>
      <w:tr w:rsidR="001A7409" w:rsidRPr="001A7409" w14:paraId="480BE6EF" w14:textId="77777777" w:rsidTr="00ED7D5F">
        <w:trPr>
          <w:gridBefore w:val="1"/>
          <w:gridAfter w:val="1"/>
          <w:wBefore w:w="23" w:type="dxa"/>
          <w:wAfter w:w="23" w:type="dxa"/>
          <w:trHeight w:val="512"/>
        </w:trPr>
        <w:tc>
          <w:tcPr>
            <w:tcW w:w="1980" w:type="dxa"/>
            <w:gridSpan w:val="2"/>
            <w:vMerge/>
            <w:shd w:val="clear" w:color="auto" w:fill="FFFFFF" w:themeFill="background1"/>
          </w:tcPr>
          <w:p w14:paraId="7C57BA52" w14:textId="77777777" w:rsidR="0032141F" w:rsidRPr="001A7409" w:rsidRDefault="0032141F" w:rsidP="000F7AB2">
            <w:pPr>
              <w:rPr>
                <w:color w:val="0070C0"/>
              </w:rPr>
            </w:pPr>
          </w:p>
        </w:tc>
        <w:tc>
          <w:tcPr>
            <w:tcW w:w="2880" w:type="dxa"/>
            <w:shd w:val="clear" w:color="auto" w:fill="EEECE1" w:themeFill="background2"/>
          </w:tcPr>
          <w:p w14:paraId="1685359F" w14:textId="77777777" w:rsidR="0032141F" w:rsidRPr="001A7409" w:rsidRDefault="0032141F" w:rsidP="0002218D">
            <w:pPr>
              <w:rPr>
                <w:color w:val="0070C0"/>
              </w:rPr>
            </w:pPr>
            <w:r w:rsidRPr="001A7409">
              <w:rPr>
                <w:color w:val="0070C0"/>
              </w:rPr>
              <w:t>Indicator 1.2:</w:t>
            </w:r>
          </w:p>
          <w:p w14:paraId="4C93DC24" w14:textId="0F66D74D" w:rsidR="0032141F" w:rsidRPr="001A7409" w:rsidRDefault="0032141F" w:rsidP="00860E79">
            <w:pPr>
              <w:rPr>
                <w:color w:val="0070C0"/>
              </w:rPr>
            </w:pPr>
            <w:r w:rsidRPr="001A7409">
              <w:rPr>
                <w:color w:val="0070C0"/>
              </w:rPr>
              <w:t>Number  of shared agendas on PRI issues developed through collaborative leadership and dialogue processes</w:t>
            </w:r>
          </w:p>
        </w:tc>
        <w:tc>
          <w:tcPr>
            <w:tcW w:w="1530" w:type="dxa"/>
            <w:gridSpan w:val="3"/>
            <w:shd w:val="clear" w:color="auto" w:fill="EEECE1" w:themeFill="background2"/>
          </w:tcPr>
          <w:p w14:paraId="5F713C4D" w14:textId="775E63D6" w:rsidR="0032141F" w:rsidRPr="001A7409" w:rsidRDefault="0032141F" w:rsidP="000F7AB2">
            <w:pPr>
              <w:rPr>
                <w:color w:val="0070C0"/>
              </w:rPr>
            </w:pPr>
            <w:r w:rsidRPr="001A7409">
              <w:rPr>
                <w:color w:val="0070C0"/>
              </w:rPr>
              <w:t>3 agendas on PRI issues developed</w:t>
            </w:r>
          </w:p>
        </w:tc>
        <w:tc>
          <w:tcPr>
            <w:tcW w:w="2520" w:type="dxa"/>
            <w:shd w:val="clear" w:color="auto" w:fill="EEECE1" w:themeFill="background2"/>
          </w:tcPr>
          <w:p w14:paraId="16232D0B" w14:textId="7B28F1CA" w:rsidR="0032141F" w:rsidRPr="001A7409" w:rsidRDefault="0032141F" w:rsidP="000F7AB2">
            <w:pPr>
              <w:rPr>
                <w:color w:val="0070C0"/>
              </w:rPr>
            </w:pPr>
            <w:r w:rsidRPr="001A7409">
              <w:rPr>
                <w:color w:val="0070C0"/>
              </w:rPr>
              <w:t>At least 9 shared agendas on PRI issues developed through collaborative leadership and dialogue process</w:t>
            </w:r>
          </w:p>
        </w:tc>
        <w:tc>
          <w:tcPr>
            <w:tcW w:w="3420" w:type="dxa"/>
            <w:shd w:val="clear" w:color="auto" w:fill="FFFFFF" w:themeFill="background1"/>
          </w:tcPr>
          <w:p w14:paraId="5E83B505" w14:textId="4571578E" w:rsidR="0032141F" w:rsidRPr="001A7409" w:rsidRDefault="00ED7D5F" w:rsidP="00ED7D5F">
            <w:pPr>
              <w:rPr>
                <w:color w:val="0070C0"/>
              </w:rPr>
            </w:pPr>
            <w:r>
              <w:rPr>
                <w:color w:val="0070C0"/>
              </w:rPr>
              <w:t>8</w:t>
            </w:r>
            <w:r w:rsidR="0032141F" w:rsidRPr="001A7409">
              <w:rPr>
                <w:color w:val="0070C0"/>
              </w:rPr>
              <w:t xml:space="preserve"> shared agendas developed. </w:t>
            </w:r>
            <w:r>
              <w:rPr>
                <w:color w:val="0070C0"/>
              </w:rPr>
              <w:t>(</w:t>
            </w:r>
            <w:r w:rsidR="0032141F" w:rsidRPr="001A7409">
              <w:rPr>
                <w:color w:val="0070C0"/>
              </w:rPr>
              <w:t xml:space="preserve">Kailali </w:t>
            </w:r>
            <w:r w:rsidR="0032141F" w:rsidRPr="00ED7D5F">
              <w:rPr>
                <w:color w:val="0070C0"/>
              </w:rPr>
              <w:t>Youth: peace by-election;</w:t>
            </w:r>
            <w:r w:rsidR="0032141F" w:rsidRPr="001A7409">
              <w:rPr>
                <w:color w:val="0070C0"/>
              </w:rPr>
              <w:t xml:space="preserve"> </w:t>
            </w:r>
            <w:r w:rsidR="0032141F" w:rsidRPr="00ED7D5F">
              <w:rPr>
                <w:color w:val="0070C0"/>
              </w:rPr>
              <w:t xml:space="preserve">Banke political leaders: to continue road expansion project </w:t>
            </w:r>
            <w:r w:rsidR="0032141F" w:rsidRPr="001A7409">
              <w:rPr>
                <w:color w:val="0070C0"/>
              </w:rPr>
              <w:t xml:space="preserve">and Religious leaders: to handle religious tension peacefully; </w:t>
            </w:r>
            <w:r w:rsidR="001A7409">
              <w:rPr>
                <w:color w:val="0070C0"/>
              </w:rPr>
              <w:t xml:space="preserve">political parties to identify key issues with the </w:t>
            </w:r>
            <w:r w:rsidR="001A7409">
              <w:rPr>
                <w:color w:val="0070C0"/>
              </w:rPr>
              <w:lastRenderedPageBreak/>
              <w:t xml:space="preserve">possible escalate and </w:t>
            </w:r>
            <w:r>
              <w:rPr>
                <w:color w:val="0070C0"/>
              </w:rPr>
              <w:t xml:space="preserve">bring actors together for dialogue-Bardiya, IPWA agreed to work closely to promote gender equality-Bardiya, KYDF and IPWA-Kailali: enhance participation of women and marginalized groups in development works, district level stakeholders and LPC Banke: agreed to generate early warning on localized conflicts and quick and appropriate response mechanism, KYDF and Dhangadi Youth Network: collaborate for evading local tension. </w:t>
            </w:r>
          </w:p>
        </w:tc>
        <w:tc>
          <w:tcPr>
            <w:tcW w:w="1440" w:type="dxa"/>
            <w:shd w:val="clear" w:color="auto" w:fill="FFFFFF" w:themeFill="background1"/>
          </w:tcPr>
          <w:p w14:paraId="7DC4593A" w14:textId="77777777" w:rsidR="0032141F" w:rsidRPr="001A7409" w:rsidRDefault="0032141F" w:rsidP="0034733E">
            <w:pPr>
              <w:rPr>
                <w:color w:val="0070C0"/>
              </w:rPr>
            </w:pPr>
          </w:p>
        </w:tc>
        <w:tc>
          <w:tcPr>
            <w:tcW w:w="1327" w:type="dxa"/>
            <w:shd w:val="clear" w:color="auto" w:fill="FFFFFF" w:themeFill="background1"/>
          </w:tcPr>
          <w:p w14:paraId="70A01328" w14:textId="77777777" w:rsidR="0032141F" w:rsidRPr="001A7409" w:rsidRDefault="0032141F" w:rsidP="000F7AB2">
            <w:pPr>
              <w:rPr>
                <w:color w:val="0070C0"/>
              </w:rPr>
            </w:pPr>
          </w:p>
        </w:tc>
      </w:tr>
      <w:tr w:rsidR="001A7409" w:rsidRPr="001A7409" w14:paraId="2CDA8C92" w14:textId="77777777" w:rsidTr="00ED7D5F">
        <w:trPr>
          <w:gridBefore w:val="1"/>
          <w:gridAfter w:val="1"/>
          <w:wBefore w:w="23" w:type="dxa"/>
          <w:wAfter w:w="23" w:type="dxa"/>
          <w:trHeight w:val="512"/>
        </w:trPr>
        <w:tc>
          <w:tcPr>
            <w:tcW w:w="1980" w:type="dxa"/>
            <w:gridSpan w:val="2"/>
            <w:vMerge/>
            <w:shd w:val="clear" w:color="auto" w:fill="FFFFFF" w:themeFill="background1"/>
          </w:tcPr>
          <w:p w14:paraId="3A96E959" w14:textId="77777777" w:rsidR="0032141F" w:rsidRPr="001A7409" w:rsidRDefault="0032141F" w:rsidP="000F7AB2">
            <w:pPr>
              <w:rPr>
                <w:color w:val="0070C0"/>
              </w:rPr>
            </w:pPr>
          </w:p>
        </w:tc>
        <w:tc>
          <w:tcPr>
            <w:tcW w:w="2880" w:type="dxa"/>
            <w:shd w:val="clear" w:color="auto" w:fill="EEECE1" w:themeFill="background2"/>
          </w:tcPr>
          <w:p w14:paraId="6CD0C5B2" w14:textId="77777777" w:rsidR="0032141F" w:rsidRPr="001A7409" w:rsidRDefault="0032141F" w:rsidP="0002218D">
            <w:pPr>
              <w:rPr>
                <w:color w:val="0070C0"/>
              </w:rPr>
            </w:pPr>
            <w:r w:rsidRPr="001A7409">
              <w:rPr>
                <w:color w:val="0070C0"/>
              </w:rPr>
              <w:t>Indicator 1.3:</w:t>
            </w:r>
          </w:p>
          <w:p w14:paraId="4A82CEE0" w14:textId="203D2C7C" w:rsidR="0032141F" w:rsidRPr="001A7409" w:rsidRDefault="0032141F" w:rsidP="00860E79">
            <w:pPr>
              <w:rPr>
                <w:color w:val="0070C0"/>
              </w:rPr>
            </w:pPr>
            <w:r w:rsidRPr="001A7409">
              <w:rPr>
                <w:color w:val="0070C0"/>
              </w:rPr>
              <w:t>Number of effective mechanisms in place and operating to promote consensus and dialogue, resolve disputes and overcome deadlocks on critical district priorities (UNDAF indicator  9.1.1)</w:t>
            </w:r>
          </w:p>
        </w:tc>
        <w:tc>
          <w:tcPr>
            <w:tcW w:w="1530" w:type="dxa"/>
            <w:gridSpan w:val="3"/>
            <w:shd w:val="clear" w:color="auto" w:fill="EEECE1" w:themeFill="background2"/>
          </w:tcPr>
          <w:p w14:paraId="17475586" w14:textId="65E05D66" w:rsidR="0032141F" w:rsidRPr="001A7409" w:rsidRDefault="0032141F" w:rsidP="000F7AB2">
            <w:pPr>
              <w:rPr>
                <w:color w:val="0070C0"/>
              </w:rPr>
            </w:pPr>
            <w:r w:rsidRPr="001A7409">
              <w:rPr>
                <w:color w:val="0070C0"/>
              </w:rPr>
              <w:t>1 effective mechanism in place</w:t>
            </w:r>
          </w:p>
        </w:tc>
        <w:tc>
          <w:tcPr>
            <w:tcW w:w="2520" w:type="dxa"/>
            <w:shd w:val="clear" w:color="auto" w:fill="EEECE1" w:themeFill="background2"/>
          </w:tcPr>
          <w:p w14:paraId="26A8A99B" w14:textId="6B6BEF6A" w:rsidR="0032141F" w:rsidRPr="001A7409" w:rsidRDefault="0032141F" w:rsidP="000F7AB2">
            <w:pPr>
              <w:rPr>
                <w:color w:val="0070C0"/>
              </w:rPr>
            </w:pPr>
            <w:r w:rsidRPr="001A7409">
              <w:rPr>
                <w:color w:val="0070C0"/>
              </w:rPr>
              <w:t>At least 3 effective mechanisms in place and operating to promote consensus and dialogue, resolve disputes and overcome deadlocks on critical district priorities</w:t>
            </w:r>
          </w:p>
        </w:tc>
        <w:tc>
          <w:tcPr>
            <w:tcW w:w="3420" w:type="dxa"/>
            <w:shd w:val="clear" w:color="auto" w:fill="FFFFFF" w:themeFill="background1"/>
          </w:tcPr>
          <w:p w14:paraId="2F7F746E" w14:textId="285DB2B1" w:rsidR="0032141F" w:rsidRPr="001A7409" w:rsidRDefault="005D5113" w:rsidP="000F7AB2">
            <w:pPr>
              <w:rPr>
                <w:color w:val="0070C0"/>
              </w:rPr>
            </w:pPr>
            <w:r>
              <w:rPr>
                <w:color w:val="0070C0"/>
              </w:rPr>
              <w:t>6</w:t>
            </w:r>
            <w:r w:rsidR="0032141F" w:rsidRPr="001A7409">
              <w:rPr>
                <w:color w:val="0070C0"/>
              </w:rPr>
              <w:t xml:space="preserve"> mechanisms developed i.e. Kailali Youth Dialogue Forum, Political Party District Coordination Committee (PPDCC) Kailali, 2 (social goodwill committee and HR defender network in Banke</w:t>
            </w:r>
            <w:r w:rsidR="002E23BF">
              <w:rPr>
                <w:color w:val="0070C0"/>
              </w:rPr>
              <w:t xml:space="preserve">, Multi-stakeholders dialogue forum-Bardiya, Committee on collaboration and dialogue for peace-Parsa </w:t>
            </w:r>
          </w:p>
        </w:tc>
        <w:tc>
          <w:tcPr>
            <w:tcW w:w="1440" w:type="dxa"/>
            <w:shd w:val="clear" w:color="auto" w:fill="FFFFFF" w:themeFill="background1"/>
          </w:tcPr>
          <w:p w14:paraId="47A260A0" w14:textId="7028B0A4" w:rsidR="0032141F" w:rsidRPr="001A7409" w:rsidRDefault="00A2089F" w:rsidP="0034733E">
            <w:pPr>
              <w:rPr>
                <w:color w:val="0070C0"/>
              </w:rPr>
            </w:pPr>
            <w:r>
              <w:rPr>
                <w:color w:val="0070C0"/>
              </w:rPr>
              <w:t xml:space="preserve">Project has been </w:t>
            </w:r>
            <w:r w:rsidR="000701DB">
              <w:rPr>
                <w:color w:val="0070C0"/>
              </w:rPr>
              <w:t>successful in forming 3 additional dialogue mechanism than the target; reducing the conflicts surfaced (Indicator 1.1)</w:t>
            </w:r>
            <w:bookmarkStart w:id="60" w:name="_GoBack"/>
            <w:bookmarkEnd w:id="60"/>
          </w:p>
        </w:tc>
        <w:tc>
          <w:tcPr>
            <w:tcW w:w="1327" w:type="dxa"/>
            <w:shd w:val="clear" w:color="auto" w:fill="FFFFFF" w:themeFill="background1"/>
          </w:tcPr>
          <w:p w14:paraId="3B61AA99" w14:textId="77777777" w:rsidR="0032141F" w:rsidRPr="001A7409" w:rsidRDefault="0032141F" w:rsidP="000F7AB2">
            <w:pPr>
              <w:rPr>
                <w:color w:val="0070C0"/>
              </w:rPr>
            </w:pPr>
          </w:p>
        </w:tc>
      </w:tr>
      <w:tr w:rsidR="001A7409" w:rsidRPr="001A7409" w14:paraId="55884F44" w14:textId="77777777" w:rsidTr="00ED7D5F">
        <w:trPr>
          <w:gridBefore w:val="1"/>
          <w:gridAfter w:val="1"/>
          <w:wBefore w:w="23" w:type="dxa"/>
          <w:wAfter w:w="23" w:type="dxa"/>
          <w:trHeight w:val="512"/>
        </w:trPr>
        <w:tc>
          <w:tcPr>
            <w:tcW w:w="1980" w:type="dxa"/>
            <w:gridSpan w:val="2"/>
            <w:vMerge w:val="restart"/>
            <w:shd w:val="clear" w:color="auto" w:fill="FFFFFF" w:themeFill="background1"/>
          </w:tcPr>
          <w:p w14:paraId="60DD75A6" w14:textId="77777777" w:rsidR="0032141F" w:rsidRPr="001A7409" w:rsidRDefault="0032141F" w:rsidP="0002218D">
            <w:pPr>
              <w:rPr>
                <w:color w:val="0070C0"/>
              </w:rPr>
            </w:pPr>
            <w:r w:rsidRPr="001A7409">
              <w:rPr>
                <w:color w:val="0070C0"/>
              </w:rPr>
              <w:lastRenderedPageBreak/>
              <w:t>Output 1.1</w:t>
            </w:r>
          </w:p>
          <w:p w14:paraId="2AF75080" w14:textId="77777777" w:rsidR="0032141F" w:rsidRPr="001A7409" w:rsidRDefault="0032141F" w:rsidP="0002218D">
            <w:pPr>
              <w:rPr>
                <w:color w:val="0070C0"/>
              </w:rPr>
            </w:pPr>
            <w:r w:rsidRPr="001A7409">
              <w:rPr>
                <w:color w:val="0070C0"/>
              </w:rPr>
              <w:t>National and local leaders (Government, political and civil society) are capacitated to develop shared agendas and address conflicts related to Political, resource-based and identity-based (PRI) issues using Collaborative Leadership and Dialogue</w:t>
            </w:r>
          </w:p>
          <w:p w14:paraId="613804DA" w14:textId="77777777" w:rsidR="0032141F" w:rsidRPr="001A7409" w:rsidRDefault="0032141F" w:rsidP="000F7AB2">
            <w:pPr>
              <w:rPr>
                <w:color w:val="0070C0"/>
              </w:rPr>
            </w:pPr>
          </w:p>
        </w:tc>
        <w:tc>
          <w:tcPr>
            <w:tcW w:w="2880" w:type="dxa"/>
            <w:shd w:val="clear" w:color="auto" w:fill="EEECE1" w:themeFill="background2"/>
          </w:tcPr>
          <w:p w14:paraId="7A72E882" w14:textId="77777777" w:rsidR="0032141F" w:rsidRPr="001A7409" w:rsidRDefault="0032141F" w:rsidP="0002218D">
            <w:pPr>
              <w:rPr>
                <w:color w:val="0070C0"/>
              </w:rPr>
            </w:pPr>
            <w:r w:rsidRPr="001A7409">
              <w:rPr>
                <w:color w:val="0070C0"/>
              </w:rPr>
              <w:t xml:space="preserve">Indicator  1.1.1: </w:t>
            </w:r>
          </w:p>
          <w:p w14:paraId="254EAED3" w14:textId="77777777" w:rsidR="0032141F" w:rsidRPr="001A7409" w:rsidRDefault="0032141F" w:rsidP="0002218D">
            <w:pPr>
              <w:rPr>
                <w:color w:val="0070C0"/>
              </w:rPr>
            </w:pPr>
            <w:r w:rsidRPr="001A7409">
              <w:rPr>
                <w:color w:val="0070C0"/>
              </w:rPr>
              <w:t xml:space="preserve"># of leaders equipped with basic skills to participate in  structured dialogue  </w:t>
            </w:r>
          </w:p>
          <w:p w14:paraId="3D1F1A61" w14:textId="77777777" w:rsidR="0032141F" w:rsidRPr="001A7409" w:rsidRDefault="0032141F" w:rsidP="00860E79">
            <w:pPr>
              <w:rPr>
                <w:color w:val="0070C0"/>
              </w:rPr>
            </w:pPr>
          </w:p>
        </w:tc>
        <w:tc>
          <w:tcPr>
            <w:tcW w:w="1530" w:type="dxa"/>
            <w:gridSpan w:val="3"/>
            <w:shd w:val="clear" w:color="auto" w:fill="EEECE1" w:themeFill="background2"/>
          </w:tcPr>
          <w:p w14:paraId="6D43C664" w14:textId="5695A832" w:rsidR="0032141F" w:rsidRPr="001A7409" w:rsidRDefault="0032141F" w:rsidP="000F7AB2">
            <w:pPr>
              <w:rPr>
                <w:color w:val="0070C0"/>
              </w:rPr>
            </w:pPr>
            <w:r w:rsidRPr="001A7409">
              <w:rPr>
                <w:color w:val="0070C0"/>
              </w:rPr>
              <w:t>Till 2012: total 490 leaders of which 28 % women</w:t>
            </w:r>
          </w:p>
        </w:tc>
        <w:tc>
          <w:tcPr>
            <w:tcW w:w="2520" w:type="dxa"/>
            <w:shd w:val="clear" w:color="auto" w:fill="EEECE1" w:themeFill="background2"/>
          </w:tcPr>
          <w:p w14:paraId="5C1ECB49" w14:textId="4662744F" w:rsidR="0032141F" w:rsidRPr="001A7409" w:rsidRDefault="0032141F" w:rsidP="000F7AB2">
            <w:pPr>
              <w:rPr>
                <w:color w:val="0070C0"/>
              </w:rPr>
            </w:pPr>
            <w:r w:rsidRPr="001A7409">
              <w:rPr>
                <w:color w:val="0070C0"/>
              </w:rPr>
              <w:t xml:space="preserve">At least  additional 600 leaders equipped with basic skills to participate in  structured dialogue  </w:t>
            </w:r>
          </w:p>
        </w:tc>
        <w:tc>
          <w:tcPr>
            <w:tcW w:w="3420" w:type="dxa"/>
            <w:shd w:val="clear" w:color="auto" w:fill="FFFFFF" w:themeFill="background1"/>
          </w:tcPr>
          <w:p w14:paraId="24698B29" w14:textId="7BBC7CDB" w:rsidR="0032141F" w:rsidRPr="001A7409" w:rsidRDefault="00455658" w:rsidP="00455658">
            <w:pPr>
              <w:rPr>
                <w:color w:val="0070C0"/>
              </w:rPr>
            </w:pPr>
            <w:r>
              <w:rPr>
                <w:color w:val="0070C0"/>
              </w:rPr>
              <w:t>699</w:t>
            </w:r>
            <w:r w:rsidR="0032141F" w:rsidRPr="001A7409">
              <w:rPr>
                <w:color w:val="0070C0"/>
              </w:rPr>
              <w:t xml:space="preserve"> additional leaders equipped with basic skills to participate in structure dialogue of which </w:t>
            </w:r>
            <w:r>
              <w:rPr>
                <w:color w:val="0070C0"/>
              </w:rPr>
              <w:t>3</w:t>
            </w:r>
            <w:r w:rsidR="0032141F" w:rsidRPr="001A7409">
              <w:rPr>
                <w:color w:val="0070C0"/>
              </w:rPr>
              <w:t>1% are women</w:t>
            </w:r>
          </w:p>
        </w:tc>
        <w:tc>
          <w:tcPr>
            <w:tcW w:w="1440" w:type="dxa"/>
            <w:shd w:val="clear" w:color="auto" w:fill="FFFFFF" w:themeFill="background1"/>
          </w:tcPr>
          <w:p w14:paraId="000C5CFE" w14:textId="77777777" w:rsidR="0032141F" w:rsidRPr="001A7409" w:rsidRDefault="0032141F" w:rsidP="0034733E">
            <w:pPr>
              <w:rPr>
                <w:color w:val="0070C0"/>
              </w:rPr>
            </w:pPr>
          </w:p>
        </w:tc>
        <w:tc>
          <w:tcPr>
            <w:tcW w:w="1327" w:type="dxa"/>
            <w:shd w:val="clear" w:color="auto" w:fill="FFFFFF" w:themeFill="background1"/>
          </w:tcPr>
          <w:p w14:paraId="75583F7B" w14:textId="77777777" w:rsidR="0032141F" w:rsidRPr="001A7409" w:rsidRDefault="0032141F" w:rsidP="000F7AB2">
            <w:pPr>
              <w:rPr>
                <w:color w:val="0070C0"/>
              </w:rPr>
            </w:pPr>
          </w:p>
        </w:tc>
      </w:tr>
      <w:tr w:rsidR="001A7409" w:rsidRPr="001A7409" w14:paraId="5159AB30" w14:textId="77777777" w:rsidTr="00ED7D5F">
        <w:trPr>
          <w:gridBefore w:val="1"/>
          <w:gridAfter w:val="1"/>
          <w:wBefore w:w="23" w:type="dxa"/>
          <w:wAfter w:w="23" w:type="dxa"/>
          <w:trHeight w:val="512"/>
        </w:trPr>
        <w:tc>
          <w:tcPr>
            <w:tcW w:w="1980" w:type="dxa"/>
            <w:gridSpan w:val="2"/>
            <w:vMerge/>
            <w:shd w:val="clear" w:color="auto" w:fill="FFFFFF" w:themeFill="background1"/>
          </w:tcPr>
          <w:p w14:paraId="6955B573" w14:textId="77777777" w:rsidR="0032141F" w:rsidRPr="001A7409" w:rsidRDefault="0032141F" w:rsidP="000F7AB2">
            <w:pPr>
              <w:rPr>
                <w:color w:val="0070C0"/>
              </w:rPr>
            </w:pPr>
          </w:p>
        </w:tc>
        <w:tc>
          <w:tcPr>
            <w:tcW w:w="2880" w:type="dxa"/>
            <w:shd w:val="clear" w:color="auto" w:fill="EEECE1" w:themeFill="background2"/>
          </w:tcPr>
          <w:p w14:paraId="1C3BC308" w14:textId="77777777" w:rsidR="0032141F" w:rsidRPr="001A7409" w:rsidRDefault="0032141F" w:rsidP="0002218D">
            <w:pPr>
              <w:rPr>
                <w:color w:val="0070C0"/>
              </w:rPr>
            </w:pPr>
            <w:r w:rsidRPr="001A7409">
              <w:rPr>
                <w:color w:val="0070C0"/>
              </w:rPr>
              <w:t>Indicator 1.1.2</w:t>
            </w:r>
          </w:p>
          <w:p w14:paraId="181EDD23" w14:textId="3BB5CA92" w:rsidR="0032141F" w:rsidRPr="001A7409" w:rsidRDefault="0032141F" w:rsidP="00860E79">
            <w:pPr>
              <w:rPr>
                <w:color w:val="0070C0"/>
              </w:rPr>
            </w:pPr>
            <w:r w:rsidRPr="001A7409">
              <w:rPr>
                <w:color w:val="0070C0"/>
              </w:rPr>
              <w:t xml:space="preserve"># of initiatives involving CLD-trained facilitators to address PRI related issues  </w:t>
            </w:r>
          </w:p>
        </w:tc>
        <w:tc>
          <w:tcPr>
            <w:tcW w:w="1530" w:type="dxa"/>
            <w:gridSpan w:val="3"/>
            <w:shd w:val="clear" w:color="auto" w:fill="EEECE1" w:themeFill="background2"/>
          </w:tcPr>
          <w:p w14:paraId="731651D1" w14:textId="48291383" w:rsidR="0032141F" w:rsidRPr="001A7409" w:rsidRDefault="0032141F" w:rsidP="000F7AB2">
            <w:pPr>
              <w:rPr>
                <w:color w:val="0070C0"/>
              </w:rPr>
            </w:pPr>
            <w:r w:rsidRPr="001A7409">
              <w:rPr>
                <w:color w:val="0070C0"/>
              </w:rPr>
              <w:t>None</w:t>
            </w:r>
          </w:p>
        </w:tc>
        <w:tc>
          <w:tcPr>
            <w:tcW w:w="2520" w:type="dxa"/>
            <w:shd w:val="clear" w:color="auto" w:fill="EEECE1" w:themeFill="background2"/>
          </w:tcPr>
          <w:p w14:paraId="3A4DB16B" w14:textId="6ADE6593" w:rsidR="0032141F" w:rsidRPr="001A7409" w:rsidRDefault="0032141F" w:rsidP="000F7AB2">
            <w:pPr>
              <w:rPr>
                <w:color w:val="0070C0"/>
              </w:rPr>
            </w:pPr>
            <w:r w:rsidRPr="001A7409">
              <w:rPr>
                <w:color w:val="0070C0"/>
              </w:rPr>
              <w:t>Reporting on collaborative leadership and dialogue increased at least by 30%.</w:t>
            </w:r>
          </w:p>
        </w:tc>
        <w:tc>
          <w:tcPr>
            <w:tcW w:w="3420" w:type="dxa"/>
            <w:shd w:val="clear" w:color="auto" w:fill="FFFFFF" w:themeFill="background1"/>
          </w:tcPr>
          <w:p w14:paraId="519C1E53" w14:textId="70EBA233" w:rsidR="0032141F" w:rsidRPr="001A7409" w:rsidRDefault="0032141F" w:rsidP="000F7AB2">
            <w:pPr>
              <w:rPr>
                <w:color w:val="0070C0"/>
              </w:rPr>
            </w:pPr>
            <w:r w:rsidRPr="001A7409">
              <w:rPr>
                <w:color w:val="0070C0"/>
              </w:rPr>
              <w:t>1 initiative taken by CLD trained facilitators (religious leaders) in Banke</w:t>
            </w:r>
          </w:p>
        </w:tc>
        <w:tc>
          <w:tcPr>
            <w:tcW w:w="1440" w:type="dxa"/>
            <w:shd w:val="clear" w:color="auto" w:fill="FFFFFF" w:themeFill="background1"/>
          </w:tcPr>
          <w:p w14:paraId="6D4448CA" w14:textId="77777777" w:rsidR="0032141F" w:rsidRPr="001A7409" w:rsidRDefault="0032141F" w:rsidP="0034733E">
            <w:pPr>
              <w:rPr>
                <w:color w:val="0070C0"/>
              </w:rPr>
            </w:pPr>
          </w:p>
        </w:tc>
        <w:tc>
          <w:tcPr>
            <w:tcW w:w="1327" w:type="dxa"/>
            <w:shd w:val="clear" w:color="auto" w:fill="FFFFFF" w:themeFill="background1"/>
          </w:tcPr>
          <w:p w14:paraId="6FA96A23" w14:textId="77777777" w:rsidR="0032141F" w:rsidRPr="001A7409" w:rsidRDefault="0032141F" w:rsidP="000F7AB2">
            <w:pPr>
              <w:rPr>
                <w:color w:val="0070C0"/>
              </w:rPr>
            </w:pPr>
          </w:p>
        </w:tc>
      </w:tr>
      <w:tr w:rsidR="001A7409" w:rsidRPr="001A7409" w14:paraId="101DBA99" w14:textId="77777777" w:rsidTr="00ED7D5F">
        <w:trPr>
          <w:gridBefore w:val="1"/>
          <w:gridAfter w:val="1"/>
          <w:wBefore w:w="23" w:type="dxa"/>
          <w:wAfter w:w="23" w:type="dxa"/>
          <w:trHeight w:val="512"/>
        </w:trPr>
        <w:tc>
          <w:tcPr>
            <w:tcW w:w="1980" w:type="dxa"/>
            <w:gridSpan w:val="2"/>
            <w:vMerge/>
            <w:shd w:val="clear" w:color="auto" w:fill="FFFFFF" w:themeFill="background1"/>
          </w:tcPr>
          <w:p w14:paraId="0AC9BBC6" w14:textId="77777777" w:rsidR="0032141F" w:rsidRPr="001A7409" w:rsidRDefault="0032141F" w:rsidP="000F7AB2">
            <w:pPr>
              <w:rPr>
                <w:color w:val="0070C0"/>
              </w:rPr>
            </w:pPr>
          </w:p>
        </w:tc>
        <w:tc>
          <w:tcPr>
            <w:tcW w:w="2880" w:type="dxa"/>
            <w:shd w:val="clear" w:color="auto" w:fill="EEECE1" w:themeFill="background2"/>
          </w:tcPr>
          <w:p w14:paraId="1ABA6AA7" w14:textId="77777777" w:rsidR="0032141F" w:rsidRPr="001A7409" w:rsidRDefault="0032141F" w:rsidP="0002218D">
            <w:pPr>
              <w:rPr>
                <w:color w:val="0070C0"/>
              </w:rPr>
            </w:pPr>
            <w:r w:rsidRPr="001A7409">
              <w:rPr>
                <w:color w:val="0070C0"/>
              </w:rPr>
              <w:t>Indicator 1.1.3:</w:t>
            </w:r>
          </w:p>
          <w:p w14:paraId="78355359" w14:textId="7C9A4056" w:rsidR="0032141F" w:rsidRPr="001A7409" w:rsidRDefault="0032141F" w:rsidP="00860E79">
            <w:pPr>
              <w:rPr>
                <w:color w:val="0070C0"/>
              </w:rPr>
            </w:pPr>
            <w:r w:rsidRPr="001A7409">
              <w:rPr>
                <w:color w:val="0070C0"/>
              </w:rPr>
              <w:t>% of leaders in the programme districts supportive of  collaborative leadership and dialogue as tools for addressing PRI conflicts</w:t>
            </w:r>
          </w:p>
        </w:tc>
        <w:tc>
          <w:tcPr>
            <w:tcW w:w="1530" w:type="dxa"/>
            <w:gridSpan w:val="3"/>
            <w:shd w:val="clear" w:color="auto" w:fill="EEECE1" w:themeFill="background2"/>
          </w:tcPr>
          <w:p w14:paraId="30CB74EB" w14:textId="44A321DF" w:rsidR="0032141F" w:rsidRPr="001A7409" w:rsidRDefault="0032141F" w:rsidP="000F7AB2">
            <w:pPr>
              <w:rPr>
                <w:color w:val="0070C0"/>
              </w:rPr>
            </w:pPr>
            <w:r w:rsidRPr="001A7409">
              <w:rPr>
                <w:color w:val="0070C0"/>
              </w:rPr>
              <w:t>3%  of the leaders are supportive of CLD for addressing PRI conflicts</w:t>
            </w:r>
          </w:p>
        </w:tc>
        <w:tc>
          <w:tcPr>
            <w:tcW w:w="2520" w:type="dxa"/>
            <w:shd w:val="clear" w:color="auto" w:fill="EEECE1" w:themeFill="background2"/>
          </w:tcPr>
          <w:p w14:paraId="08513151" w14:textId="415740F4" w:rsidR="0032141F" w:rsidRPr="001A7409" w:rsidRDefault="0032141F" w:rsidP="000F7AB2">
            <w:pPr>
              <w:rPr>
                <w:color w:val="0070C0"/>
              </w:rPr>
            </w:pPr>
            <w:r w:rsidRPr="001A7409">
              <w:rPr>
                <w:color w:val="0070C0"/>
              </w:rPr>
              <w:t>30 % of leaders in the prog. districts supportive collaborative leadership and dialogue as tools</w:t>
            </w:r>
          </w:p>
        </w:tc>
        <w:tc>
          <w:tcPr>
            <w:tcW w:w="3420" w:type="dxa"/>
            <w:shd w:val="clear" w:color="auto" w:fill="FFFFFF" w:themeFill="background1"/>
          </w:tcPr>
          <w:p w14:paraId="2DDDB104" w14:textId="4B639B6B" w:rsidR="0032141F" w:rsidRPr="001A7409" w:rsidRDefault="0032141F" w:rsidP="000F7AB2">
            <w:pPr>
              <w:rPr>
                <w:color w:val="0070C0"/>
              </w:rPr>
            </w:pPr>
            <w:r w:rsidRPr="001A7409">
              <w:rPr>
                <w:color w:val="0070C0"/>
              </w:rPr>
              <w:t>As per CLD workshop evaluation and field monitoring visit report, majority of the stakeholders/leaders in the programme districts supportive of collaborative leadership and dialogue as tools for addressing PRI conflicts.</w:t>
            </w:r>
          </w:p>
        </w:tc>
        <w:tc>
          <w:tcPr>
            <w:tcW w:w="1440" w:type="dxa"/>
            <w:shd w:val="clear" w:color="auto" w:fill="FFFFFF" w:themeFill="background1"/>
          </w:tcPr>
          <w:p w14:paraId="2CDCAFF6" w14:textId="77777777" w:rsidR="0032141F" w:rsidRPr="001A7409" w:rsidRDefault="0032141F" w:rsidP="0034733E">
            <w:pPr>
              <w:rPr>
                <w:color w:val="0070C0"/>
              </w:rPr>
            </w:pPr>
          </w:p>
        </w:tc>
        <w:tc>
          <w:tcPr>
            <w:tcW w:w="1327" w:type="dxa"/>
            <w:shd w:val="clear" w:color="auto" w:fill="FFFFFF" w:themeFill="background1"/>
          </w:tcPr>
          <w:p w14:paraId="29572B1D" w14:textId="74962C76" w:rsidR="0032141F" w:rsidRPr="001A7409" w:rsidRDefault="00650D40" w:rsidP="000F7AB2">
            <w:pPr>
              <w:rPr>
                <w:color w:val="0070C0"/>
              </w:rPr>
            </w:pPr>
            <w:r>
              <w:rPr>
                <w:color w:val="0070C0"/>
              </w:rPr>
              <w:t xml:space="preserve">Practically, it is found difficult to find exact data in % form from field.  </w:t>
            </w:r>
          </w:p>
        </w:tc>
      </w:tr>
      <w:tr w:rsidR="00650D40" w:rsidRPr="001A7409" w14:paraId="35838F43" w14:textId="77777777" w:rsidTr="00ED7D5F">
        <w:trPr>
          <w:gridBefore w:val="1"/>
          <w:gridAfter w:val="1"/>
          <w:wBefore w:w="23" w:type="dxa"/>
          <w:wAfter w:w="23" w:type="dxa"/>
          <w:trHeight w:val="512"/>
        </w:trPr>
        <w:tc>
          <w:tcPr>
            <w:tcW w:w="1980" w:type="dxa"/>
            <w:gridSpan w:val="2"/>
            <w:vMerge/>
            <w:shd w:val="clear" w:color="auto" w:fill="FFFFFF" w:themeFill="background1"/>
          </w:tcPr>
          <w:p w14:paraId="5F8C48DC" w14:textId="77777777" w:rsidR="00650D40" w:rsidRPr="001A7409" w:rsidRDefault="00650D40" w:rsidP="000F7AB2">
            <w:pPr>
              <w:rPr>
                <w:color w:val="0070C0"/>
              </w:rPr>
            </w:pPr>
          </w:p>
        </w:tc>
        <w:tc>
          <w:tcPr>
            <w:tcW w:w="2880" w:type="dxa"/>
            <w:shd w:val="clear" w:color="auto" w:fill="EEECE1" w:themeFill="background2"/>
          </w:tcPr>
          <w:p w14:paraId="474E3C5A" w14:textId="77777777" w:rsidR="00650D40" w:rsidRPr="001A7409" w:rsidRDefault="00650D40" w:rsidP="0002218D">
            <w:pPr>
              <w:rPr>
                <w:color w:val="0070C0"/>
              </w:rPr>
            </w:pPr>
            <w:r w:rsidRPr="001A7409">
              <w:rPr>
                <w:color w:val="0070C0"/>
              </w:rPr>
              <w:t>Indicator 1.1.4:</w:t>
            </w:r>
          </w:p>
          <w:p w14:paraId="23D4127D" w14:textId="1F6E126D" w:rsidR="00650D40" w:rsidRPr="001A7409" w:rsidRDefault="00650D40" w:rsidP="00860E79">
            <w:pPr>
              <w:rPr>
                <w:color w:val="0070C0"/>
              </w:rPr>
            </w:pPr>
            <w:r w:rsidRPr="001A7409">
              <w:rPr>
                <w:color w:val="0070C0"/>
              </w:rPr>
              <w:t>% of women and vulnerable groups satisfied and supportive of CLD as tools for addressing their needs and priorities.</w:t>
            </w:r>
          </w:p>
        </w:tc>
        <w:tc>
          <w:tcPr>
            <w:tcW w:w="1530" w:type="dxa"/>
            <w:gridSpan w:val="3"/>
            <w:shd w:val="clear" w:color="auto" w:fill="EEECE1" w:themeFill="background2"/>
          </w:tcPr>
          <w:p w14:paraId="19D614D6" w14:textId="5CC5AF3F" w:rsidR="00650D40" w:rsidRPr="001A7409" w:rsidRDefault="00650D40" w:rsidP="000F7AB2">
            <w:pPr>
              <w:rPr>
                <w:color w:val="0070C0"/>
              </w:rPr>
            </w:pPr>
            <w:r w:rsidRPr="001A7409">
              <w:rPr>
                <w:color w:val="0070C0"/>
              </w:rPr>
              <w:t>20% of the women and 34% of the vulnerable groups that participated in the CLD felt their participation meaningful in addressing deeper concerns.</w:t>
            </w:r>
          </w:p>
        </w:tc>
        <w:tc>
          <w:tcPr>
            <w:tcW w:w="2520" w:type="dxa"/>
            <w:shd w:val="clear" w:color="auto" w:fill="EEECE1" w:themeFill="background2"/>
          </w:tcPr>
          <w:p w14:paraId="44EA1DE6" w14:textId="26E0E0F3" w:rsidR="00650D40" w:rsidRPr="001A7409" w:rsidRDefault="00650D40" w:rsidP="000F7AB2">
            <w:pPr>
              <w:rPr>
                <w:color w:val="0070C0"/>
              </w:rPr>
            </w:pPr>
            <w:r w:rsidRPr="001A7409">
              <w:rPr>
                <w:color w:val="0070C0"/>
              </w:rPr>
              <w:t>At least 33% women and vulnerable groups satisfied and supportive of CLD as tools for addressing their needs and priorities</w:t>
            </w:r>
          </w:p>
        </w:tc>
        <w:tc>
          <w:tcPr>
            <w:tcW w:w="3420" w:type="dxa"/>
            <w:shd w:val="clear" w:color="auto" w:fill="FFFFFF" w:themeFill="background1"/>
          </w:tcPr>
          <w:p w14:paraId="6489D752" w14:textId="1C2294AF" w:rsidR="00650D40" w:rsidRPr="001A7409" w:rsidRDefault="00650D40" w:rsidP="000F7AB2">
            <w:pPr>
              <w:rPr>
                <w:color w:val="0070C0"/>
              </w:rPr>
            </w:pPr>
            <w:r w:rsidRPr="001A7409">
              <w:rPr>
                <w:color w:val="0070C0"/>
              </w:rPr>
              <w:t>As per CLD workshop evaluation and field monitoring visit report majority of women and vulnerable groups are satisfied and supportive of CLD as tools for addressing their needs and priorities.</w:t>
            </w:r>
          </w:p>
        </w:tc>
        <w:tc>
          <w:tcPr>
            <w:tcW w:w="1440" w:type="dxa"/>
            <w:shd w:val="clear" w:color="auto" w:fill="FFFFFF" w:themeFill="background1"/>
          </w:tcPr>
          <w:p w14:paraId="17164BAB" w14:textId="77777777" w:rsidR="00650D40" w:rsidRPr="001A7409" w:rsidRDefault="00650D40" w:rsidP="0034733E">
            <w:pPr>
              <w:rPr>
                <w:color w:val="0070C0"/>
              </w:rPr>
            </w:pPr>
          </w:p>
        </w:tc>
        <w:tc>
          <w:tcPr>
            <w:tcW w:w="1327" w:type="dxa"/>
            <w:shd w:val="clear" w:color="auto" w:fill="FFFFFF" w:themeFill="background1"/>
          </w:tcPr>
          <w:p w14:paraId="4D61A1A8" w14:textId="6C7EA286" w:rsidR="00650D40" w:rsidRPr="001A7409" w:rsidRDefault="00650D40" w:rsidP="000F7AB2">
            <w:pPr>
              <w:rPr>
                <w:color w:val="0070C0"/>
              </w:rPr>
            </w:pPr>
            <w:r>
              <w:rPr>
                <w:color w:val="0070C0"/>
              </w:rPr>
              <w:t xml:space="preserve">Practically, it is found difficult to find exact data in % form from field.  </w:t>
            </w:r>
          </w:p>
        </w:tc>
      </w:tr>
      <w:tr w:rsidR="00650D40" w:rsidRPr="00675B58" w14:paraId="3A4120B9" w14:textId="77777777" w:rsidTr="00ED7D5F">
        <w:trPr>
          <w:gridBefore w:val="1"/>
          <w:gridAfter w:val="1"/>
          <w:wBefore w:w="23" w:type="dxa"/>
          <w:wAfter w:w="23" w:type="dxa"/>
          <w:trHeight w:val="512"/>
        </w:trPr>
        <w:tc>
          <w:tcPr>
            <w:tcW w:w="1980" w:type="dxa"/>
            <w:gridSpan w:val="2"/>
            <w:vMerge/>
            <w:shd w:val="clear" w:color="auto" w:fill="FFFFFF" w:themeFill="background1"/>
          </w:tcPr>
          <w:p w14:paraId="131BC007" w14:textId="77777777" w:rsidR="00650D40" w:rsidRPr="00675B58" w:rsidRDefault="00650D40" w:rsidP="000F7AB2"/>
        </w:tc>
        <w:tc>
          <w:tcPr>
            <w:tcW w:w="2880" w:type="dxa"/>
            <w:shd w:val="clear" w:color="auto" w:fill="EEECE1" w:themeFill="background2"/>
          </w:tcPr>
          <w:p w14:paraId="75AEBF35" w14:textId="77777777" w:rsidR="00650D40" w:rsidRPr="00675B58" w:rsidRDefault="00650D40" w:rsidP="0002218D">
            <w:pPr>
              <w:rPr>
                <w:color w:val="0070C0"/>
              </w:rPr>
            </w:pPr>
            <w:r w:rsidRPr="00675B58">
              <w:rPr>
                <w:color w:val="0070C0"/>
              </w:rPr>
              <w:t>Indicator 1.1.5:</w:t>
            </w:r>
          </w:p>
          <w:p w14:paraId="2AA29959" w14:textId="4BEA58F4" w:rsidR="00650D40" w:rsidRPr="00675B58" w:rsidRDefault="00650D40" w:rsidP="00860E79">
            <w:pPr>
              <w:rPr>
                <w:color w:val="0070C0"/>
              </w:rPr>
            </w:pPr>
            <w:r w:rsidRPr="00675B58">
              <w:rPr>
                <w:color w:val="0070C0"/>
              </w:rPr>
              <w:t>Number of LPC-led initiatives per programme district to address PRI conflicts</w:t>
            </w:r>
          </w:p>
        </w:tc>
        <w:tc>
          <w:tcPr>
            <w:tcW w:w="1530" w:type="dxa"/>
            <w:gridSpan w:val="3"/>
            <w:shd w:val="clear" w:color="auto" w:fill="EEECE1" w:themeFill="background2"/>
          </w:tcPr>
          <w:p w14:paraId="3AE1A5C7" w14:textId="7863567D" w:rsidR="00650D40" w:rsidRPr="00675B58" w:rsidRDefault="00650D40" w:rsidP="000F7AB2">
            <w:pPr>
              <w:rPr>
                <w:color w:val="0070C0"/>
              </w:rPr>
            </w:pPr>
            <w:r w:rsidRPr="00675B58">
              <w:rPr>
                <w:color w:val="0070C0"/>
              </w:rPr>
              <w:t>LPC –led 4 initiatives per programme district to address PRI conflicts</w:t>
            </w:r>
          </w:p>
        </w:tc>
        <w:tc>
          <w:tcPr>
            <w:tcW w:w="2520" w:type="dxa"/>
            <w:shd w:val="clear" w:color="auto" w:fill="EEECE1" w:themeFill="background2"/>
          </w:tcPr>
          <w:p w14:paraId="7DA190D7" w14:textId="15F9EF0D" w:rsidR="00650D40" w:rsidRPr="00675B58" w:rsidRDefault="00650D40" w:rsidP="000F7AB2">
            <w:pPr>
              <w:rPr>
                <w:color w:val="0070C0"/>
              </w:rPr>
            </w:pPr>
            <w:r w:rsidRPr="00675B58">
              <w:rPr>
                <w:color w:val="0070C0"/>
              </w:rPr>
              <w:t>At least  6 initiatives per programme district led by LPC</w:t>
            </w:r>
          </w:p>
        </w:tc>
        <w:tc>
          <w:tcPr>
            <w:tcW w:w="3420" w:type="dxa"/>
            <w:shd w:val="clear" w:color="auto" w:fill="FFFFFF" w:themeFill="background1"/>
          </w:tcPr>
          <w:p w14:paraId="3A3E883C" w14:textId="61D32E71" w:rsidR="00650D40" w:rsidRPr="00675B58" w:rsidRDefault="00650D40" w:rsidP="000F7AB2">
            <w:pPr>
              <w:rPr>
                <w:color w:val="0070C0"/>
              </w:rPr>
            </w:pPr>
            <w:r w:rsidRPr="00675B58">
              <w:rPr>
                <w:color w:val="0070C0"/>
              </w:rPr>
              <w:t xml:space="preserve">2 </w:t>
            </w:r>
            <w:r>
              <w:rPr>
                <w:color w:val="0070C0"/>
              </w:rPr>
              <w:t xml:space="preserve">additional </w:t>
            </w:r>
            <w:r w:rsidRPr="00675B58">
              <w:rPr>
                <w:color w:val="0070C0"/>
              </w:rPr>
              <w:t>dialogue initiatives have taken place in Kanchanpur and Banke.</w:t>
            </w:r>
          </w:p>
        </w:tc>
        <w:tc>
          <w:tcPr>
            <w:tcW w:w="1440" w:type="dxa"/>
            <w:shd w:val="clear" w:color="auto" w:fill="FFFFFF" w:themeFill="background1"/>
          </w:tcPr>
          <w:p w14:paraId="0BFD30A7" w14:textId="77777777" w:rsidR="00650D40" w:rsidRPr="00675B58" w:rsidRDefault="00650D40" w:rsidP="0034733E"/>
        </w:tc>
        <w:tc>
          <w:tcPr>
            <w:tcW w:w="1327" w:type="dxa"/>
            <w:shd w:val="clear" w:color="auto" w:fill="FFFFFF" w:themeFill="background1"/>
          </w:tcPr>
          <w:p w14:paraId="0B403BC1" w14:textId="77777777" w:rsidR="00650D40" w:rsidRPr="00675B58" w:rsidRDefault="00650D40" w:rsidP="000F7AB2"/>
        </w:tc>
      </w:tr>
      <w:tr w:rsidR="00650D40" w:rsidRPr="00675B58" w14:paraId="015CC98D" w14:textId="77777777" w:rsidTr="00ED7D5F">
        <w:trPr>
          <w:gridBefore w:val="1"/>
          <w:gridAfter w:val="1"/>
          <w:wBefore w:w="23" w:type="dxa"/>
          <w:wAfter w:w="23" w:type="dxa"/>
          <w:trHeight w:val="512"/>
        </w:trPr>
        <w:tc>
          <w:tcPr>
            <w:tcW w:w="1980" w:type="dxa"/>
            <w:gridSpan w:val="2"/>
          </w:tcPr>
          <w:p w14:paraId="57088BE7" w14:textId="77777777" w:rsidR="00650D40" w:rsidRPr="00675B58" w:rsidRDefault="00650D40" w:rsidP="000F7AB2">
            <w:r w:rsidRPr="00675B58">
              <w:t>Outcome 2</w:t>
            </w:r>
          </w:p>
          <w:p w14:paraId="7DEBF721" w14:textId="77777777" w:rsidR="00650D40" w:rsidRPr="00675B58" w:rsidRDefault="00650D40" w:rsidP="000F7AB2">
            <w:r w:rsidRPr="00675B58">
              <w:t>CS enhanced in districts most at risk of violence.</w:t>
            </w:r>
          </w:p>
        </w:tc>
        <w:tc>
          <w:tcPr>
            <w:tcW w:w="2880" w:type="dxa"/>
            <w:shd w:val="clear" w:color="auto" w:fill="EEECE1"/>
          </w:tcPr>
          <w:p w14:paraId="6074A180" w14:textId="77777777" w:rsidR="00650D40" w:rsidRPr="00675B58" w:rsidRDefault="00650D40" w:rsidP="00860E79">
            <w:r w:rsidRPr="00675B58">
              <w:t>Indicator 2.1</w:t>
            </w:r>
          </w:p>
          <w:p w14:paraId="756496B8" w14:textId="77777777" w:rsidR="00650D40" w:rsidRPr="00675B58" w:rsidRDefault="00650D40" w:rsidP="000F7AB2">
            <w:r w:rsidRPr="00675B58">
              <w:t>% reduction in incidents of armed violence, including incidents of gender based violence, in targeted geographic areas as a result of better trained personnel, conscious of the gendered security needs.</w:t>
            </w:r>
          </w:p>
          <w:p w14:paraId="2EF70E46" w14:textId="77777777" w:rsidR="00650D40" w:rsidRPr="00675B58" w:rsidRDefault="00650D40" w:rsidP="00860E79"/>
        </w:tc>
        <w:tc>
          <w:tcPr>
            <w:tcW w:w="1530" w:type="dxa"/>
            <w:gridSpan w:val="3"/>
            <w:shd w:val="clear" w:color="auto" w:fill="EEECE1"/>
          </w:tcPr>
          <w:p w14:paraId="56EB6FF7" w14:textId="77777777" w:rsidR="00650D40" w:rsidRPr="00675B58" w:rsidRDefault="00650D40" w:rsidP="000F7AB2">
            <w:r w:rsidRPr="00675B58">
              <w:t>31% experienced violence in the last 12 months.</w:t>
            </w:r>
          </w:p>
        </w:tc>
        <w:tc>
          <w:tcPr>
            <w:tcW w:w="2520" w:type="dxa"/>
            <w:shd w:val="clear" w:color="auto" w:fill="EEECE1"/>
          </w:tcPr>
          <w:p w14:paraId="21333D16" w14:textId="77777777" w:rsidR="00650D40" w:rsidRPr="00675B58" w:rsidRDefault="00650D40" w:rsidP="000F7AB2">
            <w:r w:rsidRPr="00675B58">
              <w:t xml:space="preserve">10% decrease in citizens who experienced violence in last 12 months </w:t>
            </w:r>
          </w:p>
        </w:tc>
        <w:tc>
          <w:tcPr>
            <w:tcW w:w="3420" w:type="dxa"/>
          </w:tcPr>
          <w:p w14:paraId="38BE8D40" w14:textId="0875EB0A" w:rsidR="00650D40" w:rsidRPr="00675B58" w:rsidRDefault="00650D40" w:rsidP="000F7AB2"/>
        </w:tc>
        <w:tc>
          <w:tcPr>
            <w:tcW w:w="1440" w:type="dxa"/>
          </w:tcPr>
          <w:p w14:paraId="013D9051" w14:textId="77777777" w:rsidR="00650D40" w:rsidRPr="00675B58" w:rsidRDefault="00650D40" w:rsidP="0034733E"/>
        </w:tc>
        <w:tc>
          <w:tcPr>
            <w:tcW w:w="1327" w:type="dxa"/>
          </w:tcPr>
          <w:p w14:paraId="31D63284" w14:textId="77777777" w:rsidR="00650D40" w:rsidRPr="00675B58" w:rsidRDefault="00650D40" w:rsidP="000F7AB2">
            <w:r w:rsidRPr="00675B58">
              <w:fldChar w:fldCharType="begin">
                <w:ffData>
                  <w:name w:val=""/>
                  <w:enabled/>
                  <w:calcOnExit w:val="0"/>
                  <w:textInput>
                    <w:maxLength w:val="100"/>
                  </w:textInput>
                </w:ffData>
              </w:fldChar>
            </w:r>
            <w:r w:rsidRPr="00675B58">
              <w:instrText xml:space="preserve"> FORMTEXT </w:instrText>
            </w:r>
            <w:r w:rsidRPr="00675B58">
              <w:fldChar w:fldCharType="separate"/>
            </w:r>
            <w:r w:rsidRPr="00675B58">
              <w:t> </w:t>
            </w:r>
            <w:r w:rsidRPr="00675B58">
              <w:t> </w:t>
            </w:r>
            <w:r w:rsidRPr="00675B58">
              <w:t> </w:t>
            </w:r>
            <w:r w:rsidRPr="00675B58">
              <w:t> </w:t>
            </w:r>
            <w:r w:rsidRPr="00675B58">
              <w:t> </w:t>
            </w:r>
            <w:r w:rsidRPr="00675B58">
              <w:fldChar w:fldCharType="end"/>
            </w:r>
          </w:p>
        </w:tc>
      </w:tr>
      <w:tr w:rsidR="00650D40" w:rsidRPr="00675B58" w14:paraId="49C4162F" w14:textId="77777777" w:rsidTr="00ED7D5F">
        <w:trPr>
          <w:gridBefore w:val="1"/>
          <w:gridAfter w:val="1"/>
          <w:wBefore w:w="23" w:type="dxa"/>
          <w:wAfter w:w="23" w:type="dxa"/>
          <w:trHeight w:val="512"/>
        </w:trPr>
        <w:tc>
          <w:tcPr>
            <w:tcW w:w="1980" w:type="dxa"/>
            <w:gridSpan w:val="2"/>
          </w:tcPr>
          <w:p w14:paraId="5FACCBCC" w14:textId="77777777" w:rsidR="00650D40" w:rsidRPr="00675B58" w:rsidRDefault="00650D40" w:rsidP="000F7AB2"/>
        </w:tc>
        <w:tc>
          <w:tcPr>
            <w:tcW w:w="2880" w:type="dxa"/>
            <w:shd w:val="clear" w:color="auto" w:fill="EEECE1"/>
          </w:tcPr>
          <w:p w14:paraId="031341B2" w14:textId="77777777" w:rsidR="00650D40" w:rsidRPr="00675B58" w:rsidRDefault="00650D40" w:rsidP="00860E79">
            <w:r w:rsidRPr="00675B58">
              <w:t>Indicator 2.2</w:t>
            </w:r>
          </w:p>
          <w:p w14:paraId="14CBF234" w14:textId="77777777" w:rsidR="00650D40" w:rsidRPr="00675B58" w:rsidRDefault="00650D40" w:rsidP="000F7AB2">
            <w:r w:rsidRPr="00675B58">
              <w:t xml:space="preserve">% of citizens who believe that police are effective in responding to/addressing incidents of armed violence </w:t>
            </w:r>
          </w:p>
          <w:p w14:paraId="6F1772A2" w14:textId="77777777" w:rsidR="00650D40" w:rsidRPr="00675B58" w:rsidRDefault="00650D40" w:rsidP="00860E79"/>
        </w:tc>
        <w:tc>
          <w:tcPr>
            <w:tcW w:w="1530" w:type="dxa"/>
            <w:gridSpan w:val="3"/>
            <w:shd w:val="clear" w:color="auto" w:fill="EEECE1"/>
          </w:tcPr>
          <w:p w14:paraId="7195951A" w14:textId="77777777" w:rsidR="00650D40" w:rsidRPr="00675B58" w:rsidRDefault="00650D40" w:rsidP="000F7AB2">
            <w:r w:rsidRPr="00675B58">
              <w:t>28% of the people agreed that the police would investigate the case effectively</w:t>
            </w:r>
          </w:p>
        </w:tc>
        <w:tc>
          <w:tcPr>
            <w:tcW w:w="2520" w:type="dxa"/>
            <w:shd w:val="clear" w:color="auto" w:fill="EEECE1"/>
          </w:tcPr>
          <w:p w14:paraId="12860826" w14:textId="77777777" w:rsidR="00650D40" w:rsidRPr="00675B58" w:rsidRDefault="00650D40" w:rsidP="000F7AB2">
            <w:r w:rsidRPr="00675B58">
              <w:t>10% increase in citizens who believe that the police are effective in responding to/addressing incidents of armed violence</w:t>
            </w:r>
          </w:p>
        </w:tc>
        <w:tc>
          <w:tcPr>
            <w:tcW w:w="3420" w:type="dxa"/>
          </w:tcPr>
          <w:p w14:paraId="3AF35D77" w14:textId="77777777" w:rsidR="00650D40" w:rsidRPr="00675B58" w:rsidRDefault="00650D40" w:rsidP="000F7AB2">
            <w:r w:rsidRPr="00675B58">
              <w:t>Results yet to be measured.</w:t>
            </w:r>
          </w:p>
          <w:p w14:paraId="255578E5" w14:textId="77777777" w:rsidR="00650D40" w:rsidRPr="00675B58" w:rsidRDefault="00650D40" w:rsidP="000F7AB2">
            <w:r w:rsidRPr="00675B58">
              <w:t>Activities in progress.</w:t>
            </w:r>
          </w:p>
        </w:tc>
        <w:tc>
          <w:tcPr>
            <w:tcW w:w="1440" w:type="dxa"/>
          </w:tcPr>
          <w:p w14:paraId="5B0BBAC9" w14:textId="77777777" w:rsidR="00650D40" w:rsidRPr="00675B58" w:rsidRDefault="00650D40" w:rsidP="0034733E"/>
        </w:tc>
        <w:tc>
          <w:tcPr>
            <w:tcW w:w="1327" w:type="dxa"/>
          </w:tcPr>
          <w:p w14:paraId="6C09A9CD" w14:textId="77777777" w:rsidR="00650D40" w:rsidRPr="00675B58" w:rsidRDefault="00650D40" w:rsidP="000F7AB2">
            <w:r w:rsidRPr="00675B58">
              <w:fldChar w:fldCharType="begin">
                <w:ffData>
                  <w:name w:val=""/>
                  <w:enabled/>
                  <w:calcOnExit w:val="0"/>
                  <w:textInput>
                    <w:maxLength w:val="100"/>
                  </w:textInput>
                </w:ffData>
              </w:fldChar>
            </w:r>
            <w:r w:rsidRPr="00675B58">
              <w:instrText xml:space="preserve"> FORMTEXT </w:instrText>
            </w:r>
            <w:r w:rsidRPr="00675B58">
              <w:fldChar w:fldCharType="separate"/>
            </w:r>
            <w:r w:rsidRPr="00675B58">
              <w:t> </w:t>
            </w:r>
            <w:r w:rsidRPr="00675B58">
              <w:t> </w:t>
            </w:r>
            <w:r w:rsidRPr="00675B58">
              <w:t> </w:t>
            </w:r>
            <w:r w:rsidRPr="00675B58">
              <w:t> </w:t>
            </w:r>
            <w:r w:rsidRPr="00675B58">
              <w:t> </w:t>
            </w:r>
            <w:r w:rsidRPr="00675B58">
              <w:fldChar w:fldCharType="end"/>
            </w:r>
          </w:p>
        </w:tc>
      </w:tr>
      <w:tr w:rsidR="00650D40" w:rsidRPr="007D00E3" w14:paraId="3883E8B9" w14:textId="77777777" w:rsidTr="00ED7D5F">
        <w:trPr>
          <w:gridBefore w:val="1"/>
          <w:gridAfter w:val="1"/>
          <w:wBefore w:w="23" w:type="dxa"/>
          <w:wAfter w:w="23" w:type="dxa"/>
          <w:trHeight w:val="512"/>
        </w:trPr>
        <w:tc>
          <w:tcPr>
            <w:tcW w:w="1980" w:type="dxa"/>
            <w:gridSpan w:val="2"/>
          </w:tcPr>
          <w:p w14:paraId="0293D488" w14:textId="77777777" w:rsidR="00650D40" w:rsidRPr="00D33A6D" w:rsidRDefault="00650D40" w:rsidP="000F7AB2">
            <w:r w:rsidRPr="00D33A6D">
              <w:t>Output 2.1</w:t>
            </w:r>
          </w:p>
          <w:p w14:paraId="7C4D1582" w14:textId="77777777" w:rsidR="00650D40" w:rsidRPr="00860E79" w:rsidRDefault="00650D40" w:rsidP="000F7AB2">
            <w:r w:rsidRPr="003322BA">
              <w:t xml:space="preserve">Strengthened national capacities to collect, analyze and disseminate data related to </w:t>
            </w:r>
            <w:r w:rsidRPr="003322BA">
              <w:lastRenderedPageBreak/>
              <w:t xml:space="preserve">armed violence which can be integrated in district development and security planning  </w:t>
            </w:r>
          </w:p>
        </w:tc>
        <w:tc>
          <w:tcPr>
            <w:tcW w:w="2880" w:type="dxa"/>
            <w:shd w:val="clear" w:color="auto" w:fill="EEECE1"/>
          </w:tcPr>
          <w:p w14:paraId="343F0D99" w14:textId="77777777" w:rsidR="00650D40" w:rsidRPr="00860E79" w:rsidRDefault="00650D40" w:rsidP="00860E79">
            <w:r w:rsidRPr="00F3492E">
              <w:lastRenderedPageBreak/>
              <w:t>Indicator  2.1.1</w:t>
            </w:r>
          </w:p>
          <w:p w14:paraId="71F96A3D" w14:textId="77777777" w:rsidR="00650D40" w:rsidRPr="00860E79" w:rsidRDefault="00650D40" w:rsidP="00860E79">
            <w:r w:rsidRPr="003322BA">
              <w:t>National crime and violence observatory formally established, including set-up of its physical space.</w:t>
            </w:r>
          </w:p>
        </w:tc>
        <w:tc>
          <w:tcPr>
            <w:tcW w:w="1530" w:type="dxa"/>
            <w:gridSpan w:val="3"/>
            <w:shd w:val="clear" w:color="auto" w:fill="EEECE1"/>
          </w:tcPr>
          <w:p w14:paraId="086DA731" w14:textId="77777777" w:rsidR="00650D40" w:rsidRPr="00800B8B" w:rsidRDefault="00650D40" w:rsidP="000F7AB2">
            <w:r w:rsidRPr="00800B8B">
              <w:t>No crime and violence observatory exists in Nepal</w:t>
            </w:r>
          </w:p>
          <w:p w14:paraId="71B3AE2E" w14:textId="77777777" w:rsidR="00650D40" w:rsidRPr="00800B8B" w:rsidRDefault="00650D40" w:rsidP="000F7AB2"/>
          <w:p w14:paraId="152E216F" w14:textId="77777777" w:rsidR="00650D40" w:rsidRDefault="00650D40" w:rsidP="000F7AB2"/>
        </w:tc>
        <w:tc>
          <w:tcPr>
            <w:tcW w:w="2520" w:type="dxa"/>
            <w:shd w:val="clear" w:color="auto" w:fill="EEECE1"/>
          </w:tcPr>
          <w:p w14:paraId="25C56995" w14:textId="77777777" w:rsidR="00650D40" w:rsidRPr="00800B8B" w:rsidRDefault="00650D40" w:rsidP="000F7AB2">
            <w:r w:rsidRPr="00800B8B">
              <w:t>Physical space and sufficient infrastructure for national crime and violence observatory.</w:t>
            </w:r>
          </w:p>
          <w:p w14:paraId="21702CD5" w14:textId="77777777" w:rsidR="00650D40" w:rsidRPr="00800B8B" w:rsidRDefault="00650D40" w:rsidP="000F7AB2"/>
          <w:p w14:paraId="6774A797" w14:textId="77777777" w:rsidR="00650D40" w:rsidRDefault="00650D40" w:rsidP="000F7AB2"/>
        </w:tc>
        <w:tc>
          <w:tcPr>
            <w:tcW w:w="3420" w:type="dxa"/>
          </w:tcPr>
          <w:p w14:paraId="014E3F40" w14:textId="77777777" w:rsidR="00650D40" w:rsidRPr="007D00E3" w:rsidRDefault="00650D40" w:rsidP="0009072E">
            <w:r>
              <w:t xml:space="preserve">Physical space already provided by Nepal Police. Furnishing work ongoing. IT company contracted; reengineering of Police databases is 90% complete. Stakeholder consultation ongoing for the </w:t>
            </w:r>
            <w:r>
              <w:lastRenderedPageBreak/>
              <w:t>development of NCOC software with a buy-in and ownership of all the stakeholders.</w:t>
            </w:r>
          </w:p>
        </w:tc>
        <w:tc>
          <w:tcPr>
            <w:tcW w:w="1440" w:type="dxa"/>
          </w:tcPr>
          <w:p w14:paraId="31DD233D" w14:textId="77777777" w:rsidR="00650D40" w:rsidRPr="007D00E3" w:rsidRDefault="00650D40" w:rsidP="0009072E">
            <w:r>
              <w:lastRenderedPageBreak/>
              <w:t>Progress slightly delayed by April 25 major earthquake.</w:t>
            </w:r>
          </w:p>
        </w:tc>
        <w:tc>
          <w:tcPr>
            <w:tcW w:w="1327" w:type="dxa"/>
          </w:tcPr>
          <w:p w14:paraId="0B9D9C5A" w14:textId="77777777" w:rsidR="00650D40" w:rsidRDefault="00650D40" w:rsidP="000F7AB2">
            <w:r w:rsidRPr="00860E79">
              <w:fldChar w:fldCharType="begin">
                <w:ffData>
                  <w:name w:val=""/>
                  <w:enabled/>
                  <w:calcOnExit w:val="0"/>
                  <w:textInput>
                    <w:maxLength w:val="100"/>
                  </w:textInput>
                </w:ffData>
              </w:fldChar>
            </w:r>
            <w:r w:rsidRPr="00860E79">
              <w:instrText xml:space="preserve"> FORMTEXT </w:instrText>
            </w:r>
            <w:r w:rsidRPr="00860E79">
              <w:fldChar w:fldCharType="separate"/>
            </w:r>
            <w:r w:rsidRPr="00860E79">
              <w:t> </w:t>
            </w:r>
            <w:r w:rsidRPr="00860E79">
              <w:t> </w:t>
            </w:r>
            <w:r w:rsidRPr="00860E79">
              <w:t> </w:t>
            </w:r>
            <w:r w:rsidRPr="00860E79">
              <w:t> </w:t>
            </w:r>
            <w:r w:rsidRPr="00860E79">
              <w:t> </w:t>
            </w:r>
            <w:r w:rsidRPr="00860E79">
              <w:fldChar w:fldCharType="end"/>
            </w:r>
          </w:p>
        </w:tc>
      </w:tr>
      <w:tr w:rsidR="00650D40" w:rsidRPr="007D00E3" w14:paraId="7CC0A683" w14:textId="77777777" w:rsidTr="00ED7D5F">
        <w:trPr>
          <w:gridBefore w:val="1"/>
          <w:gridAfter w:val="1"/>
          <w:wBefore w:w="23" w:type="dxa"/>
          <w:wAfter w:w="23" w:type="dxa"/>
          <w:trHeight w:val="512"/>
        </w:trPr>
        <w:tc>
          <w:tcPr>
            <w:tcW w:w="1980" w:type="dxa"/>
            <w:gridSpan w:val="2"/>
          </w:tcPr>
          <w:p w14:paraId="3783CFFF" w14:textId="77777777" w:rsidR="00650D40" w:rsidRPr="00860E79" w:rsidRDefault="00650D40" w:rsidP="000F7AB2"/>
        </w:tc>
        <w:tc>
          <w:tcPr>
            <w:tcW w:w="2880" w:type="dxa"/>
            <w:shd w:val="clear" w:color="auto" w:fill="EEECE1"/>
          </w:tcPr>
          <w:p w14:paraId="56CF3011" w14:textId="77777777" w:rsidR="00650D40" w:rsidRPr="00860E79" w:rsidRDefault="00650D40" w:rsidP="00860E79">
            <w:r w:rsidRPr="00F3492E">
              <w:t>Indicator  2.1.2</w:t>
            </w:r>
          </w:p>
          <w:p w14:paraId="6573F27C" w14:textId="77777777" w:rsidR="00650D40" w:rsidRPr="00860E79" w:rsidRDefault="00650D40" w:rsidP="00860E79">
            <w:r w:rsidRPr="003322BA">
              <w:t>Existence of a quantitative MoHA-led national database monitoring incidents of armed violence (data disaggregated by gender, vulnerable groups)</w:t>
            </w:r>
          </w:p>
        </w:tc>
        <w:tc>
          <w:tcPr>
            <w:tcW w:w="1530" w:type="dxa"/>
            <w:gridSpan w:val="3"/>
            <w:shd w:val="clear" w:color="auto" w:fill="EEECE1"/>
          </w:tcPr>
          <w:p w14:paraId="2C2A77FC" w14:textId="77777777" w:rsidR="00650D40" w:rsidRDefault="00650D40" w:rsidP="000F7AB2">
            <w:r w:rsidRPr="00800B8B">
              <w:t xml:space="preserve">Existing </w:t>
            </w:r>
            <w:r w:rsidRPr="003322BA">
              <w:t>databases are not quantitative and operate independent of one another</w:t>
            </w:r>
          </w:p>
        </w:tc>
        <w:tc>
          <w:tcPr>
            <w:tcW w:w="2520" w:type="dxa"/>
            <w:shd w:val="clear" w:color="auto" w:fill="EEECE1"/>
          </w:tcPr>
          <w:p w14:paraId="7449B877" w14:textId="77777777" w:rsidR="00650D40" w:rsidRDefault="00650D40" w:rsidP="000F7AB2">
            <w:r w:rsidRPr="00800B8B">
              <w:t>MoHA databases on AVR/SCS contains quantitative data</w:t>
            </w:r>
          </w:p>
        </w:tc>
        <w:tc>
          <w:tcPr>
            <w:tcW w:w="3420" w:type="dxa"/>
          </w:tcPr>
          <w:p w14:paraId="4B3696BB" w14:textId="77777777" w:rsidR="00650D40" w:rsidRDefault="00650D40" w:rsidP="000F7AB2">
            <w:r>
              <w:t>Databases do not yet exist.</w:t>
            </w:r>
          </w:p>
          <w:p w14:paraId="0841542F" w14:textId="77777777" w:rsidR="00650D40" w:rsidRPr="007D00E3" w:rsidRDefault="00650D40" w:rsidP="000F7AB2">
            <w:r>
              <w:t>Work in progress.</w:t>
            </w:r>
          </w:p>
        </w:tc>
        <w:tc>
          <w:tcPr>
            <w:tcW w:w="1440" w:type="dxa"/>
          </w:tcPr>
          <w:p w14:paraId="4D475728" w14:textId="77777777" w:rsidR="00650D40" w:rsidRPr="007D00E3" w:rsidRDefault="00650D40" w:rsidP="0034733E"/>
        </w:tc>
        <w:tc>
          <w:tcPr>
            <w:tcW w:w="1327" w:type="dxa"/>
          </w:tcPr>
          <w:p w14:paraId="44E76954" w14:textId="77777777" w:rsidR="00650D40" w:rsidRDefault="00650D40" w:rsidP="000F7AB2">
            <w:r w:rsidRPr="00860E79">
              <w:fldChar w:fldCharType="begin">
                <w:ffData>
                  <w:name w:val=""/>
                  <w:enabled/>
                  <w:calcOnExit w:val="0"/>
                  <w:textInput>
                    <w:maxLength w:val="100"/>
                  </w:textInput>
                </w:ffData>
              </w:fldChar>
            </w:r>
            <w:r w:rsidRPr="00860E79">
              <w:instrText xml:space="preserve"> FORMTEXT </w:instrText>
            </w:r>
            <w:r w:rsidRPr="00860E79">
              <w:fldChar w:fldCharType="separate"/>
            </w:r>
            <w:r w:rsidRPr="00860E79">
              <w:t> </w:t>
            </w:r>
            <w:r w:rsidRPr="00860E79">
              <w:t> </w:t>
            </w:r>
            <w:r w:rsidRPr="00860E79">
              <w:t> </w:t>
            </w:r>
            <w:r w:rsidRPr="00860E79">
              <w:t> </w:t>
            </w:r>
            <w:r w:rsidRPr="00860E79">
              <w:t> </w:t>
            </w:r>
            <w:r w:rsidRPr="00860E79">
              <w:fldChar w:fldCharType="end"/>
            </w:r>
          </w:p>
        </w:tc>
      </w:tr>
      <w:tr w:rsidR="00650D40" w:rsidRPr="007D00E3" w14:paraId="39B9725E" w14:textId="77777777" w:rsidTr="00ED7D5F">
        <w:trPr>
          <w:gridBefore w:val="1"/>
          <w:gridAfter w:val="1"/>
          <w:wBefore w:w="23" w:type="dxa"/>
          <w:wAfter w:w="23" w:type="dxa"/>
          <w:trHeight w:val="512"/>
        </w:trPr>
        <w:tc>
          <w:tcPr>
            <w:tcW w:w="1980" w:type="dxa"/>
            <w:gridSpan w:val="2"/>
            <w:vMerge w:val="restart"/>
          </w:tcPr>
          <w:p w14:paraId="05C0D81E" w14:textId="77777777" w:rsidR="00650D40" w:rsidRDefault="00650D40" w:rsidP="000F7AB2">
            <w:r w:rsidRPr="00D33A6D">
              <w:t>Output 2.2</w:t>
            </w:r>
          </w:p>
          <w:p w14:paraId="522FB95C" w14:textId="77777777" w:rsidR="00650D40" w:rsidRPr="00D33A6D" w:rsidRDefault="00650D40" w:rsidP="000F7AB2">
            <w:r w:rsidRPr="003322BA">
              <w:t xml:space="preserve">Gender-responsive  and conflict-sensitive </w:t>
            </w:r>
            <w:r>
              <w:t>CS</w:t>
            </w:r>
            <w:r w:rsidRPr="003322BA">
              <w:t xml:space="preserve"> plans developed and implemented in an inclusive manner in six project districts (UNDAF indicator 9.3.1)</w:t>
            </w:r>
          </w:p>
        </w:tc>
        <w:tc>
          <w:tcPr>
            <w:tcW w:w="2880" w:type="dxa"/>
            <w:shd w:val="clear" w:color="auto" w:fill="EEECE1"/>
          </w:tcPr>
          <w:p w14:paraId="0BE6DCAF" w14:textId="77777777" w:rsidR="00650D40" w:rsidRPr="00860E79" w:rsidRDefault="00650D40" w:rsidP="00860E79">
            <w:r w:rsidRPr="00F3492E">
              <w:t>Indicator  2.2.1</w:t>
            </w:r>
          </w:p>
          <w:p w14:paraId="32ACEC62" w14:textId="77777777" w:rsidR="00650D40" w:rsidRPr="00860E79" w:rsidRDefault="00650D40" w:rsidP="00860E79">
            <w:r w:rsidRPr="00173C32">
              <w:t xml:space="preserve">Number of gender-responsive </w:t>
            </w:r>
            <w:r>
              <w:t>CS</w:t>
            </w:r>
            <w:r w:rsidRPr="00173C32">
              <w:t xml:space="preserve"> Plans (CSPs) developed and implemented</w:t>
            </w:r>
          </w:p>
        </w:tc>
        <w:tc>
          <w:tcPr>
            <w:tcW w:w="1530" w:type="dxa"/>
            <w:gridSpan w:val="3"/>
            <w:shd w:val="clear" w:color="auto" w:fill="EEECE1"/>
          </w:tcPr>
          <w:p w14:paraId="2EF53808" w14:textId="77777777" w:rsidR="00650D40" w:rsidRDefault="00650D40" w:rsidP="000F7AB2">
            <w:r w:rsidRPr="00173C32">
              <w:t>No complete CSPs exist or implemented in six project  districts</w:t>
            </w:r>
          </w:p>
        </w:tc>
        <w:tc>
          <w:tcPr>
            <w:tcW w:w="2520" w:type="dxa"/>
            <w:shd w:val="clear" w:color="auto" w:fill="EEECE1"/>
          </w:tcPr>
          <w:p w14:paraId="107348E0" w14:textId="77777777" w:rsidR="00650D40" w:rsidRDefault="00650D40" w:rsidP="000F7AB2">
            <w:r>
              <w:t>1</w:t>
            </w:r>
            <w:r w:rsidRPr="00173C32">
              <w:t xml:space="preserve">8 </w:t>
            </w:r>
            <w:r>
              <w:t>CS</w:t>
            </w:r>
            <w:r w:rsidRPr="00173C32">
              <w:t xml:space="preserve"> Plans (CSPs) developed and implemented in 6 districts</w:t>
            </w:r>
          </w:p>
        </w:tc>
        <w:tc>
          <w:tcPr>
            <w:tcW w:w="3420" w:type="dxa"/>
          </w:tcPr>
          <w:p w14:paraId="31BF752B" w14:textId="77777777" w:rsidR="00650D40" w:rsidRPr="007D00E3" w:rsidRDefault="00650D40" w:rsidP="00EA6E07">
            <w:r>
              <w:t>7 CS plans (CSPs) developed and six district CS plans developed. Development of 5 more CSPs is ongoing. Implementation of CS plans ongoing.</w:t>
            </w:r>
          </w:p>
        </w:tc>
        <w:tc>
          <w:tcPr>
            <w:tcW w:w="1440" w:type="dxa"/>
          </w:tcPr>
          <w:p w14:paraId="18FECA84" w14:textId="77777777" w:rsidR="00650D40" w:rsidRPr="007D00E3" w:rsidRDefault="00650D40" w:rsidP="0034733E"/>
        </w:tc>
        <w:tc>
          <w:tcPr>
            <w:tcW w:w="1327" w:type="dxa"/>
          </w:tcPr>
          <w:p w14:paraId="01ABDFE8" w14:textId="77777777" w:rsidR="00650D40" w:rsidRDefault="00650D40" w:rsidP="000F7AB2">
            <w:r w:rsidRPr="00860E79">
              <w:fldChar w:fldCharType="begin">
                <w:ffData>
                  <w:name w:val=""/>
                  <w:enabled/>
                  <w:calcOnExit w:val="0"/>
                  <w:textInput>
                    <w:maxLength w:val="100"/>
                  </w:textInput>
                </w:ffData>
              </w:fldChar>
            </w:r>
            <w:r w:rsidRPr="00860E79">
              <w:instrText xml:space="preserve"> FORMTEXT </w:instrText>
            </w:r>
            <w:r w:rsidRPr="00860E79">
              <w:fldChar w:fldCharType="separate"/>
            </w:r>
            <w:r w:rsidRPr="00860E79">
              <w:t> </w:t>
            </w:r>
            <w:r w:rsidRPr="00860E79">
              <w:t> </w:t>
            </w:r>
            <w:r w:rsidRPr="00860E79">
              <w:t> </w:t>
            </w:r>
            <w:r w:rsidRPr="00860E79">
              <w:t> </w:t>
            </w:r>
            <w:r w:rsidRPr="00860E79">
              <w:t> </w:t>
            </w:r>
            <w:r w:rsidRPr="00860E79">
              <w:fldChar w:fldCharType="end"/>
            </w:r>
          </w:p>
        </w:tc>
      </w:tr>
      <w:tr w:rsidR="00650D40" w:rsidRPr="007D00E3" w14:paraId="29A3D78B" w14:textId="77777777" w:rsidTr="00ED7D5F">
        <w:trPr>
          <w:gridBefore w:val="1"/>
          <w:gridAfter w:val="1"/>
          <w:wBefore w:w="23" w:type="dxa"/>
          <w:wAfter w:w="23" w:type="dxa"/>
          <w:trHeight w:val="512"/>
        </w:trPr>
        <w:tc>
          <w:tcPr>
            <w:tcW w:w="1980" w:type="dxa"/>
            <w:gridSpan w:val="2"/>
            <w:vMerge/>
          </w:tcPr>
          <w:p w14:paraId="1A6544A3" w14:textId="77777777" w:rsidR="00650D40" w:rsidRPr="00860E79" w:rsidRDefault="00650D40" w:rsidP="000F7AB2"/>
        </w:tc>
        <w:tc>
          <w:tcPr>
            <w:tcW w:w="2880" w:type="dxa"/>
            <w:shd w:val="clear" w:color="auto" w:fill="EEECE1"/>
          </w:tcPr>
          <w:p w14:paraId="3A06EC72" w14:textId="77777777" w:rsidR="00650D40" w:rsidRPr="00860E79" w:rsidRDefault="00650D40" w:rsidP="00860E79">
            <w:r w:rsidRPr="00F3492E">
              <w:t>Indicator  2.2.2</w:t>
            </w:r>
          </w:p>
          <w:p w14:paraId="36A992FA" w14:textId="77777777" w:rsidR="00650D40" w:rsidRPr="00860E79" w:rsidRDefault="00650D40" w:rsidP="00860E79">
            <w:r w:rsidRPr="00173C32">
              <w:t>Community perceptions of how CSP was planned and implemented (in an inclusive, conflict- and gender-sensitive manner)</w:t>
            </w:r>
          </w:p>
        </w:tc>
        <w:tc>
          <w:tcPr>
            <w:tcW w:w="1530" w:type="dxa"/>
            <w:gridSpan w:val="3"/>
            <w:shd w:val="clear" w:color="auto" w:fill="EEECE1"/>
          </w:tcPr>
          <w:p w14:paraId="22785830" w14:textId="77777777" w:rsidR="00650D40" w:rsidRDefault="00650D40" w:rsidP="000F7AB2">
            <w:r w:rsidRPr="00173C32">
              <w:t>TBD by post-testing/M&amp;E</w:t>
            </w:r>
          </w:p>
        </w:tc>
        <w:tc>
          <w:tcPr>
            <w:tcW w:w="2520" w:type="dxa"/>
            <w:shd w:val="clear" w:color="auto" w:fill="EEECE1"/>
          </w:tcPr>
          <w:p w14:paraId="7DDBFB55" w14:textId="77777777" w:rsidR="00650D40" w:rsidRDefault="00650D40" w:rsidP="000F7AB2">
            <w:r w:rsidRPr="00173C32">
              <w:t>65% of citizens in communities that underwent CS planning believe that the CS plan was developed in an inclusive, conflict- and gender-sensitive manner</w:t>
            </w:r>
          </w:p>
        </w:tc>
        <w:tc>
          <w:tcPr>
            <w:tcW w:w="3420" w:type="dxa"/>
          </w:tcPr>
          <w:p w14:paraId="7B45DA2C" w14:textId="77777777" w:rsidR="00650D40" w:rsidRDefault="00650D40" w:rsidP="000F7AB2">
            <w:r>
              <w:t xml:space="preserve">Yet to be measured. </w:t>
            </w:r>
          </w:p>
          <w:p w14:paraId="41CFB236" w14:textId="77777777" w:rsidR="00650D40" w:rsidRPr="007D00E3" w:rsidRDefault="00650D40" w:rsidP="000F7AB2">
            <w:r>
              <w:t>Activity yet to commence.</w:t>
            </w:r>
          </w:p>
        </w:tc>
        <w:tc>
          <w:tcPr>
            <w:tcW w:w="1440" w:type="dxa"/>
          </w:tcPr>
          <w:p w14:paraId="57F48E91" w14:textId="77777777" w:rsidR="00650D40" w:rsidRPr="007D00E3" w:rsidRDefault="00650D40" w:rsidP="0034733E"/>
        </w:tc>
        <w:tc>
          <w:tcPr>
            <w:tcW w:w="1327" w:type="dxa"/>
          </w:tcPr>
          <w:p w14:paraId="5C0E3F6B" w14:textId="77777777" w:rsidR="00650D40" w:rsidRDefault="00650D40" w:rsidP="000F7AB2">
            <w:r w:rsidRPr="00860E79">
              <w:fldChar w:fldCharType="begin">
                <w:ffData>
                  <w:name w:val=""/>
                  <w:enabled/>
                  <w:calcOnExit w:val="0"/>
                  <w:textInput>
                    <w:maxLength w:val="100"/>
                  </w:textInput>
                </w:ffData>
              </w:fldChar>
            </w:r>
            <w:r w:rsidRPr="00860E79">
              <w:instrText xml:space="preserve"> FORMTEXT </w:instrText>
            </w:r>
            <w:r w:rsidRPr="00860E79">
              <w:fldChar w:fldCharType="separate"/>
            </w:r>
            <w:r w:rsidRPr="00860E79">
              <w:t> </w:t>
            </w:r>
            <w:r w:rsidRPr="00860E79">
              <w:t> </w:t>
            </w:r>
            <w:r w:rsidRPr="00860E79">
              <w:t> </w:t>
            </w:r>
            <w:r w:rsidRPr="00860E79">
              <w:t> </w:t>
            </w:r>
            <w:r w:rsidRPr="00860E79">
              <w:t> </w:t>
            </w:r>
            <w:r w:rsidRPr="00860E79">
              <w:fldChar w:fldCharType="end"/>
            </w:r>
          </w:p>
        </w:tc>
      </w:tr>
      <w:tr w:rsidR="00650D40" w:rsidRPr="007D00E3" w14:paraId="31D4B7BB" w14:textId="77777777" w:rsidTr="00ED7D5F">
        <w:trPr>
          <w:gridBefore w:val="1"/>
          <w:gridAfter w:val="1"/>
          <w:wBefore w:w="23" w:type="dxa"/>
          <w:wAfter w:w="23" w:type="dxa"/>
          <w:trHeight w:val="512"/>
        </w:trPr>
        <w:tc>
          <w:tcPr>
            <w:tcW w:w="1980" w:type="dxa"/>
            <w:gridSpan w:val="2"/>
            <w:vMerge/>
          </w:tcPr>
          <w:p w14:paraId="0D90CA03" w14:textId="77777777" w:rsidR="00650D40" w:rsidRPr="00860E79" w:rsidRDefault="00650D40" w:rsidP="000F7AB2"/>
        </w:tc>
        <w:tc>
          <w:tcPr>
            <w:tcW w:w="2880" w:type="dxa"/>
            <w:shd w:val="clear" w:color="auto" w:fill="EEECE1"/>
          </w:tcPr>
          <w:p w14:paraId="06A298C1" w14:textId="77777777" w:rsidR="00650D40" w:rsidRPr="00860E79" w:rsidRDefault="00650D40" w:rsidP="00860E79">
            <w:r>
              <w:t>Indicator  2.2.</w:t>
            </w:r>
            <w:r w:rsidRPr="00860E79">
              <w:t>3</w:t>
            </w:r>
          </w:p>
          <w:p w14:paraId="26CAD86A" w14:textId="77777777" w:rsidR="00650D40" w:rsidRPr="00860E79" w:rsidRDefault="00650D40" w:rsidP="00860E79">
            <w:r w:rsidRPr="00173C32">
              <w:t xml:space="preserve">CSPs used to inform Police Action Plans and District </w:t>
            </w:r>
            <w:r w:rsidRPr="00173C32">
              <w:lastRenderedPageBreak/>
              <w:t>Development Pl</w:t>
            </w:r>
            <w:r w:rsidRPr="00860E79">
              <w:t>ans</w:t>
            </w:r>
          </w:p>
        </w:tc>
        <w:tc>
          <w:tcPr>
            <w:tcW w:w="1530" w:type="dxa"/>
            <w:gridSpan w:val="3"/>
            <w:shd w:val="clear" w:color="auto" w:fill="EEECE1"/>
          </w:tcPr>
          <w:p w14:paraId="4EDD2C1B" w14:textId="77777777" w:rsidR="00650D40" w:rsidRPr="00173C32" w:rsidRDefault="00650D40" w:rsidP="000F7AB2">
            <w:r w:rsidRPr="00173C32">
              <w:lastRenderedPageBreak/>
              <w:t xml:space="preserve">No CSPs exist to be integrated </w:t>
            </w:r>
            <w:r w:rsidRPr="00173C32">
              <w:lastRenderedPageBreak/>
              <w:t>into other plans</w:t>
            </w:r>
          </w:p>
        </w:tc>
        <w:tc>
          <w:tcPr>
            <w:tcW w:w="2520" w:type="dxa"/>
            <w:shd w:val="clear" w:color="auto" w:fill="EEECE1"/>
          </w:tcPr>
          <w:p w14:paraId="15F1DA3C" w14:textId="77777777" w:rsidR="00650D40" w:rsidRPr="00173C32" w:rsidRDefault="00650D40" w:rsidP="000F7AB2">
            <w:r w:rsidRPr="00173C32">
              <w:lastRenderedPageBreak/>
              <w:t xml:space="preserve">CSPs used to inform Police Action Plans and District Development </w:t>
            </w:r>
            <w:r w:rsidRPr="00173C32">
              <w:lastRenderedPageBreak/>
              <w:t>Plans</w:t>
            </w:r>
          </w:p>
        </w:tc>
        <w:tc>
          <w:tcPr>
            <w:tcW w:w="3420" w:type="dxa"/>
          </w:tcPr>
          <w:p w14:paraId="7A4DDBC7" w14:textId="77777777" w:rsidR="00650D40" w:rsidRDefault="00650D40" w:rsidP="000F7AB2">
            <w:r>
              <w:lastRenderedPageBreak/>
              <w:t xml:space="preserve">The initiation has started. In one district, CSPs has been partially integrated into Police Action </w:t>
            </w:r>
            <w:r>
              <w:lastRenderedPageBreak/>
              <w:t>Plans.</w:t>
            </w:r>
          </w:p>
          <w:p w14:paraId="17F55309" w14:textId="77777777" w:rsidR="00650D40" w:rsidRPr="00860E79" w:rsidRDefault="00650D40" w:rsidP="000F7AB2"/>
        </w:tc>
        <w:tc>
          <w:tcPr>
            <w:tcW w:w="1440" w:type="dxa"/>
          </w:tcPr>
          <w:p w14:paraId="397F4FEB" w14:textId="77777777" w:rsidR="00650D40" w:rsidRPr="00860E79" w:rsidRDefault="00650D40" w:rsidP="0034733E">
            <w:r>
              <w:lastRenderedPageBreak/>
              <w:t>.</w:t>
            </w:r>
          </w:p>
        </w:tc>
        <w:tc>
          <w:tcPr>
            <w:tcW w:w="1327" w:type="dxa"/>
          </w:tcPr>
          <w:p w14:paraId="6429C76E" w14:textId="77777777" w:rsidR="00650D40" w:rsidRPr="00860E79" w:rsidRDefault="00650D40" w:rsidP="000F7AB2"/>
        </w:tc>
      </w:tr>
      <w:tr w:rsidR="00650D40" w:rsidRPr="007D00E3" w14:paraId="34CA1A37" w14:textId="77777777" w:rsidTr="00ED7D5F">
        <w:trPr>
          <w:gridBefore w:val="1"/>
          <w:gridAfter w:val="1"/>
          <w:wBefore w:w="23" w:type="dxa"/>
          <w:wAfter w:w="23" w:type="dxa"/>
          <w:trHeight w:val="512"/>
        </w:trPr>
        <w:tc>
          <w:tcPr>
            <w:tcW w:w="1980" w:type="dxa"/>
            <w:gridSpan w:val="2"/>
            <w:vMerge w:val="restart"/>
          </w:tcPr>
          <w:p w14:paraId="48994292" w14:textId="77777777" w:rsidR="00650D40" w:rsidRDefault="00650D40" w:rsidP="000F7AB2">
            <w:r>
              <w:lastRenderedPageBreak/>
              <w:t>Output 2.3</w:t>
            </w:r>
          </w:p>
          <w:p w14:paraId="3A9BB960" w14:textId="77777777" w:rsidR="00650D40" w:rsidRDefault="00650D40" w:rsidP="000F7AB2">
            <w:r w:rsidRPr="00173C32">
              <w:t>Public awareness of armed violence reduction/</w:t>
            </w:r>
            <w:r>
              <w:t xml:space="preserve"> CS</w:t>
            </w:r>
            <w:r w:rsidRPr="00173C32">
              <w:t xml:space="preserve"> (AVR/SCS) issues increased for violence prevention in six project districts</w:t>
            </w:r>
          </w:p>
          <w:p w14:paraId="032365A8" w14:textId="77777777" w:rsidR="00650D40" w:rsidRPr="003322BA" w:rsidRDefault="00650D40" w:rsidP="000F7AB2"/>
        </w:tc>
        <w:tc>
          <w:tcPr>
            <w:tcW w:w="2880" w:type="dxa"/>
            <w:shd w:val="clear" w:color="auto" w:fill="EEECE1"/>
          </w:tcPr>
          <w:p w14:paraId="7FFF7FF8" w14:textId="77777777" w:rsidR="00650D40" w:rsidRDefault="00650D40" w:rsidP="000F7AB2">
            <w:r>
              <w:t>Indicator  2.3.1</w:t>
            </w:r>
          </w:p>
          <w:p w14:paraId="07DD582B" w14:textId="77777777" w:rsidR="00650D40" w:rsidRPr="00F3492E" w:rsidRDefault="00650D40" w:rsidP="00AD4704">
            <w:r w:rsidRPr="00173C32">
              <w:t>Number and scope of information activities under the AVRSCS campaign per district</w:t>
            </w:r>
          </w:p>
        </w:tc>
        <w:tc>
          <w:tcPr>
            <w:tcW w:w="1530" w:type="dxa"/>
            <w:gridSpan w:val="3"/>
            <w:shd w:val="clear" w:color="auto" w:fill="EEECE1"/>
          </w:tcPr>
          <w:p w14:paraId="518C129B" w14:textId="77777777" w:rsidR="00650D40" w:rsidRPr="003322BA" w:rsidRDefault="00650D40" w:rsidP="000F7AB2">
            <w:r w:rsidRPr="00173C32">
              <w:t>Some awareness raising activities</w:t>
            </w:r>
          </w:p>
        </w:tc>
        <w:tc>
          <w:tcPr>
            <w:tcW w:w="2520" w:type="dxa"/>
            <w:shd w:val="clear" w:color="auto" w:fill="EEECE1"/>
          </w:tcPr>
          <w:p w14:paraId="05B2ABDD" w14:textId="77777777" w:rsidR="00650D40" w:rsidRPr="003322BA" w:rsidRDefault="00650D40" w:rsidP="006478EF">
            <w:r w:rsidRPr="00173C32">
              <w:t>District level awareness initiatives implemented</w:t>
            </w:r>
          </w:p>
        </w:tc>
        <w:tc>
          <w:tcPr>
            <w:tcW w:w="3420" w:type="dxa"/>
          </w:tcPr>
          <w:p w14:paraId="3277F1D0" w14:textId="77777777" w:rsidR="00650D40" w:rsidRPr="003322BA" w:rsidRDefault="00650D40" w:rsidP="00AD4704">
            <w:r>
              <w:t xml:space="preserve">Awareness raising activities being carried out as part of CSP implementation in collaboration with local groups, VDCs and Nepal Police. </w:t>
            </w:r>
          </w:p>
          <w:p w14:paraId="3E8478B4" w14:textId="77777777" w:rsidR="00650D40" w:rsidRPr="003322BA" w:rsidRDefault="00650D40" w:rsidP="000F7AB2"/>
        </w:tc>
        <w:tc>
          <w:tcPr>
            <w:tcW w:w="1440" w:type="dxa"/>
          </w:tcPr>
          <w:p w14:paraId="7B175772" w14:textId="77777777" w:rsidR="00650D40" w:rsidRPr="003322BA" w:rsidRDefault="00650D40" w:rsidP="0034733E"/>
        </w:tc>
        <w:tc>
          <w:tcPr>
            <w:tcW w:w="1327" w:type="dxa"/>
          </w:tcPr>
          <w:p w14:paraId="4982AA3F" w14:textId="77777777" w:rsidR="00650D40" w:rsidRPr="003322BA" w:rsidRDefault="00650D40" w:rsidP="000F7AB2"/>
        </w:tc>
      </w:tr>
      <w:tr w:rsidR="00650D40" w:rsidRPr="007D00E3" w14:paraId="245EC126" w14:textId="77777777" w:rsidTr="00ED7D5F">
        <w:trPr>
          <w:gridBefore w:val="1"/>
          <w:gridAfter w:val="1"/>
          <w:wBefore w:w="23" w:type="dxa"/>
          <w:wAfter w:w="23" w:type="dxa"/>
          <w:trHeight w:val="512"/>
        </w:trPr>
        <w:tc>
          <w:tcPr>
            <w:tcW w:w="1980" w:type="dxa"/>
            <w:gridSpan w:val="2"/>
            <w:vMerge/>
          </w:tcPr>
          <w:p w14:paraId="485C75F7" w14:textId="77777777" w:rsidR="00650D40" w:rsidRPr="003322BA" w:rsidRDefault="00650D40" w:rsidP="000F7AB2"/>
        </w:tc>
        <w:tc>
          <w:tcPr>
            <w:tcW w:w="2880" w:type="dxa"/>
            <w:shd w:val="clear" w:color="auto" w:fill="EEECE1"/>
          </w:tcPr>
          <w:p w14:paraId="1E26513C" w14:textId="77777777" w:rsidR="00650D40" w:rsidRDefault="00650D40" w:rsidP="000F7AB2">
            <w:r w:rsidRPr="00F3492E">
              <w:t>Indicator  2.</w:t>
            </w:r>
            <w:r>
              <w:t>3</w:t>
            </w:r>
            <w:r w:rsidRPr="00F3492E">
              <w:t>.2</w:t>
            </w:r>
          </w:p>
          <w:p w14:paraId="3F072FBB" w14:textId="77777777" w:rsidR="00650D40" w:rsidRPr="00F3492E" w:rsidRDefault="00650D40" w:rsidP="000F7AB2">
            <w:r w:rsidRPr="00173C32">
              <w:t>Number of VDCs/</w:t>
            </w:r>
            <w:r>
              <w:t xml:space="preserve"> </w:t>
            </w:r>
            <w:r w:rsidRPr="00173C32">
              <w:t>districts reached through AVR/SCS awareness raising activities</w:t>
            </w:r>
          </w:p>
        </w:tc>
        <w:tc>
          <w:tcPr>
            <w:tcW w:w="1530" w:type="dxa"/>
            <w:gridSpan w:val="3"/>
            <w:shd w:val="clear" w:color="auto" w:fill="EEECE1"/>
          </w:tcPr>
          <w:p w14:paraId="11BEF6F9" w14:textId="77777777" w:rsidR="00650D40" w:rsidRPr="003322BA" w:rsidRDefault="00650D40" w:rsidP="000F7AB2">
            <w:r w:rsidRPr="00173C32">
              <w:t>O VDC</w:t>
            </w:r>
            <w:r>
              <w:t>s</w:t>
            </w:r>
            <w:r w:rsidRPr="00173C32">
              <w:t>/</w:t>
            </w:r>
            <w:r>
              <w:t xml:space="preserve"> </w:t>
            </w:r>
            <w:r w:rsidRPr="00173C32">
              <w:t>districts reached</w:t>
            </w:r>
          </w:p>
        </w:tc>
        <w:tc>
          <w:tcPr>
            <w:tcW w:w="2520" w:type="dxa"/>
            <w:shd w:val="clear" w:color="auto" w:fill="EEECE1"/>
          </w:tcPr>
          <w:p w14:paraId="6615605B" w14:textId="77777777" w:rsidR="00650D40" w:rsidRPr="003322BA" w:rsidRDefault="00650D40" w:rsidP="000F7AB2">
            <w:r w:rsidRPr="00173C32">
              <w:t>At least 1 activity/month in each project VDC/</w:t>
            </w:r>
            <w:r>
              <w:t xml:space="preserve"> </w:t>
            </w:r>
            <w:r w:rsidRPr="00173C32">
              <w:t>district</w:t>
            </w:r>
          </w:p>
        </w:tc>
        <w:tc>
          <w:tcPr>
            <w:tcW w:w="3420" w:type="dxa"/>
          </w:tcPr>
          <w:p w14:paraId="5D1E8236" w14:textId="77777777" w:rsidR="00650D40" w:rsidRPr="003322BA" w:rsidRDefault="00650D40" w:rsidP="00B82938">
            <w:r>
              <w:t>Awareness raising activities are being carried out at a frequency of 1 activity per month per cluster rather than 1 activity per month per VDC as the latter is not feasible.</w:t>
            </w:r>
          </w:p>
        </w:tc>
        <w:tc>
          <w:tcPr>
            <w:tcW w:w="1440" w:type="dxa"/>
          </w:tcPr>
          <w:p w14:paraId="767634D2" w14:textId="77777777" w:rsidR="00650D40" w:rsidRPr="003322BA" w:rsidRDefault="00650D40" w:rsidP="0034733E"/>
        </w:tc>
        <w:tc>
          <w:tcPr>
            <w:tcW w:w="1327" w:type="dxa"/>
          </w:tcPr>
          <w:p w14:paraId="2FD54903" w14:textId="77777777" w:rsidR="00650D40" w:rsidRPr="003322BA" w:rsidRDefault="00650D40" w:rsidP="000F7AB2"/>
        </w:tc>
      </w:tr>
      <w:tr w:rsidR="00650D40" w:rsidRPr="007D00E3" w14:paraId="35A4E6B2" w14:textId="77777777" w:rsidTr="00ED7D5F">
        <w:trPr>
          <w:gridBefore w:val="1"/>
          <w:gridAfter w:val="1"/>
          <w:wBefore w:w="23" w:type="dxa"/>
          <w:wAfter w:w="23" w:type="dxa"/>
          <w:trHeight w:val="512"/>
        </w:trPr>
        <w:tc>
          <w:tcPr>
            <w:tcW w:w="1980" w:type="dxa"/>
            <w:gridSpan w:val="2"/>
            <w:vMerge/>
          </w:tcPr>
          <w:p w14:paraId="6224861A" w14:textId="77777777" w:rsidR="00650D40" w:rsidRPr="003322BA" w:rsidRDefault="00650D40" w:rsidP="000F7AB2"/>
        </w:tc>
        <w:tc>
          <w:tcPr>
            <w:tcW w:w="2880" w:type="dxa"/>
            <w:shd w:val="clear" w:color="auto" w:fill="EEECE1"/>
          </w:tcPr>
          <w:p w14:paraId="2E396F3C" w14:textId="77777777" w:rsidR="00650D40" w:rsidRDefault="00650D40" w:rsidP="000F7AB2">
            <w:r w:rsidRPr="00F3492E">
              <w:t>Indicator  2.</w:t>
            </w:r>
            <w:r>
              <w:t>3</w:t>
            </w:r>
            <w:r w:rsidRPr="00F3492E">
              <w:t>.</w:t>
            </w:r>
            <w:r>
              <w:t>3</w:t>
            </w:r>
          </w:p>
          <w:p w14:paraId="6C6D17D4" w14:textId="77777777" w:rsidR="00650D40" w:rsidRPr="00F3492E" w:rsidRDefault="00650D40" w:rsidP="000F7AB2">
            <w:r w:rsidRPr="00173C32">
              <w:t>% increase in level of awareness and knowledge of AVR/SCS issues and laws</w:t>
            </w:r>
          </w:p>
        </w:tc>
        <w:tc>
          <w:tcPr>
            <w:tcW w:w="1530" w:type="dxa"/>
            <w:gridSpan w:val="3"/>
            <w:shd w:val="clear" w:color="auto" w:fill="EEECE1"/>
          </w:tcPr>
          <w:p w14:paraId="30380159" w14:textId="77777777" w:rsidR="00650D40" w:rsidRPr="00173C32" w:rsidRDefault="00650D40" w:rsidP="000F7AB2">
            <w:r w:rsidRPr="00173C32">
              <w:t xml:space="preserve">Some awareness on issues of AVR/CS and relevant laws  </w:t>
            </w:r>
          </w:p>
        </w:tc>
        <w:tc>
          <w:tcPr>
            <w:tcW w:w="2520" w:type="dxa"/>
            <w:shd w:val="clear" w:color="auto" w:fill="EEECE1"/>
          </w:tcPr>
          <w:p w14:paraId="6F988B5F" w14:textId="77777777" w:rsidR="00650D40" w:rsidRPr="00173C32" w:rsidRDefault="00650D40" w:rsidP="000F7AB2">
            <w:r w:rsidRPr="00173C32">
              <w:t>10% increase in level of awareness and knowledge of AVR/SCS issues and laws (using pre-test results as a baseline to compare with post-test results)</w:t>
            </w:r>
          </w:p>
        </w:tc>
        <w:tc>
          <w:tcPr>
            <w:tcW w:w="3420" w:type="dxa"/>
          </w:tcPr>
          <w:p w14:paraId="4A27A5C2" w14:textId="77777777" w:rsidR="00650D40" w:rsidRPr="003322BA" w:rsidRDefault="00650D40" w:rsidP="000F7AB2">
            <w:r>
              <w:t>Activity yet to commence.</w:t>
            </w:r>
          </w:p>
        </w:tc>
        <w:tc>
          <w:tcPr>
            <w:tcW w:w="1440" w:type="dxa"/>
          </w:tcPr>
          <w:p w14:paraId="6E0EF331" w14:textId="77777777" w:rsidR="00650D40" w:rsidRPr="003322BA" w:rsidRDefault="00650D40" w:rsidP="000F7AB2"/>
        </w:tc>
        <w:tc>
          <w:tcPr>
            <w:tcW w:w="1327" w:type="dxa"/>
          </w:tcPr>
          <w:p w14:paraId="4E949855" w14:textId="77777777" w:rsidR="00650D40" w:rsidRPr="003322BA" w:rsidRDefault="00650D40" w:rsidP="000F7AB2"/>
        </w:tc>
      </w:tr>
      <w:tr w:rsidR="00650D40" w:rsidRPr="003341AE" w14:paraId="1ED33862" w14:textId="77777777" w:rsidTr="00ED7D5F">
        <w:trPr>
          <w:trHeight w:val="458"/>
        </w:trPr>
        <w:tc>
          <w:tcPr>
            <w:tcW w:w="1980" w:type="dxa"/>
            <w:gridSpan w:val="2"/>
            <w:vMerge w:val="restart"/>
          </w:tcPr>
          <w:p w14:paraId="5F495222" w14:textId="77777777" w:rsidR="00650D40" w:rsidRPr="003341AE" w:rsidRDefault="00650D40" w:rsidP="00B34B61">
            <w:pPr>
              <w:rPr>
                <w:rFonts w:cs="Times New Roman"/>
                <w:sz w:val="22"/>
                <w:szCs w:val="22"/>
              </w:rPr>
            </w:pPr>
            <w:r w:rsidRPr="003341AE">
              <w:rPr>
                <w:rFonts w:cs="Times New Roman"/>
                <w:sz w:val="22"/>
                <w:szCs w:val="22"/>
              </w:rPr>
              <w:t>Outcome 3</w:t>
            </w:r>
          </w:p>
          <w:p w14:paraId="1AE0DD89" w14:textId="77777777" w:rsidR="00650D40" w:rsidRPr="003341AE" w:rsidRDefault="00650D40" w:rsidP="00B34B61">
            <w:pPr>
              <w:rPr>
                <w:rFonts w:cs="Times New Roman"/>
                <w:sz w:val="22"/>
                <w:szCs w:val="22"/>
              </w:rPr>
            </w:pPr>
          </w:p>
          <w:p w14:paraId="3F9F9BEC" w14:textId="77777777" w:rsidR="00650D40" w:rsidRPr="003341AE" w:rsidRDefault="00650D40" w:rsidP="00B34B61">
            <w:pPr>
              <w:rPr>
                <w:rFonts w:cs="Times New Roman"/>
                <w:sz w:val="22"/>
                <w:szCs w:val="22"/>
              </w:rPr>
            </w:pPr>
            <w:r w:rsidRPr="003341AE">
              <w:rPr>
                <w:rFonts w:cs="Times New Roman"/>
                <w:sz w:val="22"/>
                <w:szCs w:val="22"/>
              </w:rPr>
              <w:t>Relevant government agencies</w:t>
            </w:r>
            <w:r w:rsidRPr="003341AE">
              <w:rPr>
                <w:rFonts w:cs="Times New Roman"/>
                <w:sz w:val="22"/>
                <w:szCs w:val="22"/>
              </w:rPr>
              <w:footnoteReference w:id="7"/>
            </w:r>
            <w:r w:rsidRPr="003341AE">
              <w:rPr>
                <w:rFonts w:cs="Times New Roman"/>
                <w:sz w:val="22"/>
                <w:szCs w:val="22"/>
              </w:rPr>
              <w:t xml:space="preserve"> explicitly address women’s </w:t>
            </w:r>
            <w:r w:rsidRPr="003341AE">
              <w:rPr>
                <w:rFonts w:cs="Times New Roman"/>
                <w:sz w:val="22"/>
                <w:szCs w:val="22"/>
              </w:rPr>
              <w:lastRenderedPageBreak/>
              <w:t>rights, protection, and participation in post conflict situations by implementing and monitoring the NAP on UNSCRs 1325 and 1820</w:t>
            </w:r>
          </w:p>
        </w:tc>
        <w:tc>
          <w:tcPr>
            <w:tcW w:w="2970" w:type="dxa"/>
            <w:gridSpan w:val="3"/>
          </w:tcPr>
          <w:p w14:paraId="692D8DB0" w14:textId="77777777" w:rsidR="00650D40" w:rsidRPr="003341AE" w:rsidRDefault="00650D40" w:rsidP="00B34B61">
            <w:pPr>
              <w:jc w:val="both"/>
              <w:rPr>
                <w:rFonts w:cs="Times New Roman"/>
                <w:sz w:val="22"/>
                <w:szCs w:val="22"/>
              </w:rPr>
            </w:pPr>
            <w:r w:rsidRPr="003341AE">
              <w:rPr>
                <w:rFonts w:cs="Times New Roman"/>
                <w:sz w:val="22"/>
                <w:szCs w:val="22"/>
              </w:rPr>
              <w:lastRenderedPageBreak/>
              <w:t xml:space="preserve">Indicator 3.1 </w:t>
            </w:r>
          </w:p>
          <w:p w14:paraId="13A19ACB" w14:textId="77777777" w:rsidR="00650D40" w:rsidRPr="003341AE" w:rsidRDefault="00650D40" w:rsidP="00B34B61">
            <w:pPr>
              <w:jc w:val="both"/>
              <w:rPr>
                <w:rFonts w:cs="Times New Roman"/>
                <w:sz w:val="22"/>
                <w:szCs w:val="22"/>
              </w:rPr>
            </w:pPr>
          </w:p>
          <w:p w14:paraId="39BC08E8" w14:textId="77777777" w:rsidR="00650D40" w:rsidRPr="003341AE" w:rsidRDefault="00650D40" w:rsidP="009B5C6E">
            <w:pPr>
              <w:pStyle w:val="ListParagraph"/>
              <w:widowControl/>
              <w:numPr>
                <w:ilvl w:val="0"/>
                <w:numId w:val="13"/>
              </w:numPr>
              <w:autoSpaceDE w:val="0"/>
              <w:autoSpaceDN w:val="0"/>
              <w:adjustRightInd w:val="0"/>
              <w:spacing w:line="240" w:lineRule="auto"/>
              <w:contextualSpacing/>
              <w:jc w:val="left"/>
              <w:rPr>
                <w:rFonts w:ascii="Times New Roman" w:eastAsia="Times New Roman" w:hAnsi="Times New Roman"/>
                <w:kern w:val="0"/>
                <w:sz w:val="22"/>
                <w:lang w:eastAsia="en-US"/>
              </w:rPr>
            </w:pPr>
            <w:r w:rsidRPr="003341AE">
              <w:rPr>
                <w:rFonts w:ascii="Times New Roman" w:eastAsia="Times New Roman" w:hAnsi="Times New Roman"/>
                <w:kern w:val="0"/>
                <w:sz w:val="22"/>
                <w:lang w:eastAsia="en-US"/>
              </w:rPr>
              <w:t xml:space="preserve">Percentage of expenditure by  the relevant ministries receiving funds from NPTF for NAP 1325 and </w:t>
            </w:r>
            <w:r w:rsidRPr="003341AE">
              <w:rPr>
                <w:rFonts w:ascii="Times New Roman" w:eastAsia="Times New Roman" w:hAnsi="Times New Roman"/>
                <w:kern w:val="0"/>
                <w:sz w:val="22"/>
                <w:lang w:eastAsia="en-US"/>
              </w:rPr>
              <w:lastRenderedPageBreak/>
              <w:t>1820 implementation</w:t>
            </w:r>
          </w:p>
          <w:p w14:paraId="7DAE77BB" w14:textId="77777777" w:rsidR="00650D40" w:rsidRPr="003341AE" w:rsidRDefault="00650D40" w:rsidP="00B34B61">
            <w:pPr>
              <w:pStyle w:val="ListParagraph"/>
              <w:autoSpaceDE w:val="0"/>
              <w:autoSpaceDN w:val="0"/>
              <w:adjustRightInd w:val="0"/>
              <w:ind w:left="0"/>
              <w:rPr>
                <w:rFonts w:ascii="Times New Roman" w:hAnsi="Times New Roman"/>
                <w:sz w:val="22"/>
              </w:rPr>
            </w:pPr>
          </w:p>
          <w:p w14:paraId="29343DC4" w14:textId="77777777" w:rsidR="00650D40" w:rsidRPr="003341AE" w:rsidRDefault="00650D40" w:rsidP="00B34B61">
            <w:pPr>
              <w:jc w:val="both"/>
              <w:rPr>
                <w:rFonts w:cs="Times New Roman"/>
                <w:sz w:val="22"/>
                <w:szCs w:val="22"/>
              </w:rPr>
            </w:pPr>
          </w:p>
        </w:tc>
        <w:tc>
          <w:tcPr>
            <w:tcW w:w="1440" w:type="dxa"/>
          </w:tcPr>
          <w:p w14:paraId="5432535B" w14:textId="77777777" w:rsidR="00650D40" w:rsidRPr="003341AE" w:rsidRDefault="00650D40" w:rsidP="00B34B61">
            <w:pPr>
              <w:rPr>
                <w:rFonts w:cs="Times New Roman"/>
                <w:sz w:val="22"/>
                <w:szCs w:val="22"/>
              </w:rPr>
            </w:pPr>
          </w:p>
          <w:p w14:paraId="29B4AB04" w14:textId="77777777" w:rsidR="00650D40" w:rsidRPr="003341AE" w:rsidRDefault="00650D40" w:rsidP="00B34B61">
            <w:pPr>
              <w:rPr>
                <w:rFonts w:cs="Times New Roman"/>
                <w:sz w:val="22"/>
                <w:szCs w:val="22"/>
              </w:rPr>
            </w:pPr>
          </w:p>
          <w:p w14:paraId="131193F2" w14:textId="77777777" w:rsidR="00650D40" w:rsidRPr="003341AE" w:rsidRDefault="00650D40" w:rsidP="009B5C6E">
            <w:pPr>
              <w:numPr>
                <w:ilvl w:val="0"/>
                <w:numId w:val="14"/>
              </w:numPr>
              <w:rPr>
                <w:rFonts w:cs="Times New Roman"/>
                <w:sz w:val="22"/>
                <w:szCs w:val="22"/>
              </w:rPr>
            </w:pPr>
            <w:r w:rsidRPr="003341AE">
              <w:rPr>
                <w:rFonts w:cs="Times New Roman"/>
                <w:sz w:val="22"/>
                <w:szCs w:val="22"/>
              </w:rPr>
              <w:t xml:space="preserve">Approximately  8-10 </w:t>
            </w:r>
            <w:r w:rsidRPr="003341AE">
              <w:rPr>
                <w:rFonts w:cs="Times New Roman"/>
                <w:sz w:val="22"/>
                <w:szCs w:val="22"/>
              </w:rPr>
              <w:lastRenderedPageBreak/>
              <w:t>% expenditure by 2012</w:t>
            </w:r>
          </w:p>
        </w:tc>
        <w:tc>
          <w:tcPr>
            <w:tcW w:w="2543" w:type="dxa"/>
            <w:gridSpan w:val="2"/>
          </w:tcPr>
          <w:p w14:paraId="24655613" w14:textId="77777777" w:rsidR="00650D40" w:rsidRPr="008A467B" w:rsidRDefault="00650D40" w:rsidP="00B34B61">
            <w:pPr>
              <w:pStyle w:val="ListParagraph"/>
              <w:widowControl/>
              <w:autoSpaceDE w:val="0"/>
              <w:autoSpaceDN w:val="0"/>
              <w:adjustRightInd w:val="0"/>
              <w:spacing w:line="240" w:lineRule="auto"/>
              <w:ind w:left="360"/>
              <w:contextualSpacing/>
              <w:jc w:val="left"/>
              <w:rPr>
                <w:rFonts w:ascii="Times New Roman" w:eastAsia="Times New Roman" w:hAnsi="Times New Roman"/>
                <w:kern w:val="0"/>
                <w:sz w:val="22"/>
                <w:lang w:eastAsia="en-US"/>
              </w:rPr>
            </w:pPr>
            <w:r>
              <w:rPr>
                <w:rFonts w:ascii="Times New Roman" w:eastAsia="Times New Roman" w:hAnsi="Times New Roman"/>
                <w:kern w:val="0"/>
                <w:sz w:val="22"/>
                <w:lang w:eastAsia="en-US"/>
              </w:rPr>
              <w:lastRenderedPageBreak/>
              <w:t xml:space="preserve">a) </w:t>
            </w:r>
            <w:r w:rsidRPr="008A467B">
              <w:rPr>
                <w:rFonts w:ascii="Times New Roman" w:eastAsia="Times New Roman" w:hAnsi="Times New Roman"/>
                <w:kern w:val="0"/>
                <w:sz w:val="22"/>
                <w:lang w:eastAsia="en-US"/>
              </w:rPr>
              <w:t xml:space="preserve">70%-100%  increase  in  expenditure by  MoPR, MoWCSW, MoLJCAPA, PHQ, MoD, NFEC, MoHA </w:t>
            </w:r>
            <w:r w:rsidRPr="008A467B">
              <w:rPr>
                <w:rFonts w:ascii="Times New Roman" w:eastAsia="Times New Roman" w:hAnsi="Times New Roman"/>
                <w:kern w:val="0"/>
                <w:sz w:val="22"/>
                <w:lang w:eastAsia="en-US"/>
              </w:rPr>
              <w:lastRenderedPageBreak/>
              <w:t>, MoI, MoLJCAPA  and NWC  by 2015</w:t>
            </w:r>
          </w:p>
        </w:tc>
        <w:tc>
          <w:tcPr>
            <w:tcW w:w="3420" w:type="dxa"/>
          </w:tcPr>
          <w:p w14:paraId="5EA3E25B" w14:textId="77777777" w:rsidR="00650D40" w:rsidRPr="003341AE" w:rsidRDefault="00650D40" w:rsidP="009B5C6E">
            <w:pPr>
              <w:numPr>
                <w:ilvl w:val="0"/>
                <w:numId w:val="22"/>
              </w:numPr>
              <w:ind w:left="252" w:hanging="252"/>
              <w:rPr>
                <w:rFonts w:cs="Times New Roman"/>
                <w:sz w:val="22"/>
                <w:szCs w:val="22"/>
              </w:rPr>
            </w:pPr>
            <w:r w:rsidRPr="003341AE">
              <w:rPr>
                <w:rFonts w:cs="Times New Roman"/>
                <w:sz w:val="22"/>
                <w:szCs w:val="22"/>
              </w:rPr>
              <w:lastRenderedPageBreak/>
              <w:t xml:space="preserve">As per the NAP Mid-Term Monitoring Report, 55.81% expenditure </w:t>
            </w:r>
            <w:r>
              <w:rPr>
                <w:rFonts w:cs="Times New Roman"/>
                <w:sz w:val="22"/>
                <w:szCs w:val="22"/>
              </w:rPr>
              <w:t xml:space="preserve">(in NPTF funded project districts) </w:t>
            </w:r>
            <w:r w:rsidRPr="003341AE">
              <w:rPr>
                <w:rFonts w:cs="Times New Roman"/>
                <w:sz w:val="22"/>
                <w:szCs w:val="22"/>
              </w:rPr>
              <w:t>recorded for 10 project implemented with NPTF funding in 2011/2012-2013/2014</w:t>
            </w:r>
          </w:p>
        </w:tc>
        <w:tc>
          <w:tcPr>
            <w:tcW w:w="1440" w:type="dxa"/>
          </w:tcPr>
          <w:p w14:paraId="502F9386" w14:textId="378FAF50" w:rsidR="00650D40" w:rsidRPr="003341AE" w:rsidRDefault="00650D40" w:rsidP="009B5C6E">
            <w:pPr>
              <w:rPr>
                <w:rFonts w:cs="Times New Roman"/>
                <w:sz w:val="22"/>
                <w:szCs w:val="22"/>
              </w:rPr>
            </w:pPr>
            <w:r>
              <w:t>While</w:t>
            </w:r>
            <w:r w:rsidRPr="00117EAE">
              <w:t xml:space="preserve"> </w:t>
            </w:r>
            <w:r>
              <w:t>It was beyond the projec</w:t>
            </w:r>
            <w:r w:rsidRPr="00117EAE">
              <w:t xml:space="preserve">control </w:t>
            </w:r>
            <w:r>
              <w:t xml:space="preserve">of the </w:t>
            </w:r>
            <w:r>
              <w:lastRenderedPageBreak/>
              <w:t xml:space="preserve">project </w:t>
            </w:r>
            <w:r w:rsidRPr="00117EAE">
              <w:t>to interfer</w:t>
            </w:r>
            <w:r>
              <w:t>e</w:t>
            </w:r>
            <w:r w:rsidRPr="00117EAE">
              <w:t xml:space="preserve">  </w:t>
            </w:r>
            <w:r>
              <w:t>government’s decisions in terms of the expenditure. This risk wwawas not foreseen in the project document</w:t>
            </w:r>
          </w:p>
        </w:tc>
        <w:tc>
          <w:tcPr>
            <w:tcW w:w="1350" w:type="dxa"/>
            <w:gridSpan w:val="2"/>
          </w:tcPr>
          <w:p w14:paraId="4C3B6D0C" w14:textId="77777777" w:rsidR="00650D40" w:rsidRPr="003341AE" w:rsidRDefault="00650D40" w:rsidP="00B34B61">
            <w:pPr>
              <w:rPr>
                <w:rFonts w:cs="Times New Roman"/>
                <w:sz w:val="22"/>
                <w:szCs w:val="22"/>
              </w:rPr>
            </w:pPr>
          </w:p>
        </w:tc>
      </w:tr>
      <w:tr w:rsidR="00650D40" w:rsidRPr="003341AE" w14:paraId="118EB36B" w14:textId="77777777" w:rsidTr="00ED7D5F">
        <w:trPr>
          <w:trHeight w:val="458"/>
        </w:trPr>
        <w:tc>
          <w:tcPr>
            <w:tcW w:w="1980" w:type="dxa"/>
            <w:gridSpan w:val="2"/>
            <w:vMerge/>
          </w:tcPr>
          <w:p w14:paraId="2826C4F8" w14:textId="77777777" w:rsidR="00650D40" w:rsidRPr="003341AE" w:rsidRDefault="00650D40" w:rsidP="00B34B61">
            <w:pPr>
              <w:rPr>
                <w:rFonts w:cs="Times New Roman"/>
                <w:b/>
                <w:sz w:val="22"/>
                <w:szCs w:val="22"/>
              </w:rPr>
            </w:pPr>
          </w:p>
        </w:tc>
        <w:tc>
          <w:tcPr>
            <w:tcW w:w="2970" w:type="dxa"/>
            <w:gridSpan w:val="3"/>
          </w:tcPr>
          <w:p w14:paraId="725F2EDD" w14:textId="77777777" w:rsidR="00650D40" w:rsidRPr="003341AE" w:rsidRDefault="00650D40" w:rsidP="009B5C6E">
            <w:pPr>
              <w:pStyle w:val="ListParagraph"/>
              <w:widowControl/>
              <w:numPr>
                <w:ilvl w:val="0"/>
                <w:numId w:val="13"/>
              </w:numPr>
              <w:autoSpaceDE w:val="0"/>
              <w:autoSpaceDN w:val="0"/>
              <w:adjustRightInd w:val="0"/>
              <w:spacing w:line="240" w:lineRule="auto"/>
              <w:contextualSpacing/>
              <w:jc w:val="left"/>
              <w:rPr>
                <w:rFonts w:ascii="Times New Roman" w:hAnsi="Times New Roman"/>
                <w:sz w:val="22"/>
              </w:rPr>
            </w:pPr>
            <w:r w:rsidRPr="003341AE">
              <w:rPr>
                <w:rFonts w:ascii="Times New Roman" w:eastAsia="Times New Roman" w:hAnsi="Times New Roman"/>
                <w:kern w:val="0"/>
                <w:sz w:val="22"/>
                <w:lang w:eastAsia="en-US"/>
              </w:rPr>
              <w:t>Community perception that women are involved effectively in the peacebuilding and development activities in six project districts</w:t>
            </w:r>
          </w:p>
        </w:tc>
        <w:tc>
          <w:tcPr>
            <w:tcW w:w="1440" w:type="dxa"/>
          </w:tcPr>
          <w:p w14:paraId="4895CD25" w14:textId="77777777" w:rsidR="00650D40" w:rsidRPr="003341AE" w:rsidRDefault="00650D40" w:rsidP="009B5C6E">
            <w:pPr>
              <w:rPr>
                <w:rFonts w:cs="Times New Roman"/>
                <w:sz w:val="22"/>
                <w:szCs w:val="22"/>
              </w:rPr>
            </w:pPr>
            <w:r w:rsidRPr="003341AE">
              <w:rPr>
                <w:rFonts w:cs="Times New Roman"/>
                <w:sz w:val="22"/>
                <w:szCs w:val="22"/>
              </w:rPr>
              <w:t>56.55% percentage of community members surveyed regarding their perception on the effective involvement of women in peacebuilding and development activities in project districts (</w:t>
            </w:r>
            <w:r>
              <w:rPr>
                <w:rFonts w:cs="Times New Roman"/>
                <w:sz w:val="22"/>
                <w:szCs w:val="22"/>
              </w:rPr>
              <w:t xml:space="preserve">baseline </w:t>
            </w:r>
            <w:r w:rsidRPr="003341AE">
              <w:rPr>
                <w:rFonts w:cs="Times New Roman"/>
                <w:sz w:val="22"/>
                <w:szCs w:val="22"/>
              </w:rPr>
              <w:t xml:space="preserve">survey data available by </w:t>
            </w:r>
            <w:r w:rsidRPr="003341AE">
              <w:rPr>
                <w:rFonts w:cs="Times New Roman"/>
                <w:sz w:val="22"/>
                <w:szCs w:val="22"/>
              </w:rPr>
              <w:lastRenderedPageBreak/>
              <w:t>March 2014)</w:t>
            </w:r>
          </w:p>
        </w:tc>
        <w:tc>
          <w:tcPr>
            <w:tcW w:w="2543" w:type="dxa"/>
            <w:gridSpan w:val="2"/>
          </w:tcPr>
          <w:p w14:paraId="35EBDDD5" w14:textId="77777777" w:rsidR="00650D40" w:rsidRPr="003341AE" w:rsidRDefault="00650D40" w:rsidP="00B34B61">
            <w:pPr>
              <w:ind w:left="360"/>
              <w:rPr>
                <w:rFonts w:cs="Times New Roman"/>
                <w:sz w:val="22"/>
                <w:szCs w:val="22"/>
              </w:rPr>
            </w:pPr>
            <w:r w:rsidRPr="003341AE">
              <w:rPr>
                <w:rFonts w:cs="Times New Roman"/>
                <w:sz w:val="22"/>
                <w:szCs w:val="22"/>
              </w:rPr>
              <w:lastRenderedPageBreak/>
              <w:t>b) 10% increase in community members surveyed who believe that women are involved effectively in peacebuilding and development activities in project districts  by March 2015</w:t>
            </w:r>
          </w:p>
        </w:tc>
        <w:tc>
          <w:tcPr>
            <w:tcW w:w="3420" w:type="dxa"/>
          </w:tcPr>
          <w:p w14:paraId="34AA029B" w14:textId="77777777" w:rsidR="00650D40" w:rsidRPr="003341AE" w:rsidRDefault="00650D40" w:rsidP="009B5C6E">
            <w:pPr>
              <w:numPr>
                <w:ilvl w:val="0"/>
                <w:numId w:val="22"/>
              </w:numPr>
              <w:ind w:left="252" w:hanging="252"/>
              <w:rPr>
                <w:rFonts w:cs="Times New Roman"/>
                <w:sz w:val="22"/>
                <w:szCs w:val="22"/>
              </w:rPr>
            </w:pPr>
            <w:r>
              <w:rPr>
                <w:rFonts w:cs="Times New Roman"/>
                <w:bCs/>
                <w:sz w:val="22"/>
                <w:szCs w:val="22"/>
              </w:rPr>
              <w:t xml:space="preserve">Out of those surveyed  by SfCG </w:t>
            </w:r>
            <w:r w:rsidRPr="004B75AC">
              <w:rPr>
                <w:rFonts w:cs="Times New Roman"/>
                <w:bCs/>
                <w:sz w:val="22"/>
                <w:szCs w:val="22"/>
              </w:rPr>
              <w:t xml:space="preserve">71% women and girls reported </w:t>
            </w:r>
            <w:r>
              <w:rPr>
                <w:rFonts w:cs="Times New Roman"/>
                <w:bCs/>
                <w:sz w:val="22"/>
                <w:szCs w:val="22"/>
              </w:rPr>
              <w:t xml:space="preserve">having engaged in </w:t>
            </w:r>
            <w:r w:rsidRPr="00BB00B4">
              <w:rPr>
                <w:rFonts w:cs="Times New Roman"/>
                <w:bCs/>
                <w:sz w:val="22"/>
                <w:szCs w:val="22"/>
              </w:rPr>
              <w:t>ward citizen forums</w:t>
            </w:r>
            <w:r>
              <w:rPr>
                <w:rFonts w:cs="Times New Roman"/>
                <w:bCs/>
                <w:sz w:val="22"/>
                <w:szCs w:val="22"/>
              </w:rPr>
              <w:t xml:space="preserve"> (local level of government’s development planning unit)</w:t>
            </w:r>
            <w:r w:rsidRPr="00BB00B4">
              <w:rPr>
                <w:rFonts w:cs="Times New Roman"/>
                <w:bCs/>
                <w:sz w:val="22"/>
                <w:szCs w:val="22"/>
              </w:rPr>
              <w:t xml:space="preserve">, consumer's  groups, village level </w:t>
            </w:r>
            <w:r>
              <w:rPr>
                <w:rFonts w:cs="Times New Roman"/>
                <w:bCs/>
                <w:sz w:val="22"/>
                <w:szCs w:val="22"/>
              </w:rPr>
              <w:t>Local Peace Committees</w:t>
            </w:r>
            <w:r w:rsidRPr="00BB00B4">
              <w:rPr>
                <w:rFonts w:cs="Times New Roman"/>
                <w:bCs/>
                <w:sz w:val="22"/>
                <w:szCs w:val="22"/>
              </w:rPr>
              <w:t>, women’s groups/mother’s groups, community forestry users groups </w:t>
            </w:r>
            <w:r w:rsidRPr="003341AE">
              <w:rPr>
                <w:rFonts w:cs="Times New Roman"/>
                <w:bCs/>
                <w:sz w:val="22"/>
                <w:szCs w:val="22"/>
              </w:rPr>
              <w:t>etc.</w:t>
            </w:r>
            <w:r>
              <w:rPr>
                <w:rFonts w:cs="Times New Roman"/>
                <w:bCs/>
                <w:sz w:val="22"/>
                <w:szCs w:val="22"/>
              </w:rPr>
              <w:t xml:space="preserve"> after the project intervention.</w:t>
            </w:r>
            <w:r w:rsidRPr="003341AE">
              <w:rPr>
                <w:rFonts w:cs="Times New Roman"/>
                <w:bCs/>
                <w:sz w:val="22"/>
                <w:szCs w:val="22"/>
              </w:rPr>
              <w:t xml:space="preserve"> </w:t>
            </w:r>
            <w:r>
              <w:rPr>
                <w:rFonts w:cs="Times New Roman"/>
                <w:bCs/>
                <w:sz w:val="22"/>
                <w:szCs w:val="22"/>
              </w:rPr>
              <w:t>Similarly</w:t>
            </w:r>
            <w:r w:rsidRPr="003341AE">
              <w:rPr>
                <w:rFonts w:cs="Times New Roman"/>
                <w:bCs/>
                <w:sz w:val="22"/>
                <w:szCs w:val="22"/>
              </w:rPr>
              <w:t>, 56% conflict affected women reported that they have noticed positive change in the attitude of their community members about the conflict affected women.</w:t>
            </w:r>
          </w:p>
        </w:tc>
        <w:tc>
          <w:tcPr>
            <w:tcW w:w="1440" w:type="dxa"/>
          </w:tcPr>
          <w:p w14:paraId="7932C00F" w14:textId="77777777" w:rsidR="00650D40" w:rsidRPr="003341AE" w:rsidRDefault="00650D40" w:rsidP="00B34B61">
            <w:pPr>
              <w:rPr>
                <w:rFonts w:cs="Times New Roman"/>
                <w:sz w:val="22"/>
                <w:szCs w:val="22"/>
              </w:rPr>
            </w:pPr>
          </w:p>
        </w:tc>
        <w:tc>
          <w:tcPr>
            <w:tcW w:w="1350" w:type="dxa"/>
            <w:gridSpan w:val="2"/>
          </w:tcPr>
          <w:p w14:paraId="2AFEF1CB" w14:textId="77777777" w:rsidR="00650D40" w:rsidRPr="003341AE" w:rsidRDefault="00650D40" w:rsidP="00B34B61">
            <w:pPr>
              <w:rPr>
                <w:rFonts w:cs="Times New Roman"/>
                <w:sz w:val="22"/>
                <w:szCs w:val="22"/>
              </w:rPr>
            </w:pPr>
          </w:p>
        </w:tc>
      </w:tr>
      <w:tr w:rsidR="00650D40" w:rsidRPr="003341AE" w14:paraId="617DD906" w14:textId="77777777" w:rsidTr="00ED7D5F">
        <w:trPr>
          <w:trHeight w:val="458"/>
        </w:trPr>
        <w:tc>
          <w:tcPr>
            <w:tcW w:w="1980" w:type="dxa"/>
            <w:gridSpan w:val="2"/>
            <w:vMerge w:val="restart"/>
          </w:tcPr>
          <w:p w14:paraId="2A85CBF7" w14:textId="77777777" w:rsidR="00650D40" w:rsidRPr="003341AE" w:rsidRDefault="00650D40" w:rsidP="00B34B61">
            <w:pPr>
              <w:tabs>
                <w:tab w:val="left" w:pos="0"/>
              </w:tabs>
              <w:autoSpaceDE w:val="0"/>
              <w:autoSpaceDN w:val="0"/>
              <w:adjustRightInd w:val="0"/>
              <w:rPr>
                <w:rFonts w:cs="Times New Roman"/>
                <w:sz w:val="22"/>
                <w:szCs w:val="22"/>
              </w:rPr>
            </w:pPr>
            <w:r w:rsidRPr="003341AE">
              <w:rPr>
                <w:rFonts w:cs="Times New Roman"/>
                <w:sz w:val="22"/>
                <w:szCs w:val="22"/>
              </w:rPr>
              <w:lastRenderedPageBreak/>
              <w:t xml:space="preserve">3.1 </w:t>
            </w:r>
          </w:p>
          <w:p w14:paraId="69EE9021" w14:textId="77777777" w:rsidR="00650D40" w:rsidRPr="003341AE" w:rsidRDefault="00650D40" w:rsidP="00B34B61">
            <w:pPr>
              <w:rPr>
                <w:rFonts w:cs="Times New Roman"/>
                <w:b/>
                <w:sz w:val="22"/>
                <w:szCs w:val="22"/>
              </w:rPr>
            </w:pPr>
            <w:r w:rsidRPr="003341AE">
              <w:rPr>
                <w:rFonts w:cs="Times New Roman"/>
                <w:sz w:val="22"/>
                <w:szCs w:val="22"/>
              </w:rPr>
              <w:t>Select ministries and select government bodies (NWC)  have enhanced capacity</w:t>
            </w:r>
            <w:r w:rsidRPr="003341AE">
              <w:rPr>
                <w:rFonts w:cs="Times New Roman"/>
                <w:sz w:val="22"/>
                <w:szCs w:val="22"/>
              </w:rPr>
              <w:footnoteReference w:id="8"/>
            </w:r>
            <w:r w:rsidRPr="003341AE">
              <w:rPr>
                <w:rFonts w:cs="Times New Roman"/>
                <w:sz w:val="22"/>
                <w:szCs w:val="22"/>
              </w:rPr>
              <w:t xml:space="preserve"> to implement NAP on UNSCRs  1325 and 1820  </w:t>
            </w:r>
          </w:p>
        </w:tc>
        <w:tc>
          <w:tcPr>
            <w:tcW w:w="2970" w:type="dxa"/>
            <w:gridSpan w:val="3"/>
          </w:tcPr>
          <w:p w14:paraId="001C342F" w14:textId="77777777" w:rsidR="00650D40" w:rsidRPr="003341AE" w:rsidRDefault="00650D40" w:rsidP="00B34B61">
            <w:pPr>
              <w:autoSpaceDE w:val="0"/>
              <w:autoSpaceDN w:val="0"/>
              <w:adjustRightInd w:val="0"/>
              <w:rPr>
                <w:rFonts w:cs="Times New Roman"/>
                <w:sz w:val="22"/>
                <w:szCs w:val="22"/>
              </w:rPr>
            </w:pPr>
            <w:r w:rsidRPr="003341AE">
              <w:rPr>
                <w:rFonts w:cs="Times New Roman"/>
                <w:sz w:val="22"/>
                <w:szCs w:val="22"/>
              </w:rPr>
              <w:t>a) Number of NAP 1325 and 1820 action points implemented by   select ministries</w:t>
            </w:r>
          </w:p>
          <w:p w14:paraId="550A9BA8" w14:textId="77777777" w:rsidR="00650D40" w:rsidRPr="003341AE" w:rsidRDefault="00650D40" w:rsidP="00B34B61">
            <w:pPr>
              <w:jc w:val="both"/>
              <w:rPr>
                <w:rFonts w:cs="Times New Roman"/>
                <w:sz w:val="22"/>
                <w:szCs w:val="22"/>
              </w:rPr>
            </w:pPr>
          </w:p>
        </w:tc>
        <w:tc>
          <w:tcPr>
            <w:tcW w:w="1440" w:type="dxa"/>
          </w:tcPr>
          <w:p w14:paraId="130258CC" w14:textId="77777777" w:rsidR="00650D40" w:rsidRPr="00E51FA0" w:rsidRDefault="00650D40" w:rsidP="00B34B61">
            <w:pPr>
              <w:autoSpaceDE w:val="0"/>
              <w:autoSpaceDN w:val="0"/>
              <w:adjustRightInd w:val="0"/>
              <w:rPr>
                <w:rFonts w:cs="Times New Roman"/>
                <w:sz w:val="22"/>
                <w:szCs w:val="22"/>
              </w:rPr>
            </w:pPr>
            <w:r w:rsidRPr="000E1258">
              <w:rPr>
                <w:rFonts w:cs="Times New Roman"/>
                <w:sz w:val="22"/>
                <w:szCs w:val="22"/>
              </w:rPr>
              <w:t xml:space="preserve">a) </w:t>
            </w:r>
            <w:r w:rsidRPr="00E51FA0">
              <w:rPr>
                <w:rFonts w:cs="Times New Roman"/>
                <w:sz w:val="22"/>
                <w:szCs w:val="22"/>
              </w:rPr>
              <w:t>38 action points as of 2013</w:t>
            </w:r>
          </w:p>
          <w:p w14:paraId="5C154706" w14:textId="77777777" w:rsidR="00650D40" w:rsidRPr="00E51FA0" w:rsidRDefault="00650D40" w:rsidP="00B34B61">
            <w:pPr>
              <w:autoSpaceDE w:val="0"/>
              <w:autoSpaceDN w:val="0"/>
              <w:adjustRightInd w:val="0"/>
              <w:rPr>
                <w:rFonts w:ascii="Calibri" w:hAnsi="Calibri" w:cs="Calibri"/>
                <w:sz w:val="16"/>
                <w:szCs w:val="16"/>
              </w:rPr>
            </w:pPr>
          </w:p>
          <w:p w14:paraId="3752A4DF" w14:textId="77777777" w:rsidR="00650D40" w:rsidRPr="00E51FA0" w:rsidRDefault="00650D40" w:rsidP="00B34B61">
            <w:pPr>
              <w:autoSpaceDE w:val="0"/>
              <w:autoSpaceDN w:val="0"/>
              <w:adjustRightInd w:val="0"/>
              <w:rPr>
                <w:rFonts w:ascii="Calibri" w:hAnsi="Calibri" w:cs="Calibri"/>
                <w:sz w:val="16"/>
                <w:szCs w:val="16"/>
              </w:rPr>
            </w:pPr>
          </w:p>
          <w:p w14:paraId="788BC3DE" w14:textId="77777777" w:rsidR="00650D40" w:rsidRPr="003341AE" w:rsidRDefault="00650D40" w:rsidP="00B34B61">
            <w:pPr>
              <w:autoSpaceDE w:val="0"/>
              <w:autoSpaceDN w:val="0"/>
              <w:adjustRightInd w:val="0"/>
              <w:rPr>
                <w:rFonts w:cs="Times New Roman"/>
                <w:sz w:val="22"/>
                <w:szCs w:val="22"/>
              </w:rPr>
            </w:pPr>
          </w:p>
        </w:tc>
        <w:tc>
          <w:tcPr>
            <w:tcW w:w="2543" w:type="dxa"/>
            <w:gridSpan w:val="2"/>
          </w:tcPr>
          <w:p w14:paraId="24E61915" w14:textId="77777777" w:rsidR="00650D40" w:rsidRPr="003341AE" w:rsidRDefault="00650D40" w:rsidP="00B34B61">
            <w:pPr>
              <w:autoSpaceDE w:val="0"/>
              <w:autoSpaceDN w:val="0"/>
              <w:adjustRightInd w:val="0"/>
              <w:rPr>
                <w:rFonts w:cs="Times New Roman"/>
                <w:sz w:val="22"/>
                <w:szCs w:val="22"/>
              </w:rPr>
            </w:pPr>
            <w:r w:rsidRPr="003341AE">
              <w:rPr>
                <w:rFonts w:cs="Times New Roman"/>
                <w:sz w:val="22"/>
                <w:szCs w:val="22"/>
              </w:rPr>
              <w:t>a)  At least 2 relevant ministries (MoWCSW and MoPR) implement  at least five NAP action points in total by 2015</w:t>
            </w:r>
          </w:p>
          <w:p w14:paraId="2A5CF0CE" w14:textId="77777777" w:rsidR="00650D40" w:rsidRPr="003341AE" w:rsidRDefault="00650D40" w:rsidP="00B34B61">
            <w:pPr>
              <w:rPr>
                <w:rFonts w:cs="Times New Roman"/>
                <w:sz w:val="22"/>
                <w:szCs w:val="22"/>
              </w:rPr>
            </w:pPr>
          </w:p>
        </w:tc>
        <w:tc>
          <w:tcPr>
            <w:tcW w:w="3420" w:type="dxa"/>
          </w:tcPr>
          <w:p w14:paraId="4A8ECED3" w14:textId="77777777" w:rsidR="00650D40" w:rsidRPr="003341AE" w:rsidRDefault="00650D40" w:rsidP="009B5C6E">
            <w:pPr>
              <w:numPr>
                <w:ilvl w:val="0"/>
                <w:numId w:val="22"/>
              </w:numPr>
              <w:ind w:left="252" w:hanging="252"/>
              <w:rPr>
                <w:rFonts w:cs="Times New Roman"/>
                <w:sz w:val="22"/>
                <w:szCs w:val="22"/>
              </w:rPr>
            </w:pPr>
            <w:r w:rsidRPr="003341AE">
              <w:rPr>
                <w:rFonts w:cs="Times New Roman"/>
                <w:sz w:val="22"/>
                <w:szCs w:val="22"/>
              </w:rPr>
              <w:t>MoWCSW and MoPR currently implementing 20 and 29 Action Points out of the total 59 respectively.</w:t>
            </w:r>
          </w:p>
        </w:tc>
        <w:tc>
          <w:tcPr>
            <w:tcW w:w="1440" w:type="dxa"/>
          </w:tcPr>
          <w:p w14:paraId="63A15323" w14:textId="77777777" w:rsidR="00650D40" w:rsidRPr="003341AE" w:rsidRDefault="00650D40" w:rsidP="00B34B61">
            <w:pPr>
              <w:rPr>
                <w:rFonts w:cs="Times New Roman"/>
                <w:sz w:val="22"/>
                <w:szCs w:val="22"/>
              </w:rPr>
            </w:pPr>
          </w:p>
        </w:tc>
        <w:tc>
          <w:tcPr>
            <w:tcW w:w="1350" w:type="dxa"/>
            <w:gridSpan w:val="2"/>
          </w:tcPr>
          <w:p w14:paraId="3EFF416D" w14:textId="77777777" w:rsidR="00650D40" w:rsidRPr="003341AE" w:rsidRDefault="00650D40" w:rsidP="00B34B61">
            <w:pPr>
              <w:rPr>
                <w:rFonts w:cs="Times New Roman"/>
                <w:sz w:val="22"/>
                <w:szCs w:val="22"/>
              </w:rPr>
            </w:pPr>
          </w:p>
        </w:tc>
      </w:tr>
      <w:tr w:rsidR="00650D40" w:rsidRPr="003341AE" w14:paraId="0AD10FE7" w14:textId="77777777" w:rsidTr="00ED7D5F">
        <w:trPr>
          <w:trHeight w:val="458"/>
        </w:trPr>
        <w:tc>
          <w:tcPr>
            <w:tcW w:w="1980" w:type="dxa"/>
            <w:gridSpan w:val="2"/>
            <w:vMerge/>
          </w:tcPr>
          <w:p w14:paraId="33FBA0A2" w14:textId="77777777" w:rsidR="00650D40" w:rsidRPr="003341AE" w:rsidRDefault="00650D40" w:rsidP="00B34B61">
            <w:pPr>
              <w:rPr>
                <w:rFonts w:cs="Times New Roman"/>
                <w:b/>
                <w:sz w:val="22"/>
                <w:szCs w:val="22"/>
              </w:rPr>
            </w:pPr>
          </w:p>
        </w:tc>
        <w:tc>
          <w:tcPr>
            <w:tcW w:w="2970" w:type="dxa"/>
            <w:gridSpan w:val="3"/>
          </w:tcPr>
          <w:p w14:paraId="574E3E71" w14:textId="77777777" w:rsidR="00650D40" w:rsidRPr="003341AE" w:rsidRDefault="00650D40" w:rsidP="00B34B61">
            <w:pPr>
              <w:autoSpaceDE w:val="0"/>
              <w:autoSpaceDN w:val="0"/>
              <w:adjustRightInd w:val="0"/>
              <w:rPr>
                <w:rFonts w:cs="Times New Roman"/>
                <w:sz w:val="22"/>
                <w:szCs w:val="22"/>
              </w:rPr>
            </w:pPr>
            <w:r w:rsidRPr="003341AE">
              <w:rPr>
                <w:rFonts w:cs="Times New Roman"/>
                <w:sz w:val="22"/>
                <w:szCs w:val="22"/>
              </w:rPr>
              <w:t>b)Number of action points implemented by NWC</w:t>
            </w:r>
          </w:p>
          <w:p w14:paraId="6FBE5BDA" w14:textId="77777777" w:rsidR="00650D40" w:rsidRPr="003341AE" w:rsidRDefault="00650D40" w:rsidP="00B34B61">
            <w:pPr>
              <w:jc w:val="both"/>
              <w:rPr>
                <w:rFonts w:cs="Times New Roman"/>
                <w:sz w:val="22"/>
                <w:szCs w:val="22"/>
              </w:rPr>
            </w:pPr>
          </w:p>
        </w:tc>
        <w:tc>
          <w:tcPr>
            <w:tcW w:w="1440" w:type="dxa"/>
          </w:tcPr>
          <w:p w14:paraId="74D69C20" w14:textId="77777777" w:rsidR="00650D40" w:rsidRPr="003341AE" w:rsidRDefault="00650D40" w:rsidP="00B34B61">
            <w:pPr>
              <w:autoSpaceDE w:val="0"/>
              <w:autoSpaceDN w:val="0"/>
              <w:adjustRightInd w:val="0"/>
              <w:rPr>
                <w:rFonts w:cs="Times New Roman"/>
                <w:sz w:val="22"/>
                <w:szCs w:val="22"/>
              </w:rPr>
            </w:pPr>
            <w:r w:rsidRPr="003341AE">
              <w:rPr>
                <w:rFonts w:cs="Times New Roman"/>
                <w:sz w:val="22"/>
                <w:szCs w:val="22"/>
              </w:rPr>
              <w:t>b) 4 action points by NWC as of 2013</w:t>
            </w:r>
          </w:p>
          <w:p w14:paraId="6830610C" w14:textId="77777777" w:rsidR="00650D40" w:rsidRPr="003341AE" w:rsidRDefault="00650D40" w:rsidP="00B34B61">
            <w:pPr>
              <w:rPr>
                <w:rFonts w:cs="Times New Roman"/>
                <w:sz w:val="22"/>
                <w:szCs w:val="22"/>
              </w:rPr>
            </w:pPr>
          </w:p>
        </w:tc>
        <w:tc>
          <w:tcPr>
            <w:tcW w:w="2543" w:type="dxa"/>
            <w:gridSpan w:val="2"/>
          </w:tcPr>
          <w:p w14:paraId="2307F914" w14:textId="77777777" w:rsidR="00650D40" w:rsidRPr="003341AE" w:rsidRDefault="00650D40" w:rsidP="00B34B61">
            <w:pPr>
              <w:autoSpaceDE w:val="0"/>
              <w:autoSpaceDN w:val="0"/>
              <w:adjustRightInd w:val="0"/>
              <w:rPr>
                <w:rFonts w:cs="Times New Roman"/>
                <w:sz w:val="22"/>
                <w:szCs w:val="22"/>
              </w:rPr>
            </w:pPr>
            <w:r w:rsidRPr="003341AE">
              <w:rPr>
                <w:rFonts w:cs="Times New Roman"/>
                <w:sz w:val="22"/>
                <w:szCs w:val="22"/>
              </w:rPr>
              <w:t xml:space="preserve">b)At least 3 NAP </w:t>
            </w:r>
            <w:r>
              <w:rPr>
                <w:rFonts w:cs="Times New Roman"/>
                <w:sz w:val="22"/>
                <w:szCs w:val="22"/>
              </w:rPr>
              <w:t xml:space="preserve">additional </w:t>
            </w:r>
            <w:r w:rsidRPr="003341AE">
              <w:rPr>
                <w:rFonts w:cs="Times New Roman"/>
                <w:sz w:val="22"/>
                <w:szCs w:val="22"/>
              </w:rPr>
              <w:t>action points implemented by NWC</w:t>
            </w:r>
          </w:p>
          <w:p w14:paraId="03EB4771" w14:textId="77777777" w:rsidR="00650D40" w:rsidRPr="003341AE" w:rsidRDefault="00650D40" w:rsidP="00B34B61">
            <w:pPr>
              <w:rPr>
                <w:rFonts w:cs="Times New Roman"/>
                <w:sz w:val="22"/>
                <w:szCs w:val="22"/>
              </w:rPr>
            </w:pPr>
          </w:p>
        </w:tc>
        <w:tc>
          <w:tcPr>
            <w:tcW w:w="3420" w:type="dxa"/>
          </w:tcPr>
          <w:p w14:paraId="74205EFD" w14:textId="77777777" w:rsidR="00650D40" w:rsidRPr="003341AE" w:rsidRDefault="00650D40" w:rsidP="009B5C6E">
            <w:pPr>
              <w:numPr>
                <w:ilvl w:val="0"/>
                <w:numId w:val="22"/>
              </w:numPr>
              <w:ind w:left="252" w:hanging="252"/>
              <w:rPr>
                <w:rFonts w:cs="Times New Roman"/>
                <w:sz w:val="22"/>
                <w:szCs w:val="22"/>
              </w:rPr>
            </w:pPr>
            <w:r w:rsidRPr="003341AE">
              <w:rPr>
                <w:rFonts w:cs="Times New Roman"/>
                <w:sz w:val="22"/>
                <w:szCs w:val="22"/>
              </w:rPr>
              <w:t xml:space="preserve">NWC is currently implementing 6 </w:t>
            </w:r>
            <w:r>
              <w:rPr>
                <w:rFonts w:cs="Times New Roman"/>
                <w:sz w:val="22"/>
                <w:szCs w:val="22"/>
              </w:rPr>
              <w:t>additional a</w:t>
            </w:r>
            <w:r w:rsidRPr="003341AE">
              <w:rPr>
                <w:rFonts w:cs="Times New Roman"/>
                <w:sz w:val="22"/>
                <w:szCs w:val="22"/>
              </w:rPr>
              <w:t xml:space="preserve">ction </w:t>
            </w:r>
            <w:r>
              <w:rPr>
                <w:rFonts w:cs="Times New Roman"/>
                <w:sz w:val="22"/>
                <w:szCs w:val="22"/>
              </w:rPr>
              <w:t>p</w:t>
            </w:r>
            <w:r w:rsidRPr="003341AE">
              <w:rPr>
                <w:rFonts w:cs="Times New Roman"/>
                <w:sz w:val="22"/>
                <w:szCs w:val="22"/>
              </w:rPr>
              <w:t>oints out of the total 59.</w:t>
            </w:r>
          </w:p>
        </w:tc>
        <w:tc>
          <w:tcPr>
            <w:tcW w:w="1440" w:type="dxa"/>
          </w:tcPr>
          <w:p w14:paraId="18E8FECF" w14:textId="77777777" w:rsidR="00650D40" w:rsidRPr="003341AE" w:rsidRDefault="00650D40" w:rsidP="00B34B61">
            <w:pPr>
              <w:rPr>
                <w:rFonts w:cs="Times New Roman"/>
                <w:sz w:val="22"/>
                <w:szCs w:val="22"/>
              </w:rPr>
            </w:pPr>
          </w:p>
        </w:tc>
        <w:tc>
          <w:tcPr>
            <w:tcW w:w="1350" w:type="dxa"/>
            <w:gridSpan w:val="2"/>
          </w:tcPr>
          <w:p w14:paraId="3D83F815" w14:textId="77777777" w:rsidR="00650D40" w:rsidRPr="003341AE" w:rsidRDefault="00650D40" w:rsidP="00B34B61">
            <w:pPr>
              <w:rPr>
                <w:rFonts w:cs="Times New Roman"/>
                <w:sz w:val="22"/>
                <w:szCs w:val="22"/>
              </w:rPr>
            </w:pPr>
          </w:p>
        </w:tc>
      </w:tr>
      <w:tr w:rsidR="00650D40" w:rsidRPr="003341AE" w14:paraId="00FF4AA8" w14:textId="77777777" w:rsidTr="00ED7D5F">
        <w:trPr>
          <w:trHeight w:val="458"/>
        </w:trPr>
        <w:tc>
          <w:tcPr>
            <w:tcW w:w="1980" w:type="dxa"/>
            <w:gridSpan w:val="2"/>
            <w:vMerge/>
          </w:tcPr>
          <w:p w14:paraId="115BD555" w14:textId="77777777" w:rsidR="00650D40" w:rsidRPr="003341AE" w:rsidRDefault="00650D40" w:rsidP="00B34B61">
            <w:pPr>
              <w:rPr>
                <w:rFonts w:cs="Times New Roman"/>
                <w:b/>
                <w:sz w:val="22"/>
                <w:szCs w:val="22"/>
              </w:rPr>
            </w:pPr>
          </w:p>
        </w:tc>
        <w:tc>
          <w:tcPr>
            <w:tcW w:w="2970" w:type="dxa"/>
            <w:gridSpan w:val="3"/>
          </w:tcPr>
          <w:p w14:paraId="0B13CB24" w14:textId="77777777" w:rsidR="00650D40" w:rsidRPr="003341AE" w:rsidRDefault="00650D40" w:rsidP="00B34B61">
            <w:pPr>
              <w:autoSpaceDE w:val="0"/>
              <w:autoSpaceDN w:val="0"/>
              <w:adjustRightInd w:val="0"/>
              <w:rPr>
                <w:rFonts w:cs="Times New Roman"/>
                <w:sz w:val="22"/>
                <w:szCs w:val="22"/>
              </w:rPr>
            </w:pPr>
            <w:r w:rsidRPr="003341AE">
              <w:rPr>
                <w:rFonts w:cs="Times New Roman"/>
                <w:sz w:val="22"/>
                <w:szCs w:val="22"/>
              </w:rPr>
              <w:t>c) Number of guidelines developed to implement NAP on UNSCRs 1325 and 1820 by 2014</w:t>
            </w:r>
          </w:p>
          <w:p w14:paraId="1164CC78" w14:textId="77777777" w:rsidR="00650D40" w:rsidRPr="003341AE" w:rsidRDefault="00650D40" w:rsidP="00B34B61">
            <w:pPr>
              <w:jc w:val="both"/>
              <w:rPr>
                <w:rFonts w:cs="Times New Roman"/>
                <w:sz w:val="22"/>
                <w:szCs w:val="22"/>
              </w:rPr>
            </w:pPr>
          </w:p>
        </w:tc>
        <w:tc>
          <w:tcPr>
            <w:tcW w:w="1440" w:type="dxa"/>
          </w:tcPr>
          <w:p w14:paraId="6304C765" w14:textId="77777777" w:rsidR="00650D40" w:rsidRPr="003341AE" w:rsidRDefault="00650D40" w:rsidP="00B34B61">
            <w:pPr>
              <w:autoSpaceDE w:val="0"/>
              <w:autoSpaceDN w:val="0"/>
              <w:adjustRightInd w:val="0"/>
              <w:rPr>
                <w:rFonts w:cs="Times New Roman"/>
                <w:sz w:val="22"/>
                <w:szCs w:val="22"/>
              </w:rPr>
            </w:pPr>
            <w:r w:rsidRPr="003341AE">
              <w:rPr>
                <w:rFonts w:cs="Times New Roman"/>
                <w:sz w:val="22"/>
                <w:szCs w:val="22"/>
              </w:rPr>
              <w:t>c) 1 guideline (NAP Localization Guideline by M</w:t>
            </w:r>
            <w:r>
              <w:rPr>
                <w:rFonts w:cs="Times New Roman"/>
                <w:sz w:val="22"/>
                <w:szCs w:val="22"/>
              </w:rPr>
              <w:t>o</w:t>
            </w:r>
            <w:r w:rsidRPr="003341AE">
              <w:rPr>
                <w:rFonts w:cs="Times New Roman"/>
                <w:sz w:val="22"/>
                <w:szCs w:val="22"/>
              </w:rPr>
              <w:t>PR in 2013)</w:t>
            </w:r>
          </w:p>
          <w:p w14:paraId="4962698C" w14:textId="77777777" w:rsidR="00650D40" w:rsidRPr="003341AE" w:rsidRDefault="00650D40" w:rsidP="00B34B61">
            <w:pPr>
              <w:rPr>
                <w:rFonts w:cs="Times New Roman"/>
                <w:sz w:val="22"/>
                <w:szCs w:val="22"/>
              </w:rPr>
            </w:pPr>
          </w:p>
        </w:tc>
        <w:tc>
          <w:tcPr>
            <w:tcW w:w="2543" w:type="dxa"/>
            <w:gridSpan w:val="2"/>
          </w:tcPr>
          <w:p w14:paraId="5F78035D" w14:textId="77777777" w:rsidR="00650D40" w:rsidRPr="003341AE" w:rsidRDefault="00650D40" w:rsidP="00B34B61">
            <w:pPr>
              <w:autoSpaceDE w:val="0"/>
              <w:autoSpaceDN w:val="0"/>
              <w:adjustRightInd w:val="0"/>
              <w:rPr>
                <w:rFonts w:cs="Times New Roman"/>
                <w:sz w:val="22"/>
                <w:szCs w:val="22"/>
              </w:rPr>
            </w:pPr>
            <w:r w:rsidRPr="003341AE">
              <w:rPr>
                <w:rFonts w:cs="Times New Roman"/>
                <w:sz w:val="22"/>
                <w:szCs w:val="22"/>
              </w:rPr>
              <w:t>c) At least 2 more guidelines by other relevant ministries developed by 2015</w:t>
            </w:r>
          </w:p>
          <w:p w14:paraId="1A25E905" w14:textId="77777777" w:rsidR="00650D40" w:rsidRPr="003341AE" w:rsidRDefault="00650D40" w:rsidP="00B34B61">
            <w:pPr>
              <w:rPr>
                <w:rFonts w:cs="Times New Roman"/>
                <w:sz w:val="22"/>
                <w:szCs w:val="22"/>
              </w:rPr>
            </w:pPr>
          </w:p>
        </w:tc>
        <w:tc>
          <w:tcPr>
            <w:tcW w:w="3420" w:type="dxa"/>
          </w:tcPr>
          <w:p w14:paraId="3B691D50" w14:textId="77777777" w:rsidR="00650D40" w:rsidRPr="003341AE" w:rsidRDefault="00650D40" w:rsidP="009B5C6E">
            <w:pPr>
              <w:numPr>
                <w:ilvl w:val="0"/>
                <w:numId w:val="22"/>
              </w:numPr>
              <w:ind w:left="252" w:hanging="252"/>
              <w:rPr>
                <w:rFonts w:cs="Times New Roman"/>
                <w:sz w:val="22"/>
                <w:szCs w:val="22"/>
              </w:rPr>
            </w:pPr>
            <w:r w:rsidRPr="003341AE">
              <w:rPr>
                <w:rFonts w:cs="Times New Roman"/>
                <w:sz w:val="22"/>
                <w:szCs w:val="22"/>
              </w:rPr>
              <w:t>To support for the localization of the NAP on UNSCRs 1325 and 1820 a GRB localization Strategy developed</w:t>
            </w:r>
            <w:r>
              <w:rPr>
                <w:rFonts w:cs="Times New Roman"/>
                <w:sz w:val="22"/>
                <w:szCs w:val="22"/>
              </w:rPr>
              <w:t xml:space="preserve"> by LDTA and submitted to </w:t>
            </w:r>
            <w:r w:rsidRPr="003341AE">
              <w:rPr>
                <w:rFonts w:cs="Times New Roman"/>
                <w:sz w:val="22"/>
                <w:szCs w:val="22"/>
              </w:rPr>
              <w:t xml:space="preserve"> MoFALD</w:t>
            </w:r>
            <w:r>
              <w:rPr>
                <w:rFonts w:cs="Times New Roman"/>
                <w:sz w:val="22"/>
                <w:szCs w:val="22"/>
              </w:rPr>
              <w:t xml:space="preserve"> for its endorsement. </w:t>
            </w:r>
            <w:r w:rsidRPr="00D40F9F">
              <w:rPr>
                <w:rFonts w:cs="Times New Roman"/>
                <w:sz w:val="22"/>
                <w:szCs w:val="22"/>
              </w:rPr>
              <w:t>The draft is under the consideration of endorsement by MoFALD.</w:t>
            </w:r>
          </w:p>
        </w:tc>
        <w:tc>
          <w:tcPr>
            <w:tcW w:w="1440" w:type="dxa"/>
          </w:tcPr>
          <w:p w14:paraId="4A965E41" w14:textId="77777777" w:rsidR="00650D40" w:rsidRPr="003341AE" w:rsidRDefault="00650D40" w:rsidP="00B34B61">
            <w:pPr>
              <w:rPr>
                <w:rFonts w:cs="Times New Roman"/>
                <w:sz w:val="22"/>
                <w:szCs w:val="22"/>
              </w:rPr>
            </w:pPr>
          </w:p>
        </w:tc>
        <w:tc>
          <w:tcPr>
            <w:tcW w:w="1350" w:type="dxa"/>
            <w:gridSpan w:val="2"/>
          </w:tcPr>
          <w:p w14:paraId="05AAB570" w14:textId="77777777" w:rsidR="00650D40" w:rsidRPr="003341AE" w:rsidRDefault="00650D40" w:rsidP="00B34B61">
            <w:pPr>
              <w:rPr>
                <w:rFonts w:cs="Times New Roman"/>
                <w:sz w:val="22"/>
                <w:szCs w:val="22"/>
              </w:rPr>
            </w:pPr>
          </w:p>
        </w:tc>
      </w:tr>
      <w:tr w:rsidR="00650D40" w:rsidRPr="003341AE" w14:paraId="187BA607" w14:textId="77777777" w:rsidTr="00ED7D5F">
        <w:trPr>
          <w:trHeight w:val="458"/>
        </w:trPr>
        <w:tc>
          <w:tcPr>
            <w:tcW w:w="1980" w:type="dxa"/>
            <w:gridSpan w:val="2"/>
            <w:vMerge/>
          </w:tcPr>
          <w:p w14:paraId="5CDFAEA6" w14:textId="77777777" w:rsidR="00650D40" w:rsidRPr="003341AE" w:rsidRDefault="00650D40" w:rsidP="00B34B61">
            <w:pPr>
              <w:rPr>
                <w:rFonts w:cs="Times New Roman"/>
                <w:b/>
                <w:sz w:val="22"/>
                <w:szCs w:val="22"/>
              </w:rPr>
            </w:pPr>
          </w:p>
        </w:tc>
        <w:tc>
          <w:tcPr>
            <w:tcW w:w="2970" w:type="dxa"/>
            <w:gridSpan w:val="3"/>
          </w:tcPr>
          <w:p w14:paraId="0C3C092D" w14:textId="77777777" w:rsidR="00650D40" w:rsidRPr="003341AE" w:rsidRDefault="00650D40" w:rsidP="00B34B61">
            <w:pPr>
              <w:autoSpaceDE w:val="0"/>
              <w:autoSpaceDN w:val="0"/>
              <w:adjustRightInd w:val="0"/>
              <w:rPr>
                <w:rFonts w:cs="Times New Roman"/>
                <w:sz w:val="22"/>
                <w:szCs w:val="22"/>
              </w:rPr>
            </w:pPr>
            <w:r w:rsidRPr="003341AE">
              <w:rPr>
                <w:rFonts w:cs="Times New Roman"/>
                <w:sz w:val="22"/>
                <w:szCs w:val="22"/>
              </w:rPr>
              <w:t xml:space="preserve">d) NAP monitoring report  highlighting national and local level  implementation and comprehensive analysis of progress and gaps  (collect sex disaggregated data, ensure </w:t>
            </w:r>
            <w:r w:rsidRPr="003341AE">
              <w:rPr>
                <w:rFonts w:cs="Times New Roman"/>
                <w:sz w:val="22"/>
                <w:szCs w:val="22"/>
              </w:rPr>
              <w:lastRenderedPageBreak/>
              <w:t>50% representation of women in all meetings; set up a VAW fund, prioritize issues of SGBV survivors, use GRB as a monitoring tool) available</w:t>
            </w:r>
          </w:p>
        </w:tc>
        <w:tc>
          <w:tcPr>
            <w:tcW w:w="1440" w:type="dxa"/>
          </w:tcPr>
          <w:p w14:paraId="7638AD61" w14:textId="77777777" w:rsidR="00650D40" w:rsidRPr="003341AE" w:rsidRDefault="00650D40" w:rsidP="00B34B61">
            <w:pPr>
              <w:rPr>
                <w:rFonts w:cs="Times New Roman"/>
                <w:sz w:val="22"/>
                <w:szCs w:val="22"/>
              </w:rPr>
            </w:pPr>
            <w:r w:rsidRPr="003341AE">
              <w:rPr>
                <w:rFonts w:cs="Times New Roman"/>
                <w:sz w:val="22"/>
                <w:szCs w:val="22"/>
              </w:rPr>
              <w:lastRenderedPageBreak/>
              <w:t>d) NAP first year monitoring report  by MoPR of 2012</w:t>
            </w:r>
          </w:p>
        </w:tc>
        <w:tc>
          <w:tcPr>
            <w:tcW w:w="2543" w:type="dxa"/>
            <w:gridSpan w:val="2"/>
          </w:tcPr>
          <w:p w14:paraId="77605E9E" w14:textId="77777777" w:rsidR="00650D40" w:rsidRPr="003341AE" w:rsidRDefault="00650D40" w:rsidP="00B34B61">
            <w:pPr>
              <w:rPr>
                <w:rFonts w:cs="Times New Roman"/>
                <w:sz w:val="22"/>
                <w:szCs w:val="22"/>
              </w:rPr>
            </w:pPr>
            <w:r w:rsidRPr="003341AE">
              <w:rPr>
                <w:rFonts w:cs="Times New Roman"/>
                <w:sz w:val="22"/>
                <w:szCs w:val="22"/>
              </w:rPr>
              <w:t>d) 2014 NAP monitoring report produced</w:t>
            </w:r>
          </w:p>
        </w:tc>
        <w:tc>
          <w:tcPr>
            <w:tcW w:w="3420" w:type="dxa"/>
          </w:tcPr>
          <w:p w14:paraId="471AC151" w14:textId="77777777" w:rsidR="00650D40" w:rsidRPr="003341AE" w:rsidRDefault="00650D40" w:rsidP="009B5C6E">
            <w:pPr>
              <w:numPr>
                <w:ilvl w:val="0"/>
                <w:numId w:val="22"/>
              </w:numPr>
              <w:ind w:left="252" w:hanging="252"/>
              <w:rPr>
                <w:rFonts w:cs="Times New Roman"/>
                <w:sz w:val="22"/>
                <w:szCs w:val="22"/>
              </w:rPr>
            </w:pPr>
            <w:r w:rsidRPr="003341AE">
              <w:rPr>
                <w:rFonts w:cs="Times New Roman"/>
                <w:sz w:val="22"/>
                <w:szCs w:val="22"/>
              </w:rPr>
              <w:t>NAP Mid-Term Monitoring Report, 2014 lunched in October 2014 by the MoPR</w:t>
            </w:r>
          </w:p>
        </w:tc>
        <w:tc>
          <w:tcPr>
            <w:tcW w:w="1440" w:type="dxa"/>
          </w:tcPr>
          <w:p w14:paraId="68772C3F" w14:textId="77777777" w:rsidR="00650D40" w:rsidRPr="003341AE" w:rsidRDefault="00650D40" w:rsidP="00B34B61">
            <w:pPr>
              <w:rPr>
                <w:rFonts w:cs="Times New Roman"/>
                <w:sz w:val="22"/>
                <w:szCs w:val="22"/>
              </w:rPr>
            </w:pPr>
          </w:p>
        </w:tc>
        <w:tc>
          <w:tcPr>
            <w:tcW w:w="1350" w:type="dxa"/>
            <w:gridSpan w:val="2"/>
          </w:tcPr>
          <w:p w14:paraId="3EE95556" w14:textId="77777777" w:rsidR="00650D40" w:rsidRPr="003341AE" w:rsidRDefault="00650D40" w:rsidP="00B34B61">
            <w:pPr>
              <w:rPr>
                <w:rFonts w:cs="Times New Roman"/>
                <w:sz w:val="22"/>
                <w:szCs w:val="22"/>
              </w:rPr>
            </w:pPr>
          </w:p>
        </w:tc>
      </w:tr>
      <w:tr w:rsidR="00650D40" w:rsidRPr="003341AE" w14:paraId="5B52ED95" w14:textId="77777777" w:rsidTr="00ED7D5F">
        <w:trPr>
          <w:trHeight w:val="458"/>
        </w:trPr>
        <w:tc>
          <w:tcPr>
            <w:tcW w:w="1980" w:type="dxa"/>
            <w:gridSpan w:val="2"/>
            <w:vMerge w:val="restart"/>
          </w:tcPr>
          <w:p w14:paraId="5A9D0F97" w14:textId="77777777" w:rsidR="00650D40" w:rsidRPr="003341AE" w:rsidRDefault="00650D40" w:rsidP="00B34B61">
            <w:pPr>
              <w:rPr>
                <w:rFonts w:cs="Times New Roman"/>
                <w:b/>
                <w:sz w:val="22"/>
                <w:szCs w:val="22"/>
              </w:rPr>
            </w:pPr>
            <w:r w:rsidRPr="003341AE">
              <w:rPr>
                <w:rFonts w:cs="Times New Roman"/>
                <w:sz w:val="22"/>
                <w:szCs w:val="22"/>
              </w:rPr>
              <w:lastRenderedPageBreak/>
              <w:t>3.2 DCCs  able to  implement NAP 1325 and 1820 action points (lead coordination and monitoring role in the districts as mentioned by  the NAP Localization Guideline)   explicitly addressing  women’s rights, protection, and participation  (UNDAF indicator 9.2.1)</w:t>
            </w:r>
          </w:p>
        </w:tc>
        <w:tc>
          <w:tcPr>
            <w:tcW w:w="2970" w:type="dxa"/>
            <w:gridSpan w:val="3"/>
          </w:tcPr>
          <w:p w14:paraId="566C04C5" w14:textId="77777777" w:rsidR="00650D40" w:rsidRPr="003341AE" w:rsidRDefault="00650D40" w:rsidP="00B34B61">
            <w:pPr>
              <w:autoSpaceDE w:val="0"/>
              <w:autoSpaceDN w:val="0"/>
              <w:adjustRightInd w:val="0"/>
              <w:rPr>
                <w:rFonts w:cs="Times New Roman"/>
                <w:sz w:val="22"/>
                <w:szCs w:val="22"/>
              </w:rPr>
            </w:pPr>
            <w:r w:rsidRPr="003341AE">
              <w:rPr>
                <w:rFonts w:cs="Times New Roman"/>
                <w:sz w:val="22"/>
                <w:szCs w:val="22"/>
              </w:rPr>
              <w:t>a) Number of NAP 1325 and 1820 action points  implemented by DCCs in the 6 districts (UNDAF indicator 9.2.1)</w:t>
            </w:r>
          </w:p>
          <w:p w14:paraId="08FFEF82" w14:textId="77777777" w:rsidR="00650D40" w:rsidRPr="003341AE" w:rsidRDefault="00650D40" w:rsidP="00B34B61">
            <w:pPr>
              <w:jc w:val="both"/>
              <w:rPr>
                <w:rFonts w:cs="Times New Roman"/>
                <w:sz w:val="22"/>
                <w:szCs w:val="22"/>
              </w:rPr>
            </w:pPr>
          </w:p>
        </w:tc>
        <w:tc>
          <w:tcPr>
            <w:tcW w:w="1440" w:type="dxa"/>
          </w:tcPr>
          <w:p w14:paraId="5D93FDF4" w14:textId="77777777" w:rsidR="00650D40" w:rsidRPr="003341AE" w:rsidRDefault="00650D40" w:rsidP="00B34B61">
            <w:pPr>
              <w:autoSpaceDE w:val="0"/>
              <w:autoSpaceDN w:val="0"/>
              <w:adjustRightInd w:val="0"/>
              <w:rPr>
                <w:rFonts w:cs="Times New Roman"/>
                <w:sz w:val="22"/>
                <w:szCs w:val="22"/>
              </w:rPr>
            </w:pPr>
            <w:r w:rsidRPr="003341AE">
              <w:rPr>
                <w:rFonts w:cs="Times New Roman"/>
                <w:sz w:val="22"/>
                <w:szCs w:val="22"/>
              </w:rPr>
              <w:t>a) 0 action points as of 2013</w:t>
            </w:r>
          </w:p>
          <w:p w14:paraId="11826E88" w14:textId="77777777" w:rsidR="00650D40" w:rsidRPr="003341AE" w:rsidRDefault="00650D40" w:rsidP="00B34B61">
            <w:pPr>
              <w:rPr>
                <w:rFonts w:cs="Times New Roman"/>
                <w:sz w:val="22"/>
                <w:szCs w:val="22"/>
              </w:rPr>
            </w:pPr>
          </w:p>
        </w:tc>
        <w:tc>
          <w:tcPr>
            <w:tcW w:w="2543" w:type="dxa"/>
            <w:gridSpan w:val="2"/>
          </w:tcPr>
          <w:p w14:paraId="53D718AB" w14:textId="77777777" w:rsidR="00650D40" w:rsidRPr="003341AE" w:rsidRDefault="00650D40" w:rsidP="00B34B61">
            <w:pPr>
              <w:autoSpaceDE w:val="0"/>
              <w:autoSpaceDN w:val="0"/>
              <w:adjustRightInd w:val="0"/>
              <w:ind w:right="-153"/>
              <w:rPr>
                <w:rFonts w:cs="Times New Roman"/>
                <w:sz w:val="22"/>
                <w:szCs w:val="22"/>
              </w:rPr>
            </w:pPr>
            <w:r w:rsidRPr="003341AE">
              <w:rPr>
                <w:rFonts w:cs="Times New Roman"/>
                <w:sz w:val="22"/>
                <w:szCs w:val="22"/>
              </w:rPr>
              <w:t>a) At least 18 (3 in each district)</w:t>
            </w:r>
            <w:r w:rsidRPr="003341AE">
              <w:rPr>
                <w:rFonts w:cs="Times New Roman"/>
                <w:sz w:val="22"/>
                <w:szCs w:val="22"/>
              </w:rPr>
              <w:footnoteReference w:id="9"/>
            </w:r>
            <w:r w:rsidRPr="003341AE">
              <w:rPr>
                <w:rFonts w:cs="Times New Roman"/>
                <w:sz w:val="22"/>
                <w:szCs w:val="22"/>
              </w:rPr>
              <w:t xml:space="preserve"> action points  implemented  in the 6 districts</w:t>
            </w:r>
          </w:p>
          <w:p w14:paraId="7DDA39F9" w14:textId="77777777" w:rsidR="00650D40" w:rsidRPr="003341AE" w:rsidRDefault="00650D40" w:rsidP="00B34B61">
            <w:pPr>
              <w:autoSpaceDE w:val="0"/>
              <w:autoSpaceDN w:val="0"/>
              <w:adjustRightInd w:val="0"/>
              <w:ind w:right="-153"/>
              <w:rPr>
                <w:rFonts w:cs="Times New Roman"/>
                <w:sz w:val="22"/>
                <w:szCs w:val="22"/>
              </w:rPr>
            </w:pPr>
            <w:r w:rsidRPr="003341AE">
              <w:rPr>
                <w:rFonts w:cs="Times New Roman"/>
                <w:sz w:val="22"/>
                <w:szCs w:val="22"/>
              </w:rPr>
              <w:t>by 2014</w:t>
            </w:r>
          </w:p>
          <w:p w14:paraId="37EF0E34" w14:textId="77777777" w:rsidR="00650D40" w:rsidRPr="003341AE" w:rsidRDefault="00650D40" w:rsidP="00B34B61">
            <w:pPr>
              <w:rPr>
                <w:rFonts w:cs="Times New Roman"/>
                <w:sz w:val="22"/>
                <w:szCs w:val="22"/>
              </w:rPr>
            </w:pPr>
          </w:p>
        </w:tc>
        <w:tc>
          <w:tcPr>
            <w:tcW w:w="3420" w:type="dxa"/>
          </w:tcPr>
          <w:p w14:paraId="6900A765" w14:textId="77777777" w:rsidR="00650D40" w:rsidRPr="003341AE" w:rsidRDefault="00650D40" w:rsidP="009B5C6E">
            <w:pPr>
              <w:numPr>
                <w:ilvl w:val="0"/>
                <w:numId w:val="22"/>
              </w:numPr>
              <w:ind w:left="252" w:hanging="252"/>
              <w:rPr>
                <w:rFonts w:cs="Times New Roman"/>
                <w:sz w:val="22"/>
                <w:szCs w:val="22"/>
              </w:rPr>
            </w:pPr>
            <w:r w:rsidRPr="003341AE">
              <w:rPr>
                <w:rFonts w:cs="Times New Roman"/>
                <w:sz w:val="22"/>
                <w:szCs w:val="22"/>
              </w:rPr>
              <w:t>Six DCCs of Bara, Parsa, Banke, Bardiya, Kailali and Kanchanpur developed district work plans complimenting the activities of NAP action points</w:t>
            </w:r>
          </w:p>
          <w:p w14:paraId="5922CAF8" w14:textId="77777777" w:rsidR="00650D40" w:rsidRPr="003341AE" w:rsidRDefault="00650D40" w:rsidP="009B5C6E">
            <w:pPr>
              <w:numPr>
                <w:ilvl w:val="0"/>
                <w:numId w:val="22"/>
              </w:numPr>
              <w:ind w:left="252" w:hanging="252"/>
              <w:rPr>
                <w:rFonts w:cs="Times New Roman"/>
                <w:sz w:val="22"/>
                <w:szCs w:val="22"/>
              </w:rPr>
            </w:pPr>
            <w:r w:rsidRPr="003341AE">
              <w:rPr>
                <w:rFonts w:cs="Times New Roman"/>
                <w:sz w:val="22"/>
                <w:szCs w:val="22"/>
              </w:rPr>
              <w:t xml:space="preserve">Six DCCs implemented </w:t>
            </w:r>
            <w:r>
              <w:rPr>
                <w:rFonts w:cs="Times New Roman"/>
                <w:sz w:val="22"/>
                <w:szCs w:val="22"/>
              </w:rPr>
              <w:t xml:space="preserve">18 </w:t>
            </w:r>
            <w:r w:rsidRPr="003341AE">
              <w:rPr>
                <w:rFonts w:cs="Times New Roman"/>
                <w:sz w:val="22"/>
                <w:szCs w:val="22"/>
              </w:rPr>
              <w:t>action points</w:t>
            </w:r>
            <w:r>
              <w:rPr>
                <w:rFonts w:cs="Times New Roman"/>
                <w:sz w:val="22"/>
                <w:szCs w:val="22"/>
              </w:rPr>
              <w:t xml:space="preserve"> </w:t>
            </w:r>
            <w:r w:rsidRPr="003341AE">
              <w:rPr>
                <w:rFonts w:cs="Times New Roman"/>
                <w:sz w:val="22"/>
                <w:szCs w:val="22"/>
              </w:rPr>
              <w:t xml:space="preserve">of the NAP document. These action points </w:t>
            </w:r>
            <w:r>
              <w:rPr>
                <w:rFonts w:cs="Times New Roman"/>
                <w:sz w:val="22"/>
                <w:szCs w:val="22"/>
              </w:rPr>
              <w:t xml:space="preserve">overall </w:t>
            </w:r>
            <w:r w:rsidRPr="003341AE">
              <w:rPr>
                <w:rFonts w:cs="Times New Roman"/>
                <w:sz w:val="22"/>
                <w:szCs w:val="22"/>
              </w:rPr>
              <w:t>include preparation of coaching class for young women and girls, trainings to women LPC members and caring support to established peace memorials. These action points are linked with the participation and promotion pillars of the NAP</w:t>
            </w:r>
          </w:p>
          <w:p w14:paraId="26D180E9" w14:textId="77777777" w:rsidR="00650D40" w:rsidRPr="003341AE" w:rsidRDefault="00650D40" w:rsidP="00B34B61">
            <w:pPr>
              <w:rPr>
                <w:rFonts w:cs="Times New Roman"/>
                <w:sz w:val="22"/>
                <w:szCs w:val="22"/>
              </w:rPr>
            </w:pPr>
          </w:p>
          <w:p w14:paraId="4E4B24F0" w14:textId="77777777" w:rsidR="00650D40" w:rsidRPr="003341AE" w:rsidRDefault="00650D40" w:rsidP="00B34B61">
            <w:pPr>
              <w:rPr>
                <w:rFonts w:cs="Times New Roman"/>
                <w:sz w:val="22"/>
                <w:szCs w:val="22"/>
              </w:rPr>
            </w:pPr>
          </w:p>
        </w:tc>
        <w:tc>
          <w:tcPr>
            <w:tcW w:w="1440" w:type="dxa"/>
          </w:tcPr>
          <w:p w14:paraId="33D4F12A" w14:textId="77777777" w:rsidR="00650D40" w:rsidRPr="003341AE" w:rsidRDefault="00650D40" w:rsidP="00B34B61">
            <w:pPr>
              <w:rPr>
                <w:rFonts w:cs="Times New Roman"/>
                <w:sz w:val="22"/>
                <w:szCs w:val="22"/>
                <w:highlight w:val="yellow"/>
              </w:rPr>
            </w:pPr>
          </w:p>
          <w:p w14:paraId="0B34BA44" w14:textId="77777777" w:rsidR="00650D40" w:rsidRPr="003341AE" w:rsidRDefault="00650D40" w:rsidP="00B34B61">
            <w:pPr>
              <w:rPr>
                <w:rFonts w:cs="Times New Roman"/>
                <w:sz w:val="22"/>
                <w:szCs w:val="22"/>
              </w:rPr>
            </w:pPr>
          </w:p>
        </w:tc>
        <w:tc>
          <w:tcPr>
            <w:tcW w:w="1350" w:type="dxa"/>
            <w:gridSpan w:val="2"/>
          </w:tcPr>
          <w:p w14:paraId="00DA8CA9" w14:textId="77777777" w:rsidR="00650D40" w:rsidRPr="003341AE" w:rsidRDefault="00650D40" w:rsidP="00B34B61">
            <w:pPr>
              <w:rPr>
                <w:rFonts w:cs="Times New Roman"/>
                <w:sz w:val="22"/>
                <w:szCs w:val="22"/>
              </w:rPr>
            </w:pPr>
          </w:p>
        </w:tc>
      </w:tr>
      <w:tr w:rsidR="00650D40" w:rsidRPr="003341AE" w14:paraId="11981440" w14:textId="77777777" w:rsidTr="00ED7D5F">
        <w:trPr>
          <w:trHeight w:val="458"/>
        </w:trPr>
        <w:tc>
          <w:tcPr>
            <w:tcW w:w="1980" w:type="dxa"/>
            <w:gridSpan w:val="2"/>
            <w:vMerge/>
          </w:tcPr>
          <w:p w14:paraId="17716432" w14:textId="77777777" w:rsidR="00650D40" w:rsidRPr="003341AE" w:rsidRDefault="00650D40" w:rsidP="00B34B61">
            <w:pPr>
              <w:rPr>
                <w:rFonts w:cs="Times New Roman"/>
                <w:sz w:val="22"/>
                <w:szCs w:val="22"/>
              </w:rPr>
            </w:pPr>
          </w:p>
        </w:tc>
        <w:tc>
          <w:tcPr>
            <w:tcW w:w="2970" w:type="dxa"/>
            <w:gridSpan w:val="3"/>
          </w:tcPr>
          <w:p w14:paraId="741D82CA" w14:textId="77777777" w:rsidR="00650D40" w:rsidRPr="003341AE" w:rsidRDefault="00650D40" w:rsidP="00B34B61">
            <w:pPr>
              <w:autoSpaceDE w:val="0"/>
              <w:autoSpaceDN w:val="0"/>
              <w:adjustRightInd w:val="0"/>
              <w:rPr>
                <w:rFonts w:cs="Times New Roman"/>
                <w:sz w:val="22"/>
                <w:szCs w:val="22"/>
              </w:rPr>
            </w:pPr>
            <w:r w:rsidRPr="003341AE">
              <w:rPr>
                <w:rFonts w:cs="Times New Roman"/>
                <w:sz w:val="22"/>
                <w:szCs w:val="22"/>
              </w:rPr>
              <w:t>b)  Number of DCC’s work plans developed and implemented in a close collaboration with CSOs  and conflict affected women in six districts</w:t>
            </w:r>
          </w:p>
          <w:p w14:paraId="2B2F7B2A" w14:textId="77777777" w:rsidR="00650D40" w:rsidRPr="003341AE" w:rsidRDefault="00650D40" w:rsidP="00B34B61">
            <w:pPr>
              <w:jc w:val="both"/>
              <w:rPr>
                <w:rFonts w:cs="Times New Roman"/>
                <w:sz w:val="22"/>
                <w:szCs w:val="22"/>
              </w:rPr>
            </w:pPr>
          </w:p>
        </w:tc>
        <w:tc>
          <w:tcPr>
            <w:tcW w:w="1440" w:type="dxa"/>
          </w:tcPr>
          <w:p w14:paraId="5794D6CB" w14:textId="77777777" w:rsidR="00650D40" w:rsidRPr="003341AE" w:rsidRDefault="00650D40" w:rsidP="00B34B61">
            <w:pPr>
              <w:autoSpaceDE w:val="0"/>
              <w:autoSpaceDN w:val="0"/>
              <w:adjustRightInd w:val="0"/>
              <w:rPr>
                <w:rFonts w:cs="Times New Roman"/>
                <w:sz w:val="22"/>
                <w:szCs w:val="22"/>
              </w:rPr>
            </w:pPr>
            <w:r w:rsidRPr="003341AE">
              <w:rPr>
                <w:rFonts w:cs="Times New Roman"/>
                <w:sz w:val="22"/>
                <w:szCs w:val="22"/>
              </w:rPr>
              <w:t xml:space="preserve">b)  0 work plans developed by DCCs as of 2013; 0 work plans implemented </w:t>
            </w:r>
            <w:r w:rsidRPr="003341AE">
              <w:rPr>
                <w:rFonts w:cs="Times New Roman"/>
                <w:sz w:val="22"/>
                <w:szCs w:val="22"/>
              </w:rPr>
              <w:lastRenderedPageBreak/>
              <w:t>as of 2013</w:t>
            </w:r>
          </w:p>
          <w:p w14:paraId="0401101A" w14:textId="77777777" w:rsidR="00650D40" w:rsidRPr="003341AE" w:rsidRDefault="00650D40" w:rsidP="00B34B61">
            <w:pPr>
              <w:rPr>
                <w:rFonts w:cs="Times New Roman"/>
                <w:sz w:val="22"/>
                <w:szCs w:val="22"/>
              </w:rPr>
            </w:pPr>
          </w:p>
        </w:tc>
        <w:tc>
          <w:tcPr>
            <w:tcW w:w="2543" w:type="dxa"/>
            <w:gridSpan w:val="2"/>
          </w:tcPr>
          <w:p w14:paraId="37D36D91" w14:textId="77777777" w:rsidR="00650D40" w:rsidRPr="003341AE" w:rsidRDefault="00650D40" w:rsidP="00B34B61">
            <w:pPr>
              <w:rPr>
                <w:rFonts w:cs="Times New Roman"/>
                <w:sz w:val="22"/>
                <w:szCs w:val="22"/>
              </w:rPr>
            </w:pPr>
            <w:r w:rsidRPr="003341AE">
              <w:rPr>
                <w:rFonts w:cs="Times New Roman"/>
                <w:sz w:val="22"/>
                <w:szCs w:val="22"/>
              </w:rPr>
              <w:lastRenderedPageBreak/>
              <w:t>b)  6 DCC work plan developed by 2014; 6 DDCs partially implemented</w:t>
            </w:r>
            <w:r w:rsidRPr="003341AE">
              <w:rPr>
                <w:rFonts w:cs="Times New Roman"/>
                <w:sz w:val="22"/>
                <w:szCs w:val="22"/>
              </w:rPr>
              <w:footnoteReference w:id="10"/>
            </w:r>
            <w:r w:rsidRPr="003341AE">
              <w:rPr>
                <w:rFonts w:cs="Times New Roman"/>
                <w:sz w:val="22"/>
                <w:szCs w:val="22"/>
              </w:rPr>
              <w:t xml:space="preserve"> their work plans by 2015</w:t>
            </w:r>
          </w:p>
        </w:tc>
        <w:tc>
          <w:tcPr>
            <w:tcW w:w="3420" w:type="dxa"/>
          </w:tcPr>
          <w:p w14:paraId="451F2F63" w14:textId="77777777" w:rsidR="00650D40" w:rsidRPr="003341AE" w:rsidRDefault="00650D40" w:rsidP="009B5C6E">
            <w:pPr>
              <w:numPr>
                <w:ilvl w:val="0"/>
                <w:numId w:val="22"/>
              </w:numPr>
              <w:ind w:left="252" w:hanging="252"/>
              <w:rPr>
                <w:rFonts w:cs="Times New Roman"/>
                <w:sz w:val="22"/>
                <w:szCs w:val="22"/>
              </w:rPr>
            </w:pPr>
            <w:r w:rsidRPr="003341AE">
              <w:rPr>
                <w:rFonts w:cs="Times New Roman"/>
                <w:sz w:val="22"/>
                <w:szCs w:val="22"/>
              </w:rPr>
              <w:t>Six districts have developed and finalized the work plan</w:t>
            </w:r>
            <w:r>
              <w:rPr>
                <w:rFonts w:cs="Times New Roman"/>
                <w:sz w:val="22"/>
                <w:szCs w:val="22"/>
              </w:rPr>
              <w:t xml:space="preserve"> incorporating at least three action points of the NAP in each district</w:t>
            </w:r>
          </w:p>
        </w:tc>
        <w:tc>
          <w:tcPr>
            <w:tcW w:w="1440" w:type="dxa"/>
          </w:tcPr>
          <w:p w14:paraId="5869CF64" w14:textId="77777777" w:rsidR="00650D40" w:rsidRPr="003341AE" w:rsidRDefault="00650D40" w:rsidP="00B34B61">
            <w:pPr>
              <w:rPr>
                <w:rFonts w:cs="Times New Roman"/>
                <w:sz w:val="22"/>
                <w:szCs w:val="22"/>
              </w:rPr>
            </w:pPr>
          </w:p>
        </w:tc>
        <w:tc>
          <w:tcPr>
            <w:tcW w:w="1350" w:type="dxa"/>
            <w:gridSpan w:val="2"/>
          </w:tcPr>
          <w:p w14:paraId="6E4614C7" w14:textId="77777777" w:rsidR="00650D40" w:rsidRPr="003341AE" w:rsidRDefault="00650D40" w:rsidP="00B34B61">
            <w:pPr>
              <w:rPr>
                <w:rFonts w:cs="Times New Roman"/>
                <w:sz w:val="22"/>
                <w:szCs w:val="22"/>
              </w:rPr>
            </w:pPr>
          </w:p>
        </w:tc>
      </w:tr>
      <w:tr w:rsidR="00650D40" w:rsidRPr="003341AE" w14:paraId="499A6E9A" w14:textId="77777777" w:rsidTr="00ED7D5F">
        <w:trPr>
          <w:trHeight w:val="458"/>
        </w:trPr>
        <w:tc>
          <w:tcPr>
            <w:tcW w:w="1980" w:type="dxa"/>
            <w:gridSpan w:val="2"/>
            <w:vMerge w:val="restart"/>
          </w:tcPr>
          <w:p w14:paraId="124D9BC4" w14:textId="77777777" w:rsidR="00650D40" w:rsidRPr="003341AE" w:rsidRDefault="00650D40" w:rsidP="00B34B61">
            <w:pPr>
              <w:autoSpaceDE w:val="0"/>
              <w:autoSpaceDN w:val="0"/>
              <w:adjustRightInd w:val="0"/>
              <w:rPr>
                <w:rFonts w:cs="Times New Roman"/>
                <w:sz w:val="22"/>
                <w:szCs w:val="22"/>
              </w:rPr>
            </w:pPr>
            <w:r w:rsidRPr="003341AE">
              <w:rPr>
                <w:rFonts w:cs="Times New Roman"/>
                <w:sz w:val="22"/>
                <w:szCs w:val="22"/>
              </w:rPr>
              <w:lastRenderedPageBreak/>
              <w:t xml:space="preserve">3.3 </w:t>
            </w:r>
          </w:p>
          <w:p w14:paraId="465D70BD" w14:textId="77777777" w:rsidR="00650D40" w:rsidRPr="003341AE" w:rsidRDefault="00650D40" w:rsidP="00B34B61">
            <w:pPr>
              <w:rPr>
                <w:rFonts w:cs="Times New Roman"/>
                <w:sz w:val="22"/>
                <w:szCs w:val="22"/>
              </w:rPr>
            </w:pPr>
            <w:r w:rsidRPr="003341AE">
              <w:rPr>
                <w:rFonts w:cs="Times New Roman"/>
                <w:sz w:val="22"/>
                <w:szCs w:val="22"/>
              </w:rPr>
              <w:t>Project beneficiaries have enhanced capacity to carry out women’s safety audits</w:t>
            </w:r>
            <w:r w:rsidRPr="003341AE">
              <w:rPr>
                <w:rFonts w:cs="Times New Roman"/>
                <w:sz w:val="22"/>
                <w:szCs w:val="22"/>
              </w:rPr>
              <w:footnoteReference w:id="11"/>
            </w:r>
            <w:r w:rsidRPr="003341AE">
              <w:rPr>
                <w:rFonts w:cs="Times New Roman"/>
                <w:sz w:val="22"/>
                <w:szCs w:val="22"/>
              </w:rPr>
              <w:t xml:space="preserve"> and develop peace and security action points in select districts </w:t>
            </w:r>
          </w:p>
          <w:p w14:paraId="09BAE7E4" w14:textId="77777777" w:rsidR="00650D40" w:rsidRPr="003341AE" w:rsidRDefault="00650D40" w:rsidP="00B34B61">
            <w:pPr>
              <w:autoSpaceDE w:val="0"/>
              <w:autoSpaceDN w:val="0"/>
              <w:adjustRightInd w:val="0"/>
              <w:rPr>
                <w:rFonts w:cs="Times New Roman"/>
                <w:sz w:val="22"/>
                <w:szCs w:val="22"/>
              </w:rPr>
            </w:pPr>
          </w:p>
          <w:p w14:paraId="625ED883" w14:textId="77777777" w:rsidR="00650D40" w:rsidRPr="003341AE" w:rsidRDefault="00650D40" w:rsidP="00B34B61">
            <w:pPr>
              <w:rPr>
                <w:rFonts w:cs="Times New Roman"/>
                <w:sz w:val="22"/>
                <w:szCs w:val="22"/>
              </w:rPr>
            </w:pPr>
          </w:p>
        </w:tc>
        <w:tc>
          <w:tcPr>
            <w:tcW w:w="2970" w:type="dxa"/>
            <w:gridSpan w:val="3"/>
          </w:tcPr>
          <w:p w14:paraId="6BA50CC1" w14:textId="77777777" w:rsidR="00650D40" w:rsidRPr="003341AE" w:rsidRDefault="00650D40" w:rsidP="00B34B61">
            <w:pPr>
              <w:autoSpaceDE w:val="0"/>
              <w:autoSpaceDN w:val="0"/>
              <w:adjustRightInd w:val="0"/>
              <w:rPr>
                <w:rFonts w:cs="Times New Roman"/>
                <w:sz w:val="22"/>
                <w:szCs w:val="22"/>
              </w:rPr>
            </w:pPr>
            <w:r w:rsidRPr="003341AE">
              <w:rPr>
                <w:rFonts w:cs="Times New Roman"/>
                <w:sz w:val="22"/>
                <w:szCs w:val="22"/>
              </w:rPr>
              <w:t>a) No. of VDCs in project districts that complete women’s safety audits</w:t>
            </w:r>
          </w:p>
          <w:p w14:paraId="35E728EC" w14:textId="77777777" w:rsidR="00650D40" w:rsidRPr="003341AE" w:rsidRDefault="00650D40" w:rsidP="00B34B61">
            <w:pPr>
              <w:jc w:val="both"/>
              <w:rPr>
                <w:rFonts w:cs="Times New Roman"/>
                <w:sz w:val="22"/>
                <w:szCs w:val="22"/>
              </w:rPr>
            </w:pPr>
          </w:p>
        </w:tc>
        <w:tc>
          <w:tcPr>
            <w:tcW w:w="1440" w:type="dxa"/>
          </w:tcPr>
          <w:p w14:paraId="0019B34A" w14:textId="77777777" w:rsidR="00650D40" w:rsidRPr="003341AE" w:rsidRDefault="00650D40" w:rsidP="00B34B61">
            <w:pPr>
              <w:autoSpaceDE w:val="0"/>
              <w:autoSpaceDN w:val="0"/>
              <w:adjustRightInd w:val="0"/>
              <w:rPr>
                <w:rFonts w:cs="Times New Roman"/>
                <w:sz w:val="22"/>
                <w:szCs w:val="22"/>
              </w:rPr>
            </w:pPr>
            <w:r w:rsidRPr="003341AE">
              <w:rPr>
                <w:rFonts w:cs="Times New Roman"/>
                <w:sz w:val="22"/>
                <w:szCs w:val="22"/>
              </w:rPr>
              <w:t>a) 0 VDCs as of 2013</w:t>
            </w:r>
          </w:p>
          <w:p w14:paraId="74FFD148" w14:textId="77777777" w:rsidR="00650D40" w:rsidRPr="003341AE" w:rsidRDefault="00650D40" w:rsidP="00B34B61">
            <w:pPr>
              <w:rPr>
                <w:rFonts w:cs="Times New Roman"/>
                <w:sz w:val="22"/>
                <w:szCs w:val="22"/>
              </w:rPr>
            </w:pPr>
          </w:p>
        </w:tc>
        <w:tc>
          <w:tcPr>
            <w:tcW w:w="2543" w:type="dxa"/>
            <w:gridSpan w:val="2"/>
          </w:tcPr>
          <w:p w14:paraId="150CA83A" w14:textId="77777777" w:rsidR="00650D40" w:rsidRPr="003341AE" w:rsidRDefault="00650D40" w:rsidP="00B34B61">
            <w:pPr>
              <w:autoSpaceDE w:val="0"/>
              <w:autoSpaceDN w:val="0"/>
              <w:adjustRightInd w:val="0"/>
              <w:rPr>
                <w:rFonts w:cs="Times New Roman"/>
                <w:sz w:val="22"/>
                <w:szCs w:val="22"/>
              </w:rPr>
            </w:pPr>
            <w:r w:rsidRPr="003341AE">
              <w:rPr>
                <w:rFonts w:cs="Times New Roman"/>
                <w:sz w:val="22"/>
                <w:szCs w:val="22"/>
              </w:rPr>
              <w:t>a)</w:t>
            </w:r>
            <w:r w:rsidRPr="003341AE">
              <w:rPr>
                <w:rFonts w:eastAsia="Calibri" w:cs="Times New Roman"/>
                <w:sz w:val="22"/>
                <w:szCs w:val="22"/>
              </w:rPr>
              <w:t xml:space="preserve"> </w:t>
            </w:r>
            <w:r w:rsidRPr="003341AE">
              <w:rPr>
                <w:rFonts w:cs="Times New Roman"/>
                <w:sz w:val="22"/>
                <w:szCs w:val="22"/>
              </w:rPr>
              <w:t>At least six VDCs of project districts by 2014</w:t>
            </w:r>
          </w:p>
          <w:p w14:paraId="219E7DEE" w14:textId="77777777" w:rsidR="00650D40" w:rsidRPr="003341AE" w:rsidRDefault="00650D40" w:rsidP="00B34B61">
            <w:pPr>
              <w:rPr>
                <w:rFonts w:cs="Times New Roman"/>
                <w:sz w:val="22"/>
                <w:szCs w:val="22"/>
              </w:rPr>
            </w:pPr>
          </w:p>
        </w:tc>
        <w:tc>
          <w:tcPr>
            <w:tcW w:w="3420" w:type="dxa"/>
          </w:tcPr>
          <w:p w14:paraId="5851EA87" w14:textId="77777777" w:rsidR="00650D40" w:rsidRPr="003341AE" w:rsidRDefault="00650D40" w:rsidP="009B5C6E">
            <w:pPr>
              <w:numPr>
                <w:ilvl w:val="0"/>
                <w:numId w:val="22"/>
              </w:numPr>
              <w:ind w:left="252" w:hanging="252"/>
              <w:rPr>
                <w:rFonts w:cs="Times New Roman"/>
                <w:sz w:val="22"/>
                <w:szCs w:val="22"/>
              </w:rPr>
            </w:pPr>
            <w:r w:rsidRPr="003341AE">
              <w:rPr>
                <w:rFonts w:cs="Times New Roman"/>
                <w:sz w:val="22"/>
                <w:szCs w:val="22"/>
              </w:rPr>
              <w:t xml:space="preserve">Six VDCs in six districts completed </w:t>
            </w:r>
            <w:r>
              <w:rPr>
                <w:rFonts w:cs="Times New Roman"/>
                <w:sz w:val="22"/>
                <w:szCs w:val="22"/>
              </w:rPr>
              <w:t>Participatory Women’s Safety Audit (PWSA)</w:t>
            </w:r>
          </w:p>
        </w:tc>
        <w:tc>
          <w:tcPr>
            <w:tcW w:w="1440" w:type="dxa"/>
          </w:tcPr>
          <w:p w14:paraId="599F196E" w14:textId="77777777" w:rsidR="00650D40" w:rsidRPr="003341AE" w:rsidRDefault="00650D40" w:rsidP="00B34B61">
            <w:pPr>
              <w:rPr>
                <w:rFonts w:cs="Times New Roman"/>
                <w:sz w:val="22"/>
                <w:szCs w:val="22"/>
              </w:rPr>
            </w:pPr>
          </w:p>
        </w:tc>
        <w:tc>
          <w:tcPr>
            <w:tcW w:w="1350" w:type="dxa"/>
            <w:gridSpan w:val="2"/>
          </w:tcPr>
          <w:p w14:paraId="479F6960" w14:textId="77777777" w:rsidR="00650D40" w:rsidRPr="003341AE" w:rsidRDefault="00650D40" w:rsidP="00B34B61">
            <w:pPr>
              <w:rPr>
                <w:rFonts w:cs="Times New Roman"/>
                <w:sz w:val="22"/>
                <w:szCs w:val="22"/>
              </w:rPr>
            </w:pPr>
          </w:p>
        </w:tc>
      </w:tr>
      <w:tr w:rsidR="00650D40" w:rsidRPr="003341AE" w14:paraId="4E642793" w14:textId="77777777" w:rsidTr="00ED7D5F">
        <w:trPr>
          <w:trHeight w:val="458"/>
        </w:trPr>
        <w:tc>
          <w:tcPr>
            <w:tcW w:w="1980" w:type="dxa"/>
            <w:gridSpan w:val="2"/>
            <w:vMerge/>
          </w:tcPr>
          <w:p w14:paraId="4491E4E9" w14:textId="77777777" w:rsidR="00650D40" w:rsidRPr="003341AE" w:rsidRDefault="00650D40" w:rsidP="00B34B61">
            <w:pPr>
              <w:rPr>
                <w:rFonts w:cs="Times New Roman"/>
                <w:sz w:val="22"/>
                <w:szCs w:val="22"/>
              </w:rPr>
            </w:pPr>
          </w:p>
        </w:tc>
        <w:tc>
          <w:tcPr>
            <w:tcW w:w="2970" w:type="dxa"/>
            <w:gridSpan w:val="3"/>
          </w:tcPr>
          <w:p w14:paraId="2C0785C1" w14:textId="77777777" w:rsidR="00650D40" w:rsidRPr="003341AE" w:rsidRDefault="00650D40" w:rsidP="00B34B61">
            <w:pPr>
              <w:autoSpaceDE w:val="0"/>
              <w:autoSpaceDN w:val="0"/>
              <w:adjustRightInd w:val="0"/>
              <w:rPr>
                <w:rFonts w:cs="Times New Roman"/>
                <w:sz w:val="22"/>
                <w:szCs w:val="22"/>
              </w:rPr>
            </w:pPr>
            <w:r w:rsidRPr="003341AE">
              <w:rPr>
                <w:rFonts w:cs="Times New Roman"/>
                <w:sz w:val="22"/>
                <w:szCs w:val="22"/>
              </w:rPr>
              <w:t>b)Number of VDCs in project districts that develop  peace and security action points to address women’s safety and security in the VDCs</w:t>
            </w:r>
          </w:p>
          <w:p w14:paraId="37A2FF0D" w14:textId="77777777" w:rsidR="00650D40" w:rsidRPr="003341AE" w:rsidRDefault="00650D40" w:rsidP="00B34B61">
            <w:pPr>
              <w:jc w:val="both"/>
              <w:rPr>
                <w:rFonts w:cs="Times New Roman"/>
                <w:sz w:val="22"/>
                <w:szCs w:val="22"/>
              </w:rPr>
            </w:pPr>
          </w:p>
        </w:tc>
        <w:tc>
          <w:tcPr>
            <w:tcW w:w="1440" w:type="dxa"/>
          </w:tcPr>
          <w:p w14:paraId="031F6992" w14:textId="77777777" w:rsidR="00650D40" w:rsidRPr="003341AE" w:rsidRDefault="00650D40" w:rsidP="00B34B61">
            <w:pPr>
              <w:autoSpaceDE w:val="0"/>
              <w:autoSpaceDN w:val="0"/>
              <w:adjustRightInd w:val="0"/>
              <w:rPr>
                <w:rFonts w:cs="Times New Roman"/>
                <w:sz w:val="22"/>
                <w:szCs w:val="22"/>
              </w:rPr>
            </w:pPr>
            <w:r w:rsidRPr="003341AE">
              <w:rPr>
                <w:rFonts w:cs="Times New Roman"/>
                <w:sz w:val="22"/>
                <w:szCs w:val="22"/>
              </w:rPr>
              <w:t>b)  0 VDCs as of 2013</w:t>
            </w:r>
          </w:p>
          <w:p w14:paraId="6721C354" w14:textId="77777777" w:rsidR="00650D40" w:rsidRPr="003341AE" w:rsidRDefault="00650D40" w:rsidP="00B34B61">
            <w:pPr>
              <w:autoSpaceDE w:val="0"/>
              <w:autoSpaceDN w:val="0"/>
              <w:adjustRightInd w:val="0"/>
              <w:rPr>
                <w:rFonts w:cs="Times New Roman"/>
                <w:sz w:val="22"/>
                <w:szCs w:val="22"/>
                <w:highlight w:val="yellow"/>
              </w:rPr>
            </w:pPr>
          </w:p>
          <w:p w14:paraId="154F5DB0" w14:textId="77777777" w:rsidR="00650D40" w:rsidRPr="003341AE" w:rsidRDefault="00650D40" w:rsidP="00B34B61">
            <w:pPr>
              <w:rPr>
                <w:rFonts w:cs="Times New Roman"/>
                <w:sz w:val="22"/>
                <w:szCs w:val="22"/>
              </w:rPr>
            </w:pPr>
          </w:p>
        </w:tc>
        <w:tc>
          <w:tcPr>
            <w:tcW w:w="2543" w:type="dxa"/>
            <w:gridSpan w:val="2"/>
          </w:tcPr>
          <w:p w14:paraId="20C9F032" w14:textId="77777777" w:rsidR="00650D40" w:rsidRPr="003341AE" w:rsidRDefault="00650D40" w:rsidP="00B34B61">
            <w:pPr>
              <w:autoSpaceDE w:val="0"/>
              <w:autoSpaceDN w:val="0"/>
              <w:adjustRightInd w:val="0"/>
              <w:rPr>
                <w:rFonts w:cs="Times New Roman"/>
                <w:sz w:val="22"/>
                <w:szCs w:val="22"/>
              </w:rPr>
            </w:pPr>
            <w:r w:rsidRPr="003341AE">
              <w:rPr>
                <w:rFonts w:cs="Times New Roman"/>
                <w:sz w:val="22"/>
                <w:szCs w:val="22"/>
              </w:rPr>
              <w:t>b)</w:t>
            </w:r>
            <w:r w:rsidRPr="003341AE">
              <w:rPr>
                <w:rFonts w:eastAsia="Calibri" w:cs="Times New Roman"/>
                <w:sz w:val="22"/>
                <w:szCs w:val="22"/>
              </w:rPr>
              <w:t xml:space="preserve"> </w:t>
            </w:r>
            <w:r w:rsidRPr="003341AE">
              <w:rPr>
                <w:rFonts w:cs="Times New Roman"/>
                <w:sz w:val="22"/>
                <w:szCs w:val="22"/>
              </w:rPr>
              <w:t>Six VDCs in the project districts develop peace and security actions points by 2014</w:t>
            </w:r>
          </w:p>
          <w:p w14:paraId="7E107E09" w14:textId="77777777" w:rsidR="00650D40" w:rsidRPr="003341AE" w:rsidRDefault="00650D40" w:rsidP="00B34B61">
            <w:pPr>
              <w:rPr>
                <w:rFonts w:cs="Times New Roman"/>
                <w:sz w:val="22"/>
                <w:szCs w:val="22"/>
              </w:rPr>
            </w:pPr>
          </w:p>
        </w:tc>
        <w:tc>
          <w:tcPr>
            <w:tcW w:w="3420" w:type="dxa"/>
          </w:tcPr>
          <w:p w14:paraId="59C0113C" w14:textId="77777777" w:rsidR="00650D40" w:rsidRPr="003341AE" w:rsidRDefault="00650D40" w:rsidP="009B5C6E">
            <w:pPr>
              <w:numPr>
                <w:ilvl w:val="0"/>
                <w:numId w:val="22"/>
              </w:numPr>
              <w:ind w:left="252" w:hanging="252"/>
              <w:rPr>
                <w:rFonts w:cs="Times New Roman"/>
                <w:sz w:val="22"/>
                <w:szCs w:val="22"/>
              </w:rPr>
            </w:pPr>
            <w:r w:rsidRPr="003341AE">
              <w:rPr>
                <w:rFonts w:cs="Times New Roman"/>
                <w:sz w:val="22"/>
                <w:szCs w:val="22"/>
              </w:rPr>
              <w:t xml:space="preserve">Six VDCs in the project districts developed peace and security action points. </w:t>
            </w:r>
          </w:p>
          <w:p w14:paraId="38620F47" w14:textId="77777777" w:rsidR="00650D40" w:rsidRPr="003341AE" w:rsidRDefault="00650D40" w:rsidP="009B5C6E">
            <w:pPr>
              <w:numPr>
                <w:ilvl w:val="0"/>
                <w:numId w:val="22"/>
              </w:numPr>
              <w:ind w:left="252" w:hanging="252"/>
              <w:rPr>
                <w:rFonts w:cs="Times New Roman"/>
                <w:sz w:val="22"/>
                <w:szCs w:val="22"/>
              </w:rPr>
            </w:pPr>
            <w:r w:rsidRPr="003341AE">
              <w:rPr>
                <w:rFonts w:cs="Times New Roman"/>
                <w:sz w:val="22"/>
                <w:szCs w:val="22"/>
              </w:rPr>
              <w:t xml:space="preserve">The Working Committee in Bara and Parsa districts </w:t>
            </w:r>
            <w:r>
              <w:rPr>
                <w:rFonts w:cs="Times New Roman"/>
                <w:sz w:val="22"/>
                <w:szCs w:val="22"/>
              </w:rPr>
              <w:t>already implementing the developed action points</w:t>
            </w:r>
          </w:p>
        </w:tc>
        <w:tc>
          <w:tcPr>
            <w:tcW w:w="1440" w:type="dxa"/>
          </w:tcPr>
          <w:p w14:paraId="24F0E086" w14:textId="77777777" w:rsidR="00650D40" w:rsidRPr="003341AE" w:rsidRDefault="00650D40" w:rsidP="00B34B61">
            <w:pPr>
              <w:rPr>
                <w:rFonts w:cs="Times New Roman"/>
                <w:sz w:val="22"/>
                <w:szCs w:val="22"/>
              </w:rPr>
            </w:pPr>
          </w:p>
        </w:tc>
        <w:tc>
          <w:tcPr>
            <w:tcW w:w="1350" w:type="dxa"/>
            <w:gridSpan w:val="2"/>
          </w:tcPr>
          <w:p w14:paraId="47E24454" w14:textId="77777777" w:rsidR="00650D40" w:rsidRPr="003341AE" w:rsidRDefault="00650D40" w:rsidP="00B34B61">
            <w:pPr>
              <w:rPr>
                <w:rFonts w:cs="Times New Roman"/>
                <w:sz w:val="22"/>
                <w:szCs w:val="22"/>
              </w:rPr>
            </w:pPr>
          </w:p>
        </w:tc>
      </w:tr>
      <w:tr w:rsidR="00650D40" w:rsidRPr="003341AE" w14:paraId="79F002F5" w14:textId="77777777" w:rsidTr="00ED7D5F">
        <w:trPr>
          <w:trHeight w:val="458"/>
        </w:trPr>
        <w:tc>
          <w:tcPr>
            <w:tcW w:w="1980" w:type="dxa"/>
            <w:gridSpan w:val="2"/>
            <w:vMerge/>
          </w:tcPr>
          <w:p w14:paraId="734F232B" w14:textId="77777777" w:rsidR="00650D40" w:rsidRPr="003341AE" w:rsidRDefault="00650D40" w:rsidP="00B34B61">
            <w:pPr>
              <w:rPr>
                <w:rFonts w:cs="Times New Roman"/>
                <w:sz w:val="22"/>
                <w:szCs w:val="22"/>
              </w:rPr>
            </w:pPr>
          </w:p>
        </w:tc>
        <w:tc>
          <w:tcPr>
            <w:tcW w:w="2970" w:type="dxa"/>
            <w:gridSpan w:val="3"/>
          </w:tcPr>
          <w:p w14:paraId="3E05109F" w14:textId="77777777" w:rsidR="00650D40" w:rsidRPr="003341AE" w:rsidRDefault="00650D40" w:rsidP="00B34B61">
            <w:pPr>
              <w:jc w:val="both"/>
              <w:rPr>
                <w:rFonts w:cs="Times New Roman"/>
                <w:sz w:val="22"/>
                <w:szCs w:val="22"/>
              </w:rPr>
            </w:pPr>
            <w:r w:rsidRPr="003341AE">
              <w:rPr>
                <w:rFonts w:cs="Times New Roman"/>
                <w:sz w:val="22"/>
                <w:szCs w:val="22"/>
              </w:rPr>
              <w:t>c) Number of vulnerable women in select project locations that are able to participate in the women’s safety audits and express their security concerns</w:t>
            </w:r>
          </w:p>
        </w:tc>
        <w:tc>
          <w:tcPr>
            <w:tcW w:w="1440" w:type="dxa"/>
          </w:tcPr>
          <w:p w14:paraId="635B8218" w14:textId="77777777" w:rsidR="00650D40" w:rsidRPr="003341AE" w:rsidRDefault="00650D40" w:rsidP="00B34B61">
            <w:pPr>
              <w:rPr>
                <w:rFonts w:cs="Times New Roman"/>
                <w:sz w:val="22"/>
                <w:szCs w:val="22"/>
              </w:rPr>
            </w:pPr>
            <w:r w:rsidRPr="003341AE">
              <w:rPr>
                <w:rFonts w:cs="Times New Roman"/>
                <w:sz w:val="22"/>
                <w:szCs w:val="22"/>
              </w:rPr>
              <w:t>c)  0 vulnerable women as of 2013</w:t>
            </w:r>
          </w:p>
        </w:tc>
        <w:tc>
          <w:tcPr>
            <w:tcW w:w="2543" w:type="dxa"/>
            <w:gridSpan w:val="2"/>
          </w:tcPr>
          <w:p w14:paraId="489AC6DB" w14:textId="77777777" w:rsidR="00650D40" w:rsidRPr="003341AE" w:rsidRDefault="00650D40" w:rsidP="00B34B61">
            <w:pPr>
              <w:rPr>
                <w:rFonts w:cs="Times New Roman"/>
                <w:sz w:val="22"/>
                <w:szCs w:val="22"/>
              </w:rPr>
            </w:pPr>
            <w:r w:rsidRPr="003341AE">
              <w:rPr>
                <w:rFonts w:cs="Times New Roman"/>
                <w:sz w:val="22"/>
                <w:szCs w:val="22"/>
              </w:rPr>
              <w:t>c)</w:t>
            </w:r>
            <w:r w:rsidRPr="003341AE">
              <w:rPr>
                <w:rFonts w:eastAsia="Calibri" w:cs="Times New Roman"/>
                <w:sz w:val="22"/>
                <w:szCs w:val="22"/>
              </w:rPr>
              <w:t xml:space="preserve"> </w:t>
            </w:r>
            <w:r w:rsidRPr="003341AE">
              <w:rPr>
                <w:rFonts w:cs="Times New Roman"/>
                <w:sz w:val="22"/>
                <w:szCs w:val="22"/>
              </w:rPr>
              <w:t>At least 100 vulnerable women in the 6 districts by 2014</w:t>
            </w:r>
          </w:p>
        </w:tc>
        <w:tc>
          <w:tcPr>
            <w:tcW w:w="3420" w:type="dxa"/>
          </w:tcPr>
          <w:p w14:paraId="74CBAE3A" w14:textId="77777777" w:rsidR="00650D40" w:rsidRPr="003341AE" w:rsidRDefault="00650D40" w:rsidP="009B5C6E">
            <w:pPr>
              <w:numPr>
                <w:ilvl w:val="0"/>
                <w:numId w:val="22"/>
              </w:numPr>
              <w:ind w:left="252" w:hanging="252"/>
              <w:rPr>
                <w:rFonts w:cs="Times New Roman"/>
                <w:sz w:val="22"/>
                <w:szCs w:val="22"/>
              </w:rPr>
            </w:pPr>
            <w:r w:rsidRPr="003341AE">
              <w:rPr>
                <w:rFonts w:cs="Times New Roman"/>
                <w:sz w:val="22"/>
                <w:szCs w:val="22"/>
              </w:rPr>
              <w:t>100 women from the vulnerable groups such as Dalit, Janajatis, disabilities and other backward communities participated in PWSA. Due to their continuous advocacy with the VDC, a police station was established in Daiji VDC in Kanchanpur district</w:t>
            </w:r>
          </w:p>
        </w:tc>
        <w:tc>
          <w:tcPr>
            <w:tcW w:w="1440" w:type="dxa"/>
          </w:tcPr>
          <w:p w14:paraId="44E7CBC6" w14:textId="77777777" w:rsidR="00650D40" w:rsidRPr="003341AE" w:rsidRDefault="00650D40" w:rsidP="00B34B61">
            <w:pPr>
              <w:rPr>
                <w:rFonts w:cs="Times New Roman"/>
                <w:sz w:val="22"/>
                <w:szCs w:val="22"/>
              </w:rPr>
            </w:pPr>
          </w:p>
        </w:tc>
        <w:tc>
          <w:tcPr>
            <w:tcW w:w="1350" w:type="dxa"/>
            <w:gridSpan w:val="2"/>
          </w:tcPr>
          <w:p w14:paraId="0B814991" w14:textId="77777777" w:rsidR="00650D40" w:rsidRPr="003341AE" w:rsidRDefault="00650D40" w:rsidP="00B34B61">
            <w:pPr>
              <w:rPr>
                <w:rFonts w:cs="Times New Roman"/>
                <w:sz w:val="22"/>
                <w:szCs w:val="22"/>
              </w:rPr>
            </w:pPr>
          </w:p>
        </w:tc>
      </w:tr>
    </w:tbl>
    <w:p w14:paraId="07AE758E" w14:textId="77777777" w:rsidR="009B5C6E" w:rsidRPr="00894103" w:rsidRDefault="009B5C6E" w:rsidP="009B5C6E">
      <w:pPr>
        <w:outlineLvl w:val="0"/>
        <w:rPr>
          <w:rFonts w:cs="Times New Roman"/>
          <w:sz w:val="22"/>
          <w:szCs w:val="22"/>
        </w:rPr>
      </w:pPr>
    </w:p>
    <w:p w14:paraId="4AE08880" w14:textId="77777777" w:rsidR="009B5C6E" w:rsidRPr="00090EA5" w:rsidRDefault="009B5C6E" w:rsidP="009B5C6E">
      <w:pPr>
        <w:outlineLvl w:val="0"/>
        <w:rPr>
          <w:rFonts w:cs="Times New Roman"/>
          <w:sz w:val="22"/>
          <w:szCs w:val="22"/>
        </w:rPr>
      </w:pPr>
    </w:p>
    <w:p w14:paraId="269C54E9" w14:textId="77777777" w:rsidR="009B5C6E" w:rsidRDefault="009B5C6E" w:rsidP="001D7143">
      <w:pPr>
        <w:outlineLvl w:val="0"/>
        <w:rPr>
          <w:rFonts w:cs="Times New Roman"/>
          <w:sz w:val="22"/>
          <w:szCs w:val="22"/>
        </w:rPr>
      </w:pPr>
    </w:p>
    <w:p w14:paraId="44F14614" w14:textId="77777777" w:rsidR="00132065" w:rsidRPr="00FF0380" w:rsidRDefault="00132065" w:rsidP="001D7143">
      <w:pPr>
        <w:outlineLvl w:val="0"/>
        <w:rPr>
          <w:rFonts w:cs="Times New Roman"/>
          <w:sz w:val="22"/>
          <w:szCs w:val="22"/>
        </w:rPr>
      </w:pPr>
    </w:p>
    <w:sectPr w:rsidR="00132065" w:rsidRPr="00FF0380" w:rsidSect="00D45676">
      <w:pgSz w:w="15840" w:h="12240" w:orient="landscape"/>
      <w:pgMar w:top="1800" w:right="567" w:bottom="1800" w:left="567"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0C5AE" w14:textId="77777777" w:rsidR="00AA09C8" w:rsidRDefault="00AA09C8">
      <w:r>
        <w:separator/>
      </w:r>
    </w:p>
  </w:endnote>
  <w:endnote w:type="continuationSeparator" w:id="0">
    <w:p w14:paraId="4F1323AF" w14:textId="77777777" w:rsidR="00AA09C8" w:rsidRDefault="00AA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0D583" w14:textId="77777777" w:rsidR="0079186B" w:rsidRDefault="0079186B"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4BE918" w14:textId="77777777" w:rsidR="0079186B" w:rsidRDefault="0079186B" w:rsidP="00A540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FBCC3" w14:textId="77777777" w:rsidR="0079186B" w:rsidRDefault="0079186B"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1DB">
      <w:rPr>
        <w:rStyle w:val="PageNumber"/>
        <w:noProof/>
      </w:rPr>
      <w:t>4</w:t>
    </w:r>
    <w:r>
      <w:rPr>
        <w:rStyle w:val="PageNumber"/>
      </w:rPr>
      <w:fldChar w:fldCharType="end"/>
    </w:r>
  </w:p>
  <w:p w14:paraId="23E96C05" w14:textId="77777777" w:rsidR="0079186B" w:rsidRDefault="0079186B" w:rsidP="00A540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C9431" w14:textId="77777777" w:rsidR="00AA09C8" w:rsidRDefault="00AA09C8">
      <w:r>
        <w:separator/>
      </w:r>
    </w:p>
  </w:footnote>
  <w:footnote w:type="continuationSeparator" w:id="0">
    <w:p w14:paraId="3FD19C5A" w14:textId="77777777" w:rsidR="00AA09C8" w:rsidRDefault="00AA09C8">
      <w:r>
        <w:continuationSeparator/>
      </w:r>
    </w:p>
  </w:footnote>
  <w:footnote w:id="1">
    <w:p w14:paraId="582DC917" w14:textId="77777777" w:rsidR="0079186B" w:rsidRPr="00CC0EED" w:rsidRDefault="0079186B" w:rsidP="006C1B11">
      <w:pPr>
        <w:jc w:val="both"/>
        <w:outlineLvl w:val="0"/>
        <w:rPr>
          <w:rFonts w:ascii="Arial" w:hAnsi="Arial" w:cs="Arial"/>
          <w:sz w:val="16"/>
          <w:szCs w:val="16"/>
        </w:rPr>
      </w:pPr>
      <w:r w:rsidRPr="00CC0EED">
        <w:rPr>
          <w:rStyle w:val="FootnoteReference"/>
          <w:sz w:val="16"/>
          <w:szCs w:val="16"/>
        </w:rPr>
        <w:footnoteRef/>
      </w:r>
      <w:r w:rsidRPr="00CC0EED">
        <w:rPr>
          <w:sz w:val="16"/>
          <w:szCs w:val="16"/>
        </w:rPr>
        <w:t xml:space="preserve"> Funds committed are defined as the commitments made through legal contracts for services and works according to the financial regulations and procedures of the Recipient Organisations. </w:t>
      </w:r>
      <w:r>
        <w:rPr>
          <w:sz w:val="16"/>
          <w:szCs w:val="16"/>
        </w:rPr>
        <w:t>Provide preliminary data only.</w:t>
      </w:r>
      <w:r w:rsidRPr="00CC0EED">
        <w:rPr>
          <w:sz w:val="16"/>
          <w:szCs w:val="16"/>
        </w:rPr>
        <w:t xml:space="preserve"> </w:t>
      </w:r>
    </w:p>
    <w:p w14:paraId="6F885C6E" w14:textId="77777777" w:rsidR="0079186B" w:rsidRPr="00CC0EED" w:rsidRDefault="0079186B" w:rsidP="006C1B11">
      <w:pPr>
        <w:jc w:val="both"/>
        <w:outlineLvl w:val="0"/>
        <w:rPr>
          <w:sz w:val="16"/>
          <w:szCs w:val="16"/>
        </w:rPr>
      </w:pPr>
      <w:r>
        <w:rPr>
          <w:rStyle w:val="FootnoteReference"/>
          <w:sz w:val="16"/>
          <w:szCs w:val="16"/>
        </w:rPr>
        <w:t>4</w:t>
      </w:r>
      <w:r w:rsidRPr="00CC0EED">
        <w:rPr>
          <w:sz w:val="16"/>
          <w:szCs w:val="16"/>
        </w:rPr>
        <w:t xml:space="preserve"> Actual payments (contracts, services, works) made on commitments.  </w:t>
      </w:r>
    </w:p>
    <w:p w14:paraId="5D4EE970" w14:textId="77777777" w:rsidR="0079186B" w:rsidRPr="00CC0EED" w:rsidRDefault="0079186B" w:rsidP="00F05D7B">
      <w:pPr>
        <w:pStyle w:val="FootnoteText"/>
        <w:rPr>
          <w:sz w:val="16"/>
          <w:szCs w:val="16"/>
        </w:rPr>
      </w:pPr>
      <w:r w:rsidRPr="00CC0EED">
        <w:rPr>
          <w:sz w:val="16"/>
          <w:szCs w:val="16"/>
          <w:lang w:val="en-US"/>
        </w:rPr>
        <w:t xml:space="preserve">5 </w:t>
      </w:r>
      <w:r w:rsidRPr="00CC0EED">
        <w:rPr>
          <w:sz w:val="16"/>
          <w:szCs w:val="16"/>
        </w:rPr>
        <w:t>PBF focus areas are:</w:t>
      </w:r>
    </w:p>
    <w:p w14:paraId="375E42BB" w14:textId="77777777" w:rsidR="0079186B" w:rsidRPr="00CC0EED" w:rsidRDefault="0079186B" w:rsidP="00F05D7B">
      <w:pPr>
        <w:pStyle w:val="FootnoteText"/>
        <w:rPr>
          <w:sz w:val="16"/>
          <w:szCs w:val="16"/>
        </w:rPr>
      </w:pPr>
      <w:r w:rsidRPr="00CC0EED">
        <w:rPr>
          <w:i/>
          <w:sz w:val="16"/>
          <w:szCs w:val="16"/>
        </w:rPr>
        <w:t>1: Support the implementation of peace agreements and political dialogue (Priority Area 1)</w:t>
      </w:r>
      <w:r w:rsidRPr="00CC0EED">
        <w:rPr>
          <w:sz w:val="16"/>
          <w:szCs w:val="16"/>
        </w:rPr>
        <w:t xml:space="preserve">: </w:t>
      </w:r>
    </w:p>
    <w:p w14:paraId="3632DFFE" w14:textId="77777777" w:rsidR="0079186B" w:rsidRPr="00CC0EED" w:rsidRDefault="0079186B" w:rsidP="00F05D7B">
      <w:pPr>
        <w:pStyle w:val="FootnoteText"/>
        <w:rPr>
          <w:sz w:val="16"/>
          <w:szCs w:val="16"/>
        </w:rPr>
      </w:pPr>
      <w:r w:rsidRPr="00CC0EED">
        <w:rPr>
          <w:sz w:val="16"/>
          <w:szCs w:val="16"/>
        </w:rPr>
        <w:t xml:space="preserve">(1.1) </w:t>
      </w:r>
      <w:r w:rsidRPr="00CC0EED">
        <w:rPr>
          <w:bCs/>
          <w:sz w:val="16"/>
          <w:szCs w:val="16"/>
        </w:rPr>
        <w:t xml:space="preserve">SSR, </w:t>
      </w:r>
      <w:r w:rsidRPr="00CC0EED">
        <w:rPr>
          <w:sz w:val="16"/>
          <w:szCs w:val="16"/>
        </w:rPr>
        <w:t xml:space="preserve"> (1.2)</w:t>
      </w:r>
      <w:r w:rsidRPr="00CC0EED">
        <w:rPr>
          <w:bCs/>
          <w:sz w:val="16"/>
          <w:szCs w:val="16"/>
        </w:rPr>
        <w:t xml:space="preserve"> RoL</w:t>
      </w:r>
      <w:r w:rsidRPr="00CC0EED">
        <w:rPr>
          <w:sz w:val="16"/>
          <w:szCs w:val="16"/>
        </w:rPr>
        <w:t xml:space="preserve">; (1.3) DDR; (1.4) Political Dialogue; </w:t>
      </w:r>
    </w:p>
    <w:p w14:paraId="58C7E7DE" w14:textId="77777777" w:rsidR="0079186B" w:rsidRPr="00CC0EED" w:rsidRDefault="0079186B" w:rsidP="00F05D7B">
      <w:pPr>
        <w:pStyle w:val="FootnoteText"/>
        <w:rPr>
          <w:sz w:val="16"/>
          <w:szCs w:val="16"/>
        </w:rPr>
      </w:pPr>
      <w:r w:rsidRPr="00CC0EED">
        <w:rPr>
          <w:i/>
          <w:sz w:val="16"/>
          <w:szCs w:val="16"/>
        </w:rPr>
        <w:t>2: Promote coexistence and peaceful resolution of conflicts (Priority Area 2)</w:t>
      </w:r>
      <w:r w:rsidRPr="00CC0EED">
        <w:rPr>
          <w:sz w:val="16"/>
          <w:szCs w:val="16"/>
        </w:rPr>
        <w:t xml:space="preserve">: </w:t>
      </w:r>
    </w:p>
    <w:p w14:paraId="08170C43" w14:textId="77777777" w:rsidR="0079186B" w:rsidRPr="00CC0EED" w:rsidRDefault="0079186B" w:rsidP="00F05D7B">
      <w:pPr>
        <w:pStyle w:val="FootnoteText"/>
        <w:rPr>
          <w:sz w:val="16"/>
          <w:szCs w:val="16"/>
        </w:rPr>
      </w:pPr>
      <w:r w:rsidRPr="00CC0EED">
        <w:rPr>
          <w:sz w:val="16"/>
          <w:szCs w:val="16"/>
        </w:rPr>
        <w:t xml:space="preserve">(2.1) National reconciliation; (2.1) Democratic Governance; (2.3) Management of natural resources; </w:t>
      </w:r>
    </w:p>
    <w:p w14:paraId="773E2D4B" w14:textId="77777777" w:rsidR="0079186B" w:rsidRPr="00CC0EED" w:rsidRDefault="0079186B" w:rsidP="00F05D7B">
      <w:pPr>
        <w:pStyle w:val="FootnoteText"/>
        <w:rPr>
          <w:sz w:val="16"/>
          <w:szCs w:val="16"/>
        </w:rPr>
      </w:pPr>
      <w:r w:rsidRPr="00CC0EED">
        <w:rPr>
          <w:i/>
          <w:sz w:val="16"/>
          <w:szCs w:val="16"/>
        </w:rPr>
        <w:t>3:</w:t>
      </w:r>
      <w:r w:rsidRPr="00CC0EED">
        <w:rPr>
          <w:bCs/>
          <w:i/>
          <w:sz w:val="16"/>
          <w:szCs w:val="16"/>
        </w:rPr>
        <w:t>Revitalise the economy and generate immediate peace dividends (Priority Area 3)</w:t>
      </w:r>
      <w:r w:rsidRPr="00CC0EED">
        <w:rPr>
          <w:sz w:val="16"/>
          <w:szCs w:val="16"/>
        </w:rPr>
        <w:t xml:space="preserve">; </w:t>
      </w:r>
    </w:p>
    <w:p w14:paraId="275C96FA" w14:textId="77777777" w:rsidR="0079186B" w:rsidRPr="00CC0EED" w:rsidRDefault="0079186B" w:rsidP="00F05D7B">
      <w:pPr>
        <w:pStyle w:val="FootnoteText"/>
        <w:rPr>
          <w:sz w:val="16"/>
          <w:szCs w:val="16"/>
        </w:rPr>
      </w:pPr>
      <w:r w:rsidRPr="00CC0EED">
        <w:rPr>
          <w:sz w:val="16"/>
          <w:szCs w:val="16"/>
        </w:rPr>
        <w:t>(3.1) Short-term employment generation; (3.2) Sustainable livelihoods</w:t>
      </w:r>
    </w:p>
    <w:p w14:paraId="2618AAB2" w14:textId="77777777" w:rsidR="0079186B" w:rsidRPr="00CC0EED" w:rsidRDefault="0079186B" w:rsidP="00F05D7B">
      <w:pPr>
        <w:pStyle w:val="FootnoteText"/>
        <w:rPr>
          <w:bCs/>
          <w:i/>
          <w:sz w:val="16"/>
          <w:szCs w:val="16"/>
        </w:rPr>
      </w:pPr>
      <w:r w:rsidRPr="00CC0EED">
        <w:rPr>
          <w:i/>
          <w:sz w:val="16"/>
          <w:szCs w:val="16"/>
        </w:rPr>
        <w:t>4)</w:t>
      </w:r>
      <w:r w:rsidRPr="00CC0EED">
        <w:rPr>
          <w:bCs/>
          <w:i/>
          <w:sz w:val="16"/>
          <w:szCs w:val="16"/>
        </w:rPr>
        <w:t xml:space="preserve"> (Re)-establish essential administrative services (Priority Area 4)</w:t>
      </w:r>
    </w:p>
    <w:p w14:paraId="1B593925" w14:textId="77777777" w:rsidR="0079186B" w:rsidRPr="00CC0EED" w:rsidRDefault="0079186B" w:rsidP="00F05D7B">
      <w:pPr>
        <w:pStyle w:val="FootnoteText"/>
        <w:rPr>
          <w:sz w:val="16"/>
          <w:szCs w:val="16"/>
        </w:rPr>
      </w:pPr>
      <w:r w:rsidRPr="00CC0EED">
        <w:rPr>
          <w:bCs/>
          <w:sz w:val="16"/>
          <w:szCs w:val="16"/>
        </w:rPr>
        <w:t>(4.1) Public administration; (4.2) Public service delivery (including infrastructure)</w:t>
      </w:r>
      <w:r w:rsidRPr="00CC0EED">
        <w:rPr>
          <w:sz w:val="16"/>
          <w:szCs w:val="16"/>
        </w:rPr>
        <w:t>.</w:t>
      </w:r>
    </w:p>
    <w:p w14:paraId="48F2090C" w14:textId="77777777" w:rsidR="0079186B" w:rsidRPr="00132065" w:rsidRDefault="0079186B" w:rsidP="00CC0EED">
      <w:pPr>
        <w:pStyle w:val="FootnoteText"/>
      </w:pPr>
    </w:p>
  </w:footnote>
  <w:footnote w:id="2">
    <w:p w14:paraId="0851EB94" w14:textId="77777777" w:rsidR="0079186B" w:rsidRDefault="0079186B"/>
    <w:p w14:paraId="49C7348D" w14:textId="77777777" w:rsidR="0079186B" w:rsidRPr="00132065" w:rsidRDefault="0079186B" w:rsidP="006C1B11">
      <w:pPr>
        <w:pStyle w:val="FootnoteText"/>
        <w:rPr>
          <w:lang w:val="en-US"/>
        </w:rPr>
      </w:pPr>
    </w:p>
  </w:footnote>
  <w:footnote w:id="3">
    <w:p w14:paraId="7A37F05E" w14:textId="77777777" w:rsidR="0079186B" w:rsidRDefault="0079186B"/>
    <w:p w14:paraId="4F0D3C9C" w14:textId="77777777" w:rsidR="0079186B" w:rsidRPr="00190A73" w:rsidRDefault="0079186B">
      <w:pPr>
        <w:pStyle w:val="FootnoteText"/>
        <w:rPr>
          <w:lang w:val="en-US"/>
        </w:rPr>
      </w:pPr>
    </w:p>
  </w:footnote>
  <w:footnote w:id="4">
    <w:p w14:paraId="40B22560" w14:textId="77777777" w:rsidR="00CC1B3F" w:rsidRPr="003341AE" w:rsidRDefault="00CC1B3F" w:rsidP="00CC1B3F">
      <w:pPr>
        <w:pStyle w:val="FootnoteText"/>
        <w:rPr>
          <w:lang w:val="en-US"/>
        </w:rPr>
      </w:pPr>
      <w:r>
        <w:rPr>
          <w:rStyle w:val="FootnoteReference"/>
        </w:rPr>
        <w:footnoteRef/>
      </w:r>
      <w:r>
        <w:t xml:space="preserve"> </w:t>
      </w:r>
      <w:r>
        <w:rPr>
          <w:lang w:val="en-US"/>
        </w:rPr>
        <w:t>The district includes Bara, Parsa, Banke, Bardiya, Kailali, Kanchanpur, Kaver, Sindhuli, Ramechhap, Doti and Bajhang.</w:t>
      </w:r>
    </w:p>
  </w:footnote>
  <w:footnote w:id="5">
    <w:p w14:paraId="0D509B6F" w14:textId="2BA64188" w:rsidR="00CC1B3F" w:rsidRDefault="00CC1B3F" w:rsidP="00CC1B3F">
      <w:pPr>
        <w:pStyle w:val="FootnoteText"/>
      </w:pPr>
      <w:r>
        <w:rPr>
          <w:rStyle w:val="FootnoteReference"/>
        </w:rPr>
        <w:footnoteRef/>
      </w:r>
      <w:r>
        <w:t xml:space="preserve"> </w:t>
      </w:r>
      <w:r w:rsidRPr="003341AE">
        <w:rPr>
          <w:rFonts w:ascii="Arial" w:hAnsi="Arial" w:cs="Arial"/>
          <w:sz w:val="16"/>
          <w:szCs w:val="16"/>
        </w:rPr>
        <w:t>7 from LDTA,</w:t>
      </w:r>
      <w:r>
        <w:rPr>
          <w:rFonts w:ascii="Arial" w:hAnsi="Arial" w:cs="Arial"/>
          <w:sz w:val="16"/>
          <w:szCs w:val="16"/>
        </w:rPr>
        <w:t xml:space="preserve"> 1 from MoFALD and </w:t>
      </w:r>
      <w:del w:id="38" w:author="Krishna Prasad. Bhattarai" w:date="2015-05-29T12:57:00Z">
        <w:r w:rsidDel="0034782E">
          <w:rPr>
            <w:rFonts w:ascii="Arial" w:hAnsi="Arial" w:cs="Arial"/>
            <w:sz w:val="16"/>
            <w:szCs w:val="16"/>
          </w:rPr>
          <w:delText xml:space="preserve">9 </w:delText>
        </w:r>
      </w:del>
      <w:ins w:id="39" w:author="Krishna Prasad. Bhattarai" w:date="2015-05-29T12:57:00Z">
        <w:r w:rsidR="0034782E">
          <w:rPr>
            <w:rFonts w:ascii="Arial" w:hAnsi="Arial" w:cs="Arial"/>
            <w:sz w:val="16"/>
            <w:szCs w:val="16"/>
          </w:rPr>
          <w:t xml:space="preserve">8 </w:t>
        </w:r>
      </w:ins>
      <w:r>
        <w:rPr>
          <w:rFonts w:ascii="Arial" w:hAnsi="Arial" w:cs="Arial"/>
          <w:sz w:val="16"/>
          <w:szCs w:val="16"/>
        </w:rPr>
        <w:t>freelance consultants</w:t>
      </w:r>
      <w:r w:rsidRPr="003341AE">
        <w:rPr>
          <w:rFonts w:ascii="Arial" w:hAnsi="Arial" w:cs="Arial"/>
          <w:sz w:val="16"/>
          <w:szCs w:val="16"/>
        </w:rPr>
        <w:t xml:space="preserve">. </w:t>
      </w:r>
    </w:p>
  </w:footnote>
  <w:footnote w:id="6">
    <w:p w14:paraId="6867B6B5" w14:textId="77777777" w:rsidR="00CC1B3F" w:rsidRPr="00A335C2" w:rsidRDefault="00CC1B3F" w:rsidP="00CC1B3F">
      <w:pPr>
        <w:pStyle w:val="FootnoteText"/>
        <w:ind w:left="180" w:hanging="180"/>
        <w:rPr>
          <w:rFonts w:ascii="Arial" w:hAnsi="Arial" w:cs="Arial"/>
          <w:sz w:val="16"/>
          <w:szCs w:val="16"/>
          <w:lang w:val="en-US"/>
        </w:rPr>
      </w:pPr>
      <w:r w:rsidRPr="00D05250">
        <w:rPr>
          <w:rStyle w:val="FootnoteReference"/>
          <w:rFonts w:ascii="Arial" w:hAnsi="Arial" w:cs="Arial"/>
          <w:sz w:val="16"/>
          <w:szCs w:val="16"/>
        </w:rPr>
        <w:footnoteRef/>
      </w:r>
      <w:r>
        <w:rPr>
          <w:rFonts w:ascii="Arial" w:hAnsi="Arial" w:cs="Arial"/>
          <w:sz w:val="16"/>
          <w:szCs w:val="16"/>
        </w:rPr>
        <w:t xml:space="preserve"> 29 from Kailali, 28 from Kanchanpur, 31 from Parsa and 30 from each Banke, Bardiya, and Bara. </w:t>
      </w:r>
      <w:r w:rsidRPr="00A335C2">
        <w:rPr>
          <w:rFonts w:ascii="Arial" w:hAnsi="Arial" w:cs="Arial"/>
          <w:sz w:val="16"/>
          <w:szCs w:val="16"/>
          <w:lang w:val="en-US"/>
        </w:rPr>
        <w:t xml:space="preserve"> participants in Kailali, 25 in Doti and 35 in Bajhang </w:t>
      </w:r>
      <w:r>
        <w:rPr>
          <w:rFonts w:ascii="Arial" w:hAnsi="Arial" w:cs="Arial"/>
          <w:sz w:val="16"/>
          <w:szCs w:val="16"/>
          <w:lang w:val="en-US"/>
        </w:rPr>
        <w:t>d</w:t>
      </w:r>
      <w:r w:rsidRPr="00A335C2">
        <w:rPr>
          <w:rFonts w:ascii="Arial" w:hAnsi="Arial" w:cs="Arial"/>
          <w:sz w:val="16"/>
          <w:szCs w:val="16"/>
          <w:lang w:val="en-US"/>
        </w:rPr>
        <w:t>istrict</w:t>
      </w:r>
      <w:r>
        <w:rPr>
          <w:rFonts w:ascii="Arial" w:hAnsi="Arial" w:cs="Arial"/>
          <w:sz w:val="16"/>
          <w:szCs w:val="16"/>
          <w:lang w:val="en-US"/>
        </w:rPr>
        <w:t>.</w:t>
      </w:r>
      <w:r w:rsidRPr="00A335C2">
        <w:rPr>
          <w:rFonts w:ascii="Arial" w:hAnsi="Arial" w:cs="Arial"/>
          <w:sz w:val="16"/>
          <w:szCs w:val="16"/>
          <w:lang w:val="en-US"/>
        </w:rPr>
        <w:t xml:space="preserve">  </w:t>
      </w:r>
    </w:p>
  </w:footnote>
  <w:footnote w:id="7">
    <w:p w14:paraId="22E16E05" w14:textId="77777777" w:rsidR="00650D40" w:rsidRPr="002B78ED" w:rsidRDefault="00650D40" w:rsidP="009B5C6E">
      <w:pPr>
        <w:pStyle w:val="FootnoteText"/>
        <w:jc w:val="both"/>
        <w:rPr>
          <w:rFonts w:ascii="Calibri" w:hAnsi="Calibri" w:cs="Calibri"/>
          <w:sz w:val="16"/>
          <w:szCs w:val="16"/>
          <w:lang w:val="en-US"/>
        </w:rPr>
      </w:pPr>
      <w:r>
        <w:rPr>
          <w:rStyle w:val="FootnoteReference"/>
        </w:rPr>
        <w:footnoteRef/>
      </w:r>
      <w:r>
        <w:t xml:space="preserve"> </w:t>
      </w:r>
      <w:r w:rsidRPr="002B78ED">
        <w:rPr>
          <w:rFonts w:ascii="Calibri" w:hAnsi="Calibri" w:cs="Calibri"/>
          <w:sz w:val="16"/>
          <w:szCs w:val="16"/>
          <w:lang w:val="en-US"/>
        </w:rPr>
        <w:t xml:space="preserve">The relevant government agencies include those agencies who received funding from Nepal Peace Trust Fund (NPTF) for the implementation of NAP on UNSCRs 1325 and 1820. These agencies are </w:t>
      </w:r>
      <w:r>
        <w:rPr>
          <w:rFonts w:ascii="Calibri" w:hAnsi="Calibri" w:cs="Calibri"/>
          <w:sz w:val="16"/>
          <w:szCs w:val="16"/>
          <w:lang w:val="en-US"/>
        </w:rPr>
        <w:t>Ministry of Peace and Reconstruction (</w:t>
      </w:r>
      <w:r w:rsidRPr="002B78ED">
        <w:rPr>
          <w:rFonts w:ascii="Calibri" w:hAnsi="Calibri" w:cs="Calibri"/>
          <w:sz w:val="16"/>
          <w:szCs w:val="16"/>
          <w:lang w:val="en-US"/>
        </w:rPr>
        <w:t>MoPR</w:t>
      </w:r>
      <w:r>
        <w:rPr>
          <w:rFonts w:ascii="Calibri" w:hAnsi="Calibri" w:cs="Calibri"/>
          <w:sz w:val="16"/>
          <w:szCs w:val="16"/>
          <w:lang w:val="en-US"/>
        </w:rPr>
        <w:t>)</w:t>
      </w:r>
      <w:r w:rsidRPr="002B78ED">
        <w:rPr>
          <w:rFonts w:ascii="Calibri" w:hAnsi="Calibri" w:cs="Calibri"/>
          <w:sz w:val="16"/>
          <w:szCs w:val="16"/>
          <w:lang w:val="en-US"/>
        </w:rPr>
        <w:t xml:space="preserve">, </w:t>
      </w:r>
      <w:r>
        <w:rPr>
          <w:rFonts w:ascii="Calibri" w:hAnsi="Calibri" w:cs="Calibri"/>
          <w:sz w:val="16"/>
          <w:szCs w:val="16"/>
          <w:lang w:val="en-US"/>
        </w:rPr>
        <w:t>Ministry of Women, Children and Social Welfare (</w:t>
      </w:r>
      <w:r w:rsidRPr="002B78ED">
        <w:rPr>
          <w:rFonts w:ascii="Calibri" w:hAnsi="Calibri" w:cs="Calibri"/>
          <w:sz w:val="16"/>
          <w:szCs w:val="16"/>
          <w:lang w:val="en-US"/>
        </w:rPr>
        <w:t>MoWCSW</w:t>
      </w:r>
      <w:r>
        <w:rPr>
          <w:rFonts w:ascii="Calibri" w:hAnsi="Calibri" w:cs="Calibri"/>
          <w:sz w:val="16"/>
          <w:szCs w:val="16"/>
          <w:lang w:val="en-US"/>
        </w:rPr>
        <w:t>)</w:t>
      </w:r>
      <w:r w:rsidRPr="002B78ED">
        <w:rPr>
          <w:rFonts w:ascii="Calibri" w:hAnsi="Calibri" w:cs="Calibri"/>
          <w:sz w:val="16"/>
          <w:szCs w:val="16"/>
          <w:lang w:val="en-US"/>
        </w:rPr>
        <w:t xml:space="preserve">, </w:t>
      </w:r>
      <w:r>
        <w:rPr>
          <w:rFonts w:ascii="Calibri" w:hAnsi="Calibri" w:cs="Calibri"/>
          <w:sz w:val="16"/>
          <w:szCs w:val="16"/>
          <w:lang w:val="en-US"/>
        </w:rPr>
        <w:t>Ministry of Law, Justice, Constituent Assembly and Parliamentary Affairs (</w:t>
      </w:r>
      <w:r w:rsidRPr="002B78ED">
        <w:rPr>
          <w:rFonts w:ascii="Calibri" w:hAnsi="Calibri" w:cs="Calibri"/>
          <w:sz w:val="16"/>
          <w:szCs w:val="16"/>
          <w:lang w:val="en-US"/>
        </w:rPr>
        <w:t>MoLJC</w:t>
      </w:r>
      <w:r>
        <w:rPr>
          <w:rFonts w:ascii="Calibri" w:hAnsi="Calibri" w:cs="Calibri"/>
          <w:sz w:val="16"/>
          <w:szCs w:val="16"/>
          <w:lang w:val="en-US"/>
        </w:rPr>
        <w:t>A</w:t>
      </w:r>
      <w:r w:rsidRPr="002B78ED">
        <w:rPr>
          <w:rFonts w:ascii="Calibri" w:hAnsi="Calibri" w:cs="Calibri"/>
          <w:sz w:val="16"/>
          <w:szCs w:val="16"/>
          <w:lang w:val="en-US"/>
        </w:rPr>
        <w:t>PA</w:t>
      </w:r>
      <w:r>
        <w:rPr>
          <w:rFonts w:ascii="Calibri" w:hAnsi="Calibri" w:cs="Calibri"/>
          <w:sz w:val="16"/>
          <w:szCs w:val="16"/>
          <w:lang w:val="en-US"/>
        </w:rPr>
        <w:t>)</w:t>
      </w:r>
      <w:r w:rsidRPr="002B78ED">
        <w:rPr>
          <w:rFonts w:ascii="Calibri" w:hAnsi="Calibri" w:cs="Calibri"/>
          <w:sz w:val="16"/>
          <w:szCs w:val="16"/>
          <w:lang w:val="en-US"/>
        </w:rPr>
        <w:t xml:space="preserve">, </w:t>
      </w:r>
      <w:r>
        <w:rPr>
          <w:rFonts w:ascii="Calibri" w:hAnsi="Calibri" w:cs="Calibri"/>
          <w:sz w:val="16"/>
          <w:szCs w:val="16"/>
          <w:lang w:val="en-US"/>
        </w:rPr>
        <w:t>Ministry of Home Affairs (</w:t>
      </w:r>
      <w:r w:rsidRPr="002B78ED">
        <w:rPr>
          <w:rFonts w:ascii="Calibri" w:hAnsi="Calibri" w:cs="Calibri"/>
          <w:sz w:val="16"/>
          <w:szCs w:val="16"/>
          <w:lang w:val="en-US"/>
        </w:rPr>
        <w:t>MoHA</w:t>
      </w:r>
      <w:r>
        <w:rPr>
          <w:rFonts w:ascii="Calibri" w:hAnsi="Calibri" w:cs="Calibri"/>
          <w:sz w:val="16"/>
          <w:szCs w:val="16"/>
          <w:lang w:val="en-US"/>
        </w:rPr>
        <w:t>)</w:t>
      </w:r>
      <w:r w:rsidRPr="002B78ED">
        <w:rPr>
          <w:rFonts w:ascii="Calibri" w:hAnsi="Calibri" w:cs="Calibri"/>
          <w:sz w:val="16"/>
          <w:szCs w:val="16"/>
          <w:lang w:val="en-US"/>
        </w:rPr>
        <w:t>,</w:t>
      </w:r>
      <w:r>
        <w:rPr>
          <w:rFonts w:ascii="Calibri" w:hAnsi="Calibri" w:cs="Calibri"/>
          <w:sz w:val="16"/>
          <w:szCs w:val="16"/>
          <w:lang w:val="en-US"/>
        </w:rPr>
        <w:t xml:space="preserve"> Ministry of Industry (</w:t>
      </w:r>
      <w:r w:rsidRPr="002B78ED">
        <w:rPr>
          <w:rFonts w:ascii="Calibri" w:hAnsi="Calibri" w:cs="Calibri"/>
          <w:sz w:val="16"/>
          <w:szCs w:val="16"/>
          <w:lang w:val="en-US"/>
        </w:rPr>
        <w:t xml:space="preserve"> MoI</w:t>
      </w:r>
      <w:r>
        <w:rPr>
          <w:rFonts w:ascii="Calibri" w:hAnsi="Calibri" w:cs="Calibri"/>
          <w:sz w:val="16"/>
          <w:szCs w:val="16"/>
          <w:lang w:val="en-US"/>
        </w:rPr>
        <w:t>)</w:t>
      </w:r>
      <w:r w:rsidRPr="002B78ED">
        <w:rPr>
          <w:rFonts w:ascii="Calibri" w:hAnsi="Calibri" w:cs="Calibri"/>
          <w:sz w:val="16"/>
          <w:szCs w:val="16"/>
          <w:lang w:val="en-US"/>
        </w:rPr>
        <w:t>,</w:t>
      </w:r>
      <w:r>
        <w:rPr>
          <w:rFonts w:ascii="Calibri" w:hAnsi="Calibri" w:cs="Calibri"/>
          <w:sz w:val="16"/>
          <w:szCs w:val="16"/>
          <w:lang w:val="en-US"/>
        </w:rPr>
        <w:t xml:space="preserve"> Ministry of Defense</w:t>
      </w:r>
      <w:r w:rsidRPr="002B78ED">
        <w:rPr>
          <w:rFonts w:ascii="Calibri" w:hAnsi="Calibri" w:cs="Calibri"/>
          <w:sz w:val="16"/>
          <w:szCs w:val="16"/>
          <w:lang w:val="en-US"/>
        </w:rPr>
        <w:t xml:space="preserve"> </w:t>
      </w:r>
      <w:r>
        <w:rPr>
          <w:rFonts w:ascii="Calibri" w:hAnsi="Calibri" w:cs="Calibri"/>
          <w:sz w:val="16"/>
          <w:szCs w:val="16"/>
          <w:lang w:val="en-US"/>
        </w:rPr>
        <w:t>(</w:t>
      </w:r>
      <w:r w:rsidRPr="002B78ED">
        <w:rPr>
          <w:rFonts w:ascii="Calibri" w:hAnsi="Calibri" w:cs="Calibri"/>
          <w:sz w:val="16"/>
          <w:szCs w:val="16"/>
          <w:lang w:val="en-US"/>
        </w:rPr>
        <w:t>MoD</w:t>
      </w:r>
      <w:r>
        <w:rPr>
          <w:rFonts w:ascii="Calibri" w:hAnsi="Calibri" w:cs="Calibri"/>
          <w:sz w:val="16"/>
          <w:szCs w:val="16"/>
          <w:lang w:val="en-US"/>
        </w:rPr>
        <w:t>)</w:t>
      </w:r>
      <w:r w:rsidRPr="002B78ED">
        <w:rPr>
          <w:rFonts w:ascii="Calibri" w:hAnsi="Calibri" w:cs="Calibri"/>
          <w:sz w:val="16"/>
          <w:szCs w:val="16"/>
          <w:lang w:val="en-US"/>
        </w:rPr>
        <w:t>,</w:t>
      </w:r>
      <w:r>
        <w:rPr>
          <w:rFonts w:ascii="Calibri" w:hAnsi="Calibri" w:cs="Calibri"/>
          <w:sz w:val="16"/>
          <w:szCs w:val="16"/>
          <w:lang w:val="en-US"/>
        </w:rPr>
        <w:t xml:space="preserve"> Police Headquarter</w:t>
      </w:r>
      <w:r w:rsidRPr="002B78ED">
        <w:rPr>
          <w:rFonts w:ascii="Calibri" w:hAnsi="Calibri" w:cs="Calibri"/>
          <w:sz w:val="16"/>
          <w:szCs w:val="16"/>
          <w:lang w:val="en-US"/>
        </w:rPr>
        <w:t xml:space="preserve"> </w:t>
      </w:r>
      <w:r w:rsidRPr="004E26D3">
        <w:rPr>
          <w:rFonts w:ascii="Calibri" w:hAnsi="Calibri" w:cs="Calibri"/>
          <w:sz w:val="16"/>
          <w:szCs w:val="16"/>
          <w:lang w:val="en-US"/>
        </w:rPr>
        <w:t>and Non-formal</w:t>
      </w:r>
      <w:r>
        <w:rPr>
          <w:rFonts w:ascii="Calibri" w:hAnsi="Calibri" w:cs="Calibri"/>
          <w:sz w:val="16"/>
          <w:szCs w:val="16"/>
          <w:lang w:val="en-US"/>
        </w:rPr>
        <w:t xml:space="preserve"> Education Center (NFEC)</w:t>
      </w:r>
    </w:p>
  </w:footnote>
  <w:footnote w:id="8">
    <w:p w14:paraId="3D466F49" w14:textId="77777777" w:rsidR="00650D40" w:rsidRPr="006840C9" w:rsidRDefault="00650D40" w:rsidP="009B5C6E">
      <w:pPr>
        <w:pStyle w:val="Bullets"/>
        <w:spacing w:before="0"/>
        <w:jc w:val="both"/>
        <w:rPr>
          <w:rFonts w:ascii="Calibri" w:hAnsi="Calibri" w:cs="Calibri"/>
          <w:snapToGrid w:val="0"/>
          <w:sz w:val="16"/>
          <w:szCs w:val="16"/>
          <w:lang w:val="en-US"/>
        </w:rPr>
      </w:pPr>
      <w:r>
        <w:rPr>
          <w:rStyle w:val="FootnoteReference"/>
        </w:rPr>
        <w:footnoteRef/>
      </w:r>
      <w:r>
        <w:t xml:space="preserve"> </w:t>
      </w:r>
      <w:r w:rsidRPr="006840C9">
        <w:rPr>
          <w:rFonts w:ascii="Calibri" w:hAnsi="Calibri" w:cs="Calibri"/>
          <w:b/>
          <w:snapToGrid w:val="0"/>
          <w:sz w:val="16"/>
          <w:szCs w:val="16"/>
          <w:lang w:val="en-US"/>
        </w:rPr>
        <w:t>Capacity i</w:t>
      </w:r>
      <w:r w:rsidRPr="006840C9">
        <w:rPr>
          <w:rFonts w:ascii="Calibri" w:hAnsi="Calibri" w:cs="Calibri"/>
          <w:snapToGrid w:val="0"/>
          <w:sz w:val="16"/>
          <w:szCs w:val="16"/>
          <w:lang w:val="en-US"/>
        </w:rPr>
        <w:t xml:space="preserve">s defined as the ability of a system to create public value. </w:t>
      </w:r>
      <w:r w:rsidRPr="006840C9">
        <w:rPr>
          <w:rFonts w:ascii="Calibri" w:hAnsi="Calibri" w:cs="Calibri"/>
          <w:b/>
          <w:snapToGrid w:val="0"/>
          <w:sz w:val="16"/>
          <w:szCs w:val="16"/>
          <w:lang w:val="en-US"/>
        </w:rPr>
        <w:t>Individual competencies</w:t>
      </w:r>
      <w:r w:rsidRPr="006840C9">
        <w:rPr>
          <w:rFonts w:ascii="Calibri" w:hAnsi="Calibri" w:cs="Calibri"/>
          <w:snapToGrid w:val="0"/>
          <w:sz w:val="16"/>
          <w:szCs w:val="16"/>
          <w:lang w:val="en-US"/>
        </w:rPr>
        <w:t xml:space="preserve"> refer to knowledge, skills, mindsets, attitudes and motivations.  </w:t>
      </w:r>
      <w:r w:rsidRPr="006840C9">
        <w:rPr>
          <w:rFonts w:ascii="Calibri" w:hAnsi="Calibri" w:cs="Calibri"/>
          <w:b/>
          <w:snapToGrid w:val="0"/>
          <w:sz w:val="16"/>
          <w:szCs w:val="16"/>
          <w:lang w:val="en-US"/>
        </w:rPr>
        <w:t>Collective capabilities</w:t>
      </w:r>
      <w:r w:rsidRPr="006840C9">
        <w:rPr>
          <w:rFonts w:ascii="Calibri" w:hAnsi="Calibri" w:cs="Calibri"/>
          <w:snapToGrid w:val="0"/>
          <w:sz w:val="16"/>
          <w:szCs w:val="16"/>
          <w:lang w:val="en-US"/>
        </w:rPr>
        <w:t xml:space="preserve"> refer to the abilities of a group, organization or an institution</w:t>
      </w:r>
      <w:r>
        <w:rPr>
          <w:rFonts w:ascii="Calibri" w:hAnsi="Calibri" w:cs="Calibri"/>
          <w:snapToGrid w:val="0"/>
          <w:sz w:val="16"/>
          <w:szCs w:val="16"/>
          <w:lang w:val="en-US"/>
        </w:rPr>
        <w:t xml:space="preserve"> to commit or engage, carry out</w:t>
      </w:r>
      <w:r w:rsidRPr="006840C9">
        <w:rPr>
          <w:rFonts w:ascii="Calibri" w:hAnsi="Calibri" w:cs="Calibri"/>
          <w:snapToGrid w:val="0"/>
          <w:sz w:val="16"/>
          <w:szCs w:val="16"/>
          <w:lang w:val="en-US"/>
        </w:rPr>
        <w:t xml:space="preserve"> tasks, build relationships and legitimacy, learn and adapt, and find balance among the different pressures on a group, organization or an institution to engage strategically.  </w:t>
      </w:r>
      <w:r w:rsidRPr="006840C9">
        <w:rPr>
          <w:rFonts w:ascii="Calibri" w:hAnsi="Calibri" w:cs="Calibri"/>
          <w:b/>
          <w:snapToGrid w:val="0"/>
          <w:sz w:val="16"/>
          <w:szCs w:val="16"/>
          <w:lang w:val="en-US"/>
        </w:rPr>
        <w:t>System capacity</w:t>
      </w:r>
      <w:r w:rsidRPr="006840C9">
        <w:rPr>
          <w:rFonts w:ascii="Calibri" w:hAnsi="Calibri" w:cs="Calibri"/>
          <w:snapToGrid w:val="0"/>
          <w:sz w:val="16"/>
          <w:szCs w:val="16"/>
          <w:lang w:val="en-US"/>
        </w:rPr>
        <w:t xml:space="preserve"> is the overall ability of a system to create public value.  It emerges over time out of the interactions between individual competencies, collective capabilities and a dynamic external context (e.g., political, social, economic, and cultural) in which an institution is embedded</w:t>
      </w:r>
      <w:r w:rsidRPr="006E7A63">
        <w:rPr>
          <w:rFonts w:ascii="Calibri" w:hAnsi="Calibri" w:cs="Calibri"/>
          <w:snapToGrid w:val="0"/>
          <w:sz w:val="16"/>
          <w:szCs w:val="16"/>
          <w:lang w:val="en-US"/>
        </w:rPr>
        <w:t xml:space="preserve">. With regard to the implementation of NAP, the work refers to </w:t>
      </w:r>
      <w:r w:rsidRPr="006A785C">
        <w:rPr>
          <w:rFonts w:ascii="Calibri" w:hAnsi="Calibri" w:cs="Calibri"/>
          <w:sz w:val="16"/>
          <w:szCs w:val="16"/>
          <w:lang w:val="en-US"/>
        </w:rPr>
        <w:t>collect sex disaggregated data, ensure 50% representation of women in all meetings; set up a VAW fund, prioritize issues of SGBV survivors, use GRB as a monitoring tool.</w:t>
      </w:r>
    </w:p>
    <w:p w14:paraId="52282992" w14:textId="77777777" w:rsidR="00650D40" w:rsidRPr="007621D3" w:rsidRDefault="00650D40" w:rsidP="009B5C6E">
      <w:pPr>
        <w:pStyle w:val="FootnoteText"/>
        <w:tabs>
          <w:tab w:val="left" w:pos="5650"/>
        </w:tabs>
        <w:rPr>
          <w:lang w:val="en-US"/>
        </w:rPr>
      </w:pPr>
      <w:r>
        <w:rPr>
          <w:lang w:val="en-US"/>
        </w:rPr>
        <w:tab/>
      </w:r>
    </w:p>
  </w:footnote>
  <w:footnote w:id="9">
    <w:p w14:paraId="69CFAF03" w14:textId="77777777" w:rsidR="00650D40" w:rsidRPr="00DD0920" w:rsidRDefault="00650D40" w:rsidP="009B5C6E">
      <w:pPr>
        <w:pStyle w:val="FootnoteText"/>
        <w:jc w:val="both"/>
        <w:rPr>
          <w:rStyle w:val="FootnoteReference"/>
        </w:rPr>
      </w:pPr>
      <w:r w:rsidRPr="00DD0920">
        <w:rPr>
          <w:rStyle w:val="FootnoteReference"/>
          <w:sz w:val="16"/>
          <w:szCs w:val="16"/>
        </w:rPr>
        <w:footnoteRef/>
      </w:r>
      <w:r w:rsidRPr="00DD0920">
        <w:rPr>
          <w:rStyle w:val="FootnoteReference"/>
          <w:sz w:val="16"/>
          <w:szCs w:val="16"/>
        </w:rPr>
        <w:t xml:space="preserve"> </w:t>
      </w:r>
      <w:r w:rsidRPr="00DD0920">
        <w:rPr>
          <w:rStyle w:val="FootnoteReference"/>
        </w:rPr>
        <w:t>A review of the NAP by UN Women reveals that 28 action points can be implemented both at the national and district level and 8 action points at both the  district and municipality/VDC level and 8 action points can be implemented at all level</w:t>
      </w:r>
    </w:p>
  </w:footnote>
  <w:footnote w:id="10">
    <w:p w14:paraId="5F79F249" w14:textId="77777777" w:rsidR="00650D40" w:rsidRPr="008A0665" w:rsidRDefault="00650D40" w:rsidP="009B5C6E">
      <w:pPr>
        <w:pStyle w:val="FootnoteText"/>
        <w:jc w:val="both"/>
        <w:rPr>
          <w:sz w:val="16"/>
          <w:szCs w:val="16"/>
        </w:rPr>
      </w:pPr>
      <w:r w:rsidRPr="00DD0920">
        <w:rPr>
          <w:rStyle w:val="FootnoteReference"/>
          <w:sz w:val="16"/>
          <w:szCs w:val="16"/>
        </w:rPr>
        <w:footnoteRef/>
      </w:r>
      <w:r w:rsidRPr="00DD0920">
        <w:rPr>
          <w:rStyle w:val="FootnoteReference"/>
          <w:sz w:val="16"/>
          <w:szCs w:val="16"/>
        </w:rPr>
        <w:t xml:space="preserve"> </w:t>
      </w:r>
      <w:r w:rsidRPr="00DD0920">
        <w:rPr>
          <w:rStyle w:val="FootnoteReference"/>
        </w:rPr>
        <w:t>Partial</w:t>
      </w:r>
      <w:r w:rsidRPr="00AE31EE">
        <w:rPr>
          <w:sz w:val="16"/>
          <w:szCs w:val="16"/>
        </w:rPr>
        <w:t xml:space="preserve"> implementation refers to 30 %  implementation of the work plan of DCCs in project districts by 2015</w:t>
      </w:r>
    </w:p>
  </w:footnote>
  <w:footnote w:id="11">
    <w:p w14:paraId="6450BF72" w14:textId="77777777" w:rsidR="00650D40" w:rsidRPr="001862C1" w:rsidRDefault="00650D40" w:rsidP="009B5C6E">
      <w:pPr>
        <w:pStyle w:val="CommentText"/>
        <w:jc w:val="both"/>
        <w:rPr>
          <w:sz w:val="16"/>
          <w:szCs w:val="16"/>
        </w:rPr>
      </w:pPr>
      <w:r w:rsidRPr="001862C1">
        <w:rPr>
          <w:rStyle w:val="FootnoteReference"/>
          <w:sz w:val="16"/>
          <w:szCs w:val="16"/>
        </w:rPr>
        <w:footnoteRef/>
      </w:r>
      <w:r w:rsidRPr="001862C1">
        <w:rPr>
          <w:sz w:val="16"/>
          <w:szCs w:val="16"/>
        </w:rPr>
        <w:t xml:space="preserve"> A safety audit is a systematic analysis undertaken to gain an understanding of the crime and victimisation-related problems in a city; to identify assets and resources for preventive activity; to enable priorities to be identified; and to help shape a strategy that will enable those priorities to be tackled  - International compendium of Safety Audits (</w:t>
      </w:r>
      <w:hyperlink r:id="rId1" w:history="1">
        <w:r w:rsidRPr="001862C1">
          <w:rPr>
            <w:rStyle w:val="Hyperlink"/>
            <w:rFonts w:eastAsia="MS Mincho"/>
            <w:sz w:val="16"/>
            <w:szCs w:val="16"/>
          </w:rPr>
          <w:t>http://www.ffsu.org/fileadmin/efus/secutopics/EFUS_Safety_Audit_e_WEB.pdf</w:t>
        </w:r>
      </w:hyperlink>
      <w:r w:rsidRPr="001862C1">
        <w:rPr>
          <w:sz w:val="16"/>
          <w:szCs w:val="16"/>
        </w:rPr>
        <w:t>) One of the ways women have worked to promote women’s safety and challenge traditional planning approaches is through the use of Women’s Safety Audits. These were initially developed in Canada, by the Toronto Action Committee on Public Violence Against Women and Children (METRAC) in 1989, in response to increased crime and fear of crime among residents, and have been locally adapted and replicated in diverse urban settings in India, Tanzania, and other countries across the world.  Women’s Safety Audits refer to a participatory</w:t>
      </w:r>
      <w:r>
        <w:rPr>
          <w:sz w:val="16"/>
          <w:szCs w:val="16"/>
        </w:rPr>
        <w:t xml:space="preserve"> </w:t>
      </w:r>
      <w:r w:rsidRPr="001862C1">
        <w:rPr>
          <w:sz w:val="16"/>
          <w:szCs w:val="16"/>
        </w:rPr>
        <w:t>process where individuals gather to walk through a physical environment, usually in the evening, evaluating how safe it feels to them and identifying ways to make the space safer. They can be efficient cost-effective means of engaging community women to participate proactively and influence city-level safety policies and programmes for which they are the intended beneficiaries. Source: UN Women (2012) Women’s Safety Module. UN WOMEN Safe Cities free of Violence against Women and Girls Global Curriculum.  Module Developed by Women in Cities International in collaboration with UN Women Safe Cities Global programme team.</w:t>
      </w:r>
    </w:p>
    <w:p w14:paraId="08CD6BF5" w14:textId="77777777" w:rsidR="00650D40" w:rsidRPr="00BE3DFA" w:rsidRDefault="00650D40" w:rsidP="009B5C6E">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3400C9"/>
    <w:multiLevelType w:val="hybridMultilevel"/>
    <w:tmpl w:val="B51446C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259E56CF"/>
    <w:multiLevelType w:val="hybridMultilevel"/>
    <w:tmpl w:val="1826A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61762"/>
    <w:multiLevelType w:val="hybridMultilevel"/>
    <w:tmpl w:val="B8B0DC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95BD2"/>
    <w:multiLevelType w:val="hybridMultilevel"/>
    <w:tmpl w:val="A3EE7EC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8047B"/>
    <w:multiLevelType w:val="hybridMultilevel"/>
    <w:tmpl w:val="0626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B8E4B24"/>
    <w:multiLevelType w:val="hybridMultilevel"/>
    <w:tmpl w:val="AF9C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72039"/>
    <w:multiLevelType w:val="hybridMultilevel"/>
    <w:tmpl w:val="971CAE8E"/>
    <w:lvl w:ilvl="0" w:tplc="7E8097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B317B"/>
    <w:multiLevelType w:val="hybridMultilevel"/>
    <w:tmpl w:val="107A912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166933"/>
    <w:multiLevelType w:val="hybridMultilevel"/>
    <w:tmpl w:val="E2BE2D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9915A0"/>
    <w:multiLevelType w:val="hybridMultilevel"/>
    <w:tmpl w:val="92D202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2B56B2"/>
    <w:multiLevelType w:val="hybridMultilevel"/>
    <w:tmpl w:val="6664734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406E8"/>
    <w:multiLevelType w:val="hybridMultilevel"/>
    <w:tmpl w:val="5A46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C901A1"/>
    <w:multiLevelType w:val="hybridMultilevel"/>
    <w:tmpl w:val="70ACFD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16"/>
  </w:num>
  <w:num w:numId="3">
    <w:abstractNumId w:val="11"/>
  </w:num>
  <w:num w:numId="4">
    <w:abstractNumId w:val="6"/>
  </w:num>
  <w:num w:numId="5">
    <w:abstractNumId w:val="1"/>
  </w:num>
  <w:num w:numId="6">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7">
    <w:abstractNumId w:val="19"/>
  </w:num>
  <w:num w:numId="8">
    <w:abstractNumId w:val="9"/>
  </w:num>
  <w:num w:numId="9">
    <w:abstractNumId w:val="2"/>
  </w:num>
  <w:num w:numId="10">
    <w:abstractNumId w:val="4"/>
  </w:num>
  <w:num w:numId="11">
    <w:abstractNumId w:val="15"/>
  </w:num>
  <w:num w:numId="12">
    <w:abstractNumId w:val="13"/>
  </w:num>
  <w:num w:numId="13">
    <w:abstractNumId w:val="18"/>
  </w:num>
  <w:num w:numId="14">
    <w:abstractNumId w:val="7"/>
  </w:num>
  <w:num w:numId="15">
    <w:abstractNumId w:val="14"/>
  </w:num>
  <w:num w:numId="16">
    <w:abstractNumId w:val="5"/>
  </w:num>
  <w:num w:numId="17">
    <w:abstractNumId w:val="8"/>
  </w:num>
  <w:num w:numId="18">
    <w:abstractNumId w:val="17"/>
  </w:num>
  <w:num w:numId="19">
    <w:abstractNumId w:val="20"/>
  </w:num>
  <w:num w:numId="20">
    <w:abstractNumId w:val="10"/>
  </w:num>
  <w:num w:numId="21">
    <w:abstractNumId w:val="12"/>
  </w:num>
  <w:num w:numId="22">
    <w:abstractNumId w:val="2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mlata Rai">
    <w15:presenceInfo w15:providerId="AD" w15:userId="S-1-5-21-2156754336-3967266201-3531269354-1679"/>
  </w15:person>
  <w15:person w15:author="Krishna Prasad. Bhattarai">
    <w15:presenceInfo w15:providerId="AD" w15:userId="S-1-5-21-4880256-3658330926-3188009914-11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5C"/>
    <w:rsid w:val="0000020D"/>
    <w:rsid w:val="00000A40"/>
    <w:rsid w:val="00002CDA"/>
    <w:rsid w:val="00010E9F"/>
    <w:rsid w:val="0001158D"/>
    <w:rsid w:val="00012AC4"/>
    <w:rsid w:val="00013ABE"/>
    <w:rsid w:val="00017118"/>
    <w:rsid w:val="00021D13"/>
    <w:rsid w:val="0002455C"/>
    <w:rsid w:val="0002525D"/>
    <w:rsid w:val="0002542B"/>
    <w:rsid w:val="000274F4"/>
    <w:rsid w:val="00030833"/>
    <w:rsid w:val="000427F4"/>
    <w:rsid w:val="000435E1"/>
    <w:rsid w:val="00044965"/>
    <w:rsid w:val="00047661"/>
    <w:rsid w:val="00052409"/>
    <w:rsid w:val="00056D4E"/>
    <w:rsid w:val="000644DF"/>
    <w:rsid w:val="000701DB"/>
    <w:rsid w:val="00080C7C"/>
    <w:rsid w:val="0009072E"/>
    <w:rsid w:val="00091535"/>
    <w:rsid w:val="00092840"/>
    <w:rsid w:val="00096385"/>
    <w:rsid w:val="000A26AD"/>
    <w:rsid w:val="000A2DCB"/>
    <w:rsid w:val="000A3F2E"/>
    <w:rsid w:val="000A4FEB"/>
    <w:rsid w:val="000A73E2"/>
    <w:rsid w:val="000A7FFA"/>
    <w:rsid w:val="000B45E6"/>
    <w:rsid w:val="000B7A64"/>
    <w:rsid w:val="000D4837"/>
    <w:rsid w:val="000D64B3"/>
    <w:rsid w:val="000D7682"/>
    <w:rsid w:val="000E07E2"/>
    <w:rsid w:val="000E0EC7"/>
    <w:rsid w:val="000E5483"/>
    <w:rsid w:val="000E6671"/>
    <w:rsid w:val="000E6C55"/>
    <w:rsid w:val="000F7AB2"/>
    <w:rsid w:val="00102071"/>
    <w:rsid w:val="001065AF"/>
    <w:rsid w:val="00110C5D"/>
    <w:rsid w:val="00116A91"/>
    <w:rsid w:val="00123B4F"/>
    <w:rsid w:val="00132065"/>
    <w:rsid w:val="00132981"/>
    <w:rsid w:val="00137A32"/>
    <w:rsid w:val="00137EB9"/>
    <w:rsid w:val="00143D1B"/>
    <w:rsid w:val="00144A01"/>
    <w:rsid w:val="00145C56"/>
    <w:rsid w:val="001512C4"/>
    <w:rsid w:val="00152C23"/>
    <w:rsid w:val="00163D7E"/>
    <w:rsid w:val="0016416C"/>
    <w:rsid w:val="0016671F"/>
    <w:rsid w:val="00167FDB"/>
    <w:rsid w:val="00170641"/>
    <w:rsid w:val="00170873"/>
    <w:rsid w:val="00171233"/>
    <w:rsid w:val="00173ECA"/>
    <w:rsid w:val="00174E6B"/>
    <w:rsid w:val="00180D9C"/>
    <w:rsid w:val="00185D1C"/>
    <w:rsid w:val="001907BB"/>
    <w:rsid w:val="00190A73"/>
    <w:rsid w:val="00191AD3"/>
    <w:rsid w:val="0019368F"/>
    <w:rsid w:val="00196B31"/>
    <w:rsid w:val="0019726C"/>
    <w:rsid w:val="00197B3D"/>
    <w:rsid w:val="00197E3B"/>
    <w:rsid w:val="001A2A5D"/>
    <w:rsid w:val="001A7409"/>
    <w:rsid w:val="001B5A17"/>
    <w:rsid w:val="001B6D46"/>
    <w:rsid w:val="001C570D"/>
    <w:rsid w:val="001C61B0"/>
    <w:rsid w:val="001C7060"/>
    <w:rsid w:val="001D7143"/>
    <w:rsid w:val="001E2EB3"/>
    <w:rsid w:val="001E3396"/>
    <w:rsid w:val="001E39AA"/>
    <w:rsid w:val="001E75AB"/>
    <w:rsid w:val="001F1904"/>
    <w:rsid w:val="001F2FE8"/>
    <w:rsid w:val="001F453B"/>
    <w:rsid w:val="001F67E4"/>
    <w:rsid w:val="001F762C"/>
    <w:rsid w:val="00203EC6"/>
    <w:rsid w:val="00205B3F"/>
    <w:rsid w:val="00210D22"/>
    <w:rsid w:val="00214D99"/>
    <w:rsid w:val="002257C2"/>
    <w:rsid w:val="0023630B"/>
    <w:rsid w:val="002376E6"/>
    <w:rsid w:val="00241631"/>
    <w:rsid w:val="002510A1"/>
    <w:rsid w:val="0025112D"/>
    <w:rsid w:val="002519F5"/>
    <w:rsid w:val="00257DE4"/>
    <w:rsid w:val="002703E6"/>
    <w:rsid w:val="00271921"/>
    <w:rsid w:val="00274308"/>
    <w:rsid w:val="0027682C"/>
    <w:rsid w:val="00293F4B"/>
    <w:rsid w:val="00297242"/>
    <w:rsid w:val="002A2DF4"/>
    <w:rsid w:val="002A7578"/>
    <w:rsid w:val="002B29E4"/>
    <w:rsid w:val="002B3E05"/>
    <w:rsid w:val="002B7882"/>
    <w:rsid w:val="002C31F6"/>
    <w:rsid w:val="002C37C8"/>
    <w:rsid w:val="002C5F9B"/>
    <w:rsid w:val="002D07F4"/>
    <w:rsid w:val="002D29E1"/>
    <w:rsid w:val="002D53B1"/>
    <w:rsid w:val="002D6A0E"/>
    <w:rsid w:val="002D727B"/>
    <w:rsid w:val="002D7C74"/>
    <w:rsid w:val="002E19A5"/>
    <w:rsid w:val="002E208C"/>
    <w:rsid w:val="002E23BF"/>
    <w:rsid w:val="002E2CC6"/>
    <w:rsid w:val="002E6833"/>
    <w:rsid w:val="002E686E"/>
    <w:rsid w:val="002E6DB1"/>
    <w:rsid w:val="002F3153"/>
    <w:rsid w:val="003005BA"/>
    <w:rsid w:val="00300CDD"/>
    <w:rsid w:val="003013E7"/>
    <w:rsid w:val="00304F0A"/>
    <w:rsid w:val="0032141F"/>
    <w:rsid w:val="00331F43"/>
    <w:rsid w:val="0033279C"/>
    <w:rsid w:val="0033304E"/>
    <w:rsid w:val="00335D95"/>
    <w:rsid w:val="00337BF8"/>
    <w:rsid w:val="00340D86"/>
    <w:rsid w:val="0034733E"/>
    <w:rsid w:val="0034782E"/>
    <w:rsid w:val="00352BD5"/>
    <w:rsid w:val="00363DA8"/>
    <w:rsid w:val="00367A98"/>
    <w:rsid w:val="00374586"/>
    <w:rsid w:val="003757A8"/>
    <w:rsid w:val="00381F61"/>
    <w:rsid w:val="00382635"/>
    <w:rsid w:val="0038547E"/>
    <w:rsid w:val="00390FAA"/>
    <w:rsid w:val="00392194"/>
    <w:rsid w:val="003961FA"/>
    <w:rsid w:val="003A6372"/>
    <w:rsid w:val="003C1095"/>
    <w:rsid w:val="003C2AB0"/>
    <w:rsid w:val="003C2BE7"/>
    <w:rsid w:val="003C7B9B"/>
    <w:rsid w:val="003E5FDA"/>
    <w:rsid w:val="003F399D"/>
    <w:rsid w:val="003F4B42"/>
    <w:rsid w:val="003F6DA0"/>
    <w:rsid w:val="00404B54"/>
    <w:rsid w:val="004136E2"/>
    <w:rsid w:val="004143B4"/>
    <w:rsid w:val="004148BC"/>
    <w:rsid w:val="00415A65"/>
    <w:rsid w:val="0042476D"/>
    <w:rsid w:val="00425681"/>
    <w:rsid w:val="0043302C"/>
    <w:rsid w:val="0043591F"/>
    <w:rsid w:val="004359CD"/>
    <w:rsid w:val="00436939"/>
    <w:rsid w:val="004400F5"/>
    <w:rsid w:val="00440799"/>
    <w:rsid w:val="00442896"/>
    <w:rsid w:val="0045211A"/>
    <w:rsid w:val="00452A35"/>
    <w:rsid w:val="00452B36"/>
    <w:rsid w:val="00455658"/>
    <w:rsid w:val="004617D3"/>
    <w:rsid w:val="004624B4"/>
    <w:rsid w:val="0046786F"/>
    <w:rsid w:val="004678C1"/>
    <w:rsid w:val="0049096C"/>
    <w:rsid w:val="00490EB8"/>
    <w:rsid w:val="004933A5"/>
    <w:rsid w:val="00495391"/>
    <w:rsid w:val="004A4B0B"/>
    <w:rsid w:val="004B0196"/>
    <w:rsid w:val="004B09C4"/>
    <w:rsid w:val="004B166A"/>
    <w:rsid w:val="004B4B20"/>
    <w:rsid w:val="004B629B"/>
    <w:rsid w:val="004C0D69"/>
    <w:rsid w:val="004C17D4"/>
    <w:rsid w:val="004C1AC0"/>
    <w:rsid w:val="004C240A"/>
    <w:rsid w:val="004C653B"/>
    <w:rsid w:val="004D5527"/>
    <w:rsid w:val="004D7B9A"/>
    <w:rsid w:val="004D7D52"/>
    <w:rsid w:val="004E38CF"/>
    <w:rsid w:val="004E6410"/>
    <w:rsid w:val="004E686E"/>
    <w:rsid w:val="004E7263"/>
    <w:rsid w:val="004F5AF6"/>
    <w:rsid w:val="00510044"/>
    <w:rsid w:val="00510856"/>
    <w:rsid w:val="005146A6"/>
    <w:rsid w:val="0051611B"/>
    <w:rsid w:val="00521DFA"/>
    <w:rsid w:val="0052287C"/>
    <w:rsid w:val="005243CC"/>
    <w:rsid w:val="00524BD6"/>
    <w:rsid w:val="00526064"/>
    <w:rsid w:val="00536D57"/>
    <w:rsid w:val="00540224"/>
    <w:rsid w:val="005413E6"/>
    <w:rsid w:val="00544B11"/>
    <w:rsid w:val="00552888"/>
    <w:rsid w:val="005604C7"/>
    <w:rsid w:val="0056148D"/>
    <w:rsid w:val="00570889"/>
    <w:rsid w:val="00570BC9"/>
    <w:rsid w:val="00573003"/>
    <w:rsid w:val="00575A6B"/>
    <w:rsid w:val="005811F3"/>
    <w:rsid w:val="005813EC"/>
    <w:rsid w:val="005825A1"/>
    <w:rsid w:val="00583803"/>
    <w:rsid w:val="00586552"/>
    <w:rsid w:val="00592C2F"/>
    <w:rsid w:val="00594029"/>
    <w:rsid w:val="005A0A0D"/>
    <w:rsid w:val="005A20B0"/>
    <w:rsid w:val="005A52B3"/>
    <w:rsid w:val="005A6802"/>
    <w:rsid w:val="005B2118"/>
    <w:rsid w:val="005C114F"/>
    <w:rsid w:val="005C684D"/>
    <w:rsid w:val="005C712B"/>
    <w:rsid w:val="005C7DB6"/>
    <w:rsid w:val="005D3179"/>
    <w:rsid w:val="005D4986"/>
    <w:rsid w:val="005D5113"/>
    <w:rsid w:val="005D77AF"/>
    <w:rsid w:val="005E0931"/>
    <w:rsid w:val="005E2170"/>
    <w:rsid w:val="005E3051"/>
    <w:rsid w:val="005E7E27"/>
    <w:rsid w:val="005F3F51"/>
    <w:rsid w:val="005F7A85"/>
    <w:rsid w:val="00600450"/>
    <w:rsid w:val="00601AB5"/>
    <w:rsid w:val="00602820"/>
    <w:rsid w:val="00604CA4"/>
    <w:rsid w:val="00613725"/>
    <w:rsid w:val="006154D2"/>
    <w:rsid w:val="00616452"/>
    <w:rsid w:val="00616AD9"/>
    <w:rsid w:val="00616BEE"/>
    <w:rsid w:val="00621EB4"/>
    <w:rsid w:val="00625DE5"/>
    <w:rsid w:val="00627C33"/>
    <w:rsid w:val="00646D24"/>
    <w:rsid w:val="006478EF"/>
    <w:rsid w:val="00650D40"/>
    <w:rsid w:val="0065218B"/>
    <w:rsid w:val="00655315"/>
    <w:rsid w:val="006565DF"/>
    <w:rsid w:val="00662BA1"/>
    <w:rsid w:val="00663A10"/>
    <w:rsid w:val="006644EE"/>
    <w:rsid w:val="006648C2"/>
    <w:rsid w:val="00664C60"/>
    <w:rsid w:val="00665D7A"/>
    <w:rsid w:val="00675B58"/>
    <w:rsid w:val="0068198A"/>
    <w:rsid w:val="00681E21"/>
    <w:rsid w:val="006A57FB"/>
    <w:rsid w:val="006A738E"/>
    <w:rsid w:val="006A7CC1"/>
    <w:rsid w:val="006B54C3"/>
    <w:rsid w:val="006B621F"/>
    <w:rsid w:val="006B72D0"/>
    <w:rsid w:val="006C051F"/>
    <w:rsid w:val="006C078E"/>
    <w:rsid w:val="006C1B11"/>
    <w:rsid w:val="006C31C9"/>
    <w:rsid w:val="006D2889"/>
    <w:rsid w:val="006D6FF6"/>
    <w:rsid w:val="006E3151"/>
    <w:rsid w:val="006E3242"/>
    <w:rsid w:val="006E6827"/>
    <w:rsid w:val="006F087D"/>
    <w:rsid w:val="006F4CC1"/>
    <w:rsid w:val="006F6DA0"/>
    <w:rsid w:val="006F7A7B"/>
    <w:rsid w:val="007039AA"/>
    <w:rsid w:val="00707F58"/>
    <w:rsid w:val="00714481"/>
    <w:rsid w:val="007175FD"/>
    <w:rsid w:val="00721DE4"/>
    <w:rsid w:val="007246DC"/>
    <w:rsid w:val="00724F77"/>
    <w:rsid w:val="00735384"/>
    <w:rsid w:val="0075400A"/>
    <w:rsid w:val="007605F2"/>
    <w:rsid w:val="007639F9"/>
    <w:rsid w:val="00772840"/>
    <w:rsid w:val="0078370F"/>
    <w:rsid w:val="007853E7"/>
    <w:rsid w:val="0079186B"/>
    <w:rsid w:val="00793FBC"/>
    <w:rsid w:val="007952C4"/>
    <w:rsid w:val="0079651D"/>
    <w:rsid w:val="00797A3A"/>
    <w:rsid w:val="007A1C35"/>
    <w:rsid w:val="007A7CA2"/>
    <w:rsid w:val="007B28A4"/>
    <w:rsid w:val="007D167D"/>
    <w:rsid w:val="007D7BF0"/>
    <w:rsid w:val="007E0630"/>
    <w:rsid w:val="007E0D7E"/>
    <w:rsid w:val="007E2A06"/>
    <w:rsid w:val="007E55C0"/>
    <w:rsid w:val="007E5DF3"/>
    <w:rsid w:val="007F2476"/>
    <w:rsid w:val="007F431F"/>
    <w:rsid w:val="00806201"/>
    <w:rsid w:val="00806A8B"/>
    <w:rsid w:val="00824B38"/>
    <w:rsid w:val="00826E5D"/>
    <w:rsid w:val="008343E1"/>
    <w:rsid w:val="00837D7F"/>
    <w:rsid w:val="008517E1"/>
    <w:rsid w:val="00851B17"/>
    <w:rsid w:val="0085516E"/>
    <w:rsid w:val="00856E36"/>
    <w:rsid w:val="00860E79"/>
    <w:rsid w:val="00863D0A"/>
    <w:rsid w:val="0086448F"/>
    <w:rsid w:val="008701E2"/>
    <w:rsid w:val="00870590"/>
    <w:rsid w:val="00872C43"/>
    <w:rsid w:val="00872D82"/>
    <w:rsid w:val="00884694"/>
    <w:rsid w:val="00886C55"/>
    <w:rsid w:val="00897466"/>
    <w:rsid w:val="008A0C0A"/>
    <w:rsid w:val="008A4275"/>
    <w:rsid w:val="008B00A0"/>
    <w:rsid w:val="008B5553"/>
    <w:rsid w:val="008C1BE0"/>
    <w:rsid w:val="008C456F"/>
    <w:rsid w:val="008D12A2"/>
    <w:rsid w:val="008D2C49"/>
    <w:rsid w:val="008D4EF4"/>
    <w:rsid w:val="008D514F"/>
    <w:rsid w:val="008D5521"/>
    <w:rsid w:val="008D6037"/>
    <w:rsid w:val="008D6E2F"/>
    <w:rsid w:val="008D7EF0"/>
    <w:rsid w:val="008E7AB9"/>
    <w:rsid w:val="008F3667"/>
    <w:rsid w:val="00900057"/>
    <w:rsid w:val="00903AA0"/>
    <w:rsid w:val="00905317"/>
    <w:rsid w:val="0091579E"/>
    <w:rsid w:val="009220FD"/>
    <w:rsid w:val="00930D93"/>
    <w:rsid w:val="009320A8"/>
    <w:rsid w:val="0093415A"/>
    <w:rsid w:val="00934B57"/>
    <w:rsid w:val="009374FE"/>
    <w:rsid w:val="00937667"/>
    <w:rsid w:val="0094344C"/>
    <w:rsid w:val="0094525C"/>
    <w:rsid w:val="00952B41"/>
    <w:rsid w:val="00955F5F"/>
    <w:rsid w:val="00973165"/>
    <w:rsid w:val="00976C60"/>
    <w:rsid w:val="009807C5"/>
    <w:rsid w:val="00980BA5"/>
    <w:rsid w:val="00981546"/>
    <w:rsid w:val="00984005"/>
    <w:rsid w:val="00985513"/>
    <w:rsid w:val="0099004C"/>
    <w:rsid w:val="00994899"/>
    <w:rsid w:val="009961D3"/>
    <w:rsid w:val="00997235"/>
    <w:rsid w:val="009A209F"/>
    <w:rsid w:val="009A26AA"/>
    <w:rsid w:val="009A47E3"/>
    <w:rsid w:val="009B3BE0"/>
    <w:rsid w:val="009B47CF"/>
    <w:rsid w:val="009B5C6E"/>
    <w:rsid w:val="009B6029"/>
    <w:rsid w:val="009B645B"/>
    <w:rsid w:val="009D4199"/>
    <w:rsid w:val="009D62F0"/>
    <w:rsid w:val="009D698B"/>
    <w:rsid w:val="009E5E7F"/>
    <w:rsid w:val="009F3277"/>
    <w:rsid w:val="009F5D74"/>
    <w:rsid w:val="00A02B08"/>
    <w:rsid w:val="00A03EF8"/>
    <w:rsid w:val="00A04F91"/>
    <w:rsid w:val="00A10B86"/>
    <w:rsid w:val="00A117EF"/>
    <w:rsid w:val="00A1186F"/>
    <w:rsid w:val="00A2089F"/>
    <w:rsid w:val="00A217F2"/>
    <w:rsid w:val="00A22DC7"/>
    <w:rsid w:val="00A24F45"/>
    <w:rsid w:val="00A25CC3"/>
    <w:rsid w:val="00A30690"/>
    <w:rsid w:val="00A4158E"/>
    <w:rsid w:val="00A4175B"/>
    <w:rsid w:val="00A42CF8"/>
    <w:rsid w:val="00A54051"/>
    <w:rsid w:val="00A54FFB"/>
    <w:rsid w:val="00A55520"/>
    <w:rsid w:val="00A5589E"/>
    <w:rsid w:val="00A57609"/>
    <w:rsid w:val="00A70C6C"/>
    <w:rsid w:val="00A71369"/>
    <w:rsid w:val="00A727C4"/>
    <w:rsid w:val="00A72972"/>
    <w:rsid w:val="00A76F5F"/>
    <w:rsid w:val="00A8085B"/>
    <w:rsid w:val="00A9566F"/>
    <w:rsid w:val="00AA09C8"/>
    <w:rsid w:val="00AA5C9E"/>
    <w:rsid w:val="00AB2D5E"/>
    <w:rsid w:val="00AC02B3"/>
    <w:rsid w:val="00AC4C3E"/>
    <w:rsid w:val="00AD2D0D"/>
    <w:rsid w:val="00AD4704"/>
    <w:rsid w:val="00AD637E"/>
    <w:rsid w:val="00AE04BF"/>
    <w:rsid w:val="00AE3522"/>
    <w:rsid w:val="00AF1BE0"/>
    <w:rsid w:val="00AF4725"/>
    <w:rsid w:val="00AF53C5"/>
    <w:rsid w:val="00B0317B"/>
    <w:rsid w:val="00B03673"/>
    <w:rsid w:val="00B127F2"/>
    <w:rsid w:val="00B12AD0"/>
    <w:rsid w:val="00B139A3"/>
    <w:rsid w:val="00B20899"/>
    <w:rsid w:val="00B21324"/>
    <w:rsid w:val="00B261DA"/>
    <w:rsid w:val="00B272FD"/>
    <w:rsid w:val="00B45C04"/>
    <w:rsid w:val="00B46145"/>
    <w:rsid w:val="00B46CAE"/>
    <w:rsid w:val="00B52209"/>
    <w:rsid w:val="00B5560A"/>
    <w:rsid w:val="00B61266"/>
    <w:rsid w:val="00B650AF"/>
    <w:rsid w:val="00B77A94"/>
    <w:rsid w:val="00B82938"/>
    <w:rsid w:val="00B838EB"/>
    <w:rsid w:val="00B87CC0"/>
    <w:rsid w:val="00B928C8"/>
    <w:rsid w:val="00B95203"/>
    <w:rsid w:val="00B958D4"/>
    <w:rsid w:val="00B95FB6"/>
    <w:rsid w:val="00BA40EC"/>
    <w:rsid w:val="00BA4DB4"/>
    <w:rsid w:val="00BA50CC"/>
    <w:rsid w:val="00BB2676"/>
    <w:rsid w:val="00BB5393"/>
    <w:rsid w:val="00BB6B69"/>
    <w:rsid w:val="00BC0233"/>
    <w:rsid w:val="00BC0260"/>
    <w:rsid w:val="00BC1CF5"/>
    <w:rsid w:val="00BC6131"/>
    <w:rsid w:val="00BC7034"/>
    <w:rsid w:val="00BD0981"/>
    <w:rsid w:val="00BD1934"/>
    <w:rsid w:val="00BD1B96"/>
    <w:rsid w:val="00BD2B91"/>
    <w:rsid w:val="00BD3439"/>
    <w:rsid w:val="00BD6FC7"/>
    <w:rsid w:val="00BE1D65"/>
    <w:rsid w:val="00BE7B5E"/>
    <w:rsid w:val="00BF2DE7"/>
    <w:rsid w:val="00BF3FD2"/>
    <w:rsid w:val="00C00EF9"/>
    <w:rsid w:val="00C0433A"/>
    <w:rsid w:val="00C10D0C"/>
    <w:rsid w:val="00C123BB"/>
    <w:rsid w:val="00C142D7"/>
    <w:rsid w:val="00C22812"/>
    <w:rsid w:val="00C25E12"/>
    <w:rsid w:val="00C31B02"/>
    <w:rsid w:val="00C3296E"/>
    <w:rsid w:val="00C3536F"/>
    <w:rsid w:val="00C35A3E"/>
    <w:rsid w:val="00C3631B"/>
    <w:rsid w:val="00C42544"/>
    <w:rsid w:val="00C42A9D"/>
    <w:rsid w:val="00C44DD0"/>
    <w:rsid w:val="00C452FE"/>
    <w:rsid w:val="00C5228F"/>
    <w:rsid w:val="00C531CB"/>
    <w:rsid w:val="00C5652A"/>
    <w:rsid w:val="00C608A9"/>
    <w:rsid w:val="00C61A63"/>
    <w:rsid w:val="00C623E0"/>
    <w:rsid w:val="00C6464D"/>
    <w:rsid w:val="00C73016"/>
    <w:rsid w:val="00C80FC4"/>
    <w:rsid w:val="00C865E9"/>
    <w:rsid w:val="00C944B1"/>
    <w:rsid w:val="00C96BAB"/>
    <w:rsid w:val="00CA2BED"/>
    <w:rsid w:val="00CA49EB"/>
    <w:rsid w:val="00CA698B"/>
    <w:rsid w:val="00CB15E4"/>
    <w:rsid w:val="00CB3BBB"/>
    <w:rsid w:val="00CB4D8F"/>
    <w:rsid w:val="00CB638A"/>
    <w:rsid w:val="00CC0EED"/>
    <w:rsid w:val="00CC1B3F"/>
    <w:rsid w:val="00CC22A8"/>
    <w:rsid w:val="00CC321F"/>
    <w:rsid w:val="00CC5CD4"/>
    <w:rsid w:val="00CC5E85"/>
    <w:rsid w:val="00CC7362"/>
    <w:rsid w:val="00CC7C26"/>
    <w:rsid w:val="00CD0E14"/>
    <w:rsid w:val="00CD1A2B"/>
    <w:rsid w:val="00CD6669"/>
    <w:rsid w:val="00CE48EF"/>
    <w:rsid w:val="00CF4418"/>
    <w:rsid w:val="00CF4802"/>
    <w:rsid w:val="00CF551B"/>
    <w:rsid w:val="00D01718"/>
    <w:rsid w:val="00D035FC"/>
    <w:rsid w:val="00D05E21"/>
    <w:rsid w:val="00D06D54"/>
    <w:rsid w:val="00D15797"/>
    <w:rsid w:val="00D1596B"/>
    <w:rsid w:val="00D1708A"/>
    <w:rsid w:val="00D171EA"/>
    <w:rsid w:val="00D17B4B"/>
    <w:rsid w:val="00D22BB6"/>
    <w:rsid w:val="00D26AAA"/>
    <w:rsid w:val="00D3163D"/>
    <w:rsid w:val="00D33A6D"/>
    <w:rsid w:val="00D35F05"/>
    <w:rsid w:val="00D3672A"/>
    <w:rsid w:val="00D37804"/>
    <w:rsid w:val="00D41D70"/>
    <w:rsid w:val="00D42BF9"/>
    <w:rsid w:val="00D43493"/>
    <w:rsid w:val="00D45676"/>
    <w:rsid w:val="00D501C6"/>
    <w:rsid w:val="00D543A2"/>
    <w:rsid w:val="00D57FE1"/>
    <w:rsid w:val="00D6116A"/>
    <w:rsid w:val="00D61B57"/>
    <w:rsid w:val="00D75167"/>
    <w:rsid w:val="00D76427"/>
    <w:rsid w:val="00D81843"/>
    <w:rsid w:val="00D82EA5"/>
    <w:rsid w:val="00D83797"/>
    <w:rsid w:val="00D845A3"/>
    <w:rsid w:val="00D84C7C"/>
    <w:rsid w:val="00D9051B"/>
    <w:rsid w:val="00D95E36"/>
    <w:rsid w:val="00DA4211"/>
    <w:rsid w:val="00DA4ECE"/>
    <w:rsid w:val="00DB2E7B"/>
    <w:rsid w:val="00DB3A52"/>
    <w:rsid w:val="00DB467E"/>
    <w:rsid w:val="00DB7DAD"/>
    <w:rsid w:val="00DC060C"/>
    <w:rsid w:val="00DD0639"/>
    <w:rsid w:val="00DD070F"/>
    <w:rsid w:val="00DD3F57"/>
    <w:rsid w:val="00DD570C"/>
    <w:rsid w:val="00DE3493"/>
    <w:rsid w:val="00DF1CDD"/>
    <w:rsid w:val="00DF2DD5"/>
    <w:rsid w:val="00DF7075"/>
    <w:rsid w:val="00DF782D"/>
    <w:rsid w:val="00DF7898"/>
    <w:rsid w:val="00E12B33"/>
    <w:rsid w:val="00E21B6C"/>
    <w:rsid w:val="00E25072"/>
    <w:rsid w:val="00E3059E"/>
    <w:rsid w:val="00E30E53"/>
    <w:rsid w:val="00E320C7"/>
    <w:rsid w:val="00E3259E"/>
    <w:rsid w:val="00E33F39"/>
    <w:rsid w:val="00E35FEE"/>
    <w:rsid w:val="00E41377"/>
    <w:rsid w:val="00E4425C"/>
    <w:rsid w:val="00E47B81"/>
    <w:rsid w:val="00E51726"/>
    <w:rsid w:val="00E578EE"/>
    <w:rsid w:val="00E605FD"/>
    <w:rsid w:val="00E60CC2"/>
    <w:rsid w:val="00E67229"/>
    <w:rsid w:val="00E71AFA"/>
    <w:rsid w:val="00E7332A"/>
    <w:rsid w:val="00E86307"/>
    <w:rsid w:val="00E900A1"/>
    <w:rsid w:val="00E92010"/>
    <w:rsid w:val="00E927A2"/>
    <w:rsid w:val="00EA6E07"/>
    <w:rsid w:val="00EA6FD5"/>
    <w:rsid w:val="00EB11A7"/>
    <w:rsid w:val="00EB1C3E"/>
    <w:rsid w:val="00EC161B"/>
    <w:rsid w:val="00EC6055"/>
    <w:rsid w:val="00ED1EEC"/>
    <w:rsid w:val="00ED7D5F"/>
    <w:rsid w:val="00EF0836"/>
    <w:rsid w:val="00EF585F"/>
    <w:rsid w:val="00F007A9"/>
    <w:rsid w:val="00F02580"/>
    <w:rsid w:val="00F05D7B"/>
    <w:rsid w:val="00F06A60"/>
    <w:rsid w:val="00F209F5"/>
    <w:rsid w:val="00F229FD"/>
    <w:rsid w:val="00F24682"/>
    <w:rsid w:val="00F3046E"/>
    <w:rsid w:val="00F3439D"/>
    <w:rsid w:val="00F40838"/>
    <w:rsid w:val="00F50D5F"/>
    <w:rsid w:val="00F568C5"/>
    <w:rsid w:val="00F5703A"/>
    <w:rsid w:val="00F60BAF"/>
    <w:rsid w:val="00F60E89"/>
    <w:rsid w:val="00F71998"/>
    <w:rsid w:val="00F7438D"/>
    <w:rsid w:val="00F85B64"/>
    <w:rsid w:val="00F9271C"/>
    <w:rsid w:val="00F94FD4"/>
    <w:rsid w:val="00F95435"/>
    <w:rsid w:val="00FA76E9"/>
    <w:rsid w:val="00FB6D19"/>
    <w:rsid w:val="00FB7D55"/>
    <w:rsid w:val="00FC2E04"/>
    <w:rsid w:val="00FD0A35"/>
    <w:rsid w:val="00FD1A06"/>
    <w:rsid w:val="00FD7C05"/>
    <w:rsid w:val="00FE512E"/>
    <w:rsid w:val="00FE6E2E"/>
    <w:rsid w:val="00FE7333"/>
    <w:rsid w:val="00FF0380"/>
    <w:rsid w:val="00FF3594"/>
    <w:rsid w:val="00FF594B"/>
    <w:rsid w:val="00FF63F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29ED95"/>
  <w15:docId w15:val="{B9DC950E-8B8A-4B2B-AC2A-98B15FA7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5C"/>
    <w:rPr>
      <w:rFonts w:cs="Tahoma"/>
      <w:sz w:val="24"/>
    </w:rPr>
  </w:style>
  <w:style w:type="paragraph" w:styleId="Heading1">
    <w:name w:val="heading 1"/>
    <w:basedOn w:val="Normal"/>
    <w:next w:val="Normal"/>
    <w:link w:val="Heading1Char"/>
    <w:qFormat/>
    <w:rsid w:val="001C61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8085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4425C"/>
    <w:pPr>
      <w:spacing w:after="120"/>
    </w:pPr>
  </w:style>
  <w:style w:type="paragraph" w:styleId="Header">
    <w:name w:val="header"/>
    <w:basedOn w:val="Normal"/>
    <w:link w:val="HeaderChar"/>
    <w:rsid w:val="00E4425C"/>
    <w:pPr>
      <w:widowControl w:val="0"/>
      <w:tabs>
        <w:tab w:val="center" w:pos="4320"/>
        <w:tab w:val="right" w:pos="8640"/>
      </w:tabs>
    </w:pPr>
    <w:rPr>
      <w:rFonts w:cs="Times New Roman"/>
      <w:snapToGrid w:val="0"/>
    </w:rPr>
  </w:style>
  <w:style w:type="character" w:customStyle="1" w:styleId="HeaderChar">
    <w:name w:val="Header Char"/>
    <w:link w:val="Header"/>
    <w:rsid w:val="00E4425C"/>
    <w:rPr>
      <w:snapToGrid w:val="0"/>
      <w:sz w:val="24"/>
      <w:lang w:val="en-US" w:eastAsia="en-US" w:bidi="ar-SA"/>
    </w:rPr>
  </w:style>
  <w:style w:type="paragraph" w:styleId="ListParagraph">
    <w:name w:val="List Paragraph"/>
    <w:aliases w:val="Bullit"/>
    <w:basedOn w:val="Normal"/>
    <w:link w:val="ListParagraphChar"/>
    <w:uiPriority w:val="34"/>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DefaultParagraphFon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BalloonText">
    <w:name w:val="Balloon Text"/>
    <w:basedOn w:val="Normal"/>
    <w:semiHidden/>
    <w:rsid w:val="00DF7898"/>
    <w:rPr>
      <w:rFonts w:ascii="Tahoma" w:hAnsi="Tahoma"/>
      <w:sz w:val="16"/>
      <w:szCs w:val="16"/>
    </w:rPr>
  </w:style>
  <w:style w:type="paragraph" w:styleId="Footer">
    <w:name w:val="footer"/>
    <w:basedOn w:val="Normal"/>
    <w:rsid w:val="00A54051"/>
    <w:pPr>
      <w:tabs>
        <w:tab w:val="center" w:pos="4320"/>
        <w:tab w:val="right" w:pos="8640"/>
      </w:tabs>
    </w:pPr>
  </w:style>
  <w:style w:type="character" w:styleId="PageNumber">
    <w:name w:val="page number"/>
    <w:basedOn w:val="DefaultParagraphFont"/>
    <w:rsid w:val="00A54051"/>
  </w:style>
  <w:style w:type="character" w:customStyle="1" w:styleId="Heading2Char">
    <w:name w:val="Heading 2 Char"/>
    <w:link w:val="Heading2"/>
    <w:rsid w:val="00A8085B"/>
    <w:rPr>
      <w:rFonts w:ascii="Cambria" w:hAnsi="Cambria"/>
      <w:b/>
      <w:bCs/>
      <w:i/>
      <w:iCs/>
      <w:sz w:val="28"/>
      <w:szCs w:val="28"/>
      <w:lang w:val="en-US" w:eastAsia="en-US" w:bidi="ar-SA"/>
    </w:rPr>
  </w:style>
  <w:style w:type="character" w:customStyle="1" w:styleId="Heading1Char">
    <w:name w:val="Heading 1 Char"/>
    <w:link w:val="Heading1"/>
    <w:rsid w:val="001C61B0"/>
    <w:rPr>
      <w:rFonts w:ascii="Cambria" w:hAnsi="Cambria"/>
      <w:b/>
      <w:bCs/>
      <w:kern w:val="32"/>
      <w:sz w:val="32"/>
      <w:szCs w:val="32"/>
      <w:lang w:val="en-US" w:eastAsia="en-US" w:bidi="ar-SA"/>
    </w:rPr>
  </w:style>
  <w:style w:type="paragraph" w:styleId="NoSpacing">
    <w:name w:val="No Spacing"/>
    <w:qFormat/>
    <w:rsid w:val="00021D13"/>
    <w:pPr>
      <w:ind w:left="1440" w:right="720"/>
    </w:pPr>
    <w:rPr>
      <w:rFonts w:ascii="Calibri" w:eastAsia="Calibri" w:hAnsi="Calibri"/>
      <w:sz w:val="22"/>
      <w:szCs w:val="22"/>
      <w:lang w:val="en-GB"/>
    </w:rPr>
  </w:style>
  <w:style w:type="paragraph" w:styleId="FootnoteText">
    <w:name w:val="footnote text"/>
    <w:aliases w:val="ft,ADB,single space,Texto nota pie Car Car Car,FOOTNOTES,fn,Footnote Text Char Char Char,Footnote Text1 Char,Footnote Text2,Footnote Text Char Char Char1 Char,Footnote Text Char Char Char1,Geneva 9,f,footnote text,Footnote,Font: Geneva 9"/>
    <w:basedOn w:val="Normal"/>
    <w:link w:val="FootnoteTextChar"/>
    <w:uiPriority w:val="99"/>
    <w:qFormat/>
    <w:rsid w:val="00E71AFA"/>
    <w:pPr>
      <w:widowControl w:val="0"/>
    </w:pPr>
    <w:rPr>
      <w:rFonts w:cs="Times New Roman"/>
      <w:snapToGrid w:val="0"/>
      <w:sz w:val="20"/>
      <w:lang w:val="en-GB"/>
    </w:rPr>
  </w:style>
  <w:style w:type="character" w:customStyle="1" w:styleId="FootnoteTextChar">
    <w:name w:val="Footnote Text Char"/>
    <w:aliases w:val="ft Char,ADB Char,single space Char,Texto nota pie Car Car Car Char,FOOTNOTES Char,fn Char,Footnote Text Char Char Char Char,Footnote Text1 Char Char,Footnote Text2 Char,Footnote Text Char Char Char1 Char Char,Geneva 9 Char,f Char"/>
    <w:link w:val="FootnoteText"/>
    <w:uiPriority w:val="99"/>
    <w:rsid w:val="00E71AFA"/>
    <w:rPr>
      <w:snapToGrid/>
      <w:lang w:val="en-GB"/>
    </w:rPr>
  </w:style>
  <w:style w:type="character" w:styleId="FootnoteReference">
    <w:name w:val="footnote reference"/>
    <w:aliases w:val="BVI fnr,BVI fnr Car Car,BVI fnr Car,BVI fnr Car Car Car Car, BVI fnr, BVI fnr Car Car, BVI fnr Car Car Car Car, BVI fnr Car Car Car Car Char, BVI fnr Car Car Car Car Char Char Char Char Char, BVI fnr Car Car Car Car Char Char,ftref,FO"/>
    <w:link w:val="BVIfnr1"/>
    <w:uiPriority w:val="99"/>
    <w:qFormat/>
    <w:rsid w:val="00E71AFA"/>
    <w:rPr>
      <w:vertAlign w:val="superscript"/>
    </w:rPr>
  </w:style>
  <w:style w:type="character" w:styleId="CommentReference">
    <w:name w:val="annotation reference"/>
    <w:semiHidden/>
    <w:rsid w:val="00884694"/>
    <w:rPr>
      <w:sz w:val="16"/>
      <w:szCs w:val="16"/>
    </w:rPr>
  </w:style>
  <w:style w:type="paragraph" w:styleId="CommentText">
    <w:name w:val="annotation text"/>
    <w:basedOn w:val="Normal"/>
    <w:link w:val="CommentTextChar"/>
    <w:rsid w:val="00884694"/>
    <w:rPr>
      <w:sz w:val="20"/>
    </w:rPr>
  </w:style>
  <w:style w:type="paragraph" w:styleId="CommentSubject">
    <w:name w:val="annotation subject"/>
    <w:basedOn w:val="CommentText"/>
    <w:next w:val="CommentText"/>
    <w:semiHidden/>
    <w:rsid w:val="00884694"/>
    <w:rPr>
      <w:b/>
      <w:bCs/>
    </w:rPr>
  </w:style>
  <w:style w:type="paragraph" w:styleId="Revision">
    <w:name w:val="Revision"/>
    <w:hidden/>
    <w:uiPriority w:val="99"/>
    <w:semiHidden/>
    <w:rsid w:val="00837D7F"/>
    <w:rPr>
      <w:rFonts w:cs="Tahoma"/>
      <w:sz w:val="24"/>
    </w:rPr>
  </w:style>
  <w:style w:type="character" w:styleId="Emphasis">
    <w:name w:val="Emphasis"/>
    <w:uiPriority w:val="20"/>
    <w:qFormat/>
    <w:rsid w:val="004B09C4"/>
    <w:rPr>
      <w:b/>
      <w:bCs/>
      <w:i w:val="0"/>
      <w:iCs w:val="0"/>
    </w:rPr>
  </w:style>
  <w:style w:type="character" w:styleId="Hyperlink">
    <w:name w:val="Hyperlink"/>
    <w:rsid w:val="00616AD9"/>
    <w:rPr>
      <w:rFonts w:cs="Times New Roman"/>
      <w:color w:val="0000FF"/>
      <w:u w:val="single"/>
    </w:rPr>
  </w:style>
  <w:style w:type="paragraph" w:customStyle="1" w:styleId="BVIfnr1">
    <w:name w:val="BVI fnr1"/>
    <w:aliases w:val="BVI fnr Car Car1,BVI fnr Car1,BVI fnr Car Car Car Car1,BVI fnr Car Car Car Car Char Char Char1,BVI fnr Car Car Car Car Char Char"/>
    <w:basedOn w:val="Normal"/>
    <w:link w:val="FootnoteReference"/>
    <w:uiPriority w:val="99"/>
    <w:rsid w:val="00CC1B3F"/>
    <w:pPr>
      <w:spacing w:after="160" w:line="240" w:lineRule="exact"/>
    </w:pPr>
    <w:rPr>
      <w:rFonts w:cs="Times New Roman"/>
      <w:sz w:val="20"/>
      <w:vertAlign w:val="superscript"/>
    </w:rPr>
  </w:style>
  <w:style w:type="character" w:customStyle="1" w:styleId="ListParagraphChar">
    <w:name w:val="List Paragraph Char"/>
    <w:aliases w:val="Bullit Char"/>
    <w:link w:val="ListParagraph"/>
    <w:uiPriority w:val="34"/>
    <w:locked/>
    <w:rsid w:val="009B5C6E"/>
    <w:rPr>
      <w:rFonts w:ascii="Century" w:eastAsia="MS Mincho" w:hAnsi="Century"/>
      <w:kern w:val="2"/>
      <w:sz w:val="21"/>
      <w:szCs w:val="22"/>
      <w:lang w:eastAsia="ja-JP"/>
    </w:rPr>
  </w:style>
  <w:style w:type="paragraph" w:customStyle="1" w:styleId="Bullets">
    <w:name w:val="Bullets"/>
    <w:basedOn w:val="Normal"/>
    <w:rsid w:val="009B5C6E"/>
    <w:pPr>
      <w:spacing w:before="120"/>
    </w:pPr>
    <w:rPr>
      <w:rFonts w:cs="Times New Roman"/>
      <w:sz w:val="22"/>
      <w:lang w:val="en-CA"/>
    </w:rPr>
  </w:style>
  <w:style w:type="character" w:customStyle="1" w:styleId="CommentTextChar">
    <w:name w:val="Comment Text Char"/>
    <w:link w:val="CommentText"/>
    <w:rsid w:val="009B5C6E"/>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434734">
      <w:bodyDiv w:val="1"/>
      <w:marLeft w:val="0"/>
      <w:marRight w:val="0"/>
      <w:marTop w:val="0"/>
      <w:marBottom w:val="0"/>
      <w:divBdr>
        <w:top w:val="none" w:sz="0" w:space="0" w:color="auto"/>
        <w:left w:val="none" w:sz="0" w:space="0" w:color="auto"/>
        <w:bottom w:val="none" w:sz="0" w:space="0" w:color="auto"/>
        <w:right w:val="none" w:sz="0" w:space="0" w:color="auto"/>
      </w:divBdr>
    </w:div>
    <w:div w:id="663093939">
      <w:bodyDiv w:val="1"/>
      <w:marLeft w:val="0"/>
      <w:marRight w:val="0"/>
      <w:marTop w:val="0"/>
      <w:marBottom w:val="0"/>
      <w:divBdr>
        <w:top w:val="none" w:sz="0" w:space="0" w:color="auto"/>
        <w:left w:val="none" w:sz="0" w:space="0" w:color="auto"/>
        <w:bottom w:val="none" w:sz="0" w:space="0" w:color="auto"/>
        <w:right w:val="none" w:sz="0" w:space="0" w:color="auto"/>
      </w:divBdr>
    </w:div>
    <w:div w:id="667363168">
      <w:bodyDiv w:val="1"/>
      <w:marLeft w:val="0"/>
      <w:marRight w:val="0"/>
      <w:marTop w:val="0"/>
      <w:marBottom w:val="0"/>
      <w:divBdr>
        <w:top w:val="none" w:sz="0" w:space="0" w:color="auto"/>
        <w:left w:val="none" w:sz="0" w:space="0" w:color="auto"/>
        <w:bottom w:val="none" w:sz="0" w:space="0" w:color="auto"/>
        <w:right w:val="none" w:sz="0" w:space="0" w:color="auto"/>
      </w:divBdr>
    </w:div>
    <w:div w:id="717167542">
      <w:bodyDiv w:val="1"/>
      <w:marLeft w:val="0"/>
      <w:marRight w:val="0"/>
      <w:marTop w:val="0"/>
      <w:marBottom w:val="0"/>
      <w:divBdr>
        <w:top w:val="none" w:sz="0" w:space="0" w:color="auto"/>
        <w:left w:val="none" w:sz="0" w:space="0" w:color="auto"/>
        <w:bottom w:val="none" w:sz="0" w:space="0" w:color="auto"/>
        <w:right w:val="none" w:sz="0" w:space="0" w:color="auto"/>
      </w:divBdr>
    </w:div>
    <w:div w:id="749430036">
      <w:bodyDiv w:val="1"/>
      <w:marLeft w:val="0"/>
      <w:marRight w:val="0"/>
      <w:marTop w:val="0"/>
      <w:marBottom w:val="0"/>
      <w:divBdr>
        <w:top w:val="none" w:sz="0" w:space="0" w:color="auto"/>
        <w:left w:val="none" w:sz="0" w:space="0" w:color="auto"/>
        <w:bottom w:val="none" w:sz="0" w:space="0" w:color="auto"/>
        <w:right w:val="none" w:sz="0" w:space="0" w:color="auto"/>
      </w:divBdr>
    </w:div>
    <w:div w:id="1068572606">
      <w:bodyDiv w:val="1"/>
      <w:marLeft w:val="0"/>
      <w:marRight w:val="0"/>
      <w:marTop w:val="0"/>
      <w:marBottom w:val="0"/>
      <w:divBdr>
        <w:top w:val="none" w:sz="0" w:space="0" w:color="auto"/>
        <w:left w:val="none" w:sz="0" w:space="0" w:color="auto"/>
        <w:bottom w:val="none" w:sz="0" w:space="0" w:color="auto"/>
        <w:right w:val="none" w:sz="0" w:space="0" w:color="auto"/>
      </w:divBdr>
    </w:div>
    <w:div w:id="1144665137">
      <w:bodyDiv w:val="1"/>
      <w:marLeft w:val="0"/>
      <w:marRight w:val="0"/>
      <w:marTop w:val="0"/>
      <w:marBottom w:val="0"/>
      <w:divBdr>
        <w:top w:val="none" w:sz="0" w:space="0" w:color="auto"/>
        <w:left w:val="none" w:sz="0" w:space="0" w:color="auto"/>
        <w:bottom w:val="none" w:sz="0" w:space="0" w:color="auto"/>
        <w:right w:val="none" w:sz="0" w:space="0" w:color="auto"/>
      </w:divBdr>
    </w:div>
    <w:div w:id="1221400589">
      <w:bodyDiv w:val="1"/>
      <w:marLeft w:val="0"/>
      <w:marRight w:val="0"/>
      <w:marTop w:val="0"/>
      <w:marBottom w:val="0"/>
      <w:divBdr>
        <w:top w:val="none" w:sz="0" w:space="0" w:color="auto"/>
        <w:left w:val="none" w:sz="0" w:space="0" w:color="auto"/>
        <w:bottom w:val="none" w:sz="0" w:space="0" w:color="auto"/>
        <w:right w:val="none" w:sz="0" w:space="0" w:color="auto"/>
      </w:divBdr>
    </w:div>
    <w:div w:id="1560284984">
      <w:bodyDiv w:val="1"/>
      <w:marLeft w:val="0"/>
      <w:marRight w:val="0"/>
      <w:marTop w:val="0"/>
      <w:marBottom w:val="0"/>
      <w:divBdr>
        <w:top w:val="none" w:sz="0" w:space="0" w:color="auto"/>
        <w:left w:val="none" w:sz="0" w:space="0" w:color="auto"/>
        <w:bottom w:val="none" w:sz="0" w:space="0" w:color="auto"/>
        <w:right w:val="none" w:sz="0" w:space="0" w:color="auto"/>
      </w:divBdr>
    </w:div>
    <w:div w:id="1653369652">
      <w:bodyDiv w:val="1"/>
      <w:marLeft w:val="0"/>
      <w:marRight w:val="0"/>
      <w:marTop w:val="0"/>
      <w:marBottom w:val="0"/>
      <w:divBdr>
        <w:top w:val="none" w:sz="0" w:space="0" w:color="auto"/>
        <w:left w:val="none" w:sz="0" w:space="0" w:color="auto"/>
        <w:bottom w:val="none" w:sz="0" w:space="0" w:color="auto"/>
        <w:right w:val="none" w:sz="0" w:space="0" w:color="auto"/>
      </w:divBdr>
    </w:div>
    <w:div w:id="20255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fsu.org/fileadmin/efus/secutopics/EFUS_Safety_Audit_e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B48E6-6E0C-488D-9302-A5E4CC5B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6553</Words>
  <Characters>37353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Sierra Leone PBF projects</vt:lpstr>
    </vt:vector>
  </TitlesOfParts>
  <Company>Deftones</Company>
  <LinksUpToDate>false</LinksUpToDate>
  <CharactersWithSpaces>43819</CharactersWithSpaces>
  <SharedDoc>false</SharedDoc>
  <HLinks>
    <vt:vector size="6" baseType="variant">
      <vt:variant>
        <vt:i4>3539002</vt:i4>
      </vt:variant>
      <vt:variant>
        <vt:i4>0</vt:i4>
      </vt:variant>
      <vt:variant>
        <vt:i4>0</vt:i4>
      </vt:variant>
      <vt:variant>
        <vt:i4>5</vt:i4>
      </vt:variant>
      <vt:variant>
        <vt:lpwstr>http://www.ffsu.org/fileadmin/efus/secutopics/EFUS_Safety_Audit_e_WEB.pdf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 PBF projects</dc:title>
  <dc:creator>Aloysious</dc:creator>
  <cp:lastModifiedBy>Hemlata Rai</cp:lastModifiedBy>
  <cp:revision>3</cp:revision>
  <cp:lastPrinted>2015-05-27T04:30:00Z</cp:lastPrinted>
  <dcterms:created xsi:type="dcterms:W3CDTF">2015-06-18T05:29:00Z</dcterms:created>
  <dcterms:modified xsi:type="dcterms:W3CDTF">2015-06-18T05:29:00Z</dcterms:modified>
</cp:coreProperties>
</file>