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D2B5" w14:textId="77777777" w:rsidR="00AD671C" w:rsidRPr="00AD671C" w:rsidRDefault="00AD671C" w:rsidP="00AD671C">
      <w:pPr>
        <w:pageBreakBefore/>
        <w:spacing w:before="120" w:after="240" w:line="240" w:lineRule="auto"/>
        <w:contextualSpacing/>
        <w:jc w:val="center"/>
        <w:outlineLvl w:val="0"/>
        <w:rPr>
          <w:b/>
          <w:bCs/>
          <w:sz w:val="28"/>
          <w:szCs w:val="36"/>
          <w:lang w:val="fr-FR"/>
        </w:rPr>
      </w:pPr>
      <w:bookmarkStart w:id="0" w:name="_Toc59460405"/>
      <w:bookmarkStart w:id="1" w:name="_Toc62120362"/>
      <w:r w:rsidRPr="00AD671C">
        <w:rPr>
          <w:b/>
          <w:bCs/>
          <w:sz w:val="28"/>
          <w:szCs w:val="36"/>
          <w:lang w:val="fr-FR"/>
        </w:rPr>
        <w:t xml:space="preserve">Joint Programme </w:t>
      </w:r>
      <w:proofErr w:type="spellStart"/>
      <w:r w:rsidRPr="00AD671C">
        <w:rPr>
          <w:b/>
          <w:bCs/>
          <w:sz w:val="28"/>
          <w:szCs w:val="36"/>
          <w:lang w:val="fr-FR"/>
        </w:rPr>
        <w:t>Revision</w:t>
      </w:r>
      <w:proofErr w:type="spellEnd"/>
      <w:r w:rsidRPr="00AD671C">
        <w:rPr>
          <w:b/>
          <w:bCs/>
          <w:sz w:val="28"/>
          <w:szCs w:val="36"/>
          <w:lang w:val="fr-FR"/>
        </w:rPr>
        <w:t xml:space="preserve"> Template</w:t>
      </w:r>
      <w:bookmarkEnd w:id="0"/>
      <w:bookmarkEnd w:id="1"/>
    </w:p>
    <w:p w14:paraId="47444368" w14:textId="77777777" w:rsidR="00AD671C" w:rsidRPr="00AD671C" w:rsidRDefault="00AD671C" w:rsidP="00AD671C">
      <w:pPr>
        <w:shd w:val="clear" w:color="auto" w:fill="2F5496" w:themeFill="accent1" w:themeFillShade="BF"/>
        <w:autoSpaceDE w:val="0"/>
        <w:autoSpaceDN w:val="0"/>
        <w:adjustRightInd w:val="0"/>
        <w:spacing w:before="120" w:after="120" w:line="240" w:lineRule="auto"/>
        <w:jc w:val="center"/>
        <w:rPr>
          <w:rFonts w:eastAsiaTheme="minorEastAsia" w:cstheme="minorHAnsi"/>
          <w:b/>
          <w:bCs/>
          <w:color w:val="FFFFFF" w:themeColor="background1"/>
          <w:sz w:val="32"/>
          <w:szCs w:val="32"/>
          <w:lang w:val="fr-CH" w:eastAsia="ja-JP"/>
        </w:rPr>
      </w:pPr>
      <w:r w:rsidRPr="00AD671C">
        <w:rPr>
          <w:rFonts w:eastAsiaTheme="minorEastAsia" w:cstheme="minorHAnsi"/>
          <w:b/>
          <w:bCs/>
          <w:color w:val="FFFFFF" w:themeColor="background1"/>
          <w:sz w:val="32"/>
          <w:szCs w:val="32"/>
          <w:lang w:val="fr-CH" w:eastAsia="ja-JP"/>
        </w:rPr>
        <w:t>Migration MPTF</w:t>
      </w:r>
    </w:p>
    <w:p w14:paraId="20DAC037" w14:textId="77777777" w:rsidR="00AD671C" w:rsidRPr="00AD671C" w:rsidRDefault="00AD671C" w:rsidP="00AD671C">
      <w:pPr>
        <w:shd w:val="clear" w:color="auto" w:fill="2F5496" w:themeFill="accent1" w:themeFillShade="BF"/>
        <w:autoSpaceDE w:val="0"/>
        <w:autoSpaceDN w:val="0"/>
        <w:adjustRightInd w:val="0"/>
        <w:spacing w:before="120" w:after="120" w:line="240" w:lineRule="auto"/>
        <w:jc w:val="center"/>
        <w:rPr>
          <w:rFonts w:eastAsiaTheme="minorEastAsia" w:cstheme="minorHAnsi"/>
          <w:color w:val="FFFFFF" w:themeColor="background1"/>
          <w:sz w:val="32"/>
          <w:szCs w:val="32"/>
          <w:lang w:eastAsia="ja-JP"/>
        </w:rPr>
      </w:pPr>
      <w:r w:rsidRPr="00AD671C">
        <w:rPr>
          <w:rFonts w:eastAsiaTheme="minorEastAsia" w:cstheme="minorHAnsi"/>
          <w:b/>
          <w:bCs/>
          <w:color w:val="FFFFFF" w:themeColor="background1"/>
          <w:sz w:val="32"/>
          <w:szCs w:val="32"/>
          <w:lang w:eastAsia="ja-JP"/>
        </w:rPr>
        <w:t>JOINT PROGRAMME REVISION</w:t>
      </w:r>
    </w:p>
    <w:p w14:paraId="030CCE75" w14:textId="77777777" w:rsidR="00AD671C" w:rsidRPr="00AD671C" w:rsidRDefault="00AD671C" w:rsidP="00AD671C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Calibri" w:hAnsi="Calibri" w:cstheme="minorHAnsi"/>
          <w:i/>
          <w:color w:val="0070C0"/>
          <w:sz w:val="20"/>
        </w:rPr>
      </w:pPr>
      <w:r w:rsidRPr="00AD671C">
        <w:rPr>
          <w:rFonts w:ascii="Calibri" w:hAnsi="Calibri" w:cstheme="minorHAnsi"/>
          <w:i/>
          <w:color w:val="0070C0"/>
          <w:sz w:val="20"/>
        </w:rPr>
        <w:t>All submissions should be in the English language.</w:t>
      </w:r>
    </w:p>
    <w:p w14:paraId="1D591521" w14:textId="77777777" w:rsidR="00AD671C" w:rsidRPr="00AD671C" w:rsidRDefault="00AD671C" w:rsidP="00AD671C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Calibri" w:hAnsi="Calibri" w:cstheme="minorHAnsi"/>
          <w:i/>
          <w:color w:val="0070C0"/>
          <w:sz w:val="20"/>
        </w:rPr>
      </w:pPr>
      <w:r w:rsidRPr="00AD671C">
        <w:rPr>
          <w:rFonts w:ascii="Calibri" w:hAnsi="Calibri" w:cstheme="minorHAnsi"/>
          <w:i/>
          <w:color w:val="0070C0"/>
          <w:sz w:val="20"/>
        </w:rPr>
        <w:t>In all narrative inputs, please use “Calibri” font size 11 (apply “Normal” style)</w:t>
      </w:r>
    </w:p>
    <w:p w14:paraId="7D8C566C" w14:textId="77777777" w:rsidR="00AD671C" w:rsidRPr="00AD671C" w:rsidRDefault="00AD671C" w:rsidP="00AD671C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Calibri" w:hAnsi="Calibri" w:cstheme="minorHAnsi"/>
          <w:i/>
          <w:color w:val="0070C0"/>
          <w:sz w:val="20"/>
        </w:rPr>
      </w:pPr>
      <w:r w:rsidRPr="00AD671C">
        <w:rPr>
          <w:rFonts w:ascii="Calibri" w:hAnsi="Calibri" w:cstheme="minorHAnsi"/>
          <w:i/>
          <w:color w:val="0070C0"/>
          <w:sz w:val="20"/>
        </w:rPr>
        <w:t>Please delete the instructions (in blue) in the final submission</w:t>
      </w:r>
    </w:p>
    <w:p w14:paraId="0BDC705D" w14:textId="77777777" w:rsidR="00AD671C" w:rsidRPr="00AD671C" w:rsidRDefault="00AD671C" w:rsidP="00AD671C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Calibri" w:hAnsi="Calibri" w:cstheme="minorHAnsi"/>
          <w:i/>
          <w:color w:val="0070C0"/>
          <w:sz w:val="20"/>
        </w:rPr>
      </w:pPr>
      <w:r w:rsidRPr="00AD671C">
        <w:rPr>
          <w:rFonts w:ascii="Calibri" w:hAnsi="Calibri" w:cstheme="minorHAnsi"/>
          <w:i/>
          <w:color w:val="0070C0"/>
          <w:sz w:val="20"/>
        </w:rPr>
        <w:t>Please attach to this form a “clean” revised version of the Joint Programme Document (new signatures are required) as well as a “track-changes” version where all the changes made to the original joint programme document and its annexes are clearly visible.</w:t>
      </w:r>
    </w:p>
    <w:tbl>
      <w:tblPr>
        <w:tblW w:w="936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90"/>
        <w:gridCol w:w="4770"/>
      </w:tblGrid>
      <w:tr w:rsidR="00AD671C" w:rsidRPr="00AD671C" w14:paraId="06020B4B" w14:textId="77777777" w:rsidTr="00317478">
        <w:trPr>
          <w:trHeight w:val="422"/>
        </w:trPr>
        <w:tc>
          <w:tcPr>
            <w:tcW w:w="9360" w:type="dxa"/>
            <w:gridSpan w:val="2"/>
            <w:shd w:val="clear" w:color="auto" w:fill="E7F9FF"/>
            <w:vAlign w:val="center"/>
          </w:tcPr>
          <w:p w14:paraId="22CF4E78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center"/>
              <w:rPr>
                <w:rFonts w:cstheme="minorHAnsi"/>
              </w:rPr>
            </w:pPr>
            <w:r w:rsidRPr="00AD671C">
              <w:rPr>
                <w:rFonts w:cstheme="minorHAnsi"/>
                <w:b/>
              </w:rPr>
              <w:t>PROJECT INFORMATION</w:t>
            </w:r>
          </w:p>
        </w:tc>
      </w:tr>
      <w:tr w:rsidR="00AD671C" w:rsidRPr="00AD671C" w14:paraId="3C0C86B4" w14:textId="77777777" w:rsidTr="00317478">
        <w:trPr>
          <w:trHeight w:val="422"/>
        </w:trPr>
        <w:tc>
          <w:tcPr>
            <w:tcW w:w="4590" w:type="dxa"/>
            <w:vAlign w:val="center"/>
          </w:tcPr>
          <w:p w14:paraId="1777EA7B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 xml:space="preserve">Joint Programme Title: </w:t>
            </w:r>
          </w:p>
        </w:tc>
        <w:tc>
          <w:tcPr>
            <w:tcW w:w="4770" w:type="dxa"/>
            <w:vAlign w:val="center"/>
          </w:tcPr>
          <w:p w14:paraId="6E6B26EE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Capacity building of local governments in Santiago</w:t>
            </w:r>
          </w:p>
          <w:p w14:paraId="1FC165C9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(Chile) and Mexico City to strengthen the</w:t>
            </w:r>
          </w:p>
          <w:p w14:paraId="596A8418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socioeconomic integration of migrants and</w:t>
            </w:r>
          </w:p>
          <w:p w14:paraId="665A6FC6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refugees through access to decent work,</w:t>
            </w:r>
          </w:p>
          <w:p w14:paraId="367EDDB7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sustainable livelihoods, and social dialogue.</w:t>
            </w:r>
          </w:p>
        </w:tc>
      </w:tr>
      <w:tr w:rsidR="00AD671C" w:rsidRPr="00AD671C" w14:paraId="4FB210E2" w14:textId="77777777" w:rsidTr="00317478">
        <w:trPr>
          <w:trHeight w:val="422"/>
        </w:trPr>
        <w:tc>
          <w:tcPr>
            <w:tcW w:w="4590" w:type="dxa"/>
            <w:vAlign w:val="center"/>
          </w:tcPr>
          <w:p w14:paraId="47987D55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Country(</w:t>
            </w:r>
            <w:proofErr w:type="spellStart"/>
            <w:r w:rsidRPr="00AD671C">
              <w:rPr>
                <w:rFonts w:cstheme="minorHAnsi"/>
                <w:b/>
              </w:rPr>
              <w:t>ies</w:t>
            </w:r>
            <w:proofErr w:type="spellEnd"/>
            <w:r w:rsidRPr="00AD671C">
              <w:rPr>
                <w:rFonts w:cstheme="minorHAnsi"/>
                <w:b/>
              </w:rPr>
              <w:t>)/Region (or global initiative):</w:t>
            </w:r>
          </w:p>
        </w:tc>
        <w:tc>
          <w:tcPr>
            <w:tcW w:w="4770" w:type="dxa"/>
            <w:vAlign w:val="center"/>
          </w:tcPr>
          <w:p w14:paraId="400D0CD5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Chile and Mexico, Latin America</w:t>
            </w:r>
          </w:p>
        </w:tc>
      </w:tr>
      <w:tr w:rsidR="00AD671C" w:rsidRPr="00AD671C" w14:paraId="40C75591" w14:textId="77777777" w:rsidTr="00317478">
        <w:trPr>
          <w:trHeight w:val="422"/>
        </w:trPr>
        <w:tc>
          <w:tcPr>
            <w:tcW w:w="4590" w:type="dxa"/>
            <w:vAlign w:val="center"/>
          </w:tcPr>
          <w:p w14:paraId="7D3E8F35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Project Identification Number:</w:t>
            </w:r>
          </w:p>
        </w:tc>
        <w:tc>
          <w:tcPr>
            <w:tcW w:w="4770" w:type="dxa"/>
            <w:vAlign w:val="center"/>
          </w:tcPr>
          <w:p w14:paraId="6408CDAD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124740 – 124741 (ATLAS number)</w:t>
            </w:r>
          </w:p>
        </w:tc>
      </w:tr>
      <w:tr w:rsidR="00AD671C" w:rsidRPr="00AD671C" w14:paraId="44EE753F" w14:textId="77777777" w:rsidTr="00317478">
        <w:trPr>
          <w:trHeight w:val="368"/>
        </w:trPr>
        <w:tc>
          <w:tcPr>
            <w:tcW w:w="4590" w:type="dxa"/>
            <w:vAlign w:val="center"/>
          </w:tcPr>
          <w:p w14:paraId="3A2A6ED9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/>
                <w:bCs/>
                <w:iCs/>
                <w:sz w:val="20"/>
              </w:rPr>
            </w:pPr>
            <w:r w:rsidRPr="00AD671C">
              <w:rPr>
                <w:rFonts w:ascii="Calibri" w:hAnsi="Calibri" w:cstheme="minorHAnsi"/>
                <w:b/>
                <w:bCs/>
                <w:iCs/>
                <w:sz w:val="20"/>
              </w:rPr>
              <w:t>Convening UN Organization:</w:t>
            </w:r>
          </w:p>
        </w:tc>
        <w:tc>
          <w:tcPr>
            <w:tcW w:w="4770" w:type="dxa"/>
            <w:vAlign w:val="center"/>
          </w:tcPr>
          <w:p w14:paraId="08EB4623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Cs/>
                <w:iCs/>
              </w:rPr>
            </w:pPr>
            <w:r w:rsidRPr="00AD671C">
              <w:rPr>
                <w:rFonts w:ascii="Calibri" w:hAnsi="Calibri" w:cstheme="minorHAnsi"/>
                <w:bCs/>
                <w:iCs/>
              </w:rPr>
              <w:t>International Labour Organization (ILO)</w:t>
            </w:r>
          </w:p>
        </w:tc>
      </w:tr>
      <w:tr w:rsidR="00AD671C" w:rsidRPr="00AD671C" w14:paraId="4CD0F464" w14:textId="77777777" w:rsidTr="00317478">
        <w:trPr>
          <w:trHeight w:val="368"/>
        </w:trPr>
        <w:tc>
          <w:tcPr>
            <w:tcW w:w="4590" w:type="dxa"/>
            <w:vAlign w:val="center"/>
          </w:tcPr>
          <w:p w14:paraId="0B14C523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/>
                <w:bCs/>
                <w:iCs/>
                <w:sz w:val="20"/>
              </w:rPr>
            </w:pPr>
            <w:r w:rsidRPr="00AD671C">
              <w:rPr>
                <w:rFonts w:ascii="Calibri" w:hAnsi="Calibri" w:cstheme="minorHAnsi"/>
                <w:b/>
                <w:bCs/>
                <w:iCs/>
                <w:sz w:val="20"/>
              </w:rPr>
              <w:t>PUNO(s) (PUNOs):</w:t>
            </w:r>
          </w:p>
        </w:tc>
        <w:tc>
          <w:tcPr>
            <w:tcW w:w="4770" w:type="dxa"/>
            <w:vAlign w:val="center"/>
          </w:tcPr>
          <w:p w14:paraId="36DB7BA0" w14:textId="77777777" w:rsidR="00AD671C" w:rsidRPr="00AD671C" w:rsidRDefault="00AD671C" w:rsidP="00AD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671C">
              <w:rPr>
                <w:rFonts w:ascii="Calibri" w:hAnsi="Calibri" w:cs="Calibri"/>
              </w:rPr>
              <w:t>International Organization for Migration (IOM) United Nations High Commissioner for Refugees</w:t>
            </w:r>
          </w:p>
          <w:p w14:paraId="1D226D89" w14:textId="77777777" w:rsidR="00AD671C" w:rsidRPr="00AD671C" w:rsidRDefault="00AD671C" w:rsidP="00AD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671C">
              <w:rPr>
                <w:rFonts w:ascii="Calibri" w:hAnsi="Calibri" w:cs="Calibri"/>
              </w:rPr>
              <w:t>(UNHCR)</w:t>
            </w:r>
          </w:p>
        </w:tc>
      </w:tr>
    </w:tbl>
    <w:tbl>
      <w:tblPr>
        <w:tblpPr w:leftFromText="180" w:rightFromText="180" w:vertAnchor="text" w:horzAnchor="margin" w:tblpY="352"/>
        <w:tblW w:w="9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119"/>
        <w:gridCol w:w="578"/>
        <w:gridCol w:w="4663"/>
      </w:tblGrid>
      <w:tr w:rsidR="00AD671C" w:rsidRPr="00AD671C" w14:paraId="347E286F" w14:textId="77777777" w:rsidTr="00317478">
        <w:trPr>
          <w:trHeight w:val="422"/>
        </w:trPr>
        <w:tc>
          <w:tcPr>
            <w:tcW w:w="9360" w:type="dxa"/>
            <w:gridSpan w:val="3"/>
            <w:shd w:val="clear" w:color="auto" w:fill="E7F9FF"/>
          </w:tcPr>
          <w:p w14:paraId="073C6F15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center"/>
              <w:rPr>
                <w:rFonts w:cstheme="minorHAnsi"/>
              </w:rPr>
            </w:pPr>
            <w:r w:rsidRPr="00AD671C">
              <w:rPr>
                <w:rFonts w:cstheme="minorHAnsi"/>
                <w:b/>
                <w:bCs/>
              </w:rPr>
              <w:t>NATURE OF THE AMENDMENT REQUESTED</w:t>
            </w:r>
            <w:r w:rsidRPr="00AD671C">
              <w:rPr>
                <w:rFonts w:cstheme="minorHAnsi"/>
              </w:rPr>
              <w:t xml:space="preserve"> (select all changes that apply)</w:t>
            </w:r>
          </w:p>
        </w:tc>
      </w:tr>
      <w:tr w:rsidR="00AD671C" w:rsidRPr="00AD671C" w14:paraId="132BF4AA" w14:textId="77777777" w:rsidTr="00317478">
        <w:trPr>
          <w:trHeight w:val="422"/>
        </w:trPr>
        <w:tc>
          <w:tcPr>
            <w:tcW w:w="4119" w:type="dxa"/>
            <w:vAlign w:val="center"/>
          </w:tcPr>
          <w:p w14:paraId="66E1FFD1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Change of programme outcome/scope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54695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071FD86F" w14:textId="77777777" w:rsidR="00AD671C" w:rsidRPr="00AD671C" w:rsidRDefault="00AD671C" w:rsidP="00AD671C">
                <w:pPr>
                  <w:numPr>
                    <w:ilvl w:val="12"/>
                    <w:numId w:val="0"/>
                  </w:numPr>
                  <w:tabs>
                    <w:tab w:val="left" w:pos="-720"/>
                    <w:tab w:val="left" w:pos="4500"/>
                  </w:tabs>
                  <w:suppressAutoHyphens/>
                  <w:spacing w:before="40" w:after="40" w:line="240" w:lineRule="auto"/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AD671C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3" w:type="dxa"/>
            <w:vAlign w:val="center"/>
          </w:tcPr>
          <w:p w14:paraId="6BBED631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</w:p>
        </w:tc>
      </w:tr>
      <w:tr w:rsidR="00AD671C" w:rsidRPr="00AD671C" w14:paraId="5DCEEDB7" w14:textId="77777777" w:rsidTr="00317478">
        <w:trPr>
          <w:trHeight w:val="422"/>
        </w:trPr>
        <w:tc>
          <w:tcPr>
            <w:tcW w:w="4119" w:type="dxa"/>
            <w:vAlign w:val="center"/>
          </w:tcPr>
          <w:p w14:paraId="1855CFBD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Change of budget allocation</w:t>
            </w:r>
          </w:p>
        </w:tc>
        <w:tc>
          <w:tcPr>
            <w:tcW w:w="578" w:type="dxa"/>
          </w:tcPr>
          <w:p w14:paraId="2F0F3F0E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671C">
              <w:rPr>
                <w:rFonts w:ascii="MS Gothic" w:eastAsia="MS Gothic" w:hAnsi="MS Gothic" w:cstheme="minorHAnsi" w:hint="eastAsia"/>
                <w:b/>
                <w:bCs/>
                <w:sz w:val="28"/>
                <w:szCs w:val="28"/>
              </w:rPr>
              <w:t>☐</w:t>
            </w:r>
          </w:p>
        </w:tc>
        <w:tc>
          <w:tcPr>
            <w:tcW w:w="4663" w:type="dxa"/>
            <w:vAlign w:val="center"/>
          </w:tcPr>
          <w:p w14:paraId="76F2DB2B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i/>
                <w:iCs/>
              </w:rPr>
            </w:pPr>
            <w:r w:rsidRPr="00AD671C">
              <w:rPr>
                <w:rFonts w:cstheme="minorHAnsi"/>
                <w:i/>
                <w:iCs/>
                <w:color w:val="0070C0"/>
              </w:rPr>
              <w:t>(</w:t>
            </w:r>
            <w:proofErr w:type="gramStart"/>
            <w:r w:rsidRPr="00AD671C">
              <w:rPr>
                <w:rFonts w:cstheme="minorHAnsi"/>
                <w:i/>
                <w:iCs/>
                <w:color w:val="0070C0"/>
              </w:rPr>
              <w:t>required</w:t>
            </w:r>
            <w:proofErr w:type="gramEnd"/>
            <w:r w:rsidRPr="00AD671C">
              <w:rPr>
                <w:rFonts w:cstheme="minorHAnsi"/>
                <w:i/>
                <w:iCs/>
                <w:color w:val="0070C0"/>
              </w:rPr>
              <w:t xml:space="preserve"> only if changes between outcomes or budget categories exceed 20%)</w:t>
            </w:r>
          </w:p>
        </w:tc>
      </w:tr>
      <w:tr w:rsidR="00AD671C" w:rsidRPr="00AD671C" w14:paraId="315258DE" w14:textId="77777777" w:rsidTr="00317478">
        <w:trPr>
          <w:trHeight w:val="422"/>
        </w:trPr>
        <w:tc>
          <w:tcPr>
            <w:tcW w:w="4119" w:type="dxa"/>
            <w:vAlign w:val="center"/>
          </w:tcPr>
          <w:p w14:paraId="6682714D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Additional funding request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5435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35417F6C" w14:textId="77777777" w:rsidR="00AD671C" w:rsidRPr="00AD671C" w:rsidRDefault="00AD671C" w:rsidP="00AD671C">
                <w:pPr>
                  <w:numPr>
                    <w:ilvl w:val="12"/>
                    <w:numId w:val="0"/>
                  </w:numPr>
                  <w:tabs>
                    <w:tab w:val="left" w:pos="-720"/>
                    <w:tab w:val="left" w:pos="4500"/>
                  </w:tabs>
                  <w:suppressAutoHyphens/>
                  <w:spacing w:before="40" w:after="40" w:line="240" w:lineRule="auto"/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AD671C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3" w:type="dxa"/>
            <w:vAlign w:val="center"/>
          </w:tcPr>
          <w:p w14:paraId="2CC23404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  <w:r w:rsidRPr="00AD671C">
              <w:rPr>
                <w:rFonts w:cstheme="minorHAnsi"/>
                <w:i/>
                <w:iCs/>
                <w:color w:val="0070C0"/>
              </w:rPr>
              <w:t>Indicate additional amount requested by PUNO</w:t>
            </w:r>
          </w:p>
        </w:tc>
      </w:tr>
      <w:tr w:rsidR="00AD671C" w:rsidRPr="00AD671C" w14:paraId="27BE6AC1" w14:textId="77777777" w:rsidTr="00317478">
        <w:trPr>
          <w:trHeight w:val="368"/>
        </w:trPr>
        <w:tc>
          <w:tcPr>
            <w:tcW w:w="4119" w:type="dxa"/>
            <w:vAlign w:val="center"/>
          </w:tcPr>
          <w:p w14:paraId="3F280734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/>
                <w:bCs/>
                <w:iCs/>
                <w:sz w:val="20"/>
              </w:rPr>
            </w:pPr>
            <w:r w:rsidRPr="00AD671C">
              <w:rPr>
                <w:rFonts w:ascii="Calibri" w:hAnsi="Calibri" w:cstheme="minorHAnsi"/>
                <w:b/>
                <w:sz w:val="20"/>
              </w:rPr>
              <w:t>Extension request</w:t>
            </w:r>
          </w:p>
        </w:tc>
        <w:sdt>
          <w:sdtPr>
            <w:rPr>
              <w:rFonts w:ascii="Calibri" w:hAnsi="Calibri" w:cstheme="minorHAnsi"/>
              <w:b/>
              <w:bCs/>
              <w:sz w:val="28"/>
              <w:szCs w:val="28"/>
            </w:rPr>
            <w:id w:val="-4803043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7DA92576" w14:textId="77777777" w:rsidR="00AD671C" w:rsidRPr="00AD671C" w:rsidRDefault="00AD671C" w:rsidP="00AD671C">
                <w:pPr>
                  <w:spacing w:before="40" w:after="40" w:line="240" w:lineRule="auto"/>
                  <w:jc w:val="center"/>
                  <w:rPr>
                    <w:rFonts w:ascii="Calibri" w:hAnsi="Calibri" w:cstheme="minorHAnsi"/>
                    <w:b/>
                    <w:bCs/>
                    <w:iCs/>
                    <w:sz w:val="28"/>
                    <w:szCs w:val="28"/>
                  </w:rPr>
                </w:pPr>
                <w:r w:rsidRPr="00AD671C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4663" w:type="dxa"/>
            <w:vAlign w:val="center"/>
          </w:tcPr>
          <w:p w14:paraId="5D0F1C52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Cs/>
                <w:i/>
                <w:iCs/>
                <w:color w:val="0070C0"/>
                <w:sz w:val="20"/>
              </w:rPr>
            </w:pPr>
            <w:r w:rsidRPr="00AD671C">
              <w:rPr>
                <w:rFonts w:ascii="Calibri" w:hAnsi="Calibri" w:cstheme="minorHAnsi"/>
                <w:bCs/>
                <w:i/>
                <w:iCs/>
                <w:color w:val="0070C0"/>
                <w:sz w:val="20"/>
              </w:rPr>
              <w:t>Three months (until 28 February 2023 – no-cost extension)</w:t>
            </w:r>
          </w:p>
        </w:tc>
      </w:tr>
      <w:tr w:rsidR="00AD671C" w:rsidRPr="00AD671C" w14:paraId="60CDA3B7" w14:textId="77777777" w:rsidTr="00317478">
        <w:trPr>
          <w:trHeight w:val="368"/>
        </w:trPr>
        <w:tc>
          <w:tcPr>
            <w:tcW w:w="4119" w:type="dxa"/>
            <w:vAlign w:val="center"/>
          </w:tcPr>
          <w:p w14:paraId="4F123658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/>
                <w:bCs/>
                <w:iCs/>
                <w:sz w:val="20"/>
              </w:rPr>
            </w:pPr>
            <w:r w:rsidRPr="00AD671C">
              <w:rPr>
                <w:rFonts w:ascii="Calibri" w:hAnsi="Calibri" w:cstheme="minorHAnsi"/>
                <w:b/>
                <w:bCs/>
                <w:iCs/>
                <w:sz w:val="20"/>
              </w:rPr>
              <w:t>Addition of PUNO</w:t>
            </w:r>
          </w:p>
        </w:tc>
        <w:sdt>
          <w:sdtPr>
            <w:rPr>
              <w:rFonts w:ascii="Calibri" w:hAnsi="Calibri" w:cstheme="minorHAnsi"/>
              <w:b/>
              <w:bCs/>
              <w:sz w:val="28"/>
              <w:szCs w:val="28"/>
            </w:rPr>
            <w:id w:val="-29144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08BBABB5" w14:textId="77777777" w:rsidR="00AD671C" w:rsidRPr="00AD671C" w:rsidRDefault="00AD671C" w:rsidP="00AD671C">
                <w:pPr>
                  <w:spacing w:before="40" w:after="40" w:line="240" w:lineRule="auto"/>
                  <w:jc w:val="center"/>
                  <w:rPr>
                    <w:rFonts w:ascii="Calibri" w:hAnsi="Calibri" w:cstheme="minorHAnsi"/>
                    <w:b/>
                    <w:bCs/>
                    <w:iCs/>
                    <w:sz w:val="28"/>
                    <w:szCs w:val="28"/>
                  </w:rPr>
                </w:pPr>
                <w:r w:rsidRPr="00AD671C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3" w:type="dxa"/>
            <w:vAlign w:val="center"/>
          </w:tcPr>
          <w:p w14:paraId="22B6FB26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Cs/>
                <w:i/>
                <w:iCs/>
                <w:color w:val="0070C0"/>
                <w:sz w:val="20"/>
              </w:rPr>
            </w:pPr>
            <w:r w:rsidRPr="00AD671C">
              <w:rPr>
                <w:rFonts w:ascii="Calibri" w:hAnsi="Calibri" w:cstheme="minorHAnsi"/>
                <w:bCs/>
                <w:i/>
                <w:iCs/>
                <w:color w:val="0070C0"/>
                <w:sz w:val="20"/>
              </w:rPr>
              <w:t>Indicate additional PUNO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AD671C" w:rsidRPr="00AD671C" w14:paraId="641856E1" w14:textId="77777777" w:rsidTr="00317478">
        <w:trPr>
          <w:trHeight w:val="422"/>
        </w:trPr>
        <w:tc>
          <w:tcPr>
            <w:tcW w:w="9360" w:type="dxa"/>
            <w:shd w:val="clear" w:color="auto" w:fill="E7F9FF"/>
            <w:vAlign w:val="center"/>
          </w:tcPr>
          <w:p w14:paraId="4C0E8530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center"/>
              <w:rPr>
                <w:rFonts w:cstheme="minorHAnsi"/>
              </w:rPr>
            </w:pPr>
            <w:r w:rsidRPr="00AD671C">
              <w:rPr>
                <w:rFonts w:cstheme="minorHAnsi"/>
                <w:b/>
              </w:rPr>
              <w:t>JUSTIFICATION</w:t>
            </w:r>
          </w:p>
        </w:tc>
      </w:tr>
      <w:tr w:rsidR="00AD671C" w:rsidRPr="00AD671C" w14:paraId="47CCF263" w14:textId="77777777" w:rsidTr="00317478">
        <w:trPr>
          <w:trHeight w:val="1462"/>
        </w:trPr>
        <w:tc>
          <w:tcPr>
            <w:tcW w:w="9360" w:type="dxa"/>
          </w:tcPr>
          <w:p w14:paraId="14C9EAC7" w14:textId="6CA5F062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i/>
                <w:iCs/>
                <w:sz w:val="20"/>
              </w:rPr>
            </w:pPr>
          </w:p>
          <w:p w14:paraId="63596235" w14:textId="15ED6985" w:rsidR="00B312E3" w:rsidRDefault="00B312E3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Due to covid 19 restrictions the implementation of some of the activities suffered minor delay. </w:t>
            </w:r>
            <w:r w:rsidR="00AD671C" w:rsidRPr="00AD671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Therefore, a </w:t>
            </w:r>
            <w:r w:rsidR="00AD671C" w:rsidRPr="00AD671C">
              <w:rPr>
                <w:rFonts w:cstheme="minorHAnsi"/>
                <w:sz w:val="20"/>
                <w:szCs w:val="20"/>
              </w:rPr>
              <w:t xml:space="preserve">no-cost extension of three months </w:t>
            </w:r>
            <w:r>
              <w:rPr>
                <w:rFonts w:cstheme="minorHAnsi"/>
                <w:sz w:val="20"/>
                <w:szCs w:val="20"/>
              </w:rPr>
              <w:t xml:space="preserve">is required to carry out the committed workplan. Furthermore, this extension would allow the agencies to execute funds after November. </w:t>
            </w:r>
          </w:p>
          <w:p w14:paraId="24A06691" w14:textId="24D836BC" w:rsidR="00B312E3" w:rsidDel="00F151E9" w:rsidRDefault="00B312E3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del w:id="2" w:author="Alejandra Faivovich" w:date="2022-04-14T17:58:00Z"/>
                <w:rFonts w:cstheme="minorHAnsi"/>
                <w:sz w:val="20"/>
                <w:szCs w:val="20"/>
              </w:rPr>
            </w:pPr>
          </w:p>
          <w:p w14:paraId="2140A37F" w14:textId="5915F5FB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del w:id="3" w:author="Alejandra Faivovich" w:date="2022-04-14T17:58:00Z">
              <w:r w:rsidRPr="00AD671C" w:rsidDel="00F151E9">
                <w:rPr>
                  <w:rFonts w:cstheme="minorHAnsi"/>
                  <w:sz w:val="20"/>
                  <w:szCs w:val="20"/>
                </w:rPr>
                <w:delText xml:space="preserve"> </w:delText>
              </w:r>
            </w:del>
          </w:p>
        </w:tc>
      </w:tr>
    </w:tbl>
    <w:p w14:paraId="1C7BA319" w14:textId="77777777" w:rsidR="00F53C59" w:rsidRDefault="00F53C59"/>
    <w:sectPr w:rsidR="00F5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43F2"/>
    <w:multiLevelType w:val="hybridMultilevel"/>
    <w:tmpl w:val="C5EC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jandra Faivovich">
    <w15:presenceInfo w15:providerId="AD" w15:userId="S::faivovic@unhcr.org::a08c71bc-4a93-4e55-8c7c-bb10e3590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C"/>
    <w:rsid w:val="0025332C"/>
    <w:rsid w:val="00AA5C6E"/>
    <w:rsid w:val="00AD671C"/>
    <w:rsid w:val="00B312E3"/>
    <w:rsid w:val="00F151E9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3C8A"/>
  <w15:chartTrackingRefBased/>
  <w15:docId w15:val="{F354A4A3-35CB-41AE-802A-535CA90E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7" ma:contentTypeDescription="Create a new document." ma:contentTypeScope="" ma:versionID="ce93d9f29987598a5df948a7bbc2f37d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085415fd50978c30aafa49ef030d02e1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 Doc</DocumentType>
    <UploadedBy xmlns="b1528a4b-5ccb-40f7-a09e-43427183cd95">martina.donoso@undp.org</UploadedBy>
    <Classification xmlns="b1528a4b-5ccb-40f7-a09e-43427183cd95">External</Classification>
    <FundId xmlns="f9695bc1-6109-4dcd-a27a-f8a0370b00e2">192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MPTF_00193_00008</ProjectId>
    <FundCode xmlns="f9695bc1-6109-4dcd-a27a-f8a0370b00e2">MPTF_00193</FundCode>
    <Comments xmlns="f9695bc1-6109-4dcd-a27a-f8a0370b00e2">ProDoc revision extending project for 3 months.</Comments>
    <Active xmlns="f9695bc1-6109-4dcd-a27a-f8a0370b00e2">Yes</Active>
    <DocumentDate xmlns="b1528a4b-5ccb-40f7-a09e-43427183cd95">2022-08-05T07:00:00+00:00</DocumentDate>
    <Featured xmlns="b1528a4b-5ccb-40f7-a09e-43427183cd95">1</Featured>
  </documentManagement>
</p:properties>
</file>

<file path=customXml/itemProps1.xml><?xml version="1.0" encoding="utf-8"?>
<ds:datastoreItem xmlns:ds="http://schemas.openxmlformats.org/officeDocument/2006/customXml" ds:itemID="{DD860BC6-992C-45AB-A1DB-6E576AF129C5}"/>
</file>

<file path=customXml/itemProps2.xml><?xml version="1.0" encoding="utf-8"?>
<ds:datastoreItem xmlns:ds="http://schemas.openxmlformats.org/officeDocument/2006/customXml" ds:itemID="{FEA1C49A-8477-4D04-872E-07C28D3B1266}"/>
</file>

<file path=customXml/itemProps3.xml><?xml version="1.0" encoding="utf-8"?>
<ds:datastoreItem xmlns:ds="http://schemas.openxmlformats.org/officeDocument/2006/customXml" ds:itemID="{F251E23B-C7E0-4305-8A52-709F090C7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 ProDoc_rev_220805.docx</dc:title>
  <dc:subject/>
  <dc:creator>Delord, Pierre</dc:creator>
  <cp:keywords/>
  <dc:description/>
  <cp:lastModifiedBy>ML</cp:lastModifiedBy>
  <cp:revision>2</cp:revision>
  <dcterms:created xsi:type="dcterms:W3CDTF">2022-04-21T16:47:00Z</dcterms:created>
  <dcterms:modified xsi:type="dcterms:W3CDTF">2022-04-21T16:47:00Z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</Properties>
</file>