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50E30E3F" w:rsidR="00E76CA1" w:rsidRPr="00627A1C" w:rsidRDefault="253DE984" w:rsidP="253DE984">
      <w:pPr>
        <w:rPr>
          <w:b/>
          <w:bCs/>
        </w:rPr>
      </w:pPr>
      <w:r>
        <w:rPr>
          <w:noProof/>
        </w:rPr>
        <w:drawing>
          <wp:inline distT="0" distB="0" distL="0" distR="0" wp14:anchorId="0C71ACE7" wp14:editId="6A6293E9">
            <wp:extent cx="1105535" cy="1122045"/>
            <wp:effectExtent l="0" t="0" r="0" b="0"/>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05535" cy="1122045"/>
                    </a:xfrm>
                    <a:prstGeom prst="rect">
                      <a:avLst/>
                    </a:prstGeom>
                    <a:noFill/>
                    <a:ln>
                      <a:noFill/>
                    </a:ln>
                  </pic:spPr>
                </pic:pic>
              </a:graphicData>
            </a:graphic>
          </wp:inline>
        </w:drawing>
      </w:r>
    </w:p>
    <w:p w14:paraId="1C839BA4" w14:textId="03AE4AB6" w:rsidR="000F43A8" w:rsidRPr="00136BFF" w:rsidRDefault="000F43A8" w:rsidP="00437D06">
      <w:pPr>
        <w:numPr>
          <w:ilvl w:val="12"/>
          <w:numId w:val="0"/>
        </w:numPr>
        <w:tabs>
          <w:tab w:val="left" w:pos="0"/>
        </w:tabs>
        <w:suppressAutoHyphens/>
        <w:jc w:val="center"/>
        <w:rPr>
          <w:b/>
          <w:bCs/>
          <w:caps/>
          <w:lang w:val="fr-FR"/>
        </w:rPr>
      </w:pPr>
      <w:r w:rsidRPr="00136BFF">
        <w:rPr>
          <w:b/>
          <w:lang w:val="fr-FR"/>
        </w:rPr>
        <w:t>RAPPORT DE PROGRES DE PROJET PBF</w:t>
      </w:r>
    </w:p>
    <w:p w14:paraId="7FF6AF87" w14:textId="1F46D99E" w:rsidR="000F43A8" w:rsidRPr="00136BFF" w:rsidRDefault="000F43A8" w:rsidP="00437D06">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B4727D" w:rsidRPr="00B4727D">
        <w:rPr>
          <w:b/>
          <w:iCs/>
          <w:snapToGrid w:val="0"/>
          <w:szCs w:val="28"/>
          <w:lang w:val="fr-FR"/>
        </w:rPr>
        <w:t>Mauritanie</w:t>
      </w:r>
    </w:p>
    <w:p w14:paraId="35B8BCCA" w14:textId="57D57539"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w:t>
      </w:r>
      <w:r w:rsidR="00B4727D">
        <w:rPr>
          <w:b/>
          <w:bCs/>
          <w:caps/>
          <w:sz w:val="22"/>
          <w:szCs w:val="22"/>
          <w:lang w:val="fr-FR"/>
        </w:rPr>
        <w:t>FINAL</w:t>
      </w:r>
    </w:p>
    <w:p w14:paraId="0B2F56D8" w14:textId="0F52EDB5" w:rsidR="000554F8" w:rsidRPr="00B4727D" w:rsidRDefault="00500587" w:rsidP="000F43A8">
      <w:pPr>
        <w:jc w:val="center"/>
        <w:rPr>
          <w:bCs/>
          <w:iCs/>
          <w:snapToGrid w:val="0"/>
          <w:szCs w:val="28"/>
          <w:lang w:val="fr-FR"/>
        </w:rPr>
      </w:pPr>
      <w:r w:rsidRPr="00B4727D">
        <w:rPr>
          <w:b/>
          <w:bCs/>
          <w:caps/>
          <w:lang w:val="fr-FR"/>
        </w:rPr>
        <w:t>ANNEE</w:t>
      </w:r>
      <w:r w:rsidR="000F43A8" w:rsidRPr="00B4727D">
        <w:rPr>
          <w:b/>
          <w:bCs/>
          <w:caps/>
          <w:lang w:val="fr-FR"/>
        </w:rPr>
        <w:t xml:space="preserve"> DE </w:t>
      </w:r>
      <w:proofErr w:type="gramStart"/>
      <w:r w:rsidR="000F43A8" w:rsidRPr="00B4727D">
        <w:rPr>
          <w:b/>
          <w:bCs/>
          <w:caps/>
          <w:lang w:val="fr-FR"/>
        </w:rPr>
        <w:t>RAPPORT:</w:t>
      </w:r>
      <w:proofErr w:type="gramEnd"/>
      <w:r w:rsidR="000F43A8" w:rsidRPr="00B4727D">
        <w:rPr>
          <w:b/>
          <w:bCs/>
          <w:caps/>
          <w:lang w:val="fr-FR"/>
        </w:rPr>
        <w:t xml:space="preserve"> </w:t>
      </w:r>
      <w:r w:rsidR="00B4727D" w:rsidRPr="00B4727D">
        <w:rPr>
          <w:bCs/>
          <w:iCs/>
          <w:snapToGrid w:val="0"/>
          <w:szCs w:val="28"/>
          <w:lang w:val="fr-FR"/>
        </w:rPr>
        <w:t>2022</w:t>
      </w:r>
    </w:p>
    <w:p w14:paraId="32235E8F" w14:textId="77777777" w:rsidR="000F43A8" w:rsidRPr="00B4727D"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D63EB" w14:paraId="26E9F2DE" w14:textId="77777777" w:rsidTr="6595E2F0">
        <w:trPr>
          <w:trHeight w:val="422"/>
        </w:trPr>
        <w:tc>
          <w:tcPr>
            <w:tcW w:w="10080" w:type="dxa"/>
            <w:gridSpan w:val="2"/>
          </w:tcPr>
          <w:p w14:paraId="11EF4F5F" w14:textId="483D35BF" w:rsidR="000F43A8" w:rsidRPr="003B1911"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3B1911" w:rsidRPr="003B1911">
              <w:rPr>
                <w:rFonts w:ascii="Times New Roman" w:hAnsi="Times New Roman" w:cs="Times New Roman"/>
                <w:bCs/>
                <w:iCs/>
                <w:snapToGrid w:val="0"/>
                <w:sz w:val="22"/>
                <w:szCs w:val="22"/>
                <w:lang w:val="fr-FR"/>
              </w:rPr>
              <w:t xml:space="preserve">Consolidation de la paix à travers l’engagement des femmes et de la jeunesse et le renforcement des capacités des communautés dans la région du </w:t>
            </w:r>
            <w:proofErr w:type="spellStart"/>
            <w:r w:rsidR="003B1911" w:rsidRPr="003B1911">
              <w:rPr>
                <w:rFonts w:ascii="Times New Roman" w:hAnsi="Times New Roman" w:cs="Times New Roman"/>
                <w:bCs/>
                <w:iCs/>
                <w:snapToGrid w:val="0"/>
                <w:sz w:val="22"/>
                <w:szCs w:val="22"/>
                <w:lang w:val="fr-FR"/>
              </w:rPr>
              <w:t>Hodh</w:t>
            </w:r>
            <w:proofErr w:type="spellEnd"/>
            <w:r w:rsidR="003B1911" w:rsidRPr="003B1911">
              <w:rPr>
                <w:rFonts w:ascii="Times New Roman" w:hAnsi="Times New Roman" w:cs="Times New Roman"/>
                <w:bCs/>
                <w:iCs/>
                <w:snapToGrid w:val="0"/>
                <w:sz w:val="22"/>
                <w:szCs w:val="22"/>
                <w:lang w:val="fr-FR"/>
              </w:rPr>
              <w:t xml:space="preserve"> </w:t>
            </w:r>
            <w:proofErr w:type="spellStart"/>
            <w:r w:rsidR="003B1911" w:rsidRPr="003B1911">
              <w:rPr>
                <w:rFonts w:ascii="Times New Roman" w:hAnsi="Times New Roman" w:cs="Times New Roman"/>
                <w:bCs/>
                <w:iCs/>
                <w:snapToGrid w:val="0"/>
                <w:sz w:val="22"/>
                <w:szCs w:val="22"/>
                <w:lang w:val="fr-FR"/>
              </w:rPr>
              <w:t>Chargui</w:t>
            </w:r>
            <w:proofErr w:type="spellEnd"/>
          </w:p>
          <w:p w14:paraId="24C4A490" w14:textId="77777777"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BF4E1E">
              <w:rPr>
                <w:b/>
                <w:lang w:val="fr-FR"/>
              </w:rPr>
              <w:instrText xml:space="preserve"> FORMDROPDOWN </w:instrText>
            </w:r>
            <w:r w:rsidR="00002B0C">
              <w:rPr>
                <w:b/>
              </w:rPr>
            </w:r>
            <w:r w:rsidR="00002B0C">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30E8DABF"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02B0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02B0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5F2F45B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ins w:id="2" w:author="SAKAI Emilie" w:date="2022-06-17T10:15:00Z">
              <w:r w:rsidR="008B1BA0">
                <w:rPr>
                  <w:b/>
                  <w:bCs/>
                  <w:iCs/>
                  <w:lang w:val="fr-FR"/>
                </w:rPr>
                <w:t xml:space="preserve"> </w:t>
              </w:r>
            </w:ins>
            <w:r w:rsidRPr="000F43A8">
              <w:rPr>
                <w:b/>
                <w:bCs/>
                <w:iCs/>
                <w:lang w:val="fr-FR"/>
              </w:rPr>
              <w:t xml:space="preserve">: </w:t>
            </w:r>
          </w:p>
          <w:p w14:paraId="2FF52B1A" w14:textId="77777777" w:rsidR="00A43B9C" w:rsidRPr="000F43A8" w:rsidRDefault="00A43B9C" w:rsidP="00A43B9C">
            <w:pPr>
              <w:rPr>
                <w:b/>
                <w:bCs/>
                <w:iCs/>
                <w:lang w:val="fr-FR"/>
              </w:rPr>
            </w:pPr>
          </w:p>
          <w:p w14:paraId="6B8358E3" w14:textId="47BEF0C0" w:rsidR="00A43B9C" w:rsidRPr="00627A1C" w:rsidRDefault="006E7B4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002B0C">
              <w:rPr>
                <w:rFonts w:ascii="Times New Roman" w:hAnsi="Times New Roman" w:cs="Times New Roman"/>
                <w:b/>
                <w:sz w:val="24"/>
                <w:szCs w:val="24"/>
              </w:rPr>
            </w:r>
            <w:r w:rsidR="00002B0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OIM</w:t>
            </w:r>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9B81BB5" w:rsidR="00A43B9C" w:rsidRPr="00627A1C" w:rsidRDefault="006E7B4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Veuillez sélectionner"/>
                  </w:ddList>
                </w:ffData>
              </w:fldChar>
            </w:r>
            <w:r>
              <w:rPr>
                <w:rFonts w:ascii="Times New Roman" w:hAnsi="Times New Roman" w:cs="Times New Roman"/>
                <w:b/>
                <w:sz w:val="24"/>
                <w:szCs w:val="24"/>
              </w:rPr>
              <w:instrText xml:space="preserve"> FORMDROPDOWN </w:instrText>
            </w:r>
            <w:r w:rsidR="00002B0C">
              <w:rPr>
                <w:rFonts w:ascii="Times New Roman" w:hAnsi="Times New Roman" w:cs="Times New Roman"/>
                <w:b/>
                <w:sz w:val="24"/>
                <w:szCs w:val="24"/>
              </w:rPr>
            </w:r>
            <w:r w:rsidR="00002B0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HCR</w:t>
            </w:r>
          </w:p>
          <w:p w14:paraId="0673E8AA" w14:textId="270BEA2A"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002B0C" w14:paraId="72CE853D" w14:textId="77777777" w:rsidTr="6595E2F0">
        <w:trPr>
          <w:trHeight w:val="368"/>
        </w:trPr>
        <w:tc>
          <w:tcPr>
            <w:tcW w:w="10080" w:type="dxa"/>
            <w:gridSpan w:val="2"/>
          </w:tcPr>
          <w:p w14:paraId="5C2804C5" w14:textId="71F018D8" w:rsidR="00793DE6" w:rsidRPr="006E7B4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6E7B48" w:rsidRPr="006E7B48">
              <w:rPr>
                <w:bCs/>
                <w:iCs/>
                <w:snapToGrid w:val="0"/>
                <w:lang w:val="fr-FR"/>
              </w:rPr>
              <w:t>16</w:t>
            </w:r>
            <w:r w:rsidR="006E7B48">
              <w:rPr>
                <w:bCs/>
                <w:iCs/>
                <w:snapToGrid w:val="0"/>
                <w:lang w:val="fr-FR"/>
              </w:rPr>
              <w:t xml:space="preserve"> septembre 2020</w:t>
            </w:r>
          </w:p>
          <w:p w14:paraId="064BF427" w14:textId="33F19303"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6E7B48" w:rsidRPr="006E7B48">
              <w:rPr>
                <w:bCs/>
                <w:iCs/>
                <w:snapToGrid w:val="0"/>
                <w:lang w:val="fr-FR"/>
              </w:rPr>
              <w:t>22 mars 2022</w:t>
            </w:r>
            <w:r w:rsidR="0025220B" w:rsidRPr="000F43A8">
              <w:rPr>
                <w:bCs/>
                <w:iCs/>
                <w:snapToGrid w:val="0"/>
                <w:lang w:val="fr-FR"/>
              </w:rPr>
              <w:t xml:space="preserve">     </w:t>
            </w:r>
          </w:p>
          <w:p w14:paraId="2AE235F0" w14:textId="0FB62E2B"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6E7B48">
              <w:rPr>
                <w:bCs/>
                <w:iCs/>
                <w:snapToGrid w:val="0"/>
              </w:rPr>
              <w:fldChar w:fldCharType="begin">
                <w:ffData>
                  <w:name w:val="enddate"/>
                  <w:enabled/>
                  <w:calcOnExit w:val="0"/>
                  <w:ddList>
                    <w:listEntry w:val="Oui"/>
                    <w:listEntry w:val="Non"/>
                    <w:listEntry w:val="Veuillez sélectionner"/>
                  </w:ddList>
                </w:ffData>
              </w:fldChar>
            </w:r>
            <w:bookmarkStart w:id="3" w:name="enddate"/>
            <w:r w:rsidR="006E7B48" w:rsidRPr="00EC0F1C">
              <w:rPr>
                <w:lang w:val="fr-FR"/>
              </w:rPr>
              <w:instrText xml:space="preserve"> FORMDROPDOWN </w:instrText>
            </w:r>
            <w:r w:rsidR="00002B0C">
              <w:rPr>
                <w:bCs/>
                <w:iCs/>
                <w:snapToGrid w:val="0"/>
              </w:rPr>
            </w:r>
            <w:r w:rsidR="00002B0C">
              <w:rPr>
                <w:bCs/>
                <w:iCs/>
                <w:snapToGrid w:val="0"/>
              </w:rPr>
              <w:fldChar w:fldCharType="separate"/>
            </w:r>
            <w:r w:rsidR="006E7B48">
              <w:rPr>
                <w:bCs/>
                <w:iCs/>
                <w:snapToGrid w:val="0"/>
              </w:rPr>
              <w:fldChar w:fldCharType="end"/>
            </w:r>
            <w:bookmarkEnd w:id="3"/>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2B0C">
              <w:rPr>
                <w:lang w:val="fr-FR"/>
              </w:rPr>
            </w:r>
            <w:r w:rsidR="00002B0C">
              <w:rPr>
                <w:lang w:val="fr-FR"/>
              </w:rPr>
              <w:fldChar w:fldCharType="separate"/>
            </w:r>
            <w:r w:rsidRPr="005D721B">
              <w:rPr>
                <w:lang w:val="fr-FR"/>
              </w:rPr>
              <w:fldChar w:fldCharType="end"/>
            </w:r>
            <w:r w:rsidRPr="005D721B">
              <w:rPr>
                <w:lang w:val="fr-FR"/>
              </w:rPr>
              <w:t xml:space="preserve"> Initiative de promotion du genre</w:t>
            </w:r>
          </w:p>
          <w:p w14:paraId="347330FA" w14:textId="21B364B8"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2B0C">
              <w:rPr>
                <w:lang w:val="fr-FR"/>
              </w:rPr>
            </w:r>
            <w:r w:rsidR="00002B0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2B0C">
              <w:rPr>
                <w:lang w:val="fr-FR"/>
              </w:rPr>
            </w:r>
            <w:r w:rsidR="00002B0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2B0C">
              <w:rPr>
                <w:lang w:val="fr-FR"/>
              </w:rPr>
            </w:r>
            <w:r w:rsidR="00002B0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02B0C"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002B0C" w14:paraId="3D65A18C" w14:textId="77777777" w:rsidTr="00B4727D">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002B0C" w14:paraId="5F79C4FD" w14:textId="77777777" w:rsidTr="00B4727D">
              <w:tc>
                <w:tcPr>
                  <w:tcW w:w="3799" w:type="dxa"/>
                </w:tcPr>
                <w:p w14:paraId="7EF33D3D" w14:textId="45DDC306" w:rsidR="001A2539" w:rsidRPr="000960DC" w:rsidRDefault="006E7B48" w:rsidP="001A2539">
                  <w:pPr>
                    <w:rPr>
                      <w:b/>
                      <w:bCs/>
                      <w:iCs/>
                      <w:lang w:val="fr-FR"/>
                    </w:rPr>
                  </w:pPr>
                  <w:r>
                    <w:rPr>
                      <w:b/>
                      <w:bCs/>
                      <w:iCs/>
                      <w:lang w:val="fr-FR"/>
                    </w:rPr>
                    <w:t>OIM</w:t>
                  </w:r>
                </w:p>
              </w:tc>
              <w:tc>
                <w:tcPr>
                  <w:tcW w:w="2018" w:type="dxa"/>
                </w:tcPr>
                <w:p w14:paraId="54815501" w14:textId="423F1F77" w:rsidR="001A2539" w:rsidRPr="000960DC" w:rsidRDefault="006E7B48" w:rsidP="001A2539">
                  <w:pPr>
                    <w:jc w:val="center"/>
                    <w:rPr>
                      <w:b/>
                      <w:bCs/>
                      <w:iCs/>
                      <w:lang w:val="fr-FR"/>
                    </w:rPr>
                  </w:pPr>
                  <w:r>
                    <w:rPr>
                      <w:b/>
                      <w:bCs/>
                      <w:iCs/>
                      <w:lang w:val="fr-FR"/>
                    </w:rPr>
                    <w:t>800,000</w:t>
                  </w:r>
                </w:p>
              </w:tc>
              <w:tc>
                <w:tcPr>
                  <w:tcW w:w="2018" w:type="dxa"/>
                </w:tcPr>
                <w:p w14:paraId="00A6ED58" w14:textId="7722AAF9" w:rsidR="001A2539" w:rsidRPr="000960DC" w:rsidRDefault="006E7B48" w:rsidP="001A2539">
                  <w:pPr>
                    <w:jc w:val="center"/>
                    <w:rPr>
                      <w:b/>
                      <w:bCs/>
                      <w:iCs/>
                      <w:lang w:val="fr-FR"/>
                    </w:rPr>
                  </w:pPr>
                  <w:r>
                    <w:rPr>
                      <w:b/>
                      <w:bCs/>
                      <w:iCs/>
                      <w:lang w:val="fr-FR"/>
                    </w:rPr>
                    <w:t>800,000</w:t>
                  </w:r>
                </w:p>
              </w:tc>
              <w:tc>
                <w:tcPr>
                  <w:tcW w:w="2019" w:type="dxa"/>
                </w:tcPr>
                <w:p w14:paraId="1EEC049D" w14:textId="732F1B08" w:rsidR="001A2539" w:rsidRPr="000960DC" w:rsidRDefault="006E7B48" w:rsidP="001A2539">
                  <w:pPr>
                    <w:jc w:val="center"/>
                    <w:rPr>
                      <w:b/>
                      <w:bCs/>
                      <w:iCs/>
                      <w:lang w:val="fr-FR"/>
                    </w:rPr>
                  </w:pPr>
                  <w:r>
                    <w:rPr>
                      <w:b/>
                      <w:bCs/>
                      <w:iCs/>
                      <w:lang w:val="fr-FR"/>
                    </w:rPr>
                    <w:t>740,467</w:t>
                  </w:r>
                </w:p>
              </w:tc>
            </w:tr>
            <w:tr w:rsidR="001A2539" w:rsidRPr="00002B0C" w14:paraId="0CD61B42" w14:textId="77777777" w:rsidTr="00B4727D">
              <w:tc>
                <w:tcPr>
                  <w:tcW w:w="3799" w:type="dxa"/>
                </w:tcPr>
                <w:p w14:paraId="5D870DF7" w14:textId="73D5272E" w:rsidR="001A2539" w:rsidRPr="000960DC" w:rsidRDefault="006E7B48" w:rsidP="001A2539">
                  <w:pPr>
                    <w:rPr>
                      <w:b/>
                      <w:bCs/>
                      <w:iCs/>
                      <w:lang w:val="fr-FR"/>
                    </w:rPr>
                  </w:pPr>
                  <w:r>
                    <w:rPr>
                      <w:b/>
                      <w:bCs/>
                      <w:iCs/>
                      <w:lang w:val="fr-FR"/>
                    </w:rPr>
                    <w:t>HCR</w:t>
                  </w:r>
                </w:p>
              </w:tc>
              <w:tc>
                <w:tcPr>
                  <w:tcW w:w="2018" w:type="dxa"/>
                </w:tcPr>
                <w:p w14:paraId="212F9C0B" w14:textId="5A545EB7" w:rsidR="001A2539" w:rsidRPr="000960DC" w:rsidRDefault="006E7B48" w:rsidP="001A2539">
                  <w:pPr>
                    <w:jc w:val="center"/>
                    <w:rPr>
                      <w:b/>
                      <w:bCs/>
                      <w:iCs/>
                      <w:lang w:val="fr-FR"/>
                    </w:rPr>
                  </w:pPr>
                  <w:r>
                    <w:rPr>
                      <w:b/>
                      <w:bCs/>
                      <w:iCs/>
                      <w:lang w:val="fr-FR"/>
                    </w:rPr>
                    <w:t>700,000</w:t>
                  </w:r>
                </w:p>
              </w:tc>
              <w:tc>
                <w:tcPr>
                  <w:tcW w:w="2018" w:type="dxa"/>
                </w:tcPr>
                <w:p w14:paraId="3A820745" w14:textId="69C3F42A" w:rsidR="001A2539" w:rsidRPr="000960DC" w:rsidRDefault="006E7B48" w:rsidP="001A2539">
                  <w:pPr>
                    <w:jc w:val="center"/>
                    <w:rPr>
                      <w:b/>
                      <w:bCs/>
                      <w:iCs/>
                      <w:lang w:val="fr-FR"/>
                    </w:rPr>
                  </w:pPr>
                  <w:r>
                    <w:rPr>
                      <w:b/>
                      <w:bCs/>
                      <w:iCs/>
                      <w:lang w:val="fr-FR"/>
                    </w:rPr>
                    <w:t>700,000</w:t>
                  </w:r>
                </w:p>
              </w:tc>
              <w:tc>
                <w:tcPr>
                  <w:tcW w:w="2019" w:type="dxa"/>
                </w:tcPr>
                <w:p w14:paraId="295DC187" w14:textId="3CA4337F" w:rsidR="001A2539" w:rsidRPr="000960DC" w:rsidRDefault="006E7B48" w:rsidP="001A2539">
                  <w:pPr>
                    <w:jc w:val="center"/>
                    <w:rPr>
                      <w:b/>
                      <w:bCs/>
                      <w:iCs/>
                      <w:lang w:val="fr-FR"/>
                    </w:rPr>
                  </w:pPr>
                  <w:r>
                    <w:rPr>
                      <w:b/>
                      <w:bCs/>
                      <w:iCs/>
                      <w:lang w:val="fr-FR"/>
                    </w:rPr>
                    <w:t>700,000</w:t>
                  </w:r>
                </w:p>
              </w:tc>
            </w:tr>
            <w:tr w:rsidR="001A2539" w:rsidRPr="00002B0C" w14:paraId="6D432D7C" w14:textId="77777777" w:rsidTr="00B4727D">
              <w:tc>
                <w:tcPr>
                  <w:tcW w:w="3799" w:type="dxa"/>
                </w:tcPr>
                <w:p w14:paraId="0CE063D5" w14:textId="77777777" w:rsidR="001A2539" w:rsidRPr="000960DC" w:rsidRDefault="001A2539" w:rsidP="001A2539">
                  <w:pPr>
                    <w:rPr>
                      <w:b/>
                      <w:bCs/>
                      <w:iCs/>
                      <w:lang w:val="fr-FR"/>
                    </w:rPr>
                  </w:pPr>
                </w:p>
              </w:tc>
              <w:tc>
                <w:tcPr>
                  <w:tcW w:w="2018" w:type="dxa"/>
                </w:tcPr>
                <w:p w14:paraId="1762A657" w14:textId="77777777" w:rsidR="001A2539" w:rsidRPr="000960DC" w:rsidRDefault="001A2539" w:rsidP="001A2539">
                  <w:pPr>
                    <w:jc w:val="center"/>
                    <w:rPr>
                      <w:b/>
                      <w:bCs/>
                      <w:iCs/>
                      <w:lang w:val="fr-FR"/>
                    </w:rPr>
                  </w:pPr>
                </w:p>
              </w:tc>
              <w:tc>
                <w:tcPr>
                  <w:tcW w:w="2018" w:type="dxa"/>
                </w:tcPr>
                <w:p w14:paraId="3E9427C7" w14:textId="77777777" w:rsidR="001A2539" w:rsidRPr="000960DC" w:rsidRDefault="001A2539" w:rsidP="001A2539">
                  <w:pPr>
                    <w:jc w:val="center"/>
                    <w:rPr>
                      <w:b/>
                      <w:bCs/>
                      <w:iCs/>
                      <w:lang w:val="fr-FR"/>
                    </w:rPr>
                  </w:pPr>
                </w:p>
              </w:tc>
              <w:tc>
                <w:tcPr>
                  <w:tcW w:w="2019" w:type="dxa"/>
                </w:tcPr>
                <w:p w14:paraId="54C6E4C5" w14:textId="77777777" w:rsidR="001A2539" w:rsidRPr="000960DC" w:rsidRDefault="001A2539" w:rsidP="001A2539">
                  <w:pPr>
                    <w:jc w:val="center"/>
                    <w:rPr>
                      <w:b/>
                      <w:bCs/>
                      <w:iCs/>
                      <w:lang w:val="fr-FR"/>
                    </w:rPr>
                  </w:pPr>
                </w:p>
              </w:tc>
            </w:tr>
            <w:tr w:rsidR="001A2539" w:rsidRPr="00002B0C" w14:paraId="62C096E1" w14:textId="77777777" w:rsidTr="00B4727D">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0960DC" w:rsidRDefault="001A2539" w:rsidP="001A2539">
                  <w:pPr>
                    <w:jc w:val="center"/>
                    <w:rPr>
                      <w:b/>
                      <w:bCs/>
                      <w:iCs/>
                      <w:lang w:val="fr-FR"/>
                    </w:rPr>
                  </w:pPr>
                </w:p>
              </w:tc>
            </w:tr>
            <w:tr w:rsidR="001A2539" w:rsidRPr="00002B0C" w14:paraId="544386CE" w14:textId="77777777" w:rsidTr="00B4727D">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002B0C" w14:paraId="2D0EA8FE" w14:textId="77777777" w:rsidTr="00B4727D">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4E4C1E4A" w:rsidR="001A2539" w:rsidRPr="000960DC" w:rsidRDefault="006E7B48" w:rsidP="001A2539">
                  <w:pPr>
                    <w:jc w:val="center"/>
                    <w:rPr>
                      <w:b/>
                      <w:bCs/>
                      <w:iCs/>
                      <w:lang w:val="fr-FR"/>
                    </w:rPr>
                  </w:pPr>
                  <w:r>
                    <w:rPr>
                      <w:b/>
                      <w:bCs/>
                      <w:iCs/>
                      <w:lang w:val="fr-FR"/>
                    </w:rPr>
                    <w:t>1,500,000</w:t>
                  </w:r>
                </w:p>
              </w:tc>
              <w:tc>
                <w:tcPr>
                  <w:tcW w:w="2018" w:type="dxa"/>
                </w:tcPr>
                <w:p w14:paraId="60B62F51" w14:textId="402E11FE" w:rsidR="001A2539" w:rsidRPr="000960DC" w:rsidRDefault="006E7B48" w:rsidP="001A2539">
                  <w:pPr>
                    <w:jc w:val="center"/>
                    <w:rPr>
                      <w:b/>
                      <w:bCs/>
                      <w:iCs/>
                      <w:lang w:val="fr-FR"/>
                    </w:rPr>
                  </w:pPr>
                  <w:r>
                    <w:rPr>
                      <w:b/>
                      <w:bCs/>
                      <w:iCs/>
                      <w:lang w:val="fr-FR"/>
                    </w:rPr>
                    <w:t>1,500,000</w:t>
                  </w:r>
                </w:p>
              </w:tc>
              <w:tc>
                <w:tcPr>
                  <w:tcW w:w="2019" w:type="dxa"/>
                </w:tcPr>
                <w:p w14:paraId="4842283E" w14:textId="5219CD9F" w:rsidR="001A2539" w:rsidRPr="000960DC" w:rsidRDefault="005134F8" w:rsidP="001A2539">
                  <w:pPr>
                    <w:jc w:val="center"/>
                    <w:rPr>
                      <w:b/>
                      <w:bCs/>
                      <w:iCs/>
                      <w:lang w:val="fr-FR"/>
                    </w:rPr>
                  </w:pPr>
                  <w:r>
                    <w:rPr>
                      <w:b/>
                      <w:bCs/>
                      <w:iCs/>
                      <w:lang w:val="fr-FR"/>
                    </w:rPr>
                    <w:t>1,440,467</w:t>
                  </w:r>
                </w:p>
              </w:tc>
            </w:tr>
          </w:tbl>
          <w:p w14:paraId="374E19D6" w14:textId="77777777" w:rsidR="001A2539" w:rsidRPr="001A2539" w:rsidRDefault="001A2539" w:rsidP="00F23D0F">
            <w:pPr>
              <w:rPr>
                <w:iCs/>
                <w:lang w:val="fr-FR"/>
              </w:rPr>
            </w:pPr>
          </w:p>
          <w:p w14:paraId="5324AF29" w14:textId="2F125996" w:rsidR="001C56B8" w:rsidRPr="005134F8"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lastRenderedPageBreak/>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5134F8" w:rsidRPr="005134F8">
              <w:rPr>
                <w:rFonts w:ascii="Times New Roman" w:hAnsi="Times New Roman" w:cs="Times New Roman"/>
                <w:b/>
                <w:iCs/>
                <w:snapToGrid w:val="0"/>
                <w:sz w:val="24"/>
                <w:szCs w:val="24"/>
                <w:lang w:val="fr-FR"/>
              </w:rPr>
              <w:t>96%</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4"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5E37421E"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5134F8">
              <w:rPr>
                <w:rFonts w:asciiTheme="minorHAnsi" w:hAnsiTheme="minorHAnsi" w:cstheme="minorBidi"/>
                <w:sz w:val="24"/>
                <w:szCs w:val="24"/>
                <w:lang w:val="fr-FR"/>
              </w:rPr>
              <w:t xml:space="preserve"> </w:t>
            </w:r>
            <w:r w:rsidR="005134F8" w:rsidRPr="005134F8">
              <w:rPr>
                <w:rFonts w:asciiTheme="minorHAnsi" w:hAnsiTheme="minorHAnsi" w:cstheme="minorBidi"/>
                <w:b/>
                <w:bCs/>
                <w:sz w:val="24"/>
                <w:szCs w:val="24"/>
                <w:lang w:val="fr-FR"/>
              </w:rPr>
              <w:t>34%</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3EF910B0" w:rsidR="00970F4C" w:rsidRPr="005134F8"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proofErr w:type="gramStart"/>
            <w:r w:rsidRPr="6595E2F0">
              <w:rPr>
                <w:rFonts w:asciiTheme="minorHAnsi" w:hAnsiTheme="minorHAnsi" w:cstheme="minorBidi"/>
                <w:sz w:val="24"/>
                <w:szCs w:val="24"/>
                <w:lang w:val="fr-FR"/>
              </w:rPr>
              <w:t>femmes</w:t>
            </w:r>
            <w:r w:rsidR="00970F4C" w:rsidRPr="6595E2F0">
              <w:rPr>
                <w:rFonts w:asciiTheme="minorHAnsi" w:hAnsiTheme="minorHAnsi" w:cstheme="minorBidi"/>
                <w:sz w:val="24"/>
                <w:szCs w:val="24"/>
                <w:lang w:val="fr-FR"/>
              </w:rPr>
              <w:t>:</w:t>
            </w:r>
            <w:proofErr w:type="gramEnd"/>
            <w:r w:rsidR="00970F4C" w:rsidRPr="6595E2F0">
              <w:rPr>
                <w:rFonts w:asciiTheme="minorHAnsi" w:hAnsiTheme="minorHAnsi" w:cstheme="minorBidi"/>
                <w:sz w:val="24"/>
                <w:szCs w:val="24"/>
                <w:lang w:val="fr-FR"/>
              </w:rPr>
              <w:t xml:space="preserve"> </w:t>
            </w:r>
            <w:r w:rsidR="005134F8" w:rsidRPr="005134F8">
              <w:rPr>
                <w:rFonts w:asciiTheme="minorHAnsi" w:hAnsiTheme="minorHAnsi" w:cstheme="minorBidi"/>
                <w:b/>
                <w:bCs/>
                <w:sz w:val="24"/>
                <w:szCs w:val="24"/>
                <w:lang w:val="fr-FR"/>
              </w:rPr>
              <w:t>507,413</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21F6C397" w:rsidR="00952DE4" w:rsidRPr="00747F02"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747F02" w:rsidRPr="00747F02">
              <w:rPr>
                <w:rFonts w:asciiTheme="minorHAnsi" w:hAnsiTheme="minorHAnsi" w:cstheme="minorBidi"/>
                <w:b/>
                <w:bCs/>
                <w:lang w:val="fr-FR"/>
              </w:rPr>
              <w:t>4</w:t>
            </w:r>
            <w:r w:rsidR="00747F02">
              <w:rPr>
                <w:rFonts w:asciiTheme="minorHAnsi" w:hAnsiTheme="minorHAnsi" w:cstheme="minorBidi"/>
                <w:b/>
                <w:bCs/>
                <w:lang w:val="fr-FR"/>
              </w:rPr>
              <w:t>90,000</w:t>
            </w:r>
          </w:p>
        </w:tc>
      </w:tr>
      <w:tr w:rsidR="009B18EB" w:rsidRPr="00002B0C" w14:paraId="0DF7F010" w14:textId="77777777" w:rsidTr="6595E2F0">
        <w:trPr>
          <w:trHeight w:val="1124"/>
        </w:trPr>
        <w:tc>
          <w:tcPr>
            <w:tcW w:w="10080" w:type="dxa"/>
            <w:gridSpan w:val="2"/>
          </w:tcPr>
          <w:p w14:paraId="0084A294" w14:textId="1F27E6EB"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47F02">
              <w:rPr>
                <w:b/>
                <w:bCs/>
                <w:iCs/>
              </w:rPr>
              <w:fldChar w:fldCharType="begin">
                <w:ffData>
                  <w:name w:val="gendermarker"/>
                  <w:enabled/>
                  <w:calcOnExit w:val="0"/>
                  <w:ddList>
                    <w:listEntry w:val="GM2"/>
                    <w:listEntry w:val="Veuillez sélectionner"/>
                    <w:listEntry w:val="GM3"/>
                    <w:listEntry w:val="GM1"/>
                  </w:ddList>
                </w:ffData>
              </w:fldChar>
            </w:r>
            <w:bookmarkStart w:id="4" w:name="gendermarker"/>
            <w:r w:rsidR="00747F02" w:rsidRPr="00747F02">
              <w:rPr>
                <w:b/>
                <w:bCs/>
                <w:iCs/>
                <w:lang w:val="fr-FR"/>
              </w:rPr>
              <w:instrText xml:space="preserve"> FORMDROPDOWN </w:instrText>
            </w:r>
            <w:r w:rsidR="00002B0C">
              <w:rPr>
                <w:b/>
                <w:bCs/>
                <w:iCs/>
              </w:rPr>
            </w:r>
            <w:r w:rsidR="00002B0C">
              <w:rPr>
                <w:b/>
                <w:bCs/>
                <w:iCs/>
              </w:rPr>
              <w:fldChar w:fldCharType="separate"/>
            </w:r>
            <w:r w:rsidR="00747F02">
              <w:rPr>
                <w:b/>
                <w:bCs/>
                <w:iCs/>
              </w:rPr>
              <w:fldChar w:fldCharType="end"/>
            </w:r>
            <w:bookmarkEnd w:id="4"/>
          </w:p>
          <w:p w14:paraId="7B5DB9E4" w14:textId="1847A706"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47F02">
              <w:rPr>
                <w:b/>
                <w:bCs/>
                <w:iCs/>
              </w:rPr>
              <w:fldChar w:fldCharType="begin">
                <w:ffData>
                  <w:name w:val="riskmarker"/>
                  <w:enabled/>
                  <w:calcOnExit w:val="0"/>
                  <w:ddList>
                    <w:listEntry w:val="Moyen"/>
                    <w:listEntry w:val="Faible"/>
                    <w:listEntry w:val="Veuillez sélectionner"/>
                    <w:listEntry w:val="Élevé"/>
                  </w:ddList>
                </w:ffData>
              </w:fldChar>
            </w:r>
            <w:bookmarkStart w:id="5" w:name="riskmarker"/>
            <w:r w:rsidR="00747F02" w:rsidRPr="00747F02">
              <w:rPr>
                <w:b/>
                <w:bCs/>
                <w:iCs/>
                <w:lang w:val="fr-FR"/>
              </w:rPr>
              <w:instrText xml:space="preserve"> FORMDROPDOWN </w:instrText>
            </w:r>
            <w:r w:rsidR="00002B0C">
              <w:rPr>
                <w:b/>
                <w:bCs/>
                <w:iCs/>
              </w:rPr>
            </w:r>
            <w:r w:rsidR="00002B0C">
              <w:rPr>
                <w:b/>
                <w:bCs/>
                <w:iCs/>
              </w:rPr>
              <w:fldChar w:fldCharType="separate"/>
            </w:r>
            <w:r w:rsidR="00747F02">
              <w:rPr>
                <w:b/>
                <w:bCs/>
                <w:iCs/>
              </w:rPr>
              <w:fldChar w:fldCharType="end"/>
            </w:r>
            <w:bookmarkEnd w:id="5"/>
          </w:p>
          <w:p w14:paraId="55B14D86" w14:textId="4C13008E"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747F02">
              <w:rPr>
                <w:b/>
                <w:bCs/>
                <w:iCs/>
              </w:rPr>
              <w:fldChar w:fldCharType="begin">
                <w:ffData>
                  <w:name w:val="focusarea"/>
                  <w:enabled/>
                  <w:calcOnExit w:val="0"/>
                  <w:ddList>
                    <w:listEntry w:val="(2.3) Prévention/gestion des conflits"/>
                    <w:listEntry w:val="(1.1) Réforme du Secteur de la Sécurité"/>
                    <w:listEntry w:val="(1.2) État de droit"/>
                    <w:listEntry w:val="(1.3) DDR"/>
                    <w:listEntry w:val="(1.4) Dialogue politique"/>
                    <w:listEntry w:val="(2.1) Réconciliation nationale "/>
                    <w:listEntry w:val="(2.2) Gouvernance démocratique "/>
                    <w:listEntry w:val="Veuillez sélectionner"/>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6" w:name="focusarea"/>
            <w:r w:rsidR="00747F02" w:rsidRPr="00747F02">
              <w:rPr>
                <w:b/>
                <w:bCs/>
                <w:iCs/>
                <w:lang w:val="fr-FR"/>
              </w:rPr>
              <w:instrText xml:space="preserve"> FORMDROPDOWN </w:instrText>
            </w:r>
            <w:r w:rsidR="00002B0C">
              <w:rPr>
                <w:b/>
                <w:bCs/>
                <w:iCs/>
              </w:rPr>
            </w:r>
            <w:r w:rsidR="00002B0C">
              <w:rPr>
                <w:b/>
                <w:bCs/>
                <w:iCs/>
              </w:rPr>
              <w:fldChar w:fldCharType="separate"/>
            </w:r>
            <w:r w:rsidR="00747F02">
              <w:rPr>
                <w:b/>
                <w:bCs/>
                <w:iCs/>
              </w:rPr>
              <w:fldChar w:fldCharType="end"/>
            </w:r>
            <w:bookmarkEnd w:id="6"/>
          </w:p>
        </w:tc>
      </w:tr>
      <w:tr w:rsidR="00793DE6" w:rsidRPr="00002B0C"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1D374AA"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274504">
              <w:rPr>
                <w:lang w:val="fr-FR"/>
              </w:rPr>
              <w:t>OIM/HCR</w:t>
            </w:r>
          </w:p>
          <w:p w14:paraId="4F7F6063" w14:textId="7777777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7" w:name="secretariatreview"/>
            <w:r w:rsidR="00280FEA" w:rsidRPr="00280FEA">
              <w:rPr>
                <w:lang w:val="fr-FR"/>
              </w:rPr>
              <w:instrText xml:space="preserve"> FORMDROPDOWN </w:instrText>
            </w:r>
            <w:r w:rsidR="00002B0C">
              <w:fldChar w:fldCharType="separate"/>
            </w:r>
            <w:r w:rsidR="00280FEA">
              <w:fldChar w:fldCharType="end"/>
            </w:r>
            <w:bookmarkEnd w:id="7"/>
          </w:p>
        </w:tc>
      </w:tr>
    </w:tbl>
    <w:p w14:paraId="0BC7960C" w14:textId="77777777" w:rsidR="00272A58" w:rsidRPr="000F43A8" w:rsidRDefault="00272A58" w:rsidP="00E76CA1">
      <w:pPr>
        <w:rPr>
          <w:b/>
          <w:lang w:val="fr-FR"/>
        </w:rPr>
        <w:sectPr w:rsidR="00272A58" w:rsidRPr="000F43A8" w:rsidSect="003758E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Pr="00250A16" w:rsidRDefault="00F778A1" w:rsidP="00116E27">
      <w:pPr>
        <w:ind w:left="-900"/>
        <w:jc w:val="both"/>
        <w:rPr>
          <w:i/>
          <w:iCs/>
          <w:lang w:val="fr-FR"/>
        </w:rPr>
      </w:pPr>
      <w:r w:rsidRPr="00250A16">
        <w:rPr>
          <w:b/>
          <w:u w:val="single"/>
          <w:lang w:val="fr-FR"/>
        </w:rPr>
        <w:t xml:space="preserve">Partie 1 : </w:t>
      </w:r>
      <w:r w:rsidRPr="00250A16">
        <w:rPr>
          <w:rFonts w:ascii="inherit" w:hAnsi="inherit"/>
          <w:b/>
          <w:bCs/>
          <w:color w:val="212121"/>
          <w:u w:val="single"/>
          <w:lang w:val="fr-FR"/>
        </w:rPr>
        <w:t xml:space="preserve">Progrès global du projet </w:t>
      </w:r>
    </w:p>
    <w:p w14:paraId="66AEE221" w14:textId="156FB399" w:rsidR="00F778A1" w:rsidRPr="00250A16" w:rsidRDefault="00F778A1" w:rsidP="00116E27">
      <w:pPr>
        <w:ind w:left="-900"/>
        <w:jc w:val="both"/>
        <w:rPr>
          <w:i/>
          <w:iCs/>
          <w:lang w:val="fr-FR"/>
        </w:rPr>
      </w:pPr>
      <w:r w:rsidRPr="00250A16">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250A16">
        <w:rPr>
          <w:i/>
          <w:iCs/>
          <w:lang w:val="fr-FR"/>
        </w:rPr>
        <w:t>):</w:t>
      </w:r>
      <w:proofErr w:type="gramEnd"/>
      <w:r w:rsidRPr="00250A16">
        <w:rPr>
          <w:i/>
          <w:iCs/>
          <w:lang w:val="fr-FR"/>
        </w:rPr>
        <w:t xml:space="preserve"> </w:t>
      </w:r>
    </w:p>
    <w:p w14:paraId="5E25EE25" w14:textId="58B7AFB8" w:rsidR="00F778A1" w:rsidRPr="00250A16" w:rsidRDefault="00F778A1" w:rsidP="001E56C0">
      <w:pPr>
        <w:rPr>
          <w:rFonts w:ascii="Arial Narrow" w:hAnsi="Arial Narrow"/>
          <w:bCs/>
          <w:iCs/>
          <w:sz w:val="22"/>
          <w:szCs w:val="22"/>
          <w:lang w:val="fr-FR"/>
        </w:rPr>
      </w:pPr>
    </w:p>
    <w:p w14:paraId="2640C853" w14:textId="2ABED943" w:rsidR="00916770" w:rsidRPr="00250A16" w:rsidRDefault="00916770" w:rsidP="004A4DA4">
      <w:pPr>
        <w:ind w:left="-810"/>
        <w:jc w:val="both"/>
        <w:rPr>
          <w:lang w:val="fr-FR"/>
        </w:rPr>
      </w:pPr>
      <w:r w:rsidRPr="00250A16">
        <w:rPr>
          <w:lang w:val="fr-FR"/>
        </w:rPr>
        <w:t>Les résultats du projet sont globalement satisfaisants avec un taux de réalisation de 100%. L</w:t>
      </w:r>
      <w:r w:rsidR="00EF53DF" w:rsidRPr="00250A16">
        <w:rPr>
          <w:lang w:val="fr-FR"/>
        </w:rPr>
        <w:t>es</w:t>
      </w:r>
      <w:r w:rsidRPr="00250A16">
        <w:rPr>
          <w:lang w:val="fr-FR"/>
        </w:rPr>
        <w:t xml:space="preserve"> activités prévues dans le cadre du projet </w:t>
      </w:r>
      <w:r w:rsidR="00EF53DF" w:rsidRPr="00250A16">
        <w:rPr>
          <w:lang w:val="fr-FR"/>
        </w:rPr>
        <w:t>ont</w:t>
      </w:r>
      <w:r w:rsidRPr="00250A16">
        <w:rPr>
          <w:lang w:val="fr-FR"/>
        </w:rPr>
        <w:t xml:space="preserve"> été achevée</w:t>
      </w:r>
      <w:r w:rsidR="00E45542">
        <w:rPr>
          <w:lang w:val="fr-FR"/>
        </w:rPr>
        <w:t>s</w:t>
      </w:r>
      <w:r w:rsidRPr="00250A16">
        <w:rPr>
          <w:lang w:val="fr-FR"/>
        </w:rPr>
        <w:t xml:space="preserve"> grâce à une collaboration efficace entre les deux agences et un suivi conjoint régulier des activités du projet.</w:t>
      </w:r>
      <w:r w:rsidR="00481238" w:rsidRPr="00250A16">
        <w:rPr>
          <w:lang w:val="fr-FR"/>
        </w:rPr>
        <w:t xml:space="preserve"> </w:t>
      </w:r>
      <w:r w:rsidR="00AE7DF0" w:rsidRPr="00250A16">
        <w:rPr>
          <w:lang w:val="fr-FR"/>
        </w:rPr>
        <w:t xml:space="preserve"> </w:t>
      </w:r>
    </w:p>
    <w:p w14:paraId="2568D893" w14:textId="77777777" w:rsidR="00B66B01" w:rsidRPr="00250A16" w:rsidRDefault="00B66B01" w:rsidP="004A4DA4">
      <w:pPr>
        <w:ind w:left="-810"/>
        <w:jc w:val="both"/>
        <w:rPr>
          <w:lang w:val="fr-FR"/>
        </w:rPr>
      </w:pPr>
    </w:p>
    <w:p w14:paraId="1E51E388" w14:textId="1E650810" w:rsidR="00916770" w:rsidRPr="00250A16" w:rsidRDefault="00916770" w:rsidP="004A4DA4">
      <w:pPr>
        <w:ind w:left="-810"/>
        <w:jc w:val="both"/>
        <w:rPr>
          <w:bCs/>
          <w:iCs/>
          <w:lang w:val="fr-FR"/>
        </w:rPr>
      </w:pPr>
      <w:r w:rsidRPr="00250A16">
        <w:rPr>
          <w:bCs/>
          <w:iCs/>
          <w:lang w:val="fr-FR"/>
        </w:rPr>
        <w:t>Dans le cadre du premier résultat, 76 comités villageois existants ont été redynamisés et formés sur la vie associative. 108 représentants de comités villageois ont également été formés sur la gestion des conflits, la gestion des frontières et des crises, la prévention de l’extrémis</w:t>
      </w:r>
      <w:r w:rsidR="00E45542">
        <w:rPr>
          <w:bCs/>
          <w:iCs/>
          <w:lang w:val="fr-FR"/>
        </w:rPr>
        <w:t>m</w:t>
      </w:r>
      <w:r w:rsidRPr="00250A16">
        <w:rPr>
          <w:bCs/>
          <w:iCs/>
          <w:lang w:val="fr-FR"/>
        </w:rPr>
        <w:t xml:space="preserve">e violent et 47 jeunes ont été formés sur le leadership communautaire. Des ateliers de mise en relation des autorités </w:t>
      </w:r>
      <w:r w:rsidR="0001392A" w:rsidRPr="00250A16">
        <w:rPr>
          <w:bCs/>
          <w:iCs/>
          <w:lang w:val="fr-FR"/>
        </w:rPr>
        <w:t xml:space="preserve">régionales </w:t>
      </w:r>
      <w:r w:rsidR="00F57798" w:rsidRPr="00250A16">
        <w:rPr>
          <w:bCs/>
          <w:iCs/>
          <w:lang w:val="fr-FR"/>
        </w:rPr>
        <w:t xml:space="preserve">comme </w:t>
      </w:r>
      <w:r w:rsidRPr="00250A16">
        <w:rPr>
          <w:bCs/>
          <w:iCs/>
          <w:lang w:val="fr-FR"/>
        </w:rPr>
        <w:t xml:space="preserve">la commission régionale de gestion des frontières (CRGF), </w:t>
      </w:r>
      <w:r w:rsidR="00F57798" w:rsidRPr="00250A16">
        <w:rPr>
          <w:bCs/>
          <w:iCs/>
          <w:lang w:val="fr-FR"/>
        </w:rPr>
        <w:t xml:space="preserve">les </w:t>
      </w:r>
      <w:r w:rsidRPr="00250A16">
        <w:rPr>
          <w:bCs/>
          <w:iCs/>
          <w:lang w:val="fr-FR"/>
        </w:rPr>
        <w:t>autorités locales</w:t>
      </w:r>
      <w:r w:rsidR="00D13C3E">
        <w:rPr>
          <w:bCs/>
          <w:iCs/>
          <w:lang w:val="fr-FR"/>
        </w:rPr>
        <w:t xml:space="preserve"> telles que </w:t>
      </w:r>
      <w:r w:rsidRPr="00250A16">
        <w:rPr>
          <w:bCs/>
          <w:iCs/>
          <w:lang w:val="fr-FR"/>
        </w:rPr>
        <w:t xml:space="preserve">le Wali, </w:t>
      </w:r>
      <w:r w:rsidR="00F57798" w:rsidRPr="00250A16">
        <w:rPr>
          <w:bCs/>
          <w:iCs/>
          <w:lang w:val="fr-FR"/>
        </w:rPr>
        <w:t xml:space="preserve">le </w:t>
      </w:r>
      <w:proofErr w:type="spellStart"/>
      <w:r w:rsidRPr="00250A16">
        <w:rPr>
          <w:bCs/>
          <w:iCs/>
          <w:lang w:val="fr-FR"/>
        </w:rPr>
        <w:t>Hakem</w:t>
      </w:r>
      <w:proofErr w:type="spellEnd"/>
      <w:r w:rsidRPr="00250A16">
        <w:rPr>
          <w:bCs/>
          <w:iCs/>
          <w:lang w:val="fr-FR"/>
        </w:rPr>
        <w:t xml:space="preserve"> et </w:t>
      </w:r>
      <w:r w:rsidR="00F57798" w:rsidRPr="00250A16">
        <w:rPr>
          <w:bCs/>
          <w:iCs/>
          <w:lang w:val="fr-FR"/>
        </w:rPr>
        <w:t xml:space="preserve">les </w:t>
      </w:r>
      <w:r w:rsidRPr="00250A16">
        <w:rPr>
          <w:bCs/>
          <w:iCs/>
          <w:lang w:val="fr-FR"/>
        </w:rPr>
        <w:t xml:space="preserve">maires, des comités villageois et des associations de jeunes ont également été réalisés. Cela </w:t>
      </w:r>
      <w:r w:rsidR="001F2C57" w:rsidRPr="00250A16">
        <w:rPr>
          <w:bCs/>
          <w:iCs/>
          <w:lang w:val="fr-FR"/>
        </w:rPr>
        <w:t xml:space="preserve">a </w:t>
      </w:r>
      <w:r w:rsidRPr="00250A16">
        <w:rPr>
          <w:bCs/>
          <w:iCs/>
          <w:lang w:val="fr-FR"/>
        </w:rPr>
        <w:t xml:space="preserve">permis la création d’un cadre de coopération ayant pour but de renforcer le dialogue et la collaboration entre les </w:t>
      </w:r>
      <w:r w:rsidR="001F2C57" w:rsidRPr="00250A16">
        <w:rPr>
          <w:bCs/>
          <w:iCs/>
          <w:lang w:val="fr-FR"/>
        </w:rPr>
        <w:t>autorités et les comités villageois</w:t>
      </w:r>
      <w:r w:rsidRPr="00250A16">
        <w:rPr>
          <w:bCs/>
          <w:iCs/>
          <w:lang w:val="fr-FR"/>
        </w:rPr>
        <w:t xml:space="preserve"> pour prévenir les crises</w:t>
      </w:r>
      <w:r w:rsidR="005B1744" w:rsidRPr="00250A16">
        <w:rPr>
          <w:bCs/>
          <w:iCs/>
          <w:lang w:val="fr-FR"/>
        </w:rPr>
        <w:t xml:space="preserve">, </w:t>
      </w:r>
      <w:r w:rsidRPr="00250A16">
        <w:rPr>
          <w:bCs/>
          <w:iCs/>
          <w:lang w:val="fr-FR"/>
        </w:rPr>
        <w:t xml:space="preserve">favoriser la remontée d’informations en cas de crise et gérer les conflits récurrents autour de l’utilisation des ressources naturelles. En février et mars 2022, des rencontres entre la CRGF et les jeunes d’une part, et entre membres des comités villageois d’autre part, ont eu lieu afin de discuter des actions à entreprendre pour le renforcement de la participation des jeunes au processus de prise de décision locale, de l’amélioration de l’inclusion des jeunes dans une dynamique de promotion de la gouvernance des affaires publiques au niveau local, de préservation de la paix et enfin de discuter </w:t>
      </w:r>
      <w:r w:rsidR="00794208" w:rsidRPr="00250A16">
        <w:rPr>
          <w:bCs/>
          <w:iCs/>
          <w:lang w:val="fr-FR"/>
        </w:rPr>
        <w:t xml:space="preserve">de </w:t>
      </w:r>
      <w:r w:rsidRPr="00250A16">
        <w:rPr>
          <w:bCs/>
          <w:iCs/>
          <w:lang w:val="fr-FR"/>
        </w:rPr>
        <w:t>l’opérationnalisation du cadre de coopération (Annexe 1).</w:t>
      </w:r>
    </w:p>
    <w:p w14:paraId="4692A7E8" w14:textId="77777777" w:rsidR="00916770" w:rsidRPr="00250A16" w:rsidRDefault="00916770" w:rsidP="004A4DA4">
      <w:pPr>
        <w:ind w:left="-810"/>
        <w:jc w:val="both"/>
        <w:rPr>
          <w:bCs/>
          <w:iCs/>
          <w:lang w:val="fr-FR"/>
        </w:rPr>
      </w:pPr>
    </w:p>
    <w:p w14:paraId="68DDCAF8" w14:textId="13091807" w:rsidR="00916770" w:rsidRDefault="172E4011" w:rsidP="00C04368">
      <w:pPr>
        <w:shd w:val="clear" w:color="auto" w:fill="FFFFFF" w:themeFill="background1"/>
        <w:ind w:left="-810"/>
        <w:jc w:val="both"/>
        <w:rPr>
          <w:lang w:val="fr-FR"/>
        </w:rPr>
      </w:pPr>
      <w:r w:rsidRPr="00002B0C">
        <w:rPr>
          <w:lang w:val="fr-FR"/>
        </w:rPr>
        <w:t>Pour le second résultat, l’étude sur les vulnérabilités de la jeunesse finalisée en juillet 2021 ainsi que les</w:t>
      </w:r>
      <w:r w:rsidR="00956E53" w:rsidRPr="00002B0C">
        <w:rPr>
          <w:lang w:val="fr-FR"/>
        </w:rPr>
        <w:t xml:space="preserve"> </w:t>
      </w:r>
      <w:r w:rsidR="00956E53" w:rsidRPr="00250A16">
        <w:rPr>
          <w:lang w:val="fr-FR"/>
        </w:rPr>
        <w:t>plan</w:t>
      </w:r>
      <w:r w:rsidR="00796460" w:rsidRPr="00250A16">
        <w:rPr>
          <w:lang w:val="fr-FR"/>
        </w:rPr>
        <w:t>ifications</w:t>
      </w:r>
      <w:r w:rsidR="00956E53" w:rsidRPr="00EC6FD3">
        <w:rPr>
          <w:lang w:val="fr-FR"/>
        </w:rPr>
        <w:t xml:space="preserve"> communautaires </w:t>
      </w:r>
      <w:r w:rsidR="00956E53" w:rsidRPr="00C04368">
        <w:rPr>
          <w:lang w:val="fr-FR"/>
        </w:rPr>
        <w:t>participatifs</w:t>
      </w:r>
      <w:r w:rsidR="00956E53" w:rsidRPr="00EC6FD3">
        <w:rPr>
          <w:lang w:val="fr-FR"/>
        </w:rPr>
        <w:t xml:space="preserve"> (PCP)</w:t>
      </w:r>
      <w:r w:rsidRPr="00EC6FD3">
        <w:rPr>
          <w:lang w:val="fr-FR"/>
        </w:rPr>
        <w:t xml:space="preserve"> réalisées ont permis d’identifier les besoins prioritaires des jeunes. En collaboration avec le HCR et le partenaire de mise en œuvre SOS désert, et </w:t>
      </w:r>
      <w:r w:rsidR="00D13C3E">
        <w:rPr>
          <w:lang w:val="fr-FR"/>
        </w:rPr>
        <w:t>afin</w:t>
      </w:r>
      <w:r w:rsidR="00D13C3E" w:rsidRPr="00EC6FD3">
        <w:rPr>
          <w:lang w:val="fr-FR"/>
        </w:rPr>
        <w:t xml:space="preserve"> de </w:t>
      </w:r>
      <w:r w:rsidR="00D13C3E">
        <w:rPr>
          <w:lang w:val="fr-FR"/>
        </w:rPr>
        <w:t xml:space="preserve">répondre </w:t>
      </w:r>
      <w:r w:rsidR="00E209BE">
        <w:rPr>
          <w:lang w:val="fr-FR"/>
        </w:rPr>
        <w:t>aux</w:t>
      </w:r>
      <w:r w:rsidR="00E209BE" w:rsidRPr="00EC6FD3">
        <w:rPr>
          <w:lang w:val="fr-FR"/>
        </w:rPr>
        <w:t xml:space="preserve"> priorités</w:t>
      </w:r>
      <w:r w:rsidR="00E209BE">
        <w:rPr>
          <w:lang w:val="fr-FR"/>
        </w:rPr>
        <w:t xml:space="preserve"> identifiées</w:t>
      </w:r>
      <w:r w:rsidR="00E209BE" w:rsidRPr="00EC6FD3">
        <w:rPr>
          <w:lang w:val="fr-FR"/>
        </w:rPr>
        <w:t xml:space="preserve">, </w:t>
      </w:r>
      <w:r w:rsidRPr="00EC6FD3">
        <w:rPr>
          <w:lang w:val="fr-FR"/>
        </w:rPr>
        <w:t>des activités génératrices de revenus (AGR</w:t>
      </w:r>
      <w:r w:rsidR="7B2E203E" w:rsidRPr="00EC6FD3">
        <w:rPr>
          <w:lang w:val="fr-FR"/>
        </w:rPr>
        <w:t>)</w:t>
      </w:r>
      <w:r w:rsidRPr="00EC6FD3">
        <w:rPr>
          <w:lang w:val="fr-FR"/>
        </w:rPr>
        <w:t xml:space="preserve">, y compris </w:t>
      </w:r>
      <w:r w:rsidR="7B2E203E" w:rsidRPr="00EC6FD3">
        <w:rPr>
          <w:lang w:val="fr-FR"/>
        </w:rPr>
        <w:t xml:space="preserve">des </w:t>
      </w:r>
      <w:r w:rsidRPr="00EC6FD3">
        <w:rPr>
          <w:lang w:val="fr-FR"/>
        </w:rPr>
        <w:t xml:space="preserve">boutiques communautaires, </w:t>
      </w:r>
      <w:r w:rsidR="7B2E203E" w:rsidRPr="00EC6FD3">
        <w:rPr>
          <w:lang w:val="fr-FR"/>
        </w:rPr>
        <w:t xml:space="preserve">des </w:t>
      </w:r>
      <w:r w:rsidRPr="00EC6FD3">
        <w:rPr>
          <w:lang w:val="fr-FR"/>
        </w:rPr>
        <w:t xml:space="preserve">boutiques d’aliments bétails, </w:t>
      </w:r>
      <w:r w:rsidR="7B2E203E" w:rsidRPr="00EC6FD3">
        <w:rPr>
          <w:lang w:val="fr-FR"/>
        </w:rPr>
        <w:t xml:space="preserve">des </w:t>
      </w:r>
      <w:r w:rsidRPr="00EC6FD3">
        <w:rPr>
          <w:lang w:val="fr-FR"/>
        </w:rPr>
        <w:t>boutiques de moulins à grains</w:t>
      </w:r>
      <w:r w:rsidR="3E8299B3" w:rsidRPr="00EC6FD3">
        <w:rPr>
          <w:lang w:val="fr-FR"/>
        </w:rPr>
        <w:t xml:space="preserve"> et de </w:t>
      </w:r>
      <w:r w:rsidRPr="00EC6FD3">
        <w:rPr>
          <w:lang w:val="fr-FR"/>
        </w:rPr>
        <w:t>maraichage</w:t>
      </w:r>
      <w:r w:rsidR="3E8299B3" w:rsidRPr="00EC6FD3">
        <w:rPr>
          <w:lang w:val="fr-FR"/>
        </w:rPr>
        <w:t xml:space="preserve"> ainsi qu’</w:t>
      </w:r>
      <w:r w:rsidRPr="00EC6FD3">
        <w:rPr>
          <w:lang w:val="fr-FR"/>
        </w:rPr>
        <w:t>un puits maraicher et un forage solaire ont été réalisées au profit de 2</w:t>
      </w:r>
      <w:r w:rsidR="004F43F0" w:rsidRPr="00EC6FD3">
        <w:rPr>
          <w:lang w:val="fr-FR"/>
        </w:rPr>
        <w:t>80</w:t>
      </w:r>
      <w:r w:rsidRPr="00EC6FD3">
        <w:rPr>
          <w:lang w:val="fr-FR"/>
        </w:rPr>
        <w:t xml:space="preserve"> jeunes hommes et femmes</w:t>
      </w:r>
      <w:r w:rsidR="00916770" w:rsidRPr="00EC6FD3">
        <w:rPr>
          <w:vertAlign w:val="superscript"/>
          <w:lang w:val="fr-FR"/>
        </w:rPr>
        <w:footnoteReference w:id="2"/>
      </w:r>
      <w:r w:rsidRPr="00EC6FD3">
        <w:rPr>
          <w:lang w:val="fr-FR"/>
        </w:rPr>
        <w:t xml:space="preserve"> dans les localités d’</w:t>
      </w:r>
      <w:proofErr w:type="spellStart"/>
      <w:r w:rsidRPr="00EC6FD3">
        <w:rPr>
          <w:lang w:val="fr-FR"/>
        </w:rPr>
        <w:t>Avernane</w:t>
      </w:r>
      <w:proofErr w:type="spellEnd"/>
      <w:r w:rsidRPr="00EC6FD3">
        <w:rPr>
          <w:lang w:val="fr-FR"/>
        </w:rPr>
        <w:t xml:space="preserve"> et </w:t>
      </w:r>
      <w:proofErr w:type="spellStart"/>
      <w:r w:rsidRPr="00EC6FD3">
        <w:rPr>
          <w:lang w:val="fr-FR"/>
        </w:rPr>
        <w:t>Koussana</w:t>
      </w:r>
      <w:proofErr w:type="spellEnd"/>
      <w:r w:rsidRPr="00EC6FD3">
        <w:rPr>
          <w:lang w:val="fr-FR"/>
        </w:rPr>
        <w:t xml:space="preserve">. A </w:t>
      </w:r>
      <w:proofErr w:type="spellStart"/>
      <w:r w:rsidRPr="00EC6FD3">
        <w:rPr>
          <w:lang w:val="fr-FR"/>
        </w:rPr>
        <w:t>Koussana</w:t>
      </w:r>
      <w:proofErr w:type="spellEnd"/>
      <w:r w:rsidRPr="00EC6FD3">
        <w:rPr>
          <w:lang w:val="fr-FR"/>
        </w:rPr>
        <w:t xml:space="preserve">, 36 personnes (dont 5 femmes, 12 jeunes </w:t>
      </w:r>
      <w:r w:rsidR="00796460" w:rsidRPr="00250A16">
        <w:rPr>
          <w:lang w:val="fr-FR"/>
        </w:rPr>
        <w:t>femmes</w:t>
      </w:r>
      <w:r w:rsidR="00796460" w:rsidRPr="00EC6FD3">
        <w:rPr>
          <w:lang w:val="fr-FR"/>
        </w:rPr>
        <w:t xml:space="preserve"> </w:t>
      </w:r>
      <w:r w:rsidRPr="00EC6FD3">
        <w:rPr>
          <w:lang w:val="fr-FR"/>
        </w:rPr>
        <w:t>et 19 jeunes hommes) ont bénéficié de formations (teinture, coiffure, électricité et briqueterie).</w:t>
      </w:r>
      <w:r w:rsidR="24332A1C" w:rsidRPr="00250A16">
        <w:rPr>
          <w:lang w:val="fr-FR"/>
        </w:rPr>
        <w:t xml:space="preserve"> Le </w:t>
      </w:r>
      <w:r w:rsidR="53288AD1" w:rsidRPr="00250A16">
        <w:rPr>
          <w:lang w:val="fr-FR"/>
        </w:rPr>
        <w:t xml:space="preserve">HCR, en collaboration avec le partenaire de mise en œuvre Save The </w:t>
      </w:r>
      <w:proofErr w:type="spellStart"/>
      <w:r w:rsidR="53288AD1" w:rsidRPr="00250A16">
        <w:rPr>
          <w:lang w:val="fr-FR"/>
        </w:rPr>
        <w:t>Children</w:t>
      </w:r>
      <w:proofErr w:type="spellEnd"/>
      <w:r w:rsidR="53288AD1" w:rsidRPr="00250A16">
        <w:rPr>
          <w:lang w:val="fr-FR"/>
        </w:rPr>
        <w:t xml:space="preserve">, ont par ailleurs conduit </w:t>
      </w:r>
      <w:r w:rsidR="53288AD1" w:rsidRPr="00250A16">
        <w:rPr>
          <w:lang w:val="fr-FR"/>
        </w:rPr>
        <w:lastRenderedPageBreak/>
        <w:t xml:space="preserve">des activités d’alphabétisation au profit de 500 jeunes hommes et femmes ainsi que des formations </w:t>
      </w:r>
      <w:r w:rsidR="00956E53" w:rsidRPr="00250A16">
        <w:rPr>
          <w:lang w:val="fr-FR"/>
        </w:rPr>
        <w:t xml:space="preserve">en </w:t>
      </w:r>
      <w:r w:rsidR="00266540">
        <w:rPr>
          <w:lang w:val="fr-FR"/>
        </w:rPr>
        <w:t>T</w:t>
      </w:r>
      <w:r w:rsidR="00956E53" w:rsidRPr="00250A16">
        <w:rPr>
          <w:lang w:val="fr-FR"/>
        </w:rPr>
        <w:t>echnologies de l’</w:t>
      </w:r>
      <w:r w:rsidR="00266540">
        <w:rPr>
          <w:lang w:val="fr-FR"/>
        </w:rPr>
        <w:t>I</w:t>
      </w:r>
      <w:r w:rsidR="00956E53" w:rsidRPr="00250A16">
        <w:rPr>
          <w:lang w:val="fr-FR"/>
        </w:rPr>
        <w:t xml:space="preserve">nformation et de la </w:t>
      </w:r>
      <w:r w:rsidR="00266540">
        <w:rPr>
          <w:lang w:val="fr-FR"/>
        </w:rPr>
        <w:t>C</w:t>
      </w:r>
      <w:r w:rsidR="00956E53" w:rsidRPr="00250A16">
        <w:rPr>
          <w:lang w:val="fr-FR"/>
        </w:rPr>
        <w:t>ommunication (</w:t>
      </w:r>
      <w:r w:rsidR="53288AD1" w:rsidRPr="00250A16">
        <w:rPr>
          <w:lang w:val="fr-FR"/>
        </w:rPr>
        <w:t>TIC</w:t>
      </w:r>
      <w:r w:rsidR="00956E53" w:rsidRPr="00250A16">
        <w:rPr>
          <w:lang w:val="fr-FR"/>
        </w:rPr>
        <w:t>)</w:t>
      </w:r>
      <w:r w:rsidR="53288AD1" w:rsidRPr="00250A16">
        <w:rPr>
          <w:lang w:val="fr-FR"/>
        </w:rPr>
        <w:t xml:space="preserve"> ayant touché</w:t>
      </w:r>
      <w:r w:rsidR="1162294E" w:rsidRPr="00250A16">
        <w:rPr>
          <w:lang w:val="fr-FR"/>
        </w:rPr>
        <w:t xml:space="preserve"> </w:t>
      </w:r>
      <w:r w:rsidR="53288AD1" w:rsidRPr="00250A16">
        <w:rPr>
          <w:lang w:val="fr-FR"/>
        </w:rPr>
        <w:t>365 jeunes.</w:t>
      </w:r>
    </w:p>
    <w:p w14:paraId="5EEB71A6" w14:textId="77777777" w:rsidR="00C04368" w:rsidRDefault="00C04368" w:rsidP="00C04368">
      <w:pPr>
        <w:shd w:val="clear" w:color="auto" w:fill="FFFFFF" w:themeFill="background1"/>
        <w:ind w:left="-810"/>
        <w:jc w:val="both"/>
        <w:rPr>
          <w:del w:id="8" w:author="MOCTAR Oumoul" w:date="2022-06-21T08:51:00Z"/>
          <w:lang w:val="fr-FR"/>
        </w:rPr>
      </w:pPr>
    </w:p>
    <w:p w14:paraId="49A86CE3" w14:textId="77777777" w:rsidR="00F778A1" w:rsidRPr="00250A16" w:rsidRDefault="00F778A1" w:rsidP="001A1E86">
      <w:pPr>
        <w:ind w:left="-810" w:right="-154"/>
        <w:rPr>
          <w:lang w:val="fr-FR"/>
        </w:rPr>
      </w:pPr>
      <w:r w:rsidRPr="00250A16">
        <w:rPr>
          <w:lang w:val="fr-FR"/>
        </w:rPr>
        <w:t>POUR LES PROJETS DANS LES SIX DERNIERS MOIS DE MISE EN ŒUVRE :</w:t>
      </w:r>
    </w:p>
    <w:p w14:paraId="5D660B18" w14:textId="77777777" w:rsidR="008C782A" w:rsidRPr="00250A16" w:rsidRDefault="00476758" w:rsidP="00D21F9C">
      <w:pPr>
        <w:ind w:left="-810" w:right="-154"/>
        <w:jc w:val="both"/>
        <w:rPr>
          <w:i/>
          <w:iCs/>
          <w:lang w:val="fr-FR"/>
        </w:rPr>
      </w:pPr>
      <w:r w:rsidRPr="00250A16">
        <w:rPr>
          <w:i/>
          <w:iCs/>
          <w:lang w:val="fr-FR"/>
        </w:rPr>
        <w:t>Résumez</w:t>
      </w:r>
      <w:r w:rsidR="00F778A1" w:rsidRPr="00250A16">
        <w:rPr>
          <w:i/>
          <w:iCs/>
          <w:lang w:val="fr-FR"/>
        </w:rPr>
        <w:t xml:space="preserve"> </w:t>
      </w:r>
      <w:r w:rsidRPr="00250A16">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250A16">
        <w:rPr>
          <w:i/>
          <w:iCs/>
          <w:lang w:val="fr-FR"/>
        </w:rPr>
        <w:t xml:space="preserve"> </w:t>
      </w:r>
      <w:r w:rsidR="008C782A" w:rsidRPr="00250A16">
        <w:rPr>
          <w:i/>
          <w:iCs/>
          <w:lang w:val="fr-FR"/>
        </w:rPr>
        <w:t>(</w:t>
      </w:r>
      <w:proofErr w:type="gramStart"/>
      <w:r w:rsidR="008C782A" w:rsidRPr="00250A16">
        <w:rPr>
          <w:i/>
          <w:iCs/>
          <w:lang w:val="fr-FR"/>
        </w:rPr>
        <w:t>limit</w:t>
      </w:r>
      <w:r w:rsidRPr="00250A16">
        <w:rPr>
          <w:i/>
          <w:iCs/>
          <w:lang w:val="fr-FR"/>
        </w:rPr>
        <w:t>e</w:t>
      </w:r>
      <w:proofErr w:type="gramEnd"/>
      <w:r w:rsidRPr="00250A16">
        <w:rPr>
          <w:i/>
          <w:iCs/>
          <w:lang w:val="fr-FR"/>
        </w:rPr>
        <w:t xml:space="preserve"> de 1500 caractères</w:t>
      </w:r>
      <w:r w:rsidR="008C782A" w:rsidRPr="00250A16">
        <w:rPr>
          <w:i/>
          <w:iCs/>
          <w:lang w:val="fr-FR"/>
        </w:rPr>
        <w:t xml:space="preserve">): </w:t>
      </w:r>
    </w:p>
    <w:p w14:paraId="647C8536" w14:textId="7D0747F9" w:rsidR="00117EE7" w:rsidRPr="00250A16" w:rsidRDefault="00117EE7" w:rsidP="00117EE7">
      <w:pPr>
        <w:ind w:left="-810"/>
        <w:rPr>
          <w:lang w:val="fr-FR"/>
        </w:rPr>
      </w:pPr>
    </w:p>
    <w:p w14:paraId="672AB879" w14:textId="324E6B15" w:rsidR="00916770" w:rsidRPr="007338ED" w:rsidRDefault="00916770" w:rsidP="00916770">
      <w:pPr>
        <w:ind w:left="-810" w:right="-154"/>
        <w:jc w:val="both"/>
        <w:rPr>
          <w:lang w:val="fr-FR"/>
        </w:rPr>
      </w:pPr>
      <w:r w:rsidRPr="007338ED">
        <w:rPr>
          <w:lang w:val="fr-FR"/>
        </w:rPr>
        <w:t xml:space="preserve">La redynamisation des comités villageois a permis une meilleure inclusion des jeunes et des femmes dans la prise de décision locale. </w:t>
      </w:r>
      <w:r w:rsidR="00E67EF9">
        <w:rPr>
          <w:iCs/>
          <w:lang w:val="fr-FR"/>
        </w:rPr>
        <w:t xml:space="preserve">Ils </w:t>
      </w:r>
      <w:r w:rsidRPr="00250A16">
        <w:rPr>
          <w:iCs/>
          <w:lang w:val="fr-FR"/>
        </w:rPr>
        <w:t>représente</w:t>
      </w:r>
      <w:r w:rsidR="00E67EF9">
        <w:rPr>
          <w:iCs/>
          <w:lang w:val="fr-FR"/>
        </w:rPr>
        <w:t>nt</w:t>
      </w:r>
      <w:r w:rsidRPr="007338ED">
        <w:rPr>
          <w:lang w:val="fr-FR"/>
        </w:rPr>
        <w:t xml:space="preserve"> désormais 77% des membres des</w:t>
      </w:r>
      <w:r w:rsidR="00D67858" w:rsidRPr="007338ED">
        <w:rPr>
          <w:lang w:val="fr-FR"/>
        </w:rPr>
        <w:t xml:space="preserve"> </w:t>
      </w:r>
      <w:r w:rsidRPr="007338ED">
        <w:rPr>
          <w:lang w:val="fr-FR"/>
        </w:rPr>
        <w:t>134 comités villageois</w:t>
      </w:r>
      <w:r w:rsidR="00E67EF9">
        <w:rPr>
          <w:iCs/>
          <w:lang w:val="fr-FR"/>
        </w:rPr>
        <w:t>, contre</w:t>
      </w:r>
      <w:r w:rsidR="00E67EF9" w:rsidRPr="007338ED">
        <w:rPr>
          <w:lang w:val="fr-FR"/>
        </w:rPr>
        <w:t xml:space="preserve"> </w:t>
      </w:r>
      <w:r w:rsidRPr="007338ED">
        <w:rPr>
          <w:lang w:val="fr-FR"/>
        </w:rPr>
        <w:t>40</w:t>
      </w:r>
      <w:r w:rsidRPr="00250A16">
        <w:rPr>
          <w:iCs/>
          <w:lang w:val="fr-FR"/>
        </w:rPr>
        <w:t>%</w:t>
      </w:r>
      <w:r w:rsidR="00E67EF9">
        <w:rPr>
          <w:iCs/>
          <w:lang w:val="fr-FR"/>
        </w:rPr>
        <w:t xml:space="preserve"> début 2021</w:t>
      </w:r>
      <w:r w:rsidRPr="00250A16">
        <w:rPr>
          <w:iCs/>
          <w:lang w:val="fr-FR"/>
        </w:rPr>
        <w:t>.</w:t>
      </w:r>
      <w:r w:rsidRPr="007338ED">
        <w:rPr>
          <w:lang w:val="fr-FR"/>
        </w:rPr>
        <w:t xml:space="preserve"> De plus, les activités de redynamisation, de formation des comités villageois sur la gestion des conflits, la gestion des frontières et des crises, la prévention de l’extrémisme violent et le leadership communautaire ont rendu ces comités plus autonomes</w:t>
      </w:r>
      <w:r w:rsidRPr="007338ED">
        <w:rPr>
          <w:vertAlign w:val="superscript"/>
          <w:lang w:val="fr-FR"/>
        </w:rPr>
        <w:footnoteReference w:id="3"/>
      </w:r>
      <w:r w:rsidRPr="007338ED">
        <w:rPr>
          <w:lang w:val="fr-FR"/>
        </w:rPr>
        <w:t xml:space="preserve"> et ont renforcé l’utilisation des approches collaboratives comme moyen de gestion des conflits. Le renforcement de capacités des comités villageois a permis à ceux-ci de mieux cerner les thématiques sur lesquelles ils ont été formés et privilégient aujourd’hui la coopération</w:t>
      </w:r>
      <w:r w:rsidRPr="007338ED">
        <w:rPr>
          <w:vertAlign w:val="superscript"/>
          <w:lang w:val="fr-FR"/>
        </w:rPr>
        <w:footnoteReference w:id="4"/>
      </w:r>
      <w:r w:rsidRPr="007338ED">
        <w:rPr>
          <w:lang w:val="fr-FR"/>
        </w:rPr>
        <w:t xml:space="preserve"> et </w:t>
      </w:r>
      <w:r w:rsidRPr="00796460">
        <w:rPr>
          <w:iCs/>
          <w:lang w:val="fr-FR"/>
        </w:rPr>
        <w:t>l</w:t>
      </w:r>
      <w:r w:rsidR="00907CAE" w:rsidRPr="00796460">
        <w:rPr>
          <w:iCs/>
          <w:lang w:val="fr-FR"/>
        </w:rPr>
        <w:t>’anticipation</w:t>
      </w:r>
      <w:r w:rsidR="00DF0E7C" w:rsidRPr="007338ED">
        <w:rPr>
          <w:lang w:val="fr-FR"/>
        </w:rPr>
        <w:t xml:space="preserve"> </w:t>
      </w:r>
      <w:r w:rsidRPr="007338ED">
        <w:rPr>
          <w:lang w:val="fr-FR"/>
        </w:rPr>
        <w:t xml:space="preserve">comme attitude face aux conflits auxquels ils sont confrontés. A l’issue des formations, les comités villageois ont pu de manière autonome résoudre environ </w:t>
      </w:r>
      <w:r w:rsidR="00A85E91" w:rsidRPr="007338ED">
        <w:rPr>
          <w:lang w:val="fr-FR"/>
        </w:rPr>
        <w:t>une centaine</w:t>
      </w:r>
      <w:r w:rsidR="000E6CB4" w:rsidRPr="007338ED">
        <w:rPr>
          <w:lang w:val="fr-FR"/>
        </w:rPr>
        <w:t xml:space="preserve"> </w:t>
      </w:r>
      <w:r w:rsidR="000E6CB4">
        <w:rPr>
          <w:iCs/>
          <w:lang w:val="fr-FR"/>
        </w:rPr>
        <w:t>de</w:t>
      </w:r>
      <w:r w:rsidRPr="00796460">
        <w:rPr>
          <w:iCs/>
          <w:lang w:val="fr-FR"/>
        </w:rPr>
        <w:t xml:space="preserve"> </w:t>
      </w:r>
      <w:r w:rsidRPr="007338ED">
        <w:rPr>
          <w:lang w:val="fr-FR"/>
        </w:rPr>
        <w:t>cas de conflits communautaires</w:t>
      </w:r>
      <w:r w:rsidRPr="00796460">
        <w:rPr>
          <w:iCs/>
          <w:vertAlign w:val="superscript"/>
          <w:lang w:val="fr-FR"/>
        </w:rPr>
        <w:footnoteReference w:id="5"/>
      </w:r>
      <w:r w:rsidRPr="007338ED">
        <w:rPr>
          <w:lang w:val="fr-FR"/>
        </w:rPr>
        <w:t> grâce à l’utilisation du dialogue comme moyen de gestion des conflits</w:t>
      </w:r>
      <w:r w:rsidR="008310CA">
        <w:rPr>
          <w:iCs/>
          <w:lang w:val="fr-FR"/>
        </w:rPr>
        <w:t>, nécessitant de moins en moins l’intervention des autorités</w:t>
      </w:r>
      <w:r w:rsidRPr="00796460">
        <w:rPr>
          <w:iCs/>
          <w:lang w:val="fr-FR"/>
        </w:rPr>
        <w:t>.</w:t>
      </w:r>
      <w:r w:rsidRPr="007338ED">
        <w:rPr>
          <w:lang w:val="fr-FR"/>
        </w:rPr>
        <w:t xml:space="preserve"> De nombreux témoignages</w:t>
      </w:r>
      <w:r w:rsidRPr="00796460">
        <w:rPr>
          <w:iCs/>
          <w:lang w:val="fr-FR"/>
        </w:rPr>
        <w:t xml:space="preserve"> d</w:t>
      </w:r>
      <w:r w:rsidR="008310CA">
        <w:rPr>
          <w:iCs/>
          <w:lang w:val="fr-FR"/>
        </w:rPr>
        <w:t>e membres</w:t>
      </w:r>
      <w:r w:rsidR="008310CA" w:rsidRPr="007338ED">
        <w:rPr>
          <w:lang w:val="fr-FR"/>
        </w:rPr>
        <w:t xml:space="preserve"> d</w:t>
      </w:r>
      <w:r w:rsidRPr="007338ED">
        <w:rPr>
          <w:lang w:val="fr-FR"/>
        </w:rPr>
        <w:t>es comités villageois ont également démontré l’importance de ces formations et leur utilité dans la gestion des conflits communautaires ainsi que le rôle que doivent jouer les comités auprès des autorités pour la gestion crises</w:t>
      </w:r>
      <w:r w:rsidR="00907CAE" w:rsidRPr="007338ED">
        <w:rPr>
          <w:lang w:val="fr-FR"/>
        </w:rPr>
        <w:t xml:space="preserve"> naturelles</w:t>
      </w:r>
      <w:r w:rsidRPr="007338ED">
        <w:rPr>
          <w:lang w:val="fr-FR"/>
        </w:rPr>
        <w:t xml:space="preserve"> tout en assurant l’inclusion des jeunes et des femmes dans la prise de décision locale.</w:t>
      </w:r>
    </w:p>
    <w:p w14:paraId="6CF3E3C1" w14:textId="10942AB4" w:rsidR="00916770" w:rsidRPr="007338ED" w:rsidRDefault="172E4011" w:rsidP="253DE984">
      <w:pPr>
        <w:ind w:left="-810" w:right="-154"/>
        <w:jc w:val="both"/>
        <w:rPr>
          <w:lang w:val="fr-FR"/>
        </w:rPr>
      </w:pPr>
      <w:r w:rsidRPr="007338ED">
        <w:rPr>
          <w:lang w:val="fr-FR"/>
        </w:rPr>
        <w:t xml:space="preserve">En janvier 2022 et à la suite des différentes formations et rencontres organisées, dans la région du </w:t>
      </w:r>
      <w:proofErr w:type="spellStart"/>
      <w:r w:rsidRPr="007338ED">
        <w:rPr>
          <w:lang w:val="fr-FR"/>
        </w:rPr>
        <w:t>Hodh</w:t>
      </w:r>
      <w:proofErr w:type="spellEnd"/>
      <w:r w:rsidRPr="007338ED">
        <w:rPr>
          <w:lang w:val="fr-FR"/>
        </w:rPr>
        <w:t xml:space="preserve"> </w:t>
      </w:r>
      <w:proofErr w:type="spellStart"/>
      <w:r w:rsidRPr="007338ED">
        <w:rPr>
          <w:lang w:val="fr-FR"/>
        </w:rPr>
        <w:t>Chargui</w:t>
      </w:r>
      <w:proofErr w:type="spellEnd"/>
      <w:r w:rsidRPr="007338ED">
        <w:rPr>
          <w:lang w:val="fr-FR"/>
        </w:rPr>
        <w:t xml:space="preserve">, les 134 comités villageois ont été officiellement reconnus par le gouverneur de la </w:t>
      </w:r>
      <w:r w:rsidR="00907CAE" w:rsidRPr="007338ED">
        <w:rPr>
          <w:lang w:val="fr-FR"/>
        </w:rPr>
        <w:t xml:space="preserve">région </w:t>
      </w:r>
      <w:r w:rsidRPr="007338ED">
        <w:rPr>
          <w:lang w:val="fr-FR"/>
        </w:rPr>
        <w:t>(</w:t>
      </w:r>
      <w:r w:rsidRPr="007338ED">
        <w:rPr>
          <w:i/>
          <w:lang w:val="fr-FR"/>
        </w:rPr>
        <w:t>Wali</w:t>
      </w:r>
      <w:r w:rsidRPr="007338ED">
        <w:rPr>
          <w:lang w:val="fr-FR"/>
        </w:rPr>
        <w:t>)</w:t>
      </w:r>
      <w:r w:rsidR="00916770" w:rsidRPr="007338ED">
        <w:rPr>
          <w:vertAlign w:val="superscript"/>
          <w:lang w:val="fr-FR"/>
        </w:rPr>
        <w:footnoteReference w:id="6"/>
      </w:r>
      <w:r w:rsidRPr="007338ED">
        <w:rPr>
          <w:lang w:val="fr-FR"/>
        </w:rPr>
        <w:t>.(Annexe 2).</w:t>
      </w:r>
      <w:r w:rsidR="00781FFA" w:rsidRPr="007338ED">
        <w:rPr>
          <w:lang w:val="fr-FR"/>
        </w:rPr>
        <w:t xml:space="preserve"> </w:t>
      </w:r>
      <w:r w:rsidR="00907CAE" w:rsidRPr="007338ED">
        <w:rPr>
          <w:lang w:val="fr-FR"/>
        </w:rPr>
        <w:t>Avec cette reconnaissance, l</w:t>
      </w:r>
      <w:r w:rsidRPr="007338ED">
        <w:rPr>
          <w:lang w:val="fr-FR"/>
        </w:rPr>
        <w:t>es</w:t>
      </w:r>
      <w:r w:rsidR="00EC0F1C" w:rsidRPr="007338ED">
        <w:rPr>
          <w:lang w:val="fr-FR"/>
        </w:rPr>
        <w:t xml:space="preserve"> </w:t>
      </w:r>
      <w:r w:rsidRPr="007338ED">
        <w:rPr>
          <w:lang w:val="fr-FR"/>
        </w:rPr>
        <w:t xml:space="preserve">comités villageois joueront un rôle plus </w:t>
      </w:r>
      <w:r w:rsidR="00907CAE" w:rsidRPr="007338ED">
        <w:rPr>
          <w:lang w:val="fr-FR"/>
        </w:rPr>
        <w:t xml:space="preserve">légitime et donc plus </w:t>
      </w:r>
      <w:r w:rsidRPr="007338ED">
        <w:rPr>
          <w:lang w:val="fr-FR"/>
        </w:rPr>
        <w:t>cohérent et essentiel dans la prévention et la gestion des conflits en faveur de la coopération locale pour la paix.</w:t>
      </w:r>
      <w:r w:rsidR="00907CAE" w:rsidRPr="007338ED">
        <w:rPr>
          <w:lang w:val="fr-FR"/>
        </w:rPr>
        <w:t xml:space="preserve"> Cette reconnaissance, au-delà de son aspect pratique, participe </w:t>
      </w:r>
      <w:r w:rsidR="001E557C">
        <w:rPr>
          <w:lang w:val="fr-FR"/>
        </w:rPr>
        <w:t>à</w:t>
      </w:r>
      <w:r w:rsidR="00907CAE" w:rsidRPr="007338ED">
        <w:rPr>
          <w:lang w:val="fr-FR"/>
        </w:rPr>
        <w:t xml:space="preserve"> l’inclusion des communautés, notamment</w:t>
      </w:r>
      <w:r w:rsidR="00920E07" w:rsidRPr="007338ED">
        <w:rPr>
          <w:lang w:val="fr-FR"/>
        </w:rPr>
        <w:t xml:space="preserve"> des</w:t>
      </w:r>
      <w:r w:rsidR="00907CAE" w:rsidRPr="007338ED">
        <w:rPr>
          <w:lang w:val="fr-FR"/>
        </w:rPr>
        <w:t xml:space="preserve"> jeunes et des femmes, dans l’architecture locale de prise de décision</w:t>
      </w:r>
      <w:r w:rsidR="00762134" w:rsidRPr="007338ED">
        <w:rPr>
          <w:lang w:val="fr-FR"/>
        </w:rPr>
        <w:t xml:space="preserve">. </w:t>
      </w:r>
    </w:p>
    <w:p w14:paraId="63754F3C" w14:textId="77777777" w:rsidR="00916770" w:rsidRPr="007338ED" w:rsidRDefault="00916770" w:rsidP="00916770">
      <w:pPr>
        <w:ind w:left="-810" w:right="-154"/>
        <w:jc w:val="both"/>
        <w:rPr>
          <w:lang w:val="fr-FR"/>
        </w:rPr>
      </w:pPr>
      <w:r w:rsidRPr="007338ED">
        <w:rPr>
          <w:lang w:val="fr-FR"/>
        </w:rPr>
        <w:t xml:space="preserve"> </w:t>
      </w:r>
    </w:p>
    <w:p w14:paraId="540D59A5" w14:textId="1F137CDF" w:rsidR="00916770" w:rsidRPr="00796460" w:rsidRDefault="00916770" w:rsidP="00916770">
      <w:pPr>
        <w:ind w:left="-810" w:right="-154"/>
        <w:jc w:val="both"/>
        <w:rPr>
          <w:lang w:val="fr-FR"/>
        </w:rPr>
      </w:pPr>
      <w:r w:rsidRPr="007338ED">
        <w:rPr>
          <w:lang w:val="fr-FR"/>
        </w:rPr>
        <w:t xml:space="preserve">En outre, les vulnérabilités des jeunes et femmes dans la région du </w:t>
      </w:r>
      <w:proofErr w:type="spellStart"/>
      <w:r w:rsidRPr="007338ED">
        <w:rPr>
          <w:lang w:val="fr-FR"/>
        </w:rPr>
        <w:t>Hodh</w:t>
      </w:r>
      <w:proofErr w:type="spellEnd"/>
      <w:r w:rsidRPr="007338ED">
        <w:rPr>
          <w:lang w:val="fr-FR"/>
        </w:rPr>
        <w:t xml:space="preserve"> </w:t>
      </w:r>
      <w:proofErr w:type="spellStart"/>
      <w:r w:rsidRPr="007338ED">
        <w:rPr>
          <w:lang w:val="fr-FR"/>
        </w:rPr>
        <w:t>Chargui</w:t>
      </w:r>
      <w:proofErr w:type="spellEnd"/>
      <w:r w:rsidRPr="007338ED">
        <w:rPr>
          <w:lang w:val="fr-FR"/>
        </w:rPr>
        <w:t xml:space="preserve"> sont désormais mieux comprises par les autorités et les partenaires. Les opportunités économiques de la région et les risques </w:t>
      </w:r>
      <w:r w:rsidR="00C93241" w:rsidRPr="007338ED">
        <w:rPr>
          <w:lang w:val="fr-FR"/>
        </w:rPr>
        <w:t xml:space="preserve">liés à </w:t>
      </w:r>
      <w:r w:rsidRPr="007338ED">
        <w:rPr>
          <w:lang w:val="fr-FR"/>
        </w:rPr>
        <w:t xml:space="preserve">l’extrémisme violent sont mieux évalués grâce à l’étude sur les vulnérabilités de la jeunesse qui a permis d’identifier clairement les besoins à prendre en compte. </w:t>
      </w:r>
      <w:r w:rsidRPr="00796460">
        <w:rPr>
          <w:lang w:val="fr-FR"/>
        </w:rPr>
        <w:t xml:space="preserve">Les </w:t>
      </w:r>
      <w:r w:rsidRPr="00EC6FD3">
        <w:rPr>
          <w:lang w:val="fr-FR"/>
        </w:rPr>
        <w:t xml:space="preserve">PCP réalisées dans les localités de </w:t>
      </w:r>
      <w:proofErr w:type="spellStart"/>
      <w:r w:rsidRPr="00EC6FD3">
        <w:rPr>
          <w:lang w:val="fr-FR"/>
        </w:rPr>
        <w:t>Koussana</w:t>
      </w:r>
      <w:proofErr w:type="spellEnd"/>
      <w:r w:rsidRPr="00EC6FD3">
        <w:rPr>
          <w:lang w:val="fr-FR"/>
        </w:rPr>
        <w:t xml:space="preserve"> et </w:t>
      </w:r>
      <w:proofErr w:type="spellStart"/>
      <w:r w:rsidRPr="00EC6FD3">
        <w:rPr>
          <w:lang w:val="fr-FR"/>
        </w:rPr>
        <w:t>Avernane</w:t>
      </w:r>
      <w:proofErr w:type="spellEnd"/>
      <w:r w:rsidRPr="00EC6FD3">
        <w:rPr>
          <w:lang w:val="fr-FR"/>
        </w:rPr>
        <w:t xml:space="preserve"> ont confirmé l’intérêt des jeunes pour les formations professionnelles et la volonté de bénéficier d’activités génératrices de revenus, afin de </w:t>
      </w:r>
      <w:r w:rsidRPr="00EC6FD3">
        <w:rPr>
          <w:lang w:val="fr-FR"/>
        </w:rPr>
        <w:lastRenderedPageBreak/>
        <w:t>favoriser l’accès à l’emploi et d’améliorer leurs conditions de vie</w:t>
      </w:r>
      <w:r w:rsidRPr="00796460">
        <w:rPr>
          <w:lang w:val="fr-FR"/>
        </w:rPr>
        <w:t>.</w:t>
      </w:r>
      <w:r w:rsidR="00532A47" w:rsidRPr="00796460">
        <w:rPr>
          <w:lang w:val="fr-FR"/>
        </w:rPr>
        <w:t xml:space="preserve"> </w:t>
      </w:r>
      <w:r w:rsidR="00717DA5" w:rsidRPr="00796460">
        <w:rPr>
          <w:lang w:val="fr-FR"/>
        </w:rPr>
        <w:t>Les modules d’alphabétisation, de formation TIC ou à la vidéographie ont donné aux jeunes des outils essentiels afin de s’insérer durablement dans la vie socio-économique locale.</w:t>
      </w:r>
      <w:r w:rsidR="00D101C2" w:rsidRPr="00796460">
        <w:rPr>
          <w:lang w:val="fr-FR"/>
        </w:rPr>
        <w:t xml:space="preserve"> </w:t>
      </w:r>
      <w:r w:rsidRPr="00EC6FD3">
        <w:rPr>
          <w:lang w:val="fr-FR"/>
        </w:rPr>
        <w:t>Les jeunes et les femmes ayant bénéficié des formations</w:t>
      </w:r>
      <w:r w:rsidRPr="00EC6FD3">
        <w:rPr>
          <w:vertAlign w:val="superscript"/>
          <w:lang w:val="fr-FR"/>
        </w:rPr>
        <w:footnoteReference w:id="7"/>
      </w:r>
      <w:r w:rsidRPr="00EC6FD3">
        <w:rPr>
          <w:lang w:val="fr-FR"/>
        </w:rPr>
        <w:t xml:space="preserve"> en électricité, teinture, coiffure, briqueterie ont </w:t>
      </w:r>
      <w:r w:rsidR="007D1C90" w:rsidRPr="00EC6FD3">
        <w:rPr>
          <w:lang w:val="fr-FR"/>
        </w:rPr>
        <w:t xml:space="preserve">par ailleurs </w:t>
      </w:r>
      <w:r w:rsidRPr="00EC6FD3">
        <w:rPr>
          <w:lang w:val="fr-FR"/>
        </w:rPr>
        <w:t>pu générer des revenus et subvenir à leurs besoins en achetant des produits de première nécessité mais aussi en réinvestissant dans les activités qu’ils jugent prioritaires comme l’achat et la vente d’aliments bétail et l’installation de briqueteries</w:t>
      </w:r>
      <w:r w:rsidRPr="00796460">
        <w:rPr>
          <w:lang w:val="fr-FR"/>
        </w:rPr>
        <w:t xml:space="preserve">. </w:t>
      </w:r>
      <w:r w:rsidR="00B07436" w:rsidRPr="00796460">
        <w:rPr>
          <w:lang w:val="fr-FR"/>
        </w:rPr>
        <w:t xml:space="preserve">La </w:t>
      </w:r>
      <w:r w:rsidR="00A00EFA" w:rsidRPr="00796460">
        <w:rPr>
          <w:lang w:val="fr-FR"/>
        </w:rPr>
        <w:t>création de brigades anti-feux incluant des jeunes issus des communautés hôtes et réfugié</w:t>
      </w:r>
      <w:r w:rsidR="0060437E" w:rsidRPr="00796460">
        <w:rPr>
          <w:lang w:val="fr-FR"/>
        </w:rPr>
        <w:t>e</w:t>
      </w:r>
      <w:r w:rsidR="00A00EFA" w:rsidRPr="00796460">
        <w:rPr>
          <w:lang w:val="fr-FR"/>
        </w:rPr>
        <w:t xml:space="preserve">s </w:t>
      </w:r>
      <w:r w:rsidR="001B56CE" w:rsidRPr="00796460">
        <w:rPr>
          <w:lang w:val="fr-FR"/>
        </w:rPr>
        <w:t xml:space="preserve">a finalement permis des interactions accrues entre les communautés ainsi que l’inclusion durable des jeunes dans les mécanismes </w:t>
      </w:r>
      <w:r w:rsidR="0069108F" w:rsidRPr="00796460">
        <w:rPr>
          <w:lang w:val="fr-FR"/>
        </w:rPr>
        <w:t xml:space="preserve">locaux </w:t>
      </w:r>
      <w:r w:rsidR="001B56CE" w:rsidRPr="00796460">
        <w:rPr>
          <w:lang w:val="fr-FR"/>
        </w:rPr>
        <w:t>de gestion des ressources naturelles.</w:t>
      </w:r>
    </w:p>
    <w:p w14:paraId="20D0A200" w14:textId="77777777" w:rsidR="00117EE7" w:rsidRPr="00796460" w:rsidRDefault="00117EE7" w:rsidP="00916770">
      <w:pPr>
        <w:rPr>
          <w:lang w:val="fr-FR"/>
        </w:rPr>
      </w:pPr>
    </w:p>
    <w:p w14:paraId="5E6C5B43" w14:textId="77777777" w:rsidR="005F1BA5" w:rsidRPr="00796460" w:rsidRDefault="005F1BA5" w:rsidP="00916770">
      <w:pPr>
        <w:rPr>
          <w:lang w:val="fr-FR"/>
        </w:rPr>
      </w:pPr>
    </w:p>
    <w:p w14:paraId="793C9A94" w14:textId="66F9CDEC" w:rsidR="00F5504F" w:rsidRPr="00796460" w:rsidRDefault="00476758" w:rsidP="00117EE7">
      <w:pPr>
        <w:ind w:left="-810"/>
        <w:rPr>
          <w:lang w:val="fr-FR"/>
        </w:rPr>
      </w:pPr>
      <w:r w:rsidRPr="00796460">
        <w:rPr>
          <w:b/>
          <w:u w:val="single"/>
          <w:lang w:val="fr-FR"/>
        </w:rPr>
        <w:t xml:space="preserve">Partie </w:t>
      </w:r>
      <w:proofErr w:type="gramStart"/>
      <w:r w:rsidRPr="00796460">
        <w:rPr>
          <w:b/>
          <w:u w:val="single"/>
          <w:lang w:val="fr-FR"/>
        </w:rPr>
        <w:t>II:</w:t>
      </w:r>
      <w:proofErr w:type="gramEnd"/>
      <w:r w:rsidRPr="00796460">
        <w:rPr>
          <w:b/>
          <w:u w:val="single"/>
          <w:lang w:val="fr-FR"/>
        </w:rPr>
        <w:t xml:space="preserve"> Progrès par Résultat du projet</w:t>
      </w:r>
    </w:p>
    <w:p w14:paraId="052D5090" w14:textId="77777777" w:rsidR="005D15A3" w:rsidRPr="00796460" w:rsidRDefault="005D15A3" w:rsidP="005D15A3">
      <w:pPr>
        <w:ind w:left="-810"/>
        <w:rPr>
          <w:i/>
          <w:lang w:val="fr-FR"/>
        </w:rPr>
      </w:pPr>
      <w:r w:rsidRPr="00796460">
        <w:rPr>
          <w:i/>
          <w:lang w:val="fr-FR"/>
        </w:rPr>
        <w:t xml:space="preserve">Décrire les principaux progrès réalisés au cours de la période considérée (pour les rapports de </w:t>
      </w:r>
      <w:proofErr w:type="gramStart"/>
      <w:r w:rsidRPr="00796460">
        <w:rPr>
          <w:i/>
          <w:lang w:val="fr-FR"/>
        </w:rPr>
        <w:t>juin:</w:t>
      </w:r>
      <w:proofErr w:type="gramEnd"/>
      <w:r w:rsidRPr="00796460">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796460" w:rsidRDefault="00287878" w:rsidP="003D4CD7">
      <w:pPr>
        <w:ind w:left="-810"/>
        <w:rPr>
          <w:i/>
          <w:lang w:val="fr-FR"/>
        </w:rPr>
      </w:pPr>
      <w:r w:rsidRPr="00796460">
        <w:rPr>
          <w:i/>
          <w:lang w:val="fr-FR"/>
        </w:rPr>
        <w:t xml:space="preserve">. </w:t>
      </w:r>
    </w:p>
    <w:p w14:paraId="444235BB" w14:textId="77777777" w:rsidR="005D15A3" w:rsidRPr="00796460" w:rsidRDefault="008364E5" w:rsidP="001B7DD1">
      <w:pPr>
        <w:numPr>
          <w:ilvl w:val="0"/>
          <w:numId w:val="1"/>
        </w:numPr>
        <w:rPr>
          <w:i/>
          <w:lang w:val="fr-FR"/>
        </w:rPr>
      </w:pPr>
      <w:r w:rsidRPr="00796460">
        <w:rPr>
          <w:i/>
          <w:lang w:val="fr-FR"/>
        </w:rPr>
        <w:t xml:space="preserve">“On </w:t>
      </w:r>
      <w:proofErr w:type="spellStart"/>
      <w:r w:rsidRPr="00796460">
        <w:rPr>
          <w:i/>
          <w:lang w:val="fr-FR"/>
        </w:rPr>
        <w:t>track</w:t>
      </w:r>
      <w:proofErr w:type="spellEnd"/>
      <w:r w:rsidRPr="00796460">
        <w:rPr>
          <w:i/>
          <w:lang w:val="fr-FR"/>
        </w:rPr>
        <w:t xml:space="preserve">” </w:t>
      </w:r>
      <w:r w:rsidR="005D15A3" w:rsidRPr="00796460">
        <w:rPr>
          <w:i/>
          <w:lang w:val="fr-FR"/>
        </w:rPr>
        <w:t>– il s’agit de l'achèvement en temps voulu des produits du projet, comme indiqué dans le plan de travail annuel ;</w:t>
      </w:r>
    </w:p>
    <w:p w14:paraId="3B143288" w14:textId="77777777" w:rsidR="007118F5" w:rsidRPr="00796460" w:rsidRDefault="005D15A3" w:rsidP="001B7DD1">
      <w:pPr>
        <w:numPr>
          <w:ilvl w:val="0"/>
          <w:numId w:val="1"/>
        </w:numPr>
        <w:rPr>
          <w:i/>
          <w:lang w:val="fr-FR"/>
        </w:rPr>
      </w:pPr>
      <w:r w:rsidRPr="00796460">
        <w:rPr>
          <w:i/>
          <w:lang w:val="fr-FR"/>
        </w:rPr>
        <w:t xml:space="preserve"> </w:t>
      </w:r>
      <w:r w:rsidR="007118F5" w:rsidRPr="00796460">
        <w:rPr>
          <w:i/>
          <w:lang w:val="fr-FR"/>
        </w:rPr>
        <w:t xml:space="preserve">“On </w:t>
      </w:r>
      <w:proofErr w:type="spellStart"/>
      <w:r w:rsidR="007118F5" w:rsidRPr="00796460">
        <w:rPr>
          <w:i/>
          <w:lang w:val="fr-FR"/>
        </w:rPr>
        <w:t>track</w:t>
      </w:r>
      <w:proofErr w:type="spellEnd"/>
      <w:r w:rsidR="007118F5" w:rsidRPr="00796460">
        <w:rPr>
          <w:i/>
          <w:lang w:val="fr-FR"/>
        </w:rPr>
        <w:t xml:space="preserve"> </w:t>
      </w:r>
      <w:proofErr w:type="spellStart"/>
      <w:r w:rsidR="007118F5" w:rsidRPr="00796460">
        <w:rPr>
          <w:i/>
          <w:lang w:val="fr-FR"/>
        </w:rPr>
        <w:t>with</w:t>
      </w:r>
      <w:proofErr w:type="spellEnd"/>
      <w:r w:rsidR="007118F5" w:rsidRPr="00796460">
        <w:rPr>
          <w:i/>
          <w:lang w:val="fr-FR"/>
        </w:rPr>
        <w:t xml:space="preserve"> </w:t>
      </w:r>
      <w:proofErr w:type="spellStart"/>
      <w:r w:rsidR="007118F5" w:rsidRPr="00796460">
        <w:rPr>
          <w:i/>
          <w:lang w:val="fr-FR"/>
        </w:rPr>
        <w:t>peacebuilding</w:t>
      </w:r>
      <w:proofErr w:type="spellEnd"/>
      <w:r w:rsidR="007118F5" w:rsidRPr="00796460">
        <w:rPr>
          <w:i/>
          <w:lang w:val="fr-FR"/>
        </w:rPr>
        <w:t xml:space="preserve"> </w:t>
      </w:r>
      <w:proofErr w:type="spellStart"/>
      <w:r w:rsidR="007118F5" w:rsidRPr="00796460">
        <w:rPr>
          <w:i/>
          <w:lang w:val="fr-FR"/>
        </w:rPr>
        <w:t>results</w:t>
      </w:r>
      <w:proofErr w:type="spellEnd"/>
      <w:r w:rsidR="007118F5" w:rsidRPr="00796460">
        <w:rPr>
          <w:i/>
          <w:lang w:val="fr-FR"/>
        </w:rPr>
        <w:t xml:space="preserve">” </w:t>
      </w:r>
      <w:r w:rsidRPr="00796460">
        <w:rPr>
          <w:i/>
          <w:lang w:val="fr-FR"/>
        </w:rPr>
        <w:t>-</w:t>
      </w:r>
      <w:r w:rsidRPr="00796460">
        <w:rPr>
          <w:lang w:val="fr-FR"/>
        </w:rPr>
        <w:t xml:space="preserve"> </w:t>
      </w:r>
      <w:r w:rsidRPr="00796460">
        <w:rPr>
          <w:i/>
          <w:iCs/>
          <w:lang w:val="fr-FR"/>
        </w:rPr>
        <w:t>f</w:t>
      </w:r>
      <w:r w:rsidRPr="00796460">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796460" w:rsidRDefault="00287878" w:rsidP="008364E5">
      <w:pPr>
        <w:rPr>
          <w:i/>
          <w:lang w:val="fr-FR"/>
        </w:rPr>
      </w:pPr>
    </w:p>
    <w:p w14:paraId="7DBE7E6B" w14:textId="77777777" w:rsidR="003D4CD7" w:rsidRPr="00796460" w:rsidRDefault="005D15A3" w:rsidP="003D4CD7">
      <w:pPr>
        <w:ind w:left="-810"/>
        <w:rPr>
          <w:i/>
          <w:iCs/>
          <w:lang w:val="fr-FR"/>
        </w:rPr>
      </w:pPr>
      <w:r w:rsidRPr="00796460">
        <w:rPr>
          <w:i/>
          <w:iCs/>
          <w:lang w:val="fr-FR"/>
        </w:rPr>
        <w:t>Si votre projet a plus de quatre Résultats, contactez PBSO (Bureau d’Appui à la Consolidation de la Paix) pour la modification de ce canevas.</w:t>
      </w:r>
    </w:p>
    <w:p w14:paraId="025DBD98" w14:textId="77777777" w:rsidR="00916770" w:rsidRPr="00796460" w:rsidRDefault="00916770" w:rsidP="00916770">
      <w:pPr>
        <w:jc w:val="both"/>
        <w:rPr>
          <w:b/>
          <w:u w:val="single"/>
          <w:lang w:val="fr-FR"/>
        </w:rPr>
      </w:pPr>
    </w:p>
    <w:p w14:paraId="239A1CE0" w14:textId="73AB014C" w:rsidR="005D15A3" w:rsidRPr="00796460" w:rsidRDefault="005D15A3" w:rsidP="00916770">
      <w:pPr>
        <w:jc w:val="both"/>
        <w:rPr>
          <w:b/>
          <w:lang w:val="fr-FR"/>
        </w:rPr>
      </w:pPr>
      <w:r w:rsidRPr="00796460">
        <w:rPr>
          <w:b/>
          <w:u w:val="single"/>
          <w:lang w:val="fr-FR"/>
        </w:rPr>
        <w:t xml:space="preserve">Résultat </w:t>
      </w:r>
      <w:proofErr w:type="gramStart"/>
      <w:r w:rsidRPr="00796460">
        <w:rPr>
          <w:b/>
          <w:u w:val="single"/>
          <w:lang w:val="fr-FR"/>
        </w:rPr>
        <w:t>1:</w:t>
      </w:r>
      <w:proofErr w:type="gramEnd"/>
      <w:r w:rsidRPr="00796460">
        <w:rPr>
          <w:b/>
          <w:lang w:val="fr-FR"/>
        </w:rPr>
        <w:t xml:space="preserve">  </w:t>
      </w:r>
      <w:r w:rsidR="00916770" w:rsidRPr="00796460">
        <w:rPr>
          <w:b/>
          <w:lang w:val="fr-FR"/>
        </w:rPr>
        <w:t xml:space="preserve">Les mécanismes régionaux (CRGF) et communautaires (Comités villageois) de gestion des conflits et de prise de décision sont renforcés et prennent mieux en compte la participation des jeunes hommes, femmes, réfugiés et migrants dans leur processus décisionnel. </w:t>
      </w:r>
    </w:p>
    <w:p w14:paraId="6A528501" w14:textId="77777777" w:rsidR="005D15A3" w:rsidRPr="00796460" w:rsidRDefault="005D15A3" w:rsidP="00916770">
      <w:pPr>
        <w:rPr>
          <w:b/>
          <w:lang w:val="fr-FR"/>
        </w:rPr>
      </w:pPr>
    </w:p>
    <w:p w14:paraId="7AC56A13" w14:textId="6F06E2FE" w:rsidR="005D15A3" w:rsidRPr="0079646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96460">
        <w:rPr>
          <w:rFonts w:ascii="inherit" w:hAnsi="inherit"/>
          <w:color w:val="212121"/>
          <w:lang w:val="fr-FR"/>
        </w:rPr>
        <w:t xml:space="preserve">Veuillez évaluer l'état actuel des progrès du </w:t>
      </w:r>
      <w:proofErr w:type="gramStart"/>
      <w:r w:rsidRPr="00796460">
        <w:rPr>
          <w:rFonts w:ascii="inherit" w:hAnsi="inherit"/>
          <w:color w:val="212121"/>
          <w:lang w:val="fr-FR"/>
        </w:rPr>
        <w:t>résultat:</w:t>
      </w:r>
      <w:proofErr w:type="gramEnd"/>
      <w:r w:rsidR="00916770" w:rsidRPr="00796460">
        <w:rPr>
          <w:b/>
          <w:lang w:val="fr-FR"/>
        </w:rPr>
        <w:t xml:space="preserve"> On </w:t>
      </w:r>
      <w:proofErr w:type="spellStart"/>
      <w:r w:rsidR="00916770" w:rsidRPr="00796460">
        <w:rPr>
          <w:b/>
          <w:lang w:val="fr-FR"/>
        </w:rPr>
        <w:t>track</w:t>
      </w:r>
      <w:proofErr w:type="spellEnd"/>
      <w:r w:rsidR="00916770" w:rsidRPr="00796460">
        <w:rPr>
          <w:b/>
          <w:lang w:val="fr-FR"/>
        </w:rPr>
        <w:t xml:space="preserve"> </w:t>
      </w:r>
      <w:proofErr w:type="spellStart"/>
      <w:r w:rsidR="00916770" w:rsidRPr="00796460">
        <w:rPr>
          <w:b/>
          <w:lang w:val="fr-FR"/>
        </w:rPr>
        <w:t>with</w:t>
      </w:r>
      <w:proofErr w:type="spellEnd"/>
      <w:r w:rsidR="00916770" w:rsidRPr="00796460">
        <w:rPr>
          <w:b/>
          <w:lang w:val="fr-FR"/>
        </w:rPr>
        <w:t xml:space="preserve"> </w:t>
      </w:r>
      <w:r w:rsidR="001E557C" w:rsidRPr="00796460">
        <w:rPr>
          <w:b/>
          <w:lang w:val="fr-FR"/>
        </w:rPr>
        <w:t>signifiant</w:t>
      </w:r>
      <w:r w:rsidR="00002B0C">
        <w:rPr>
          <w:b/>
          <w:lang w:val="fr-FR"/>
        </w:rPr>
        <w:t xml:space="preserve"> </w:t>
      </w:r>
      <w:proofErr w:type="spellStart"/>
      <w:ins w:id="9" w:author="MOCTAR Oumoul" w:date="2022-06-21T08:51:00Z">
        <w:r w:rsidR="00916770" w:rsidRPr="00796460">
          <w:rPr>
            <w:b/>
            <w:lang w:val="fr-FR"/>
          </w:rPr>
          <w:t>pea</w:t>
        </w:r>
        <w:r w:rsidR="008310CA">
          <w:rPr>
            <w:b/>
            <w:lang w:val="fr-FR"/>
          </w:rPr>
          <w:t>c</w:t>
        </w:r>
        <w:r w:rsidR="00DB7D2F" w:rsidRPr="00796460">
          <w:rPr>
            <w:b/>
            <w:lang w:val="fr-FR"/>
          </w:rPr>
          <w:t>e</w:t>
        </w:r>
        <w:r w:rsidR="00916770" w:rsidRPr="00796460">
          <w:rPr>
            <w:b/>
            <w:lang w:val="fr-FR"/>
          </w:rPr>
          <w:t>building</w:t>
        </w:r>
      </w:ins>
      <w:proofErr w:type="spellEnd"/>
      <w:r w:rsidR="00916770" w:rsidRPr="00796460">
        <w:rPr>
          <w:b/>
          <w:lang w:val="fr-FR"/>
        </w:rPr>
        <w:t xml:space="preserve"> </w:t>
      </w:r>
      <w:proofErr w:type="spellStart"/>
      <w:r w:rsidR="00916770" w:rsidRPr="00796460">
        <w:rPr>
          <w:b/>
          <w:lang w:val="fr-FR"/>
        </w:rPr>
        <w:t>fund</w:t>
      </w:r>
      <w:proofErr w:type="spellEnd"/>
      <w:r w:rsidR="00916770" w:rsidRPr="00796460">
        <w:rPr>
          <w:b/>
          <w:lang w:val="fr-FR"/>
        </w:rPr>
        <w:t xml:space="preserve"> </w:t>
      </w:r>
      <w:proofErr w:type="spellStart"/>
      <w:r w:rsidR="00916770" w:rsidRPr="00796460">
        <w:rPr>
          <w:b/>
          <w:lang w:val="fr-FR"/>
        </w:rPr>
        <w:t>results</w:t>
      </w:r>
      <w:proofErr w:type="spellEnd"/>
      <w:r w:rsidR="00916770" w:rsidRPr="00796460">
        <w:rPr>
          <w:b/>
          <w:lang w:val="fr-FR"/>
        </w:rPr>
        <w:t xml:space="preserve"> </w:t>
      </w:r>
    </w:p>
    <w:p w14:paraId="02835EA1" w14:textId="77777777" w:rsidR="002E1CED" w:rsidRPr="00796460" w:rsidRDefault="002E1CED" w:rsidP="00323ABC">
      <w:pPr>
        <w:ind w:left="-720"/>
        <w:jc w:val="both"/>
        <w:rPr>
          <w:b/>
          <w:lang w:val="fr-FR"/>
        </w:rPr>
      </w:pPr>
    </w:p>
    <w:p w14:paraId="04D2068E" w14:textId="77777777" w:rsidR="005216B2" w:rsidRPr="00796460" w:rsidRDefault="005D15A3" w:rsidP="005D15A3">
      <w:pPr>
        <w:ind w:left="-720"/>
        <w:jc w:val="both"/>
        <w:rPr>
          <w:i/>
          <w:lang w:val="fr-FR"/>
        </w:rPr>
      </w:pPr>
      <w:proofErr w:type="spellStart"/>
      <w:r w:rsidRPr="00796460">
        <w:rPr>
          <w:b/>
          <w:lang w:val="fr-FR"/>
        </w:rPr>
        <w:t>Resumé</w:t>
      </w:r>
      <w:proofErr w:type="spellEnd"/>
      <w:r w:rsidRPr="00796460">
        <w:rPr>
          <w:b/>
          <w:lang w:val="fr-FR"/>
        </w:rPr>
        <w:t xml:space="preserve"> de </w:t>
      </w:r>
      <w:proofErr w:type="gramStart"/>
      <w:r w:rsidRPr="00796460">
        <w:rPr>
          <w:rFonts w:ascii="inherit" w:hAnsi="inherit"/>
          <w:b/>
          <w:bCs/>
          <w:color w:val="212121"/>
          <w:lang w:val="fr-FR"/>
        </w:rPr>
        <w:t>progrès</w:t>
      </w:r>
      <w:r w:rsidR="003235DF" w:rsidRPr="00796460">
        <w:rPr>
          <w:b/>
          <w:lang w:val="fr-FR"/>
        </w:rPr>
        <w:t>:</w:t>
      </w:r>
      <w:proofErr w:type="gramEnd"/>
      <w:r w:rsidR="003235DF" w:rsidRPr="00796460">
        <w:rPr>
          <w:b/>
          <w:lang w:val="fr-FR"/>
        </w:rPr>
        <w:t xml:space="preserve"> </w:t>
      </w:r>
      <w:r w:rsidRPr="00796460">
        <w:rPr>
          <w:rFonts w:ascii="inherit" w:hAnsi="inherit"/>
          <w:color w:val="212121"/>
          <w:lang w:val="fr-FR"/>
        </w:rPr>
        <w:t>(Limite de 3000 caractères)</w:t>
      </w:r>
    </w:p>
    <w:p w14:paraId="085234AE" w14:textId="36A7D831" w:rsidR="00627A1C" w:rsidRPr="00796460" w:rsidRDefault="00627A1C" w:rsidP="00627A1C">
      <w:pPr>
        <w:ind w:left="-720"/>
        <w:rPr>
          <w:b/>
          <w:lang w:val="fr-FR"/>
        </w:rPr>
      </w:pPr>
    </w:p>
    <w:p w14:paraId="0BA09DC7" w14:textId="77777777" w:rsidR="00916770" w:rsidRPr="00796460" w:rsidRDefault="00916770" w:rsidP="00916770">
      <w:pPr>
        <w:ind w:left="-720"/>
        <w:jc w:val="both"/>
        <w:rPr>
          <w:iCs/>
          <w:lang w:val="fr-FR"/>
        </w:rPr>
      </w:pPr>
      <w:r w:rsidRPr="00796460">
        <w:rPr>
          <w:iCs/>
          <w:lang w:val="fr-FR"/>
        </w:rPr>
        <w:t>L’ensemble des activités dans le cadre ce résultat ont été achevés (produit 1.1, produit 1.2, produit 1.3).</w:t>
      </w:r>
    </w:p>
    <w:p w14:paraId="2BD19D15" w14:textId="77777777" w:rsidR="00916770" w:rsidRPr="00796460" w:rsidRDefault="00916770" w:rsidP="00916770">
      <w:pPr>
        <w:ind w:left="-720"/>
        <w:jc w:val="both"/>
        <w:rPr>
          <w:iCs/>
          <w:lang w:val="fr-FR"/>
        </w:rPr>
      </w:pPr>
    </w:p>
    <w:p w14:paraId="2383F48A" w14:textId="77777777" w:rsidR="00916770" w:rsidRPr="00796460" w:rsidRDefault="00916770" w:rsidP="00916770">
      <w:pPr>
        <w:ind w:left="-720"/>
        <w:jc w:val="both"/>
        <w:rPr>
          <w:i/>
          <w:lang w:val="fr-FR"/>
        </w:rPr>
      </w:pPr>
      <w:r w:rsidRPr="00796460">
        <w:rPr>
          <w:i/>
          <w:lang w:val="fr-FR"/>
        </w:rPr>
        <w:t>Renforcement des comités villageois et de l’interface avec la CRGF (Produits 1.1 et 1.3)</w:t>
      </w:r>
    </w:p>
    <w:p w14:paraId="184917AB" w14:textId="77777777" w:rsidR="00916770" w:rsidRPr="00796460" w:rsidRDefault="00916770" w:rsidP="00916770">
      <w:pPr>
        <w:ind w:left="-720"/>
        <w:jc w:val="both"/>
        <w:rPr>
          <w:iCs/>
          <w:lang w:val="fr-FR"/>
        </w:rPr>
      </w:pPr>
    </w:p>
    <w:p w14:paraId="6667B883" w14:textId="679192C9" w:rsidR="00916770" w:rsidRPr="00EC6FD3" w:rsidRDefault="00916770" w:rsidP="00EC0F1C">
      <w:pPr>
        <w:pStyle w:val="ListParagraph"/>
        <w:numPr>
          <w:ilvl w:val="0"/>
          <w:numId w:val="20"/>
        </w:numPr>
        <w:jc w:val="both"/>
        <w:rPr>
          <w:lang w:val="fr-FR"/>
        </w:rPr>
      </w:pPr>
      <w:r w:rsidRPr="00EC6FD3">
        <w:rPr>
          <w:lang w:val="fr-FR"/>
        </w:rPr>
        <w:t xml:space="preserve">De juin à octobre 2021, 76 comités villageois, comprenant 758 membres dont 350 femmes et 229 jeunes, ont été redynamisés et formés sur la vie associative </w:t>
      </w:r>
      <w:r w:rsidRPr="00EC6FD3">
        <w:rPr>
          <w:lang w:val="fr-FR"/>
        </w:rPr>
        <w:lastRenderedPageBreak/>
        <w:t xml:space="preserve">(caractéristiques d’un comité, tâches des membres, outils de gestion). Les sessions de formation réalisées ont largement amélioré les connaissances des participants sur la vie communautaire (+39% entre les tests pré et post-formation). 108 représentants des comités villageois (55 femmes dont 18 </w:t>
      </w:r>
      <w:r w:rsidR="00956E53" w:rsidRPr="00EC6FD3">
        <w:rPr>
          <w:lang w:val="fr-FR"/>
        </w:rPr>
        <w:t xml:space="preserve">jeunes </w:t>
      </w:r>
      <w:r w:rsidRPr="00002B0C">
        <w:rPr>
          <w:iCs/>
          <w:lang w:val="fr-FR"/>
        </w:rPr>
        <w:t>f</w:t>
      </w:r>
      <w:r w:rsidR="00956E53" w:rsidRPr="00002B0C">
        <w:rPr>
          <w:iCs/>
          <w:lang w:val="fr-FR"/>
        </w:rPr>
        <w:t>emmes</w:t>
      </w:r>
      <w:r w:rsidRPr="00002B0C">
        <w:rPr>
          <w:lang w:val="fr-FR"/>
        </w:rPr>
        <w:t xml:space="preserve"> et 53 hommes dont 30</w:t>
      </w:r>
      <w:r w:rsidR="00956E53" w:rsidRPr="00002B0C">
        <w:rPr>
          <w:lang w:val="fr-FR"/>
        </w:rPr>
        <w:t xml:space="preserve"> jeunes</w:t>
      </w:r>
      <w:r w:rsidRPr="00002B0C">
        <w:rPr>
          <w:lang w:val="fr-FR"/>
        </w:rPr>
        <w:t xml:space="preserve"> </w:t>
      </w:r>
      <w:r w:rsidR="00956E53" w:rsidRPr="00002B0C">
        <w:rPr>
          <w:iCs/>
          <w:lang w:val="fr-FR"/>
        </w:rPr>
        <w:t>hommes</w:t>
      </w:r>
      <w:r w:rsidRPr="00EC6FD3">
        <w:rPr>
          <w:lang w:val="fr-FR"/>
        </w:rPr>
        <w:t xml:space="preserve"> ont également été formés sur la gestion des frontières, la gestion des crises, la prévention de l’extrémisme violent et le leadership communautaire. Les différentes sessions de redynamisation et renforcement de capacités des comité villageois ont tout d’abord permis une meilleure inclusion des jeunes et des femmes (représentant plus de 70% des membres des comités) dans la prise de décision locale à travers les comités villageois mais aussi un renforcement du rôle des comités villageois et une meilleure autonomisation (faible intervention des autorités) dans la résolution des conflits. Ces activités ont également permis aux communautés d’être davantage sensibilisées sur l’importance de la collaboration des comités villageois avec les autorités, notamment sur l</w:t>
      </w:r>
      <w:r w:rsidR="00BC68CC" w:rsidRPr="00EC6FD3">
        <w:rPr>
          <w:lang w:val="fr-FR"/>
        </w:rPr>
        <w:t>a</w:t>
      </w:r>
      <w:r w:rsidR="00B433A6" w:rsidRPr="00EC6FD3">
        <w:rPr>
          <w:lang w:val="fr-FR"/>
        </w:rPr>
        <w:t xml:space="preserve"> gestion des</w:t>
      </w:r>
      <w:r w:rsidRPr="00EC6FD3">
        <w:rPr>
          <w:lang w:val="fr-FR"/>
        </w:rPr>
        <w:t xml:space="preserve"> conflits. A la fin du projet, 70% (contre 32% en début de projet) des personnes enquêtées lors de l’enquête </w:t>
      </w:r>
      <w:proofErr w:type="spellStart"/>
      <w:r w:rsidRPr="00EC6FD3">
        <w:rPr>
          <w:i/>
          <w:lang w:val="fr-FR"/>
        </w:rPr>
        <w:t>endline</w:t>
      </w:r>
      <w:proofErr w:type="spellEnd"/>
      <w:r w:rsidRPr="00EC6FD3">
        <w:rPr>
          <w:lang w:val="fr-FR"/>
        </w:rPr>
        <w:t xml:space="preserve"> ont exprimé leur satisfaction sur la qualité de la communication sur les questions </w:t>
      </w:r>
      <w:r w:rsidR="00B433A6" w:rsidRPr="00EC6FD3">
        <w:rPr>
          <w:lang w:val="fr-FR"/>
        </w:rPr>
        <w:t xml:space="preserve">de </w:t>
      </w:r>
      <w:r w:rsidRPr="00EC6FD3">
        <w:rPr>
          <w:lang w:val="fr-FR"/>
        </w:rPr>
        <w:t xml:space="preserve">gestion des conflits. De plus, 77% (contre 51 % auparavant) ont souligné l’augmentation du lien de confiance avec les institutions étatiques. Ceci s’explique par l’augmentation du niveau d’interaction entre ces deux acteurs à travers les différentes rencontres réalisées tout au long du projet. Aujourd’hui, les autorités communiquent de manière régulière avec les comités villageois sur les questions de crises ou de conflits. En témoigne l’exemple des feux de brousse, qui ont eu lieu en octobre 2021 et dont l’impact a été réduit grâce à l’intervention rapide des comités villageois qui ont remonté l’information à temps aux autorités. La mobilisation des brigades anti-feux soutenues par le projet dans le cadre de la gestion des ressources naturelles a eu un fort impact à la fois sur la préservation du couvert végétal et sur la cohésion sociale. Elle a suscité une forte reconnaissance de l’engagement des réfugiés de la part des communautés hôtes et des autorités de la </w:t>
      </w:r>
      <w:proofErr w:type="spellStart"/>
      <w:r w:rsidRPr="00EC6FD3">
        <w:rPr>
          <w:lang w:val="fr-FR"/>
        </w:rPr>
        <w:t>Moughataa</w:t>
      </w:r>
      <w:proofErr w:type="spellEnd"/>
      <w:r w:rsidRPr="00EC6FD3">
        <w:rPr>
          <w:lang w:val="fr-FR"/>
        </w:rPr>
        <w:t>.</w:t>
      </w:r>
    </w:p>
    <w:p w14:paraId="77EE73D0" w14:textId="77777777" w:rsidR="000936C9" w:rsidRPr="00EC6FD3" w:rsidRDefault="000936C9" w:rsidP="00916770">
      <w:pPr>
        <w:ind w:left="-90"/>
        <w:contextualSpacing/>
        <w:jc w:val="both"/>
        <w:rPr>
          <w:lang w:val="fr-FR"/>
        </w:rPr>
      </w:pPr>
    </w:p>
    <w:p w14:paraId="6E04372C" w14:textId="3800721B" w:rsidR="008502CA" w:rsidRPr="00EC6FD3" w:rsidRDefault="00916770" w:rsidP="008502CA">
      <w:pPr>
        <w:pStyle w:val="ListParagraph"/>
        <w:numPr>
          <w:ilvl w:val="0"/>
          <w:numId w:val="8"/>
        </w:numPr>
        <w:ind w:left="-142" w:hanging="284"/>
        <w:jc w:val="both"/>
        <w:rPr>
          <w:lang w:val="fr-FR"/>
        </w:rPr>
      </w:pPr>
      <w:r w:rsidRPr="00EC6FD3">
        <w:rPr>
          <w:lang w:val="fr-FR"/>
        </w:rPr>
        <w:t xml:space="preserve">En juin 2021, un atelier de travail impliquant la CRGF, la Commission Nationale de Gestion des Frontières (CNGF), et des représentants des comités villageois a permis l’opérationnalisation de la CRGF (existante déjà mais non opérationnelle) et la création d’un comité ad hoc chargé du développement d’un cadre de coopération. Un second atelier de travail réunissant le comité ad hoc et des membres de comités villageois a eu lieu en décembre 2021 et a permis la finalisation du document. Ce cadre de coopération a pour </w:t>
      </w:r>
      <w:r w:rsidR="00F4284E" w:rsidRPr="00EC6FD3">
        <w:rPr>
          <w:lang w:val="fr-FR"/>
        </w:rPr>
        <w:t xml:space="preserve">principal </w:t>
      </w:r>
      <w:r w:rsidRPr="00EC6FD3">
        <w:rPr>
          <w:lang w:val="fr-FR"/>
        </w:rPr>
        <w:t>objectif d’officialiser les relations de travail entre la CRGF et les comités villageois</w:t>
      </w:r>
      <w:r w:rsidR="00111622" w:rsidRPr="00EC6FD3">
        <w:rPr>
          <w:lang w:val="fr-FR"/>
        </w:rPr>
        <w:t>,</w:t>
      </w:r>
      <w:r w:rsidRPr="00EC6FD3">
        <w:rPr>
          <w:lang w:val="fr-FR"/>
        </w:rPr>
        <w:t xml:space="preserve"> notamment en matière de dialogue entre les deux structures sur la thématique de la paix, la gestion des conflits et la gestion des ressources naturelles. Il définit donc le rôle de chaque acteur, les sujets d’intérêts communs ainsi que les activités à planifier pour renforcer la coordination entre ces deux acteurs. </w:t>
      </w:r>
    </w:p>
    <w:p w14:paraId="5F78D7F2" w14:textId="77777777" w:rsidR="008502CA" w:rsidRPr="00EC6FD3" w:rsidRDefault="008502CA" w:rsidP="008502CA">
      <w:pPr>
        <w:pStyle w:val="ListParagraph"/>
        <w:ind w:left="-142"/>
        <w:jc w:val="both"/>
        <w:rPr>
          <w:lang w:val="fr-FR"/>
        </w:rPr>
      </w:pPr>
    </w:p>
    <w:p w14:paraId="781839B3" w14:textId="3CA74399" w:rsidR="00916770" w:rsidRPr="00002B0C" w:rsidRDefault="172E4011" w:rsidP="00E62148">
      <w:pPr>
        <w:pStyle w:val="ListParagraph"/>
        <w:numPr>
          <w:ilvl w:val="0"/>
          <w:numId w:val="8"/>
        </w:numPr>
        <w:ind w:left="-142" w:hanging="284"/>
        <w:jc w:val="both"/>
        <w:rPr>
          <w:lang w:val="fr-FR"/>
        </w:rPr>
      </w:pPr>
      <w:r w:rsidRPr="00EC6FD3">
        <w:rPr>
          <w:lang w:val="fr-FR"/>
        </w:rPr>
        <w:t xml:space="preserve">Deux ateliers de mise en réseau des associations de jeunes de </w:t>
      </w:r>
      <w:proofErr w:type="spellStart"/>
      <w:r w:rsidRPr="00EC6FD3">
        <w:rPr>
          <w:lang w:val="fr-FR"/>
        </w:rPr>
        <w:t>Bassikounou</w:t>
      </w:r>
      <w:proofErr w:type="spellEnd"/>
      <w:r w:rsidRPr="00EC6FD3">
        <w:rPr>
          <w:lang w:val="fr-FR"/>
        </w:rPr>
        <w:t xml:space="preserve"> ont été réalisés en décembre 2021 et février 2022. Durant le premier atelier 20 jeunes (13 jeunes hommes et sept jeunes </w:t>
      </w:r>
      <w:r w:rsidRPr="00796460">
        <w:rPr>
          <w:lang w:val="fr-FR"/>
        </w:rPr>
        <w:t>f</w:t>
      </w:r>
      <w:r w:rsidR="00767EDA" w:rsidRPr="00796460">
        <w:rPr>
          <w:lang w:val="fr-FR"/>
        </w:rPr>
        <w:t>emmes</w:t>
      </w:r>
      <w:r w:rsidRPr="00002B0C">
        <w:rPr>
          <w:lang w:val="fr-FR"/>
        </w:rPr>
        <w:t>) ont été formés sur la gestion des conflits, la gestion des frontières, la prévention de l’extrémisme violent et le leadership communautaire. Ces deux ateliers</w:t>
      </w:r>
      <w:r w:rsidR="00E02239" w:rsidRPr="00002B0C">
        <w:rPr>
          <w:lang w:val="fr-FR"/>
        </w:rPr>
        <w:t>,</w:t>
      </w:r>
      <w:r w:rsidRPr="00002B0C">
        <w:rPr>
          <w:lang w:val="fr-FR"/>
        </w:rPr>
        <w:t xml:space="preserve"> auxquels ont participé 40 jeunes (27 jeunes hommes et 13 jeunes femmes), ont permis de susciter l’engagement des jeunes en faveur de la consolidation du leadership et du rôle des jeunes dans les pratiques communautaires contraires à la </w:t>
      </w:r>
      <w:r w:rsidRPr="00002B0C">
        <w:rPr>
          <w:lang w:val="fr-FR"/>
        </w:rPr>
        <w:lastRenderedPageBreak/>
        <w:t xml:space="preserve">préservation de la paix et à la coexistence pacifique des communautés. Les débats ont démontré la volonté des jeunes à contribuer au changement social et aspirent à définir un nouvel horizon favorable à la </w:t>
      </w:r>
      <w:r w:rsidR="00266540" w:rsidRPr="00002B0C">
        <w:rPr>
          <w:noProof/>
        </w:rPr>
        <mc:AlternateContent>
          <mc:Choice Requires="wps">
            <w:drawing>
              <wp:anchor distT="0" distB="0" distL="114300" distR="114300" simplePos="0" relativeHeight="251658240" behindDoc="0" locked="0" layoutInCell="1" allowOverlap="1" wp14:anchorId="202E1C61" wp14:editId="284AEEA9">
                <wp:simplePos x="0" y="0"/>
                <wp:positionH relativeFrom="margin">
                  <wp:posOffset>3081655</wp:posOffset>
                </wp:positionH>
                <wp:positionV relativeFrom="paragraph">
                  <wp:posOffset>1873885</wp:posOffset>
                </wp:positionV>
                <wp:extent cx="2524125" cy="352425"/>
                <wp:effectExtent l="0" t="0" r="9525" b="9525"/>
                <wp:wrapSquare wrapText="bothSides"/>
                <wp:docPr id="6" name="Text Box 6"/>
                <wp:cNvGraphicFramePr/>
                <a:graphic xmlns:a="http://schemas.openxmlformats.org/drawingml/2006/main">
                  <a:graphicData uri="http://schemas.microsoft.com/office/word/2010/wordprocessingShape">
                    <wps:wsp>
                      <wps:cNvSpPr txBox="1"/>
                      <wps:spPr>
                        <a:xfrm>
                          <a:off x="0" y="0"/>
                          <a:ext cx="2524125" cy="352425"/>
                        </a:xfrm>
                        <a:prstGeom prst="rect">
                          <a:avLst/>
                        </a:prstGeom>
                        <a:solidFill>
                          <a:prstClr val="white"/>
                        </a:solidFill>
                        <a:ln>
                          <a:noFill/>
                        </a:ln>
                      </wps:spPr>
                      <wps:txbx>
                        <w:txbxContent>
                          <w:p w14:paraId="04F13685" w14:textId="6797C1BF" w:rsidR="00002B0C" w:rsidRPr="007B6613" w:rsidRDefault="00002B0C" w:rsidP="00916770">
                            <w:pPr>
                              <w:pStyle w:val="Caption"/>
                              <w:rPr>
                                <w:noProof/>
                                <w:sz w:val="24"/>
                                <w:szCs w:val="24"/>
                                <w:lang w:val="fr-FR"/>
                              </w:rPr>
                            </w:pPr>
                            <w:r w:rsidRPr="007B6613">
                              <w:rPr>
                                <w:lang w:val="fr-FR"/>
                              </w:rPr>
                              <w:t xml:space="preserve">Figure </w:t>
                            </w:r>
                            <w:r>
                              <w:fldChar w:fldCharType="begin"/>
                            </w:r>
                            <w:r w:rsidRPr="007B6613">
                              <w:rPr>
                                <w:lang w:val="fr-FR"/>
                              </w:rPr>
                              <w:instrText xml:space="preserve"> SEQ Figure \* ARABIC </w:instrText>
                            </w:r>
                            <w:r>
                              <w:fldChar w:fldCharType="separate"/>
                            </w:r>
                            <w:r>
                              <w:rPr>
                                <w:noProof/>
                                <w:lang w:val="fr-FR"/>
                              </w:rPr>
                              <w:t>1</w:t>
                            </w:r>
                            <w:r>
                              <w:fldChar w:fldCharType="end"/>
                            </w:r>
                            <w:r w:rsidRPr="007B6613">
                              <w:rPr>
                                <w:lang w:val="fr-FR"/>
                              </w:rPr>
                              <w:t xml:space="preserve">.Rencontre entre CRGF et comité villageois le 18 février à </w:t>
                            </w:r>
                            <w:proofErr w:type="spellStart"/>
                            <w:r w:rsidRPr="007B6613">
                              <w:rPr>
                                <w:lang w:val="fr-FR"/>
                              </w:rPr>
                              <w:t>Bassikounou</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E1C61" id="_x0000_t202" coordsize="21600,21600" o:spt="202" path="m,l,21600r21600,l21600,xe">
                <v:stroke joinstyle="miter"/>
                <v:path gradientshapeok="t" o:connecttype="rect"/>
              </v:shapetype>
              <v:shape id="Text Box 6" o:spid="_x0000_s1026" type="#_x0000_t202" style="position:absolute;left:0;text-align:left;margin-left:242.65pt;margin-top:147.55pt;width:198.75pt;height:2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" stroked="f">
                <v:textbox inset="0,0,0,0">
                  <w:txbxContent>
                    <w:p w14:paraId="04F13685" w14:textId="6797C1BF" w:rsidR="00002B0C" w:rsidRPr="007B6613" w:rsidRDefault="00002B0C" w:rsidP="00916770">
                      <w:pPr>
                        <w:pStyle w:val="Caption"/>
                        <w:rPr>
                          <w:noProof/>
                          <w:sz w:val="24"/>
                          <w:szCs w:val="24"/>
                          <w:lang w:val="fr-FR"/>
                        </w:rPr>
                      </w:pPr>
                      <w:r w:rsidRPr="007B6613">
                        <w:rPr>
                          <w:lang w:val="fr-FR"/>
                        </w:rPr>
                        <w:t xml:space="preserve">Figure </w:t>
                      </w:r>
                      <w:r>
                        <w:fldChar w:fldCharType="begin"/>
                      </w:r>
                      <w:r w:rsidRPr="007B6613">
                        <w:rPr>
                          <w:lang w:val="fr-FR"/>
                        </w:rPr>
                        <w:instrText xml:space="preserve"> SEQ Figure \* ARABIC </w:instrText>
                      </w:r>
                      <w:r>
                        <w:fldChar w:fldCharType="separate"/>
                      </w:r>
                      <w:r>
                        <w:rPr>
                          <w:noProof/>
                          <w:lang w:val="fr-FR"/>
                        </w:rPr>
                        <w:t>1</w:t>
                      </w:r>
                      <w:r>
                        <w:fldChar w:fldCharType="end"/>
                      </w:r>
                      <w:r w:rsidRPr="007B6613">
                        <w:rPr>
                          <w:lang w:val="fr-FR"/>
                        </w:rPr>
                        <w:t xml:space="preserve">.Rencontre entre CRGF et comité villageois le 18 février à </w:t>
                      </w:r>
                      <w:proofErr w:type="spellStart"/>
                      <w:r w:rsidRPr="007B6613">
                        <w:rPr>
                          <w:lang w:val="fr-FR"/>
                        </w:rPr>
                        <w:t>Bassikounou</w:t>
                      </w:r>
                      <w:proofErr w:type="spellEnd"/>
                    </w:p>
                  </w:txbxContent>
                </v:textbox>
                <w10:wrap type="square" anchorx="margin"/>
              </v:shape>
            </w:pict>
          </mc:Fallback>
        </mc:AlternateContent>
      </w:r>
      <w:r w:rsidRPr="00002B0C">
        <w:rPr>
          <w:lang w:val="fr-FR"/>
        </w:rPr>
        <w:t>réalisation du bien-être économique et social des jeunes. Une proposition de plan d’action axé sur le renforcement des capacités des membres du réseau dans les domaines liés au leadership des jeunes, à la culture de la paix, à l’emploi et à la formation a été élaboré lors de l’atelier et les jeunes souhaitent que ces besoins prioritaires cités dans ce plan d’action soi</w:t>
      </w:r>
      <w:r w:rsidR="00B433A6" w:rsidRPr="00002B0C">
        <w:rPr>
          <w:lang w:val="fr-FR"/>
        </w:rPr>
        <w:t>en</w:t>
      </w:r>
      <w:r w:rsidRPr="00002B0C">
        <w:rPr>
          <w:lang w:val="fr-FR"/>
        </w:rPr>
        <w:t>t pris en compte dans les projets à venir.</w:t>
      </w:r>
    </w:p>
    <w:p w14:paraId="4C010B3D" w14:textId="7B3A2D88" w:rsidR="00E62148" w:rsidRPr="00002B0C" w:rsidRDefault="00E62148" w:rsidP="00E62148">
      <w:pPr>
        <w:jc w:val="both"/>
        <w:rPr>
          <w:lang w:val="fr-FR"/>
        </w:rPr>
      </w:pPr>
    </w:p>
    <w:p w14:paraId="0A9F134A" w14:textId="450CAFA5" w:rsidR="00916770" w:rsidRPr="00002B0C" w:rsidRDefault="00B433A6" w:rsidP="005C25FB">
      <w:pPr>
        <w:jc w:val="both"/>
        <w:rPr>
          <w:lang w:val="fr-FR"/>
        </w:rPr>
      </w:pPr>
      <w:r w:rsidRPr="00002B0C">
        <w:rPr>
          <w:noProof/>
          <w:lang w:val="fr-FR"/>
        </w:rPr>
        <w:drawing>
          <wp:anchor distT="0" distB="0" distL="114300" distR="114300" simplePos="0" relativeHeight="251658241" behindDoc="0" locked="0" layoutInCell="1" allowOverlap="1" wp14:anchorId="5B739490" wp14:editId="00E38CA9">
            <wp:simplePos x="0" y="0"/>
            <wp:positionH relativeFrom="margin">
              <wp:posOffset>3053080</wp:posOffset>
            </wp:positionH>
            <wp:positionV relativeFrom="margin">
              <wp:posOffset>47625</wp:posOffset>
            </wp:positionV>
            <wp:extent cx="2530475" cy="1715135"/>
            <wp:effectExtent l="57150" t="19050" r="60325" b="946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0475" cy="1715135"/>
                    </a:xfrm>
                    <a:prstGeom prst="rect">
                      <a:avLst/>
                    </a:prstGeom>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172E4011" w:rsidRPr="00002B0C">
        <w:rPr>
          <w:lang w:val="fr-FR"/>
        </w:rPr>
        <w:t xml:space="preserve">Deux rencontres entre la CRGF et les jeunes ont eu lieu les 17 et 18 février 2022 et ont vu la participation de 52 jeunes, dont 27 jeunes femmes et 25 jeunes hommes. Le dialogue entre la CRGF et les jeunes issus des comités villageois a été axé sur les conditions et les voies nécessaires à entreprendre pour le renforcement de la participation des jeunes au processus de prise de décision. Il en résulte un engagement des deux parties de poursuivre le dialogue pour consolider la paix, prévenir les conflits et agir pour anticiper les processus d’endoctrinement des jeunes dans l’extrémisme et la radicalisation, l’engagement des communes d’inclure les priorités de développement de la jeunesse </w:t>
      </w:r>
      <w:r w:rsidR="65FBC269" w:rsidRPr="00002B0C">
        <w:rPr>
          <w:lang w:val="fr-FR"/>
        </w:rPr>
        <w:t xml:space="preserve">dans la planification municipale </w:t>
      </w:r>
      <w:r w:rsidR="172E4011" w:rsidRPr="00002B0C">
        <w:rPr>
          <w:lang w:val="fr-FR"/>
        </w:rPr>
        <w:t>et une concrétisation de la collaboration prévue dans le cadre de coopération entre la CRGF et les jeunes membres des comités villageois.</w:t>
      </w:r>
    </w:p>
    <w:p w14:paraId="7145D578" w14:textId="77777777" w:rsidR="00916770" w:rsidRPr="00002B0C" w:rsidRDefault="00916770" w:rsidP="00916770">
      <w:pPr>
        <w:rPr>
          <w:lang w:val="fr-FR"/>
        </w:rPr>
      </w:pPr>
    </w:p>
    <w:p w14:paraId="3F0A8DCA" w14:textId="71BC37B9" w:rsidR="005368BB" w:rsidRPr="00002B0C" w:rsidRDefault="00916770" w:rsidP="005B6641">
      <w:pPr>
        <w:pStyle w:val="ListParagraph"/>
        <w:numPr>
          <w:ilvl w:val="0"/>
          <w:numId w:val="6"/>
        </w:numPr>
        <w:ind w:left="-142" w:hanging="284"/>
        <w:jc w:val="both"/>
        <w:rPr>
          <w:lang w:val="fr-FR"/>
        </w:rPr>
      </w:pPr>
      <w:r w:rsidRPr="00002B0C">
        <w:rPr>
          <w:lang w:val="fr-FR"/>
        </w:rPr>
        <w:t>Des équipements informatiques ont été distribués à la C</w:t>
      </w:r>
      <w:r w:rsidR="00156A7F" w:rsidRPr="00002B0C">
        <w:rPr>
          <w:lang w:val="fr-FR"/>
        </w:rPr>
        <w:t xml:space="preserve">ommission </w:t>
      </w:r>
      <w:r w:rsidRPr="00002B0C">
        <w:rPr>
          <w:lang w:val="fr-FR"/>
        </w:rPr>
        <w:t>N</w:t>
      </w:r>
      <w:r w:rsidR="00156A7F" w:rsidRPr="00002B0C">
        <w:rPr>
          <w:lang w:val="fr-FR"/>
        </w:rPr>
        <w:t xml:space="preserve">ationale de </w:t>
      </w:r>
      <w:r w:rsidRPr="00002B0C">
        <w:rPr>
          <w:lang w:val="fr-FR"/>
        </w:rPr>
        <w:t>G</w:t>
      </w:r>
      <w:r w:rsidR="00156A7F" w:rsidRPr="00002B0C">
        <w:rPr>
          <w:lang w:val="fr-FR"/>
        </w:rPr>
        <w:t xml:space="preserve">estion des </w:t>
      </w:r>
      <w:r w:rsidRPr="00002B0C">
        <w:rPr>
          <w:lang w:val="fr-FR"/>
        </w:rPr>
        <w:t>F</w:t>
      </w:r>
      <w:r w:rsidR="00156A7F" w:rsidRPr="00002B0C">
        <w:rPr>
          <w:lang w:val="fr-FR"/>
        </w:rPr>
        <w:t>rontières (CNGF)</w:t>
      </w:r>
      <w:r w:rsidRPr="00002B0C">
        <w:rPr>
          <w:lang w:val="fr-FR"/>
        </w:rPr>
        <w:t xml:space="preserve"> et à la CRGF lors d’une cérémonie officielle de remise des équipements (Annexe 2) en juin 2021 pour renforcer les capacités techniques des deux structures</w:t>
      </w:r>
      <w:r w:rsidR="005368BB" w:rsidRPr="00002B0C">
        <w:rPr>
          <w:lang w:val="fr-FR"/>
        </w:rPr>
        <w:t>.</w:t>
      </w:r>
    </w:p>
    <w:p w14:paraId="0676408C" w14:textId="6090CC85" w:rsidR="005368BB" w:rsidRPr="00796460" w:rsidRDefault="005368BB" w:rsidP="00466A03">
      <w:pPr>
        <w:rPr>
          <w:iCs/>
          <w:lang w:val="fr-FR"/>
        </w:rPr>
      </w:pPr>
    </w:p>
    <w:p w14:paraId="76E82F9D" w14:textId="77777777" w:rsidR="00343319" w:rsidRPr="00796460" w:rsidRDefault="005368BB" w:rsidP="00343319">
      <w:pPr>
        <w:pStyle w:val="paragraph"/>
        <w:spacing w:before="0" w:beforeAutospacing="0" w:after="0" w:afterAutospacing="0"/>
        <w:jc w:val="both"/>
        <w:textAlignment w:val="baseline"/>
        <w:rPr>
          <w:rFonts w:ascii="Segoe UI" w:hAnsi="Segoe UI" w:cs="Segoe UI"/>
          <w:sz w:val="18"/>
          <w:szCs w:val="18"/>
          <w:lang w:val="fr-FR"/>
        </w:rPr>
      </w:pPr>
      <w:r w:rsidRPr="00796460">
        <w:rPr>
          <w:rStyle w:val="normaltextrun"/>
          <w:i/>
          <w:iCs/>
          <w:lang w:val="fr-FR"/>
        </w:rPr>
        <w:t>Renforcement de la cohésion sociale entre communautés hôtes et réfugiées (Produit 1.2)</w:t>
      </w:r>
      <w:r w:rsidRPr="00796460">
        <w:rPr>
          <w:rStyle w:val="eop"/>
          <w:lang w:val="fr-FR"/>
        </w:rPr>
        <w:t> </w:t>
      </w:r>
    </w:p>
    <w:p w14:paraId="793741BD" w14:textId="4910406A" w:rsidR="0090675C" w:rsidRPr="00796460" w:rsidRDefault="0090675C" w:rsidP="0090675C">
      <w:pPr>
        <w:pStyle w:val="paragraph"/>
        <w:spacing w:before="0" w:beforeAutospacing="0" w:after="0" w:afterAutospacing="0"/>
        <w:jc w:val="both"/>
        <w:textAlignment w:val="baseline"/>
        <w:rPr>
          <w:rFonts w:ascii="Segoe UI" w:hAnsi="Segoe UI" w:cs="Segoe UI"/>
          <w:sz w:val="18"/>
          <w:szCs w:val="18"/>
          <w:lang w:val="fr-FR"/>
        </w:rPr>
      </w:pPr>
    </w:p>
    <w:p w14:paraId="3C526660" w14:textId="05A173B0" w:rsidR="000F2490" w:rsidRPr="00796460" w:rsidRDefault="00010F9C" w:rsidP="014B5805">
      <w:pPr>
        <w:pStyle w:val="paragraph"/>
        <w:numPr>
          <w:ilvl w:val="0"/>
          <w:numId w:val="12"/>
        </w:numPr>
        <w:spacing w:before="0" w:beforeAutospacing="0" w:after="0" w:afterAutospacing="0"/>
        <w:ind w:left="-142" w:hanging="284"/>
        <w:jc w:val="both"/>
        <w:textAlignment w:val="baseline"/>
        <w:rPr>
          <w:rStyle w:val="normaltextrun"/>
          <w:lang w:val="fr-CM"/>
        </w:rPr>
      </w:pPr>
      <w:r w:rsidRPr="00796460">
        <w:rPr>
          <w:rStyle w:val="normaltextrun"/>
          <w:lang w:val="fr-FR"/>
        </w:rPr>
        <w:t xml:space="preserve">Afin de créer des cadres de concertations entre réfugiés et communautés hôtes, 14 clubs de femmes et 14 clubs d’enfants des villages autour du camp de </w:t>
      </w:r>
      <w:proofErr w:type="spellStart"/>
      <w:r w:rsidRPr="00796460">
        <w:rPr>
          <w:rStyle w:val="normaltextrun"/>
          <w:lang w:val="fr-FR"/>
        </w:rPr>
        <w:t>Mbera</w:t>
      </w:r>
      <w:proofErr w:type="spellEnd"/>
      <w:r w:rsidRPr="00796460">
        <w:rPr>
          <w:rStyle w:val="normaltextrun"/>
          <w:lang w:val="fr-FR"/>
        </w:rPr>
        <w:t xml:space="preserve"> ont été créés. Ces clubs mixtes (communautés hôtes et réfugiées) agissent de concert avec ceux du camp de </w:t>
      </w:r>
      <w:proofErr w:type="spellStart"/>
      <w:r w:rsidRPr="00796460">
        <w:rPr>
          <w:rStyle w:val="normaltextrun"/>
          <w:lang w:val="fr-FR"/>
        </w:rPr>
        <w:t>Mbera</w:t>
      </w:r>
      <w:proofErr w:type="spellEnd"/>
      <w:r w:rsidRPr="00796460">
        <w:rPr>
          <w:rStyle w:val="normaltextrun"/>
          <w:lang w:val="fr-FR"/>
        </w:rPr>
        <w:t xml:space="preserve"> déjà en place sur les thématiques de la paix et de la cohésion sociale mais également sur des problématiques de protection communes aux deux communautés. 120 jeunes, dont 45 </w:t>
      </w:r>
      <w:r w:rsidR="00796460" w:rsidRPr="00796460">
        <w:rPr>
          <w:rStyle w:val="normaltextrun"/>
          <w:lang w:val="fr-FR"/>
        </w:rPr>
        <w:t>jeunes femmes</w:t>
      </w:r>
      <w:r w:rsidRPr="00796460">
        <w:rPr>
          <w:rStyle w:val="normaltextrun"/>
          <w:lang w:val="fr-FR"/>
        </w:rPr>
        <w:t xml:space="preserve">, se sont également impliqués dans la relance du Centre des jeunes de </w:t>
      </w:r>
      <w:proofErr w:type="spellStart"/>
      <w:r w:rsidRPr="00796460">
        <w:rPr>
          <w:rStyle w:val="normaltextrun"/>
          <w:lang w:val="fr-FR"/>
        </w:rPr>
        <w:t>Bassikounou</w:t>
      </w:r>
      <w:proofErr w:type="spellEnd"/>
      <w:r w:rsidRPr="00796460">
        <w:rPr>
          <w:rStyle w:val="normaltextrun"/>
          <w:lang w:val="fr-FR"/>
        </w:rPr>
        <w:t xml:space="preserve"> (nettoyage et plantation d’arbres dans la cour, choix des activités que le Centre pourrait proposer, etc.) et de l’organisation d’évènements sportifs (</w:t>
      </w:r>
      <w:r w:rsidR="002215B8">
        <w:rPr>
          <w:rStyle w:val="normaltextrun"/>
          <w:lang w:val="fr-FR"/>
        </w:rPr>
        <w:t>quatre</w:t>
      </w:r>
      <w:r w:rsidRPr="00796460">
        <w:rPr>
          <w:rStyle w:val="normaltextrun"/>
          <w:lang w:val="fr-FR"/>
        </w:rPr>
        <w:t xml:space="preserve"> rencontres impliquant les jeunes de toute la </w:t>
      </w:r>
      <w:proofErr w:type="spellStart"/>
      <w:r w:rsidRPr="00796460">
        <w:rPr>
          <w:rStyle w:val="normaltextrun"/>
          <w:lang w:val="fr-FR"/>
        </w:rPr>
        <w:t>Moughataa</w:t>
      </w:r>
      <w:proofErr w:type="spellEnd"/>
      <w:r w:rsidRPr="00796460">
        <w:rPr>
          <w:rStyle w:val="normaltextrun"/>
          <w:lang w:val="fr-FR"/>
        </w:rPr>
        <w:t xml:space="preserve"> afin de préparer l’organisation de </w:t>
      </w:r>
      <w:r w:rsidR="002215B8">
        <w:rPr>
          <w:rStyle w:val="normaltextrun"/>
          <w:lang w:val="fr-FR"/>
        </w:rPr>
        <w:t>trois</w:t>
      </w:r>
      <w:r w:rsidRPr="00796460">
        <w:rPr>
          <w:rStyle w:val="normaltextrun"/>
          <w:lang w:val="fr-FR"/>
        </w:rPr>
        <w:t xml:space="preserve"> tournois multisports avec des équipes mixtes réfugiés/hôtes). Par ailleurs, la célébration de la Journée Internationale de la Paix, le 21 septembre 2020, a permis de sensibiliser les communautés sur l’importance de la préservation et du renforcement de la cohésion sociale et du dialogue entre populations hôtes et refugiées. Environ 800 personnes issues des différentes communautés, des leaders réfugiés ainsi que des autorités de la </w:t>
      </w:r>
      <w:proofErr w:type="spellStart"/>
      <w:r w:rsidRPr="00796460">
        <w:rPr>
          <w:rStyle w:val="normaltextrun"/>
          <w:lang w:val="fr-FR"/>
        </w:rPr>
        <w:t>Moughataa</w:t>
      </w:r>
      <w:proofErr w:type="spellEnd"/>
      <w:r w:rsidRPr="00796460">
        <w:rPr>
          <w:rStyle w:val="normaltextrun"/>
          <w:lang w:val="fr-FR"/>
        </w:rPr>
        <w:t xml:space="preserve"> de </w:t>
      </w:r>
      <w:proofErr w:type="spellStart"/>
      <w:r w:rsidRPr="00796460">
        <w:rPr>
          <w:rStyle w:val="normaltextrun"/>
          <w:lang w:val="fr-FR"/>
        </w:rPr>
        <w:t>Bassikounou</w:t>
      </w:r>
      <w:proofErr w:type="spellEnd"/>
      <w:r w:rsidRPr="00796460">
        <w:rPr>
          <w:rStyle w:val="normaltextrun"/>
          <w:lang w:val="fr-FR"/>
        </w:rPr>
        <w:t xml:space="preserve"> (</w:t>
      </w:r>
      <w:proofErr w:type="spellStart"/>
      <w:r w:rsidRPr="00796460">
        <w:rPr>
          <w:rStyle w:val="normaltextrun"/>
          <w:lang w:val="fr-FR"/>
        </w:rPr>
        <w:t>Hakem</w:t>
      </w:r>
      <w:proofErr w:type="spellEnd"/>
      <w:r w:rsidRPr="00796460">
        <w:rPr>
          <w:rStyle w:val="normaltextrun"/>
          <w:lang w:val="fr-FR"/>
        </w:rPr>
        <w:t>, Maire, etc.) y ont participé</w:t>
      </w:r>
      <w:r w:rsidRPr="00796460">
        <w:rPr>
          <w:rStyle w:val="normaltextrun"/>
          <w:lang w:val="fr-CM"/>
        </w:rPr>
        <w:t xml:space="preserve">. </w:t>
      </w:r>
      <w:r w:rsidR="00B664D9" w:rsidRPr="00796460">
        <w:rPr>
          <w:rStyle w:val="eop"/>
          <w:lang w:val="fr-FR"/>
        </w:rPr>
        <w:lastRenderedPageBreak/>
        <w:t xml:space="preserve">Ces séances de formation et rencontres ont permis une augmentation du niveau d’interactions sociales positives entre communautés hôtes et réfugiés. Alors que 48% des bénéficiaires interrogés estimaient que les interactions sociales étaient positives lors de l’enquête </w:t>
      </w:r>
      <w:proofErr w:type="spellStart"/>
      <w:r w:rsidR="00B664D9" w:rsidRPr="00796460">
        <w:rPr>
          <w:rStyle w:val="eop"/>
          <w:lang w:val="fr-FR"/>
        </w:rPr>
        <w:t>baseline</w:t>
      </w:r>
      <w:proofErr w:type="spellEnd"/>
      <w:r w:rsidR="00B664D9" w:rsidRPr="00796460">
        <w:rPr>
          <w:rStyle w:val="eop"/>
          <w:lang w:val="fr-FR"/>
        </w:rPr>
        <w:t xml:space="preserve">, ils sont 74% selon l’enquête </w:t>
      </w:r>
      <w:proofErr w:type="spellStart"/>
      <w:r w:rsidR="00B664D9" w:rsidRPr="00796460">
        <w:rPr>
          <w:rStyle w:val="eop"/>
          <w:lang w:val="fr-FR"/>
        </w:rPr>
        <w:t>endline</w:t>
      </w:r>
      <w:proofErr w:type="spellEnd"/>
      <w:r w:rsidR="00B664D9" w:rsidRPr="00796460">
        <w:rPr>
          <w:rStyle w:val="eop"/>
          <w:lang w:val="fr-FR"/>
        </w:rPr>
        <w:t>.</w:t>
      </w:r>
    </w:p>
    <w:p w14:paraId="4945F38D" w14:textId="293E6F46" w:rsidR="000F2490" w:rsidRPr="00796460" w:rsidRDefault="000F2490" w:rsidP="00D516CF">
      <w:pPr>
        <w:pStyle w:val="paragraph"/>
        <w:spacing w:before="0" w:beforeAutospacing="0" w:after="0" w:afterAutospacing="0"/>
        <w:ind w:left="-142"/>
        <w:jc w:val="both"/>
        <w:textAlignment w:val="baseline"/>
        <w:rPr>
          <w:rStyle w:val="normaltextrun"/>
          <w:lang w:val="fr-CM"/>
        </w:rPr>
      </w:pPr>
    </w:p>
    <w:p w14:paraId="563DAC6F" w14:textId="661C7A38" w:rsidR="0099039D" w:rsidRPr="00796460" w:rsidRDefault="005368BB" w:rsidP="005845B3">
      <w:pPr>
        <w:pStyle w:val="paragraph"/>
        <w:numPr>
          <w:ilvl w:val="0"/>
          <w:numId w:val="12"/>
        </w:numPr>
        <w:spacing w:before="0" w:beforeAutospacing="0" w:after="0" w:afterAutospacing="0"/>
        <w:ind w:left="-142" w:hanging="284"/>
        <w:jc w:val="both"/>
        <w:textAlignment w:val="baseline"/>
        <w:rPr>
          <w:lang w:val="fr-CM"/>
        </w:rPr>
      </w:pPr>
      <w:r w:rsidRPr="00796460">
        <w:rPr>
          <w:rStyle w:val="normaltextrun"/>
          <w:lang w:val="fr-FR"/>
        </w:rPr>
        <w:t xml:space="preserve">L’interface entre les 12 comités villageois proches du camp et les comités du camp de </w:t>
      </w:r>
      <w:proofErr w:type="spellStart"/>
      <w:r w:rsidRPr="00796460">
        <w:rPr>
          <w:rStyle w:val="normaltextrun"/>
          <w:lang w:val="fr-FR"/>
        </w:rPr>
        <w:t>Mbera</w:t>
      </w:r>
      <w:proofErr w:type="spellEnd"/>
      <w:r w:rsidRPr="00796460">
        <w:rPr>
          <w:rStyle w:val="normaltextrun"/>
          <w:lang w:val="fr-FR"/>
        </w:rPr>
        <w:t xml:space="preserve"> a été renforcée. 12 rencontres ont été organisées tandis que les activités de ces comités ont été soutenues afin de renforcer le dialogue et d’atténuer les tensions entre communautés hôte et réfugiée. 42 séances de sensibilisation aux conséquences des feux de brousse, au bon voisinage et à la protection ont parallèlement été organisées. 372 personnes, dont 15 femmes et 45 hommes réfugiés, ont été touchés par ces sessions de sensibilisation. </w:t>
      </w:r>
      <w:r w:rsidR="00B664D9" w:rsidRPr="00796460">
        <w:rPr>
          <w:lang w:val="fr-FR"/>
        </w:rPr>
        <w:t>Ces</w:t>
      </w:r>
      <w:r w:rsidR="00674A10" w:rsidRPr="00796460">
        <w:rPr>
          <w:lang w:val="fr-FR"/>
        </w:rPr>
        <w:t xml:space="preserve"> activités ont permis aux réfugiés de se sentir davantage impliqués dans les mécanismes institutionnels</w:t>
      </w:r>
      <w:r w:rsidR="005C2743" w:rsidRPr="00796460">
        <w:rPr>
          <w:lang w:val="fr-FR"/>
        </w:rPr>
        <w:t xml:space="preserve"> puisque </w:t>
      </w:r>
      <w:r w:rsidR="00257D3A" w:rsidRPr="00796460">
        <w:rPr>
          <w:lang w:val="fr-FR"/>
        </w:rPr>
        <w:t xml:space="preserve">59% se sentaient impliqués en début de projet contre 81% à la fin du projet. </w:t>
      </w:r>
    </w:p>
    <w:p w14:paraId="35C49ABD" w14:textId="77777777" w:rsidR="00885769" w:rsidRPr="00796460" w:rsidRDefault="00885769" w:rsidP="00627A1C">
      <w:pPr>
        <w:ind w:left="-720"/>
        <w:rPr>
          <w:b/>
          <w:lang w:val="fr-FR"/>
        </w:rPr>
      </w:pPr>
    </w:p>
    <w:p w14:paraId="41ABD3CD" w14:textId="77777777" w:rsidR="00161D02" w:rsidRPr="00796460" w:rsidRDefault="005D15A3" w:rsidP="00AB45A5">
      <w:pPr>
        <w:ind w:left="-720"/>
        <w:jc w:val="both"/>
        <w:rPr>
          <w:b/>
          <w:lang w:val="fr-FR"/>
        </w:rPr>
      </w:pPr>
      <w:r w:rsidRPr="00796460">
        <w:rPr>
          <w:b/>
          <w:bCs/>
          <w:color w:val="000000"/>
          <w:lang w:val="fr-FR" w:eastAsia="en-US"/>
        </w:rPr>
        <w:t>Indiquez toute analyse supplémentaire sur la manière dont l'égalité entre les sexes et l'autonomisation des femmes et / ou l'inclusion</w:t>
      </w:r>
      <w:r w:rsidR="00675507" w:rsidRPr="00796460">
        <w:rPr>
          <w:b/>
          <w:bCs/>
          <w:color w:val="000000"/>
          <w:lang w:val="fr-FR" w:eastAsia="en-US"/>
        </w:rPr>
        <w:t xml:space="preserve"> </w:t>
      </w:r>
      <w:r w:rsidRPr="00796460">
        <w:rPr>
          <w:b/>
          <w:bCs/>
          <w:color w:val="000000"/>
          <w:lang w:val="fr-FR" w:eastAsia="en-US"/>
        </w:rPr>
        <w:t xml:space="preserve">et la réactivité </w:t>
      </w:r>
      <w:r w:rsidR="00675507" w:rsidRPr="00796460">
        <w:rPr>
          <w:b/>
          <w:bCs/>
          <w:color w:val="000000"/>
          <w:lang w:val="fr-FR" w:eastAsia="en-US"/>
        </w:rPr>
        <w:t>aux besoins des</w:t>
      </w:r>
      <w:r w:rsidRPr="00796460">
        <w:rPr>
          <w:b/>
          <w:bCs/>
          <w:color w:val="000000"/>
          <w:lang w:val="fr-FR" w:eastAsia="en-US"/>
        </w:rPr>
        <w:t xml:space="preserve"> jeunes ont été assurées dans le cadre de ce </w:t>
      </w:r>
      <w:proofErr w:type="gramStart"/>
      <w:r w:rsidRPr="00796460">
        <w:rPr>
          <w:b/>
          <w:bCs/>
          <w:color w:val="000000"/>
          <w:lang w:val="fr-FR" w:eastAsia="en-US"/>
        </w:rPr>
        <w:t>résultat</w:t>
      </w:r>
      <w:r w:rsidR="00161D02" w:rsidRPr="00796460">
        <w:rPr>
          <w:b/>
          <w:lang w:val="fr-FR"/>
        </w:rPr>
        <w:t>:</w:t>
      </w:r>
      <w:proofErr w:type="gramEnd"/>
      <w:r w:rsidR="00161D02" w:rsidRPr="00796460">
        <w:rPr>
          <w:b/>
          <w:lang w:val="fr-FR"/>
        </w:rPr>
        <w:t xml:space="preserve"> </w:t>
      </w:r>
      <w:r w:rsidR="00161D02" w:rsidRPr="00796460">
        <w:rPr>
          <w:i/>
          <w:lang w:val="fr-FR"/>
        </w:rPr>
        <w:t>(</w:t>
      </w:r>
      <w:r w:rsidR="00675507" w:rsidRPr="00796460">
        <w:rPr>
          <w:rFonts w:ascii="inherit" w:hAnsi="inherit"/>
          <w:color w:val="212121"/>
          <w:lang w:val="fr-FR"/>
        </w:rPr>
        <w:t>Limite de 1000 caractères</w:t>
      </w:r>
      <w:r w:rsidR="00161D02" w:rsidRPr="00796460">
        <w:rPr>
          <w:i/>
          <w:lang w:val="fr-FR"/>
        </w:rPr>
        <w:t>)</w:t>
      </w:r>
    </w:p>
    <w:p w14:paraId="77E9478C" w14:textId="13F6E21A" w:rsidR="00161D02" w:rsidRPr="00796460" w:rsidRDefault="00161D02" w:rsidP="00161D02">
      <w:pPr>
        <w:ind w:left="-720"/>
        <w:rPr>
          <w:b/>
          <w:lang w:val="fr-FR"/>
        </w:rPr>
      </w:pPr>
    </w:p>
    <w:p w14:paraId="7655CF21" w14:textId="77777777" w:rsidR="00916770" w:rsidRPr="00796460" w:rsidRDefault="00916770" w:rsidP="00916770">
      <w:pPr>
        <w:ind w:left="-450"/>
        <w:jc w:val="both"/>
        <w:rPr>
          <w:bCs/>
          <w:lang w:val="fr-FR"/>
        </w:rPr>
      </w:pPr>
      <w:r w:rsidRPr="00796460">
        <w:rPr>
          <w:bCs/>
          <w:lang w:val="fr-FR"/>
        </w:rPr>
        <w:t>Le projet a mis l’accent sur la promotion du leadership féminin, la défense des droits de l’enfance et sur l’inclusion des jeunes aux processus décisionnels :</w:t>
      </w:r>
    </w:p>
    <w:p w14:paraId="54F816F4" w14:textId="77777777" w:rsidR="00916770" w:rsidRPr="00796460" w:rsidRDefault="00916770" w:rsidP="00916770">
      <w:pPr>
        <w:ind w:left="-450"/>
        <w:jc w:val="both"/>
        <w:rPr>
          <w:bCs/>
          <w:lang w:val="fr-FR"/>
        </w:rPr>
      </w:pPr>
    </w:p>
    <w:p w14:paraId="31A052F5" w14:textId="344BE597" w:rsidR="00E80EC8" w:rsidRPr="00002B0C" w:rsidRDefault="00916770" w:rsidP="00916770">
      <w:pPr>
        <w:numPr>
          <w:ilvl w:val="0"/>
          <w:numId w:val="7"/>
        </w:numPr>
        <w:contextualSpacing/>
        <w:jc w:val="both"/>
        <w:rPr>
          <w:lang w:val="fr-FR"/>
        </w:rPr>
      </w:pPr>
      <w:r w:rsidRPr="00002B0C">
        <w:rPr>
          <w:lang w:val="fr-FR"/>
        </w:rPr>
        <w:t>Renforcement du rôle des femmes et des jeunes dans la prise de décision locale avec environ 46% des femmes et 30% des jeunes membres des comités villageois redynamisés.</w:t>
      </w:r>
      <w:r w:rsidR="00E80EC8" w:rsidRPr="00002B0C">
        <w:rPr>
          <w:lang w:val="fr-FR"/>
        </w:rPr>
        <w:t xml:space="preserve"> Cette représentativité a permis d’assurer que les actions prioritaires retenues </w:t>
      </w:r>
      <w:r w:rsidR="00363965" w:rsidRPr="00002B0C">
        <w:rPr>
          <w:lang w:val="fr-FR"/>
        </w:rPr>
        <w:t>lors des Planifications Communautaires Participatives (PCP) organisées sous le résultat 2</w:t>
      </w:r>
      <w:r w:rsidR="008275C0" w:rsidRPr="00002B0C">
        <w:rPr>
          <w:lang w:val="fr-FR"/>
        </w:rPr>
        <w:t xml:space="preserve"> </w:t>
      </w:r>
      <w:r w:rsidR="00E80EC8" w:rsidRPr="00796460">
        <w:rPr>
          <w:bCs/>
          <w:lang w:val="fr-FR"/>
        </w:rPr>
        <w:t>so</w:t>
      </w:r>
      <w:r w:rsidR="008275C0" w:rsidRPr="00796460">
        <w:rPr>
          <w:bCs/>
          <w:lang w:val="fr-FR"/>
        </w:rPr>
        <w:t>ient</w:t>
      </w:r>
      <w:r w:rsidR="00E80EC8" w:rsidRPr="00002B0C">
        <w:rPr>
          <w:lang w:val="fr-FR"/>
        </w:rPr>
        <w:t xml:space="preserve"> </w:t>
      </w:r>
      <w:r w:rsidR="008275C0" w:rsidRPr="00002B0C">
        <w:rPr>
          <w:lang w:val="fr-FR"/>
        </w:rPr>
        <w:t>en a</w:t>
      </w:r>
      <w:r w:rsidR="00AA76A1" w:rsidRPr="00002B0C">
        <w:rPr>
          <w:lang w:val="fr-FR"/>
        </w:rPr>
        <w:t>déquation avec les</w:t>
      </w:r>
      <w:r w:rsidR="00E80EC8" w:rsidRPr="00002B0C">
        <w:rPr>
          <w:lang w:val="fr-FR"/>
        </w:rPr>
        <w:t xml:space="preserve"> besoins des femmes et des jeunes.</w:t>
      </w:r>
    </w:p>
    <w:p w14:paraId="4C95731E" w14:textId="5EB3973D" w:rsidR="00916770" w:rsidRPr="00002B0C" w:rsidRDefault="00E80EC8" w:rsidP="014B5805">
      <w:pPr>
        <w:numPr>
          <w:ilvl w:val="0"/>
          <w:numId w:val="7"/>
        </w:numPr>
        <w:contextualSpacing/>
        <w:jc w:val="both"/>
        <w:rPr>
          <w:lang w:val="fr-FR"/>
        </w:rPr>
      </w:pPr>
      <w:r w:rsidRPr="00002B0C">
        <w:rPr>
          <w:lang w:val="fr-FR"/>
        </w:rPr>
        <w:t xml:space="preserve"> </w:t>
      </w:r>
      <w:r w:rsidR="00916770" w:rsidRPr="00002B0C">
        <w:rPr>
          <w:lang w:val="fr-FR"/>
        </w:rPr>
        <w:t xml:space="preserve"> 47 personnes</w:t>
      </w:r>
      <w:r w:rsidR="00AA76A1" w:rsidRPr="00002B0C">
        <w:rPr>
          <w:lang w:val="fr-FR"/>
        </w:rPr>
        <w:t>,</w:t>
      </w:r>
      <w:r w:rsidR="00916770" w:rsidRPr="00002B0C">
        <w:rPr>
          <w:lang w:val="fr-FR"/>
        </w:rPr>
        <w:t xml:space="preserve"> dont 15 jeunes hommes, 32 femmes dont 10 jeunes </w:t>
      </w:r>
      <w:r w:rsidR="00796460" w:rsidRPr="00796460">
        <w:rPr>
          <w:lang w:val="fr-FR"/>
        </w:rPr>
        <w:t>femmes</w:t>
      </w:r>
      <w:r w:rsidR="00796460" w:rsidRPr="00002B0C">
        <w:rPr>
          <w:lang w:val="fr-FR"/>
        </w:rPr>
        <w:t xml:space="preserve"> </w:t>
      </w:r>
      <w:r w:rsidR="00916770" w:rsidRPr="00002B0C">
        <w:rPr>
          <w:lang w:val="fr-FR"/>
        </w:rPr>
        <w:t>(dont 50% sont dans la tranche d’âge 18-23 ans et 50% entre 25 -30 ans) ont été formés sur le leadership communautaire. 67 jeunes femmes et 40 jeunes hommes ont participé aux rencontres entre la CRGF et les jeunes et entre les membres de comités villageois pour la promotion du dialogue entre les autorités et les communautés et le renforcement de la participation des jeunes dans la prise de décision locale.</w:t>
      </w:r>
    </w:p>
    <w:p w14:paraId="5F516071" w14:textId="77777777" w:rsidR="007B3A97" w:rsidRPr="00796460" w:rsidRDefault="007B3A97" w:rsidP="005C25FB">
      <w:pPr>
        <w:contextualSpacing/>
        <w:jc w:val="both"/>
        <w:rPr>
          <w:lang w:val="fr-FR"/>
        </w:rPr>
      </w:pPr>
    </w:p>
    <w:p w14:paraId="3E9E29E0" w14:textId="77777777" w:rsidR="0030510E" w:rsidRPr="00796460" w:rsidRDefault="00675507" w:rsidP="0030510E">
      <w:pPr>
        <w:ind w:left="-720"/>
        <w:jc w:val="both"/>
        <w:rPr>
          <w:b/>
          <w:lang w:val="fr-FR"/>
        </w:rPr>
      </w:pPr>
      <w:r w:rsidRPr="00796460">
        <w:rPr>
          <w:b/>
          <w:u w:val="single"/>
          <w:lang w:val="fr-FR"/>
        </w:rPr>
        <w:t xml:space="preserve">Résultat </w:t>
      </w:r>
      <w:proofErr w:type="gramStart"/>
      <w:r w:rsidRPr="00796460">
        <w:rPr>
          <w:b/>
          <w:u w:val="single"/>
          <w:lang w:val="fr-FR"/>
        </w:rPr>
        <w:t>2:</w:t>
      </w:r>
      <w:proofErr w:type="gramEnd"/>
      <w:r w:rsidRPr="00796460">
        <w:rPr>
          <w:b/>
          <w:lang w:val="fr-FR"/>
        </w:rPr>
        <w:t xml:space="preserve">  </w:t>
      </w:r>
      <w:r w:rsidR="0030510E" w:rsidRPr="00796460">
        <w:rPr>
          <w:b/>
          <w:lang w:val="fr-FR"/>
        </w:rPr>
        <w:t>Les jeunes hommes et jeunes femmes marginalisés, migrants et réfugiés sont renforcés dans leur potentiel d’agent de la paix, y compris en prévention de la radicalisation et des conflits autour des ressources naturelles, à travers une meilleure inclusion dans la vie socioéconomique  et politique de leurs communautés.</w:t>
      </w:r>
    </w:p>
    <w:p w14:paraId="563533E9" w14:textId="54B95E73" w:rsidR="00675507" w:rsidRPr="00796460" w:rsidRDefault="00675507" w:rsidP="00675507">
      <w:pPr>
        <w:ind w:left="-720"/>
        <w:rPr>
          <w:b/>
          <w:lang w:val="fr-FR"/>
        </w:rPr>
      </w:pPr>
    </w:p>
    <w:p w14:paraId="192B211F" w14:textId="7D34412E" w:rsidR="00675507" w:rsidRPr="0079646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96460">
        <w:rPr>
          <w:rFonts w:ascii="inherit" w:hAnsi="inherit"/>
          <w:color w:val="212121"/>
          <w:lang w:val="fr-FR"/>
        </w:rPr>
        <w:t xml:space="preserve">Veuillez évaluer l'état actuel des progrès du </w:t>
      </w:r>
      <w:proofErr w:type="gramStart"/>
      <w:r w:rsidRPr="00796460">
        <w:rPr>
          <w:rFonts w:ascii="inherit" w:hAnsi="inherit"/>
          <w:color w:val="212121"/>
          <w:lang w:val="fr-FR"/>
        </w:rPr>
        <w:t>résultat:</w:t>
      </w:r>
      <w:proofErr w:type="gramEnd"/>
      <w:r w:rsidRPr="00796460">
        <w:rPr>
          <w:b/>
          <w:lang w:val="fr-FR"/>
        </w:rPr>
        <w:t xml:space="preserve"> </w:t>
      </w:r>
      <w:r w:rsidR="0030510E" w:rsidRPr="00796460">
        <w:rPr>
          <w:rFonts w:ascii="Arial Narrow" w:hAnsi="Arial Narrow"/>
          <w:b/>
          <w:sz w:val="22"/>
          <w:szCs w:val="22"/>
          <w:lang w:val="fr-FR"/>
        </w:rPr>
        <w:t xml:space="preserve">On </w:t>
      </w:r>
      <w:proofErr w:type="spellStart"/>
      <w:r w:rsidR="0030510E" w:rsidRPr="00796460">
        <w:rPr>
          <w:rFonts w:ascii="Arial Narrow" w:hAnsi="Arial Narrow"/>
          <w:b/>
          <w:sz w:val="22"/>
          <w:szCs w:val="22"/>
          <w:lang w:val="fr-FR"/>
        </w:rPr>
        <w:t>track</w:t>
      </w:r>
      <w:proofErr w:type="spellEnd"/>
      <w:r w:rsidR="0030510E" w:rsidRPr="00796460">
        <w:rPr>
          <w:rFonts w:ascii="Arial Narrow" w:hAnsi="Arial Narrow"/>
          <w:b/>
          <w:sz w:val="22"/>
          <w:szCs w:val="22"/>
          <w:lang w:val="fr-FR"/>
        </w:rPr>
        <w:t xml:space="preserve"> </w:t>
      </w:r>
      <w:proofErr w:type="spellStart"/>
      <w:r w:rsidR="0030510E" w:rsidRPr="00796460">
        <w:rPr>
          <w:rFonts w:ascii="Arial Narrow" w:hAnsi="Arial Narrow"/>
          <w:b/>
          <w:sz w:val="22"/>
          <w:szCs w:val="22"/>
          <w:lang w:val="fr-FR"/>
        </w:rPr>
        <w:t>with</w:t>
      </w:r>
      <w:proofErr w:type="spellEnd"/>
      <w:r w:rsidR="0030510E" w:rsidRPr="00796460">
        <w:rPr>
          <w:rFonts w:ascii="Arial Narrow" w:hAnsi="Arial Narrow"/>
          <w:b/>
          <w:sz w:val="22"/>
          <w:szCs w:val="22"/>
          <w:lang w:val="fr-FR"/>
        </w:rPr>
        <w:t xml:space="preserve"> </w:t>
      </w:r>
      <w:proofErr w:type="spellStart"/>
      <w:r w:rsidR="0030510E" w:rsidRPr="00796460">
        <w:rPr>
          <w:rFonts w:ascii="Arial Narrow" w:hAnsi="Arial Narrow"/>
          <w:b/>
          <w:sz w:val="22"/>
          <w:szCs w:val="22"/>
          <w:lang w:val="fr-FR"/>
        </w:rPr>
        <w:t>significant</w:t>
      </w:r>
      <w:proofErr w:type="spellEnd"/>
      <w:r w:rsidR="0030510E" w:rsidRPr="00796460">
        <w:rPr>
          <w:rFonts w:ascii="Arial Narrow" w:hAnsi="Arial Narrow"/>
          <w:b/>
          <w:sz w:val="22"/>
          <w:szCs w:val="22"/>
          <w:lang w:val="fr-FR"/>
        </w:rPr>
        <w:t xml:space="preserve"> </w:t>
      </w:r>
      <w:proofErr w:type="spellStart"/>
      <w:r w:rsidR="0030510E" w:rsidRPr="00796460">
        <w:rPr>
          <w:rFonts w:ascii="Arial Narrow" w:hAnsi="Arial Narrow"/>
          <w:b/>
          <w:sz w:val="22"/>
          <w:szCs w:val="22"/>
          <w:lang w:val="fr-FR"/>
        </w:rPr>
        <w:t>peacebuilding</w:t>
      </w:r>
      <w:proofErr w:type="spellEnd"/>
      <w:r w:rsidR="0030510E" w:rsidRPr="00796460">
        <w:rPr>
          <w:rFonts w:ascii="Arial Narrow" w:hAnsi="Arial Narrow"/>
          <w:b/>
          <w:sz w:val="22"/>
          <w:szCs w:val="22"/>
          <w:lang w:val="fr-FR"/>
        </w:rPr>
        <w:t xml:space="preserve"> </w:t>
      </w:r>
      <w:proofErr w:type="spellStart"/>
      <w:r w:rsidR="0030510E" w:rsidRPr="00796460">
        <w:rPr>
          <w:rFonts w:ascii="Arial Narrow" w:hAnsi="Arial Narrow"/>
          <w:b/>
          <w:sz w:val="22"/>
          <w:szCs w:val="22"/>
          <w:lang w:val="fr-FR"/>
        </w:rPr>
        <w:t>fund</w:t>
      </w:r>
      <w:proofErr w:type="spellEnd"/>
      <w:r w:rsidR="0030510E" w:rsidRPr="00796460">
        <w:rPr>
          <w:rFonts w:ascii="Arial Narrow" w:hAnsi="Arial Narrow"/>
          <w:b/>
          <w:sz w:val="22"/>
          <w:szCs w:val="22"/>
          <w:lang w:val="fr-FR"/>
        </w:rPr>
        <w:t xml:space="preserve"> </w:t>
      </w:r>
      <w:proofErr w:type="spellStart"/>
      <w:r w:rsidR="0030510E" w:rsidRPr="00796460">
        <w:rPr>
          <w:rFonts w:ascii="Arial Narrow" w:hAnsi="Arial Narrow"/>
          <w:b/>
          <w:sz w:val="22"/>
          <w:szCs w:val="22"/>
          <w:lang w:val="fr-FR"/>
        </w:rPr>
        <w:t>results</w:t>
      </w:r>
      <w:proofErr w:type="spellEnd"/>
      <w:r w:rsidR="0030510E" w:rsidRPr="00796460">
        <w:rPr>
          <w:rFonts w:ascii="Arial Narrow" w:hAnsi="Arial Narrow"/>
          <w:b/>
          <w:sz w:val="22"/>
          <w:szCs w:val="22"/>
          <w:lang w:val="fr-FR"/>
        </w:rPr>
        <w:t xml:space="preserve"> </w:t>
      </w:r>
    </w:p>
    <w:p w14:paraId="26A26C4B" w14:textId="77777777" w:rsidR="00675507" w:rsidRPr="00796460" w:rsidRDefault="00675507" w:rsidP="00675507">
      <w:pPr>
        <w:ind w:left="-720"/>
        <w:jc w:val="both"/>
        <w:rPr>
          <w:b/>
          <w:lang w:val="fr-FR"/>
        </w:rPr>
      </w:pPr>
    </w:p>
    <w:p w14:paraId="40213E68" w14:textId="77777777" w:rsidR="00675507" w:rsidRPr="00796460" w:rsidRDefault="00675507" w:rsidP="00675507">
      <w:pPr>
        <w:ind w:left="-720"/>
        <w:jc w:val="both"/>
        <w:rPr>
          <w:i/>
          <w:lang w:val="fr-FR"/>
        </w:rPr>
      </w:pPr>
      <w:proofErr w:type="spellStart"/>
      <w:r w:rsidRPr="00796460">
        <w:rPr>
          <w:b/>
          <w:lang w:val="fr-FR"/>
        </w:rPr>
        <w:t>Resumé</w:t>
      </w:r>
      <w:proofErr w:type="spellEnd"/>
      <w:r w:rsidRPr="00796460">
        <w:rPr>
          <w:b/>
          <w:lang w:val="fr-FR"/>
        </w:rPr>
        <w:t xml:space="preserve"> de </w:t>
      </w:r>
      <w:proofErr w:type="gramStart"/>
      <w:r w:rsidRPr="00796460">
        <w:rPr>
          <w:rFonts w:ascii="inherit" w:hAnsi="inherit"/>
          <w:b/>
          <w:bCs/>
          <w:color w:val="212121"/>
          <w:lang w:val="fr-FR"/>
        </w:rPr>
        <w:t>progrès</w:t>
      </w:r>
      <w:r w:rsidRPr="00796460">
        <w:rPr>
          <w:b/>
          <w:lang w:val="fr-FR"/>
        </w:rPr>
        <w:t>:</w:t>
      </w:r>
      <w:proofErr w:type="gramEnd"/>
      <w:r w:rsidRPr="00796460">
        <w:rPr>
          <w:b/>
          <w:lang w:val="fr-FR"/>
        </w:rPr>
        <w:t xml:space="preserve"> </w:t>
      </w:r>
      <w:r w:rsidRPr="00796460">
        <w:rPr>
          <w:rFonts w:ascii="inherit" w:hAnsi="inherit"/>
          <w:color w:val="212121"/>
          <w:lang w:val="fr-FR"/>
        </w:rPr>
        <w:t>(Limite de 3000 caractères)</w:t>
      </w:r>
    </w:p>
    <w:p w14:paraId="45511E6B" w14:textId="77777777" w:rsidR="006E3998" w:rsidRPr="00796460" w:rsidRDefault="006E3998" w:rsidP="0030510E">
      <w:pPr>
        <w:ind w:left="-720"/>
        <w:jc w:val="both"/>
        <w:rPr>
          <w:bCs/>
          <w:lang w:val="fr-FR"/>
        </w:rPr>
      </w:pPr>
    </w:p>
    <w:p w14:paraId="444FEA0A" w14:textId="3B0837CA" w:rsidR="0030510E" w:rsidRPr="00796460" w:rsidRDefault="0030510E" w:rsidP="0030510E">
      <w:pPr>
        <w:ind w:left="-720"/>
        <w:jc w:val="both"/>
        <w:rPr>
          <w:bCs/>
          <w:lang w:val="fr-FR"/>
        </w:rPr>
      </w:pPr>
      <w:r w:rsidRPr="00796460">
        <w:rPr>
          <w:bCs/>
          <w:lang w:val="fr-FR"/>
        </w:rPr>
        <w:t>L’ensemble des activités prévues dans le cadre de ce résultat ont été réalisés à 100%.</w:t>
      </w:r>
    </w:p>
    <w:p w14:paraId="48D253D4" w14:textId="77777777" w:rsidR="0030510E" w:rsidRPr="00796460" w:rsidRDefault="0030510E" w:rsidP="0030510E">
      <w:pPr>
        <w:ind w:left="-720"/>
        <w:jc w:val="both"/>
        <w:rPr>
          <w:bCs/>
          <w:lang w:val="fr-FR"/>
        </w:rPr>
      </w:pPr>
    </w:p>
    <w:p w14:paraId="47E6CFD2" w14:textId="05DECA53" w:rsidR="0030510E" w:rsidRPr="00796460" w:rsidRDefault="0030510E" w:rsidP="0030510E">
      <w:pPr>
        <w:ind w:left="-720"/>
        <w:jc w:val="both"/>
        <w:rPr>
          <w:bCs/>
          <w:i/>
          <w:iCs/>
          <w:lang w:val="fr-FR"/>
        </w:rPr>
      </w:pPr>
      <w:r w:rsidRPr="00796460">
        <w:rPr>
          <w:bCs/>
          <w:i/>
          <w:iCs/>
          <w:lang w:val="fr-FR"/>
        </w:rPr>
        <w:t>Meilleure compréhension des vulnérabilités (Produit 2.1)</w:t>
      </w:r>
    </w:p>
    <w:p w14:paraId="7CBF8307" w14:textId="77777777" w:rsidR="0030510E" w:rsidRPr="00796460" w:rsidRDefault="0030510E" w:rsidP="0030510E">
      <w:pPr>
        <w:ind w:left="-720"/>
        <w:jc w:val="both"/>
        <w:rPr>
          <w:bCs/>
          <w:i/>
          <w:iCs/>
          <w:lang w:val="fr-FR"/>
        </w:rPr>
      </w:pPr>
    </w:p>
    <w:p w14:paraId="5A129848" w14:textId="5B30251F" w:rsidR="0030510E" w:rsidRPr="00002B0C" w:rsidRDefault="0030510E" w:rsidP="0030510E">
      <w:pPr>
        <w:ind w:left="-720"/>
        <w:jc w:val="both"/>
        <w:rPr>
          <w:b/>
          <w:color w:val="000000"/>
          <w:lang w:val="fr-FR"/>
        </w:rPr>
      </w:pPr>
      <w:r w:rsidRPr="00002B0C">
        <w:rPr>
          <w:lang w:val="fr-FR"/>
        </w:rPr>
        <w:t xml:space="preserve">L’étude sur les vulnérabilités de la jeunesse dans le </w:t>
      </w:r>
      <w:proofErr w:type="spellStart"/>
      <w:r w:rsidRPr="00002B0C">
        <w:rPr>
          <w:lang w:val="fr-FR"/>
        </w:rPr>
        <w:t>Hodh</w:t>
      </w:r>
      <w:proofErr w:type="spellEnd"/>
      <w:r w:rsidRPr="00002B0C">
        <w:rPr>
          <w:lang w:val="fr-FR"/>
        </w:rPr>
        <w:t xml:space="preserve"> </w:t>
      </w:r>
      <w:proofErr w:type="spellStart"/>
      <w:r w:rsidRPr="00002B0C">
        <w:rPr>
          <w:lang w:val="fr-FR"/>
        </w:rPr>
        <w:t>Chargui</w:t>
      </w:r>
      <w:proofErr w:type="spellEnd"/>
      <w:r w:rsidRPr="00002B0C">
        <w:rPr>
          <w:lang w:val="fr-FR"/>
        </w:rPr>
        <w:t xml:space="preserve"> (Annexe 3) a été finalisée et validée lors d’un atelier de restitution de l’étude en mi-présentiel le 31 juillet 2021 avec la </w:t>
      </w:r>
      <w:r w:rsidRPr="00002B0C">
        <w:rPr>
          <w:lang w:val="fr-FR"/>
        </w:rPr>
        <w:lastRenderedPageBreak/>
        <w:t>participation de 62 personnes dont 45 hommes, 17 femmes (27 en présentiel et 37 en ligne), des représentants du gouvernement et des différents ministères</w:t>
      </w:r>
      <w:r w:rsidRPr="00002B0C">
        <w:rPr>
          <w:vertAlign w:val="superscript"/>
          <w:lang w:val="fr-FR"/>
        </w:rPr>
        <w:footnoteReference w:id="8"/>
      </w:r>
      <w:r w:rsidRPr="00002B0C">
        <w:rPr>
          <w:lang w:val="fr-FR"/>
        </w:rPr>
        <w:t xml:space="preserve">, des bailleurs et des partenaires </w:t>
      </w:r>
      <w:r w:rsidR="00702704" w:rsidRPr="00002B0C">
        <w:rPr>
          <w:lang w:val="fr-FR"/>
        </w:rPr>
        <w:t>tels que l’</w:t>
      </w:r>
      <w:r w:rsidRPr="00002B0C">
        <w:rPr>
          <w:lang w:val="fr-FR"/>
        </w:rPr>
        <w:t xml:space="preserve">Agence française de développement (AFD), l’Ambassade du Japon, le Secrétariat du PBF, l’Agence belge de développement (ENABEL), la Coopération italienne internationale (COOPI), </w:t>
      </w:r>
      <w:proofErr w:type="spellStart"/>
      <w:r w:rsidRPr="00002B0C">
        <w:rPr>
          <w:lang w:val="fr-FR"/>
        </w:rPr>
        <w:t>Taazour</w:t>
      </w:r>
      <w:proofErr w:type="spellEnd"/>
      <w:r w:rsidRPr="00002B0C">
        <w:rPr>
          <w:vertAlign w:val="superscript"/>
          <w:lang w:val="fr-FR"/>
        </w:rPr>
        <w:footnoteReference w:id="9"/>
      </w:r>
      <w:r w:rsidRPr="00002B0C">
        <w:rPr>
          <w:lang w:val="fr-FR"/>
        </w:rPr>
        <w:t>, le HCDH, l’UNICEF, la FAO, le BIT, l’ONUDC et l’ONUSIDA.</w:t>
      </w:r>
    </w:p>
    <w:p w14:paraId="1668DC00" w14:textId="77777777" w:rsidR="0030510E" w:rsidRPr="00002B0C" w:rsidRDefault="0030510E" w:rsidP="0030510E">
      <w:pPr>
        <w:ind w:left="-720"/>
        <w:jc w:val="both"/>
        <w:rPr>
          <w:b/>
          <w:color w:val="000000"/>
          <w:lang w:val="fr-FR"/>
        </w:rPr>
      </w:pPr>
    </w:p>
    <w:p w14:paraId="4FCC974F" w14:textId="23ED7E0B" w:rsidR="0030510E" w:rsidRPr="00002B0C" w:rsidRDefault="0030510E" w:rsidP="0030510E">
      <w:pPr>
        <w:ind w:left="-720"/>
        <w:jc w:val="both"/>
        <w:rPr>
          <w:color w:val="000000"/>
          <w:lang w:val="fr-FR"/>
        </w:rPr>
      </w:pPr>
      <w:r w:rsidRPr="00002B0C">
        <w:rPr>
          <w:color w:val="000000"/>
          <w:lang w:val="fr-FR"/>
        </w:rPr>
        <w:t>Cette étude a permis de comprendre les facteurs de vulnérabilités qui limitent l’intégration des jeunes dans le tissu social (via la participation à des initiatives locales de gouvernance ou dans le monde associatif) et économique (à travers l’accès à des emplois ou des activités génératrices de revenus). Elle a également mis en exergue la manière dont ces facteurs pourraient engendrer des phénomènes de désaffiliation et de dérive, notamment vers l’extrémisme violent. Elle fournit des recommandations essentielles à prendre en compte par les différents intervenants</w:t>
      </w:r>
      <w:r w:rsidRPr="00002B0C">
        <w:rPr>
          <w:color w:val="000000"/>
          <w:vertAlign w:val="superscript"/>
          <w:lang w:val="fr-FR"/>
        </w:rPr>
        <w:footnoteReference w:id="10"/>
      </w:r>
      <w:r w:rsidRPr="00002B0C">
        <w:rPr>
          <w:color w:val="000000"/>
          <w:lang w:val="fr-FR"/>
        </w:rPr>
        <w:t xml:space="preserve"> de la zone pour répondre aux problèmes rencontrés par </w:t>
      </w:r>
      <w:r w:rsidRPr="00002B0C">
        <w:rPr>
          <w:color w:val="000000" w:themeColor="text1"/>
          <w:lang w:val="fr-FR"/>
        </w:rPr>
        <w:t>les jeunes</w:t>
      </w:r>
      <w:r w:rsidRPr="00002B0C">
        <w:rPr>
          <w:color w:val="000000"/>
          <w:lang w:val="fr-FR"/>
        </w:rPr>
        <w:t xml:space="preserve"> et renforcer la cohésion sociale dans la région du </w:t>
      </w:r>
      <w:proofErr w:type="spellStart"/>
      <w:r w:rsidRPr="00002B0C">
        <w:rPr>
          <w:color w:val="000000"/>
          <w:lang w:val="fr-FR"/>
        </w:rPr>
        <w:t>Hodh</w:t>
      </w:r>
      <w:proofErr w:type="spellEnd"/>
      <w:r w:rsidRPr="00002B0C">
        <w:rPr>
          <w:color w:val="000000"/>
          <w:lang w:val="fr-FR"/>
        </w:rPr>
        <w:t xml:space="preserve"> </w:t>
      </w:r>
      <w:proofErr w:type="spellStart"/>
      <w:r w:rsidRPr="00002B0C">
        <w:rPr>
          <w:color w:val="000000"/>
          <w:lang w:val="fr-FR"/>
        </w:rPr>
        <w:t>Chargui</w:t>
      </w:r>
      <w:proofErr w:type="spellEnd"/>
      <w:r w:rsidRPr="00002B0C">
        <w:rPr>
          <w:color w:val="000000"/>
          <w:lang w:val="fr-FR"/>
        </w:rPr>
        <w:t>.</w:t>
      </w:r>
      <w:r w:rsidR="002B3C89" w:rsidRPr="00002B0C">
        <w:rPr>
          <w:color w:val="000000"/>
          <w:lang w:val="fr-FR"/>
        </w:rPr>
        <w:t xml:space="preserve"> Ci-dessous quelques conclusions tirées de l’étude :</w:t>
      </w:r>
    </w:p>
    <w:p w14:paraId="5932CD9C" w14:textId="77777777" w:rsidR="002B3C89" w:rsidRPr="00002B0C" w:rsidRDefault="002B3C89" w:rsidP="002B3C89">
      <w:pPr>
        <w:pStyle w:val="ListParagraph"/>
        <w:ind w:left="0"/>
        <w:jc w:val="both"/>
        <w:rPr>
          <w:color w:val="000000"/>
          <w:lang w:val="fr-FR"/>
        </w:rPr>
      </w:pPr>
    </w:p>
    <w:p w14:paraId="55B15D37" w14:textId="648E58CC" w:rsidR="002B3C89" w:rsidRPr="00002B0C" w:rsidRDefault="002B3C89" w:rsidP="002B3C89">
      <w:pPr>
        <w:pStyle w:val="ListParagraph"/>
        <w:numPr>
          <w:ilvl w:val="0"/>
          <w:numId w:val="6"/>
        </w:numPr>
        <w:jc w:val="both"/>
        <w:rPr>
          <w:lang w:val="fr-FR"/>
        </w:rPr>
      </w:pPr>
      <w:r w:rsidRPr="00002B0C">
        <w:rPr>
          <w:color w:val="000000"/>
          <w:lang w:val="fr-FR"/>
        </w:rPr>
        <w:t>De manière générale, l’étude a permis de ressortir la difficulté des jeunes de 15-35 ans à s’émanciper de leur famille et à acquérir une autonomie économique, résidentielle et conjugale. Le taux de chômage des jeunes demeure élevé avec 36,4% des jeunes de la communauté hôte qui occupent un emploi contre 27,10% pour les réfugiés. L’insertion des jeunes continuera à passer par l’auto-emploi et si des dispositifs de facilitation à la création devaient être élaborés, ils tireraient leur force de la capacité de faire évoluer les AGR dans des véritables laboratoires précurseurs d’emploi (avec donc des investissements par individu plus importants) tout en les articulant avec des dispositifs d’accès au crédit (via les IMF et éventuellement en s’appuyant sur les groupes d’épargne déjà en place ou en voie de constitution).</w:t>
      </w:r>
    </w:p>
    <w:p w14:paraId="38345D2B" w14:textId="77777777" w:rsidR="002B3C89" w:rsidRPr="00002B0C" w:rsidRDefault="002B3C89" w:rsidP="00A66CAC">
      <w:pPr>
        <w:pStyle w:val="ListParagraph"/>
        <w:ind w:left="360"/>
        <w:jc w:val="both"/>
        <w:rPr>
          <w:lang w:val="fr-FR"/>
        </w:rPr>
      </w:pPr>
    </w:p>
    <w:p w14:paraId="2C69AD15" w14:textId="20D31916" w:rsidR="002B3C89" w:rsidRPr="00002B0C" w:rsidRDefault="002B3C89" w:rsidP="002B3C89">
      <w:pPr>
        <w:pStyle w:val="ListParagraph"/>
        <w:numPr>
          <w:ilvl w:val="0"/>
          <w:numId w:val="6"/>
        </w:numPr>
        <w:jc w:val="both"/>
        <w:rPr>
          <w:lang w:val="fr-FR"/>
        </w:rPr>
      </w:pPr>
      <w:r w:rsidRPr="00002B0C">
        <w:rPr>
          <w:color w:val="000000" w:themeColor="text1"/>
          <w:lang w:val="fr-FR"/>
        </w:rPr>
        <w:t>Malgré l’élargissement des opportunités, la situation des jeunes (qui constituent environ un tiers de la population totale) reste critique. D’ailleurs, par-delà les différences statutaires, les jeunes du camp de M’</w:t>
      </w:r>
      <w:proofErr w:type="spellStart"/>
      <w:r w:rsidRPr="00002B0C">
        <w:rPr>
          <w:color w:val="000000" w:themeColor="text1"/>
          <w:lang w:val="fr-FR"/>
        </w:rPr>
        <w:t>berra</w:t>
      </w:r>
      <w:proofErr w:type="spellEnd"/>
      <w:r w:rsidRPr="00002B0C">
        <w:rPr>
          <w:color w:val="000000" w:themeColor="text1"/>
          <w:lang w:val="fr-FR"/>
        </w:rPr>
        <w:t xml:space="preserve"> sont soumis aux mêmes fragilités que les jeunes résidents. Les trajectoires de vulnérabilité se construisent ainsi en parallèle et marquent la difficulté des jeunes à s’émanciper de leur famille et à acquérir une autonomie économique, résidentielle et conjugale. En outre, les hiérarchies générationnelles s’additionnent à la rigidité des structures sociales ou l’ascension est souvent déterminée par l’ascendance familiale et lignagère. Les fortes inégalités sont ainsi vécues parfois comme des fatalités (et restreignent l’imaginaire de jeunes dans la détermination de leur avenir) autrefois comme des injustices et représentent donc le déclencheur potentiel d’éventuels phénomènes de désaffiliation et de dérive violente.</w:t>
      </w:r>
    </w:p>
    <w:p w14:paraId="18E1AFE7" w14:textId="77777777" w:rsidR="002B3C89" w:rsidRPr="00002B0C" w:rsidRDefault="002B3C89" w:rsidP="00A66CAC">
      <w:pPr>
        <w:pStyle w:val="ListParagraph"/>
        <w:rPr>
          <w:lang w:val="fr-FR"/>
        </w:rPr>
      </w:pPr>
    </w:p>
    <w:p w14:paraId="5DA4F8DF" w14:textId="77777777" w:rsidR="002B3C89" w:rsidRPr="00002B0C" w:rsidRDefault="002B3C89" w:rsidP="002B3C89">
      <w:pPr>
        <w:pStyle w:val="ListParagraph"/>
        <w:numPr>
          <w:ilvl w:val="0"/>
          <w:numId w:val="6"/>
        </w:numPr>
        <w:rPr>
          <w:lang w:val="fr-FR"/>
        </w:rPr>
      </w:pPr>
      <w:r w:rsidRPr="00002B0C">
        <w:rPr>
          <w:lang w:val="fr-FR"/>
        </w:rPr>
        <w:t xml:space="preserve">Le rétablissement d’un dialogue entre les jeunes et l’administration, la participation des jeunes dans les comités avec une volonté et des capacités </w:t>
      </w:r>
      <w:r w:rsidRPr="00002B0C">
        <w:rPr>
          <w:lang w:val="fr-FR"/>
        </w:rPr>
        <w:lastRenderedPageBreak/>
        <w:t>renforcées pour la gouvernance locale, organiseraient des opportunités pour les jeunes. Parallèlement, l’augmentation des opportunités et la réduction des inégalités restent vitales pour les jeunes à HEC, à travers le renforcement du système éducatif, de la provision des formations professionnelles, de l’insertion des jeunes dans les métiers sur le terrain avec une réhabilitation symbolique du statut des métiers dans les lieux ruraux, de la promotion des entreprenariats, du renforcement du déploiement de mécanismes de protection sociale déclinés à long terme.</w:t>
      </w:r>
    </w:p>
    <w:p w14:paraId="5D7627CC" w14:textId="77777777" w:rsidR="002B3C89" w:rsidRPr="00796460" w:rsidRDefault="002B3C89" w:rsidP="00A66CAC">
      <w:pPr>
        <w:pStyle w:val="ListParagraph"/>
        <w:ind w:left="360"/>
        <w:jc w:val="both"/>
        <w:rPr>
          <w:lang w:val="fr-FR" w:eastAsia="en-US"/>
        </w:rPr>
      </w:pPr>
    </w:p>
    <w:p w14:paraId="74DA5811" w14:textId="77777777" w:rsidR="002B3C89" w:rsidRPr="00796460" w:rsidRDefault="002B3C89" w:rsidP="0030510E">
      <w:pPr>
        <w:ind w:left="-720"/>
        <w:jc w:val="both"/>
        <w:rPr>
          <w:b/>
          <w:lang w:val="fr-FR"/>
        </w:rPr>
      </w:pPr>
    </w:p>
    <w:p w14:paraId="7945BF94" w14:textId="77777777" w:rsidR="0030510E" w:rsidRPr="0030510E" w:rsidRDefault="0030510E" w:rsidP="00DE4FDD">
      <w:pPr>
        <w:rPr>
          <w:del w:id="10" w:author="MOCTAR Oumoul" w:date="2022-06-21T08:51:00Z"/>
          <w:color w:val="000000"/>
          <w:lang w:val="fr-FR" w:eastAsia="en-US"/>
        </w:rPr>
      </w:pPr>
    </w:p>
    <w:p w14:paraId="03D382E3" w14:textId="0CDAC52A" w:rsidR="0030510E" w:rsidRPr="00796460" w:rsidRDefault="00597FA0" w:rsidP="0030510E">
      <w:pPr>
        <w:ind w:left="-720"/>
        <w:rPr>
          <w:i/>
          <w:iCs/>
          <w:color w:val="000000"/>
          <w:lang w:val="fr-FR" w:eastAsia="en-US"/>
        </w:rPr>
      </w:pPr>
      <w:r>
        <w:rPr>
          <w:i/>
          <w:color w:val="000000" w:themeColor="text1"/>
          <w:lang w:val="fr-FR" w:eastAsia="en-US"/>
        </w:rPr>
        <w:t>P</w:t>
      </w:r>
      <w:r w:rsidR="0030510E" w:rsidRPr="00796460">
        <w:rPr>
          <w:i/>
          <w:color w:val="000000" w:themeColor="text1"/>
          <w:lang w:val="fr-FR" w:eastAsia="en-US"/>
        </w:rPr>
        <w:t>articipation accrue à la vie socio-économique des jeunes femmes et des jeunes hommes issues des communautés réfugiées et hôtes (Produit 2.2)</w:t>
      </w:r>
    </w:p>
    <w:p w14:paraId="6450E427" w14:textId="77777777" w:rsidR="0030510E" w:rsidRPr="00796460" w:rsidRDefault="0030510E" w:rsidP="0030510E">
      <w:pPr>
        <w:ind w:left="-90"/>
        <w:contextualSpacing/>
        <w:jc w:val="both"/>
        <w:rPr>
          <w:color w:val="000000"/>
          <w:lang w:val="fr-FR" w:eastAsia="en-US"/>
        </w:rPr>
      </w:pPr>
    </w:p>
    <w:p w14:paraId="23AA5F2A" w14:textId="2ABDE0A5" w:rsidR="00E46364" w:rsidRPr="00796460" w:rsidRDefault="00E46364" w:rsidP="00E46364">
      <w:pPr>
        <w:pStyle w:val="paragraph"/>
        <w:spacing w:before="0" w:beforeAutospacing="0" w:after="0" w:afterAutospacing="0"/>
        <w:ind w:left="-90"/>
        <w:jc w:val="both"/>
        <w:textAlignment w:val="baseline"/>
        <w:rPr>
          <w:rFonts w:ascii="Segoe UI" w:hAnsi="Segoe UI" w:cs="Segoe UI"/>
          <w:sz w:val="18"/>
          <w:szCs w:val="18"/>
          <w:lang w:val="fr-FR"/>
        </w:rPr>
      </w:pPr>
      <w:r w:rsidRPr="00002B0C">
        <w:rPr>
          <w:rStyle w:val="normaltextrun"/>
          <w:color w:val="000000"/>
          <w:lang w:val="fr-FR"/>
        </w:rPr>
        <w:t xml:space="preserve">L’OIM et le HCR, en collaboration avec leur partenaire de mise en œuvre SOS désert, ont organisé deux PCP fin juin 2021 dans les localités de </w:t>
      </w:r>
      <w:proofErr w:type="spellStart"/>
      <w:r w:rsidRPr="00002B0C">
        <w:rPr>
          <w:rStyle w:val="normaltextrun"/>
          <w:color w:val="000000"/>
          <w:lang w:val="fr-FR"/>
        </w:rPr>
        <w:t>Koussana</w:t>
      </w:r>
      <w:proofErr w:type="spellEnd"/>
      <w:r w:rsidRPr="00002B0C">
        <w:rPr>
          <w:rStyle w:val="normaltextrun"/>
          <w:color w:val="000000"/>
          <w:lang w:val="fr-FR"/>
        </w:rPr>
        <w:t xml:space="preserve"> et </w:t>
      </w:r>
      <w:proofErr w:type="spellStart"/>
      <w:r w:rsidRPr="00002B0C">
        <w:rPr>
          <w:rStyle w:val="normaltextrun"/>
          <w:color w:val="000000"/>
          <w:lang w:val="fr-FR"/>
        </w:rPr>
        <w:t>Avernane</w:t>
      </w:r>
      <w:proofErr w:type="spellEnd"/>
      <w:r w:rsidRPr="00002B0C">
        <w:rPr>
          <w:rStyle w:val="normaltextrun"/>
          <w:color w:val="000000"/>
          <w:lang w:val="fr-FR"/>
        </w:rPr>
        <w:t xml:space="preserve">. Les PCP ont permis d’identifier les besoins prioritaires des populations comme la promotion des </w:t>
      </w:r>
      <w:proofErr w:type="spellStart"/>
      <w:r w:rsidRPr="00002B0C">
        <w:rPr>
          <w:rStyle w:val="normaltextrun"/>
          <w:color w:val="000000"/>
          <w:lang w:val="fr-FR"/>
        </w:rPr>
        <w:t>AGRs</w:t>
      </w:r>
      <w:proofErr w:type="spellEnd"/>
      <w:r w:rsidRPr="00002B0C">
        <w:rPr>
          <w:rStyle w:val="normaltextrun"/>
          <w:color w:val="000000"/>
          <w:lang w:val="fr-FR"/>
        </w:rPr>
        <w:t xml:space="preserve"> communautaires (briqueterie, puits maraicher, boutiques communautaires jeunes et femmes équipées en aliments bétails, produits pharmaceutiques et vétérinaires, activités d’embouches, maraichage et mise à disposition des intrants agricoles, installation et formation sur l’utilisation de deux moulins à grains) et la mise en place d’une banque d’aliment de bétail. </w:t>
      </w:r>
      <w:r w:rsidRPr="00002B0C">
        <w:rPr>
          <w:rStyle w:val="normaltextrun"/>
          <w:lang w:val="fr-FR"/>
        </w:rPr>
        <w:t xml:space="preserve">Ces PCP ont par ailleurs permis de renforcer l’inclusion des jeunes et des femmes dans la prise de décision locale. 23 hommes, dont sept garçons, et 15 femmes, dont huit </w:t>
      </w:r>
      <w:r w:rsidR="00796460" w:rsidRPr="00796460">
        <w:rPr>
          <w:rStyle w:val="normaltextrun"/>
          <w:lang w:val="fr-FR"/>
        </w:rPr>
        <w:t>femmes</w:t>
      </w:r>
      <w:r w:rsidRPr="00002B0C">
        <w:rPr>
          <w:rStyle w:val="normaltextrun"/>
          <w:color w:val="881798"/>
          <w:u w:val="single"/>
          <w:lang w:val="fr-FR"/>
        </w:rPr>
        <w:t>,</w:t>
      </w:r>
      <w:r w:rsidRPr="00002B0C">
        <w:rPr>
          <w:rStyle w:val="normaltextrun"/>
          <w:lang w:val="fr-FR"/>
        </w:rPr>
        <w:t xml:space="preserve"> y ont participé.</w:t>
      </w:r>
      <w:r w:rsidRPr="00796460">
        <w:rPr>
          <w:rStyle w:val="eop"/>
          <w:lang w:val="fr-FR"/>
        </w:rPr>
        <w:t> </w:t>
      </w:r>
    </w:p>
    <w:p w14:paraId="5A1194FD" w14:textId="77777777" w:rsidR="00E46364" w:rsidRPr="00796460" w:rsidRDefault="00E46364" w:rsidP="00E46364">
      <w:pPr>
        <w:pStyle w:val="paragraph"/>
        <w:spacing w:before="0" w:beforeAutospacing="0" w:after="0" w:afterAutospacing="0"/>
        <w:ind w:left="-90"/>
        <w:jc w:val="both"/>
        <w:textAlignment w:val="baseline"/>
        <w:rPr>
          <w:rFonts w:ascii="Segoe UI" w:hAnsi="Segoe UI" w:cs="Segoe UI"/>
          <w:sz w:val="18"/>
          <w:szCs w:val="18"/>
          <w:lang w:val="fr-FR"/>
        </w:rPr>
      </w:pPr>
      <w:r w:rsidRPr="00796460">
        <w:rPr>
          <w:rStyle w:val="eop"/>
          <w:lang w:val="fr-FR"/>
        </w:rPr>
        <w:t> </w:t>
      </w:r>
    </w:p>
    <w:p w14:paraId="5B503CBC" w14:textId="2BB74756" w:rsidR="39717E1D" w:rsidRPr="00002B0C" w:rsidRDefault="39717E1D" w:rsidP="014B5805">
      <w:pPr>
        <w:pStyle w:val="paragraph"/>
        <w:numPr>
          <w:ilvl w:val="0"/>
          <w:numId w:val="5"/>
        </w:numPr>
        <w:spacing w:before="0" w:beforeAutospacing="0" w:after="0" w:afterAutospacing="0"/>
        <w:jc w:val="both"/>
        <w:rPr>
          <w:lang w:val="fr-FR"/>
        </w:rPr>
      </w:pPr>
      <w:r w:rsidRPr="00002B0C">
        <w:rPr>
          <w:rStyle w:val="normaltextrun"/>
          <w:color w:val="000000" w:themeColor="text1"/>
          <w:lang w:val="fr-FR"/>
        </w:rPr>
        <w:t>Sur la base des besoins prioritaires identifiés lors de ces PCP, l’OIM et le HCR, en collaboration avec leur partenaire de mise en œuvre SOS Désert, ont mis en place des AGR</w:t>
      </w:r>
      <w:r w:rsidR="00ED3CCB" w:rsidRPr="00002B0C">
        <w:rPr>
          <w:rStyle w:val="normaltextrun"/>
          <w:color w:val="000000" w:themeColor="text1"/>
          <w:lang w:val="fr-FR"/>
        </w:rPr>
        <w:t xml:space="preserve"> dans </w:t>
      </w:r>
      <w:r w:rsidR="00956E53" w:rsidRPr="00002B0C">
        <w:rPr>
          <w:rStyle w:val="normaltextrun"/>
          <w:color w:val="000000" w:themeColor="text1"/>
          <w:lang w:val="fr-FR"/>
        </w:rPr>
        <w:t xml:space="preserve">les localités </w:t>
      </w:r>
      <w:proofErr w:type="gramStart"/>
      <w:r w:rsidR="00956E53" w:rsidRPr="00002B0C">
        <w:rPr>
          <w:rStyle w:val="normaltextrun"/>
          <w:color w:val="000000" w:themeColor="text1"/>
          <w:lang w:val="fr-FR"/>
        </w:rPr>
        <w:t xml:space="preserve">de </w:t>
      </w:r>
      <w:r w:rsidR="00ED3CCB" w:rsidRPr="00002B0C">
        <w:rPr>
          <w:rStyle w:val="normaltextrun"/>
          <w:color w:val="000000" w:themeColor="text1"/>
          <w:lang w:val="fr-FR"/>
        </w:rPr>
        <w:t xml:space="preserve"> </w:t>
      </w:r>
      <w:proofErr w:type="spellStart"/>
      <w:r w:rsidR="00ED3CCB" w:rsidRPr="00002B0C">
        <w:rPr>
          <w:rStyle w:val="normaltextrun"/>
          <w:color w:val="000000" w:themeColor="text1"/>
          <w:lang w:val="fr-FR"/>
        </w:rPr>
        <w:t>Koussan</w:t>
      </w:r>
      <w:r w:rsidR="00EC0F1C" w:rsidRPr="00002B0C">
        <w:rPr>
          <w:rStyle w:val="normaltextrun"/>
          <w:color w:val="000000" w:themeColor="text1"/>
          <w:lang w:val="fr-FR"/>
        </w:rPr>
        <w:t>a</w:t>
      </w:r>
      <w:proofErr w:type="spellEnd"/>
      <w:proofErr w:type="gramEnd"/>
      <w:r w:rsidR="00EC0F1C" w:rsidRPr="00002B0C">
        <w:rPr>
          <w:rStyle w:val="normaltextrun"/>
          <w:color w:val="000000" w:themeColor="text1"/>
          <w:lang w:val="fr-FR"/>
        </w:rPr>
        <w:t xml:space="preserve"> </w:t>
      </w:r>
      <w:r w:rsidR="00ED3CCB" w:rsidRPr="00002B0C">
        <w:rPr>
          <w:rStyle w:val="normaltextrun"/>
          <w:color w:val="000000" w:themeColor="text1"/>
          <w:lang w:val="fr-FR"/>
        </w:rPr>
        <w:t xml:space="preserve">et </w:t>
      </w:r>
      <w:proofErr w:type="spellStart"/>
      <w:r w:rsidR="00ED3CCB" w:rsidRPr="00002B0C">
        <w:rPr>
          <w:rStyle w:val="normaltextrun"/>
          <w:color w:val="000000" w:themeColor="text1"/>
          <w:lang w:val="fr-FR"/>
        </w:rPr>
        <w:t>Avernane</w:t>
      </w:r>
      <w:proofErr w:type="spellEnd"/>
      <w:r w:rsidR="002B3C89" w:rsidRPr="00002B0C">
        <w:rPr>
          <w:rStyle w:val="FootnoteReference"/>
          <w:color w:val="000000" w:themeColor="text1"/>
          <w:lang w:val="fr-FR"/>
        </w:rPr>
        <w:footnoteReference w:id="11"/>
      </w:r>
      <w:r w:rsidR="00ED3CCB" w:rsidRPr="00002B0C">
        <w:rPr>
          <w:rStyle w:val="normaltextrun"/>
          <w:color w:val="000000" w:themeColor="text1"/>
          <w:lang w:val="fr-FR"/>
        </w:rPr>
        <w:t>.</w:t>
      </w:r>
      <w:r w:rsidRPr="00002B0C">
        <w:rPr>
          <w:rStyle w:val="normaltextrun"/>
          <w:color w:val="000000" w:themeColor="text1"/>
          <w:lang w:val="fr-FR"/>
        </w:rPr>
        <w:t xml:space="preserve"> La principale source de revenu dans ces localités reste l’élevage. Dans la localité d’</w:t>
      </w:r>
      <w:proofErr w:type="spellStart"/>
      <w:r w:rsidRPr="00002B0C">
        <w:rPr>
          <w:rStyle w:val="normaltextrun"/>
          <w:color w:val="000000" w:themeColor="text1"/>
          <w:lang w:val="fr-FR"/>
        </w:rPr>
        <w:t>Evernane</w:t>
      </w:r>
      <w:proofErr w:type="spellEnd"/>
      <w:r w:rsidRPr="00002B0C">
        <w:rPr>
          <w:rStyle w:val="normaltextrun"/>
          <w:color w:val="000000" w:themeColor="text1"/>
          <w:lang w:val="fr-FR"/>
        </w:rPr>
        <w:t>, un forage</w:t>
      </w:r>
      <w:r w:rsidR="38819A6C" w:rsidRPr="00002B0C">
        <w:rPr>
          <w:rStyle w:val="normaltextrun"/>
          <w:color w:val="000000" w:themeColor="text1"/>
          <w:lang w:val="fr-FR"/>
        </w:rPr>
        <w:t xml:space="preserve"> </w:t>
      </w:r>
      <w:r w:rsidR="00DD3EF5" w:rsidRPr="00002B0C">
        <w:rPr>
          <w:rStyle w:val="normaltextrun"/>
          <w:color w:val="000000" w:themeColor="text1"/>
          <w:lang w:val="fr-FR"/>
        </w:rPr>
        <w:t xml:space="preserve">a été </w:t>
      </w:r>
      <w:r w:rsidRPr="00002B0C">
        <w:rPr>
          <w:rStyle w:val="normaltextrun"/>
          <w:color w:val="000000" w:themeColor="text1"/>
          <w:lang w:val="fr-FR"/>
        </w:rPr>
        <w:t>réhabilité, avec une augmentation de la capacite de production de l’eau et son stockage. Ce</w:t>
      </w:r>
      <w:r w:rsidR="001F79A2" w:rsidRPr="00002B0C">
        <w:rPr>
          <w:rStyle w:val="normaltextrun"/>
          <w:color w:val="000000" w:themeColor="text1"/>
          <w:lang w:val="fr-FR"/>
        </w:rPr>
        <w:t>la</w:t>
      </w:r>
      <w:r w:rsidRPr="00002B0C">
        <w:rPr>
          <w:rStyle w:val="normaltextrun"/>
          <w:color w:val="000000" w:themeColor="text1"/>
          <w:lang w:val="fr-FR"/>
        </w:rPr>
        <w:t xml:space="preserve"> a contribué à résoudre le problème de l’eau pour l’ensemble des habitants et le bétail de la zone. </w:t>
      </w:r>
      <w:r w:rsidR="01D0E066" w:rsidRPr="00002B0C">
        <w:rPr>
          <w:rStyle w:val="normaltextrun"/>
          <w:color w:val="000000" w:themeColor="text1"/>
          <w:lang w:val="fr-FR"/>
        </w:rPr>
        <w:t>2</w:t>
      </w:r>
      <w:r w:rsidR="004F43F0" w:rsidRPr="00002B0C">
        <w:rPr>
          <w:rStyle w:val="normaltextrun"/>
          <w:color w:val="000000" w:themeColor="text1"/>
          <w:lang w:val="fr-FR"/>
        </w:rPr>
        <w:t>80</w:t>
      </w:r>
      <w:r w:rsidR="01D0E066" w:rsidRPr="00002B0C">
        <w:rPr>
          <w:rStyle w:val="normaltextrun"/>
          <w:color w:val="000000" w:themeColor="text1"/>
          <w:lang w:val="fr-FR"/>
        </w:rPr>
        <w:t xml:space="preserve"> jeunes et femmes </w:t>
      </w:r>
      <w:r w:rsidRPr="00002B0C">
        <w:rPr>
          <w:rStyle w:val="normaltextrun"/>
          <w:color w:val="000000" w:themeColor="text1"/>
          <w:lang w:val="fr-FR"/>
        </w:rPr>
        <w:t xml:space="preserve">ont bénéficiés de ces AGR à travers la construction de boutiques communautaires pour les femmes, </w:t>
      </w:r>
      <w:r w:rsidR="5A5613CC" w:rsidRPr="00002B0C">
        <w:rPr>
          <w:rStyle w:val="normaltextrun"/>
          <w:color w:val="000000" w:themeColor="text1"/>
          <w:lang w:val="fr-FR"/>
        </w:rPr>
        <w:t xml:space="preserve">de </w:t>
      </w:r>
      <w:r w:rsidRPr="00002B0C">
        <w:rPr>
          <w:rStyle w:val="normaltextrun"/>
          <w:color w:val="000000" w:themeColor="text1"/>
          <w:lang w:val="fr-FR"/>
        </w:rPr>
        <w:t xml:space="preserve">boutiques d’aliment bétails pour les jeunes, </w:t>
      </w:r>
      <w:r w:rsidR="56174388" w:rsidRPr="00002B0C">
        <w:rPr>
          <w:rStyle w:val="normaltextrun"/>
          <w:color w:val="000000" w:themeColor="text1"/>
          <w:lang w:val="fr-FR"/>
        </w:rPr>
        <w:t>de</w:t>
      </w:r>
      <w:r w:rsidRPr="00002B0C">
        <w:rPr>
          <w:rStyle w:val="normaltextrun"/>
          <w:color w:val="000000" w:themeColor="text1"/>
          <w:lang w:val="fr-FR"/>
        </w:rPr>
        <w:t xml:space="preserve"> moulins à grain</w:t>
      </w:r>
      <w:r w:rsidR="2A261875" w:rsidRPr="00002B0C">
        <w:rPr>
          <w:rStyle w:val="normaltextrun"/>
          <w:color w:val="000000" w:themeColor="text1"/>
          <w:lang w:val="fr-FR"/>
        </w:rPr>
        <w:t xml:space="preserve"> ainsi que par la mise en place d’embouc</w:t>
      </w:r>
      <w:r w:rsidR="720880CF" w:rsidRPr="00002B0C">
        <w:rPr>
          <w:rStyle w:val="normaltextrun"/>
          <w:color w:val="000000" w:themeColor="text1"/>
          <w:lang w:val="fr-FR"/>
        </w:rPr>
        <w:t>hes des petits ruminants</w:t>
      </w:r>
      <w:r w:rsidRPr="00002B0C">
        <w:rPr>
          <w:rStyle w:val="normaltextrun"/>
          <w:color w:val="000000" w:themeColor="text1"/>
          <w:lang w:val="fr-FR"/>
        </w:rPr>
        <w:t>.</w:t>
      </w:r>
      <w:r w:rsidRPr="00002B0C">
        <w:rPr>
          <w:rStyle w:val="eop"/>
          <w:color w:val="000000" w:themeColor="text1"/>
          <w:lang w:val="fr-FR"/>
        </w:rPr>
        <w:t> </w:t>
      </w:r>
    </w:p>
    <w:p w14:paraId="76D0C742" w14:textId="77777777" w:rsidR="004C3359" w:rsidRPr="00796460" w:rsidRDefault="004C3359" w:rsidP="014B5805">
      <w:pPr>
        <w:pStyle w:val="paragraph"/>
        <w:spacing w:before="0" w:beforeAutospacing="0" w:after="0" w:afterAutospacing="0"/>
        <w:ind w:left="-90"/>
        <w:jc w:val="both"/>
        <w:textAlignment w:val="baseline"/>
        <w:rPr>
          <w:lang w:val="fr-FR"/>
        </w:rPr>
      </w:pPr>
    </w:p>
    <w:tbl>
      <w:tblPr>
        <w:tblStyle w:val="TableGrid"/>
        <w:tblW w:w="0" w:type="auto"/>
        <w:tblLayout w:type="fixed"/>
        <w:tblLook w:val="04A0" w:firstRow="1" w:lastRow="0" w:firstColumn="1" w:lastColumn="0" w:noHBand="0" w:noVBand="1"/>
      </w:tblPr>
      <w:tblGrid>
        <w:gridCol w:w="1275"/>
        <w:gridCol w:w="15"/>
        <w:gridCol w:w="1410"/>
        <w:gridCol w:w="420"/>
        <w:gridCol w:w="1350"/>
        <w:gridCol w:w="1275"/>
        <w:gridCol w:w="1275"/>
        <w:gridCol w:w="1425"/>
        <w:gridCol w:w="1425"/>
      </w:tblGrid>
      <w:tr w:rsidR="014B5805" w:rsidRPr="00002B0C" w14:paraId="355FD214" w14:textId="77777777" w:rsidTr="00EC0F1C">
        <w:tc>
          <w:tcPr>
            <w:tcW w:w="1275" w:type="dxa"/>
            <w:tcBorders>
              <w:top w:val="single" w:sz="8" w:space="0" w:color="auto"/>
              <w:left w:val="single" w:sz="8" w:space="0" w:color="auto"/>
              <w:bottom w:val="single" w:sz="8" w:space="0" w:color="auto"/>
              <w:right w:val="single" w:sz="8" w:space="0" w:color="auto"/>
            </w:tcBorders>
          </w:tcPr>
          <w:p w14:paraId="0ECA04E2" w14:textId="77777777" w:rsidR="00B4213C" w:rsidRPr="00796460" w:rsidRDefault="00B4213C">
            <w:pPr>
              <w:jc w:val="center"/>
              <w:rPr>
                <w:rFonts w:ascii="Calibri" w:eastAsia="Calibri" w:hAnsi="Calibri" w:cs="Calibri"/>
                <w:b/>
                <w:bCs/>
                <w:sz w:val="22"/>
                <w:szCs w:val="22"/>
                <w:lang w:val="fr-FR"/>
              </w:rPr>
            </w:pPr>
          </w:p>
        </w:tc>
        <w:tc>
          <w:tcPr>
            <w:tcW w:w="1425" w:type="dxa"/>
            <w:gridSpan w:val="2"/>
            <w:tcBorders>
              <w:top w:val="single" w:sz="8" w:space="0" w:color="auto"/>
              <w:left w:val="single" w:sz="8" w:space="0" w:color="auto"/>
              <w:bottom w:val="single" w:sz="8" w:space="0" w:color="auto"/>
              <w:right w:val="single" w:sz="8" w:space="0" w:color="auto"/>
            </w:tcBorders>
          </w:tcPr>
          <w:p w14:paraId="4F580AAC" w14:textId="77777777" w:rsidR="00B4213C" w:rsidRPr="00796460" w:rsidRDefault="00B4213C">
            <w:pPr>
              <w:jc w:val="center"/>
              <w:rPr>
                <w:rFonts w:ascii="Calibri" w:eastAsia="Calibri" w:hAnsi="Calibri" w:cs="Calibri"/>
                <w:b/>
                <w:bCs/>
                <w:sz w:val="22"/>
                <w:szCs w:val="22"/>
                <w:lang w:val="fr"/>
              </w:rPr>
            </w:pPr>
          </w:p>
        </w:tc>
        <w:tc>
          <w:tcPr>
            <w:tcW w:w="7170" w:type="dxa"/>
            <w:gridSpan w:val="6"/>
            <w:tcBorders>
              <w:top w:val="single" w:sz="8" w:space="0" w:color="auto"/>
              <w:left w:val="single" w:sz="8" w:space="0" w:color="auto"/>
              <w:bottom w:val="single" w:sz="8" w:space="0" w:color="auto"/>
              <w:right w:val="single" w:sz="8" w:space="0" w:color="auto"/>
            </w:tcBorders>
          </w:tcPr>
          <w:p w14:paraId="571D1D32" w14:textId="7E4FA93E" w:rsidR="014B5805" w:rsidRPr="00796460" w:rsidRDefault="014B5805" w:rsidP="007240D7">
            <w:pPr>
              <w:jc w:val="center"/>
              <w:rPr>
                <w:rFonts w:ascii="Calibri" w:eastAsia="Calibri" w:hAnsi="Calibri" w:cs="Calibri"/>
                <w:b/>
                <w:bCs/>
                <w:sz w:val="22"/>
                <w:szCs w:val="22"/>
                <w:lang w:val="fr"/>
              </w:rPr>
            </w:pPr>
            <w:r w:rsidRPr="00796460">
              <w:rPr>
                <w:rFonts w:ascii="Calibri" w:eastAsia="Calibri" w:hAnsi="Calibri" w:cs="Calibri"/>
                <w:b/>
                <w:bCs/>
                <w:sz w:val="22"/>
                <w:szCs w:val="22"/>
                <w:lang w:val="fr"/>
              </w:rPr>
              <w:t xml:space="preserve">Statistiques des personnes identifiées ou désignées pour les activités du projet à </w:t>
            </w:r>
            <w:proofErr w:type="spellStart"/>
            <w:r w:rsidRPr="00796460">
              <w:rPr>
                <w:rFonts w:ascii="Calibri" w:eastAsia="Calibri" w:hAnsi="Calibri" w:cs="Calibri"/>
                <w:b/>
                <w:bCs/>
                <w:sz w:val="22"/>
                <w:szCs w:val="22"/>
                <w:lang w:val="fr"/>
              </w:rPr>
              <w:t>Avernane</w:t>
            </w:r>
            <w:proofErr w:type="spellEnd"/>
            <w:r w:rsidR="00B4213C" w:rsidRPr="00796460">
              <w:rPr>
                <w:rFonts w:ascii="Calibri" w:eastAsia="Calibri" w:hAnsi="Calibri" w:cs="Calibri"/>
                <w:b/>
                <w:bCs/>
                <w:sz w:val="22"/>
                <w:szCs w:val="22"/>
                <w:lang w:val="fr"/>
              </w:rPr>
              <w:t xml:space="preserve"> et </w:t>
            </w:r>
            <w:proofErr w:type="spellStart"/>
            <w:r w:rsidR="00B4213C" w:rsidRPr="00796460">
              <w:rPr>
                <w:rFonts w:ascii="Calibri" w:eastAsia="Calibri" w:hAnsi="Calibri" w:cs="Calibri"/>
                <w:b/>
                <w:bCs/>
                <w:sz w:val="22"/>
                <w:szCs w:val="22"/>
                <w:lang w:val="fr"/>
              </w:rPr>
              <w:t>Koussana</w:t>
            </w:r>
            <w:proofErr w:type="spellEnd"/>
            <w:r w:rsidR="00B4213C" w:rsidRPr="00796460">
              <w:rPr>
                <w:rFonts w:ascii="Calibri" w:eastAsia="Calibri" w:hAnsi="Calibri" w:cs="Calibri"/>
                <w:b/>
                <w:bCs/>
                <w:sz w:val="22"/>
                <w:szCs w:val="22"/>
                <w:lang w:val="fr"/>
              </w:rPr>
              <w:t xml:space="preserve"> </w:t>
            </w:r>
          </w:p>
        </w:tc>
      </w:tr>
      <w:tr w:rsidR="014B5805" w:rsidRPr="00796460" w14:paraId="3C860001" w14:textId="77777777" w:rsidTr="00EC0F1C">
        <w:tc>
          <w:tcPr>
            <w:tcW w:w="1290" w:type="dxa"/>
            <w:gridSpan w:val="2"/>
            <w:tcBorders>
              <w:top w:val="single" w:sz="8" w:space="0" w:color="auto"/>
              <w:left w:val="single" w:sz="8" w:space="0" w:color="auto"/>
              <w:bottom w:val="single" w:sz="8" w:space="0" w:color="auto"/>
              <w:right w:val="single" w:sz="8" w:space="0" w:color="auto"/>
            </w:tcBorders>
          </w:tcPr>
          <w:p w14:paraId="76F94D40" w14:textId="77777777" w:rsidR="00B4213C" w:rsidRPr="00796460" w:rsidRDefault="014B5805">
            <w:pPr>
              <w:rPr>
                <w:rFonts w:ascii="Calibri" w:eastAsia="Calibri" w:hAnsi="Calibri" w:cs="Calibri"/>
                <w:b/>
                <w:bCs/>
                <w:sz w:val="22"/>
                <w:szCs w:val="22"/>
              </w:rPr>
            </w:pPr>
            <w:r w:rsidRPr="00796460">
              <w:rPr>
                <w:rFonts w:ascii="Calibri" w:eastAsia="Calibri" w:hAnsi="Calibri" w:cs="Calibri"/>
                <w:b/>
                <w:bCs/>
                <w:sz w:val="22"/>
                <w:szCs w:val="22"/>
              </w:rPr>
              <w:t>N°</w:t>
            </w:r>
          </w:p>
          <w:p w14:paraId="6BF1412B" w14:textId="42CEB4EA" w:rsidR="014B5805" w:rsidRPr="00796460" w:rsidRDefault="014B5805"/>
        </w:tc>
        <w:tc>
          <w:tcPr>
            <w:tcW w:w="1830" w:type="dxa"/>
            <w:gridSpan w:val="2"/>
            <w:tcBorders>
              <w:top w:val="nil"/>
              <w:left w:val="single" w:sz="8" w:space="0" w:color="auto"/>
              <w:bottom w:val="single" w:sz="8" w:space="0" w:color="auto"/>
              <w:right w:val="single" w:sz="8" w:space="0" w:color="auto"/>
            </w:tcBorders>
          </w:tcPr>
          <w:p w14:paraId="5FF85FB2" w14:textId="47A20E09" w:rsidR="014B5805" w:rsidRPr="00796460" w:rsidRDefault="014B5805" w:rsidP="014B5805">
            <w:pPr>
              <w:rPr>
                <w:rFonts w:ascii="Calibri" w:eastAsia="Calibri" w:hAnsi="Calibri" w:cs="Calibri"/>
                <w:b/>
                <w:bCs/>
                <w:sz w:val="22"/>
                <w:szCs w:val="22"/>
              </w:rPr>
            </w:pPr>
            <w:proofErr w:type="spellStart"/>
            <w:r w:rsidRPr="00796460">
              <w:rPr>
                <w:rFonts w:ascii="Calibri" w:eastAsia="Calibri" w:hAnsi="Calibri" w:cs="Calibri"/>
                <w:b/>
                <w:bCs/>
                <w:sz w:val="22"/>
                <w:szCs w:val="22"/>
              </w:rPr>
              <w:t>Activités</w:t>
            </w:r>
            <w:proofErr w:type="spellEnd"/>
          </w:p>
        </w:tc>
        <w:tc>
          <w:tcPr>
            <w:tcW w:w="1350" w:type="dxa"/>
            <w:tcBorders>
              <w:top w:val="nil"/>
              <w:left w:val="single" w:sz="8" w:space="0" w:color="auto"/>
              <w:bottom w:val="single" w:sz="8" w:space="0" w:color="auto"/>
              <w:right w:val="single" w:sz="8" w:space="0" w:color="auto"/>
            </w:tcBorders>
          </w:tcPr>
          <w:p w14:paraId="6C5A1B99" w14:textId="17856A36" w:rsidR="014B5805" w:rsidRPr="00796460" w:rsidRDefault="014B5805">
            <w:proofErr w:type="spellStart"/>
            <w:r w:rsidRPr="00796460">
              <w:rPr>
                <w:rFonts w:ascii="Calibri" w:eastAsia="Calibri" w:hAnsi="Calibri" w:cs="Calibri"/>
                <w:b/>
                <w:bCs/>
                <w:sz w:val="22"/>
                <w:szCs w:val="22"/>
              </w:rPr>
              <w:t>Nbre</w:t>
            </w:r>
            <w:proofErr w:type="spellEnd"/>
            <w:r w:rsidRPr="00796460">
              <w:rPr>
                <w:rFonts w:ascii="Calibri" w:eastAsia="Calibri" w:hAnsi="Calibri" w:cs="Calibri"/>
                <w:b/>
                <w:bCs/>
                <w:sz w:val="22"/>
                <w:szCs w:val="22"/>
              </w:rPr>
              <w:t xml:space="preserve"> de </w:t>
            </w:r>
            <w:proofErr w:type="spellStart"/>
            <w:r w:rsidRPr="00796460">
              <w:rPr>
                <w:rFonts w:ascii="Calibri" w:eastAsia="Calibri" w:hAnsi="Calibri" w:cs="Calibri"/>
                <w:b/>
                <w:bCs/>
                <w:sz w:val="22"/>
                <w:szCs w:val="22"/>
              </w:rPr>
              <w:t>jeunes</w:t>
            </w:r>
            <w:proofErr w:type="spellEnd"/>
            <w:r w:rsidRPr="00796460">
              <w:rPr>
                <w:rFonts w:ascii="Calibri" w:eastAsia="Calibri" w:hAnsi="Calibri" w:cs="Calibri"/>
                <w:b/>
                <w:bCs/>
                <w:sz w:val="22"/>
                <w:szCs w:val="22"/>
              </w:rPr>
              <w:t xml:space="preserve"> hommes</w:t>
            </w:r>
          </w:p>
        </w:tc>
        <w:tc>
          <w:tcPr>
            <w:tcW w:w="1275" w:type="dxa"/>
            <w:tcBorders>
              <w:top w:val="nil"/>
              <w:left w:val="single" w:sz="8" w:space="0" w:color="auto"/>
              <w:bottom w:val="single" w:sz="8" w:space="0" w:color="auto"/>
              <w:right w:val="single" w:sz="8" w:space="0" w:color="auto"/>
            </w:tcBorders>
          </w:tcPr>
          <w:p w14:paraId="22BA49B7" w14:textId="26B0F558" w:rsidR="00B4213C" w:rsidRPr="00796460" w:rsidRDefault="00B4213C">
            <w:pPr>
              <w:rPr>
                <w:rFonts w:ascii="Calibri" w:eastAsia="Calibri" w:hAnsi="Calibri" w:cs="Calibri"/>
                <w:b/>
                <w:bCs/>
                <w:sz w:val="22"/>
                <w:szCs w:val="22"/>
              </w:rPr>
            </w:pPr>
            <w:proofErr w:type="spellStart"/>
            <w:r w:rsidRPr="00796460">
              <w:rPr>
                <w:rFonts w:ascii="Calibri" w:eastAsia="Calibri" w:hAnsi="Calibri" w:cs="Calibri"/>
                <w:b/>
                <w:bCs/>
                <w:sz w:val="22"/>
                <w:szCs w:val="22"/>
              </w:rPr>
              <w:t>Nombre</w:t>
            </w:r>
            <w:proofErr w:type="spellEnd"/>
            <w:r w:rsidRPr="00796460">
              <w:rPr>
                <w:rFonts w:ascii="Calibri" w:eastAsia="Calibri" w:hAnsi="Calibri" w:cs="Calibri"/>
                <w:b/>
                <w:bCs/>
                <w:sz w:val="22"/>
                <w:szCs w:val="22"/>
              </w:rPr>
              <w:t xml:space="preserve"> </w:t>
            </w:r>
            <w:proofErr w:type="spellStart"/>
            <w:r w:rsidRPr="00796460">
              <w:rPr>
                <w:rFonts w:ascii="Calibri" w:eastAsia="Calibri" w:hAnsi="Calibri" w:cs="Calibri"/>
                <w:b/>
                <w:bCs/>
                <w:sz w:val="22"/>
                <w:szCs w:val="22"/>
              </w:rPr>
              <w:t>d’hommes</w:t>
            </w:r>
            <w:proofErr w:type="spellEnd"/>
          </w:p>
        </w:tc>
        <w:tc>
          <w:tcPr>
            <w:tcW w:w="1275" w:type="dxa"/>
            <w:tcBorders>
              <w:top w:val="nil"/>
              <w:left w:val="single" w:sz="8" w:space="0" w:color="auto"/>
              <w:bottom w:val="single" w:sz="8" w:space="0" w:color="auto"/>
              <w:right w:val="single" w:sz="8" w:space="0" w:color="auto"/>
            </w:tcBorders>
          </w:tcPr>
          <w:p w14:paraId="4035253D" w14:textId="7430D203" w:rsidR="014B5805" w:rsidRPr="00796460" w:rsidRDefault="014B5805">
            <w:proofErr w:type="spellStart"/>
            <w:r w:rsidRPr="00796460">
              <w:rPr>
                <w:rFonts w:ascii="Calibri" w:eastAsia="Calibri" w:hAnsi="Calibri" w:cs="Calibri"/>
                <w:b/>
                <w:bCs/>
                <w:sz w:val="22"/>
                <w:szCs w:val="22"/>
              </w:rPr>
              <w:t>Nbre</w:t>
            </w:r>
            <w:proofErr w:type="spellEnd"/>
            <w:r w:rsidRPr="00796460">
              <w:rPr>
                <w:rFonts w:ascii="Calibri" w:eastAsia="Calibri" w:hAnsi="Calibri" w:cs="Calibri"/>
                <w:b/>
                <w:bCs/>
                <w:sz w:val="22"/>
                <w:szCs w:val="22"/>
              </w:rPr>
              <w:t xml:space="preserve"> de </w:t>
            </w:r>
            <w:proofErr w:type="spellStart"/>
            <w:r w:rsidRPr="00796460">
              <w:rPr>
                <w:rFonts w:ascii="Calibri" w:eastAsia="Calibri" w:hAnsi="Calibri" w:cs="Calibri"/>
                <w:b/>
                <w:bCs/>
                <w:sz w:val="22"/>
                <w:szCs w:val="22"/>
              </w:rPr>
              <w:t>jeunes</w:t>
            </w:r>
            <w:proofErr w:type="spellEnd"/>
            <w:r w:rsidRPr="00796460">
              <w:rPr>
                <w:rFonts w:ascii="Calibri" w:eastAsia="Calibri" w:hAnsi="Calibri" w:cs="Calibri"/>
                <w:b/>
                <w:bCs/>
                <w:sz w:val="22"/>
                <w:szCs w:val="22"/>
              </w:rPr>
              <w:t xml:space="preserve"> femmes</w:t>
            </w:r>
          </w:p>
        </w:tc>
        <w:tc>
          <w:tcPr>
            <w:tcW w:w="1425" w:type="dxa"/>
            <w:tcBorders>
              <w:top w:val="nil"/>
              <w:left w:val="single" w:sz="8" w:space="0" w:color="auto"/>
              <w:bottom w:val="single" w:sz="8" w:space="0" w:color="auto"/>
              <w:right w:val="single" w:sz="8" w:space="0" w:color="auto"/>
            </w:tcBorders>
          </w:tcPr>
          <w:p w14:paraId="74B6C395" w14:textId="5BFAB251" w:rsidR="00B4213C" w:rsidRPr="00796460" w:rsidRDefault="00B4213C" w:rsidP="014B5805">
            <w:pPr>
              <w:rPr>
                <w:rFonts w:ascii="Calibri" w:eastAsia="Calibri" w:hAnsi="Calibri" w:cs="Calibri"/>
                <w:b/>
                <w:bCs/>
                <w:sz w:val="22"/>
                <w:szCs w:val="22"/>
              </w:rPr>
            </w:pPr>
            <w:proofErr w:type="spellStart"/>
            <w:r w:rsidRPr="00796460">
              <w:rPr>
                <w:rFonts w:ascii="Calibri" w:eastAsia="Calibri" w:hAnsi="Calibri" w:cs="Calibri"/>
                <w:b/>
                <w:bCs/>
                <w:sz w:val="22"/>
                <w:szCs w:val="22"/>
              </w:rPr>
              <w:t>Nbre</w:t>
            </w:r>
            <w:proofErr w:type="spellEnd"/>
            <w:r w:rsidRPr="00796460">
              <w:rPr>
                <w:rFonts w:ascii="Calibri" w:eastAsia="Calibri" w:hAnsi="Calibri" w:cs="Calibri"/>
                <w:b/>
                <w:bCs/>
                <w:sz w:val="22"/>
                <w:szCs w:val="22"/>
              </w:rPr>
              <w:t xml:space="preserve"> de femmes</w:t>
            </w:r>
          </w:p>
        </w:tc>
        <w:tc>
          <w:tcPr>
            <w:tcW w:w="1425" w:type="dxa"/>
            <w:tcBorders>
              <w:top w:val="nil"/>
              <w:left w:val="single" w:sz="8" w:space="0" w:color="auto"/>
              <w:bottom w:val="single" w:sz="8" w:space="0" w:color="auto"/>
              <w:right w:val="single" w:sz="8" w:space="0" w:color="auto"/>
            </w:tcBorders>
          </w:tcPr>
          <w:p w14:paraId="15BDB83A" w14:textId="49F7A3C1" w:rsidR="014B5805" w:rsidRPr="00796460" w:rsidRDefault="014B5805" w:rsidP="014B5805">
            <w:pPr>
              <w:rPr>
                <w:rFonts w:ascii="Calibri" w:eastAsia="Calibri" w:hAnsi="Calibri" w:cs="Calibri"/>
                <w:b/>
                <w:bCs/>
                <w:sz w:val="22"/>
                <w:szCs w:val="22"/>
              </w:rPr>
            </w:pPr>
            <w:proofErr w:type="spellStart"/>
            <w:r w:rsidRPr="00796460">
              <w:rPr>
                <w:rFonts w:ascii="Calibri" w:eastAsia="Calibri" w:hAnsi="Calibri" w:cs="Calibri"/>
                <w:b/>
                <w:bCs/>
                <w:sz w:val="22"/>
                <w:szCs w:val="22"/>
              </w:rPr>
              <w:t>Nbre</w:t>
            </w:r>
            <w:proofErr w:type="spellEnd"/>
            <w:r w:rsidRPr="00796460">
              <w:rPr>
                <w:rFonts w:ascii="Calibri" w:eastAsia="Calibri" w:hAnsi="Calibri" w:cs="Calibri"/>
                <w:b/>
                <w:bCs/>
                <w:sz w:val="22"/>
                <w:szCs w:val="22"/>
              </w:rPr>
              <w:t xml:space="preserve"> de </w:t>
            </w:r>
            <w:proofErr w:type="spellStart"/>
            <w:r w:rsidRPr="00796460">
              <w:rPr>
                <w:rFonts w:ascii="Calibri" w:eastAsia="Calibri" w:hAnsi="Calibri" w:cs="Calibri"/>
                <w:b/>
                <w:bCs/>
                <w:sz w:val="22"/>
                <w:szCs w:val="22"/>
              </w:rPr>
              <w:t>bénéficiaires</w:t>
            </w:r>
            <w:proofErr w:type="spellEnd"/>
          </w:p>
        </w:tc>
      </w:tr>
      <w:tr w:rsidR="014B5805" w:rsidRPr="00796460" w14:paraId="0B93D505" w14:textId="452EFA3C" w:rsidTr="00EC0F1C">
        <w:tc>
          <w:tcPr>
            <w:tcW w:w="1290" w:type="dxa"/>
            <w:gridSpan w:val="2"/>
            <w:tcBorders>
              <w:top w:val="single" w:sz="8" w:space="0" w:color="auto"/>
              <w:left w:val="single" w:sz="8" w:space="0" w:color="auto"/>
              <w:bottom w:val="single" w:sz="8" w:space="0" w:color="auto"/>
              <w:right w:val="single" w:sz="8" w:space="0" w:color="auto"/>
            </w:tcBorders>
          </w:tcPr>
          <w:p w14:paraId="2B44D44F" w14:textId="6F47B2B2" w:rsidR="014B5805" w:rsidRPr="00796460" w:rsidRDefault="014B5805">
            <w:r w:rsidRPr="00796460">
              <w:rPr>
                <w:rFonts w:ascii="Calibri" w:eastAsia="Calibri" w:hAnsi="Calibri" w:cs="Calibri"/>
                <w:sz w:val="22"/>
                <w:szCs w:val="22"/>
              </w:rPr>
              <w:t>1</w:t>
            </w:r>
          </w:p>
        </w:tc>
        <w:tc>
          <w:tcPr>
            <w:tcW w:w="1830" w:type="dxa"/>
            <w:gridSpan w:val="2"/>
            <w:tcBorders>
              <w:top w:val="single" w:sz="8" w:space="0" w:color="auto"/>
              <w:left w:val="single" w:sz="8" w:space="0" w:color="auto"/>
              <w:bottom w:val="single" w:sz="8" w:space="0" w:color="auto"/>
              <w:right w:val="single" w:sz="8" w:space="0" w:color="auto"/>
            </w:tcBorders>
          </w:tcPr>
          <w:p w14:paraId="03608BE0" w14:textId="31C92390" w:rsidR="014B5805" w:rsidRPr="00796460" w:rsidRDefault="014B5805" w:rsidP="014B5805">
            <w:pPr>
              <w:rPr>
                <w:rFonts w:ascii="Calibri" w:eastAsia="Calibri" w:hAnsi="Calibri" w:cs="Calibri"/>
                <w:sz w:val="22"/>
                <w:szCs w:val="22"/>
              </w:rPr>
            </w:pPr>
            <w:r w:rsidRPr="00796460">
              <w:rPr>
                <w:rFonts w:ascii="Calibri" w:eastAsia="Calibri" w:hAnsi="Calibri" w:cs="Calibri"/>
                <w:sz w:val="22"/>
                <w:szCs w:val="22"/>
              </w:rPr>
              <w:t xml:space="preserve">Boutiques </w:t>
            </w:r>
            <w:proofErr w:type="spellStart"/>
            <w:r w:rsidRPr="00796460">
              <w:rPr>
                <w:rFonts w:ascii="Calibri" w:eastAsia="Calibri" w:hAnsi="Calibri" w:cs="Calibri"/>
                <w:sz w:val="22"/>
                <w:szCs w:val="22"/>
              </w:rPr>
              <w:t>communautaires</w:t>
            </w:r>
            <w:proofErr w:type="spellEnd"/>
          </w:p>
        </w:tc>
        <w:tc>
          <w:tcPr>
            <w:tcW w:w="1350" w:type="dxa"/>
            <w:tcBorders>
              <w:top w:val="single" w:sz="8" w:space="0" w:color="auto"/>
              <w:left w:val="single" w:sz="8" w:space="0" w:color="auto"/>
              <w:bottom w:val="single" w:sz="8" w:space="0" w:color="auto"/>
              <w:right w:val="single" w:sz="8" w:space="0" w:color="auto"/>
            </w:tcBorders>
          </w:tcPr>
          <w:p w14:paraId="12B7BD22" w14:textId="4525AB6C" w:rsidR="014B5805" w:rsidRPr="00796460" w:rsidRDefault="014B5805">
            <w:r w:rsidRPr="00796460">
              <w:rPr>
                <w:rFonts w:ascii="Calibri" w:eastAsia="Calibri" w:hAnsi="Calibri" w:cs="Calibri"/>
                <w:sz w:val="22"/>
                <w:szCs w:val="22"/>
              </w:rPr>
              <w:t>0</w:t>
            </w:r>
          </w:p>
        </w:tc>
        <w:tc>
          <w:tcPr>
            <w:tcW w:w="1275" w:type="dxa"/>
            <w:tcBorders>
              <w:top w:val="single" w:sz="8" w:space="0" w:color="auto"/>
              <w:left w:val="single" w:sz="8" w:space="0" w:color="auto"/>
              <w:bottom w:val="single" w:sz="8" w:space="0" w:color="auto"/>
              <w:right w:val="single" w:sz="8" w:space="0" w:color="auto"/>
            </w:tcBorders>
          </w:tcPr>
          <w:p w14:paraId="4DA48030" w14:textId="68F6389C" w:rsidR="014B5805" w:rsidRPr="00796460" w:rsidRDefault="014B5805"/>
        </w:tc>
        <w:tc>
          <w:tcPr>
            <w:tcW w:w="1275" w:type="dxa"/>
            <w:tcBorders>
              <w:top w:val="single" w:sz="8" w:space="0" w:color="auto"/>
              <w:left w:val="single" w:sz="8" w:space="0" w:color="auto"/>
              <w:bottom w:val="single" w:sz="8" w:space="0" w:color="auto"/>
              <w:right w:val="single" w:sz="8" w:space="0" w:color="auto"/>
            </w:tcBorders>
          </w:tcPr>
          <w:p w14:paraId="43242438" w14:textId="48E6B2F4" w:rsidR="014B5805" w:rsidRPr="00796460" w:rsidRDefault="00B4213C">
            <w:r w:rsidRPr="00796460">
              <w:rPr>
                <w:rFonts w:ascii="Calibri" w:eastAsia="Calibri" w:hAnsi="Calibri" w:cs="Calibri"/>
                <w:sz w:val="22"/>
                <w:szCs w:val="22"/>
              </w:rPr>
              <w:t>79</w:t>
            </w:r>
          </w:p>
        </w:tc>
        <w:tc>
          <w:tcPr>
            <w:tcW w:w="1425" w:type="dxa"/>
            <w:tcBorders>
              <w:top w:val="single" w:sz="8" w:space="0" w:color="auto"/>
              <w:left w:val="single" w:sz="8" w:space="0" w:color="auto"/>
              <w:bottom w:val="single" w:sz="8" w:space="0" w:color="auto"/>
              <w:right w:val="single" w:sz="8" w:space="0" w:color="auto"/>
            </w:tcBorders>
          </w:tcPr>
          <w:p w14:paraId="40A152DF" w14:textId="470C49F1"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14</w:t>
            </w:r>
          </w:p>
        </w:tc>
        <w:tc>
          <w:tcPr>
            <w:tcW w:w="1425" w:type="dxa"/>
            <w:tcBorders>
              <w:top w:val="single" w:sz="8" w:space="0" w:color="auto"/>
              <w:left w:val="single" w:sz="8" w:space="0" w:color="auto"/>
              <w:bottom w:val="single" w:sz="8" w:space="0" w:color="auto"/>
              <w:right w:val="single" w:sz="8" w:space="0" w:color="auto"/>
            </w:tcBorders>
          </w:tcPr>
          <w:p w14:paraId="3642AF08" w14:textId="77777777"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93</w:t>
            </w:r>
          </w:p>
        </w:tc>
      </w:tr>
      <w:tr w:rsidR="014B5805" w:rsidRPr="00796460" w14:paraId="748BE887" w14:textId="68AA073D" w:rsidTr="00EC0F1C">
        <w:tc>
          <w:tcPr>
            <w:tcW w:w="1290" w:type="dxa"/>
            <w:gridSpan w:val="2"/>
            <w:tcBorders>
              <w:top w:val="single" w:sz="8" w:space="0" w:color="auto"/>
              <w:left w:val="single" w:sz="8" w:space="0" w:color="auto"/>
              <w:bottom w:val="single" w:sz="8" w:space="0" w:color="auto"/>
              <w:right w:val="single" w:sz="8" w:space="0" w:color="auto"/>
            </w:tcBorders>
          </w:tcPr>
          <w:p w14:paraId="712BDF53" w14:textId="534602A4" w:rsidR="014B5805" w:rsidRPr="00796460" w:rsidRDefault="014B5805">
            <w:r w:rsidRPr="00796460">
              <w:rPr>
                <w:rFonts w:ascii="Calibri" w:eastAsia="Calibri" w:hAnsi="Calibri" w:cs="Calibri"/>
                <w:sz w:val="22"/>
                <w:szCs w:val="22"/>
              </w:rPr>
              <w:t>2</w:t>
            </w:r>
          </w:p>
        </w:tc>
        <w:tc>
          <w:tcPr>
            <w:tcW w:w="1830" w:type="dxa"/>
            <w:gridSpan w:val="2"/>
            <w:tcBorders>
              <w:top w:val="single" w:sz="8" w:space="0" w:color="auto"/>
              <w:left w:val="single" w:sz="8" w:space="0" w:color="auto"/>
              <w:bottom w:val="single" w:sz="8" w:space="0" w:color="auto"/>
              <w:right w:val="single" w:sz="8" w:space="0" w:color="auto"/>
            </w:tcBorders>
          </w:tcPr>
          <w:p w14:paraId="303D9577" w14:textId="1E940E24" w:rsidR="014B5805" w:rsidRPr="00796460" w:rsidRDefault="014B5805">
            <w:r w:rsidRPr="00796460">
              <w:rPr>
                <w:rFonts w:ascii="Calibri" w:eastAsia="Calibri" w:hAnsi="Calibri" w:cs="Calibri"/>
                <w:sz w:val="22"/>
                <w:szCs w:val="22"/>
              </w:rPr>
              <w:t>Moulins à grain</w:t>
            </w:r>
          </w:p>
        </w:tc>
        <w:tc>
          <w:tcPr>
            <w:tcW w:w="1350" w:type="dxa"/>
            <w:tcBorders>
              <w:top w:val="single" w:sz="8" w:space="0" w:color="auto"/>
              <w:left w:val="single" w:sz="8" w:space="0" w:color="auto"/>
              <w:bottom w:val="single" w:sz="8" w:space="0" w:color="auto"/>
              <w:right w:val="single" w:sz="8" w:space="0" w:color="auto"/>
            </w:tcBorders>
          </w:tcPr>
          <w:p w14:paraId="247C9E2E" w14:textId="556C2543" w:rsidR="014B5805" w:rsidRPr="00796460" w:rsidRDefault="00B4213C">
            <w:r w:rsidRPr="00796460">
              <w:rPr>
                <w:rFonts w:ascii="Calibri" w:eastAsia="Calibri" w:hAnsi="Calibri" w:cs="Calibri"/>
                <w:sz w:val="22"/>
                <w:szCs w:val="22"/>
              </w:rPr>
              <w:t>11</w:t>
            </w:r>
          </w:p>
        </w:tc>
        <w:tc>
          <w:tcPr>
            <w:tcW w:w="1275" w:type="dxa"/>
            <w:tcBorders>
              <w:top w:val="single" w:sz="8" w:space="0" w:color="auto"/>
              <w:left w:val="single" w:sz="8" w:space="0" w:color="auto"/>
              <w:bottom w:val="single" w:sz="8" w:space="0" w:color="auto"/>
              <w:right w:val="single" w:sz="8" w:space="0" w:color="auto"/>
            </w:tcBorders>
          </w:tcPr>
          <w:p w14:paraId="767B2617" w14:textId="30DE6763" w:rsidR="014B5805" w:rsidRPr="00796460" w:rsidRDefault="014B5805"/>
        </w:tc>
        <w:tc>
          <w:tcPr>
            <w:tcW w:w="1275" w:type="dxa"/>
            <w:tcBorders>
              <w:top w:val="single" w:sz="8" w:space="0" w:color="auto"/>
              <w:left w:val="single" w:sz="8" w:space="0" w:color="auto"/>
              <w:bottom w:val="single" w:sz="8" w:space="0" w:color="auto"/>
              <w:right w:val="single" w:sz="8" w:space="0" w:color="auto"/>
            </w:tcBorders>
          </w:tcPr>
          <w:p w14:paraId="5C332CA6" w14:textId="5F3117F4" w:rsidR="014B5805" w:rsidRPr="00796460" w:rsidRDefault="00B4213C">
            <w:r w:rsidRPr="00796460">
              <w:rPr>
                <w:rFonts w:ascii="Calibri" w:eastAsia="Calibri" w:hAnsi="Calibri" w:cs="Calibri"/>
                <w:sz w:val="22"/>
                <w:szCs w:val="22"/>
              </w:rPr>
              <w:t>14</w:t>
            </w:r>
          </w:p>
        </w:tc>
        <w:tc>
          <w:tcPr>
            <w:tcW w:w="1425" w:type="dxa"/>
            <w:tcBorders>
              <w:top w:val="single" w:sz="8" w:space="0" w:color="auto"/>
              <w:left w:val="single" w:sz="8" w:space="0" w:color="auto"/>
              <w:bottom w:val="single" w:sz="8" w:space="0" w:color="auto"/>
              <w:right w:val="single" w:sz="8" w:space="0" w:color="auto"/>
            </w:tcBorders>
          </w:tcPr>
          <w:p w14:paraId="5FE5ABC1" w14:textId="5033B12F"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6</w:t>
            </w:r>
          </w:p>
        </w:tc>
        <w:tc>
          <w:tcPr>
            <w:tcW w:w="1425" w:type="dxa"/>
            <w:tcBorders>
              <w:top w:val="single" w:sz="8" w:space="0" w:color="auto"/>
              <w:left w:val="single" w:sz="8" w:space="0" w:color="auto"/>
              <w:bottom w:val="single" w:sz="8" w:space="0" w:color="auto"/>
              <w:right w:val="single" w:sz="8" w:space="0" w:color="auto"/>
            </w:tcBorders>
          </w:tcPr>
          <w:p w14:paraId="5DE49D61" w14:textId="77777777"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31</w:t>
            </w:r>
          </w:p>
        </w:tc>
      </w:tr>
      <w:tr w:rsidR="014B5805" w:rsidRPr="00796460" w14:paraId="50F2BE60" w14:textId="77777777" w:rsidTr="00EC0F1C">
        <w:tc>
          <w:tcPr>
            <w:tcW w:w="1290" w:type="dxa"/>
            <w:gridSpan w:val="2"/>
            <w:tcBorders>
              <w:top w:val="single" w:sz="8" w:space="0" w:color="auto"/>
              <w:left w:val="single" w:sz="8" w:space="0" w:color="auto"/>
              <w:bottom w:val="single" w:sz="8" w:space="0" w:color="auto"/>
              <w:right w:val="single" w:sz="8" w:space="0" w:color="auto"/>
            </w:tcBorders>
          </w:tcPr>
          <w:p w14:paraId="5CCFE79E" w14:textId="39A8B022" w:rsidR="014B5805" w:rsidRPr="00796460" w:rsidRDefault="014B5805">
            <w:r w:rsidRPr="00796460">
              <w:rPr>
                <w:rFonts w:ascii="Calibri" w:eastAsia="Calibri" w:hAnsi="Calibri" w:cs="Calibri"/>
                <w:sz w:val="22"/>
                <w:szCs w:val="22"/>
              </w:rPr>
              <w:t>3</w:t>
            </w:r>
          </w:p>
        </w:tc>
        <w:tc>
          <w:tcPr>
            <w:tcW w:w="1830" w:type="dxa"/>
            <w:gridSpan w:val="2"/>
            <w:tcBorders>
              <w:top w:val="single" w:sz="8" w:space="0" w:color="auto"/>
              <w:left w:val="single" w:sz="8" w:space="0" w:color="auto"/>
              <w:bottom w:val="single" w:sz="8" w:space="0" w:color="auto"/>
              <w:right w:val="single" w:sz="8" w:space="0" w:color="auto"/>
            </w:tcBorders>
          </w:tcPr>
          <w:p w14:paraId="205873D4" w14:textId="0D5B39B5" w:rsidR="014B5805" w:rsidRPr="00796460" w:rsidRDefault="014B5805" w:rsidP="014B5805">
            <w:pPr>
              <w:rPr>
                <w:rFonts w:ascii="Calibri" w:eastAsia="Calibri" w:hAnsi="Calibri" w:cs="Calibri"/>
                <w:sz w:val="22"/>
                <w:szCs w:val="22"/>
              </w:rPr>
            </w:pPr>
            <w:proofErr w:type="spellStart"/>
            <w:r w:rsidRPr="00796460">
              <w:rPr>
                <w:rFonts w:ascii="Calibri" w:eastAsia="Calibri" w:hAnsi="Calibri" w:cs="Calibri"/>
                <w:sz w:val="22"/>
                <w:szCs w:val="22"/>
              </w:rPr>
              <w:t>Embouches</w:t>
            </w:r>
            <w:proofErr w:type="spellEnd"/>
            <w:r w:rsidRPr="00796460">
              <w:rPr>
                <w:rFonts w:ascii="Calibri" w:eastAsia="Calibri" w:hAnsi="Calibri" w:cs="Calibri"/>
                <w:sz w:val="22"/>
                <w:szCs w:val="22"/>
              </w:rPr>
              <w:t xml:space="preserve"> </w:t>
            </w:r>
            <w:proofErr w:type="spellStart"/>
            <w:r w:rsidRPr="00796460">
              <w:rPr>
                <w:rFonts w:ascii="Calibri" w:eastAsia="Calibri" w:hAnsi="Calibri" w:cs="Calibri"/>
                <w:sz w:val="22"/>
                <w:szCs w:val="22"/>
              </w:rPr>
              <w:t>ovines</w:t>
            </w:r>
            <w:proofErr w:type="spellEnd"/>
          </w:p>
        </w:tc>
        <w:tc>
          <w:tcPr>
            <w:tcW w:w="1350" w:type="dxa"/>
            <w:tcBorders>
              <w:top w:val="single" w:sz="8" w:space="0" w:color="auto"/>
              <w:left w:val="single" w:sz="8" w:space="0" w:color="auto"/>
              <w:bottom w:val="single" w:sz="8" w:space="0" w:color="auto"/>
              <w:right w:val="single" w:sz="8" w:space="0" w:color="auto"/>
            </w:tcBorders>
          </w:tcPr>
          <w:p w14:paraId="2A5606EB" w14:textId="2D5286B0" w:rsidR="014B5805" w:rsidRPr="00796460" w:rsidRDefault="014B5805">
            <w:r w:rsidRPr="00796460">
              <w:rPr>
                <w:rFonts w:ascii="Calibri" w:eastAsia="Calibri" w:hAnsi="Calibri" w:cs="Calibri"/>
                <w:sz w:val="22"/>
                <w:szCs w:val="22"/>
              </w:rPr>
              <w:t>58</w:t>
            </w:r>
          </w:p>
        </w:tc>
        <w:tc>
          <w:tcPr>
            <w:tcW w:w="1275" w:type="dxa"/>
            <w:tcBorders>
              <w:top w:val="single" w:sz="8" w:space="0" w:color="auto"/>
              <w:left w:val="single" w:sz="8" w:space="0" w:color="auto"/>
              <w:bottom w:val="single" w:sz="8" w:space="0" w:color="auto"/>
              <w:right w:val="single" w:sz="8" w:space="0" w:color="auto"/>
            </w:tcBorders>
          </w:tcPr>
          <w:p w14:paraId="6616F45C" w14:textId="77777777" w:rsidR="00B4213C" w:rsidRPr="00796460" w:rsidRDefault="00B4213C">
            <w:pPr>
              <w:rPr>
                <w:rFonts w:ascii="Calibri" w:eastAsia="Calibri" w:hAnsi="Calibri" w:cs="Calibri"/>
                <w:sz w:val="22"/>
                <w:szCs w:val="22"/>
              </w:rPr>
            </w:pPr>
          </w:p>
        </w:tc>
        <w:tc>
          <w:tcPr>
            <w:tcW w:w="1275" w:type="dxa"/>
            <w:tcBorders>
              <w:top w:val="single" w:sz="8" w:space="0" w:color="auto"/>
              <w:left w:val="single" w:sz="8" w:space="0" w:color="auto"/>
              <w:bottom w:val="single" w:sz="8" w:space="0" w:color="auto"/>
              <w:right w:val="single" w:sz="8" w:space="0" w:color="auto"/>
            </w:tcBorders>
          </w:tcPr>
          <w:p w14:paraId="036785B6" w14:textId="22C11FC1" w:rsidR="014B5805" w:rsidRPr="00796460" w:rsidRDefault="014B5805">
            <w:r w:rsidRPr="00796460">
              <w:rPr>
                <w:rFonts w:ascii="Calibri" w:eastAsia="Calibri" w:hAnsi="Calibri" w:cs="Calibri"/>
                <w:sz w:val="22"/>
                <w:szCs w:val="22"/>
              </w:rPr>
              <w:t>7</w:t>
            </w:r>
          </w:p>
        </w:tc>
        <w:tc>
          <w:tcPr>
            <w:tcW w:w="1425" w:type="dxa"/>
            <w:tcBorders>
              <w:top w:val="single" w:sz="8" w:space="0" w:color="auto"/>
              <w:left w:val="single" w:sz="8" w:space="0" w:color="auto"/>
              <w:bottom w:val="single" w:sz="8" w:space="0" w:color="auto"/>
              <w:right w:val="single" w:sz="8" w:space="0" w:color="auto"/>
            </w:tcBorders>
          </w:tcPr>
          <w:p w14:paraId="1CA41103" w14:textId="77777777" w:rsidR="00B4213C" w:rsidRPr="00796460" w:rsidRDefault="00B4213C">
            <w:pPr>
              <w:rPr>
                <w:rFonts w:ascii="Calibri" w:eastAsia="Calibri" w:hAnsi="Calibri" w:cs="Calibri"/>
                <w:sz w:val="22"/>
                <w:szCs w:val="22"/>
              </w:rPr>
            </w:pPr>
          </w:p>
        </w:tc>
        <w:tc>
          <w:tcPr>
            <w:tcW w:w="1425" w:type="dxa"/>
            <w:tcBorders>
              <w:top w:val="single" w:sz="8" w:space="0" w:color="auto"/>
              <w:left w:val="single" w:sz="8" w:space="0" w:color="auto"/>
              <w:bottom w:val="single" w:sz="8" w:space="0" w:color="auto"/>
              <w:right w:val="single" w:sz="8" w:space="0" w:color="auto"/>
            </w:tcBorders>
          </w:tcPr>
          <w:p w14:paraId="16D21845" w14:textId="549E257D" w:rsidR="014B5805" w:rsidRPr="00796460" w:rsidRDefault="014B5805">
            <w:r w:rsidRPr="00796460">
              <w:rPr>
                <w:rFonts w:ascii="Calibri" w:eastAsia="Calibri" w:hAnsi="Calibri" w:cs="Calibri"/>
                <w:sz w:val="22"/>
                <w:szCs w:val="22"/>
              </w:rPr>
              <w:t>65</w:t>
            </w:r>
          </w:p>
        </w:tc>
      </w:tr>
      <w:tr w:rsidR="00B4213C" w:rsidRPr="00796460" w14:paraId="661F693F" w14:textId="77777777" w:rsidTr="00B4213C">
        <w:tc>
          <w:tcPr>
            <w:tcW w:w="1290" w:type="dxa"/>
            <w:gridSpan w:val="2"/>
            <w:tcBorders>
              <w:top w:val="single" w:sz="8" w:space="0" w:color="auto"/>
              <w:left w:val="single" w:sz="8" w:space="0" w:color="auto"/>
              <w:bottom w:val="single" w:sz="8" w:space="0" w:color="auto"/>
              <w:right w:val="single" w:sz="8" w:space="0" w:color="auto"/>
            </w:tcBorders>
          </w:tcPr>
          <w:p w14:paraId="41523F2D" w14:textId="5E158B4C"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4</w:t>
            </w:r>
          </w:p>
        </w:tc>
        <w:tc>
          <w:tcPr>
            <w:tcW w:w="1830" w:type="dxa"/>
            <w:gridSpan w:val="2"/>
            <w:tcBorders>
              <w:top w:val="single" w:sz="8" w:space="0" w:color="auto"/>
              <w:left w:val="single" w:sz="8" w:space="0" w:color="auto"/>
              <w:bottom w:val="single" w:sz="8" w:space="0" w:color="auto"/>
              <w:right w:val="single" w:sz="8" w:space="0" w:color="auto"/>
            </w:tcBorders>
          </w:tcPr>
          <w:p w14:paraId="0B4E78F1" w14:textId="68207C93" w:rsidR="00B4213C" w:rsidRPr="00796460" w:rsidRDefault="00B4213C" w:rsidP="014B5805">
            <w:pPr>
              <w:rPr>
                <w:rFonts w:ascii="Calibri" w:eastAsia="Calibri" w:hAnsi="Calibri" w:cs="Calibri"/>
                <w:sz w:val="22"/>
                <w:szCs w:val="22"/>
              </w:rPr>
            </w:pPr>
            <w:proofErr w:type="spellStart"/>
            <w:r w:rsidRPr="00796460">
              <w:rPr>
                <w:rFonts w:ascii="Calibri" w:eastAsia="Calibri" w:hAnsi="Calibri" w:cs="Calibri"/>
                <w:sz w:val="22"/>
                <w:szCs w:val="22"/>
              </w:rPr>
              <w:t>Briqueterie</w:t>
            </w:r>
            <w:proofErr w:type="spellEnd"/>
          </w:p>
        </w:tc>
        <w:tc>
          <w:tcPr>
            <w:tcW w:w="1350" w:type="dxa"/>
            <w:tcBorders>
              <w:top w:val="single" w:sz="8" w:space="0" w:color="auto"/>
              <w:left w:val="single" w:sz="8" w:space="0" w:color="auto"/>
              <w:bottom w:val="single" w:sz="8" w:space="0" w:color="auto"/>
              <w:right w:val="single" w:sz="8" w:space="0" w:color="auto"/>
            </w:tcBorders>
          </w:tcPr>
          <w:p w14:paraId="5C8275FD" w14:textId="2EDE1665"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30</w:t>
            </w:r>
          </w:p>
        </w:tc>
        <w:tc>
          <w:tcPr>
            <w:tcW w:w="1275" w:type="dxa"/>
            <w:tcBorders>
              <w:top w:val="single" w:sz="8" w:space="0" w:color="auto"/>
              <w:left w:val="single" w:sz="8" w:space="0" w:color="auto"/>
              <w:bottom w:val="single" w:sz="8" w:space="0" w:color="auto"/>
              <w:right w:val="single" w:sz="8" w:space="0" w:color="auto"/>
            </w:tcBorders>
          </w:tcPr>
          <w:p w14:paraId="13F54CD8" w14:textId="61E554C8"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0</w:t>
            </w:r>
          </w:p>
        </w:tc>
        <w:tc>
          <w:tcPr>
            <w:tcW w:w="1275" w:type="dxa"/>
            <w:tcBorders>
              <w:top w:val="single" w:sz="8" w:space="0" w:color="auto"/>
              <w:left w:val="single" w:sz="8" w:space="0" w:color="auto"/>
              <w:bottom w:val="single" w:sz="8" w:space="0" w:color="auto"/>
              <w:right w:val="single" w:sz="8" w:space="0" w:color="auto"/>
            </w:tcBorders>
          </w:tcPr>
          <w:p w14:paraId="4491BD74" w14:textId="35F272D2"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0</w:t>
            </w:r>
          </w:p>
        </w:tc>
        <w:tc>
          <w:tcPr>
            <w:tcW w:w="1425" w:type="dxa"/>
            <w:tcBorders>
              <w:top w:val="single" w:sz="8" w:space="0" w:color="auto"/>
              <w:left w:val="single" w:sz="8" w:space="0" w:color="auto"/>
              <w:bottom w:val="single" w:sz="8" w:space="0" w:color="auto"/>
              <w:right w:val="single" w:sz="8" w:space="0" w:color="auto"/>
            </w:tcBorders>
          </w:tcPr>
          <w:p w14:paraId="32472CAE" w14:textId="592A02EE"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0</w:t>
            </w:r>
          </w:p>
        </w:tc>
        <w:tc>
          <w:tcPr>
            <w:tcW w:w="1425" w:type="dxa"/>
            <w:tcBorders>
              <w:top w:val="single" w:sz="8" w:space="0" w:color="auto"/>
              <w:left w:val="single" w:sz="8" w:space="0" w:color="auto"/>
              <w:bottom w:val="single" w:sz="8" w:space="0" w:color="auto"/>
              <w:right w:val="single" w:sz="8" w:space="0" w:color="auto"/>
            </w:tcBorders>
          </w:tcPr>
          <w:p w14:paraId="261DF3D1" w14:textId="5D2D69F8"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30</w:t>
            </w:r>
          </w:p>
        </w:tc>
      </w:tr>
      <w:tr w:rsidR="00B4213C" w:rsidRPr="00796460" w14:paraId="6E54468B" w14:textId="77777777" w:rsidTr="00B4213C">
        <w:tc>
          <w:tcPr>
            <w:tcW w:w="1290" w:type="dxa"/>
            <w:gridSpan w:val="2"/>
            <w:tcBorders>
              <w:top w:val="single" w:sz="8" w:space="0" w:color="auto"/>
              <w:left w:val="single" w:sz="8" w:space="0" w:color="auto"/>
              <w:bottom w:val="single" w:sz="8" w:space="0" w:color="auto"/>
              <w:right w:val="single" w:sz="8" w:space="0" w:color="auto"/>
            </w:tcBorders>
          </w:tcPr>
          <w:p w14:paraId="7AA83B23" w14:textId="32234326"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5</w:t>
            </w:r>
          </w:p>
        </w:tc>
        <w:tc>
          <w:tcPr>
            <w:tcW w:w="1830" w:type="dxa"/>
            <w:gridSpan w:val="2"/>
            <w:tcBorders>
              <w:top w:val="single" w:sz="8" w:space="0" w:color="auto"/>
              <w:left w:val="single" w:sz="8" w:space="0" w:color="auto"/>
              <w:bottom w:val="single" w:sz="8" w:space="0" w:color="auto"/>
              <w:right w:val="single" w:sz="8" w:space="0" w:color="auto"/>
            </w:tcBorders>
          </w:tcPr>
          <w:p w14:paraId="22F1B569" w14:textId="7BCE932D" w:rsidR="00B4213C" w:rsidRPr="00796460" w:rsidRDefault="00B4213C" w:rsidP="014B5805">
            <w:pPr>
              <w:rPr>
                <w:rFonts w:ascii="Calibri" w:eastAsia="Calibri" w:hAnsi="Calibri" w:cs="Calibri"/>
                <w:sz w:val="22"/>
                <w:szCs w:val="22"/>
              </w:rPr>
            </w:pPr>
            <w:proofErr w:type="spellStart"/>
            <w:r w:rsidRPr="00796460">
              <w:rPr>
                <w:rFonts w:ascii="Calibri" w:eastAsia="Calibri" w:hAnsi="Calibri" w:cs="Calibri"/>
                <w:sz w:val="22"/>
                <w:szCs w:val="22"/>
              </w:rPr>
              <w:t>Maraichage</w:t>
            </w:r>
            <w:proofErr w:type="spellEnd"/>
            <w:r w:rsidRPr="00796460">
              <w:rPr>
                <w:rFonts w:ascii="Calibri" w:eastAsia="Calibri" w:hAnsi="Calibri" w:cs="Calibri"/>
                <w:sz w:val="22"/>
                <w:szCs w:val="22"/>
              </w:rPr>
              <w:t xml:space="preserve"> </w:t>
            </w:r>
          </w:p>
        </w:tc>
        <w:tc>
          <w:tcPr>
            <w:tcW w:w="1350" w:type="dxa"/>
            <w:tcBorders>
              <w:top w:val="single" w:sz="8" w:space="0" w:color="auto"/>
              <w:left w:val="single" w:sz="8" w:space="0" w:color="auto"/>
              <w:bottom w:val="single" w:sz="8" w:space="0" w:color="auto"/>
              <w:right w:val="single" w:sz="8" w:space="0" w:color="auto"/>
            </w:tcBorders>
          </w:tcPr>
          <w:p w14:paraId="2DC95530" w14:textId="3EF10F99"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0</w:t>
            </w:r>
          </w:p>
        </w:tc>
        <w:tc>
          <w:tcPr>
            <w:tcW w:w="1275" w:type="dxa"/>
            <w:tcBorders>
              <w:top w:val="single" w:sz="8" w:space="0" w:color="auto"/>
              <w:left w:val="single" w:sz="8" w:space="0" w:color="auto"/>
              <w:bottom w:val="single" w:sz="8" w:space="0" w:color="auto"/>
              <w:right w:val="single" w:sz="8" w:space="0" w:color="auto"/>
            </w:tcBorders>
          </w:tcPr>
          <w:p w14:paraId="1FD5D653" w14:textId="40F029F0"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0</w:t>
            </w:r>
          </w:p>
        </w:tc>
        <w:tc>
          <w:tcPr>
            <w:tcW w:w="1275" w:type="dxa"/>
            <w:tcBorders>
              <w:top w:val="single" w:sz="8" w:space="0" w:color="auto"/>
              <w:left w:val="single" w:sz="8" w:space="0" w:color="auto"/>
              <w:bottom w:val="single" w:sz="8" w:space="0" w:color="auto"/>
              <w:right w:val="single" w:sz="8" w:space="0" w:color="auto"/>
            </w:tcBorders>
          </w:tcPr>
          <w:p w14:paraId="698BF75B" w14:textId="5885AF5B"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8</w:t>
            </w:r>
          </w:p>
        </w:tc>
        <w:tc>
          <w:tcPr>
            <w:tcW w:w="1425" w:type="dxa"/>
            <w:tcBorders>
              <w:top w:val="single" w:sz="8" w:space="0" w:color="auto"/>
              <w:left w:val="single" w:sz="8" w:space="0" w:color="auto"/>
              <w:bottom w:val="single" w:sz="8" w:space="0" w:color="auto"/>
              <w:right w:val="single" w:sz="8" w:space="0" w:color="auto"/>
            </w:tcBorders>
          </w:tcPr>
          <w:p w14:paraId="399D49A8" w14:textId="29F1D31A"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17</w:t>
            </w:r>
          </w:p>
        </w:tc>
        <w:tc>
          <w:tcPr>
            <w:tcW w:w="1425" w:type="dxa"/>
            <w:tcBorders>
              <w:top w:val="single" w:sz="8" w:space="0" w:color="auto"/>
              <w:left w:val="single" w:sz="8" w:space="0" w:color="auto"/>
              <w:bottom w:val="single" w:sz="8" w:space="0" w:color="auto"/>
              <w:right w:val="single" w:sz="8" w:space="0" w:color="auto"/>
            </w:tcBorders>
          </w:tcPr>
          <w:p w14:paraId="621F8593" w14:textId="2A4E3B4C"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25</w:t>
            </w:r>
          </w:p>
        </w:tc>
      </w:tr>
      <w:tr w:rsidR="014B5805" w:rsidRPr="00796460" w14:paraId="146B3560" w14:textId="12210F4A" w:rsidTr="00EC0F1C">
        <w:tc>
          <w:tcPr>
            <w:tcW w:w="1290" w:type="dxa"/>
            <w:gridSpan w:val="2"/>
            <w:tcBorders>
              <w:top w:val="single" w:sz="8" w:space="0" w:color="auto"/>
              <w:left w:val="single" w:sz="8" w:space="0" w:color="auto"/>
              <w:bottom w:val="single" w:sz="8" w:space="0" w:color="auto"/>
              <w:right w:val="single" w:sz="8" w:space="0" w:color="auto"/>
            </w:tcBorders>
          </w:tcPr>
          <w:p w14:paraId="2AFA5A21" w14:textId="7970E76B" w:rsidR="014B5805" w:rsidRPr="00796460" w:rsidRDefault="00B4213C">
            <w:r w:rsidRPr="00796460">
              <w:rPr>
                <w:rFonts w:ascii="Calibri" w:eastAsia="Calibri" w:hAnsi="Calibri" w:cs="Calibri"/>
                <w:sz w:val="22"/>
                <w:szCs w:val="22"/>
              </w:rPr>
              <w:lastRenderedPageBreak/>
              <w:t>6</w:t>
            </w:r>
          </w:p>
        </w:tc>
        <w:tc>
          <w:tcPr>
            <w:tcW w:w="1830" w:type="dxa"/>
            <w:gridSpan w:val="2"/>
            <w:tcBorders>
              <w:top w:val="single" w:sz="8" w:space="0" w:color="auto"/>
              <w:left w:val="single" w:sz="8" w:space="0" w:color="auto"/>
              <w:bottom w:val="single" w:sz="8" w:space="0" w:color="auto"/>
              <w:right w:val="single" w:sz="8" w:space="0" w:color="auto"/>
            </w:tcBorders>
          </w:tcPr>
          <w:p w14:paraId="3F51D7B3" w14:textId="56FB9F9F" w:rsidR="014B5805" w:rsidRPr="00796460" w:rsidRDefault="014B5805" w:rsidP="014B5805">
            <w:pPr>
              <w:rPr>
                <w:rFonts w:ascii="Calibri" w:eastAsia="Calibri" w:hAnsi="Calibri" w:cs="Calibri"/>
                <w:sz w:val="22"/>
                <w:szCs w:val="22"/>
              </w:rPr>
            </w:pPr>
            <w:r w:rsidRPr="00796460">
              <w:rPr>
                <w:rFonts w:ascii="Calibri" w:eastAsia="Calibri" w:hAnsi="Calibri" w:cs="Calibri"/>
                <w:sz w:val="22"/>
                <w:szCs w:val="22"/>
              </w:rPr>
              <w:t xml:space="preserve">Banque aliments </w:t>
            </w:r>
            <w:proofErr w:type="spellStart"/>
            <w:r w:rsidRPr="00796460">
              <w:rPr>
                <w:rFonts w:ascii="Calibri" w:eastAsia="Calibri" w:hAnsi="Calibri" w:cs="Calibri"/>
                <w:sz w:val="22"/>
                <w:szCs w:val="22"/>
              </w:rPr>
              <w:t>bétail</w:t>
            </w:r>
            <w:proofErr w:type="spellEnd"/>
          </w:p>
        </w:tc>
        <w:tc>
          <w:tcPr>
            <w:tcW w:w="1350" w:type="dxa"/>
            <w:tcBorders>
              <w:top w:val="single" w:sz="8" w:space="0" w:color="auto"/>
              <w:left w:val="single" w:sz="8" w:space="0" w:color="auto"/>
              <w:bottom w:val="single" w:sz="8" w:space="0" w:color="auto"/>
              <w:right w:val="single" w:sz="8" w:space="0" w:color="auto"/>
            </w:tcBorders>
          </w:tcPr>
          <w:p w14:paraId="3CE79687" w14:textId="7B6AF6C4" w:rsidR="014B5805" w:rsidRPr="00796460" w:rsidRDefault="00B4213C">
            <w:r w:rsidRPr="00796460">
              <w:rPr>
                <w:rFonts w:ascii="Calibri" w:eastAsia="Calibri" w:hAnsi="Calibri" w:cs="Calibri"/>
                <w:sz w:val="22"/>
                <w:szCs w:val="22"/>
              </w:rPr>
              <w:t>32</w:t>
            </w:r>
          </w:p>
        </w:tc>
        <w:tc>
          <w:tcPr>
            <w:tcW w:w="1275" w:type="dxa"/>
            <w:tcBorders>
              <w:top w:val="single" w:sz="8" w:space="0" w:color="auto"/>
              <w:left w:val="single" w:sz="8" w:space="0" w:color="auto"/>
              <w:bottom w:val="single" w:sz="8" w:space="0" w:color="auto"/>
              <w:right w:val="single" w:sz="8" w:space="0" w:color="auto"/>
            </w:tcBorders>
          </w:tcPr>
          <w:p w14:paraId="1013D083" w14:textId="6DC0FA65"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4</w:t>
            </w:r>
          </w:p>
        </w:tc>
        <w:tc>
          <w:tcPr>
            <w:tcW w:w="1275" w:type="dxa"/>
            <w:tcBorders>
              <w:top w:val="single" w:sz="8" w:space="0" w:color="auto"/>
              <w:left w:val="single" w:sz="8" w:space="0" w:color="auto"/>
              <w:bottom w:val="single" w:sz="8" w:space="0" w:color="auto"/>
              <w:right w:val="single" w:sz="8" w:space="0" w:color="auto"/>
            </w:tcBorders>
          </w:tcPr>
          <w:p w14:paraId="4AF048CA" w14:textId="2C8806B9" w:rsidR="014B5805" w:rsidRPr="00796460" w:rsidRDefault="014B5805">
            <w:r w:rsidRPr="00796460">
              <w:rPr>
                <w:rFonts w:ascii="Calibri" w:eastAsia="Calibri" w:hAnsi="Calibri" w:cs="Calibri"/>
                <w:sz w:val="22"/>
                <w:szCs w:val="22"/>
              </w:rPr>
              <w:t>0</w:t>
            </w:r>
          </w:p>
        </w:tc>
        <w:tc>
          <w:tcPr>
            <w:tcW w:w="1425" w:type="dxa"/>
            <w:tcBorders>
              <w:top w:val="single" w:sz="8" w:space="0" w:color="auto"/>
              <w:left w:val="single" w:sz="8" w:space="0" w:color="auto"/>
              <w:bottom w:val="single" w:sz="8" w:space="0" w:color="auto"/>
              <w:right w:val="single" w:sz="8" w:space="0" w:color="auto"/>
            </w:tcBorders>
          </w:tcPr>
          <w:p w14:paraId="584461B7" w14:textId="5189C9FE" w:rsidR="014B5805" w:rsidRPr="00796460" w:rsidRDefault="00B4213C">
            <w:pPr>
              <w:rPr>
                <w:rFonts w:ascii="Calibri" w:hAnsi="Calibri"/>
                <w:sz w:val="22"/>
              </w:rPr>
            </w:pPr>
            <w:r w:rsidRPr="00796460">
              <w:rPr>
                <w:rFonts w:ascii="Calibri" w:eastAsia="Calibri" w:hAnsi="Calibri" w:cs="Calibri"/>
                <w:sz w:val="22"/>
                <w:szCs w:val="22"/>
              </w:rPr>
              <w:t>0</w:t>
            </w:r>
          </w:p>
        </w:tc>
        <w:tc>
          <w:tcPr>
            <w:tcW w:w="1425" w:type="dxa"/>
            <w:tcBorders>
              <w:top w:val="single" w:sz="8" w:space="0" w:color="auto"/>
              <w:left w:val="single" w:sz="8" w:space="0" w:color="auto"/>
              <w:bottom w:val="single" w:sz="8" w:space="0" w:color="auto"/>
              <w:right w:val="single" w:sz="8" w:space="0" w:color="auto"/>
            </w:tcBorders>
          </w:tcPr>
          <w:p w14:paraId="195443CE" w14:textId="77777777" w:rsidR="00B4213C" w:rsidRPr="00796460" w:rsidRDefault="00B4213C">
            <w:pPr>
              <w:rPr>
                <w:rFonts w:ascii="Calibri" w:eastAsia="Calibri" w:hAnsi="Calibri" w:cs="Calibri"/>
                <w:sz w:val="22"/>
                <w:szCs w:val="22"/>
              </w:rPr>
            </w:pPr>
            <w:r w:rsidRPr="00796460">
              <w:rPr>
                <w:rFonts w:ascii="Calibri" w:eastAsia="Calibri" w:hAnsi="Calibri" w:cs="Calibri"/>
                <w:sz w:val="22"/>
                <w:szCs w:val="22"/>
              </w:rPr>
              <w:t>36</w:t>
            </w:r>
          </w:p>
        </w:tc>
      </w:tr>
      <w:tr w:rsidR="014B5805" w:rsidRPr="00796460" w14:paraId="00FF5F89" w14:textId="0E0CB158" w:rsidTr="00EC0F1C">
        <w:tc>
          <w:tcPr>
            <w:tcW w:w="1290" w:type="dxa"/>
            <w:gridSpan w:val="2"/>
            <w:tcBorders>
              <w:top w:val="single" w:sz="8" w:space="0" w:color="auto"/>
              <w:left w:val="nil"/>
              <w:bottom w:val="nil"/>
              <w:right w:val="single" w:sz="8" w:space="0" w:color="auto"/>
            </w:tcBorders>
          </w:tcPr>
          <w:p w14:paraId="55733B81" w14:textId="5E5A0382" w:rsidR="014B5805" w:rsidRPr="00796460" w:rsidRDefault="014B5805">
            <w:r w:rsidRPr="00796460">
              <w:rPr>
                <w:rFonts w:ascii="Calibri" w:eastAsia="Calibri" w:hAnsi="Calibri" w:cs="Calibri"/>
                <w:sz w:val="22"/>
                <w:szCs w:val="22"/>
              </w:rPr>
              <w:t xml:space="preserve"> </w:t>
            </w:r>
          </w:p>
        </w:tc>
        <w:tc>
          <w:tcPr>
            <w:tcW w:w="1830" w:type="dxa"/>
            <w:gridSpan w:val="2"/>
            <w:tcBorders>
              <w:top w:val="single" w:sz="8" w:space="0" w:color="auto"/>
              <w:left w:val="single" w:sz="8" w:space="0" w:color="auto"/>
              <w:bottom w:val="single" w:sz="8" w:space="0" w:color="auto"/>
              <w:right w:val="single" w:sz="8" w:space="0" w:color="auto"/>
            </w:tcBorders>
          </w:tcPr>
          <w:p w14:paraId="3CDDA95B" w14:textId="7527B8C3" w:rsidR="014B5805" w:rsidRPr="00796460" w:rsidRDefault="014B5805" w:rsidP="014B5805">
            <w:pPr>
              <w:rPr>
                <w:rFonts w:ascii="Calibri" w:eastAsia="Calibri" w:hAnsi="Calibri" w:cs="Calibri"/>
                <w:b/>
                <w:bCs/>
                <w:sz w:val="22"/>
                <w:szCs w:val="22"/>
              </w:rPr>
            </w:pPr>
            <w:r w:rsidRPr="00796460">
              <w:rPr>
                <w:rFonts w:ascii="Calibri" w:eastAsia="Calibri" w:hAnsi="Calibri" w:cs="Calibri"/>
                <w:b/>
                <w:bCs/>
                <w:sz w:val="22"/>
                <w:szCs w:val="22"/>
              </w:rPr>
              <w:t xml:space="preserve">Total des </w:t>
            </w:r>
            <w:proofErr w:type="spellStart"/>
            <w:r w:rsidRPr="00796460">
              <w:rPr>
                <w:rFonts w:ascii="Calibri" w:eastAsia="Calibri" w:hAnsi="Calibri" w:cs="Calibri"/>
                <w:b/>
                <w:bCs/>
                <w:sz w:val="22"/>
                <w:szCs w:val="22"/>
              </w:rPr>
              <w:t>bénéficiaires</w:t>
            </w:r>
            <w:proofErr w:type="spellEnd"/>
          </w:p>
        </w:tc>
        <w:tc>
          <w:tcPr>
            <w:tcW w:w="1350" w:type="dxa"/>
            <w:tcBorders>
              <w:top w:val="single" w:sz="8" w:space="0" w:color="auto"/>
              <w:left w:val="single" w:sz="8" w:space="0" w:color="auto"/>
              <w:bottom w:val="single" w:sz="8" w:space="0" w:color="auto"/>
              <w:right w:val="single" w:sz="8" w:space="0" w:color="auto"/>
            </w:tcBorders>
          </w:tcPr>
          <w:p w14:paraId="57522A79" w14:textId="2E16FACD" w:rsidR="014B5805" w:rsidRPr="00796460" w:rsidRDefault="00B4213C">
            <w:r w:rsidRPr="00796460">
              <w:rPr>
                <w:rFonts w:ascii="Calibri" w:eastAsia="Calibri" w:hAnsi="Calibri" w:cs="Calibri"/>
                <w:b/>
                <w:bCs/>
                <w:sz w:val="22"/>
                <w:szCs w:val="22"/>
              </w:rPr>
              <w:t>131</w:t>
            </w:r>
          </w:p>
        </w:tc>
        <w:tc>
          <w:tcPr>
            <w:tcW w:w="1275" w:type="dxa"/>
            <w:tcBorders>
              <w:top w:val="single" w:sz="8" w:space="0" w:color="auto"/>
              <w:left w:val="single" w:sz="8" w:space="0" w:color="auto"/>
              <w:bottom w:val="single" w:sz="8" w:space="0" w:color="auto"/>
              <w:right w:val="single" w:sz="8" w:space="0" w:color="auto"/>
            </w:tcBorders>
          </w:tcPr>
          <w:p w14:paraId="37D761F1" w14:textId="42A06908" w:rsidR="014B5805" w:rsidRPr="00796460" w:rsidRDefault="00B4213C">
            <w:r w:rsidRPr="00796460">
              <w:rPr>
                <w:rFonts w:ascii="Calibri" w:eastAsia="Calibri" w:hAnsi="Calibri" w:cs="Calibri"/>
                <w:b/>
                <w:bCs/>
                <w:sz w:val="22"/>
                <w:szCs w:val="22"/>
              </w:rPr>
              <w:t>4</w:t>
            </w:r>
          </w:p>
        </w:tc>
        <w:tc>
          <w:tcPr>
            <w:tcW w:w="1275" w:type="dxa"/>
            <w:tcBorders>
              <w:top w:val="single" w:sz="8" w:space="0" w:color="auto"/>
              <w:left w:val="single" w:sz="8" w:space="0" w:color="auto"/>
              <w:bottom w:val="single" w:sz="8" w:space="0" w:color="auto"/>
              <w:right w:val="single" w:sz="8" w:space="0" w:color="auto"/>
            </w:tcBorders>
          </w:tcPr>
          <w:p w14:paraId="53A5E13F" w14:textId="1EEA3A97" w:rsidR="014B5805" w:rsidRPr="00796460" w:rsidRDefault="00B4213C">
            <w:r w:rsidRPr="00796460">
              <w:rPr>
                <w:rFonts w:ascii="Calibri" w:eastAsia="Calibri" w:hAnsi="Calibri" w:cs="Calibri"/>
                <w:b/>
                <w:bCs/>
                <w:sz w:val="22"/>
                <w:szCs w:val="22"/>
              </w:rPr>
              <w:t>108</w:t>
            </w:r>
          </w:p>
        </w:tc>
        <w:tc>
          <w:tcPr>
            <w:tcW w:w="1425" w:type="dxa"/>
            <w:tcBorders>
              <w:top w:val="single" w:sz="8" w:space="0" w:color="auto"/>
              <w:left w:val="single" w:sz="8" w:space="0" w:color="auto"/>
              <w:bottom w:val="single" w:sz="8" w:space="0" w:color="auto"/>
              <w:right w:val="single" w:sz="8" w:space="0" w:color="auto"/>
            </w:tcBorders>
          </w:tcPr>
          <w:p w14:paraId="16B1D324" w14:textId="1963F0DF" w:rsidR="00B4213C" w:rsidRPr="00796460" w:rsidRDefault="00B4213C">
            <w:pPr>
              <w:rPr>
                <w:rFonts w:ascii="Calibri" w:eastAsia="Calibri" w:hAnsi="Calibri" w:cs="Calibri"/>
                <w:b/>
                <w:bCs/>
                <w:sz w:val="22"/>
                <w:szCs w:val="22"/>
              </w:rPr>
            </w:pPr>
            <w:r w:rsidRPr="00796460">
              <w:rPr>
                <w:rFonts w:ascii="Calibri" w:eastAsia="Calibri" w:hAnsi="Calibri" w:cs="Calibri"/>
                <w:b/>
                <w:bCs/>
                <w:sz w:val="22"/>
                <w:szCs w:val="22"/>
              </w:rPr>
              <w:t>37</w:t>
            </w:r>
          </w:p>
        </w:tc>
        <w:tc>
          <w:tcPr>
            <w:tcW w:w="1425" w:type="dxa"/>
            <w:tcBorders>
              <w:top w:val="single" w:sz="8" w:space="0" w:color="auto"/>
              <w:left w:val="single" w:sz="8" w:space="0" w:color="auto"/>
              <w:bottom w:val="single" w:sz="8" w:space="0" w:color="auto"/>
              <w:right w:val="single" w:sz="8" w:space="0" w:color="auto"/>
            </w:tcBorders>
          </w:tcPr>
          <w:p w14:paraId="17FC2DE6" w14:textId="77777777" w:rsidR="00B4213C" w:rsidRPr="00796460" w:rsidRDefault="00B4213C">
            <w:pPr>
              <w:rPr>
                <w:rFonts w:ascii="Calibri" w:eastAsia="Calibri" w:hAnsi="Calibri" w:cs="Calibri"/>
                <w:b/>
                <w:bCs/>
                <w:sz w:val="22"/>
                <w:szCs w:val="22"/>
              </w:rPr>
            </w:pPr>
            <w:r w:rsidRPr="00796460">
              <w:rPr>
                <w:rFonts w:ascii="Calibri" w:eastAsia="Calibri" w:hAnsi="Calibri" w:cs="Calibri"/>
                <w:b/>
                <w:bCs/>
                <w:sz w:val="22"/>
                <w:szCs w:val="22"/>
              </w:rPr>
              <w:t>280</w:t>
            </w:r>
          </w:p>
        </w:tc>
      </w:tr>
    </w:tbl>
    <w:p w14:paraId="78AB26A9" w14:textId="2F3273B6" w:rsidR="014B5805" w:rsidRPr="00796460" w:rsidRDefault="014B5805" w:rsidP="014B5805">
      <w:pPr>
        <w:pStyle w:val="paragraph"/>
        <w:spacing w:before="0" w:beforeAutospacing="0" w:after="0" w:afterAutospacing="0"/>
        <w:ind w:left="-90"/>
        <w:jc w:val="both"/>
        <w:rPr>
          <w:lang w:val="fr-FR"/>
        </w:rPr>
      </w:pPr>
    </w:p>
    <w:p w14:paraId="51345437" w14:textId="2F656DF0" w:rsidR="0030510E" w:rsidRPr="00796460" w:rsidDel="0064645F" w:rsidRDefault="79AC4BBC" w:rsidP="0030510E">
      <w:pPr>
        <w:numPr>
          <w:ilvl w:val="0"/>
          <w:numId w:val="5"/>
        </w:numPr>
        <w:ind w:left="-144"/>
        <w:contextualSpacing/>
        <w:jc w:val="both"/>
        <w:rPr>
          <w:color w:val="000000" w:themeColor="text1"/>
          <w:lang w:val="fr-FR" w:eastAsia="en-US"/>
        </w:rPr>
      </w:pPr>
      <w:proofErr w:type="gramStart"/>
      <w:r w:rsidRPr="00002B0C">
        <w:rPr>
          <w:color w:val="000000" w:themeColor="text1"/>
          <w:lang w:val="fr-FR"/>
        </w:rPr>
        <w:t>Suite à</w:t>
      </w:r>
      <w:proofErr w:type="gramEnd"/>
      <w:r w:rsidRPr="00002B0C">
        <w:rPr>
          <w:color w:val="000000" w:themeColor="text1"/>
          <w:lang w:val="fr-FR"/>
        </w:rPr>
        <w:t xml:space="preserve"> la mise en œuvre de ces activités de février à </w:t>
      </w:r>
      <w:r w:rsidR="6919A700" w:rsidRPr="00002B0C">
        <w:rPr>
          <w:color w:val="000000" w:themeColor="text1"/>
          <w:lang w:val="fr-FR"/>
        </w:rPr>
        <w:t>a</w:t>
      </w:r>
      <w:r w:rsidRPr="00002B0C">
        <w:rPr>
          <w:color w:val="000000" w:themeColor="text1"/>
          <w:lang w:val="fr-FR"/>
        </w:rPr>
        <w:t>vril 2022, les jeunes et les femmes ont pu générer un revenu total de 43</w:t>
      </w:r>
      <w:r w:rsidR="005C25FB" w:rsidRPr="00002B0C">
        <w:rPr>
          <w:color w:val="000000" w:themeColor="text1"/>
          <w:lang w:val="fr-FR"/>
        </w:rPr>
        <w:t>4</w:t>
      </w:r>
      <w:r w:rsidRPr="00002B0C">
        <w:rPr>
          <w:color w:val="000000" w:themeColor="text1"/>
          <w:lang w:val="fr-FR"/>
        </w:rPr>
        <w:t> 700 MRU</w:t>
      </w:r>
      <w:r w:rsidR="00434DC5" w:rsidRPr="00002B0C">
        <w:rPr>
          <w:rStyle w:val="FootnoteReference"/>
          <w:color w:val="000000" w:themeColor="text1"/>
          <w:lang w:val="fr-FR"/>
        </w:rPr>
        <w:footnoteReference w:id="12"/>
      </w:r>
      <w:r w:rsidRPr="00002B0C">
        <w:rPr>
          <w:color w:val="000000" w:themeColor="text1"/>
          <w:lang w:val="fr-FR"/>
        </w:rPr>
        <w:t xml:space="preserve"> (dont 20 040 MRU dans la vente de voiles teintés par les femmes,</w:t>
      </w:r>
      <w:r w:rsidR="4036EFC3" w:rsidRPr="00002B0C">
        <w:rPr>
          <w:color w:val="000000" w:themeColor="text1"/>
          <w:lang w:val="fr-FR"/>
        </w:rPr>
        <w:t xml:space="preserve"> </w:t>
      </w:r>
      <w:r w:rsidRPr="00002B0C">
        <w:rPr>
          <w:color w:val="000000" w:themeColor="text1"/>
          <w:lang w:val="fr-FR"/>
        </w:rPr>
        <w:t>396 000 MRU dans la vente d’aliments bétail et 18 660 dans le maraichage)</w:t>
      </w:r>
      <w:r w:rsidR="00580A48" w:rsidRPr="00002B0C">
        <w:rPr>
          <w:color w:val="000000" w:themeColor="text1"/>
          <w:lang w:val="fr-FR"/>
        </w:rPr>
        <w:t>.</w:t>
      </w:r>
      <w:r w:rsidRPr="00002B0C">
        <w:rPr>
          <w:color w:val="000000" w:themeColor="text1"/>
          <w:lang w:val="fr-FR"/>
        </w:rPr>
        <w:t xml:space="preserve"> </w:t>
      </w:r>
      <w:r w:rsidR="00580A48" w:rsidRPr="00002B0C">
        <w:rPr>
          <w:color w:val="000000" w:themeColor="text1"/>
          <w:lang w:val="fr-FR"/>
        </w:rPr>
        <w:t>Grace au maraichage,</w:t>
      </w:r>
      <w:r w:rsidRPr="00002B0C">
        <w:rPr>
          <w:color w:val="000000" w:themeColor="text1"/>
          <w:lang w:val="fr-FR"/>
        </w:rPr>
        <w:t xml:space="preserve"> les femmes ont pu récolter 1 136 Kg de fruit et légumes et consommé 515 kg dans la localité de </w:t>
      </w:r>
      <w:proofErr w:type="spellStart"/>
      <w:r w:rsidRPr="00002B0C">
        <w:rPr>
          <w:color w:val="000000" w:themeColor="text1"/>
          <w:lang w:val="fr-FR"/>
        </w:rPr>
        <w:t>Koussana</w:t>
      </w:r>
      <w:proofErr w:type="spellEnd"/>
      <w:r w:rsidRPr="00796460">
        <w:rPr>
          <w:color w:val="000000" w:themeColor="text1"/>
          <w:lang w:val="fr-FR" w:eastAsia="en-US"/>
        </w:rPr>
        <w:t>. Au niveau d’</w:t>
      </w:r>
      <w:proofErr w:type="spellStart"/>
      <w:r w:rsidRPr="00796460">
        <w:rPr>
          <w:color w:val="000000" w:themeColor="text1"/>
          <w:lang w:val="fr-FR" w:eastAsia="en-US"/>
        </w:rPr>
        <w:t>Evernane</w:t>
      </w:r>
      <w:proofErr w:type="spellEnd"/>
      <w:r w:rsidRPr="00796460">
        <w:rPr>
          <w:color w:val="000000" w:themeColor="text1"/>
          <w:lang w:val="fr-FR" w:eastAsia="en-US"/>
        </w:rPr>
        <w:t>, les femmes ont enregistrés un bénéfice</w:t>
      </w:r>
      <w:r w:rsidR="00C71B89" w:rsidRPr="00796460">
        <w:rPr>
          <w:color w:val="000000" w:themeColor="text1"/>
          <w:lang w:val="fr-FR" w:eastAsia="en-US"/>
        </w:rPr>
        <w:t xml:space="preserve"> total de 70 700</w:t>
      </w:r>
      <w:r w:rsidR="00C71B89" w:rsidRPr="00796460">
        <w:rPr>
          <w:rStyle w:val="FootnoteReference"/>
          <w:color w:val="000000" w:themeColor="text1"/>
          <w:lang w:val="fr-FR" w:eastAsia="en-US"/>
        </w:rPr>
        <w:footnoteReference w:id="13"/>
      </w:r>
      <w:r w:rsidR="00C71B89" w:rsidRPr="00796460">
        <w:rPr>
          <w:color w:val="000000" w:themeColor="text1"/>
          <w:lang w:val="fr-FR" w:eastAsia="en-US"/>
        </w:rPr>
        <w:t xml:space="preserve"> MRU </w:t>
      </w:r>
      <w:r w:rsidR="00643797" w:rsidRPr="00796460">
        <w:rPr>
          <w:color w:val="000000" w:themeColor="text1"/>
          <w:lang w:val="fr-FR" w:eastAsia="en-US"/>
        </w:rPr>
        <w:t>(46</w:t>
      </w:r>
      <w:r w:rsidRPr="00796460">
        <w:rPr>
          <w:color w:val="000000" w:themeColor="text1"/>
          <w:lang w:val="fr-FR" w:eastAsia="en-US"/>
        </w:rPr>
        <w:t xml:space="preserve"> 700 MRU</w:t>
      </w:r>
      <w:r w:rsidR="00C71B89" w:rsidRPr="00796460">
        <w:rPr>
          <w:color w:val="000000" w:themeColor="text1"/>
          <w:lang w:val="fr-FR" w:eastAsia="en-US"/>
        </w:rPr>
        <w:t xml:space="preserve"> dans la vente de produits</w:t>
      </w:r>
      <w:r w:rsidRPr="00796460">
        <w:rPr>
          <w:color w:val="000000" w:themeColor="text1"/>
          <w:lang w:val="fr-FR" w:eastAsia="en-US"/>
        </w:rPr>
        <w:t xml:space="preserve"> et 24 000 MRU concernant la banque aliment bétail</w:t>
      </w:r>
      <w:r w:rsidR="00C71B89" w:rsidRPr="00796460">
        <w:rPr>
          <w:color w:val="000000" w:themeColor="text1"/>
          <w:lang w:val="fr-FR" w:eastAsia="en-US"/>
        </w:rPr>
        <w:t>)</w:t>
      </w:r>
      <w:r w:rsidRPr="00796460">
        <w:rPr>
          <w:color w:val="000000" w:themeColor="text1"/>
          <w:lang w:val="fr-FR" w:eastAsia="en-US"/>
        </w:rPr>
        <w:t>. Sur les activités d’embouche ovine, les jeunes ont pu réaliser un bénéfice de 5 600</w:t>
      </w:r>
      <w:r w:rsidR="00C71B89" w:rsidRPr="00796460">
        <w:rPr>
          <w:rStyle w:val="FootnoteReference"/>
          <w:color w:val="000000" w:themeColor="text1"/>
          <w:lang w:val="fr-FR" w:eastAsia="en-US"/>
        </w:rPr>
        <w:footnoteReference w:id="14"/>
      </w:r>
      <w:r w:rsidRPr="00796460">
        <w:rPr>
          <w:color w:val="000000" w:themeColor="text1"/>
          <w:lang w:val="fr-FR" w:eastAsia="en-US"/>
        </w:rPr>
        <w:t xml:space="preserve"> MRU. Concernant les moulins à grain, les bénéfices enregistr</w:t>
      </w:r>
      <w:r w:rsidR="00580A48" w:rsidRPr="00796460">
        <w:rPr>
          <w:color w:val="000000" w:themeColor="text1"/>
          <w:lang w:val="fr-FR" w:eastAsia="en-US"/>
        </w:rPr>
        <w:t>é</w:t>
      </w:r>
      <w:r w:rsidRPr="00796460">
        <w:rPr>
          <w:color w:val="000000" w:themeColor="text1"/>
          <w:lang w:val="fr-FR" w:eastAsia="en-US"/>
        </w:rPr>
        <w:t>s sont de 4 000 MRU. Ces revenus ont été réinvestis dans l’achat de moyens de production (produits de teinture, d’aliments bétail) et de produits de première nécessité.</w:t>
      </w:r>
      <w:r w:rsidR="66F3F714" w:rsidRPr="00796460">
        <w:rPr>
          <w:color w:val="000000" w:themeColor="text1"/>
          <w:lang w:val="fr-FR" w:eastAsia="en-US"/>
        </w:rPr>
        <w:t xml:space="preserve"> </w:t>
      </w:r>
      <w:r w:rsidRPr="00796460">
        <w:rPr>
          <w:color w:val="000000" w:themeColor="text1"/>
          <w:lang w:val="fr-FR" w:eastAsia="en-US"/>
        </w:rPr>
        <w:t>La mise en place d’un dispositif de vente d’aliments bétails a été jug</w:t>
      </w:r>
      <w:r w:rsidR="33A0B688" w:rsidRPr="00796460">
        <w:rPr>
          <w:color w:val="000000" w:themeColor="text1"/>
          <w:lang w:val="fr-FR" w:eastAsia="en-US"/>
        </w:rPr>
        <w:t>ée</w:t>
      </w:r>
      <w:r w:rsidRPr="00796460">
        <w:rPr>
          <w:color w:val="000000" w:themeColor="text1"/>
          <w:lang w:val="fr-FR" w:eastAsia="en-US"/>
        </w:rPr>
        <w:t xml:space="preserve"> très pertinente par les communautés. </w:t>
      </w:r>
      <w:r w:rsidRPr="00002B0C">
        <w:rPr>
          <w:color w:val="000000" w:themeColor="text1"/>
          <w:lang w:val="fr-FR"/>
        </w:rPr>
        <w:t>Dans les deux localités d’</w:t>
      </w:r>
      <w:proofErr w:type="spellStart"/>
      <w:r w:rsidRPr="00002B0C">
        <w:rPr>
          <w:color w:val="000000" w:themeColor="text1"/>
          <w:lang w:val="fr-FR"/>
        </w:rPr>
        <w:t>Evernane</w:t>
      </w:r>
      <w:proofErr w:type="spellEnd"/>
      <w:r w:rsidRPr="00002B0C">
        <w:rPr>
          <w:color w:val="000000" w:themeColor="text1"/>
          <w:lang w:val="fr-FR"/>
        </w:rPr>
        <w:t xml:space="preserve"> et de </w:t>
      </w:r>
      <w:proofErr w:type="spellStart"/>
      <w:r w:rsidRPr="00002B0C">
        <w:rPr>
          <w:color w:val="000000" w:themeColor="text1"/>
          <w:lang w:val="fr-FR"/>
        </w:rPr>
        <w:t>Koussana</w:t>
      </w:r>
      <w:proofErr w:type="spellEnd"/>
      <w:r w:rsidRPr="00002B0C">
        <w:rPr>
          <w:color w:val="000000" w:themeColor="text1"/>
          <w:lang w:val="fr-FR"/>
        </w:rPr>
        <w:t xml:space="preserve">, ou respectivement un stock initial de 12 tonnes et 75 tonnes ont été mis à disposition des communautés. Cela a facilité l’accès à l’aliment bétail durant la soudure pastorale qui avait débuté très tôt cette année avec le déficit fourrager dès le mois de février 2022. </w:t>
      </w:r>
      <w:r w:rsidR="37DB1A74" w:rsidRPr="00002B0C">
        <w:rPr>
          <w:color w:val="000000" w:themeColor="text1"/>
          <w:lang w:val="fr-FR"/>
        </w:rPr>
        <w:t>C</w:t>
      </w:r>
      <w:r w:rsidRPr="00002B0C">
        <w:rPr>
          <w:color w:val="000000" w:themeColor="text1"/>
          <w:lang w:val="fr-FR"/>
        </w:rPr>
        <w:t xml:space="preserve">es stocks de proximité ont </w:t>
      </w:r>
      <w:r w:rsidR="37DB1A74" w:rsidRPr="00002B0C">
        <w:rPr>
          <w:color w:val="000000" w:themeColor="text1"/>
          <w:lang w:val="fr-FR"/>
        </w:rPr>
        <w:t xml:space="preserve">par ailleurs </w:t>
      </w:r>
      <w:r w:rsidRPr="00002B0C">
        <w:rPr>
          <w:color w:val="000000" w:themeColor="text1"/>
          <w:lang w:val="fr-FR"/>
        </w:rPr>
        <w:t>été plac</w:t>
      </w:r>
      <w:r w:rsidR="37DB1A74" w:rsidRPr="00002B0C">
        <w:rPr>
          <w:color w:val="000000" w:themeColor="text1"/>
          <w:lang w:val="fr-FR"/>
        </w:rPr>
        <w:t>ée</w:t>
      </w:r>
      <w:r w:rsidRPr="00002B0C">
        <w:rPr>
          <w:color w:val="000000" w:themeColor="text1"/>
          <w:lang w:val="fr-FR"/>
        </w:rPr>
        <w:t xml:space="preserve"> dans des localités de transhumances.</w:t>
      </w:r>
    </w:p>
    <w:p w14:paraId="4746D655" w14:textId="77777777" w:rsidR="0030510E" w:rsidRPr="00796460" w:rsidRDefault="0030510E" w:rsidP="00595C0D">
      <w:pPr>
        <w:ind w:left="-144"/>
        <w:contextualSpacing/>
        <w:jc w:val="both"/>
        <w:rPr>
          <w:color w:val="000000"/>
          <w:lang w:val="fr-FR" w:eastAsia="en-US"/>
        </w:rPr>
      </w:pPr>
    </w:p>
    <w:p w14:paraId="212E388D" w14:textId="4F1406FF" w:rsidR="0030510E" w:rsidRPr="00796460" w:rsidRDefault="007F0212" w:rsidP="0030510E">
      <w:pPr>
        <w:jc w:val="both"/>
        <w:rPr>
          <w:color w:val="000000"/>
          <w:lang w:val="fr-FR" w:eastAsia="en-US"/>
        </w:rPr>
      </w:pPr>
      <w:r w:rsidRPr="00796460">
        <w:rPr>
          <w:noProof/>
        </w:rPr>
        <w:drawing>
          <wp:inline distT="0" distB="0" distL="0" distR="0" wp14:anchorId="1C14522E" wp14:editId="52A16DF3">
            <wp:extent cx="2161106" cy="1628775"/>
            <wp:effectExtent l="57150" t="19050" r="48895" b="85725"/>
            <wp:docPr id="5" name="Picture 5" descr="A picture containing ground, outdoor, sky,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534" cy="1635881"/>
                    </a:xfrm>
                    <a:prstGeom prst="rect">
                      <a:avLst/>
                    </a:prstGeom>
                    <a:noFill/>
                    <a:ln>
                      <a:noFill/>
                    </a:ln>
                    <a:effectLst>
                      <a:outerShdw blurRad="50800" dist="38100" dir="5400000" algn="t" rotWithShape="0">
                        <a:prstClr val="black">
                          <a:alpha val="40000"/>
                        </a:prstClr>
                      </a:outerShdw>
                    </a:effectLst>
                  </pic:spPr>
                </pic:pic>
              </a:graphicData>
            </a:graphic>
          </wp:inline>
        </w:drawing>
      </w:r>
      <w:r w:rsidRPr="00796460">
        <w:rPr>
          <w:color w:val="000000"/>
          <w:lang w:val="fr-FR" w:eastAsia="en-US"/>
        </w:rPr>
        <w:t xml:space="preserve">            </w:t>
      </w:r>
      <w:r w:rsidRPr="00796460">
        <w:rPr>
          <w:noProof/>
        </w:rPr>
        <w:drawing>
          <wp:inline distT="0" distB="0" distL="0" distR="0" wp14:anchorId="7ACE3813" wp14:editId="23C8E433">
            <wp:extent cx="1981200" cy="1591200"/>
            <wp:effectExtent l="38100" t="38100" r="95250" b="104775"/>
            <wp:docPr id="2" name="Picture 2" descr="A picture containing text, marketplace,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8659" cy="1597191"/>
                    </a:xfrm>
                    <a:prstGeom prst="rect">
                      <a:avLst/>
                    </a:prstGeom>
                    <a:ln>
                      <a:noFill/>
                    </a:ln>
                    <a:effectLst>
                      <a:outerShdw blurRad="50800" dist="38100" dir="2700000" algn="tl" rotWithShape="0">
                        <a:prstClr val="black">
                          <a:alpha val="40000"/>
                        </a:prstClr>
                      </a:outerShdw>
                    </a:effectLst>
                  </pic:spPr>
                </pic:pic>
              </a:graphicData>
            </a:graphic>
          </wp:inline>
        </w:drawing>
      </w:r>
    </w:p>
    <w:p w14:paraId="053C2BBA" w14:textId="69FECD85" w:rsidR="0030510E" w:rsidRPr="00796460" w:rsidRDefault="0030510E" w:rsidP="0030510E">
      <w:pPr>
        <w:keepNext/>
        <w:jc w:val="both"/>
        <w:rPr>
          <w:lang w:val="fr-FR"/>
        </w:rPr>
      </w:pPr>
    </w:p>
    <w:p w14:paraId="70664261" w14:textId="4A6F9220" w:rsidR="0030510E" w:rsidRPr="00796460" w:rsidRDefault="0030510E" w:rsidP="0030510E">
      <w:pPr>
        <w:spacing w:after="200"/>
        <w:jc w:val="both"/>
        <w:rPr>
          <w:i/>
          <w:iCs/>
          <w:color w:val="44546A" w:themeColor="text2"/>
          <w:sz w:val="18"/>
          <w:szCs w:val="18"/>
          <w:lang w:val="fr-FR"/>
        </w:rPr>
      </w:pPr>
      <w:r w:rsidRPr="00796460">
        <w:rPr>
          <w:i/>
          <w:iCs/>
          <w:color w:val="44546A" w:themeColor="text2"/>
          <w:sz w:val="18"/>
          <w:szCs w:val="18"/>
          <w:lang w:val="fr-FR"/>
        </w:rPr>
        <w:t xml:space="preserve">Figure </w:t>
      </w:r>
      <w:r w:rsidRPr="00796460">
        <w:rPr>
          <w:i/>
          <w:iCs/>
          <w:color w:val="44546A" w:themeColor="text2"/>
          <w:sz w:val="18"/>
          <w:szCs w:val="18"/>
        </w:rPr>
        <w:fldChar w:fldCharType="begin"/>
      </w:r>
      <w:r w:rsidRPr="00796460">
        <w:rPr>
          <w:i/>
          <w:iCs/>
          <w:color w:val="44546A" w:themeColor="text2"/>
          <w:sz w:val="18"/>
          <w:szCs w:val="18"/>
          <w:lang w:val="fr-FR"/>
        </w:rPr>
        <w:instrText xml:space="preserve"> SEQ Figure \* ARABIC </w:instrText>
      </w:r>
      <w:r w:rsidRPr="00796460">
        <w:rPr>
          <w:i/>
          <w:iCs/>
          <w:color w:val="44546A" w:themeColor="text2"/>
          <w:sz w:val="18"/>
          <w:szCs w:val="18"/>
        </w:rPr>
        <w:fldChar w:fldCharType="separate"/>
      </w:r>
      <w:r w:rsidRPr="00796460">
        <w:rPr>
          <w:i/>
          <w:iCs/>
          <w:noProof/>
          <w:color w:val="44546A" w:themeColor="text2"/>
          <w:sz w:val="18"/>
          <w:szCs w:val="18"/>
          <w:lang w:val="fr-FR"/>
        </w:rPr>
        <w:t>2</w:t>
      </w:r>
      <w:r w:rsidRPr="00796460">
        <w:rPr>
          <w:i/>
          <w:iCs/>
          <w:color w:val="44546A" w:themeColor="text2"/>
          <w:sz w:val="18"/>
          <w:szCs w:val="18"/>
        </w:rPr>
        <w:fldChar w:fldCharType="end"/>
      </w:r>
      <w:r w:rsidRPr="00796460">
        <w:rPr>
          <w:i/>
          <w:iCs/>
          <w:color w:val="44546A" w:themeColor="text2"/>
          <w:sz w:val="18"/>
          <w:szCs w:val="18"/>
          <w:lang w:val="fr-FR"/>
        </w:rPr>
        <w:t xml:space="preserve">. Briqueterie des jeunes à </w:t>
      </w:r>
      <w:proofErr w:type="spellStart"/>
      <w:r w:rsidRPr="00796460">
        <w:rPr>
          <w:i/>
          <w:iCs/>
          <w:color w:val="44546A" w:themeColor="text2"/>
          <w:sz w:val="18"/>
          <w:szCs w:val="18"/>
          <w:lang w:val="fr-FR"/>
        </w:rPr>
        <w:t>Koussana</w:t>
      </w:r>
      <w:proofErr w:type="spellEnd"/>
      <w:r w:rsidRPr="00796460">
        <w:rPr>
          <w:i/>
          <w:iCs/>
          <w:color w:val="44546A" w:themeColor="text2"/>
          <w:sz w:val="18"/>
          <w:szCs w:val="18"/>
          <w:lang w:val="fr-FR"/>
        </w:rPr>
        <w:t xml:space="preserve">                      </w:t>
      </w:r>
      <w:r w:rsidR="006B01DE" w:rsidRPr="00796460">
        <w:rPr>
          <w:i/>
          <w:iCs/>
          <w:color w:val="44546A" w:themeColor="text2"/>
          <w:sz w:val="18"/>
          <w:szCs w:val="18"/>
          <w:lang w:val="fr-FR"/>
        </w:rPr>
        <w:t xml:space="preserve">    </w:t>
      </w:r>
      <w:r w:rsidRPr="00796460">
        <w:rPr>
          <w:i/>
          <w:iCs/>
          <w:color w:val="44546A" w:themeColor="text2"/>
          <w:sz w:val="18"/>
          <w:szCs w:val="18"/>
          <w:lang w:val="fr-FR"/>
        </w:rPr>
        <w:t xml:space="preserve"> Figure </w:t>
      </w:r>
      <w:r w:rsidRPr="00796460">
        <w:rPr>
          <w:i/>
          <w:iCs/>
          <w:color w:val="44546A" w:themeColor="text2"/>
          <w:sz w:val="18"/>
          <w:szCs w:val="18"/>
        </w:rPr>
        <w:fldChar w:fldCharType="begin"/>
      </w:r>
      <w:r w:rsidRPr="00796460">
        <w:rPr>
          <w:i/>
          <w:iCs/>
          <w:color w:val="44546A" w:themeColor="text2"/>
          <w:sz w:val="18"/>
          <w:szCs w:val="18"/>
          <w:lang w:val="fr-FR"/>
        </w:rPr>
        <w:instrText xml:space="preserve"> SEQ Figure \* ARABIC </w:instrText>
      </w:r>
      <w:r w:rsidRPr="00796460">
        <w:rPr>
          <w:i/>
          <w:iCs/>
          <w:color w:val="44546A" w:themeColor="text2"/>
          <w:sz w:val="18"/>
          <w:szCs w:val="18"/>
        </w:rPr>
        <w:fldChar w:fldCharType="separate"/>
      </w:r>
      <w:r w:rsidRPr="00796460">
        <w:rPr>
          <w:i/>
          <w:iCs/>
          <w:noProof/>
          <w:color w:val="44546A" w:themeColor="text2"/>
          <w:sz w:val="18"/>
          <w:szCs w:val="18"/>
          <w:lang w:val="fr-FR"/>
        </w:rPr>
        <w:t>3</w:t>
      </w:r>
      <w:r w:rsidRPr="00796460">
        <w:rPr>
          <w:i/>
          <w:iCs/>
          <w:color w:val="44546A" w:themeColor="text2"/>
          <w:sz w:val="18"/>
          <w:szCs w:val="18"/>
        </w:rPr>
        <w:fldChar w:fldCharType="end"/>
      </w:r>
      <w:r w:rsidRPr="00796460">
        <w:rPr>
          <w:i/>
          <w:iCs/>
          <w:color w:val="44546A" w:themeColor="text2"/>
          <w:sz w:val="18"/>
          <w:szCs w:val="18"/>
          <w:lang w:val="fr-FR"/>
        </w:rPr>
        <w:t xml:space="preserve">. Boutique communautaire des femmes à </w:t>
      </w:r>
      <w:proofErr w:type="spellStart"/>
      <w:r w:rsidRPr="00796460">
        <w:rPr>
          <w:i/>
          <w:iCs/>
          <w:color w:val="44546A" w:themeColor="text2"/>
          <w:sz w:val="18"/>
          <w:szCs w:val="18"/>
          <w:lang w:val="fr-FR"/>
        </w:rPr>
        <w:t>Avernane</w:t>
      </w:r>
      <w:proofErr w:type="spellEnd"/>
    </w:p>
    <w:p w14:paraId="322F5562" w14:textId="5CEB6F03" w:rsidR="0030510E" w:rsidRPr="00796460" w:rsidRDefault="0030510E" w:rsidP="0030510E">
      <w:pPr>
        <w:spacing w:after="200"/>
        <w:jc w:val="both"/>
        <w:rPr>
          <w:i/>
          <w:iCs/>
          <w:color w:val="44546A" w:themeColor="text2"/>
          <w:sz w:val="18"/>
          <w:szCs w:val="18"/>
          <w:lang w:val="fr-FR"/>
        </w:rPr>
      </w:pPr>
    </w:p>
    <w:p w14:paraId="1E0D6BD7" w14:textId="2870B0C6" w:rsidR="0030510E" w:rsidRPr="00796460" w:rsidRDefault="0030510E" w:rsidP="0030510E">
      <w:pPr>
        <w:jc w:val="both"/>
        <w:rPr>
          <w:color w:val="000000"/>
          <w:lang w:val="fr-FR" w:eastAsia="en-US"/>
        </w:rPr>
      </w:pPr>
      <w:r w:rsidRPr="00796460">
        <w:rPr>
          <w:color w:val="000000" w:themeColor="text1"/>
          <w:lang w:val="fr-FR" w:eastAsia="en-US"/>
        </w:rPr>
        <w:t xml:space="preserve">      </w:t>
      </w:r>
    </w:p>
    <w:p w14:paraId="7E25E209" w14:textId="77777777" w:rsidR="0030510E" w:rsidRPr="00796460" w:rsidRDefault="0030510E" w:rsidP="0030510E">
      <w:pPr>
        <w:ind w:left="-144"/>
        <w:contextualSpacing/>
        <w:jc w:val="both"/>
        <w:rPr>
          <w:color w:val="000000"/>
          <w:lang w:val="fr-FR" w:eastAsia="en-US"/>
        </w:rPr>
      </w:pPr>
    </w:p>
    <w:p w14:paraId="42E8958A" w14:textId="77777777" w:rsidR="00CC6EE2" w:rsidRPr="00796460" w:rsidRDefault="006B01DE" w:rsidP="00CC6EE2">
      <w:pPr>
        <w:keepNext/>
        <w:ind w:left="-144"/>
        <w:contextualSpacing/>
        <w:jc w:val="both"/>
        <w:rPr>
          <w:lang w:val="fr-FR"/>
        </w:rPr>
      </w:pPr>
      <w:r w:rsidRPr="00002B0C">
        <w:rPr>
          <w:noProof/>
        </w:rPr>
        <w:lastRenderedPageBreak/>
        <mc:AlternateContent>
          <mc:Choice Requires="wps">
            <w:drawing>
              <wp:anchor distT="0" distB="0" distL="114300" distR="114300" simplePos="0" relativeHeight="251658243" behindDoc="0" locked="0" layoutInCell="1" allowOverlap="1" wp14:anchorId="290CDB8C" wp14:editId="020A26D5">
                <wp:simplePos x="0" y="0"/>
                <wp:positionH relativeFrom="margin">
                  <wp:align>left</wp:align>
                </wp:positionH>
                <wp:positionV relativeFrom="paragraph">
                  <wp:posOffset>2154555</wp:posOffset>
                </wp:positionV>
                <wp:extent cx="2847340" cy="247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47340" cy="247650"/>
                        </a:xfrm>
                        <a:prstGeom prst="rect">
                          <a:avLst/>
                        </a:prstGeom>
                        <a:solidFill>
                          <a:prstClr val="white"/>
                        </a:solidFill>
                        <a:ln>
                          <a:noFill/>
                        </a:ln>
                      </wps:spPr>
                      <wps:txbx>
                        <w:txbxContent>
                          <w:p w14:paraId="1B120A55" w14:textId="77777777" w:rsidR="00002B0C" w:rsidRPr="0062768A" w:rsidRDefault="00002B0C" w:rsidP="0030510E">
                            <w:pPr>
                              <w:pStyle w:val="Caption"/>
                              <w:rPr>
                                <w:rFonts w:ascii="Arial Narrow" w:hAnsi="Arial Narrow"/>
                                <w:b/>
                                <w:bCs/>
                                <w:noProof/>
                                <w:sz w:val="24"/>
                                <w:szCs w:val="24"/>
                                <w:lang w:val="fr-FR"/>
                              </w:rPr>
                            </w:pPr>
                            <w:r w:rsidRPr="0062768A">
                              <w:rPr>
                                <w:lang w:val="fr-FR"/>
                              </w:rPr>
                              <w:t xml:space="preserve">Figure </w:t>
                            </w:r>
                            <w:r>
                              <w:fldChar w:fldCharType="begin"/>
                            </w:r>
                            <w:r w:rsidRPr="0062768A">
                              <w:rPr>
                                <w:lang w:val="fr-FR"/>
                              </w:rPr>
                              <w:instrText xml:space="preserve"> SEQ Figure \* ARABIC </w:instrText>
                            </w:r>
                            <w:r>
                              <w:fldChar w:fldCharType="separate"/>
                            </w:r>
                            <w:r>
                              <w:rPr>
                                <w:noProof/>
                                <w:lang w:val="fr-FR"/>
                              </w:rPr>
                              <w:t>4</w:t>
                            </w:r>
                            <w:r>
                              <w:fldChar w:fldCharType="end"/>
                            </w:r>
                            <w:r w:rsidRPr="0062768A">
                              <w:rPr>
                                <w:lang w:val="fr-FR"/>
                              </w:rPr>
                              <w:t xml:space="preserve">. Atelier de formation des AVEC sur la gestion et la comptabilité simplifié à </w:t>
                            </w:r>
                            <w:proofErr w:type="spellStart"/>
                            <w:r w:rsidRPr="0062768A">
                              <w:rPr>
                                <w:lang w:val="fr-FR"/>
                              </w:rPr>
                              <w:t>Koussana</w:t>
                            </w:r>
                            <w:proofErr w:type="spellEnd"/>
                            <w:r w:rsidRPr="0062768A">
                              <w:rPr>
                                <w:lang w:val="fr-FR"/>
                              </w:rPr>
                              <w:t xml:space="preserve"> du 15 au 17 février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DB8C" id="Text Box 1" o:spid="_x0000_s1027" type="#_x0000_t202" style="position:absolute;left:0;text-align:left;margin-left:0;margin-top:169.65pt;width:224.2pt;height:19.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" stroked="f">
                <v:textbox inset="0,0,0,0">
                  <w:txbxContent>
                    <w:p w14:paraId="1B120A55" w14:textId="77777777" w:rsidR="00002B0C" w:rsidRPr="0062768A" w:rsidRDefault="00002B0C" w:rsidP="0030510E">
                      <w:pPr>
                        <w:pStyle w:val="Caption"/>
                        <w:rPr>
                          <w:rFonts w:ascii="Arial Narrow" w:hAnsi="Arial Narrow"/>
                          <w:b/>
                          <w:bCs/>
                          <w:noProof/>
                          <w:sz w:val="24"/>
                          <w:szCs w:val="24"/>
                          <w:lang w:val="fr-FR"/>
                        </w:rPr>
                      </w:pPr>
                      <w:r w:rsidRPr="0062768A">
                        <w:rPr>
                          <w:lang w:val="fr-FR"/>
                        </w:rPr>
                        <w:t xml:space="preserve">Figure </w:t>
                      </w:r>
                      <w:r>
                        <w:fldChar w:fldCharType="begin"/>
                      </w:r>
                      <w:r w:rsidRPr="0062768A">
                        <w:rPr>
                          <w:lang w:val="fr-FR"/>
                        </w:rPr>
                        <w:instrText xml:space="preserve"> SEQ Figure \* ARABIC </w:instrText>
                      </w:r>
                      <w:r>
                        <w:fldChar w:fldCharType="separate"/>
                      </w:r>
                      <w:r>
                        <w:rPr>
                          <w:noProof/>
                          <w:lang w:val="fr-FR"/>
                        </w:rPr>
                        <w:t>4</w:t>
                      </w:r>
                      <w:r>
                        <w:fldChar w:fldCharType="end"/>
                      </w:r>
                      <w:r w:rsidRPr="0062768A">
                        <w:rPr>
                          <w:lang w:val="fr-FR"/>
                        </w:rPr>
                        <w:t xml:space="preserve">. Atelier de formation des AVEC sur la gestion et la comptabilité simplifié à </w:t>
                      </w:r>
                      <w:proofErr w:type="spellStart"/>
                      <w:r w:rsidRPr="0062768A">
                        <w:rPr>
                          <w:lang w:val="fr-FR"/>
                        </w:rPr>
                        <w:t>Koussana</w:t>
                      </w:r>
                      <w:proofErr w:type="spellEnd"/>
                      <w:r w:rsidRPr="0062768A">
                        <w:rPr>
                          <w:lang w:val="fr-FR"/>
                        </w:rPr>
                        <w:t xml:space="preserve"> du 15 au 17 février 2022</w:t>
                      </w:r>
                    </w:p>
                  </w:txbxContent>
                </v:textbox>
                <w10:wrap type="square" anchorx="margin"/>
              </v:shape>
            </w:pict>
          </mc:Fallback>
        </mc:AlternateContent>
      </w:r>
      <w:r w:rsidRPr="00002B0C">
        <w:rPr>
          <w:rFonts w:ascii="Arial Narrow" w:hAnsi="Arial Narrow"/>
          <w:b/>
          <w:noProof/>
          <w:lang w:val="fr-FR"/>
        </w:rPr>
        <w:drawing>
          <wp:anchor distT="0" distB="0" distL="114300" distR="114300" simplePos="0" relativeHeight="251658242" behindDoc="1" locked="0" layoutInCell="1" allowOverlap="1" wp14:anchorId="14F39247" wp14:editId="2647191A">
            <wp:simplePos x="0" y="0"/>
            <wp:positionH relativeFrom="column">
              <wp:posOffset>1270</wp:posOffset>
            </wp:positionH>
            <wp:positionV relativeFrom="paragraph">
              <wp:posOffset>40005</wp:posOffset>
            </wp:positionV>
            <wp:extent cx="2847340" cy="1981200"/>
            <wp:effectExtent l="95250" t="38100" r="29210" b="95250"/>
            <wp:wrapSquare wrapText="bothSides"/>
            <wp:docPr id="4" name="Image 3" descr="E:\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G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7340" cy="1981200"/>
                    </a:xfrm>
                    <a:prstGeom prst="rect">
                      <a:avLst/>
                    </a:prstGeom>
                    <a:ln>
                      <a:no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0510E" w:rsidRPr="00002B0C">
        <w:rPr>
          <w:lang w:val="fr-FR"/>
        </w:rPr>
        <w:t>Du 15 au 17 février 2022, un atelier de trois jours a permis à deux Associations Villageoises d’Epargne et de Crédit (AVEC)</w:t>
      </w:r>
      <w:r w:rsidR="0030510E" w:rsidRPr="00002B0C">
        <w:rPr>
          <w:vertAlign w:val="superscript"/>
          <w:lang w:val="fr-FR"/>
        </w:rPr>
        <w:footnoteReference w:id="15"/>
      </w:r>
      <w:r w:rsidR="0030510E" w:rsidRPr="00002B0C">
        <w:rPr>
          <w:lang w:val="fr-FR"/>
        </w:rPr>
        <w:t>,</w:t>
      </w:r>
      <w:r w:rsidR="004B3B67" w:rsidRPr="00002B0C">
        <w:rPr>
          <w:lang w:val="fr-FR"/>
        </w:rPr>
        <w:t xml:space="preserve"> c</w:t>
      </w:r>
      <w:r w:rsidR="0030510E" w:rsidRPr="00002B0C">
        <w:rPr>
          <w:lang w:val="fr-FR"/>
        </w:rPr>
        <w:t>réées par SOS Désert en collaboration avec l’OIM, de bénéficier d’une formation sur la gestion des microentreprises et la comptabilité simplifiée. 20 personnes</w:t>
      </w:r>
      <w:r w:rsidR="00D50EB3" w:rsidRPr="00002B0C">
        <w:rPr>
          <w:lang w:val="fr-FR"/>
        </w:rPr>
        <w:t xml:space="preserve">, </w:t>
      </w:r>
      <w:r w:rsidR="0030510E" w:rsidRPr="00002B0C">
        <w:rPr>
          <w:lang w:val="fr-FR"/>
        </w:rPr>
        <w:t>dont 11 femmes et neuf hommes, membres de comités de gestion des AGR mis en place, ont amélioré leurs connaissances sur la gestion et la comptabilité de 100% contre 20% en début de formation. A la fin de ces sessions de renforcement de capacités, les AVEC sont maintenant capables d’utiliser convenablement les outils de gestion (journal de vente, achats, stock) et de gérer les activités génératrices de revenus mis en place.</w:t>
      </w:r>
    </w:p>
    <w:p w14:paraId="43908F6E" w14:textId="77777777" w:rsidR="00CC6EE2" w:rsidRPr="00796460" w:rsidRDefault="00CC6EE2" w:rsidP="00CC6EE2">
      <w:pPr>
        <w:keepNext/>
        <w:ind w:left="-144"/>
        <w:contextualSpacing/>
        <w:jc w:val="both"/>
        <w:rPr>
          <w:lang w:val="fr-FR"/>
        </w:rPr>
      </w:pPr>
    </w:p>
    <w:p w14:paraId="55FED2CE" w14:textId="4C08D86C" w:rsidR="00364A31" w:rsidRPr="00796460" w:rsidRDefault="002215B8" w:rsidP="014B5805">
      <w:pPr>
        <w:pStyle w:val="ListParagraph"/>
        <w:keepNext/>
        <w:numPr>
          <w:ilvl w:val="0"/>
          <w:numId w:val="18"/>
        </w:numPr>
        <w:ind w:left="-142" w:hanging="284"/>
        <w:jc w:val="both"/>
        <w:rPr>
          <w:rStyle w:val="normaltextrun"/>
          <w:lang w:val="fr-FR"/>
        </w:rPr>
      </w:pPr>
      <w:r>
        <w:rPr>
          <w:rStyle w:val="normaltextrun"/>
          <w:color w:val="000000" w:themeColor="text1"/>
          <w:lang w:val="fr-FR"/>
        </w:rPr>
        <w:t>Sept</w:t>
      </w:r>
      <w:r w:rsidR="00BA307A" w:rsidRPr="00796460">
        <w:rPr>
          <w:rStyle w:val="normaltextrun"/>
          <w:color w:val="000000" w:themeColor="text1"/>
          <w:lang w:val="fr-FR"/>
        </w:rPr>
        <w:t xml:space="preserve"> centres d’alphabétisation </w:t>
      </w:r>
      <w:r w:rsidR="00496C24" w:rsidRPr="00796460">
        <w:rPr>
          <w:rStyle w:val="normaltextrun"/>
          <w:color w:val="000000" w:themeColor="text1"/>
          <w:lang w:val="fr-FR"/>
        </w:rPr>
        <w:t>(</w:t>
      </w:r>
      <w:r>
        <w:rPr>
          <w:rStyle w:val="normaltextrun"/>
          <w:color w:val="000000" w:themeColor="text1"/>
          <w:lang w:val="fr-FR"/>
        </w:rPr>
        <w:t>trois</w:t>
      </w:r>
      <w:r w:rsidR="00496C24" w:rsidRPr="00796460">
        <w:rPr>
          <w:rStyle w:val="normaltextrun"/>
          <w:color w:val="000000" w:themeColor="text1"/>
          <w:lang w:val="fr-FR"/>
        </w:rPr>
        <w:t xml:space="preserve"> au camp de </w:t>
      </w:r>
      <w:proofErr w:type="spellStart"/>
      <w:r w:rsidR="00496C24" w:rsidRPr="00796460">
        <w:rPr>
          <w:rStyle w:val="normaltextrun"/>
          <w:color w:val="000000" w:themeColor="text1"/>
          <w:lang w:val="fr-FR"/>
        </w:rPr>
        <w:t>Mbera</w:t>
      </w:r>
      <w:proofErr w:type="spellEnd"/>
      <w:r w:rsidR="00496C24" w:rsidRPr="00796460">
        <w:rPr>
          <w:rStyle w:val="normaltextrun"/>
          <w:color w:val="000000" w:themeColor="text1"/>
          <w:lang w:val="fr-FR"/>
        </w:rPr>
        <w:t xml:space="preserve">, </w:t>
      </w:r>
      <w:r>
        <w:rPr>
          <w:rStyle w:val="normaltextrun"/>
          <w:color w:val="000000" w:themeColor="text1"/>
          <w:lang w:val="fr-FR"/>
        </w:rPr>
        <w:t>deux</w:t>
      </w:r>
      <w:r w:rsidR="00496C24" w:rsidRPr="00796460">
        <w:rPr>
          <w:rStyle w:val="normaltextrun"/>
          <w:color w:val="000000" w:themeColor="text1"/>
          <w:lang w:val="fr-FR"/>
        </w:rPr>
        <w:t xml:space="preserve"> à </w:t>
      </w:r>
      <w:proofErr w:type="spellStart"/>
      <w:r w:rsidR="00496C24" w:rsidRPr="00796460">
        <w:rPr>
          <w:rStyle w:val="normaltextrun"/>
          <w:color w:val="000000" w:themeColor="text1"/>
          <w:lang w:val="fr-FR"/>
        </w:rPr>
        <w:t>Bassikounou</w:t>
      </w:r>
      <w:proofErr w:type="spellEnd"/>
      <w:r w:rsidR="00496C24" w:rsidRPr="00796460">
        <w:rPr>
          <w:rStyle w:val="normaltextrun"/>
          <w:color w:val="000000" w:themeColor="text1"/>
          <w:lang w:val="fr-FR"/>
        </w:rPr>
        <w:t xml:space="preserve"> et </w:t>
      </w:r>
      <w:r>
        <w:rPr>
          <w:rStyle w:val="normaltextrun"/>
          <w:color w:val="000000" w:themeColor="text1"/>
          <w:lang w:val="fr-FR"/>
        </w:rPr>
        <w:t>deux</w:t>
      </w:r>
      <w:r w:rsidR="00496C24" w:rsidRPr="00796460">
        <w:rPr>
          <w:rStyle w:val="normaltextrun"/>
          <w:color w:val="000000" w:themeColor="text1"/>
          <w:lang w:val="fr-FR"/>
        </w:rPr>
        <w:t xml:space="preserve"> à </w:t>
      </w:r>
      <w:proofErr w:type="spellStart"/>
      <w:r w:rsidR="00496C24" w:rsidRPr="00796460">
        <w:rPr>
          <w:rStyle w:val="normaltextrun"/>
          <w:color w:val="000000" w:themeColor="text1"/>
          <w:lang w:val="fr-FR"/>
        </w:rPr>
        <w:t>Fassala</w:t>
      </w:r>
      <w:proofErr w:type="spellEnd"/>
      <w:r w:rsidR="00496C24" w:rsidRPr="00796460">
        <w:rPr>
          <w:rStyle w:val="normaltextrun"/>
          <w:color w:val="000000" w:themeColor="text1"/>
          <w:lang w:val="fr-FR"/>
        </w:rPr>
        <w:t xml:space="preserve">) ont été ouverts et ont permis à 500 jeunes, dont 465 </w:t>
      </w:r>
      <w:r w:rsidR="00796460" w:rsidRPr="00796460">
        <w:rPr>
          <w:rStyle w:val="normaltextrun"/>
          <w:color w:val="000000" w:themeColor="text1"/>
          <w:lang w:val="fr-FR"/>
        </w:rPr>
        <w:t>jeunes femmes</w:t>
      </w:r>
      <w:r w:rsidR="00496C24" w:rsidRPr="00796460">
        <w:rPr>
          <w:rStyle w:val="normaltextrun"/>
          <w:color w:val="000000" w:themeColor="text1"/>
          <w:lang w:val="fr-FR"/>
        </w:rPr>
        <w:t xml:space="preserve">, de bénéficier de modules en français et en arabe. Les activités d’alphabétisation ont été prolongées jusqu’en mars 2022 grâce à des financements additionnels du HCR. </w:t>
      </w:r>
      <w:r w:rsidR="00C91CDD" w:rsidRPr="00796460">
        <w:rPr>
          <w:rStyle w:val="normaltextrun"/>
          <w:color w:val="000000" w:themeColor="text1"/>
          <w:lang w:val="fr-FR"/>
        </w:rPr>
        <w:t>181 jeunes</w:t>
      </w:r>
      <w:r w:rsidR="00496C24" w:rsidRPr="00796460">
        <w:rPr>
          <w:rStyle w:val="normaltextrun"/>
          <w:color w:val="000000" w:themeColor="text1"/>
          <w:lang w:val="fr-FR"/>
        </w:rPr>
        <w:t xml:space="preserve"> </w:t>
      </w:r>
      <w:r w:rsidR="00E23B8A" w:rsidRPr="00796460">
        <w:rPr>
          <w:rStyle w:val="normaltextrun"/>
          <w:color w:val="000000" w:themeColor="text1"/>
          <w:lang w:val="fr-FR"/>
        </w:rPr>
        <w:t>ont par</w:t>
      </w:r>
      <w:r w:rsidR="00496C24" w:rsidRPr="00796460">
        <w:rPr>
          <w:rStyle w:val="normaltextrun"/>
          <w:color w:val="000000" w:themeColor="text1"/>
          <w:lang w:val="fr-FR"/>
        </w:rPr>
        <w:t xml:space="preserve"> ailleurs pu bénéficier de formations TIC au centre de connectivité de </w:t>
      </w:r>
      <w:proofErr w:type="spellStart"/>
      <w:r w:rsidR="00496C24" w:rsidRPr="00796460">
        <w:rPr>
          <w:rStyle w:val="normaltextrun"/>
          <w:color w:val="000000" w:themeColor="text1"/>
          <w:lang w:val="fr-FR"/>
        </w:rPr>
        <w:t>Mbera</w:t>
      </w:r>
      <w:proofErr w:type="spellEnd"/>
      <w:r w:rsidR="00496C24" w:rsidRPr="00796460">
        <w:rPr>
          <w:rStyle w:val="normaltextrun"/>
          <w:color w:val="000000" w:themeColor="text1"/>
          <w:lang w:val="fr-FR"/>
        </w:rPr>
        <w:t xml:space="preserve">. </w:t>
      </w:r>
      <w:r w:rsidR="00010F9C" w:rsidRPr="00796460">
        <w:rPr>
          <w:rStyle w:val="normaltextrun"/>
          <w:lang w:val="fr-CM"/>
        </w:rPr>
        <w:t>Une formation sur les compétences de vie (compétences sociales</w:t>
      </w:r>
      <w:r w:rsidR="00796460" w:rsidRPr="00796460">
        <w:rPr>
          <w:rStyle w:val="normaltextrun"/>
          <w:lang w:val="fr-CM"/>
        </w:rPr>
        <w:t xml:space="preserve"> et</w:t>
      </w:r>
      <w:r w:rsidR="00010F9C" w:rsidRPr="00796460">
        <w:rPr>
          <w:rStyle w:val="normaltextrun"/>
          <w:lang w:val="fr-CM"/>
        </w:rPr>
        <w:t xml:space="preserve"> de communication, modules sur le concept positif de soi et la maitrise de soi) a également été organisée au profil des jeunes de </w:t>
      </w:r>
      <w:proofErr w:type="spellStart"/>
      <w:r w:rsidR="00010F9C" w:rsidRPr="00796460">
        <w:rPr>
          <w:rStyle w:val="normaltextrun"/>
          <w:lang w:val="fr-CM"/>
        </w:rPr>
        <w:t>Bassikounou</w:t>
      </w:r>
      <w:proofErr w:type="spellEnd"/>
      <w:r w:rsidR="00010F9C" w:rsidRPr="00796460">
        <w:rPr>
          <w:rStyle w:val="normaltextrun"/>
          <w:lang w:val="fr-CM"/>
        </w:rPr>
        <w:t xml:space="preserve"> sur une période </w:t>
      </w:r>
      <w:r>
        <w:rPr>
          <w:rStyle w:val="normaltextrun"/>
          <w:lang w:val="fr-CM"/>
        </w:rPr>
        <w:t>de cinq</w:t>
      </w:r>
      <w:r w:rsidR="00010F9C" w:rsidRPr="00796460">
        <w:rPr>
          <w:rStyle w:val="normaltextrun"/>
          <w:lang w:val="fr-CM"/>
        </w:rPr>
        <w:t xml:space="preserve"> jours. 60 jeunes, dont 25 </w:t>
      </w:r>
      <w:r w:rsidR="00796460" w:rsidRPr="00796460">
        <w:rPr>
          <w:rStyle w:val="normaltextrun"/>
          <w:lang w:val="fr-CM"/>
        </w:rPr>
        <w:t>jeunes femmes</w:t>
      </w:r>
      <w:r w:rsidR="00010F9C" w:rsidRPr="00796460">
        <w:rPr>
          <w:rStyle w:val="normaltextrun"/>
          <w:lang w:val="fr-CM"/>
        </w:rPr>
        <w:t>, ont bénéficié de cette formation.</w:t>
      </w:r>
      <w:r w:rsidR="014B5805" w:rsidRPr="00796460">
        <w:rPr>
          <w:rStyle w:val="normaltextrun"/>
          <w:color w:val="000000" w:themeColor="text1"/>
          <w:lang w:val="fr-FR"/>
        </w:rPr>
        <w:t xml:space="preserve"> </w:t>
      </w:r>
      <w:r w:rsidR="007F5BC6">
        <w:rPr>
          <w:rStyle w:val="normaltextrun"/>
          <w:color w:val="000000" w:themeColor="text1"/>
          <w:lang w:val="fr-FR"/>
        </w:rPr>
        <w:t>H</w:t>
      </w:r>
      <w:r>
        <w:rPr>
          <w:rStyle w:val="normaltextrun"/>
          <w:color w:val="000000" w:themeColor="text1"/>
          <w:lang w:val="fr-FR"/>
        </w:rPr>
        <w:t>uit</w:t>
      </w:r>
      <w:r w:rsidR="00496C24" w:rsidRPr="00796460">
        <w:rPr>
          <w:rStyle w:val="normaltextrun"/>
          <w:color w:val="000000" w:themeColor="text1"/>
          <w:lang w:val="fr-FR"/>
        </w:rPr>
        <w:t xml:space="preserve"> jeunes, dont </w:t>
      </w:r>
      <w:r>
        <w:rPr>
          <w:rStyle w:val="normaltextrun"/>
          <w:color w:val="000000" w:themeColor="text1"/>
          <w:lang w:val="fr-FR"/>
        </w:rPr>
        <w:t>quatre</w:t>
      </w:r>
      <w:r w:rsidR="00496C24" w:rsidRPr="00796460">
        <w:rPr>
          <w:rStyle w:val="normaltextrun"/>
          <w:color w:val="000000" w:themeColor="text1"/>
          <w:lang w:val="fr-FR"/>
        </w:rPr>
        <w:t xml:space="preserve"> </w:t>
      </w:r>
      <w:r w:rsidR="00796460" w:rsidRPr="00796460">
        <w:rPr>
          <w:rStyle w:val="normaltextrun"/>
          <w:color w:val="000000" w:themeColor="text1"/>
          <w:lang w:val="fr-FR"/>
        </w:rPr>
        <w:t>femmes</w:t>
      </w:r>
      <w:r w:rsidR="00496C24" w:rsidRPr="00796460">
        <w:rPr>
          <w:rStyle w:val="normaltextrun"/>
          <w:color w:val="000000" w:themeColor="text1"/>
          <w:lang w:val="fr-FR"/>
        </w:rPr>
        <w:t xml:space="preserve">, ont </w:t>
      </w:r>
      <w:r w:rsidR="00496C24" w:rsidRPr="00796460">
        <w:rPr>
          <w:rStyle w:val="normaltextrun"/>
          <w:color w:val="000000"/>
          <w:lang w:val="fr-FR"/>
        </w:rPr>
        <w:t>également</w:t>
      </w:r>
      <w:r w:rsidR="00496C24" w:rsidRPr="00796460">
        <w:rPr>
          <w:rStyle w:val="normaltextrun"/>
          <w:color w:val="000000" w:themeColor="text1"/>
          <w:lang w:val="fr-FR"/>
        </w:rPr>
        <w:t xml:space="preserve"> bénéficié d’une formation à la vidéographie et </w:t>
      </w:r>
      <w:r w:rsidR="00946C6C" w:rsidRPr="00796460">
        <w:rPr>
          <w:rStyle w:val="normaltextrun"/>
          <w:color w:val="000000" w:themeColor="text1"/>
          <w:lang w:val="fr-FR"/>
        </w:rPr>
        <w:t xml:space="preserve">se </w:t>
      </w:r>
      <w:r w:rsidR="00573942">
        <w:rPr>
          <w:rStyle w:val="normaltextrun"/>
          <w:color w:val="000000" w:themeColor="text1"/>
          <w:lang w:val="fr-FR"/>
        </w:rPr>
        <w:t xml:space="preserve">sont chacun </w:t>
      </w:r>
      <w:r w:rsidR="00496C24" w:rsidRPr="00796460">
        <w:rPr>
          <w:rStyle w:val="normaltextrun"/>
          <w:color w:val="000000" w:themeColor="text1"/>
          <w:lang w:val="fr-FR"/>
        </w:rPr>
        <w:t xml:space="preserve">vu remettre </w:t>
      </w:r>
      <w:r w:rsidR="009D2B70">
        <w:rPr>
          <w:rStyle w:val="normaltextrun"/>
          <w:color w:val="000000" w:themeColor="text1"/>
          <w:lang w:val="fr-FR"/>
        </w:rPr>
        <w:t xml:space="preserve">un </w:t>
      </w:r>
      <w:r w:rsidR="00496C24" w:rsidRPr="00796460">
        <w:rPr>
          <w:rStyle w:val="normaltextrun"/>
          <w:color w:val="000000" w:themeColor="text1"/>
          <w:lang w:val="fr-FR"/>
        </w:rPr>
        <w:t xml:space="preserve">kit participant (smartphone, trépied, carte SD/micro-SD </w:t>
      </w:r>
      <w:proofErr w:type="spellStart"/>
      <w:r w:rsidR="00496C24" w:rsidRPr="00796460">
        <w:rPr>
          <w:rStyle w:val="normaltextrun"/>
          <w:color w:val="000000" w:themeColor="text1"/>
          <w:lang w:val="fr-FR"/>
        </w:rPr>
        <w:t>etc</w:t>
      </w:r>
      <w:proofErr w:type="spellEnd"/>
      <w:r w:rsidR="00496C24" w:rsidRPr="00796460">
        <w:rPr>
          <w:rStyle w:val="normaltextrun"/>
          <w:color w:val="000000" w:themeColor="text1"/>
          <w:lang w:val="fr-FR"/>
        </w:rPr>
        <w:t xml:space="preserve">). Ils </w:t>
      </w:r>
      <w:r w:rsidR="009D2B70">
        <w:rPr>
          <w:rStyle w:val="normaltextrun"/>
          <w:color w:val="000000" w:themeColor="text1"/>
          <w:lang w:val="fr-FR"/>
        </w:rPr>
        <w:t xml:space="preserve">disposent ainsi des bases </w:t>
      </w:r>
      <w:r w:rsidR="00573942">
        <w:rPr>
          <w:rStyle w:val="normaltextrun"/>
          <w:color w:val="000000" w:themeColor="text1"/>
          <w:lang w:val="fr-FR"/>
        </w:rPr>
        <w:t xml:space="preserve">théoriques et outils afin de </w:t>
      </w:r>
      <w:r w:rsidR="00496C24" w:rsidRPr="00796460">
        <w:rPr>
          <w:rStyle w:val="normaltextrun"/>
          <w:color w:val="000000" w:themeColor="text1"/>
          <w:lang w:val="fr-FR"/>
        </w:rPr>
        <w:t>réaliser une vidéo journalistique courte et de la diffuser. Une journée de création et d’exposition de courts métrages a été organisée à l’issue de la formation. 45 personnes, dont 15 femmes, y ont participé.</w:t>
      </w:r>
      <w:r w:rsidR="007E1869" w:rsidRPr="00796460">
        <w:rPr>
          <w:rStyle w:val="normaltextrun"/>
          <w:color w:val="000000" w:themeColor="text1"/>
          <w:lang w:val="fr-FR"/>
        </w:rPr>
        <w:t xml:space="preserve"> Ces </w:t>
      </w:r>
      <w:r w:rsidR="00BE12CD" w:rsidRPr="00796460">
        <w:rPr>
          <w:rStyle w:val="normaltextrun"/>
          <w:color w:val="000000" w:themeColor="text1"/>
          <w:lang w:val="fr-FR"/>
        </w:rPr>
        <w:t xml:space="preserve">initiatives ont </w:t>
      </w:r>
      <w:r w:rsidR="00C23BEA" w:rsidRPr="00796460">
        <w:rPr>
          <w:rStyle w:val="normaltextrun"/>
          <w:color w:val="000000" w:themeColor="text1"/>
          <w:lang w:val="fr-FR"/>
        </w:rPr>
        <w:t xml:space="preserve">ainsi </w:t>
      </w:r>
      <w:r w:rsidR="00BE12CD" w:rsidRPr="00796460">
        <w:rPr>
          <w:rStyle w:val="normaltextrun"/>
          <w:color w:val="000000" w:themeColor="text1"/>
          <w:lang w:val="fr-FR"/>
        </w:rPr>
        <w:t xml:space="preserve">permis </w:t>
      </w:r>
      <w:r w:rsidR="00C229CB" w:rsidRPr="00796460">
        <w:rPr>
          <w:rStyle w:val="normaltextrun"/>
          <w:color w:val="000000" w:themeColor="text1"/>
          <w:lang w:val="fr-FR"/>
        </w:rPr>
        <w:t>de</w:t>
      </w:r>
      <w:r w:rsidR="00C23BEA" w:rsidRPr="00796460">
        <w:rPr>
          <w:rStyle w:val="normaltextrun"/>
          <w:color w:val="000000" w:themeColor="text1"/>
          <w:lang w:val="fr-FR"/>
        </w:rPr>
        <w:t xml:space="preserve"> renforcer les capacités d’un nombre </w:t>
      </w:r>
      <w:r w:rsidR="00EF693C" w:rsidRPr="00796460">
        <w:rPr>
          <w:rStyle w:val="normaltextrun"/>
          <w:color w:val="000000" w:themeColor="text1"/>
          <w:lang w:val="fr-FR"/>
        </w:rPr>
        <w:t>important de jeunes et femmes</w:t>
      </w:r>
      <w:r w:rsidR="00CF73B8" w:rsidRPr="00796460">
        <w:rPr>
          <w:rStyle w:val="normaltextrun"/>
          <w:color w:val="000000" w:themeColor="text1"/>
          <w:lang w:val="fr-FR"/>
        </w:rPr>
        <w:t xml:space="preserve"> afin de permettre </w:t>
      </w:r>
      <w:r w:rsidR="0007038C" w:rsidRPr="00796460">
        <w:rPr>
          <w:rStyle w:val="normaltextrun"/>
          <w:color w:val="000000" w:themeColor="text1"/>
          <w:lang w:val="fr-FR"/>
        </w:rPr>
        <w:t>leur</w:t>
      </w:r>
      <w:r w:rsidR="00CF73B8" w:rsidRPr="00796460">
        <w:rPr>
          <w:rStyle w:val="normaltextrun"/>
          <w:color w:val="000000" w:themeColor="text1"/>
          <w:lang w:val="fr-FR"/>
        </w:rPr>
        <w:t xml:space="preserve"> participation accrue à la vie socio-économique locale</w:t>
      </w:r>
      <w:r w:rsidR="00E01815" w:rsidRPr="00796460">
        <w:rPr>
          <w:rStyle w:val="normaltextrun"/>
          <w:color w:val="000000" w:themeColor="text1"/>
          <w:lang w:val="fr-FR"/>
        </w:rPr>
        <w:t>.</w:t>
      </w:r>
    </w:p>
    <w:p w14:paraId="4CF6A730" w14:textId="77777777" w:rsidR="00364A31" w:rsidRPr="00796460" w:rsidRDefault="00364A31" w:rsidP="00364A31">
      <w:pPr>
        <w:pStyle w:val="ListParagraph"/>
        <w:keepNext/>
        <w:ind w:left="-142"/>
        <w:jc w:val="both"/>
        <w:rPr>
          <w:rStyle w:val="normaltextrun"/>
          <w:lang w:val="fr-FR"/>
        </w:rPr>
      </w:pPr>
    </w:p>
    <w:p w14:paraId="286397B2" w14:textId="0C089AF5" w:rsidR="00496C24" w:rsidRPr="00796460" w:rsidRDefault="00496C24" w:rsidP="00364A31">
      <w:pPr>
        <w:pStyle w:val="ListParagraph"/>
        <w:keepNext/>
        <w:numPr>
          <w:ilvl w:val="0"/>
          <w:numId w:val="18"/>
        </w:numPr>
        <w:ind w:left="-142" w:hanging="284"/>
        <w:jc w:val="both"/>
        <w:rPr>
          <w:lang w:val="fr-FR"/>
        </w:rPr>
      </w:pPr>
      <w:r w:rsidRPr="00796460">
        <w:rPr>
          <w:rStyle w:val="normaltextrun"/>
          <w:color w:val="000000"/>
          <w:lang w:val="fr-FR"/>
        </w:rPr>
        <w:t xml:space="preserve">Le renforcement des brigades anti-feux de brousse du camp de </w:t>
      </w:r>
      <w:proofErr w:type="spellStart"/>
      <w:r w:rsidRPr="00796460">
        <w:rPr>
          <w:rStyle w:val="normaltextrun"/>
          <w:color w:val="000000"/>
          <w:lang w:val="fr-FR"/>
        </w:rPr>
        <w:t>Mbera</w:t>
      </w:r>
      <w:proofErr w:type="spellEnd"/>
      <w:r w:rsidRPr="00796460">
        <w:rPr>
          <w:rStyle w:val="normaltextrun"/>
          <w:color w:val="000000"/>
          <w:lang w:val="fr-FR"/>
        </w:rPr>
        <w:t xml:space="preserve"> a permis d’éteindre </w:t>
      </w:r>
      <w:r w:rsidR="00C16CB5" w:rsidRPr="00796460">
        <w:rPr>
          <w:rStyle w:val="normaltextrun"/>
          <w:color w:val="000000"/>
          <w:lang w:val="fr-FR"/>
        </w:rPr>
        <w:t>11</w:t>
      </w:r>
      <w:r w:rsidRPr="00796460">
        <w:rPr>
          <w:rStyle w:val="normaltextrun"/>
          <w:color w:val="000000"/>
          <w:lang w:val="fr-FR"/>
        </w:rPr>
        <w:t xml:space="preserve"> feux de brousse déclenchés de manière précoce </w:t>
      </w:r>
      <w:r w:rsidR="00006F0A" w:rsidRPr="00796460">
        <w:rPr>
          <w:rStyle w:val="normaltextrun"/>
          <w:color w:val="000000"/>
          <w:lang w:val="fr-FR"/>
        </w:rPr>
        <w:t>entre</w:t>
      </w:r>
      <w:r w:rsidRPr="00796460">
        <w:rPr>
          <w:rStyle w:val="normaltextrun"/>
          <w:color w:val="000000"/>
          <w:lang w:val="fr-FR"/>
        </w:rPr>
        <w:t xml:space="preserve"> septembre 2021</w:t>
      </w:r>
      <w:r w:rsidR="00006F0A" w:rsidRPr="00796460">
        <w:rPr>
          <w:rStyle w:val="normaltextrun"/>
          <w:color w:val="000000"/>
          <w:lang w:val="fr-FR"/>
        </w:rPr>
        <w:t xml:space="preserve"> et juin 2022</w:t>
      </w:r>
      <w:r w:rsidRPr="00796460">
        <w:rPr>
          <w:rStyle w:val="normaltextrun"/>
          <w:color w:val="000000"/>
          <w:lang w:val="fr-FR"/>
        </w:rPr>
        <w:t xml:space="preserve">. Ces opérations ont permis un travail conjoint entre communautés hôtes et refugiées. Entre 60 et 70 réfugiés, appuyés par quelques membres des communautés hôtes, ont participé aux </w:t>
      </w:r>
      <w:r w:rsidR="00573942">
        <w:rPr>
          <w:rStyle w:val="normaltextrun"/>
          <w:color w:val="000000"/>
          <w:lang w:val="fr-FR"/>
        </w:rPr>
        <w:t>six</w:t>
      </w:r>
      <w:r w:rsidRPr="00796460">
        <w:rPr>
          <w:rStyle w:val="normaltextrun"/>
          <w:color w:val="000000"/>
          <w:lang w:val="fr-FR"/>
        </w:rPr>
        <w:t xml:space="preserve"> opérations. </w:t>
      </w:r>
      <w:r w:rsidR="00573942">
        <w:rPr>
          <w:rStyle w:val="normaltextrun"/>
          <w:color w:val="000000"/>
          <w:lang w:val="fr-FR"/>
        </w:rPr>
        <w:t>Huit</w:t>
      </w:r>
      <w:r w:rsidRPr="00796460">
        <w:rPr>
          <w:rStyle w:val="normaltextrun"/>
          <w:color w:val="000000"/>
          <w:lang w:val="fr-FR"/>
        </w:rPr>
        <w:t xml:space="preserve"> brigades anti-feux, comprenant au total 65 jeunes volontaires dont 23 femmes, ont par la suite été créées dans les communes de </w:t>
      </w:r>
      <w:proofErr w:type="spellStart"/>
      <w:r w:rsidRPr="00796460">
        <w:rPr>
          <w:rStyle w:val="normaltextrun"/>
          <w:color w:val="000000"/>
          <w:lang w:val="fr-FR"/>
        </w:rPr>
        <w:t>Bassikounou</w:t>
      </w:r>
      <w:proofErr w:type="spellEnd"/>
      <w:r w:rsidRPr="00796460">
        <w:rPr>
          <w:rStyle w:val="normaltextrun"/>
          <w:color w:val="000000"/>
          <w:lang w:val="fr-FR"/>
        </w:rPr>
        <w:t xml:space="preserve"> et </w:t>
      </w:r>
      <w:proofErr w:type="spellStart"/>
      <w:r w:rsidRPr="00796460">
        <w:rPr>
          <w:rStyle w:val="normaltextrun"/>
          <w:color w:val="000000"/>
          <w:lang w:val="fr-FR"/>
        </w:rPr>
        <w:t>Fassala</w:t>
      </w:r>
      <w:proofErr w:type="spellEnd"/>
      <w:r w:rsidRPr="00796460">
        <w:rPr>
          <w:rStyle w:val="normaltextrun"/>
          <w:color w:val="000000"/>
          <w:lang w:val="fr-FR"/>
        </w:rPr>
        <w:t xml:space="preserve">. Ces brigades ont permis </w:t>
      </w:r>
      <w:r w:rsidR="00176E5D" w:rsidRPr="00796460">
        <w:rPr>
          <w:rStyle w:val="normaltextrun"/>
          <w:color w:val="000000"/>
          <w:lang w:val="fr-FR"/>
        </w:rPr>
        <w:t xml:space="preserve">une </w:t>
      </w:r>
      <w:r w:rsidR="00946C6C" w:rsidRPr="00796460">
        <w:rPr>
          <w:rStyle w:val="normaltextrun"/>
          <w:color w:val="000000"/>
          <w:lang w:val="fr-FR"/>
        </w:rPr>
        <w:t xml:space="preserve">interaction </w:t>
      </w:r>
      <w:r w:rsidR="00176E5D" w:rsidRPr="00796460">
        <w:rPr>
          <w:rStyle w:val="normaltextrun"/>
          <w:color w:val="000000"/>
          <w:lang w:val="fr-FR"/>
        </w:rPr>
        <w:t xml:space="preserve">accrue </w:t>
      </w:r>
      <w:r w:rsidR="00946C6C" w:rsidRPr="00796460">
        <w:rPr>
          <w:rStyle w:val="normaltextrun"/>
          <w:color w:val="000000"/>
          <w:lang w:val="fr-FR"/>
        </w:rPr>
        <w:t xml:space="preserve">entre les </w:t>
      </w:r>
      <w:r w:rsidR="008A1989" w:rsidRPr="00796460">
        <w:rPr>
          <w:rStyle w:val="normaltextrun"/>
          <w:color w:val="000000"/>
          <w:lang w:val="fr-FR"/>
        </w:rPr>
        <w:t>réfugiés et populations hôtes</w:t>
      </w:r>
      <w:r w:rsidR="00262A83" w:rsidRPr="00796460">
        <w:rPr>
          <w:rStyle w:val="normaltextrun"/>
          <w:color w:val="000000"/>
          <w:lang w:val="fr-FR"/>
        </w:rPr>
        <w:t xml:space="preserve"> dans la gestion inclusive, équitable et dur</w:t>
      </w:r>
      <w:r w:rsidR="00625530" w:rsidRPr="00796460">
        <w:rPr>
          <w:rStyle w:val="normaltextrun"/>
          <w:color w:val="000000"/>
          <w:lang w:val="fr-FR"/>
        </w:rPr>
        <w:t>able des ressources</w:t>
      </w:r>
      <w:r w:rsidR="00FB15B8">
        <w:rPr>
          <w:rStyle w:val="normaltextrun"/>
          <w:color w:val="000000"/>
          <w:lang w:val="fr-FR"/>
        </w:rPr>
        <w:t xml:space="preserve"> naturelles</w:t>
      </w:r>
      <w:r w:rsidR="003643C2" w:rsidRPr="00796460">
        <w:rPr>
          <w:rStyle w:val="eop"/>
          <w:color w:val="000000"/>
          <w:lang w:val="fr-FR"/>
        </w:rPr>
        <w:t>.</w:t>
      </w:r>
    </w:p>
    <w:p w14:paraId="51D5DD53" w14:textId="77777777" w:rsidR="00675507" w:rsidRPr="00796460" w:rsidRDefault="00675507" w:rsidP="00675507">
      <w:pPr>
        <w:ind w:left="-720"/>
        <w:rPr>
          <w:b/>
          <w:lang w:val="fr-FR"/>
        </w:rPr>
      </w:pPr>
    </w:p>
    <w:p w14:paraId="14989312" w14:textId="77777777" w:rsidR="00675507" w:rsidRPr="00796460" w:rsidRDefault="00675507" w:rsidP="00675507">
      <w:pPr>
        <w:ind w:left="-720"/>
        <w:rPr>
          <w:b/>
          <w:lang w:val="fr-FR"/>
        </w:rPr>
      </w:pPr>
      <w:r w:rsidRPr="00796460">
        <w:rPr>
          <w:b/>
          <w:bCs/>
          <w:color w:val="000000"/>
          <w:lang w:val="fr-FR" w:eastAsia="en-US"/>
        </w:rPr>
        <w:lastRenderedPageBreak/>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796460">
        <w:rPr>
          <w:b/>
          <w:bCs/>
          <w:color w:val="000000"/>
          <w:lang w:val="fr-FR" w:eastAsia="en-US"/>
        </w:rPr>
        <w:t>résultat</w:t>
      </w:r>
      <w:r w:rsidRPr="00796460">
        <w:rPr>
          <w:b/>
          <w:lang w:val="fr-FR"/>
        </w:rPr>
        <w:t>:</w:t>
      </w:r>
      <w:proofErr w:type="gramEnd"/>
      <w:r w:rsidRPr="00796460">
        <w:rPr>
          <w:b/>
          <w:lang w:val="fr-FR"/>
        </w:rPr>
        <w:t xml:space="preserve"> </w:t>
      </w:r>
      <w:r w:rsidRPr="00796460">
        <w:rPr>
          <w:i/>
          <w:lang w:val="fr-FR"/>
        </w:rPr>
        <w:t>(</w:t>
      </w:r>
      <w:r w:rsidRPr="00796460">
        <w:rPr>
          <w:rFonts w:ascii="inherit" w:hAnsi="inherit"/>
          <w:color w:val="212121"/>
          <w:lang w:val="fr-FR"/>
        </w:rPr>
        <w:t>Limite de 1000 caractères</w:t>
      </w:r>
      <w:r w:rsidRPr="00796460">
        <w:rPr>
          <w:i/>
          <w:lang w:val="fr-FR"/>
        </w:rPr>
        <w:t>)</w:t>
      </w:r>
    </w:p>
    <w:p w14:paraId="3C4ECBD1" w14:textId="5DA93DA8" w:rsidR="00675507" w:rsidRPr="00796460" w:rsidRDefault="00675507" w:rsidP="00675507">
      <w:pPr>
        <w:ind w:left="-720"/>
        <w:rPr>
          <w:b/>
          <w:lang w:val="fr-FR"/>
        </w:rPr>
      </w:pPr>
    </w:p>
    <w:p w14:paraId="3B557A95" w14:textId="77777777" w:rsidR="008A2D49" w:rsidRPr="00796460" w:rsidRDefault="008A2D49" w:rsidP="00675507">
      <w:pPr>
        <w:ind w:left="-720"/>
        <w:rPr>
          <w:b/>
          <w:lang w:val="fr-FR"/>
        </w:rPr>
      </w:pPr>
    </w:p>
    <w:p w14:paraId="7668C411" w14:textId="77777777" w:rsidR="0007254D" w:rsidRPr="00796460" w:rsidRDefault="0007254D" w:rsidP="0007254D">
      <w:pPr>
        <w:ind w:left="-720"/>
        <w:rPr>
          <w:bCs/>
          <w:i/>
          <w:iCs/>
          <w:lang w:val="fr-FR"/>
        </w:rPr>
      </w:pPr>
      <w:r w:rsidRPr="00796460">
        <w:rPr>
          <w:bCs/>
          <w:i/>
          <w:iCs/>
          <w:lang w:val="fr-FR"/>
        </w:rPr>
        <w:t xml:space="preserve">Inclusion des femmes et jeunes </w:t>
      </w:r>
    </w:p>
    <w:p w14:paraId="2C36B211" w14:textId="77777777" w:rsidR="0007254D" w:rsidRPr="00796460" w:rsidRDefault="0007254D" w:rsidP="0007254D">
      <w:pPr>
        <w:ind w:left="-720"/>
        <w:jc w:val="both"/>
        <w:rPr>
          <w:bCs/>
          <w:lang w:val="fr-FR"/>
        </w:rPr>
      </w:pPr>
    </w:p>
    <w:p w14:paraId="1FAF34EB" w14:textId="04F3E457" w:rsidR="0007254D" w:rsidRPr="00796460" w:rsidRDefault="36BB5878" w:rsidP="00AE4CC7">
      <w:pPr>
        <w:numPr>
          <w:ilvl w:val="0"/>
          <w:numId w:val="5"/>
        </w:numPr>
        <w:contextualSpacing/>
        <w:jc w:val="both"/>
        <w:rPr>
          <w:lang w:val="fr-FR"/>
        </w:rPr>
      </w:pPr>
      <w:r w:rsidRPr="00002B0C">
        <w:rPr>
          <w:lang w:val="fr-FR"/>
        </w:rPr>
        <w:t>2</w:t>
      </w:r>
      <w:r w:rsidR="00DF3818" w:rsidRPr="00002B0C">
        <w:rPr>
          <w:lang w:val="fr-FR"/>
        </w:rPr>
        <w:t>80</w:t>
      </w:r>
      <w:r w:rsidRPr="00002B0C">
        <w:rPr>
          <w:lang w:val="fr-FR"/>
        </w:rPr>
        <w:t xml:space="preserve"> hommes et femmes ont bénéficié d’activités génératrices de revenus</w:t>
      </w:r>
      <w:r w:rsidR="00C26B1D" w:rsidRPr="00002B0C">
        <w:rPr>
          <w:lang w:val="fr-FR"/>
        </w:rPr>
        <w:t xml:space="preserve">. A </w:t>
      </w:r>
      <w:proofErr w:type="spellStart"/>
      <w:r w:rsidR="00C26B1D" w:rsidRPr="00002B0C">
        <w:rPr>
          <w:lang w:val="fr-FR"/>
        </w:rPr>
        <w:t>Koussana</w:t>
      </w:r>
      <w:proofErr w:type="spellEnd"/>
      <w:r w:rsidR="00C26B1D" w:rsidRPr="00002B0C">
        <w:rPr>
          <w:lang w:val="fr-FR"/>
        </w:rPr>
        <w:t xml:space="preserve">, </w:t>
      </w:r>
      <w:r w:rsidRPr="00002B0C">
        <w:rPr>
          <w:lang w:val="fr-FR"/>
        </w:rPr>
        <w:t xml:space="preserve">37 femmes et 32 jeunes femmes </w:t>
      </w:r>
      <w:r w:rsidR="00A33113" w:rsidRPr="00002B0C">
        <w:rPr>
          <w:lang w:val="fr-FR"/>
        </w:rPr>
        <w:t xml:space="preserve">ont </w:t>
      </w:r>
      <w:r w:rsidRPr="00002B0C">
        <w:rPr>
          <w:lang w:val="fr-FR"/>
        </w:rPr>
        <w:t>bénéfici</w:t>
      </w:r>
      <w:r w:rsidR="009A6C85" w:rsidRPr="00002B0C">
        <w:rPr>
          <w:lang w:val="fr-FR"/>
        </w:rPr>
        <w:t>é</w:t>
      </w:r>
      <w:r w:rsidRPr="00002B0C">
        <w:rPr>
          <w:lang w:val="fr-FR"/>
        </w:rPr>
        <w:t xml:space="preserve"> du maraichage, des moulins à grains et de la boutique communautaire pour y pratiquer la teinture, coiffure et réinvestir pour vendre également des produits de première nécessité. </w:t>
      </w:r>
      <w:r w:rsidR="00573942">
        <w:rPr>
          <w:lang w:val="fr-FR"/>
        </w:rPr>
        <w:t>Six</w:t>
      </w:r>
      <w:r w:rsidR="00D90680" w:rsidRPr="00002B0C">
        <w:rPr>
          <w:lang w:val="fr-FR"/>
        </w:rPr>
        <w:t xml:space="preserve"> hommes et </w:t>
      </w:r>
      <w:r w:rsidRPr="00002B0C">
        <w:rPr>
          <w:lang w:val="fr-FR"/>
        </w:rPr>
        <w:t>56 jeunes hommes bénéficient de la briqueterie mis en place ainsi que de la boutique d’aliments bétails et de produits pharmaceutiques et vétérinaires</w:t>
      </w:r>
      <w:r w:rsidRPr="00796460">
        <w:rPr>
          <w:lang w:val="fr-FR"/>
        </w:rPr>
        <w:t>.</w:t>
      </w:r>
      <w:r w:rsidR="00AE4CC7" w:rsidRPr="00796460">
        <w:rPr>
          <w:lang w:val="fr-FR"/>
        </w:rPr>
        <w:t xml:space="preserve"> </w:t>
      </w:r>
      <w:r w:rsidR="00AE4CC7" w:rsidRPr="00796460">
        <w:rPr>
          <w:bCs/>
          <w:lang w:val="fr-FR"/>
        </w:rPr>
        <w:t xml:space="preserve">A </w:t>
      </w:r>
      <w:proofErr w:type="spellStart"/>
      <w:r w:rsidR="00AE4CC7" w:rsidRPr="00796460">
        <w:rPr>
          <w:bCs/>
          <w:lang w:val="fr-FR"/>
        </w:rPr>
        <w:t>Avernane</w:t>
      </w:r>
      <w:proofErr w:type="spellEnd"/>
      <w:r w:rsidR="00AE4CC7" w:rsidRPr="00796460">
        <w:rPr>
          <w:bCs/>
          <w:lang w:val="fr-FR"/>
        </w:rPr>
        <w:t xml:space="preserve">, </w:t>
      </w:r>
      <w:r w:rsidR="00CB791A" w:rsidRPr="00796460">
        <w:rPr>
          <w:bCs/>
          <w:lang w:val="fr-FR"/>
        </w:rPr>
        <w:t>60 femmes</w:t>
      </w:r>
      <w:r w:rsidR="00141124" w:rsidRPr="00796460">
        <w:rPr>
          <w:bCs/>
          <w:lang w:val="fr-FR"/>
        </w:rPr>
        <w:t xml:space="preserve"> ont </w:t>
      </w:r>
      <w:r w:rsidR="009A6C85" w:rsidRPr="00796460">
        <w:rPr>
          <w:bCs/>
          <w:lang w:val="fr-FR"/>
        </w:rPr>
        <w:t xml:space="preserve">bénéficié </w:t>
      </w:r>
      <w:r w:rsidR="00F943E3" w:rsidRPr="00796460">
        <w:rPr>
          <w:bCs/>
          <w:lang w:val="fr-FR"/>
        </w:rPr>
        <w:t xml:space="preserve">des boutiques communautaires, </w:t>
      </w:r>
      <w:r w:rsidR="00955647" w:rsidRPr="00796460">
        <w:rPr>
          <w:bCs/>
          <w:lang w:val="fr-FR"/>
        </w:rPr>
        <w:t>18 jeunes des moulins à grains, 65 jeunes des embouches</w:t>
      </w:r>
      <w:r w:rsidR="002E56A7" w:rsidRPr="00796460">
        <w:rPr>
          <w:bCs/>
          <w:lang w:val="fr-FR"/>
        </w:rPr>
        <w:t xml:space="preserve"> ovines et </w:t>
      </w:r>
      <w:r w:rsidR="00573942">
        <w:rPr>
          <w:bCs/>
          <w:lang w:val="fr-FR"/>
        </w:rPr>
        <w:t>six</w:t>
      </w:r>
      <w:r w:rsidR="002E56A7" w:rsidRPr="00796460">
        <w:rPr>
          <w:bCs/>
          <w:lang w:val="fr-FR"/>
        </w:rPr>
        <w:t xml:space="preserve"> hommes de banques </w:t>
      </w:r>
      <w:r w:rsidR="000C05A7" w:rsidRPr="00796460">
        <w:rPr>
          <w:bCs/>
          <w:lang w:val="fr-FR"/>
        </w:rPr>
        <w:t>aliment</w:t>
      </w:r>
      <w:r w:rsidR="00AE0198" w:rsidRPr="00796460">
        <w:rPr>
          <w:bCs/>
          <w:lang w:val="fr-FR"/>
        </w:rPr>
        <w:t xml:space="preserve">s bétail. </w:t>
      </w:r>
      <w:r w:rsidR="005D6C6E" w:rsidRPr="00796460">
        <w:rPr>
          <w:bCs/>
          <w:lang w:val="fr-FR"/>
        </w:rPr>
        <w:t>Par ailleurs, 92% des bénéficiaires du projet interrogés affirment pratiquer une activité génératrice de revenus après ces formations.</w:t>
      </w:r>
    </w:p>
    <w:p w14:paraId="1F8DEEC5" w14:textId="6FFCAD36" w:rsidR="0007254D" w:rsidRPr="00002B0C" w:rsidRDefault="0007254D" w:rsidP="0007254D">
      <w:pPr>
        <w:numPr>
          <w:ilvl w:val="0"/>
          <w:numId w:val="5"/>
        </w:numPr>
        <w:contextualSpacing/>
        <w:jc w:val="both"/>
        <w:rPr>
          <w:lang w:val="fr-FR"/>
        </w:rPr>
      </w:pPr>
      <w:r w:rsidRPr="00002B0C">
        <w:rPr>
          <w:lang w:val="fr-FR"/>
        </w:rPr>
        <w:t>Selon les résultats de l’évaluation finale du projet, 93% des bénéficiaires interrogés jugent que la participation des femmes aux processus de consolidation de la paix est satisfaisante en raison d’une meilleur</w:t>
      </w:r>
      <w:r w:rsidR="008E26C1" w:rsidRPr="00002B0C">
        <w:rPr>
          <w:lang w:val="fr-FR"/>
        </w:rPr>
        <w:t>e</w:t>
      </w:r>
      <w:r w:rsidRPr="00002B0C">
        <w:rPr>
          <w:lang w:val="fr-FR"/>
        </w:rPr>
        <w:t xml:space="preserve"> implication des femmes dans la prise de décision locale et dans les activités génératrices de revenus (boutiques communautaires gérés par les femmes, le maraichage). </w:t>
      </w:r>
    </w:p>
    <w:p w14:paraId="230DB56A" w14:textId="6BD645EB" w:rsidR="0007254D" w:rsidRPr="00002B0C" w:rsidRDefault="008C7BEE" w:rsidP="00B561F6">
      <w:pPr>
        <w:numPr>
          <w:ilvl w:val="0"/>
          <w:numId w:val="5"/>
        </w:numPr>
        <w:contextualSpacing/>
        <w:jc w:val="both"/>
        <w:rPr>
          <w:lang w:val="fr-FR"/>
        </w:rPr>
      </w:pPr>
      <w:r w:rsidRPr="00002B0C">
        <w:rPr>
          <w:lang w:val="fr-FR"/>
        </w:rPr>
        <w:t>Par ailleurs</w:t>
      </w:r>
      <w:r w:rsidR="0039014C" w:rsidRPr="00002B0C">
        <w:rPr>
          <w:lang w:val="fr-FR"/>
        </w:rPr>
        <w:t>, 93,64%</w:t>
      </w:r>
      <w:r w:rsidR="00A7267E" w:rsidRPr="00002B0C">
        <w:rPr>
          <w:lang w:val="fr-FR"/>
        </w:rPr>
        <w:t xml:space="preserve"> des interviewés </w:t>
      </w:r>
      <w:r w:rsidR="00B96ADB" w:rsidRPr="00002B0C">
        <w:rPr>
          <w:lang w:val="fr-FR"/>
        </w:rPr>
        <w:t xml:space="preserve">déclarent </w:t>
      </w:r>
      <w:r w:rsidR="002F174A" w:rsidRPr="00002B0C">
        <w:rPr>
          <w:lang w:val="fr-FR"/>
        </w:rPr>
        <w:t xml:space="preserve">que le projet a contribué à l’égalité des sexes. L’argument avancé par les bénéficiaires </w:t>
      </w:r>
      <w:r w:rsidR="005F04C8" w:rsidRPr="00002B0C">
        <w:rPr>
          <w:lang w:val="fr-FR"/>
        </w:rPr>
        <w:t>concerne</w:t>
      </w:r>
      <w:r w:rsidR="002F174A" w:rsidRPr="00002B0C">
        <w:rPr>
          <w:lang w:val="fr-FR"/>
        </w:rPr>
        <w:t xml:space="preserve"> la nature des activités réalisées. Certaines sont spécifiquement destinées aux femmes et d’autres </w:t>
      </w:r>
      <w:r w:rsidR="00BE58D7" w:rsidRPr="00002B0C">
        <w:rPr>
          <w:lang w:val="fr-FR"/>
        </w:rPr>
        <w:t>aux</w:t>
      </w:r>
      <w:r w:rsidR="002F174A" w:rsidRPr="00002B0C">
        <w:rPr>
          <w:lang w:val="fr-FR"/>
        </w:rPr>
        <w:t xml:space="preserve"> hommes de façon presque égale</w:t>
      </w:r>
      <w:r w:rsidR="00BE58D7" w:rsidRPr="00002B0C">
        <w:rPr>
          <w:lang w:val="fr-FR"/>
        </w:rPr>
        <w:t>, t</w:t>
      </w:r>
      <w:r w:rsidR="002F174A" w:rsidRPr="00002B0C">
        <w:rPr>
          <w:lang w:val="fr-FR"/>
        </w:rPr>
        <w:t xml:space="preserve">andis que d’autres sont mixtes et gérées par </w:t>
      </w:r>
      <w:r w:rsidR="00B561F6" w:rsidRPr="00002B0C">
        <w:rPr>
          <w:lang w:val="fr-FR"/>
        </w:rPr>
        <w:t>jeunes et les</w:t>
      </w:r>
      <w:r w:rsidR="002F174A" w:rsidRPr="00002B0C">
        <w:rPr>
          <w:lang w:val="fr-FR"/>
        </w:rPr>
        <w:t xml:space="preserve"> femmes </w:t>
      </w:r>
      <w:r w:rsidR="00B561F6" w:rsidRPr="00002B0C">
        <w:rPr>
          <w:lang w:val="fr-FR"/>
        </w:rPr>
        <w:t xml:space="preserve">comme les moulins à grain. </w:t>
      </w:r>
    </w:p>
    <w:p w14:paraId="17E6CF4E" w14:textId="77777777" w:rsidR="00496C24" w:rsidRPr="00002B0C" w:rsidRDefault="00496C24" w:rsidP="00496C24">
      <w:pPr>
        <w:pStyle w:val="paragraph"/>
        <w:spacing w:before="0" w:beforeAutospacing="0" w:after="0" w:afterAutospacing="0"/>
        <w:jc w:val="both"/>
        <w:textAlignment w:val="baseline"/>
        <w:rPr>
          <w:rStyle w:val="normaltextrun"/>
          <w:color w:val="000000"/>
          <w:shd w:val="clear" w:color="auto" w:fill="FFFF00"/>
          <w:lang w:val="fr-FR"/>
        </w:rPr>
      </w:pPr>
    </w:p>
    <w:p w14:paraId="67329A32" w14:textId="77777777" w:rsidR="00675507" w:rsidRPr="005D15A3" w:rsidRDefault="00675507" w:rsidP="00675507">
      <w:pPr>
        <w:ind w:left="-720"/>
        <w:jc w:val="both"/>
        <w:rPr>
          <w:b/>
          <w:lang w:val="fr-FR"/>
        </w:rPr>
      </w:pPr>
    </w:p>
    <w:p w14:paraId="470F9892" w14:textId="4720AF16" w:rsidR="00675507" w:rsidRDefault="00675507" w:rsidP="00675507">
      <w:pPr>
        <w:ind w:left="-720"/>
        <w:rPr>
          <w:b/>
          <w:lang w:val="fr-FR"/>
        </w:rPr>
      </w:pPr>
    </w:p>
    <w:p w14:paraId="4BE9C68B" w14:textId="62729D62" w:rsidR="00FB15B8" w:rsidRDefault="00FB15B8" w:rsidP="00675507">
      <w:pPr>
        <w:ind w:left="-720"/>
        <w:rPr>
          <w:ins w:id="11" w:author="MOCTAR Oumoul" w:date="2022-06-21T08:51:00Z"/>
          <w:b/>
          <w:lang w:val="fr-FR"/>
        </w:rPr>
      </w:pPr>
    </w:p>
    <w:p w14:paraId="620C9F1A" w14:textId="194094DF" w:rsidR="00FB15B8" w:rsidRDefault="00FB15B8" w:rsidP="00675507">
      <w:pPr>
        <w:ind w:left="-720"/>
        <w:rPr>
          <w:ins w:id="12" w:author="MOCTAR Oumoul" w:date="2022-06-21T08:51:00Z"/>
          <w:b/>
          <w:lang w:val="fr-FR"/>
        </w:rPr>
      </w:pPr>
    </w:p>
    <w:p w14:paraId="5D9BDC1E" w14:textId="77777777" w:rsidR="00FB15B8" w:rsidRPr="005368BB" w:rsidRDefault="00FB15B8" w:rsidP="00675507">
      <w:pPr>
        <w:ind w:left="-720"/>
        <w:rPr>
          <w:ins w:id="13" w:author="MOCTAR Oumoul" w:date="2022-06-21T08:51:00Z"/>
          <w:b/>
          <w:lang w:val="fr-FR"/>
        </w:rPr>
      </w:pPr>
    </w:p>
    <w:p w14:paraId="04293BE3" w14:textId="77777777" w:rsidR="00675507" w:rsidRPr="00615EA3" w:rsidRDefault="00675507" w:rsidP="00675507">
      <w:pPr>
        <w:ind w:left="-720"/>
        <w:rPr>
          <w:b/>
          <w:lang w:val="fr-FR"/>
        </w:rPr>
      </w:pPr>
    </w:p>
    <w:p w14:paraId="21D7B908" w14:textId="77777777" w:rsidR="00675507" w:rsidRPr="005D15A3" w:rsidRDefault="00675507" w:rsidP="00675507">
      <w:pPr>
        <w:ind w:left="-720"/>
        <w:jc w:val="both"/>
        <w:rPr>
          <w:b/>
          <w:lang w:val="fr-FR"/>
        </w:rPr>
      </w:pPr>
    </w:p>
    <w:p w14:paraId="56853031" w14:textId="77777777" w:rsidR="00675507" w:rsidRPr="005368BB" w:rsidRDefault="00675507" w:rsidP="00675507">
      <w:pPr>
        <w:ind w:left="-720"/>
        <w:rPr>
          <w:b/>
          <w:lang w:val="fr-FR"/>
        </w:rPr>
      </w:pPr>
    </w:p>
    <w:p w14:paraId="756D0E62" w14:textId="1284E54E" w:rsidR="00117EE7" w:rsidRPr="00E66AF9" w:rsidRDefault="00117EE7" w:rsidP="00117EE7">
      <w:pPr>
        <w:ind w:left="-720"/>
        <w:rPr>
          <w:b/>
          <w:lang w:val="fr-FR"/>
        </w:rPr>
      </w:pPr>
    </w:p>
    <w:p w14:paraId="09DF2041" w14:textId="4FE50879" w:rsidR="00117EE7" w:rsidRPr="00E66AF9" w:rsidRDefault="00117EE7" w:rsidP="00117EE7">
      <w:pPr>
        <w:ind w:left="-720"/>
        <w:rPr>
          <w:b/>
          <w:lang w:val="fr-FR"/>
        </w:rPr>
      </w:pPr>
    </w:p>
    <w:p w14:paraId="1F076BB6" w14:textId="77777777" w:rsidR="00117EE7" w:rsidRDefault="00117EE7" w:rsidP="00117EE7">
      <w:pPr>
        <w:pStyle w:val="HTMLPreformatted"/>
        <w:shd w:val="clear" w:color="auto" w:fill="FFFFFF"/>
        <w:rPr>
          <w:del w:id="14" w:author="MOCTAR Oumoul" w:date="2022-06-21T08:51:00Z"/>
          <w:rFonts w:ascii="Times New Roman" w:hAnsi="Times New Roman" w:cs="Times New Roman"/>
          <w:b/>
          <w:sz w:val="24"/>
          <w:szCs w:val="24"/>
          <w:u w:val="single"/>
          <w:lang w:val="fr-FR" w:eastAsia="en-GB"/>
        </w:rPr>
        <w:sectPr w:rsidR="00117EE7" w:rsidSect="00266540">
          <w:headerReference w:type="default" r:id="rId25"/>
          <w:pgSz w:w="11906" w:h="16838"/>
          <w:pgMar w:top="1440" w:right="1800"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9BD054" w14:textId="77777777" w:rsidR="0051274B" w:rsidRPr="005529F5" w:rsidRDefault="0051274B" w:rsidP="0051274B">
      <w:pPr>
        <w:outlineLvl w:val="0"/>
        <w:rPr>
          <w:sz w:val="22"/>
          <w:szCs w:val="22"/>
          <w:lang w:val="fr-FR" w:eastAsia="en-US"/>
        </w:rPr>
      </w:pPr>
    </w:p>
    <w:tbl>
      <w:tblPr>
        <w:tblW w:w="1500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2066"/>
        <w:gridCol w:w="1527"/>
        <w:gridCol w:w="1618"/>
        <w:gridCol w:w="2067"/>
        <w:gridCol w:w="2067"/>
        <w:gridCol w:w="4134"/>
      </w:tblGrid>
      <w:tr w:rsidR="0051274B" w:rsidRPr="00002B0C" w14:paraId="7FD2963C" w14:textId="77777777" w:rsidTr="014B5805">
        <w:trPr>
          <w:tblHeader/>
        </w:trPr>
        <w:tc>
          <w:tcPr>
            <w:tcW w:w="1527" w:type="dxa"/>
          </w:tcPr>
          <w:p w14:paraId="4493DE0A" w14:textId="77777777" w:rsidR="0051274B" w:rsidRPr="005A6420" w:rsidRDefault="0051274B" w:rsidP="005845B3">
            <w:pPr>
              <w:jc w:val="center"/>
              <w:rPr>
                <w:rFonts w:cs="Tahoma"/>
                <w:b/>
                <w:szCs w:val="20"/>
                <w:lang w:val="fr-FR" w:eastAsia="en-US"/>
              </w:rPr>
            </w:pPr>
          </w:p>
        </w:tc>
        <w:tc>
          <w:tcPr>
            <w:tcW w:w="2066" w:type="dxa"/>
            <w:shd w:val="clear" w:color="auto" w:fill="EEECE1"/>
          </w:tcPr>
          <w:p w14:paraId="77B9EFF5" w14:textId="77777777" w:rsidR="0051274B" w:rsidRPr="005A6420" w:rsidRDefault="0051274B" w:rsidP="005845B3">
            <w:pPr>
              <w:jc w:val="center"/>
              <w:rPr>
                <w:rFonts w:cs="Tahoma"/>
                <w:b/>
                <w:szCs w:val="20"/>
                <w:lang w:val="fr-FR" w:eastAsia="en-US"/>
              </w:rPr>
            </w:pPr>
            <w:r w:rsidRPr="005A6420">
              <w:rPr>
                <w:rFonts w:cs="Tahoma"/>
                <w:b/>
                <w:szCs w:val="20"/>
                <w:lang w:val="fr-FR" w:eastAsia="en-US"/>
              </w:rPr>
              <w:t>Indicateurs</w:t>
            </w:r>
          </w:p>
        </w:tc>
        <w:tc>
          <w:tcPr>
            <w:tcW w:w="1527" w:type="dxa"/>
            <w:shd w:val="clear" w:color="auto" w:fill="EEECE1"/>
          </w:tcPr>
          <w:p w14:paraId="33379167" w14:textId="77777777" w:rsidR="0051274B" w:rsidRPr="005A6420" w:rsidRDefault="0051274B" w:rsidP="005845B3">
            <w:pPr>
              <w:jc w:val="center"/>
              <w:rPr>
                <w:rFonts w:cs="Tahoma"/>
                <w:b/>
                <w:szCs w:val="20"/>
                <w:lang w:val="fr-FR" w:eastAsia="en-US"/>
              </w:rPr>
            </w:pPr>
            <w:r w:rsidRPr="00F41BDF">
              <w:rPr>
                <w:rFonts w:cs="Tahoma"/>
                <w:b/>
                <w:szCs w:val="20"/>
                <w:lang w:val="fr-FR" w:eastAsia="en-US"/>
              </w:rPr>
              <w:t xml:space="preserve">Base de </w:t>
            </w:r>
            <w:proofErr w:type="gramStart"/>
            <w:r w:rsidRPr="00F41BDF">
              <w:rPr>
                <w:rFonts w:cs="Tahoma"/>
                <w:b/>
                <w:szCs w:val="20"/>
                <w:lang w:val="fr-FR" w:eastAsia="en-US"/>
              </w:rPr>
              <w:t>donnée</w:t>
            </w:r>
            <w:proofErr w:type="gramEnd"/>
          </w:p>
        </w:tc>
        <w:tc>
          <w:tcPr>
            <w:tcW w:w="1618" w:type="dxa"/>
            <w:shd w:val="clear" w:color="auto" w:fill="EEECE1"/>
          </w:tcPr>
          <w:p w14:paraId="75D1D895" w14:textId="77777777" w:rsidR="0051274B" w:rsidRPr="005A6420" w:rsidRDefault="0051274B" w:rsidP="005845B3">
            <w:pPr>
              <w:jc w:val="center"/>
              <w:rPr>
                <w:rFonts w:cs="Tahoma"/>
                <w:b/>
                <w:szCs w:val="20"/>
                <w:lang w:val="fr-FR" w:eastAsia="en-US"/>
              </w:rPr>
            </w:pPr>
            <w:r w:rsidRPr="005A6420">
              <w:rPr>
                <w:rFonts w:cs="Tahoma"/>
                <w:b/>
                <w:szCs w:val="20"/>
                <w:lang w:val="fr-FR" w:eastAsia="en-US"/>
              </w:rPr>
              <w:t>Cible de fin de projet</w:t>
            </w:r>
          </w:p>
        </w:tc>
        <w:tc>
          <w:tcPr>
            <w:tcW w:w="2067" w:type="dxa"/>
          </w:tcPr>
          <w:p w14:paraId="0E6EC6DD" w14:textId="77777777" w:rsidR="0051274B" w:rsidRPr="005A6420" w:rsidRDefault="0051274B" w:rsidP="005845B3">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67" w:type="dxa"/>
          </w:tcPr>
          <w:p w14:paraId="4ACFD424" w14:textId="77777777" w:rsidR="0051274B" w:rsidRPr="00861DFE" w:rsidRDefault="0051274B" w:rsidP="005845B3">
            <w:pPr>
              <w:jc w:val="center"/>
              <w:rPr>
                <w:rFonts w:cs="Tahoma"/>
                <w:b/>
                <w:lang w:val="fr-FR" w:eastAsia="en-US"/>
              </w:rPr>
            </w:pPr>
            <w:r w:rsidRPr="00861DFE">
              <w:rPr>
                <w:rFonts w:cs="Tahoma"/>
                <w:b/>
                <w:lang w:val="fr-FR" w:eastAsia="en-US"/>
              </w:rPr>
              <w:t>Progrès actuel de l’indicateur</w:t>
            </w:r>
          </w:p>
        </w:tc>
        <w:tc>
          <w:tcPr>
            <w:tcW w:w="4134" w:type="dxa"/>
          </w:tcPr>
          <w:p w14:paraId="220A4A56" w14:textId="77777777" w:rsidR="0051274B" w:rsidRPr="005A6420" w:rsidRDefault="0051274B" w:rsidP="005845B3">
            <w:pPr>
              <w:jc w:val="center"/>
              <w:rPr>
                <w:rFonts w:cs="Tahoma"/>
                <w:b/>
                <w:szCs w:val="20"/>
                <w:lang w:val="fr-FR" w:eastAsia="en-US"/>
              </w:rPr>
            </w:pPr>
            <w:r w:rsidRPr="005A6420">
              <w:rPr>
                <w:rFonts w:cs="Tahoma"/>
                <w:b/>
                <w:szCs w:val="20"/>
                <w:lang w:val="fr-FR" w:eastAsia="en-US"/>
              </w:rPr>
              <w:t>Raisons pour les retards ou changements</w:t>
            </w:r>
          </w:p>
        </w:tc>
      </w:tr>
      <w:tr w:rsidR="0051274B" w:rsidRPr="00002B0C" w14:paraId="61FCD658" w14:textId="77777777" w:rsidTr="014B5805">
        <w:trPr>
          <w:trHeight w:val="548"/>
        </w:trPr>
        <w:tc>
          <w:tcPr>
            <w:tcW w:w="1527" w:type="dxa"/>
            <w:vMerge w:val="restart"/>
          </w:tcPr>
          <w:p w14:paraId="4CDA8990" w14:textId="77777777" w:rsidR="0051274B" w:rsidRDefault="0051274B" w:rsidP="005845B3">
            <w:pPr>
              <w:rPr>
                <w:rFonts w:cs="Tahoma"/>
                <w:b/>
                <w:szCs w:val="20"/>
                <w:lang w:val="fr-FR" w:eastAsia="en-US"/>
              </w:rPr>
            </w:pPr>
            <w:r w:rsidRPr="005A6420">
              <w:rPr>
                <w:rFonts w:cs="Tahoma"/>
                <w:b/>
                <w:szCs w:val="20"/>
                <w:lang w:val="fr-FR" w:eastAsia="en-US"/>
              </w:rPr>
              <w:t xml:space="preserve">Résultat </w:t>
            </w:r>
            <w:r>
              <w:rPr>
                <w:rFonts w:cs="Tahoma"/>
                <w:b/>
                <w:szCs w:val="20"/>
                <w:lang w:val="fr-FR" w:eastAsia="en-US"/>
              </w:rPr>
              <w:t>1 :</w:t>
            </w:r>
          </w:p>
          <w:p w14:paraId="76DC2643" w14:textId="77777777" w:rsidR="0051274B" w:rsidRPr="005A6420" w:rsidRDefault="0051274B" w:rsidP="005845B3">
            <w:pPr>
              <w:rPr>
                <w:rFonts w:cs="Tahoma"/>
                <w:b/>
                <w:szCs w:val="20"/>
                <w:lang w:val="fr-FR" w:eastAsia="en-US"/>
              </w:rPr>
            </w:pPr>
            <w:r>
              <w:rPr>
                <w:rFonts w:cs="Tahoma"/>
                <w:b/>
                <w:szCs w:val="20"/>
                <w:lang w:val="fr-FR" w:eastAsia="en-US"/>
              </w:rPr>
              <w:t>L</w:t>
            </w:r>
            <w:r w:rsidRPr="00A14E83">
              <w:rPr>
                <w:b/>
                <w:sz w:val="22"/>
                <w:szCs w:val="22"/>
                <w:lang w:val="fr-FR" w:eastAsia="en-US"/>
              </w:rPr>
              <w:t xml:space="preserve">es mécanismes régionaux (CRGF) et communautaires (Comités villageois) de gestion des conflits et de prise de décision sont renforcés et prennent mieux en compte la participation des jeunes hommes, femmes, réfugiés et </w:t>
            </w:r>
            <w:r w:rsidRPr="00A14E83">
              <w:rPr>
                <w:b/>
                <w:sz w:val="22"/>
                <w:szCs w:val="22"/>
                <w:lang w:val="fr-FR" w:eastAsia="en-US"/>
              </w:rPr>
              <w:lastRenderedPageBreak/>
              <w:t>migrants dans leur processus décisionnel</w:t>
            </w:r>
          </w:p>
        </w:tc>
        <w:tc>
          <w:tcPr>
            <w:tcW w:w="2066" w:type="dxa"/>
            <w:shd w:val="clear" w:color="auto" w:fill="EEECE1"/>
          </w:tcPr>
          <w:p w14:paraId="76B4C715" w14:textId="77777777" w:rsidR="0051274B" w:rsidRPr="005A6420" w:rsidRDefault="0051274B" w:rsidP="005845B3">
            <w:pPr>
              <w:jc w:val="both"/>
              <w:rPr>
                <w:rFonts w:cs="Tahoma"/>
                <w:szCs w:val="20"/>
                <w:lang w:val="fr-FR" w:eastAsia="en-US"/>
              </w:rPr>
            </w:pPr>
            <w:r w:rsidRPr="005A6420">
              <w:rPr>
                <w:rFonts w:cs="Tahoma"/>
                <w:szCs w:val="20"/>
                <w:lang w:val="fr-FR" w:eastAsia="en-US"/>
              </w:rPr>
              <w:lastRenderedPageBreak/>
              <w:t>Indicateur 1.</w:t>
            </w:r>
            <w:r>
              <w:rPr>
                <w:rFonts w:cs="Tahoma"/>
                <w:szCs w:val="20"/>
                <w:lang w:val="fr-FR" w:eastAsia="en-US"/>
              </w:rPr>
              <w:t>a</w:t>
            </w:r>
          </w:p>
          <w:p w14:paraId="10465C74" w14:textId="77777777" w:rsidR="0051274B" w:rsidRPr="00A14E83" w:rsidRDefault="0051274B" w:rsidP="005845B3">
            <w:pPr>
              <w:jc w:val="both"/>
              <w:rPr>
                <w:rFonts w:cs="Tahoma"/>
                <w:bCs/>
                <w:szCs w:val="20"/>
                <w:lang w:val="fr-FR" w:eastAsia="en-US"/>
              </w:rPr>
            </w:pPr>
            <w:r w:rsidRPr="00A14E83">
              <w:rPr>
                <w:bCs/>
                <w:sz w:val="22"/>
                <w:szCs w:val="22"/>
                <w:lang w:val="fr-FR" w:eastAsia="en-US"/>
              </w:rPr>
              <w:t>Degré de satisfaction des communautés frontalières et des autorités locales dans le HEC sur la qualité de la communication sur les questions de sécurité et de gestion des conflits</w:t>
            </w:r>
          </w:p>
        </w:tc>
        <w:tc>
          <w:tcPr>
            <w:tcW w:w="1527" w:type="dxa"/>
            <w:shd w:val="clear" w:color="auto" w:fill="EEECE1"/>
          </w:tcPr>
          <w:p w14:paraId="7655904D" w14:textId="77777777" w:rsidR="0051274B" w:rsidRPr="005A6420" w:rsidRDefault="0051274B" w:rsidP="005845B3">
            <w:pPr>
              <w:rPr>
                <w:rFonts w:cs="Tahoma"/>
                <w:szCs w:val="20"/>
                <w:lang w:val="fr-FR" w:eastAsia="en-US"/>
              </w:rPr>
            </w:pPr>
            <w:r>
              <w:rPr>
                <w:b/>
                <w:sz w:val="22"/>
                <w:szCs w:val="22"/>
                <w:lang w:val="fr-FR" w:eastAsia="en-US"/>
              </w:rPr>
              <w:t>32%</w:t>
            </w:r>
          </w:p>
        </w:tc>
        <w:tc>
          <w:tcPr>
            <w:tcW w:w="1618" w:type="dxa"/>
            <w:shd w:val="clear" w:color="auto" w:fill="EEECE1"/>
          </w:tcPr>
          <w:p w14:paraId="4B8DC2B9" w14:textId="77777777" w:rsidR="0051274B" w:rsidRPr="00AE2ED1" w:rsidRDefault="0051274B" w:rsidP="005845B3">
            <w:pPr>
              <w:rPr>
                <w:b/>
                <w:lang w:val="fr-FR"/>
              </w:rPr>
            </w:pPr>
            <w:r w:rsidRPr="00AE2ED1">
              <w:rPr>
                <w:b/>
                <w:sz w:val="22"/>
                <w:szCs w:val="22"/>
                <w:lang w:val="fr-FR" w:eastAsia="en-US"/>
              </w:rPr>
              <w:t>65 % des personnes sondées (comités et autorités) sont satisfaites du niveau de communication</w:t>
            </w:r>
          </w:p>
        </w:tc>
        <w:tc>
          <w:tcPr>
            <w:tcW w:w="2067" w:type="dxa"/>
          </w:tcPr>
          <w:p w14:paraId="18740AA7" w14:textId="45245B58" w:rsidR="0051274B" w:rsidRPr="00CA4A80" w:rsidRDefault="00A34C7F" w:rsidP="005845B3">
            <w:pPr>
              <w:rPr>
                <w:sz w:val="22"/>
                <w:szCs w:val="22"/>
                <w:lang w:val="fr-FR"/>
              </w:rPr>
            </w:pPr>
            <w:r w:rsidRPr="00AE2ED1">
              <w:rPr>
                <w:b/>
                <w:sz w:val="22"/>
                <w:szCs w:val="22"/>
                <w:lang w:val="fr-FR" w:eastAsia="en-US"/>
              </w:rPr>
              <w:t>65 % des personnes sondées (comités et autorités) sont satisfaites du niveau de communication</w:t>
            </w:r>
          </w:p>
        </w:tc>
        <w:tc>
          <w:tcPr>
            <w:tcW w:w="2067" w:type="dxa"/>
          </w:tcPr>
          <w:p w14:paraId="36C95B2C" w14:textId="6B4DE64A" w:rsidR="0051274B" w:rsidRPr="002A54A7" w:rsidRDefault="00C71B89" w:rsidP="00C71B89">
            <w:pPr>
              <w:rPr>
                <w:sz w:val="22"/>
                <w:szCs w:val="22"/>
                <w:lang w:val="fr-FR"/>
              </w:rPr>
            </w:pPr>
            <w:r>
              <w:rPr>
                <w:rFonts w:eastAsia="Calibri"/>
                <w:noProof/>
                <w:sz w:val="22"/>
                <w:szCs w:val="22"/>
                <w:lang w:val="fr-FR" w:eastAsia="en-US"/>
              </w:rPr>
              <w:t xml:space="preserve">88,24% . </w:t>
            </w:r>
            <w:r w:rsidRPr="00C71B89">
              <w:rPr>
                <w:rFonts w:eastAsia="Calibri"/>
                <w:noProof/>
                <w:sz w:val="22"/>
                <w:szCs w:val="22"/>
                <w:lang w:val="fr-FR" w:eastAsia="en-US"/>
              </w:rPr>
              <w:t>La majorité des interviewés, soit 67,65%, trouvent que le niveau de communication est satisfaisant, contre 20,59% qui le trouve très satisfaisant et 11,76 %  peu satisfaisant.</w:t>
            </w:r>
          </w:p>
        </w:tc>
        <w:tc>
          <w:tcPr>
            <w:tcW w:w="4134" w:type="dxa"/>
          </w:tcPr>
          <w:p w14:paraId="65BB6ACB" w14:textId="77777777" w:rsidR="0051274B" w:rsidRPr="005A6420" w:rsidRDefault="0051274B" w:rsidP="005845B3">
            <w:pPr>
              <w:rPr>
                <w:lang w:val="fr-FR"/>
              </w:rPr>
            </w:pPr>
          </w:p>
        </w:tc>
      </w:tr>
      <w:tr w:rsidR="0051274B" w:rsidRPr="00002B0C" w14:paraId="5F233293" w14:textId="77777777" w:rsidTr="014B5805">
        <w:trPr>
          <w:trHeight w:val="548"/>
        </w:trPr>
        <w:tc>
          <w:tcPr>
            <w:tcW w:w="1527" w:type="dxa"/>
            <w:vMerge/>
          </w:tcPr>
          <w:p w14:paraId="3BB7DDB0" w14:textId="77777777" w:rsidR="0051274B" w:rsidRPr="005A6420" w:rsidRDefault="0051274B" w:rsidP="005845B3">
            <w:pPr>
              <w:rPr>
                <w:rFonts w:cs="Tahoma"/>
                <w:b/>
                <w:szCs w:val="20"/>
                <w:lang w:val="fr-FR" w:eastAsia="en-US"/>
              </w:rPr>
            </w:pPr>
          </w:p>
        </w:tc>
        <w:tc>
          <w:tcPr>
            <w:tcW w:w="2066" w:type="dxa"/>
            <w:shd w:val="clear" w:color="auto" w:fill="EEECE1"/>
          </w:tcPr>
          <w:p w14:paraId="17C07C1C" w14:textId="77777777" w:rsidR="0051274B" w:rsidRPr="005A6420" w:rsidRDefault="0051274B" w:rsidP="005845B3">
            <w:pPr>
              <w:jc w:val="both"/>
              <w:rPr>
                <w:rFonts w:cs="Tahoma"/>
                <w:szCs w:val="20"/>
                <w:lang w:val="fr-FR" w:eastAsia="en-US"/>
              </w:rPr>
            </w:pPr>
            <w:r w:rsidRPr="005A6420">
              <w:rPr>
                <w:rFonts w:cs="Tahoma"/>
                <w:szCs w:val="20"/>
                <w:lang w:val="fr-FR" w:eastAsia="en-US"/>
              </w:rPr>
              <w:t>Indicateur 1.</w:t>
            </w:r>
            <w:r>
              <w:rPr>
                <w:rFonts w:cs="Tahoma"/>
                <w:szCs w:val="20"/>
                <w:lang w:val="fr-FR" w:eastAsia="en-US"/>
              </w:rPr>
              <w:t>b</w:t>
            </w:r>
          </w:p>
          <w:p w14:paraId="4E660979" w14:textId="77777777" w:rsidR="0051274B" w:rsidRPr="005F5526" w:rsidRDefault="0051274B" w:rsidP="005845B3">
            <w:pPr>
              <w:jc w:val="both"/>
              <w:rPr>
                <w:rFonts w:cs="Tahoma"/>
                <w:bCs/>
                <w:szCs w:val="20"/>
                <w:lang w:val="fr-FR" w:eastAsia="en-US"/>
              </w:rPr>
            </w:pPr>
            <w:r w:rsidRPr="005F5526">
              <w:rPr>
                <w:bCs/>
                <w:sz w:val="22"/>
                <w:szCs w:val="22"/>
                <w:lang w:val="fr-FR" w:eastAsia="en-US"/>
              </w:rPr>
              <w:t>Nombre de comités villageois formés et impliqués dans le processus décisionnel au niveau régional</w:t>
            </w:r>
          </w:p>
        </w:tc>
        <w:tc>
          <w:tcPr>
            <w:tcW w:w="1527" w:type="dxa"/>
            <w:shd w:val="clear" w:color="auto" w:fill="EEECE1"/>
          </w:tcPr>
          <w:p w14:paraId="3B8655DA" w14:textId="77777777" w:rsidR="0051274B" w:rsidRPr="005A6420" w:rsidRDefault="0051274B" w:rsidP="005845B3">
            <w:pPr>
              <w:rPr>
                <w:lang w:val="fr-FR"/>
              </w:rPr>
            </w:pPr>
            <w:r>
              <w:rPr>
                <w:b/>
                <w:sz w:val="22"/>
                <w:szCs w:val="22"/>
                <w:lang w:val="fr-FR" w:eastAsia="en-US"/>
              </w:rPr>
              <w:t>0 comité villageois</w:t>
            </w:r>
          </w:p>
        </w:tc>
        <w:tc>
          <w:tcPr>
            <w:tcW w:w="1618" w:type="dxa"/>
            <w:shd w:val="clear" w:color="auto" w:fill="EEECE1"/>
          </w:tcPr>
          <w:p w14:paraId="2B985F71" w14:textId="77777777" w:rsidR="0051274B" w:rsidRPr="005A6420" w:rsidRDefault="0051274B" w:rsidP="005845B3">
            <w:pPr>
              <w:rPr>
                <w:lang w:val="fr-FR"/>
              </w:rPr>
            </w:pPr>
            <w:r>
              <w:rPr>
                <w:b/>
                <w:sz w:val="22"/>
                <w:szCs w:val="22"/>
                <w:lang w:val="fr-FR" w:eastAsia="en-US"/>
              </w:rPr>
              <w:t>25 comités villageois formés et impliqués dans le processus décisionnel</w:t>
            </w:r>
          </w:p>
        </w:tc>
        <w:tc>
          <w:tcPr>
            <w:tcW w:w="2067" w:type="dxa"/>
          </w:tcPr>
          <w:p w14:paraId="0F924453" w14:textId="5EDE24D8" w:rsidR="0051274B" w:rsidRPr="005A6420" w:rsidRDefault="00A34C7F" w:rsidP="005845B3">
            <w:pPr>
              <w:rPr>
                <w:lang w:val="fr-FR"/>
              </w:rPr>
            </w:pPr>
            <w:r>
              <w:rPr>
                <w:b/>
                <w:sz w:val="22"/>
                <w:szCs w:val="22"/>
                <w:lang w:val="fr-FR" w:eastAsia="en-US"/>
              </w:rPr>
              <w:t>25 comités villageois formés et impliqués dans le processus décisionnel</w:t>
            </w:r>
          </w:p>
        </w:tc>
        <w:tc>
          <w:tcPr>
            <w:tcW w:w="2067" w:type="dxa"/>
          </w:tcPr>
          <w:p w14:paraId="7953E88F" w14:textId="6D262F4B" w:rsidR="0051274B" w:rsidRPr="002A54A7" w:rsidRDefault="434E701E" w:rsidP="005845B3">
            <w:pPr>
              <w:rPr>
                <w:sz w:val="22"/>
                <w:szCs w:val="22"/>
                <w:lang w:val="fr-FR"/>
              </w:rPr>
            </w:pPr>
            <w:r w:rsidRPr="00161F0C">
              <w:rPr>
                <w:sz w:val="22"/>
                <w:szCs w:val="22"/>
                <w:lang w:val="fr-FR"/>
              </w:rPr>
              <w:t>27 comités villageois </w:t>
            </w:r>
            <w:r w:rsidR="00161F0C">
              <w:rPr>
                <w:sz w:val="22"/>
                <w:szCs w:val="22"/>
                <w:lang w:val="fr-FR"/>
              </w:rPr>
              <w:t>sont impliqués dans le processus décisionnel.</w:t>
            </w:r>
          </w:p>
        </w:tc>
        <w:tc>
          <w:tcPr>
            <w:tcW w:w="4134" w:type="dxa"/>
          </w:tcPr>
          <w:p w14:paraId="230DAFEF" w14:textId="77777777" w:rsidR="0051274B" w:rsidRPr="005A6420" w:rsidRDefault="0051274B" w:rsidP="005845B3">
            <w:pPr>
              <w:rPr>
                <w:lang w:val="fr-FR"/>
              </w:rPr>
            </w:pPr>
          </w:p>
        </w:tc>
      </w:tr>
      <w:tr w:rsidR="0051274B" w:rsidRPr="00002B0C" w14:paraId="13AC2A53" w14:textId="77777777" w:rsidTr="014B5805">
        <w:trPr>
          <w:trHeight w:val="548"/>
        </w:trPr>
        <w:tc>
          <w:tcPr>
            <w:tcW w:w="1527" w:type="dxa"/>
            <w:vMerge/>
          </w:tcPr>
          <w:p w14:paraId="64580791" w14:textId="77777777" w:rsidR="0051274B" w:rsidRPr="005A6420" w:rsidRDefault="0051274B" w:rsidP="005845B3">
            <w:pPr>
              <w:rPr>
                <w:rFonts w:cs="Tahoma"/>
                <w:szCs w:val="20"/>
                <w:lang w:val="fr-FR" w:eastAsia="en-US"/>
              </w:rPr>
            </w:pPr>
          </w:p>
        </w:tc>
        <w:tc>
          <w:tcPr>
            <w:tcW w:w="2066" w:type="dxa"/>
            <w:shd w:val="clear" w:color="auto" w:fill="EEECE1"/>
          </w:tcPr>
          <w:p w14:paraId="20274189" w14:textId="77777777" w:rsidR="0051274B" w:rsidRPr="00876D79" w:rsidRDefault="0051274B" w:rsidP="005845B3">
            <w:pPr>
              <w:jc w:val="both"/>
              <w:rPr>
                <w:rFonts w:cs="Tahoma"/>
                <w:sz w:val="22"/>
                <w:szCs w:val="22"/>
                <w:lang w:val="fr-FR" w:eastAsia="en-US"/>
              </w:rPr>
            </w:pPr>
            <w:r w:rsidRPr="00876D79">
              <w:rPr>
                <w:rFonts w:cs="Tahoma"/>
                <w:sz w:val="22"/>
                <w:szCs w:val="22"/>
                <w:lang w:val="fr-FR" w:eastAsia="en-US"/>
              </w:rPr>
              <w:t>Indicateur 1.</w:t>
            </w:r>
            <w:r>
              <w:rPr>
                <w:rFonts w:cs="Tahoma"/>
                <w:sz w:val="22"/>
                <w:szCs w:val="22"/>
                <w:lang w:val="fr-FR" w:eastAsia="en-US"/>
              </w:rPr>
              <w:t>c</w:t>
            </w:r>
          </w:p>
          <w:p w14:paraId="1D09E1EA" w14:textId="77777777" w:rsidR="0051274B" w:rsidRPr="00876D79" w:rsidRDefault="0051274B" w:rsidP="005845B3">
            <w:pPr>
              <w:jc w:val="both"/>
              <w:rPr>
                <w:rFonts w:cs="Tahoma"/>
                <w:sz w:val="22"/>
                <w:szCs w:val="22"/>
                <w:lang w:val="fr-FR" w:eastAsia="en-US"/>
              </w:rPr>
            </w:pPr>
            <w:r w:rsidRPr="00876D79">
              <w:rPr>
                <w:bCs/>
                <w:sz w:val="22"/>
                <w:szCs w:val="22"/>
                <w:lang w:val="fr-FR" w:eastAsia="en-US"/>
              </w:rPr>
              <w:t xml:space="preserve">Nombre de conflits gérés et résolus </w:t>
            </w:r>
            <w:r w:rsidRPr="00876D79">
              <w:rPr>
                <w:bCs/>
                <w:sz w:val="22"/>
                <w:szCs w:val="22"/>
                <w:lang w:val="fr-FR" w:eastAsia="en-US"/>
              </w:rPr>
              <w:lastRenderedPageBreak/>
              <w:t>impliquant directement les comités villageois</w:t>
            </w:r>
            <w:r w:rsidRPr="00876D79">
              <w:rPr>
                <w:b/>
                <w:sz w:val="22"/>
                <w:szCs w:val="22"/>
                <w:lang w:val="fr-FR" w:eastAsia="en-US"/>
              </w:rPr>
              <w:t xml:space="preserve"> </w:t>
            </w:r>
          </w:p>
        </w:tc>
        <w:tc>
          <w:tcPr>
            <w:tcW w:w="1527" w:type="dxa"/>
            <w:shd w:val="clear" w:color="auto" w:fill="EEECE1"/>
          </w:tcPr>
          <w:p w14:paraId="1F2C89E1" w14:textId="77777777" w:rsidR="0051274B" w:rsidRPr="005A6420" w:rsidRDefault="0051274B" w:rsidP="005845B3">
            <w:pPr>
              <w:rPr>
                <w:lang w:val="fr-FR"/>
              </w:rPr>
            </w:pPr>
            <w:r>
              <w:rPr>
                <w:b/>
                <w:sz w:val="22"/>
                <w:szCs w:val="22"/>
                <w:lang w:val="fr-FR" w:eastAsia="en-US"/>
              </w:rPr>
              <w:lastRenderedPageBreak/>
              <w:t>0 conflit géré</w:t>
            </w:r>
          </w:p>
        </w:tc>
        <w:tc>
          <w:tcPr>
            <w:tcW w:w="1618" w:type="dxa"/>
            <w:shd w:val="clear" w:color="auto" w:fill="EEECE1"/>
          </w:tcPr>
          <w:p w14:paraId="0AB2353D" w14:textId="77777777" w:rsidR="0051274B" w:rsidRPr="005A6420" w:rsidRDefault="0051274B" w:rsidP="005845B3">
            <w:pPr>
              <w:rPr>
                <w:lang w:val="fr-FR"/>
              </w:rPr>
            </w:pPr>
            <w:r>
              <w:rPr>
                <w:b/>
                <w:sz w:val="22"/>
                <w:szCs w:val="22"/>
                <w:lang w:val="fr-FR" w:eastAsia="en-US"/>
              </w:rPr>
              <w:t xml:space="preserve">50 conflits gérés et résolus </w:t>
            </w:r>
          </w:p>
        </w:tc>
        <w:tc>
          <w:tcPr>
            <w:tcW w:w="2067" w:type="dxa"/>
          </w:tcPr>
          <w:p w14:paraId="71B116FC" w14:textId="5815FED5" w:rsidR="0051274B" w:rsidRPr="00CA4A80" w:rsidRDefault="00A34C7F" w:rsidP="005845B3">
            <w:pPr>
              <w:rPr>
                <w:sz w:val="22"/>
                <w:szCs w:val="22"/>
                <w:lang w:val="fr-FR"/>
              </w:rPr>
            </w:pPr>
            <w:r>
              <w:rPr>
                <w:b/>
                <w:sz w:val="22"/>
                <w:szCs w:val="22"/>
                <w:lang w:val="fr-FR" w:eastAsia="en-US"/>
              </w:rPr>
              <w:t>50 conflits gérés et résolus</w:t>
            </w:r>
          </w:p>
        </w:tc>
        <w:tc>
          <w:tcPr>
            <w:tcW w:w="2067" w:type="dxa"/>
          </w:tcPr>
          <w:p w14:paraId="31CBB9BC" w14:textId="42E1AC0E" w:rsidR="0051274B" w:rsidRPr="00861DFE" w:rsidRDefault="00A53EB7" w:rsidP="005845B3">
            <w:pPr>
              <w:rPr>
                <w:sz w:val="22"/>
                <w:szCs w:val="22"/>
                <w:lang w:val="fr-FR"/>
              </w:rPr>
            </w:pPr>
            <w:r>
              <w:rPr>
                <w:sz w:val="22"/>
                <w:szCs w:val="22"/>
                <w:lang w:val="fr-FR"/>
              </w:rPr>
              <w:t>Au moins</w:t>
            </w:r>
            <w:r w:rsidR="00CC7581" w:rsidRPr="00CC7581">
              <w:rPr>
                <w:sz w:val="22"/>
                <w:szCs w:val="22"/>
                <w:lang w:val="fr-FR"/>
              </w:rPr>
              <w:t xml:space="preserve"> </w:t>
            </w:r>
            <w:r w:rsidR="0051274B" w:rsidRPr="00CC7581">
              <w:rPr>
                <w:sz w:val="22"/>
                <w:szCs w:val="22"/>
                <w:lang w:val="fr-FR"/>
              </w:rPr>
              <w:t>150</w:t>
            </w:r>
            <w:r w:rsidR="00D91E19">
              <w:rPr>
                <w:sz w:val="22"/>
                <w:szCs w:val="22"/>
                <w:lang w:val="fr-FR"/>
              </w:rPr>
              <w:t xml:space="preserve"> conflits</w:t>
            </w:r>
            <w:r w:rsidR="00FB20E4">
              <w:rPr>
                <w:sz w:val="22"/>
                <w:szCs w:val="22"/>
                <w:lang w:val="fr-FR"/>
              </w:rPr>
              <w:t xml:space="preserve">, dont 34 sur le camp de </w:t>
            </w:r>
            <w:proofErr w:type="spellStart"/>
            <w:r w:rsidR="00FB20E4">
              <w:rPr>
                <w:sz w:val="22"/>
                <w:szCs w:val="22"/>
                <w:lang w:val="fr-FR"/>
              </w:rPr>
              <w:t>Mbera</w:t>
            </w:r>
            <w:proofErr w:type="spellEnd"/>
            <w:r w:rsidR="00FB20E4">
              <w:rPr>
                <w:sz w:val="22"/>
                <w:szCs w:val="22"/>
                <w:lang w:val="fr-FR"/>
              </w:rPr>
              <w:t xml:space="preserve">, </w:t>
            </w:r>
            <w:r w:rsidR="00FB20E4">
              <w:rPr>
                <w:sz w:val="22"/>
                <w:szCs w:val="22"/>
                <w:lang w:val="fr-FR"/>
              </w:rPr>
              <w:lastRenderedPageBreak/>
              <w:t xml:space="preserve">ont été gérés et résolus </w:t>
            </w:r>
            <w:r w:rsidR="00F96433">
              <w:rPr>
                <w:sz w:val="22"/>
                <w:szCs w:val="22"/>
                <w:lang w:val="fr-FR"/>
              </w:rPr>
              <w:t>en impliquant directement les comités villageois.</w:t>
            </w:r>
          </w:p>
        </w:tc>
        <w:tc>
          <w:tcPr>
            <w:tcW w:w="4134" w:type="dxa"/>
          </w:tcPr>
          <w:p w14:paraId="6FA12242" w14:textId="77777777" w:rsidR="0051274B" w:rsidRPr="005A6420" w:rsidRDefault="0051274B" w:rsidP="005845B3">
            <w:pPr>
              <w:rPr>
                <w:lang w:val="fr-FR"/>
              </w:rPr>
            </w:pPr>
          </w:p>
        </w:tc>
      </w:tr>
      <w:tr w:rsidR="0051274B" w:rsidRPr="00002B0C" w14:paraId="26993EB9" w14:textId="77777777" w:rsidTr="014B5805">
        <w:trPr>
          <w:trHeight w:val="548"/>
        </w:trPr>
        <w:tc>
          <w:tcPr>
            <w:tcW w:w="1527" w:type="dxa"/>
            <w:vMerge w:val="restart"/>
          </w:tcPr>
          <w:p w14:paraId="4EE07ECE" w14:textId="77777777" w:rsidR="0051274B" w:rsidRPr="005A6420" w:rsidRDefault="0051274B" w:rsidP="005845B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56D77B6" w14:textId="77777777" w:rsidR="0051274B" w:rsidRPr="005A6420" w:rsidRDefault="0051274B" w:rsidP="005845B3">
            <w:pPr>
              <w:rPr>
                <w:rFonts w:cs="Tahoma"/>
                <w:szCs w:val="20"/>
                <w:lang w:val="fr-FR" w:eastAsia="en-US"/>
              </w:rPr>
            </w:pPr>
            <w:r w:rsidRPr="00FC137A">
              <w:rPr>
                <w:b/>
                <w:sz w:val="22"/>
                <w:szCs w:val="22"/>
                <w:lang w:val="fr-FR" w:eastAsia="en-US"/>
              </w:rPr>
              <w:t>Les membres des comités villageois ont les structures et la formation nécessaires à la gestion de conflits communautaires et à la participation des jeunes et des femmes dans la prise de décision locale</w:t>
            </w:r>
            <w:r w:rsidRPr="00E36B78">
              <w:rPr>
                <w:b/>
                <w:sz w:val="22"/>
                <w:szCs w:val="22"/>
                <w:lang w:val="fr-FR" w:eastAsia="en-US"/>
              </w:rPr>
              <w:t xml:space="preserve"> </w:t>
            </w:r>
          </w:p>
          <w:p w14:paraId="2396308D" w14:textId="77777777" w:rsidR="0051274B" w:rsidRPr="005A6420" w:rsidRDefault="0051274B" w:rsidP="005845B3">
            <w:pPr>
              <w:rPr>
                <w:rFonts w:cs="Tahoma"/>
                <w:b/>
                <w:szCs w:val="20"/>
                <w:lang w:val="fr-FR" w:eastAsia="en-US"/>
              </w:rPr>
            </w:pPr>
          </w:p>
        </w:tc>
        <w:tc>
          <w:tcPr>
            <w:tcW w:w="2066" w:type="dxa"/>
            <w:shd w:val="clear" w:color="auto" w:fill="EEECE1"/>
          </w:tcPr>
          <w:p w14:paraId="53D143E0" w14:textId="77777777" w:rsidR="0051274B" w:rsidRPr="00876D79" w:rsidRDefault="0051274B" w:rsidP="005845B3">
            <w:pPr>
              <w:jc w:val="both"/>
              <w:rPr>
                <w:rFonts w:cs="Tahoma"/>
                <w:sz w:val="22"/>
                <w:szCs w:val="22"/>
                <w:lang w:val="fr-FR" w:eastAsia="en-US"/>
              </w:rPr>
            </w:pPr>
            <w:r w:rsidRPr="00876D79">
              <w:rPr>
                <w:rFonts w:cs="Tahoma"/>
                <w:sz w:val="22"/>
                <w:szCs w:val="22"/>
                <w:lang w:val="fr-FR" w:eastAsia="en-US"/>
              </w:rPr>
              <w:t>Indicateur 1.1.1</w:t>
            </w:r>
          </w:p>
          <w:p w14:paraId="1E25BA20" w14:textId="77777777" w:rsidR="0051274B" w:rsidRPr="00876D79" w:rsidRDefault="0051274B" w:rsidP="005845B3">
            <w:pPr>
              <w:jc w:val="both"/>
              <w:rPr>
                <w:rFonts w:cs="Tahoma"/>
                <w:bCs/>
                <w:sz w:val="22"/>
                <w:szCs w:val="22"/>
                <w:lang w:val="fr-FR" w:eastAsia="en-US"/>
              </w:rPr>
            </w:pPr>
            <w:r w:rsidRPr="00876D79">
              <w:rPr>
                <w:bCs/>
                <w:sz w:val="22"/>
                <w:szCs w:val="22"/>
                <w:lang w:val="fr-FR" w:eastAsia="en-US"/>
              </w:rPr>
              <w:t>Nombre de comités villageois redynamisés dans le HEC</w:t>
            </w:r>
          </w:p>
        </w:tc>
        <w:tc>
          <w:tcPr>
            <w:tcW w:w="1527" w:type="dxa"/>
            <w:shd w:val="clear" w:color="auto" w:fill="EEECE1"/>
          </w:tcPr>
          <w:p w14:paraId="2862179F" w14:textId="77777777" w:rsidR="0051274B" w:rsidRPr="005A6420" w:rsidRDefault="0051274B" w:rsidP="005845B3">
            <w:pPr>
              <w:rPr>
                <w:lang w:val="fr-FR"/>
              </w:rPr>
            </w:pPr>
            <w:r>
              <w:rPr>
                <w:b/>
                <w:sz w:val="22"/>
                <w:szCs w:val="22"/>
                <w:lang w:val="fr-FR" w:eastAsia="en-US"/>
              </w:rPr>
              <w:t>50</w:t>
            </w:r>
          </w:p>
        </w:tc>
        <w:tc>
          <w:tcPr>
            <w:tcW w:w="1618" w:type="dxa"/>
            <w:shd w:val="clear" w:color="auto" w:fill="EEECE1"/>
          </w:tcPr>
          <w:p w14:paraId="5630F8DD" w14:textId="77777777" w:rsidR="0051274B" w:rsidRPr="005A6420" w:rsidRDefault="0051274B" w:rsidP="005845B3">
            <w:pPr>
              <w:rPr>
                <w:lang w:val="fr-FR"/>
              </w:rPr>
            </w:pPr>
            <w:r>
              <w:rPr>
                <w:b/>
                <w:sz w:val="22"/>
                <w:szCs w:val="22"/>
                <w:lang w:val="fr-FR" w:eastAsia="en-US"/>
              </w:rPr>
              <w:t>Plus de 75 comités villageois sont redynamisés dans le HEC</w:t>
            </w:r>
          </w:p>
        </w:tc>
        <w:tc>
          <w:tcPr>
            <w:tcW w:w="2067" w:type="dxa"/>
          </w:tcPr>
          <w:p w14:paraId="2CD122C0" w14:textId="6691C1A3" w:rsidR="0051274B" w:rsidRPr="00CA4A80" w:rsidRDefault="00A34C7F" w:rsidP="005845B3">
            <w:pPr>
              <w:rPr>
                <w:sz w:val="22"/>
                <w:szCs w:val="22"/>
                <w:lang w:val="fr-FR"/>
              </w:rPr>
            </w:pPr>
            <w:r>
              <w:rPr>
                <w:b/>
                <w:sz w:val="22"/>
                <w:szCs w:val="22"/>
                <w:lang w:val="fr-FR" w:eastAsia="en-US"/>
              </w:rPr>
              <w:t>Plus de 75 comités villageois sont redynamisés dans le HEC</w:t>
            </w:r>
          </w:p>
          <w:p w14:paraId="6E2EEC06" w14:textId="77777777" w:rsidR="0051274B" w:rsidRPr="00CA4A80" w:rsidRDefault="0051274B" w:rsidP="005845B3">
            <w:pPr>
              <w:rPr>
                <w:sz w:val="22"/>
                <w:szCs w:val="22"/>
                <w:lang w:val="fr-FR"/>
              </w:rPr>
            </w:pPr>
          </w:p>
        </w:tc>
        <w:tc>
          <w:tcPr>
            <w:tcW w:w="2067" w:type="dxa"/>
          </w:tcPr>
          <w:p w14:paraId="19219EF0" w14:textId="71498F18" w:rsidR="0051274B" w:rsidRPr="00861DFE" w:rsidRDefault="0051274B" w:rsidP="005845B3">
            <w:pPr>
              <w:rPr>
                <w:sz w:val="22"/>
                <w:szCs w:val="22"/>
                <w:lang w:val="fr-FR"/>
              </w:rPr>
            </w:pPr>
            <w:r w:rsidRPr="00861DFE">
              <w:rPr>
                <w:sz w:val="22"/>
                <w:szCs w:val="22"/>
                <w:lang w:val="fr-FR"/>
              </w:rPr>
              <w:t>76 comités villageois ont été redynamisés et formés sur la vie associative</w:t>
            </w:r>
          </w:p>
        </w:tc>
        <w:tc>
          <w:tcPr>
            <w:tcW w:w="4134" w:type="dxa"/>
          </w:tcPr>
          <w:p w14:paraId="39DB214C" w14:textId="77777777" w:rsidR="0051274B" w:rsidRPr="00CA4A80" w:rsidRDefault="0051274B" w:rsidP="005845B3">
            <w:pPr>
              <w:rPr>
                <w:bCs/>
                <w:sz w:val="22"/>
                <w:szCs w:val="22"/>
                <w:lang w:val="fr-FR"/>
              </w:rPr>
            </w:pPr>
          </w:p>
        </w:tc>
      </w:tr>
      <w:tr w:rsidR="0051274B" w:rsidRPr="00002B0C" w14:paraId="47AE3E5B" w14:textId="77777777" w:rsidTr="014B5805">
        <w:trPr>
          <w:trHeight w:val="512"/>
        </w:trPr>
        <w:tc>
          <w:tcPr>
            <w:tcW w:w="1527" w:type="dxa"/>
            <w:vMerge/>
          </w:tcPr>
          <w:p w14:paraId="6007F813" w14:textId="77777777" w:rsidR="0051274B" w:rsidRPr="005A6420" w:rsidRDefault="0051274B" w:rsidP="005845B3">
            <w:pPr>
              <w:rPr>
                <w:rFonts w:cs="Tahoma"/>
                <w:b/>
                <w:szCs w:val="20"/>
                <w:lang w:val="fr-FR" w:eastAsia="en-US"/>
              </w:rPr>
            </w:pPr>
          </w:p>
        </w:tc>
        <w:tc>
          <w:tcPr>
            <w:tcW w:w="2066" w:type="dxa"/>
            <w:shd w:val="clear" w:color="auto" w:fill="EEECE1"/>
          </w:tcPr>
          <w:p w14:paraId="2CC4EBF0" w14:textId="77777777" w:rsidR="0051274B" w:rsidRPr="00876D79" w:rsidRDefault="0051274B" w:rsidP="005845B3">
            <w:pPr>
              <w:jc w:val="both"/>
              <w:rPr>
                <w:rFonts w:cs="Tahoma"/>
                <w:sz w:val="22"/>
                <w:szCs w:val="22"/>
                <w:lang w:val="fr-FR" w:eastAsia="en-US"/>
              </w:rPr>
            </w:pPr>
            <w:r w:rsidRPr="00876D79">
              <w:rPr>
                <w:rFonts w:cs="Tahoma"/>
                <w:sz w:val="22"/>
                <w:szCs w:val="22"/>
                <w:lang w:val="fr-FR" w:eastAsia="en-US"/>
              </w:rPr>
              <w:t>Indicateur 1.1.2</w:t>
            </w:r>
          </w:p>
          <w:p w14:paraId="199C1368" w14:textId="77777777" w:rsidR="0051274B" w:rsidRPr="00876D79" w:rsidRDefault="0051274B" w:rsidP="005845B3">
            <w:pPr>
              <w:jc w:val="both"/>
              <w:rPr>
                <w:bCs/>
                <w:sz w:val="22"/>
                <w:szCs w:val="22"/>
                <w:lang w:val="fr-FR" w:eastAsia="en-US"/>
              </w:rPr>
            </w:pPr>
            <w:r w:rsidRPr="00876D79">
              <w:rPr>
                <w:bCs/>
                <w:sz w:val="22"/>
                <w:szCs w:val="22"/>
                <w:lang w:val="fr-FR" w:eastAsia="en-US"/>
              </w:rPr>
              <w:t>Nombre de comités formés sur la gestion des conflits, la gestion des ressources et la participation inclusive de tous les membres de la communauté</w:t>
            </w:r>
          </w:p>
          <w:p w14:paraId="13A13F9F" w14:textId="77777777" w:rsidR="0051274B" w:rsidRPr="00876D79" w:rsidRDefault="0051274B" w:rsidP="005845B3">
            <w:pPr>
              <w:jc w:val="both"/>
              <w:rPr>
                <w:rFonts w:cs="Tahoma"/>
                <w:bCs/>
                <w:sz w:val="22"/>
                <w:szCs w:val="22"/>
                <w:lang w:val="fr-FR" w:eastAsia="en-US"/>
              </w:rPr>
            </w:pPr>
          </w:p>
        </w:tc>
        <w:tc>
          <w:tcPr>
            <w:tcW w:w="1527" w:type="dxa"/>
            <w:shd w:val="clear" w:color="auto" w:fill="EEECE1"/>
          </w:tcPr>
          <w:p w14:paraId="2C126B23" w14:textId="77777777" w:rsidR="0051274B" w:rsidRPr="005A6420" w:rsidRDefault="0051274B" w:rsidP="005845B3">
            <w:pPr>
              <w:rPr>
                <w:lang w:val="fr-FR"/>
              </w:rPr>
            </w:pPr>
            <w:r>
              <w:rPr>
                <w:b/>
                <w:sz w:val="22"/>
                <w:szCs w:val="22"/>
                <w:lang w:val="fr-FR" w:eastAsia="en-US"/>
              </w:rPr>
              <w:t>50</w:t>
            </w:r>
          </w:p>
        </w:tc>
        <w:tc>
          <w:tcPr>
            <w:tcW w:w="1618" w:type="dxa"/>
            <w:shd w:val="clear" w:color="auto" w:fill="EEECE1"/>
          </w:tcPr>
          <w:p w14:paraId="59A4F647" w14:textId="77777777" w:rsidR="0051274B" w:rsidRPr="005A6420" w:rsidRDefault="0051274B" w:rsidP="005845B3">
            <w:pPr>
              <w:rPr>
                <w:lang w:val="fr-FR"/>
              </w:rPr>
            </w:pPr>
            <w:r w:rsidRPr="00472CE5">
              <w:rPr>
                <w:b/>
                <w:sz w:val="22"/>
                <w:szCs w:val="22"/>
                <w:lang w:val="fr-FR" w:eastAsia="en-US"/>
              </w:rPr>
              <w:t>7</w:t>
            </w:r>
            <w:r>
              <w:rPr>
                <w:b/>
                <w:sz w:val="22"/>
                <w:szCs w:val="22"/>
                <w:lang w:val="fr-FR" w:eastAsia="en-US"/>
              </w:rPr>
              <w:t xml:space="preserve">5 comités formés </w:t>
            </w:r>
            <w:r w:rsidRPr="00472CE5">
              <w:rPr>
                <w:b/>
                <w:sz w:val="22"/>
                <w:szCs w:val="22"/>
                <w:lang w:val="fr-FR" w:eastAsia="en-US"/>
              </w:rPr>
              <w:t>(</w:t>
            </w:r>
            <w:r>
              <w:rPr>
                <w:b/>
                <w:sz w:val="22"/>
                <w:szCs w:val="22"/>
                <w:lang w:val="fr-FR" w:eastAsia="en-US"/>
              </w:rPr>
              <w:t>i</w:t>
            </w:r>
            <w:r w:rsidRPr="00472CE5">
              <w:rPr>
                <w:b/>
                <w:sz w:val="22"/>
                <w:szCs w:val="22"/>
                <w:lang w:val="fr-FR" w:eastAsia="en-US"/>
              </w:rPr>
              <w:t>mpliquant 25 femmes et 25 jeunes dont 15 jeunes hommes et 10 jeunes femmes</w:t>
            </w:r>
            <w:r>
              <w:rPr>
                <w:b/>
                <w:sz w:val="22"/>
                <w:szCs w:val="22"/>
                <w:lang w:val="fr-FR" w:eastAsia="en-US"/>
              </w:rPr>
              <w:t>)</w:t>
            </w:r>
          </w:p>
        </w:tc>
        <w:tc>
          <w:tcPr>
            <w:tcW w:w="2067" w:type="dxa"/>
          </w:tcPr>
          <w:p w14:paraId="2888F675" w14:textId="3978EDC2" w:rsidR="0051274B" w:rsidRPr="00CA4A80" w:rsidRDefault="00A34C7F" w:rsidP="005845B3">
            <w:pPr>
              <w:rPr>
                <w:sz w:val="22"/>
                <w:szCs w:val="22"/>
                <w:lang w:val="fr-FR"/>
              </w:rPr>
            </w:pPr>
            <w:r w:rsidRPr="00472CE5">
              <w:rPr>
                <w:b/>
                <w:sz w:val="22"/>
                <w:szCs w:val="22"/>
                <w:lang w:val="fr-FR" w:eastAsia="en-US"/>
              </w:rPr>
              <w:t>7</w:t>
            </w:r>
            <w:r>
              <w:rPr>
                <w:b/>
                <w:sz w:val="22"/>
                <w:szCs w:val="22"/>
                <w:lang w:val="fr-FR" w:eastAsia="en-US"/>
              </w:rPr>
              <w:t xml:space="preserve">5 comités formés </w:t>
            </w:r>
            <w:r w:rsidRPr="00472CE5">
              <w:rPr>
                <w:b/>
                <w:sz w:val="22"/>
                <w:szCs w:val="22"/>
                <w:lang w:val="fr-FR" w:eastAsia="en-US"/>
              </w:rPr>
              <w:t>(</w:t>
            </w:r>
            <w:r>
              <w:rPr>
                <w:b/>
                <w:sz w:val="22"/>
                <w:szCs w:val="22"/>
                <w:lang w:val="fr-FR" w:eastAsia="en-US"/>
              </w:rPr>
              <w:t>i</w:t>
            </w:r>
            <w:r w:rsidRPr="00472CE5">
              <w:rPr>
                <w:b/>
                <w:sz w:val="22"/>
                <w:szCs w:val="22"/>
                <w:lang w:val="fr-FR" w:eastAsia="en-US"/>
              </w:rPr>
              <w:t>mpliquant 25 femmes et 25 jeunes dont 15 jeunes hommes et 10 jeunes femmes</w:t>
            </w:r>
            <w:r>
              <w:rPr>
                <w:b/>
                <w:sz w:val="22"/>
                <w:szCs w:val="22"/>
                <w:lang w:val="fr-FR" w:eastAsia="en-US"/>
              </w:rPr>
              <w:t>)</w:t>
            </w:r>
          </w:p>
        </w:tc>
        <w:tc>
          <w:tcPr>
            <w:tcW w:w="2067" w:type="dxa"/>
          </w:tcPr>
          <w:p w14:paraId="2963B93A" w14:textId="29EC4A19" w:rsidR="0051274B" w:rsidRPr="00861DFE" w:rsidRDefault="0051274B" w:rsidP="005845B3">
            <w:pPr>
              <w:rPr>
                <w:sz w:val="22"/>
                <w:szCs w:val="22"/>
                <w:lang w:val="fr-FR"/>
              </w:rPr>
            </w:pPr>
            <w:r w:rsidRPr="00861DFE">
              <w:rPr>
                <w:sz w:val="22"/>
                <w:szCs w:val="22"/>
                <w:lang w:val="fr-FR"/>
              </w:rPr>
              <w:t xml:space="preserve">108 représentants de comités villageois </w:t>
            </w:r>
            <w:r w:rsidRPr="00C4272A">
              <w:rPr>
                <w:sz w:val="22"/>
                <w:szCs w:val="22"/>
                <w:lang w:val="fr-FR"/>
              </w:rPr>
              <w:t xml:space="preserve">(55 femmes dont 18 </w:t>
            </w:r>
            <w:r w:rsidR="00796460">
              <w:rPr>
                <w:sz w:val="22"/>
                <w:szCs w:val="22"/>
                <w:lang w:val="fr-FR"/>
              </w:rPr>
              <w:t>jeunes femmes</w:t>
            </w:r>
            <w:r w:rsidR="00796460" w:rsidRPr="00C4272A">
              <w:rPr>
                <w:sz w:val="22"/>
                <w:szCs w:val="22"/>
                <w:lang w:val="fr-FR"/>
              </w:rPr>
              <w:t xml:space="preserve"> </w:t>
            </w:r>
            <w:r w:rsidRPr="00C4272A">
              <w:rPr>
                <w:sz w:val="22"/>
                <w:szCs w:val="22"/>
                <w:lang w:val="fr-FR"/>
              </w:rPr>
              <w:t xml:space="preserve">et 53 hommes dont 30 garçons) </w:t>
            </w:r>
            <w:r w:rsidRPr="00861DFE">
              <w:rPr>
                <w:sz w:val="22"/>
                <w:szCs w:val="22"/>
                <w:lang w:val="fr-FR"/>
              </w:rPr>
              <w:t>ont été formés sur la gestion de conflits, gestion des frontières et des crises, la prévention de l’extrémisme violent et le leadership communautaire.</w:t>
            </w:r>
          </w:p>
        </w:tc>
        <w:tc>
          <w:tcPr>
            <w:tcW w:w="4134" w:type="dxa"/>
          </w:tcPr>
          <w:p w14:paraId="71C5ADED" w14:textId="77777777" w:rsidR="0051274B" w:rsidRPr="00CA4A80" w:rsidRDefault="0051274B" w:rsidP="005845B3">
            <w:pPr>
              <w:rPr>
                <w:bCs/>
                <w:sz w:val="22"/>
                <w:szCs w:val="22"/>
                <w:lang w:val="fr-FR"/>
              </w:rPr>
            </w:pPr>
          </w:p>
        </w:tc>
      </w:tr>
      <w:tr w:rsidR="0051274B" w:rsidRPr="00002B0C" w14:paraId="76BB7D01" w14:textId="77777777" w:rsidTr="014B5805">
        <w:trPr>
          <w:trHeight w:val="512"/>
        </w:trPr>
        <w:tc>
          <w:tcPr>
            <w:tcW w:w="1527" w:type="dxa"/>
            <w:vMerge/>
          </w:tcPr>
          <w:p w14:paraId="029AFA36" w14:textId="77777777" w:rsidR="0051274B" w:rsidRPr="005A6420" w:rsidRDefault="0051274B" w:rsidP="005845B3">
            <w:pPr>
              <w:rPr>
                <w:rFonts w:cs="Tahoma"/>
                <w:b/>
                <w:szCs w:val="20"/>
                <w:lang w:val="fr-FR" w:eastAsia="en-US"/>
              </w:rPr>
            </w:pPr>
          </w:p>
        </w:tc>
        <w:tc>
          <w:tcPr>
            <w:tcW w:w="2066" w:type="dxa"/>
            <w:shd w:val="clear" w:color="auto" w:fill="EEECE1"/>
          </w:tcPr>
          <w:p w14:paraId="0E7D923B" w14:textId="77777777" w:rsidR="0051274B" w:rsidRPr="00876D79" w:rsidRDefault="0051274B" w:rsidP="005845B3">
            <w:pPr>
              <w:jc w:val="both"/>
              <w:rPr>
                <w:rFonts w:cs="Tahoma"/>
                <w:sz w:val="22"/>
                <w:szCs w:val="22"/>
                <w:lang w:val="fr-FR" w:eastAsia="en-US"/>
              </w:rPr>
            </w:pPr>
            <w:r w:rsidRPr="00876D79">
              <w:rPr>
                <w:rFonts w:cs="Tahoma"/>
                <w:sz w:val="22"/>
                <w:szCs w:val="22"/>
                <w:lang w:val="fr-FR" w:eastAsia="en-US"/>
              </w:rPr>
              <w:t>Indicateur 1.1.3</w:t>
            </w:r>
          </w:p>
          <w:p w14:paraId="025FA626" w14:textId="77777777" w:rsidR="0051274B" w:rsidRPr="00876D79" w:rsidRDefault="0051274B" w:rsidP="005845B3">
            <w:pPr>
              <w:jc w:val="both"/>
              <w:rPr>
                <w:rFonts w:cs="Tahoma"/>
                <w:sz w:val="22"/>
                <w:szCs w:val="22"/>
                <w:lang w:val="fr-FR" w:eastAsia="en-US"/>
              </w:rPr>
            </w:pPr>
            <w:r w:rsidRPr="00876D79">
              <w:rPr>
                <w:rFonts w:cs="Tahoma"/>
                <w:sz w:val="22"/>
                <w:szCs w:val="22"/>
                <w:lang w:val="fr-FR" w:eastAsia="en-US"/>
              </w:rPr>
              <w:t xml:space="preserve">Nombre de jeunes et de femme des comités villageois </w:t>
            </w:r>
            <w:r w:rsidRPr="00876D79">
              <w:rPr>
                <w:rFonts w:cs="Tahoma"/>
                <w:sz w:val="22"/>
                <w:szCs w:val="22"/>
                <w:lang w:val="fr-FR" w:eastAsia="en-US"/>
              </w:rPr>
              <w:lastRenderedPageBreak/>
              <w:t>formés au leadership communautaire</w:t>
            </w:r>
          </w:p>
        </w:tc>
        <w:tc>
          <w:tcPr>
            <w:tcW w:w="1527" w:type="dxa"/>
            <w:shd w:val="clear" w:color="auto" w:fill="EEECE1"/>
          </w:tcPr>
          <w:p w14:paraId="2A75B993" w14:textId="77777777" w:rsidR="0051274B" w:rsidRPr="005A6420" w:rsidRDefault="0051274B" w:rsidP="005845B3">
            <w:pPr>
              <w:rPr>
                <w:b/>
                <w:sz w:val="22"/>
                <w:szCs w:val="22"/>
                <w:lang w:val="fr-FR" w:eastAsia="en-US"/>
              </w:rPr>
            </w:pPr>
            <w:r>
              <w:rPr>
                <w:b/>
                <w:sz w:val="22"/>
                <w:szCs w:val="22"/>
                <w:lang w:val="fr-FR" w:eastAsia="en-US"/>
              </w:rPr>
              <w:lastRenderedPageBreak/>
              <w:t>0</w:t>
            </w:r>
          </w:p>
        </w:tc>
        <w:tc>
          <w:tcPr>
            <w:tcW w:w="1618" w:type="dxa"/>
            <w:shd w:val="clear" w:color="auto" w:fill="EEECE1"/>
          </w:tcPr>
          <w:p w14:paraId="015D17F9" w14:textId="77777777" w:rsidR="0051274B" w:rsidRPr="005A6420" w:rsidRDefault="0051274B" w:rsidP="005845B3">
            <w:pPr>
              <w:rPr>
                <w:b/>
                <w:sz w:val="22"/>
                <w:szCs w:val="22"/>
                <w:lang w:val="fr-FR" w:eastAsia="en-US"/>
              </w:rPr>
            </w:pPr>
            <w:r w:rsidRPr="00472CE5">
              <w:rPr>
                <w:b/>
                <w:sz w:val="22"/>
                <w:szCs w:val="22"/>
                <w:lang w:val="fr-FR" w:eastAsia="en-US"/>
              </w:rPr>
              <w:t>50</w:t>
            </w:r>
            <w:r>
              <w:rPr>
                <w:b/>
                <w:sz w:val="22"/>
                <w:szCs w:val="22"/>
                <w:lang w:val="fr-FR" w:eastAsia="en-US"/>
              </w:rPr>
              <w:t xml:space="preserve"> jeunes hommes et femmes formés (</w:t>
            </w:r>
            <w:r w:rsidRPr="00472CE5">
              <w:rPr>
                <w:b/>
                <w:sz w:val="22"/>
                <w:szCs w:val="22"/>
                <w:lang w:val="fr-FR" w:eastAsia="en-US"/>
              </w:rPr>
              <w:t xml:space="preserve">dont 25 femmes et </w:t>
            </w:r>
            <w:r w:rsidRPr="00472CE5">
              <w:rPr>
                <w:b/>
                <w:sz w:val="22"/>
                <w:szCs w:val="22"/>
                <w:lang w:val="fr-FR" w:eastAsia="en-US"/>
              </w:rPr>
              <w:lastRenderedPageBreak/>
              <w:t>25 jeunes</w:t>
            </w:r>
            <w:r>
              <w:rPr>
                <w:b/>
                <w:sz w:val="22"/>
                <w:szCs w:val="22"/>
                <w:lang w:val="fr-FR" w:eastAsia="en-US"/>
              </w:rPr>
              <w:t xml:space="preserve"> </w:t>
            </w:r>
            <w:r w:rsidRPr="00472CE5">
              <w:rPr>
                <w:b/>
                <w:sz w:val="22"/>
                <w:szCs w:val="22"/>
                <w:lang w:val="fr-FR" w:eastAsia="en-US"/>
              </w:rPr>
              <w:t>dont 15 jeunes hommes et 10 jeunes femmes</w:t>
            </w:r>
            <w:r>
              <w:rPr>
                <w:b/>
                <w:sz w:val="22"/>
                <w:szCs w:val="22"/>
                <w:lang w:val="fr-FR" w:eastAsia="en-US"/>
              </w:rPr>
              <w:t>)</w:t>
            </w:r>
          </w:p>
        </w:tc>
        <w:tc>
          <w:tcPr>
            <w:tcW w:w="2067" w:type="dxa"/>
          </w:tcPr>
          <w:p w14:paraId="6B6D4E39" w14:textId="7BD9AC76" w:rsidR="0051274B" w:rsidRPr="00C37CE7" w:rsidRDefault="00A34C7F" w:rsidP="005845B3">
            <w:pPr>
              <w:rPr>
                <w:bCs/>
                <w:sz w:val="22"/>
                <w:szCs w:val="22"/>
                <w:lang w:val="fr-FR" w:eastAsia="en-US"/>
              </w:rPr>
            </w:pPr>
            <w:r w:rsidRPr="00472CE5">
              <w:rPr>
                <w:b/>
                <w:sz w:val="22"/>
                <w:szCs w:val="22"/>
                <w:lang w:val="fr-FR" w:eastAsia="en-US"/>
              </w:rPr>
              <w:lastRenderedPageBreak/>
              <w:t>50</w:t>
            </w:r>
            <w:r>
              <w:rPr>
                <w:b/>
                <w:sz w:val="22"/>
                <w:szCs w:val="22"/>
                <w:lang w:val="fr-FR" w:eastAsia="en-US"/>
              </w:rPr>
              <w:t xml:space="preserve"> jeunes hommes et femmes formés (</w:t>
            </w:r>
            <w:r w:rsidRPr="00472CE5">
              <w:rPr>
                <w:b/>
                <w:sz w:val="22"/>
                <w:szCs w:val="22"/>
                <w:lang w:val="fr-FR" w:eastAsia="en-US"/>
              </w:rPr>
              <w:t>dont 25 femmes et 25 jeunes</w:t>
            </w:r>
            <w:r>
              <w:rPr>
                <w:b/>
                <w:sz w:val="22"/>
                <w:szCs w:val="22"/>
                <w:lang w:val="fr-FR" w:eastAsia="en-US"/>
              </w:rPr>
              <w:t xml:space="preserve"> </w:t>
            </w:r>
            <w:r w:rsidRPr="00472CE5">
              <w:rPr>
                <w:b/>
                <w:sz w:val="22"/>
                <w:szCs w:val="22"/>
                <w:lang w:val="fr-FR" w:eastAsia="en-US"/>
              </w:rPr>
              <w:t xml:space="preserve">dont 15 </w:t>
            </w:r>
            <w:r w:rsidRPr="00472CE5">
              <w:rPr>
                <w:b/>
                <w:sz w:val="22"/>
                <w:szCs w:val="22"/>
                <w:lang w:val="fr-FR" w:eastAsia="en-US"/>
              </w:rPr>
              <w:lastRenderedPageBreak/>
              <w:t>jeunes hommes et 10 jeunes femmes</w:t>
            </w:r>
            <w:r>
              <w:rPr>
                <w:b/>
                <w:sz w:val="22"/>
                <w:szCs w:val="22"/>
                <w:lang w:val="fr-FR" w:eastAsia="en-US"/>
              </w:rPr>
              <w:t>)</w:t>
            </w:r>
          </w:p>
        </w:tc>
        <w:tc>
          <w:tcPr>
            <w:tcW w:w="2067" w:type="dxa"/>
          </w:tcPr>
          <w:p w14:paraId="5B5EC556" w14:textId="1B8B9DAC" w:rsidR="0051274B" w:rsidRPr="00861DFE" w:rsidRDefault="0051274B" w:rsidP="005845B3">
            <w:pPr>
              <w:rPr>
                <w:bCs/>
                <w:sz w:val="22"/>
                <w:szCs w:val="22"/>
                <w:lang w:val="fr-FR" w:eastAsia="en-US"/>
              </w:rPr>
            </w:pPr>
            <w:r w:rsidRPr="00861DFE">
              <w:rPr>
                <w:sz w:val="22"/>
                <w:szCs w:val="22"/>
                <w:lang w:val="fr-FR" w:eastAsia="en-US"/>
              </w:rPr>
              <w:lastRenderedPageBreak/>
              <w:t xml:space="preserve">47 personnes dont 15 jeunes hommes, 32 femmes dont 10 jeunes </w:t>
            </w:r>
            <w:r w:rsidR="00796460">
              <w:rPr>
                <w:sz w:val="22"/>
                <w:szCs w:val="22"/>
                <w:lang w:val="fr-FR" w:eastAsia="en-US"/>
              </w:rPr>
              <w:t xml:space="preserve">femmes </w:t>
            </w:r>
            <w:r w:rsidRPr="00861DFE">
              <w:rPr>
                <w:sz w:val="22"/>
                <w:szCs w:val="22"/>
                <w:lang w:val="fr-FR" w:eastAsia="en-US"/>
              </w:rPr>
              <w:t xml:space="preserve">membres de comités </w:t>
            </w:r>
            <w:r w:rsidRPr="00861DFE">
              <w:rPr>
                <w:sz w:val="22"/>
                <w:szCs w:val="22"/>
                <w:lang w:val="fr-FR" w:eastAsia="en-US"/>
              </w:rPr>
              <w:lastRenderedPageBreak/>
              <w:t>villageois ont été</w:t>
            </w:r>
            <w:r w:rsidR="00161F0C">
              <w:rPr>
                <w:sz w:val="22"/>
                <w:szCs w:val="22"/>
                <w:lang w:val="fr-FR" w:eastAsia="en-US"/>
              </w:rPr>
              <w:t xml:space="preserve"> formés</w:t>
            </w:r>
            <w:r w:rsidRPr="00861DFE">
              <w:rPr>
                <w:sz w:val="22"/>
                <w:szCs w:val="22"/>
                <w:lang w:val="fr-FR" w:eastAsia="en-US"/>
              </w:rPr>
              <w:t xml:space="preserve"> sur le leadership communautaire.</w:t>
            </w:r>
          </w:p>
        </w:tc>
        <w:tc>
          <w:tcPr>
            <w:tcW w:w="4134" w:type="dxa"/>
          </w:tcPr>
          <w:p w14:paraId="5DC55785" w14:textId="77777777" w:rsidR="0051274B" w:rsidRPr="006C4B76" w:rsidRDefault="0051274B" w:rsidP="005845B3">
            <w:pPr>
              <w:rPr>
                <w:sz w:val="22"/>
                <w:szCs w:val="22"/>
                <w:lang w:val="fr-FR" w:eastAsia="en-US"/>
              </w:rPr>
            </w:pPr>
          </w:p>
        </w:tc>
      </w:tr>
      <w:tr w:rsidR="0051274B" w:rsidRPr="00002B0C" w14:paraId="30B02714" w14:textId="77777777" w:rsidTr="014B5805">
        <w:trPr>
          <w:trHeight w:val="512"/>
        </w:trPr>
        <w:tc>
          <w:tcPr>
            <w:tcW w:w="1527" w:type="dxa"/>
            <w:vMerge/>
          </w:tcPr>
          <w:p w14:paraId="11B77A97" w14:textId="77777777" w:rsidR="0051274B" w:rsidRPr="005A6420" w:rsidRDefault="0051274B" w:rsidP="005845B3">
            <w:pPr>
              <w:rPr>
                <w:rFonts w:cs="Tahoma"/>
                <w:b/>
                <w:szCs w:val="20"/>
                <w:lang w:val="fr-FR" w:eastAsia="en-US"/>
              </w:rPr>
            </w:pPr>
          </w:p>
        </w:tc>
        <w:tc>
          <w:tcPr>
            <w:tcW w:w="2066" w:type="dxa"/>
            <w:shd w:val="clear" w:color="auto" w:fill="EEECE1"/>
          </w:tcPr>
          <w:p w14:paraId="46E6A3A2" w14:textId="77777777" w:rsidR="0051274B" w:rsidRPr="00876D79" w:rsidRDefault="0051274B" w:rsidP="005845B3">
            <w:pPr>
              <w:jc w:val="both"/>
              <w:rPr>
                <w:rFonts w:cs="Tahoma"/>
                <w:sz w:val="22"/>
                <w:szCs w:val="22"/>
                <w:lang w:val="fr-FR" w:eastAsia="en-US"/>
              </w:rPr>
            </w:pPr>
            <w:r w:rsidRPr="00876D79">
              <w:rPr>
                <w:rFonts w:cs="Tahoma"/>
                <w:sz w:val="22"/>
                <w:szCs w:val="22"/>
                <w:lang w:val="fr-FR" w:eastAsia="en-US"/>
              </w:rPr>
              <w:t>Indicateur 1.1.4</w:t>
            </w:r>
          </w:p>
          <w:p w14:paraId="19206136" w14:textId="77777777" w:rsidR="0051274B" w:rsidRDefault="0051274B" w:rsidP="005845B3">
            <w:pPr>
              <w:jc w:val="both"/>
              <w:rPr>
                <w:rFonts w:cs="Tahoma"/>
                <w:sz w:val="22"/>
                <w:szCs w:val="22"/>
                <w:lang w:val="fr-FR" w:eastAsia="en-US"/>
              </w:rPr>
            </w:pPr>
            <w:r w:rsidRPr="00876D79">
              <w:rPr>
                <w:rFonts w:cs="Tahoma"/>
                <w:sz w:val="22"/>
                <w:szCs w:val="22"/>
                <w:lang w:val="fr-FR" w:eastAsia="en-US"/>
              </w:rPr>
              <w:t>Nombre d’ateliers de concertation organisés avec les associations de jeunes et de femmes (et la participation de réfugiés) dans le HEC</w:t>
            </w:r>
          </w:p>
          <w:p w14:paraId="0A3E028D" w14:textId="77777777" w:rsidR="0051274B" w:rsidRDefault="0051274B" w:rsidP="005845B3">
            <w:pPr>
              <w:jc w:val="both"/>
              <w:rPr>
                <w:rFonts w:cs="Tahoma"/>
                <w:sz w:val="22"/>
                <w:szCs w:val="22"/>
                <w:lang w:val="fr-FR" w:eastAsia="en-US"/>
              </w:rPr>
            </w:pPr>
          </w:p>
          <w:p w14:paraId="07F49BF7" w14:textId="77777777" w:rsidR="0051274B" w:rsidRPr="005A6420" w:rsidRDefault="0051274B" w:rsidP="005845B3">
            <w:pPr>
              <w:jc w:val="both"/>
              <w:rPr>
                <w:rFonts w:cs="Tahoma"/>
                <w:szCs w:val="20"/>
                <w:lang w:val="fr-FR" w:eastAsia="en-US"/>
              </w:rPr>
            </w:pPr>
            <w:r>
              <w:rPr>
                <w:rFonts w:cs="Tahoma"/>
                <w:sz w:val="22"/>
                <w:szCs w:val="22"/>
                <w:lang w:val="fr-FR" w:eastAsia="en-US"/>
              </w:rPr>
              <w:t>Nombre de représentants d’associations formées</w:t>
            </w:r>
          </w:p>
        </w:tc>
        <w:tc>
          <w:tcPr>
            <w:tcW w:w="1527" w:type="dxa"/>
            <w:shd w:val="clear" w:color="auto" w:fill="EEECE1"/>
          </w:tcPr>
          <w:p w14:paraId="4E1003CF" w14:textId="77777777" w:rsidR="0051274B" w:rsidRDefault="0051274B" w:rsidP="005845B3">
            <w:pPr>
              <w:rPr>
                <w:b/>
                <w:sz w:val="22"/>
                <w:szCs w:val="22"/>
                <w:lang w:val="fr-FR" w:eastAsia="en-US"/>
              </w:rPr>
            </w:pPr>
            <w:r>
              <w:rPr>
                <w:b/>
                <w:sz w:val="22"/>
                <w:szCs w:val="22"/>
                <w:lang w:val="fr-FR" w:eastAsia="en-US"/>
              </w:rPr>
              <w:t>0</w:t>
            </w:r>
          </w:p>
          <w:p w14:paraId="576EF510" w14:textId="77777777" w:rsidR="0051274B" w:rsidRDefault="0051274B" w:rsidP="005845B3">
            <w:pPr>
              <w:rPr>
                <w:b/>
                <w:sz w:val="22"/>
                <w:szCs w:val="22"/>
                <w:lang w:val="fr-FR" w:eastAsia="en-US"/>
              </w:rPr>
            </w:pPr>
          </w:p>
          <w:p w14:paraId="56BC50FC" w14:textId="77777777" w:rsidR="0051274B" w:rsidRDefault="0051274B" w:rsidP="005845B3">
            <w:pPr>
              <w:rPr>
                <w:b/>
                <w:sz w:val="22"/>
                <w:szCs w:val="22"/>
                <w:lang w:val="fr-FR" w:eastAsia="en-US"/>
              </w:rPr>
            </w:pPr>
          </w:p>
          <w:p w14:paraId="117BBC26" w14:textId="77777777" w:rsidR="0051274B" w:rsidRDefault="0051274B" w:rsidP="005845B3">
            <w:pPr>
              <w:rPr>
                <w:b/>
                <w:sz w:val="22"/>
                <w:szCs w:val="22"/>
                <w:lang w:val="fr-FR" w:eastAsia="en-US"/>
              </w:rPr>
            </w:pPr>
          </w:p>
          <w:p w14:paraId="52EDC729" w14:textId="77777777" w:rsidR="0051274B" w:rsidRDefault="0051274B" w:rsidP="005845B3">
            <w:pPr>
              <w:rPr>
                <w:b/>
                <w:sz w:val="22"/>
                <w:szCs w:val="22"/>
                <w:lang w:val="fr-FR" w:eastAsia="en-US"/>
              </w:rPr>
            </w:pPr>
          </w:p>
          <w:p w14:paraId="06FE4312" w14:textId="77777777" w:rsidR="0051274B" w:rsidRDefault="0051274B" w:rsidP="005845B3">
            <w:pPr>
              <w:rPr>
                <w:b/>
                <w:sz w:val="22"/>
                <w:szCs w:val="22"/>
                <w:lang w:val="fr-FR" w:eastAsia="en-US"/>
              </w:rPr>
            </w:pPr>
          </w:p>
          <w:p w14:paraId="635FAE7A" w14:textId="77777777" w:rsidR="0051274B" w:rsidRDefault="0051274B" w:rsidP="005845B3">
            <w:pPr>
              <w:rPr>
                <w:b/>
                <w:sz w:val="22"/>
                <w:szCs w:val="22"/>
                <w:lang w:val="fr-FR" w:eastAsia="en-US"/>
              </w:rPr>
            </w:pPr>
          </w:p>
          <w:p w14:paraId="68B56D36" w14:textId="77777777" w:rsidR="0051274B" w:rsidRDefault="0051274B" w:rsidP="005845B3">
            <w:pPr>
              <w:rPr>
                <w:b/>
                <w:sz w:val="22"/>
                <w:szCs w:val="22"/>
                <w:lang w:val="fr-FR" w:eastAsia="en-US"/>
              </w:rPr>
            </w:pPr>
          </w:p>
          <w:p w14:paraId="132BAA3B" w14:textId="77777777" w:rsidR="0051274B" w:rsidRDefault="0051274B" w:rsidP="005845B3">
            <w:pPr>
              <w:rPr>
                <w:b/>
                <w:sz w:val="22"/>
                <w:szCs w:val="22"/>
                <w:lang w:val="fr-FR" w:eastAsia="en-US"/>
              </w:rPr>
            </w:pPr>
          </w:p>
          <w:p w14:paraId="0D2E4558" w14:textId="77777777" w:rsidR="0051274B" w:rsidRDefault="0051274B" w:rsidP="005845B3">
            <w:pPr>
              <w:rPr>
                <w:b/>
                <w:sz w:val="22"/>
                <w:szCs w:val="22"/>
                <w:lang w:val="fr-FR" w:eastAsia="en-US"/>
              </w:rPr>
            </w:pPr>
          </w:p>
          <w:p w14:paraId="43270561" w14:textId="77777777" w:rsidR="0051274B" w:rsidRPr="005A6420" w:rsidRDefault="0051274B" w:rsidP="005845B3">
            <w:pPr>
              <w:rPr>
                <w:b/>
                <w:sz w:val="22"/>
                <w:szCs w:val="22"/>
                <w:lang w:val="fr-FR" w:eastAsia="en-US"/>
              </w:rPr>
            </w:pPr>
            <w:r>
              <w:rPr>
                <w:b/>
                <w:sz w:val="22"/>
                <w:szCs w:val="22"/>
                <w:lang w:val="fr-FR" w:eastAsia="en-US"/>
              </w:rPr>
              <w:t>0</w:t>
            </w:r>
          </w:p>
        </w:tc>
        <w:tc>
          <w:tcPr>
            <w:tcW w:w="1618" w:type="dxa"/>
            <w:shd w:val="clear" w:color="auto" w:fill="EEECE1"/>
          </w:tcPr>
          <w:p w14:paraId="4B062DDC" w14:textId="77777777" w:rsidR="0051274B" w:rsidRDefault="0051274B" w:rsidP="005845B3">
            <w:pPr>
              <w:rPr>
                <w:b/>
                <w:sz w:val="22"/>
                <w:szCs w:val="22"/>
                <w:lang w:val="fr-FR" w:eastAsia="en-US"/>
              </w:rPr>
            </w:pPr>
            <w:r>
              <w:rPr>
                <w:b/>
                <w:sz w:val="22"/>
                <w:szCs w:val="22"/>
                <w:lang w:val="fr-FR" w:eastAsia="en-US"/>
              </w:rPr>
              <w:t xml:space="preserve">2 Ateliers de formation </w:t>
            </w:r>
          </w:p>
          <w:p w14:paraId="471A1FAC" w14:textId="77777777" w:rsidR="0051274B" w:rsidRDefault="0051274B" w:rsidP="005845B3">
            <w:pPr>
              <w:rPr>
                <w:b/>
                <w:sz w:val="22"/>
                <w:szCs w:val="22"/>
                <w:lang w:val="fr-FR" w:eastAsia="en-US"/>
              </w:rPr>
            </w:pPr>
          </w:p>
          <w:p w14:paraId="503DDFA7" w14:textId="77777777" w:rsidR="0051274B" w:rsidRDefault="0051274B" w:rsidP="005845B3">
            <w:pPr>
              <w:rPr>
                <w:b/>
                <w:sz w:val="22"/>
                <w:szCs w:val="22"/>
                <w:lang w:val="fr-FR" w:eastAsia="en-US"/>
              </w:rPr>
            </w:pPr>
          </w:p>
          <w:p w14:paraId="70B9DF29" w14:textId="77777777" w:rsidR="0051274B" w:rsidRDefault="0051274B" w:rsidP="005845B3">
            <w:pPr>
              <w:rPr>
                <w:b/>
                <w:sz w:val="22"/>
                <w:szCs w:val="22"/>
                <w:lang w:val="fr-FR" w:eastAsia="en-US"/>
              </w:rPr>
            </w:pPr>
          </w:p>
          <w:p w14:paraId="25B30B67" w14:textId="77777777" w:rsidR="0051274B" w:rsidRDefault="0051274B" w:rsidP="005845B3">
            <w:pPr>
              <w:rPr>
                <w:b/>
                <w:sz w:val="22"/>
                <w:szCs w:val="22"/>
                <w:lang w:val="fr-FR" w:eastAsia="en-US"/>
              </w:rPr>
            </w:pPr>
          </w:p>
          <w:p w14:paraId="60C92A49" w14:textId="77777777" w:rsidR="0051274B" w:rsidRDefault="0051274B" w:rsidP="005845B3">
            <w:pPr>
              <w:rPr>
                <w:b/>
                <w:sz w:val="22"/>
                <w:szCs w:val="22"/>
                <w:lang w:val="fr-FR" w:eastAsia="en-US"/>
              </w:rPr>
            </w:pPr>
          </w:p>
          <w:p w14:paraId="20681162" w14:textId="77777777" w:rsidR="0051274B" w:rsidRDefault="0051274B" w:rsidP="005845B3">
            <w:pPr>
              <w:rPr>
                <w:b/>
                <w:sz w:val="22"/>
                <w:szCs w:val="22"/>
                <w:lang w:val="fr-FR" w:eastAsia="en-US"/>
              </w:rPr>
            </w:pPr>
          </w:p>
          <w:p w14:paraId="536F8E6E" w14:textId="77777777" w:rsidR="0051274B" w:rsidRDefault="0051274B" w:rsidP="005845B3">
            <w:pPr>
              <w:rPr>
                <w:b/>
                <w:sz w:val="22"/>
                <w:szCs w:val="22"/>
                <w:lang w:val="fr-FR" w:eastAsia="en-US"/>
              </w:rPr>
            </w:pPr>
          </w:p>
          <w:p w14:paraId="79B7E3C8" w14:textId="77777777" w:rsidR="0051274B" w:rsidRDefault="0051274B" w:rsidP="005845B3">
            <w:pPr>
              <w:rPr>
                <w:b/>
                <w:sz w:val="22"/>
                <w:szCs w:val="22"/>
                <w:lang w:val="fr-FR" w:eastAsia="en-US"/>
              </w:rPr>
            </w:pPr>
          </w:p>
          <w:p w14:paraId="03303446" w14:textId="77777777" w:rsidR="003E6570" w:rsidRDefault="0051274B" w:rsidP="005845B3">
            <w:pPr>
              <w:rPr>
                <w:b/>
                <w:sz w:val="22"/>
                <w:szCs w:val="22"/>
                <w:lang w:val="fr-FR" w:eastAsia="en-US"/>
              </w:rPr>
            </w:pPr>
            <w:r>
              <w:rPr>
                <w:b/>
                <w:sz w:val="22"/>
                <w:szCs w:val="22"/>
                <w:lang w:val="fr-FR" w:eastAsia="en-US"/>
              </w:rPr>
              <w:t xml:space="preserve">20. </w:t>
            </w:r>
          </w:p>
          <w:p w14:paraId="1EAA56FC" w14:textId="4266F776" w:rsidR="0051274B" w:rsidRPr="005A6420" w:rsidRDefault="0051274B" w:rsidP="005845B3">
            <w:pPr>
              <w:rPr>
                <w:b/>
                <w:sz w:val="22"/>
                <w:szCs w:val="22"/>
                <w:lang w:val="fr-FR" w:eastAsia="en-US"/>
              </w:rPr>
            </w:pPr>
            <w:proofErr w:type="gramStart"/>
            <w:r>
              <w:rPr>
                <w:b/>
                <w:sz w:val="22"/>
                <w:szCs w:val="22"/>
                <w:lang w:val="fr-FR" w:eastAsia="en-US"/>
              </w:rPr>
              <w:t>le</w:t>
            </w:r>
            <w:proofErr w:type="gramEnd"/>
            <w:r>
              <w:rPr>
                <w:b/>
                <w:sz w:val="22"/>
                <w:szCs w:val="22"/>
                <w:lang w:val="fr-FR" w:eastAsia="en-US"/>
              </w:rPr>
              <w:t xml:space="preserve"> projet s’efforcera, selon la composition du staff des associations sélectionnées, d’arriver à au moins 50% de femmes.</w:t>
            </w:r>
          </w:p>
        </w:tc>
        <w:tc>
          <w:tcPr>
            <w:tcW w:w="2067" w:type="dxa"/>
          </w:tcPr>
          <w:p w14:paraId="4C01C22E" w14:textId="77777777" w:rsidR="00A34C7F" w:rsidRDefault="00A34C7F" w:rsidP="00A34C7F">
            <w:pPr>
              <w:rPr>
                <w:b/>
                <w:sz w:val="22"/>
                <w:szCs w:val="22"/>
                <w:lang w:val="fr-FR" w:eastAsia="en-US"/>
              </w:rPr>
            </w:pPr>
            <w:r>
              <w:rPr>
                <w:b/>
                <w:sz w:val="22"/>
                <w:szCs w:val="22"/>
                <w:lang w:val="fr-FR" w:eastAsia="en-US"/>
              </w:rPr>
              <w:t xml:space="preserve">2 Ateliers de formation </w:t>
            </w:r>
          </w:p>
          <w:p w14:paraId="7A834522" w14:textId="77777777" w:rsidR="00A34C7F" w:rsidRDefault="00A34C7F" w:rsidP="00A34C7F">
            <w:pPr>
              <w:rPr>
                <w:b/>
                <w:sz w:val="22"/>
                <w:szCs w:val="22"/>
                <w:lang w:val="fr-FR" w:eastAsia="en-US"/>
              </w:rPr>
            </w:pPr>
          </w:p>
          <w:p w14:paraId="1900352C" w14:textId="77777777" w:rsidR="00A34C7F" w:rsidRDefault="00A34C7F" w:rsidP="00A34C7F">
            <w:pPr>
              <w:rPr>
                <w:b/>
                <w:sz w:val="22"/>
                <w:szCs w:val="22"/>
                <w:lang w:val="fr-FR" w:eastAsia="en-US"/>
              </w:rPr>
            </w:pPr>
          </w:p>
          <w:p w14:paraId="38048A5D" w14:textId="77777777" w:rsidR="00A34C7F" w:rsidRDefault="00A34C7F" w:rsidP="00A34C7F">
            <w:pPr>
              <w:rPr>
                <w:b/>
                <w:sz w:val="22"/>
                <w:szCs w:val="22"/>
                <w:lang w:val="fr-FR" w:eastAsia="en-US"/>
              </w:rPr>
            </w:pPr>
          </w:p>
          <w:p w14:paraId="213CE02A" w14:textId="77777777" w:rsidR="00A34C7F" w:rsidRDefault="00A34C7F" w:rsidP="00A34C7F">
            <w:pPr>
              <w:rPr>
                <w:b/>
                <w:sz w:val="22"/>
                <w:szCs w:val="22"/>
                <w:lang w:val="fr-FR" w:eastAsia="en-US"/>
              </w:rPr>
            </w:pPr>
          </w:p>
          <w:p w14:paraId="37705E96" w14:textId="77777777" w:rsidR="00A34C7F" w:rsidRDefault="00A34C7F" w:rsidP="00A34C7F">
            <w:pPr>
              <w:rPr>
                <w:b/>
                <w:sz w:val="22"/>
                <w:szCs w:val="22"/>
                <w:lang w:val="fr-FR" w:eastAsia="en-US"/>
              </w:rPr>
            </w:pPr>
          </w:p>
          <w:p w14:paraId="6CE9643A" w14:textId="77777777" w:rsidR="00A34C7F" w:rsidRDefault="00A34C7F" w:rsidP="00A34C7F">
            <w:pPr>
              <w:rPr>
                <w:b/>
                <w:sz w:val="22"/>
                <w:szCs w:val="22"/>
                <w:lang w:val="fr-FR" w:eastAsia="en-US"/>
              </w:rPr>
            </w:pPr>
          </w:p>
          <w:p w14:paraId="50B6E6B4" w14:textId="77777777" w:rsidR="00A34C7F" w:rsidRDefault="00A34C7F" w:rsidP="00A34C7F">
            <w:pPr>
              <w:rPr>
                <w:b/>
                <w:sz w:val="22"/>
                <w:szCs w:val="22"/>
                <w:lang w:val="fr-FR" w:eastAsia="en-US"/>
              </w:rPr>
            </w:pPr>
          </w:p>
          <w:p w14:paraId="13BD54F2" w14:textId="77777777" w:rsidR="00A34C7F" w:rsidRDefault="00A34C7F" w:rsidP="00A34C7F">
            <w:pPr>
              <w:rPr>
                <w:b/>
                <w:sz w:val="22"/>
                <w:szCs w:val="22"/>
                <w:lang w:val="fr-FR" w:eastAsia="en-US"/>
              </w:rPr>
            </w:pPr>
          </w:p>
          <w:p w14:paraId="0D827F69" w14:textId="77777777" w:rsidR="003E6570" w:rsidRDefault="00A34C7F" w:rsidP="00A34C7F">
            <w:pPr>
              <w:rPr>
                <w:b/>
                <w:sz w:val="22"/>
                <w:szCs w:val="22"/>
                <w:lang w:val="fr-FR" w:eastAsia="en-US"/>
              </w:rPr>
            </w:pPr>
            <w:r>
              <w:rPr>
                <w:b/>
                <w:sz w:val="22"/>
                <w:szCs w:val="22"/>
                <w:lang w:val="fr-FR" w:eastAsia="en-US"/>
              </w:rPr>
              <w:t xml:space="preserve">20. </w:t>
            </w:r>
          </w:p>
          <w:p w14:paraId="07D7C79C" w14:textId="3DB6164E" w:rsidR="0051274B" w:rsidRPr="00191A00" w:rsidRDefault="00A34C7F" w:rsidP="00A34C7F">
            <w:pPr>
              <w:rPr>
                <w:bCs/>
                <w:sz w:val="22"/>
                <w:szCs w:val="22"/>
                <w:lang w:val="fr-FR" w:eastAsia="en-US"/>
              </w:rPr>
            </w:pPr>
            <w:proofErr w:type="gramStart"/>
            <w:r>
              <w:rPr>
                <w:b/>
                <w:sz w:val="22"/>
                <w:szCs w:val="22"/>
                <w:lang w:val="fr-FR" w:eastAsia="en-US"/>
              </w:rPr>
              <w:t>le</w:t>
            </w:r>
            <w:proofErr w:type="gramEnd"/>
            <w:r>
              <w:rPr>
                <w:b/>
                <w:sz w:val="22"/>
                <w:szCs w:val="22"/>
                <w:lang w:val="fr-FR" w:eastAsia="en-US"/>
              </w:rPr>
              <w:t xml:space="preserve"> projet s’efforcera, selon la composition du staff des associations sélectionnées, d’arriver à au moins 50% de femmes.</w:t>
            </w:r>
          </w:p>
        </w:tc>
        <w:tc>
          <w:tcPr>
            <w:tcW w:w="2067" w:type="dxa"/>
          </w:tcPr>
          <w:p w14:paraId="61A03D44" w14:textId="77777777" w:rsidR="003E6570" w:rsidRDefault="0051274B" w:rsidP="005845B3">
            <w:pPr>
              <w:rPr>
                <w:bCs/>
                <w:sz w:val="22"/>
                <w:szCs w:val="22"/>
                <w:lang w:val="fr-FR" w:eastAsia="en-US"/>
              </w:rPr>
            </w:pPr>
            <w:r w:rsidRPr="00861DFE">
              <w:rPr>
                <w:bCs/>
                <w:sz w:val="22"/>
                <w:szCs w:val="22"/>
                <w:lang w:val="fr-FR" w:eastAsia="en-US"/>
              </w:rPr>
              <w:t xml:space="preserve">Deux ateliers de mise en réseau des associations des jeunes ont été réalisés. </w:t>
            </w:r>
          </w:p>
          <w:p w14:paraId="781106FF" w14:textId="77777777" w:rsidR="003E6570" w:rsidRDefault="003E6570" w:rsidP="005845B3">
            <w:pPr>
              <w:rPr>
                <w:bCs/>
                <w:sz w:val="22"/>
                <w:szCs w:val="22"/>
                <w:lang w:val="fr-FR" w:eastAsia="en-US"/>
              </w:rPr>
            </w:pPr>
          </w:p>
          <w:p w14:paraId="6EB79826" w14:textId="77777777" w:rsidR="003E6570" w:rsidRDefault="003E6570" w:rsidP="005845B3">
            <w:pPr>
              <w:rPr>
                <w:bCs/>
                <w:sz w:val="22"/>
                <w:szCs w:val="22"/>
                <w:lang w:val="fr-FR" w:eastAsia="en-US"/>
              </w:rPr>
            </w:pPr>
          </w:p>
          <w:p w14:paraId="1D95BAB3" w14:textId="77777777" w:rsidR="003E6570" w:rsidRDefault="003E6570" w:rsidP="005845B3">
            <w:pPr>
              <w:rPr>
                <w:bCs/>
                <w:sz w:val="22"/>
                <w:szCs w:val="22"/>
                <w:lang w:val="fr-FR" w:eastAsia="en-US"/>
              </w:rPr>
            </w:pPr>
          </w:p>
          <w:p w14:paraId="727BA2D8" w14:textId="77777777" w:rsidR="003E6570" w:rsidRDefault="003E6570" w:rsidP="005845B3">
            <w:pPr>
              <w:rPr>
                <w:bCs/>
                <w:sz w:val="22"/>
                <w:szCs w:val="22"/>
                <w:lang w:val="fr-FR" w:eastAsia="en-US"/>
              </w:rPr>
            </w:pPr>
          </w:p>
          <w:p w14:paraId="63D6B19C" w14:textId="77777777" w:rsidR="003E6570" w:rsidRDefault="003E6570" w:rsidP="005845B3">
            <w:pPr>
              <w:rPr>
                <w:bCs/>
                <w:sz w:val="22"/>
                <w:szCs w:val="22"/>
                <w:lang w:val="fr-FR" w:eastAsia="en-US"/>
              </w:rPr>
            </w:pPr>
          </w:p>
          <w:p w14:paraId="7C1158C6" w14:textId="562C8E93" w:rsidR="0051274B" w:rsidRPr="00861DFE" w:rsidRDefault="003E6570" w:rsidP="005845B3">
            <w:pPr>
              <w:rPr>
                <w:bCs/>
                <w:sz w:val="22"/>
                <w:szCs w:val="22"/>
                <w:lang w:val="fr-FR" w:eastAsia="en-US"/>
              </w:rPr>
            </w:pPr>
            <w:r>
              <w:rPr>
                <w:bCs/>
                <w:sz w:val="22"/>
                <w:szCs w:val="22"/>
                <w:lang w:val="fr-FR" w:eastAsia="en-US"/>
              </w:rPr>
              <w:t xml:space="preserve">20 dont </w:t>
            </w:r>
            <w:r w:rsidR="0051274B" w:rsidRPr="00861DFE">
              <w:rPr>
                <w:bCs/>
                <w:sz w:val="22"/>
                <w:szCs w:val="22"/>
                <w:lang w:val="fr-FR" w:eastAsia="en-US"/>
              </w:rPr>
              <w:t xml:space="preserve">13 jeunes hommes et 7 jeunes </w:t>
            </w:r>
            <w:r w:rsidR="00796460">
              <w:rPr>
                <w:bCs/>
                <w:sz w:val="22"/>
                <w:szCs w:val="22"/>
                <w:lang w:val="fr-FR" w:eastAsia="en-US"/>
              </w:rPr>
              <w:t>femmes</w:t>
            </w:r>
            <w:r w:rsidR="00796460" w:rsidRPr="00861DFE">
              <w:rPr>
                <w:bCs/>
                <w:sz w:val="22"/>
                <w:szCs w:val="22"/>
                <w:lang w:val="fr-FR" w:eastAsia="en-US"/>
              </w:rPr>
              <w:t xml:space="preserve"> </w:t>
            </w:r>
            <w:r w:rsidR="0051274B" w:rsidRPr="00861DFE">
              <w:rPr>
                <w:bCs/>
                <w:sz w:val="22"/>
                <w:szCs w:val="22"/>
                <w:lang w:val="fr-FR" w:eastAsia="en-US"/>
              </w:rPr>
              <w:t>ont été formés sur la gestion des conflits, la prévention de l’extrémisme violent et le leadership communautaire.</w:t>
            </w:r>
          </w:p>
        </w:tc>
        <w:tc>
          <w:tcPr>
            <w:tcW w:w="4134" w:type="dxa"/>
          </w:tcPr>
          <w:p w14:paraId="4087B178" w14:textId="77777777" w:rsidR="0051274B" w:rsidRPr="0011062A" w:rsidRDefault="0051274B" w:rsidP="005845B3">
            <w:pPr>
              <w:rPr>
                <w:bCs/>
                <w:sz w:val="22"/>
                <w:szCs w:val="22"/>
                <w:lang w:val="fr-FR" w:eastAsia="en-US"/>
              </w:rPr>
            </w:pPr>
          </w:p>
        </w:tc>
      </w:tr>
      <w:tr w:rsidR="0051274B" w:rsidRPr="00002B0C" w14:paraId="19F802AC" w14:textId="77777777" w:rsidTr="014B5805">
        <w:trPr>
          <w:trHeight w:val="440"/>
        </w:trPr>
        <w:tc>
          <w:tcPr>
            <w:tcW w:w="1527" w:type="dxa"/>
            <w:vMerge w:val="restart"/>
          </w:tcPr>
          <w:p w14:paraId="70D805FA" w14:textId="77777777" w:rsidR="0051274B" w:rsidRPr="005A6420" w:rsidRDefault="0051274B" w:rsidP="005845B3">
            <w:pPr>
              <w:rPr>
                <w:rFonts w:cs="Tahoma"/>
                <w:szCs w:val="20"/>
                <w:lang w:val="fr-FR" w:eastAsia="en-US"/>
              </w:rPr>
            </w:pPr>
            <w:r w:rsidRPr="005A6420">
              <w:rPr>
                <w:rFonts w:cs="Tahoma"/>
                <w:szCs w:val="20"/>
                <w:lang w:val="fr-FR" w:eastAsia="en-US"/>
              </w:rPr>
              <w:t>Produit 1.2</w:t>
            </w:r>
          </w:p>
          <w:p w14:paraId="2A6A2E40" w14:textId="77777777" w:rsidR="0051274B" w:rsidRPr="00FC137A" w:rsidRDefault="0051274B" w:rsidP="005845B3">
            <w:pPr>
              <w:rPr>
                <w:rFonts w:cs="Tahoma"/>
                <w:b/>
                <w:szCs w:val="20"/>
                <w:lang w:val="fr-FR" w:eastAsia="en-US"/>
              </w:rPr>
            </w:pPr>
            <w:r w:rsidRPr="00FC137A">
              <w:rPr>
                <w:b/>
                <w:sz w:val="22"/>
                <w:szCs w:val="22"/>
                <w:lang w:val="fr-FR" w:eastAsia="en-US"/>
              </w:rPr>
              <w:t xml:space="preserve">La cohésion sociale entre </w:t>
            </w:r>
            <w:r w:rsidRPr="00FC137A">
              <w:rPr>
                <w:b/>
                <w:sz w:val="22"/>
                <w:szCs w:val="22"/>
                <w:lang w:val="fr-FR" w:eastAsia="en-US"/>
              </w:rPr>
              <w:lastRenderedPageBreak/>
              <w:t>la communauté hôte et réfugiée est améliorée</w:t>
            </w:r>
          </w:p>
        </w:tc>
        <w:tc>
          <w:tcPr>
            <w:tcW w:w="2066" w:type="dxa"/>
            <w:shd w:val="clear" w:color="auto" w:fill="EEECE1"/>
          </w:tcPr>
          <w:p w14:paraId="467D0C6A" w14:textId="77777777" w:rsidR="0051274B" w:rsidRPr="005A6420" w:rsidRDefault="0051274B" w:rsidP="005845B3">
            <w:pPr>
              <w:jc w:val="both"/>
              <w:rPr>
                <w:rFonts w:cs="Tahoma"/>
                <w:szCs w:val="20"/>
                <w:lang w:val="fr-FR" w:eastAsia="en-US"/>
              </w:rPr>
            </w:pPr>
            <w:r w:rsidRPr="005A6420">
              <w:rPr>
                <w:rFonts w:cs="Tahoma"/>
                <w:szCs w:val="20"/>
                <w:lang w:val="fr-FR" w:eastAsia="en-US"/>
              </w:rPr>
              <w:lastRenderedPageBreak/>
              <w:t>Indicateur 1.2.1</w:t>
            </w:r>
          </w:p>
          <w:p w14:paraId="46521D11" w14:textId="77777777" w:rsidR="0051274B" w:rsidRPr="00876D79" w:rsidRDefault="0051274B" w:rsidP="005845B3">
            <w:pPr>
              <w:jc w:val="both"/>
              <w:rPr>
                <w:rFonts w:cs="Tahoma"/>
                <w:bCs/>
                <w:szCs w:val="20"/>
                <w:lang w:val="fr-FR" w:eastAsia="en-US"/>
              </w:rPr>
            </w:pPr>
            <w:r w:rsidRPr="00876D79">
              <w:rPr>
                <w:bCs/>
                <w:sz w:val="22"/>
                <w:szCs w:val="22"/>
                <w:lang w:val="fr-FR" w:eastAsia="en-US"/>
              </w:rPr>
              <w:t xml:space="preserve">Nombre de rencontres </w:t>
            </w:r>
            <w:r w:rsidRPr="00876D79">
              <w:rPr>
                <w:bCs/>
                <w:sz w:val="22"/>
                <w:szCs w:val="22"/>
                <w:lang w:val="fr-FR" w:eastAsia="en-US"/>
              </w:rPr>
              <w:lastRenderedPageBreak/>
              <w:t>récréatives organisées entre réfugiés</w:t>
            </w:r>
            <w:r>
              <w:rPr>
                <w:bCs/>
                <w:sz w:val="22"/>
                <w:szCs w:val="22"/>
                <w:lang w:val="fr-FR" w:eastAsia="en-US"/>
              </w:rPr>
              <w:t xml:space="preserve"> </w:t>
            </w:r>
            <w:r w:rsidRPr="00876D79">
              <w:rPr>
                <w:bCs/>
                <w:sz w:val="22"/>
                <w:szCs w:val="22"/>
                <w:lang w:val="fr-FR" w:eastAsia="en-US"/>
              </w:rPr>
              <w:t>et communautés hôtes</w:t>
            </w:r>
          </w:p>
        </w:tc>
        <w:tc>
          <w:tcPr>
            <w:tcW w:w="1527" w:type="dxa"/>
            <w:shd w:val="clear" w:color="auto" w:fill="EEECE1"/>
          </w:tcPr>
          <w:p w14:paraId="5731F7DB" w14:textId="77777777" w:rsidR="0051274B" w:rsidRPr="005A6420" w:rsidRDefault="0051274B" w:rsidP="005845B3">
            <w:pPr>
              <w:rPr>
                <w:lang w:val="fr-FR"/>
              </w:rPr>
            </w:pPr>
            <w:r>
              <w:rPr>
                <w:b/>
                <w:sz w:val="22"/>
                <w:szCs w:val="22"/>
                <w:lang w:val="fr-FR" w:eastAsia="en-US"/>
              </w:rPr>
              <w:lastRenderedPageBreak/>
              <w:t>0</w:t>
            </w:r>
          </w:p>
        </w:tc>
        <w:tc>
          <w:tcPr>
            <w:tcW w:w="1618" w:type="dxa"/>
            <w:shd w:val="clear" w:color="auto" w:fill="EEECE1"/>
          </w:tcPr>
          <w:p w14:paraId="32FE6EDE" w14:textId="77777777" w:rsidR="0051274B" w:rsidRPr="005A6420" w:rsidRDefault="0051274B" w:rsidP="005845B3">
            <w:pPr>
              <w:rPr>
                <w:lang w:val="fr-FR"/>
              </w:rPr>
            </w:pPr>
            <w:r>
              <w:rPr>
                <w:b/>
                <w:sz w:val="22"/>
                <w:szCs w:val="22"/>
                <w:lang w:val="fr-FR" w:eastAsia="en-US"/>
              </w:rPr>
              <w:t xml:space="preserve">2 rencontres récréatives organisés </w:t>
            </w:r>
            <w:r>
              <w:rPr>
                <w:b/>
                <w:sz w:val="22"/>
                <w:szCs w:val="22"/>
                <w:lang w:val="fr-FR" w:eastAsia="en-US"/>
              </w:rPr>
              <w:lastRenderedPageBreak/>
              <w:t xml:space="preserve">entre réfugiés et communautés hôtes </w:t>
            </w:r>
          </w:p>
        </w:tc>
        <w:tc>
          <w:tcPr>
            <w:tcW w:w="2067" w:type="dxa"/>
          </w:tcPr>
          <w:p w14:paraId="65EFFA1C" w14:textId="00BE66FB" w:rsidR="0051274B" w:rsidRPr="00CA4A80" w:rsidRDefault="003E6570" w:rsidP="005845B3">
            <w:pPr>
              <w:rPr>
                <w:sz w:val="22"/>
                <w:szCs w:val="22"/>
                <w:lang w:val="fr-FR"/>
              </w:rPr>
            </w:pPr>
            <w:r>
              <w:rPr>
                <w:b/>
                <w:sz w:val="22"/>
                <w:szCs w:val="22"/>
                <w:lang w:val="fr-FR" w:eastAsia="en-US"/>
              </w:rPr>
              <w:lastRenderedPageBreak/>
              <w:t xml:space="preserve">2 rencontres récréatives organisés entre </w:t>
            </w:r>
            <w:r>
              <w:rPr>
                <w:b/>
                <w:sz w:val="22"/>
                <w:szCs w:val="22"/>
                <w:lang w:val="fr-FR" w:eastAsia="en-US"/>
              </w:rPr>
              <w:lastRenderedPageBreak/>
              <w:t xml:space="preserve">réfugiés et communautés </w:t>
            </w:r>
            <w:proofErr w:type="spellStart"/>
            <w:r>
              <w:rPr>
                <w:b/>
                <w:sz w:val="22"/>
                <w:szCs w:val="22"/>
                <w:lang w:val="fr-FR" w:eastAsia="en-US"/>
              </w:rPr>
              <w:t>hôteshôtes</w:t>
            </w:r>
            <w:proofErr w:type="spellEnd"/>
          </w:p>
        </w:tc>
        <w:tc>
          <w:tcPr>
            <w:tcW w:w="2067" w:type="dxa"/>
          </w:tcPr>
          <w:p w14:paraId="425AFE9B" w14:textId="23A31B14" w:rsidR="0051274B" w:rsidRPr="00861DFE" w:rsidRDefault="0051274B" w:rsidP="005845B3">
            <w:pPr>
              <w:rPr>
                <w:sz w:val="22"/>
                <w:szCs w:val="22"/>
                <w:lang w:val="fr-FR"/>
              </w:rPr>
            </w:pPr>
            <w:r>
              <w:rPr>
                <w:sz w:val="22"/>
                <w:szCs w:val="22"/>
                <w:lang w:val="fr-FR"/>
              </w:rPr>
              <w:lastRenderedPageBreak/>
              <w:t xml:space="preserve">6 </w:t>
            </w:r>
            <w:proofErr w:type="gramStart"/>
            <w:r>
              <w:rPr>
                <w:sz w:val="22"/>
                <w:szCs w:val="22"/>
                <w:lang w:val="fr-FR"/>
              </w:rPr>
              <w:t>rencontres  ont</w:t>
            </w:r>
            <w:proofErr w:type="gramEnd"/>
            <w:r>
              <w:rPr>
                <w:sz w:val="22"/>
                <w:szCs w:val="22"/>
                <w:lang w:val="fr-FR"/>
              </w:rPr>
              <w:t xml:space="preserve"> été organisées entre </w:t>
            </w:r>
            <w:r>
              <w:rPr>
                <w:sz w:val="22"/>
                <w:szCs w:val="22"/>
                <w:lang w:val="fr-FR"/>
              </w:rPr>
              <w:lastRenderedPageBreak/>
              <w:t xml:space="preserve">réfugiés et communautés hôtes. </w:t>
            </w:r>
          </w:p>
        </w:tc>
        <w:tc>
          <w:tcPr>
            <w:tcW w:w="4134" w:type="dxa"/>
          </w:tcPr>
          <w:p w14:paraId="37E65281" w14:textId="77777777" w:rsidR="0051274B" w:rsidRPr="00CA4A80" w:rsidRDefault="0051274B" w:rsidP="005845B3">
            <w:pPr>
              <w:rPr>
                <w:sz w:val="22"/>
                <w:szCs w:val="22"/>
                <w:lang w:val="fr-FR"/>
              </w:rPr>
            </w:pPr>
          </w:p>
        </w:tc>
      </w:tr>
      <w:tr w:rsidR="0051274B" w:rsidRPr="00002B0C" w14:paraId="03CADFCD" w14:textId="77777777" w:rsidTr="014B5805">
        <w:trPr>
          <w:trHeight w:val="440"/>
        </w:trPr>
        <w:tc>
          <w:tcPr>
            <w:tcW w:w="1527" w:type="dxa"/>
            <w:vMerge/>
          </w:tcPr>
          <w:p w14:paraId="5A8B31DC" w14:textId="77777777" w:rsidR="0051274B" w:rsidRPr="005A6420" w:rsidRDefault="0051274B" w:rsidP="005845B3">
            <w:pPr>
              <w:rPr>
                <w:rFonts w:cs="Tahoma"/>
                <w:szCs w:val="20"/>
                <w:lang w:val="fr-FR" w:eastAsia="en-US"/>
              </w:rPr>
            </w:pPr>
          </w:p>
        </w:tc>
        <w:tc>
          <w:tcPr>
            <w:tcW w:w="2066" w:type="dxa"/>
            <w:shd w:val="clear" w:color="auto" w:fill="EEECE1"/>
          </w:tcPr>
          <w:p w14:paraId="421BAC5F" w14:textId="77777777" w:rsidR="00533BCB" w:rsidRDefault="0051274B" w:rsidP="005845B3">
            <w:pPr>
              <w:jc w:val="both"/>
              <w:rPr>
                <w:rFonts w:cs="Tahoma"/>
                <w:szCs w:val="20"/>
                <w:lang w:val="fr-FR" w:eastAsia="en-US"/>
              </w:rPr>
            </w:pPr>
            <w:r>
              <w:rPr>
                <w:rFonts w:cs="Tahoma"/>
                <w:szCs w:val="20"/>
                <w:lang w:val="fr-FR" w:eastAsia="en-US"/>
              </w:rPr>
              <w:t>Indicateurs 1.2.2</w:t>
            </w:r>
          </w:p>
          <w:p w14:paraId="35536216" w14:textId="2113ED94" w:rsidR="0051274B" w:rsidRPr="005A6420" w:rsidRDefault="00533BCB" w:rsidP="005845B3">
            <w:pPr>
              <w:jc w:val="both"/>
              <w:rPr>
                <w:rFonts w:cs="Tahoma"/>
                <w:szCs w:val="20"/>
                <w:lang w:val="fr-FR" w:eastAsia="en-US"/>
              </w:rPr>
            </w:pPr>
            <w:r>
              <w:rPr>
                <w:rFonts w:cs="Tahoma"/>
                <w:szCs w:val="20"/>
                <w:lang w:val="fr-FR" w:eastAsia="en-US"/>
              </w:rPr>
              <w:t>A</w:t>
            </w:r>
            <w:r w:rsidR="0051274B" w:rsidRPr="006E277E">
              <w:rPr>
                <w:rFonts w:cs="Tahoma"/>
                <w:szCs w:val="20"/>
                <w:lang w:val="fr-FR" w:eastAsia="en-US"/>
              </w:rPr>
              <w:t>ugmentation du niveau d’interaction sociale positive entre communautés hôte et refugies</w:t>
            </w:r>
          </w:p>
        </w:tc>
        <w:tc>
          <w:tcPr>
            <w:tcW w:w="1527" w:type="dxa"/>
            <w:shd w:val="clear" w:color="auto" w:fill="EEECE1"/>
          </w:tcPr>
          <w:p w14:paraId="5AE6A9BA" w14:textId="77777777" w:rsidR="0051274B" w:rsidRPr="005A6420" w:rsidRDefault="0051274B" w:rsidP="005845B3">
            <w:pPr>
              <w:rPr>
                <w:b/>
                <w:sz w:val="22"/>
                <w:szCs w:val="22"/>
                <w:lang w:val="fr-FR" w:eastAsia="en-US"/>
              </w:rPr>
            </w:pPr>
            <w:r>
              <w:rPr>
                <w:b/>
                <w:sz w:val="22"/>
                <w:szCs w:val="22"/>
                <w:lang w:val="fr-FR" w:eastAsia="en-US"/>
              </w:rPr>
              <w:t>48%</w:t>
            </w:r>
          </w:p>
        </w:tc>
        <w:tc>
          <w:tcPr>
            <w:tcW w:w="1618" w:type="dxa"/>
            <w:shd w:val="clear" w:color="auto" w:fill="EEECE1"/>
          </w:tcPr>
          <w:p w14:paraId="5E0A2633" w14:textId="77777777" w:rsidR="0051274B" w:rsidRDefault="0051274B" w:rsidP="005845B3">
            <w:pPr>
              <w:rPr>
                <w:b/>
                <w:sz w:val="22"/>
                <w:szCs w:val="22"/>
                <w:lang w:val="fr-FR" w:eastAsia="en-US"/>
              </w:rPr>
            </w:pPr>
            <w:r>
              <w:rPr>
                <w:b/>
                <w:sz w:val="22"/>
                <w:szCs w:val="22"/>
                <w:lang w:val="fr-FR" w:eastAsia="en-US"/>
              </w:rPr>
              <w:t>58</w:t>
            </w:r>
            <w:r w:rsidRPr="006E277E">
              <w:rPr>
                <w:b/>
                <w:sz w:val="22"/>
                <w:szCs w:val="22"/>
                <w:lang w:val="fr-FR" w:eastAsia="en-US"/>
              </w:rPr>
              <w:t>% (50%H/50%F)</w:t>
            </w:r>
          </w:p>
        </w:tc>
        <w:tc>
          <w:tcPr>
            <w:tcW w:w="2067" w:type="dxa"/>
          </w:tcPr>
          <w:p w14:paraId="4668665E" w14:textId="32FFABAB" w:rsidR="0051274B" w:rsidRPr="00CA4A80" w:rsidRDefault="003E6570" w:rsidP="005845B3">
            <w:pPr>
              <w:rPr>
                <w:bCs/>
                <w:sz w:val="22"/>
                <w:szCs w:val="22"/>
                <w:lang w:val="fr-FR" w:eastAsia="en-US"/>
              </w:rPr>
            </w:pPr>
            <w:r>
              <w:rPr>
                <w:b/>
                <w:sz w:val="22"/>
                <w:szCs w:val="22"/>
                <w:lang w:val="fr-FR" w:eastAsia="en-US"/>
              </w:rPr>
              <w:t>58</w:t>
            </w:r>
            <w:r w:rsidRPr="006E277E">
              <w:rPr>
                <w:b/>
                <w:sz w:val="22"/>
                <w:szCs w:val="22"/>
                <w:lang w:val="fr-FR" w:eastAsia="en-US"/>
              </w:rPr>
              <w:t>% (50%H/50%F)</w:t>
            </w:r>
          </w:p>
        </w:tc>
        <w:tc>
          <w:tcPr>
            <w:tcW w:w="2067" w:type="dxa"/>
          </w:tcPr>
          <w:p w14:paraId="2E2BF6F2" w14:textId="58F10E1E" w:rsidR="0051274B" w:rsidRPr="00861DFE" w:rsidRDefault="00533BCB" w:rsidP="005845B3">
            <w:pPr>
              <w:rPr>
                <w:bCs/>
                <w:sz w:val="22"/>
                <w:szCs w:val="22"/>
                <w:lang w:val="fr-FR" w:eastAsia="en-US"/>
              </w:rPr>
            </w:pPr>
            <w:r>
              <w:rPr>
                <w:bCs/>
                <w:sz w:val="22"/>
                <w:szCs w:val="22"/>
                <w:lang w:val="fr-FR" w:eastAsia="en-US"/>
              </w:rPr>
              <w:t>74%</w:t>
            </w:r>
            <w:r w:rsidR="00E55F6C">
              <w:rPr>
                <w:bCs/>
                <w:sz w:val="22"/>
                <w:szCs w:val="22"/>
                <w:lang w:val="fr-FR" w:eastAsia="en-US"/>
              </w:rPr>
              <w:t xml:space="preserve"> des bénéficiaires déclarent qu’il</w:t>
            </w:r>
            <w:r w:rsidR="00196266">
              <w:rPr>
                <w:bCs/>
                <w:sz w:val="22"/>
                <w:szCs w:val="22"/>
                <w:lang w:val="fr-FR" w:eastAsia="en-US"/>
              </w:rPr>
              <w:t xml:space="preserve"> constate une augmentation du niveau d’interactions sociale</w:t>
            </w:r>
            <w:r w:rsidR="00EA0F18">
              <w:rPr>
                <w:bCs/>
                <w:sz w:val="22"/>
                <w:szCs w:val="22"/>
                <w:lang w:val="fr-FR" w:eastAsia="en-US"/>
              </w:rPr>
              <w:t xml:space="preserve">s positives entres communautés hôtes et réfugiées. </w:t>
            </w:r>
          </w:p>
        </w:tc>
        <w:tc>
          <w:tcPr>
            <w:tcW w:w="4134" w:type="dxa"/>
          </w:tcPr>
          <w:p w14:paraId="67AD70BD" w14:textId="77777777" w:rsidR="0051274B" w:rsidRPr="00CA4A80" w:rsidRDefault="0051274B" w:rsidP="005845B3">
            <w:pPr>
              <w:rPr>
                <w:b/>
                <w:sz w:val="22"/>
                <w:szCs w:val="22"/>
                <w:lang w:val="fr-FR" w:eastAsia="en-US"/>
              </w:rPr>
            </w:pPr>
          </w:p>
        </w:tc>
      </w:tr>
      <w:tr w:rsidR="0051274B" w:rsidRPr="00002B0C" w14:paraId="7D50F204" w14:textId="77777777" w:rsidTr="014B5805">
        <w:trPr>
          <w:trHeight w:val="422"/>
        </w:trPr>
        <w:tc>
          <w:tcPr>
            <w:tcW w:w="1527" w:type="dxa"/>
            <w:vMerge w:val="restart"/>
          </w:tcPr>
          <w:p w14:paraId="18F8667C" w14:textId="77777777" w:rsidR="0051274B" w:rsidRPr="00FB15B8" w:rsidRDefault="0051274B" w:rsidP="005845B3">
            <w:pPr>
              <w:rPr>
                <w:rFonts w:cs="Tahoma"/>
                <w:szCs w:val="20"/>
                <w:lang w:val="fr-FR" w:eastAsia="en-US"/>
              </w:rPr>
            </w:pPr>
            <w:r w:rsidRPr="00FB15B8">
              <w:rPr>
                <w:rFonts w:cs="Tahoma"/>
                <w:szCs w:val="20"/>
                <w:lang w:val="fr-FR" w:eastAsia="en-US"/>
              </w:rPr>
              <w:t>Produit 1.3</w:t>
            </w:r>
          </w:p>
          <w:p w14:paraId="0C806091" w14:textId="77777777" w:rsidR="0051274B" w:rsidRPr="00FB15B8" w:rsidRDefault="0051274B" w:rsidP="005845B3">
            <w:pPr>
              <w:rPr>
                <w:b/>
                <w:sz w:val="22"/>
                <w:szCs w:val="22"/>
                <w:lang w:val="fr-FR" w:eastAsia="en-US"/>
              </w:rPr>
            </w:pPr>
            <w:r w:rsidRPr="00FB15B8">
              <w:rPr>
                <w:b/>
                <w:sz w:val="22"/>
                <w:szCs w:val="22"/>
                <w:lang w:val="fr-FR" w:eastAsia="en-US"/>
              </w:rPr>
              <w:t xml:space="preserve">Renforcement de l’interface entre les comités villageois et la CRGF pour une meilleure inclusion des jeunes, des femmes, des réfugiés et des migrants dans la </w:t>
            </w:r>
            <w:r w:rsidRPr="00FB15B8">
              <w:rPr>
                <w:b/>
                <w:sz w:val="22"/>
                <w:szCs w:val="22"/>
                <w:lang w:val="fr-FR" w:eastAsia="en-US"/>
              </w:rPr>
              <w:lastRenderedPageBreak/>
              <w:t>gestion des conflits et les mécanismes institutionnels</w:t>
            </w:r>
          </w:p>
        </w:tc>
        <w:tc>
          <w:tcPr>
            <w:tcW w:w="2066" w:type="dxa"/>
            <w:shd w:val="clear" w:color="auto" w:fill="EEECE1"/>
          </w:tcPr>
          <w:p w14:paraId="34055306" w14:textId="77777777" w:rsidR="0051274B" w:rsidRPr="00FB15B8" w:rsidRDefault="0051274B" w:rsidP="005845B3">
            <w:pPr>
              <w:jc w:val="both"/>
              <w:rPr>
                <w:rFonts w:cs="Tahoma"/>
                <w:szCs w:val="20"/>
                <w:lang w:val="fr-FR" w:eastAsia="en-US"/>
              </w:rPr>
            </w:pPr>
            <w:r w:rsidRPr="00FB15B8">
              <w:rPr>
                <w:rFonts w:cs="Tahoma"/>
                <w:szCs w:val="20"/>
                <w:lang w:val="fr-FR" w:eastAsia="en-US"/>
              </w:rPr>
              <w:lastRenderedPageBreak/>
              <w:t>Indicateur 1.3.1</w:t>
            </w:r>
          </w:p>
          <w:p w14:paraId="4B4ED76F" w14:textId="77777777" w:rsidR="0051274B" w:rsidRPr="00FB15B8" w:rsidRDefault="0051274B" w:rsidP="005845B3">
            <w:pPr>
              <w:jc w:val="both"/>
              <w:rPr>
                <w:bCs/>
                <w:sz w:val="22"/>
                <w:szCs w:val="22"/>
                <w:lang w:val="fr-FR" w:eastAsia="en-US"/>
              </w:rPr>
            </w:pPr>
            <w:r w:rsidRPr="00FB15B8">
              <w:rPr>
                <w:bCs/>
                <w:sz w:val="22"/>
                <w:szCs w:val="22"/>
                <w:lang w:val="fr-FR" w:eastAsia="en-US"/>
              </w:rPr>
              <w:t xml:space="preserve">Nombre d’ateliers de travail auprès de la CRGF sur l’implication des communautés frontalières dans la gestion des risques liés à l’extrémisme violent </w:t>
            </w:r>
          </w:p>
          <w:p w14:paraId="2AAB9764" w14:textId="77777777" w:rsidR="0051274B" w:rsidRPr="00FB15B8" w:rsidRDefault="0051274B" w:rsidP="005845B3">
            <w:pPr>
              <w:jc w:val="both"/>
              <w:rPr>
                <w:bCs/>
                <w:sz w:val="22"/>
                <w:szCs w:val="22"/>
                <w:lang w:val="fr-FR" w:eastAsia="en-US"/>
              </w:rPr>
            </w:pPr>
          </w:p>
          <w:p w14:paraId="13DB978B" w14:textId="77777777" w:rsidR="0051274B" w:rsidRPr="00FB15B8" w:rsidRDefault="0051274B" w:rsidP="005845B3">
            <w:pPr>
              <w:jc w:val="both"/>
              <w:rPr>
                <w:bCs/>
                <w:sz w:val="22"/>
                <w:szCs w:val="22"/>
                <w:lang w:val="fr-FR" w:eastAsia="en-US"/>
              </w:rPr>
            </w:pPr>
          </w:p>
          <w:p w14:paraId="6A517C85" w14:textId="77777777" w:rsidR="0051274B" w:rsidRPr="00FB15B8" w:rsidRDefault="0051274B" w:rsidP="005845B3">
            <w:pPr>
              <w:jc w:val="both"/>
              <w:rPr>
                <w:bCs/>
                <w:sz w:val="22"/>
                <w:szCs w:val="22"/>
                <w:lang w:val="fr-FR" w:eastAsia="en-US"/>
              </w:rPr>
            </w:pPr>
          </w:p>
          <w:p w14:paraId="5322F007" w14:textId="77777777" w:rsidR="0051274B" w:rsidRPr="00FB15B8" w:rsidRDefault="0051274B" w:rsidP="005845B3">
            <w:pPr>
              <w:jc w:val="both"/>
              <w:rPr>
                <w:bCs/>
                <w:sz w:val="22"/>
                <w:szCs w:val="22"/>
                <w:lang w:val="fr-FR" w:eastAsia="en-US"/>
              </w:rPr>
            </w:pPr>
          </w:p>
          <w:p w14:paraId="7E5F2417" w14:textId="77777777" w:rsidR="0051274B" w:rsidRPr="00FB15B8" w:rsidRDefault="0051274B" w:rsidP="005845B3">
            <w:pPr>
              <w:jc w:val="both"/>
              <w:rPr>
                <w:rFonts w:cs="Tahoma"/>
                <w:bCs/>
                <w:szCs w:val="20"/>
                <w:lang w:val="fr-FR" w:eastAsia="en-US"/>
              </w:rPr>
            </w:pPr>
            <w:r w:rsidRPr="00FB15B8">
              <w:rPr>
                <w:bCs/>
                <w:sz w:val="22"/>
                <w:szCs w:val="22"/>
                <w:lang w:val="fr-FR" w:eastAsia="en-US"/>
              </w:rPr>
              <w:t xml:space="preserve">Nombre de rencontres avec la </w:t>
            </w:r>
            <w:r w:rsidRPr="00FB15B8">
              <w:rPr>
                <w:bCs/>
                <w:sz w:val="22"/>
                <w:szCs w:val="22"/>
                <w:lang w:val="fr-FR" w:eastAsia="en-US"/>
              </w:rPr>
              <w:lastRenderedPageBreak/>
              <w:t>CRGF pour l’élaboration d’un cadre de coopération institutionnalisant l’inclusion des comités villageois dans la prise de décision locale</w:t>
            </w:r>
          </w:p>
        </w:tc>
        <w:tc>
          <w:tcPr>
            <w:tcW w:w="1527" w:type="dxa"/>
            <w:shd w:val="clear" w:color="auto" w:fill="EEECE1"/>
          </w:tcPr>
          <w:p w14:paraId="22F8879C" w14:textId="77777777" w:rsidR="0051274B" w:rsidRPr="00FB15B8" w:rsidRDefault="0051274B" w:rsidP="005845B3">
            <w:pPr>
              <w:rPr>
                <w:lang w:val="fr-FR"/>
              </w:rPr>
            </w:pPr>
            <w:r w:rsidRPr="00FB15B8">
              <w:rPr>
                <w:b/>
                <w:sz w:val="22"/>
                <w:szCs w:val="22"/>
                <w:lang w:val="fr-FR" w:eastAsia="en-US"/>
              </w:rPr>
              <w:lastRenderedPageBreak/>
              <w:t>0</w:t>
            </w:r>
          </w:p>
        </w:tc>
        <w:tc>
          <w:tcPr>
            <w:tcW w:w="1618" w:type="dxa"/>
            <w:shd w:val="clear" w:color="auto" w:fill="EEECE1"/>
          </w:tcPr>
          <w:p w14:paraId="33772BE3" w14:textId="77777777" w:rsidR="0051274B" w:rsidRPr="00FB15B8" w:rsidRDefault="0051274B" w:rsidP="005845B3">
            <w:pPr>
              <w:rPr>
                <w:b/>
                <w:sz w:val="22"/>
                <w:szCs w:val="22"/>
                <w:lang w:val="fr-FR" w:eastAsia="en-US"/>
              </w:rPr>
            </w:pPr>
            <w:r w:rsidRPr="00FB15B8">
              <w:rPr>
                <w:b/>
                <w:sz w:val="22"/>
                <w:szCs w:val="22"/>
                <w:lang w:val="fr-FR" w:eastAsia="en-US"/>
              </w:rPr>
              <w:t xml:space="preserve">1 atelier de travail auprès de la CRGF sur l’implication des communautés frontalières dans la gestion des risques liés à l’extrémisme violent </w:t>
            </w:r>
          </w:p>
          <w:p w14:paraId="7DDB707D" w14:textId="77777777" w:rsidR="0051274B" w:rsidRPr="00FB15B8" w:rsidRDefault="0051274B" w:rsidP="005845B3">
            <w:pPr>
              <w:rPr>
                <w:b/>
                <w:sz w:val="22"/>
                <w:szCs w:val="22"/>
                <w:lang w:val="fr-FR" w:eastAsia="en-US"/>
              </w:rPr>
            </w:pPr>
          </w:p>
          <w:p w14:paraId="6677611F" w14:textId="77777777" w:rsidR="0051274B" w:rsidRPr="00FB15B8" w:rsidRDefault="0051274B" w:rsidP="005845B3">
            <w:pPr>
              <w:rPr>
                <w:b/>
                <w:sz w:val="22"/>
                <w:szCs w:val="22"/>
                <w:lang w:val="fr-FR" w:eastAsia="en-US"/>
              </w:rPr>
            </w:pPr>
          </w:p>
          <w:p w14:paraId="0CD5C9E4" w14:textId="77777777" w:rsidR="0051274B" w:rsidRPr="00FB15B8" w:rsidRDefault="0051274B" w:rsidP="005845B3">
            <w:pPr>
              <w:rPr>
                <w:b/>
                <w:sz w:val="22"/>
                <w:szCs w:val="22"/>
                <w:lang w:val="fr-FR" w:eastAsia="en-US"/>
              </w:rPr>
            </w:pPr>
          </w:p>
          <w:p w14:paraId="00AEEB53" w14:textId="77777777" w:rsidR="0051274B" w:rsidRPr="00FB15B8" w:rsidRDefault="0051274B" w:rsidP="005845B3">
            <w:pPr>
              <w:rPr>
                <w:b/>
                <w:sz w:val="22"/>
                <w:szCs w:val="22"/>
                <w:lang w:val="fr-FR" w:eastAsia="en-US"/>
              </w:rPr>
            </w:pPr>
            <w:r w:rsidRPr="00FB15B8">
              <w:rPr>
                <w:b/>
                <w:sz w:val="22"/>
                <w:szCs w:val="22"/>
                <w:lang w:val="fr-FR" w:eastAsia="en-US"/>
              </w:rPr>
              <w:lastRenderedPageBreak/>
              <w:t>2 rencontres avec la CRGF pour l’élaboration d’un cadre de coopération institutionnalisant l’inclusion des comités villageois dans la prise de décision locale</w:t>
            </w:r>
          </w:p>
          <w:p w14:paraId="51868B2B" w14:textId="77777777" w:rsidR="0051274B" w:rsidRPr="00FB15B8" w:rsidRDefault="0051274B" w:rsidP="005845B3">
            <w:pPr>
              <w:rPr>
                <w:b/>
                <w:sz w:val="22"/>
                <w:szCs w:val="22"/>
                <w:lang w:val="fr-FR" w:eastAsia="en-US"/>
              </w:rPr>
            </w:pPr>
          </w:p>
        </w:tc>
        <w:tc>
          <w:tcPr>
            <w:tcW w:w="2067" w:type="dxa"/>
          </w:tcPr>
          <w:p w14:paraId="68C0B1C9" w14:textId="77777777" w:rsidR="003E6570" w:rsidRPr="00FB15B8" w:rsidRDefault="003E6570" w:rsidP="003E6570">
            <w:pPr>
              <w:rPr>
                <w:b/>
                <w:sz w:val="22"/>
                <w:szCs w:val="22"/>
                <w:lang w:val="fr-FR" w:eastAsia="en-US"/>
              </w:rPr>
            </w:pPr>
            <w:r w:rsidRPr="00FB15B8">
              <w:rPr>
                <w:b/>
                <w:sz w:val="22"/>
                <w:szCs w:val="22"/>
                <w:lang w:val="fr-FR" w:eastAsia="en-US"/>
              </w:rPr>
              <w:lastRenderedPageBreak/>
              <w:t xml:space="preserve">1 atelier de travail auprès de la CRGF sur l’implication des communautés frontalières dans la gestion des risques liés à l’extrémisme violent </w:t>
            </w:r>
          </w:p>
          <w:p w14:paraId="5D5C2D48" w14:textId="77777777" w:rsidR="0051274B" w:rsidRPr="00FB15B8" w:rsidRDefault="0051274B" w:rsidP="005845B3">
            <w:pPr>
              <w:rPr>
                <w:bCs/>
                <w:sz w:val="22"/>
                <w:szCs w:val="22"/>
                <w:lang w:val="fr-FR" w:eastAsia="en-US"/>
              </w:rPr>
            </w:pPr>
          </w:p>
          <w:p w14:paraId="34421413" w14:textId="77777777" w:rsidR="0051274B" w:rsidRPr="00FB15B8" w:rsidRDefault="0051274B" w:rsidP="005845B3">
            <w:pPr>
              <w:rPr>
                <w:bCs/>
                <w:sz w:val="22"/>
                <w:szCs w:val="22"/>
                <w:lang w:val="fr-FR" w:eastAsia="en-US"/>
              </w:rPr>
            </w:pPr>
          </w:p>
          <w:p w14:paraId="6608EC79" w14:textId="77777777" w:rsidR="0051274B" w:rsidRPr="00FB15B8" w:rsidRDefault="0051274B" w:rsidP="005845B3">
            <w:pPr>
              <w:rPr>
                <w:bCs/>
                <w:sz w:val="22"/>
                <w:szCs w:val="22"/>
                <w:lang w:val="fr-FR" w:eastAsia="en-US"/>
              </w:rPr>
            </w:pPr>
          </w:p>
          <w:p w14:paraId="7F64DA69" w14:textId="77777777" w:rsidR="0051274B" w:rsidRPr="00FB15B8" w:rsidRDefault="0051274B" w:rsidP="005845B3">
            <w:pPr>
              <w:rPr>
                <w:bCs/>
                <w:sz w:val="22"/>
                <w:szCs w:val="22"/>
                <w:lang w:val="fr-FR" w:eastAsia="en-US"/>
              </w:rPr>
            </w:pPr>
          </w:p>
          <w:p w14:paraId="5B1BE308" w14:textId="77777777" w:rsidR="0051274B" w:rsidRPr="00FB15B8" w:rsidRDefault="0051274B" w:rsidP="005845B3">
            <w:pPr>
              <w:rPr>
                <w:bCs/>
                <w:sz w:val="22"/>
                <w:szCs w:val="22"/>
                <w:lang w:val="fr-FR" w:eastAsia="en-US"/>
              </w:rPr>
            </w:pPr>
          </w:p>
          <w:p w14:paraId="57E19188" w14:textId="77777777" w:rsidR="0051274B" w:rsidRPr="00FB15B8" w:rsidRDefault="0051274B" w:rsidP="005845B3">
            <w:pPr>
              <w:rPr>
                <w:bCs/>
                <w:sz w:val="22"/>
                <w:szCs w:val="22"/>
                <w:lang w:val="fr-FR" w:eastAsia="en-US"/>
              </w:rPr>
            </w:pPr>
          </w:p>
          <w:p w14:paraId="0398F044" w14:textId="77828ECB" w:rsidR="0051274B" w:rsidRPr="00FB15B8" w:rsidRDefault="003E6570" w:rsidP="005845B3">
            <w:pPr>
              <w:rPr>
                <w:b/>
                <w:sz w:val="22"/>
                <w:lang w:val="fr-FR"/>
              </w:rPr>
            </w:pPr>
            <w:r w:rsidRPr="00FB15B8">
              <w:rPr>
                <w:b/>
                <w:sz w:val="22"/>
                <w:szCs w:val="22"/>
                <w:lang w:val="fr-FR" w:eastAsia="en-US"/>
              </w:rPr>
              <w:t xml:space="preserve">2 rencontres avec la CRGF pour </w:t>
            </w:r>
            <w:r w:rsidRPr="00FB15B8">
              <w:rPr>
                <w:b/>
                <w:sz w:val="22"/>
                <w:szCs w:val="22"/>
                <w:lang w:val="fr-FR" w:eastAsia="en-US"/>
              </w:rPr>
              <w:lastRenderedPageBreak/>
              <w:t>l’élaboration d’un cadre de coopération institutionnalisant l’inclusion des comités villageois dans la prise de décision locale</w:t>
            </w:r>
          </w:p>
          <w:p w14:paraId="1D461CB9" w14:textId="77777777" w:rsidR="0051274B" w:rsidRPr="00FB15B8" w:rsidRDefault="0051274B" w:rsidP="005845B3">
            <w:pPr>
              <w:rPr>
                <w:bCs/>
                <w:sz w:val="22"/>
                <w:szCs w:val="22"/>
                <w:lang w:val="fr-FR" w:eastAsia="en-US"/>
              </w:rPr>
            </w:pPr>
          </w:p>
          <w:p w14:paraId="25C8ABA4" w14:textId="77777777" w:rsidR="0051274B" w:rsidRPr="00FB15B8" w:rsidRDefault="0051274B" w:rsidP="005845B3">
            <w:pPr>
              <w:rPr>
                <w:bCs/>
                <w:sz w:val="22"/>
                <w:szCs w:val="22"/>
                <w:lang w:val="fr-FR" w:eastAsia="en-US"/>
              </w:rPr>
            </w:pPr>
          </w:p>
          <w:p w14:paraId="1E6D8287" w14:textId="77777777" w:rsidR="0051274B" w:rsidRPr="00FB15B8" w:rsidRDefault="0051274B" w:rsidP="005845B3">
            <w:pPr>
              <w:rPr>
                <w:bCs/>
                <w:sz w:val="22"/>
                <w:szCs w:val="22"/>
                <w:lang w:val="fr-FR" w:eastAsia="en-US"/>
              </w:rPr>
            </w:pPr>
          </w:p>
          <w:p w14:paraId="6A35479D" w14:textId="77777777" w:rsidR="0051274B" w:rsidRPr="00FB15B8" w:rsidRDefault="0051274B" w:rsidP="005845B3">
            <w:pPr>
              <w:rPr>
                <w:bCs/>
                <w:sz w:val="22"/>
                <w:szCs w:val="22"/>
                <w:lang w:val="fr-FR" w:eastAsia="en-US"/>
              </w:rPr>
            </w:pPr>
          </w:p>
          <w:p w14:paraId="19093252" w14:textId="77777777" w:rsidR="0051274B" w:rsidRPr="00FB15B8" w:rsidRDefault="0051274B" w:rsidP="005845B3">
            <w:pPr>
              <w:rPr>
                <w:bCs/>
                <w:sz w:val="22"/>
                <w:szCs w:val="22"/>
                <w:lang w:val="fr-FR" w:eastAsia="en-US"/>
              </w:rPr>
            </w:pPr>
          </w:p>
          <w:p w14:paraId="10DC36EE" w14:textId="77777777" w:rsidR="0051274B" w:rsidRPr="00FB15B8" w:rsidRDefault="0051274B" w:rsidP="005845B3">
            <w:pPr>
              <w:rPr>
                <w:sz w:val="22"/>
                <w:szCs w:val="22"/>
                <w:lang w:val="fr-FR"/>
              </w:rPr>
            </w:pPr>
          </w:p>
        </w:tc>
        <w:tc>
          <w:tcPr>
            <w:tcW w:w="2067" w:type="dxa"/>
          </w:tcPr>
          <w:p w14:paraId="6B33F258" w14:textId="77777777" w:rsidR="0051274B" w:rsidRPr="00FB15B8" w:rsidRDefault="0051274B" w:rsidP="005845B3">
            <w:pPr>
              <w:rPr>
                <w:bCs/>
                <w:sz w:val="22"/>
                <w:szCs w:val="22"/>
                <w:lang w:val="fr-FR" w:eastAsia="en-US"/>
              </w:rPr>
            </w:pPr>
            <w:r w:rsidRPr="00FB15B8">
              <w:rPr>
                <w:bCs/>
                <w:sz w:val="22"/>
                <w:szCs w:val="22"/>
                <w:lang w:val="fr-FR" w:eastAsia="en-US"/>
              </w:rPr>
              <w:lastRenderedPageBreak/>
              <w:t>Deux ateliers dont un avec la CNGF et un autre avec la CRGF à Néma ont été réalisés. Ces ateliers ont permis l’officialisation du travail entre la CRGF et les comités villageois.</w:t>
            </w:r>
          </w:p>
          <w:p w14:paraId="42E5086A" w14:textId="77777777" w:rsidR="0051274B" w:rsidRPr="00FB15B8" w:rsidRDefault="0051274B" w:rsidP="005845B3">
            <w:pPr>
              <w:rPr>
                <w:bCs/>
                <w:sz w:val="22"/>
                <w:szCs w:val="22"/>
                <w:lang w:val="fr-FR" w:eastAsia="en-US"/>
              </w:rPr>
            </w:pPr>
          </w:p>
          <w:p w14:paraId="67809A74" w14:textId="77777777" w:rsidR="0051274B" w:rsidRPr="00FB15B8" w:rsidRDefault="0051274B" w:rsidP="005845B3">
            <w:pPr>
              <w:rPr>
                <w:bCs/>
                <w:sz w:val="22"/>
                <w:szCs w:val="22"/>
                <w:lang w:val="fr-FR" w:eastAsia="en-US"/>
              </w:rPr>
            </w:pPr>
          </w:p>
          <w:p w14:paraId="4BB24D13" w14:textId="77777777" w:rsidR="0051274B" w:rsidRPr="00FB15B8" w:rsidRDefault="0051274B" w:rsidP="005845B3">
            <w:pPr>
              <w:rPr>
                <w:bCs/>
                <w:sz w:val="22"/>
                <w:szCs w:val="22"/>
                <w:lang w:val="fr-FR" w:eastAsia="en-US"/>
              </w:rPr>
            </w:pPr>
          </w:p>
          <w:p w14:paraId="1243B230" w14:textId="77777777" w:rsidR="0051274B" w:rsidRPr="00FB15B8" w:rsidRDefault="0051274B" w:rsidP="005845B3">
            <w:pPr>
              <w:rPr>
                <w:bCs/>
                <w:sz w:val="22"/>
                <w:szCs w:val="22"/>
                <w:lang w:val="fr-FR" w:eastAsia="en-US"/>
              </w:rPr>
            </w:pPr>
            <w:r w:rsidRPr="00FB15B8">
              <w:rPr>
                <w:bCs/>
                <w:sz w:val="22"/>
                <w:szCs w:val="22"/>
                <w:lang w:val="fr-FR" w:eastAsia="en-US"/>
              </w:rPr>
              <w:t xml:space="preserve">Un atelier de trois jours en décembre a été réalisé pour la </w:t>
            </w:r>
            <w:r w:rsidRPr="00FB15B8">
              <w:rPr>
                <w:bCs/>
                <w:sz w:val="22"/>
                <w:szCs w:val="22"/>
                <w:lang w:val="fr-FR" w:eastAsia="en-US"/>
              </w:rPr>
              <w:lastRenderedPageBreak/>
              <w:t>finalisation du cadre de coopération entre la CRGF et les comités villageois.</w:t>
            </w:r>
          </w:p>
          <w:p w14:paraId="4A179E93" w14:textId="77777777" w:rsidR="0051274B" w:rsidRPr="00FB15B8" w:rsidRDefault="0051274B" w:rsidP="005845B3">
            <w:pPr>
              <w:rPr>
                <w:bCs/>
                <w:sz w:val="22"/>
                <w:szCs w:val="22"/>
                <w:lang w:val="fr-FR"/>
              </w:rPr>
            </w:pPr>
          </w:p>
        </w:tc>
        <w:tc>
          <w:tcPr>
            <w:tcW w:w="4134" w:type="dxa"/>
          </w:tcPr>
          <w:p w14:paraId="072B3DA8" w14:textId="77777777" w:rsidR="0051274B" w:rsidRPr="00FB15B8" w:rsidRDefault="0051274B" w:rsidP="005845B3">
            <w:pPr>
              <w:rPr>
                <w:bCs/>
                <w:sz w:val="22"/>
                <w:szCs w:val="22"/>
                <w:lang w:val="fr-FR" w:eastAsia="en-US"/>
              </w:rPr>
            </w:pPr>
          </w:p>
          <w:p w14:paraId="20E8F7C0" w14:textId="77777777" w:rsidR="0051274B" w:rsidRPr="00FB15B8" w:rsidRDefault="0051274B" w:rsidP="005845B3">
            <w:pPr>
              <w:rPr>
                <w:bCs/>
                <w:sz w:val="22"/>
                <w:szCs w:val="22"/>
                <w:lang w:val="fr-FR" w:eastAsia="en-US"/>
              </w:rPr>
            </w:pPr>
          </w:p>
          <w:p w14:paraId="2475508D" w14:textId="77777777" w:rsidR="0051274B" w:rsidRPr="00FB15B8" w:rsidRDefault="0051274B" w:rsidP="005845B3">
            <w:pPr>
              <w:rPr>
                <w:bCs/>
                <w:sz w:val="22"/>
                <w:szCs w:val="22"/>
                <w:lang w:val="fr-FR" w:eastAsia="en-US"/>
              </w:rPr>
            </w:pPr>
          </w:p>
          <w:p w14:paraId="439FF5DB" w14:textId="77777777" w:rsidR="0051274B" w:rsidRPr="00FB15B8" w:rsidRDefault="0051274B" w:rsidP="005845B3">
            <w:pPr>
              <w:rPr>
                <w:bCs/>
                <w:sz w:val="22"/>
                <w:szCs w:val="22"/>
                <w:lang w:val="fr-FR" w:eastAsia="en-US"/>
              </w:rPr>
            </w:pPr>
          </w:p>
          <w:p w14:paraId="6AA7BB15" w14:textId="77777777" w:rsidR="0051274B" w:rsidRPr="00FB15B8" w:rsidRDefault="0051274B" w:rsidP="005845B3">
            <w:pPr>
              <w:rPr>
                <w:bCs/>
                <w:sz w:val="22"/>
                <w:szCs w:val="22"/>
                <w:lang w:val="fr-FR" w:eastAsia="en-US"/>
              </w:rPr>
            </w:pPr>
          </w:p>
          <w:p w14:paraId="3FC0FD61" w14:textId="77777777" w:rsidR="0051274B" w:rsidRPr="00FB15B8" w:rsidRDefault="0051274B" w:rsidP="005845B3">
            <w:pPr>
              <w:rPr>
                <w:bCs/>
                <w:sz w:val="22"/>
                <w:szCs w:val="22"/>
                <w:lang w:val="fr-FR" w:eastAsia="en-US"/>
              </w:rPr>
            </w:pPr>
          </w:p>
          <w:p w14:paraId="69C54987" w14:textId="77777777" w:rsidR="0051274B" w:rsidRPr="00FB15B8" w:rsidRDefault="0051274B" w:rsidP="005845B3">
            <w:pPr>
              <w:rPr>
                <w:bCs/>
                <w:sz w:val="22"/>
                <w:szCs w:val="22"/>
                <w:lang w:val="fr-FR" w:eastAsia="en-US"/>
              </w:rPr>
            </w:pPr>
          </w:p>
          <w:p w14:paraId="50A2B155" w14:textId="77777777" w:rsidR="0051274B" w:rsidRPr="00FB15B8" w:rsidRDefault="0051274B" w:rsidP="005845B3">
            <w:pPr>
              <w:rPr>
                <w:bCs/>
                <w:sz w:val="22"/>
                <w:szCs w:val="22"/>
                <w:lang w:val="fr-FR" w:eastAsia="en-US"/>
              </w:rPr>
            </w:pPr>
          </w:p>
          <w:p w14:paraId="0C79FC4C" w14:textId="77777777" w:rsidR="0051274B" w:rsidRPr="00FB15B8" w:rsidRDefault="0051274B" w:rsidP="005845B3">
            <w:pPr>
              <w:rPr>
                <w:bCs/>
                <w:sz w:val="22"/>
                <w:szCs w:val="22"/>
                <w:lang w:val="fr-FR" w:eastAsia="en-US"/>
              </w:rPr>
            </w:pPr>
          </w:p>
          <w:p w14:paraId="3ED0B119" w14:textId="77777777" w:rsidR="0051274B" w:rsidRPr="00FB15B8" w:rsidRDefault="0051274B" w:rsidP="005845B3">
            <w:pPr>
              <w:rPr>
                <w:bCs/>
                <w:sz w:val="22"/>
                <w:szCs w:val="22"/>
                <w:lang w:val="fr-FR" w:eastAsia="en-US"/>
              </w:rPr>
            </w:pPr>
          </w:p>
          <w:p w14:paraId="6726DC7A" w14:textId="77777777" w:rsidR="0051274B" w:rsidRPr="00FB15B8" w:rsidRDefault="0051274B" w:rsidP="005845B3">
            <w:pPr>
              <w:rPr>
                <w:bCs/>
                <w:sz w:val="22"/>
                <w:szCs w:val="22"/>
                <w:lang w:val="fr-FR" w:eastAsia="en-US"/>
              </w:rPr>
            </w:pPr>
          </w:p>
          <w:p w14:paraId="58E530B3" w14:textId="77777777" w:rsidR="0051274B" w:rsidRPr="00FB15B8" w:rsidRDefault="0051274B" w:rsidP="005845B3">
            <w:pPr>
              <w:rPr>
                <w:bCs/>
                <w:sz w:val="22"/>
                <w:szCs w:val="22"/>
                <w:lang w:val="fr-FR" w:eastAsia="en-US"/>
              </w:rPr>
            </w:pPr>
          </w:p>
          <w:p w14:paraId="6B8A30F2" w14:textId="77777777" w:rsidR="0051274B" w:rsidRPr="00FB15B8" w:rsidRDefault="0051274B" w:rsidP="005845B3">
            <w:pPr>
              <w:rPr>
                <w:bCs/>
                <w:sz w:val="22"/>
                <w:szCs w:val="22"/>
                <w:lang w:val="fr-FR" w:eastAsia="en-US"/>
              </w:rPr>
            </w:pPr>
          </w:p>
          <w:p w14:paraId="2F849FAA" w14:textId="77777777" w:rsidR="0051274B" w:rsidRPr="00FB15B8" w:rsidRDefault="0051274B" w:rsidP="005845B3">
            <w:pPr>
              <w:rPr>
                <w:bCs/>
                <w:sz w:val="22"/>
                <w:szCs w:val="22"/>
                <w:lang w:val="fr-FR" w:eastAsia="en-US"/>
              </w:rPr>
            </w:pPr>
          </w:p>
          <w:p w14:paraId="0DEDF808" w14:textId="77777777" w:rsidR="0051274B" w:rsidRPr="00FB15B8" w:rsidRDefault="0051274B" w:rsidP="005845B3">
            <w:pPr>
              <w:rPr>
                <w:bCs/>
                <w:sz w:val="22"/>
                <w:szCs w:val="22"/>
                <w:lang w:val="fr-FR" w:eastAsia="en-US"/>
              </w:rPr>
            </w:pPr>
          </w:p>
        </w:tc>
      </w:tr>
      <w:tr w:rsidR="0051274B" w:rsidRPr="00FB15B8" w14:paraId="41003EA3" w14:textId="77777777" w:rsidTr="014B5805">
        <w:trPr>
          <w:trHeight w:val="422"/>
        </w:trPr>
        <w:tc>
          <w:tcPr>
            <w:tcW w:w="1527" w:type="dxa"/>
            <w:vMerge/>
          </w:tcPr>
          <w:p w14:paraId="25617C9D" w14:textId="77777777" w:rsidR="0051274B" w:rsidRPr="00FB15B8" w:rsidRDefault="0051274B" w:rsidP="005845B3">
            <w:pPr>
              <w:rPr>
                <w:rFonts w:cs="Tahoma"/>
                <w:b/>
                <w:szCs w:val="20"/>
                <w:lang w:val="fr-FR" w:eastAsia="en-US"/>
              </w:rPr>
            </w:pPr>
          </w:p>
        </w:tc>
        <w:tc>
          <w:tcPr>
            <w:tcW w:w="2066" w:type="dxa"/>
            <w:shd w:val="clear" w:color="auto" w:fill="EEECE1"/>
          </w:tcPr>
          <w:p w14:paraId="27F661F0"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1.3.2</w:t>
            </w:r>
          </w:p>
          <w:p w14:paraId="3217F1EE" w14:textId="77777777" w:rsidR="0051274B" w:rsidRPr="00FB15B8" w:rsidRDefault="0051274B" w:rsidP="005845B3">
            <w:pPr>
              <w:jc w:val="both"/>
              <w:rPr>
                <w:bCs/>
                <w:sz w:val="22"/>
                <w:szCs w:val="22"/>
                <w:lang w:val="fr-FR" w:eastAsia="en-US"/>
              </w:rPr>
            </w:pPr>
            <w:r w:rsidRPr="00FB15B8">
              <w:rPr>
                <w:bCs/>
                <w:sz w:val="22"/>
                <w:szCs w:val="22"/>
                <w:lang w:val="fr-FR" w:eastAsia="en-US"/>
              </w:rPr>
              <w:t>Nombre de rencontres organisées entre membres des comités villageois (25 jeunes et 25 femmes)</w:t>
            </w:r>
          </w:p>
          <w:p w14:paraId="5BA904B6" w14:textId="77777777" w:rsidR="0051274B" w:rsidRPr="00FB15B8" w:rsidRDefault="0051274B" w:rsidP="005845B3">
            <w:pPr>
              <w:jc w:val="both"/>
              <w:rPr>
                <w:bCs/>
                <w:sz w:val="22"/>
                <w:szCs w:val="22"/>
                <w:lang w:val="fr-FR" w:eastAsia="en-US"/>
              </w:rPr>
            </w:pPr>
          </w:p>
          <w:p w14:paraId="7E269E5E" w14:textId="77777777" w:rsidR="0051274B" w:rsidRPr="00FB15B8" w:rsidRDefault="0051274B" w:rsidP="005845B3">
            <w:pPr>
              <w:jc w:val="both"/>
              <w:rPr>
                <w:bCs/>
                <w:sz w:val="22"/>
                <w:szCs w:val="22"/>
                <w:lang w:val="fr-FR" w:eastAsia="en-US"/>
              </w:rPr>
            </w:pPr>
          </w:p>
          <w:p w14:paraId="2A967DB3" w14:textId="77777777" w:rsidR="0051274B" w:rsidRPr="00FB15B8" w:rsidRDefault="0051274B" w:rsidP="005845B3">
            <w:pPr>
              <w:jc w:val="both"/>
              <w:rPr>
                <w:bCs/>
                <w:sz w:val="22"/>
                <w:szCs w:val="22"/>
                <w:lang w:val="fr-FR" w:eastAsia="en-US"/>
              </w:rPr>
            </w:pPr>
            <w:r w:rsidRPr="00FB15B8">
              <w:rPr>
                <w:bCs/>
                <w:sz w:val="22"/>
                <w:szCs w:val="22"/>
                <w:lang w:val="fr-FR" w:eastAsia="en-US"/>
              </w:rPr>
              <w:t xml:space="preserve">Nombre de rencontres organisées entre membres des comités villageois et </w:t>
            </w:r>
            <w:r w:rsidRPr="00FB15B8">
              <w:rPr>
                <w:bCs/>
                <w:sz w:val="22"/>
                <w:szCs w:val="22"/>
                <w:lang w:val="fr-FR" w:eastAsia="en-US"/>
              </w:rPr>
              <w:lastRenderedPageBreak/>
              <w:t>les représentants de la CRGF (15 personnes)</w:t>
            </w:r>
          </w:p>
        </w:tc>
        <w:tc>
          <w:tcPr>
            <w:tcW w:w="1527" w:type="dxa"/>
            <w:shd w:val="clear" w:color="auto" w:fill="EEECE1"/>
          </w:tcPr>
          <w:p w14:paraId="6A61181D" w14:textId="77777777" w:rsidR="0051274B" w:rsidRPr="00FB15B8" w:rsidRDefault="0051274B" w:rsidP="005845B3">
            <w:pPr>
              <w:rPr>
                <w:b/>
                <w:sz w:val="22"/>
                <w:szCs w:val="22"/>
                <w:lang w:val="fr-FR" w:eastAsia="en-US"/>
              </w:rPr>
            </w:pPr>
            <w:r w:rsidRPr="00FB15B8">
              <w:rPr>
                <w:b/>
                <w:sz w:val="22"/>
                <w:szCs w:val="22"/>
                <w:lang w:val="fr-FR" w:eastAsia="en-US"/>
              </w:rPr>
              <w:lastRenderedPageBreak/>
              <w:t>0</w:t>
            </w:r>
          </w:p>
          <w:p w14:paraId="29E6F371" w14:textId="77777777" w:rsidR="0051274B" w:rsidRPr="00FB15B8" w:rsidRDefault="0051274B" w:rsidP="005845B3">
            <w:pPr>
              <w:rPr>
                <w:b/>
                <w:sz w:val="22"/>
                <w:szCs w:val="22"/>
                <w:lang w:val="fr-FR" w:eastAsia="en-US"/>
              </w:rPr>
            </w:pPr>
          </w:p>
          <w:p w14:paraId="1C1606E7" w14:textId="77777777" w:rsidR="0051274B" w:rsidRPr="00FB15B8" w:rsidRDefault="0051274B" w:rsidP="005845B3">
            <w:pPr>
              <w:rPr>
                <w:b/>
                <w:sz w:val="22"/>
                <w:szCs w:val="22"/>
                <w:lang w:val="fr-FR" w:eastAsia="en-US"/>
              </w:rPr>
            </w:pPr>
          </w:p>
          <w:p w14:paraId="14137F06" w14:textId="77777777" w:rsidR="0051274B" w:rsidRPr="00FB15B8" w:rsidRDefault="0051274B" w:rsidP="005845B3">
            <w:pPr>
              <w:rPr>
                <w:b/>
                <w:sz w:val="22"/>
                <w:szCs w:val="22"/>
                <w:lang w:val="fr-FR" w:eastAsia="en-US"/>
              </w:rPr>
            </w:pPr>
          </w:p>
          <w:p w14:paraId="4AFCB802" w14:textId="77777777" w:rsidR="0051274B" w:rsidRPr="00FB15B8" w:rsidRDefault="0051274B" w:rsidP="005845B3">
            <w:pPr>
              <w:rPr>
                <w:b/>
                <w:sz w:val="22"/>
                <w:szCs w:val="22"/>
                <w:lang w:val="fr-FR" w:eastAsia="en-US"/>
              </w:rPr>
            </w:pPr>
          </w:p>
          <w:p w14:paraId="5C2C12B8" w14:textId="77777777" w:rsidR="0051274B" w:rsidRPr="00FB15B8" w:rsidRDefault="0051274B" w:rsidP="005845B3">
            <w:pPr>
              <w:rPr>
                <w:b/>
                <w:sz w:val="22"/>
                <w:szCs w:val="22"/>
                <w:lang w:val="fr-FR" w:eastAsia="en-US"/>
              </w:rPr>
            </w:pPr>
          </w:p>
          <w:p w14:paraId="21D70F90" w14:textId="77777777" w:rsidR="0051274B" w:rsidRPr="00FB15B8" w:rsidRDefault="0051274B" w:rsidP="005845B3">
            <w:pPr>
              <w:rPr>
                <w:b/>
                <w:sz w:val="22"/>
                <w:szCs w:val="22"/>
                <w:lang w:val="fr-FR" w:eastAsia="en-US"/>
              </w:rPr>
            </w:pPr>
          </w:p>
          <w:p w14:paraId="527CBE4F" w14:textId="77777777" w:rsidR="0051274B" w:rsidRPr="00FB15B8" w:rsidRDefault="0051274B" w:rsidP="005845B3">
            <w:pPr>
              <w:rPr>
                <w:b/>
                <w:sz w:val="22"/>
                <w:szCs w:val="22"/>
                <w:lang w:val="fr-FR" w:eastAsia="en-US"/>
              </w:rPr>
            </w:pPr>
          </w:p>
          <w:p w14:paraId="169DC2FB" w14:textId="77777777" w:rsidR="0051274B" w:rsidRPr="00FB15B8" w:rsidRDefault="0051274B" w:rsidP="005845B3">
            <w:pPr>
              <w:rPr>
                <w:b/>
                <w:sz w:val="22"/>
                <w:szCs w:val="22"/>
                <w:lang w:val="fr-FR" w:eastAsia="en-US"/>
              </w:rPr>
            </w:pPr>
          </w:p>
          <w:p w14:paraId="3D4DC856" w14:textId="77777777" w:rsidR="0051274B" w:rsidRPr="00FB15B8" w:rsidRDefault="0051274B" w:rsidP="005845B3">
            <w:pPr>
              <w:rPr>
                <w:b/>
                <w:sz w:val="22"/>
                <w:szCs w:val="22"/>
                <w:lang w:val="fr-FR" w:eastAsia="en-US"/>
              </w:rPr>
            </w:pPr>
          </w:p>
          <w:p w14:paraId="6C0B6B13" w14:textId="77777777" w:rsidR="0051274B" w:rsidRPr="00FB15B8" w:rsidRDefault="0051274B" w:rsidP="005845B3">
            <w:pPr>
              <w:rPr>
                <w:lang w:val="fr-FR"/>
              </w:rPr>
            </w:pPr>
            <w:r w:rsidRPr="00FB15B8">
              <w:rPr>
                <w:b/>
                <w:sz w:val="22"/>
                <w:szCs w:val="22"/>
                <w:lang w:val="fr-FR" w:eastAsia="en-US"/>
              </w:rPr>
              <w:t>0</w:t>
            </w:r>
          </w:p>
        </w:tc>
        <w:tc>
          <w:tcPr>
            <w:tcW w:w="1618" w:type="dxa"/>
            <w:shd w:val="clear" w:color="auto" w:fill="EEECE1"/>
          </w:tcPr>
          <w:p w14:paraId="0D179DF5" w14:textId="77777777" w:rsidR="0051274B" w:rsidRPr="00FB15B8" w:rsidRDefault="0051274B" w:rsidP="005845B3">
            <w:pPr>
              <w:rPr>
                <w:b/>
                <w:sz w:val="22"/>
                <w:szCs w:val="22"/>
                <w:lang w:val="fr-FR" w:eastAsia="en-US"/>
              </w:rPr>
            </w:pPr>
            <w:r w:rsidRPr="00FB15B8">
              <w:rPr>
                <w:b/>
                <w:sz w:val="22"/>
                <w:szCs w:val="22"/>
                <w:lang w:val="fr-FR" w:eastAsia="en-US"/>
              </w:rPr>
              <w:t>2 rencontres organisées entre membres des comités villageois (25 jeunes et 25 femmes)</w:t>
            </w:r>
          </w:p>
          <w:p w14:paraId="5E1382C3" w14:textId="77777777" w:rsidR="0051274B" w:rsidRPr="00FB15B8" w:rsidRDefault="0051274B" w:rsidP="005845B3">
            <w:pPr>
              <w:rPr>
                <w:b/>
                <w:sz w:val="22"/>
                <w:szCs w:val="22"/>
                <w:lang w:val="fr-FR" w:eastAsia="en-US"/>
              </w:rPr>
            </w:pPr>
          </w:p>
          <w:p w14:paraId="2D8C6CF9" w14:textId="77777777" w:rsidR="0051274B" w:rsidRPr="00FB15B8" w:rsidRDefault="0051274B" w:rsidP="005845B3">
            <w:pPr>
              <w:rPr>
                <w:b/>
                <w:sz w:val="22"/>
                <w:szCs w:val="22"/>
                <w:lang w:val="fr-FR" w:eastAsia="en-US"/>
              </w:rPr>
            </w:pPr>
          </w:p>
          <w:p w14:paraId="7CF2F1F9" w14:textId="77777777" w:rsidR="00A714EE" w:rsidRPr="00FB15B8" w:rsidRDefault="00A714EE" w:rsidP="005845B3">
            <w:pPr>
              <w:rPr>
                <w:b/>
                <w:sz w:val="22"/>
                <w:szCs w:val="22"/>
                <w:lang w:val="fr-FR" w:eastAsia="en-US"/>
              </w:rPr>
            </w:pPr>
          </w:p>
          <w:p w14:paraId="374D4CEC" w14:textId="77777777" w:rsidR="00A714EE" w:rsidRPr="00FB15B8" w:rsidRDefault="00A714EE" w:rsidP="005845B3">
            <w:pPr>
              <w:rPr>
                <w:b/>
                <w:sz w:val="22"/>
                <w:szCs w:val="22"/>
                <w:lang w:val="fr-FR" w:eastAsia="en-US"/>
              </w:rPr>
            </w:pPr>
          </w:p>
          <w:p w14:paraId="53197188" w14:textId="77777777" w:rsidR="00A714EE" w:rsidRPr="00FB15B8" w:rsidRDefault="00A714EE" w:rsidP="005845B3">
            <w:pPr>
              <w:rPr>
                <w:b/>
                <w:sz w:val="22"/>
                <w:szCs w:val="22"/>
                <w:lang w:val="fr-FR" w:eastAsia="en-US"/>
              </w:rPr>
            </w:pPr>
          </w:p>
          <w:p w14:paraId="3E22EA19" w14:textId="77777777" w:rsidR="00A714EE" w:rsidRPr="00FB15B8" w:rsidRDefault="00A714EE" w:rsidP="005845B3">
            <w:pPr>
              <w:rPr>
                <w:b/>
                <w:sz w:val="22"/>
                <w:szCs w:val="22"/>
                <w:lang w:val="fr-FR" w:eastAsia="en-US"/>
              </w:rPr>
            </w:pPr>
          </w:p>
          <w:p w14:paraId="0D187FBA" w14:textId="77777777" w:rsidR="00A714EE" w:rsidRPr="00FB15B8" w:rsidRDefault="00A714EE" w:rsidP="005845B3">
            <w:pPr>
              <w:rPr>
                <w:b/>
                <w:sz w:val="22"/>
                <w:szCs w:val="22"/>
                <w:lang w:val="fr-FR" w:eastAsia="en-US"/>
              </w:rPr>
            </w:pPr>
          </w:p>
          <w:p w14:paraId="2103B4D9" w14:textId="77777777" w:rsidR="00A714EE" w:rsidRPr="00FB15B8" w:rsidRDefault="00A714EE" w:rsidP="005845B3">
            <w:pPr>
              <w:rPr>
                <w:b/>
                <w:sz w:val="22"/>
                <w:szCs w:val="22"/>
                <w:lang w:val="fr-FR" w:eastAsia="en-US"/>
              </w:rPr>
            </w:pPr>
          </w:p>
          <w:p w14:paraId="7F3D6924" w14:textId="7FE8CCBF" w:rsidR="0051274B" w:rsidRPr="00FB15B8" w:rsidRDefault="0051274B" w:rsidP="005845B3">
            <w:pPr>
              <w:rPr>
                <w:lang w:val="fr-FR"/>
              </w:rPr>
            </w:pPr>
            <w:r w:rsidRPr="00FB15B8">
              <w:rPr>
                <w:b/>
                <w:sz w:val="22"/>
                <w:szCs w:val="22"/>
                <w:lang w:val="fr-FR" w:eastAsia="en-US"/>
              </w:rPr>
              <w:t>2 rencontres organisées entre membres des comités villageois (25 jeunes et 25 femmes) et les représentants de la CRGF (15 personnes)</w:t>
            </w:r>
          </w:p>
        </w:tc>
        <w:tc>
          <w:tcPr>
            <w:tcW w:w="2067" w:type="dxa"/>
          </w:tcPr>
          <w:p w14:paraId="268F4A3A" w14:textId="5B543ED4" w:rsidR="003E6570" w:rsidRPr="00FB15B8" w:rsidRDefault="003E6570" w:rsidP="005845B3">
            <w:pPr>
              <w:rPr>
                <w:sz w:val="22"/>
                <w:szCs w:val="22"/>
                <w:lang w:val="fr-FR"/>
              </w:rPr>
            </w:pPr>
            <w:r w:rsidRPr="00FB15B8">
              <w:rPr>
                <w:b/>
                <w:sz w:val="22"/>
                <w:szCs w:val="22"/>
                <w:lang w:val="fr-FR" w:eastAsia="en-US"/>
              </w:rPr>
              <w:lastRenderedPageBreak/>
              <w:t>2 rencontres organisées entre membres des comités villageois (25 jeunes et 25 femmes</w:t>
            </w:r>
            <w:r w:rsidR="00FC6D2D" w:rsidRPr="00FB15B8">
              <w:rPr>
                <w:b/>
                <w:sz w:val="22"/>
                <w:szCs w:val="22"/>
                <w:lang w:val="fr-FR" w:eastAsia="en-US"/>
              </w:rPr>
              <w:t>)</w:t>
            </w:r>
          </w:p>
          <w:p w14:paraId="2EE384D5" w14:textId="77777777" w:rsidR="003E6570" w:rsidRPr="00FB15B8" w:rsidRDefault="003E6570" w:rsidP="005845B3">
            <w:pPr>
              <w:rPr>
                <w:sz w:val="22"/>
                <w:szCs w:val="22"/>
                <w:lang w:val="fr-FR"/>
              </w:rPr>
            </w:pPr>
          </w:p>
          <w:p w14:paraId="174DCF1E" w14:textId="77777777" w:rsidR="003E6570" w:rsidRPr="00FB15B8" w:rsidRDefault="003E6570" w:rsidP="005845B3">
            <w:pPr>
              <w:rPr>
                <w:sz w:val="22"/>
                <w:szCs w:val="22"/>
                <w:lang w:val="fr-FR"/>
              </w:rPr>
            </w:pPr>
          </w:p>
          <w:p w14:paraId="488DC469" w14:textId="77777777" w:rsidR="003E6570" w:rsidRPr="00FB15B8" w:rsidRDefault="003E6570" w:rsidP="005845B3">
            <w:pPr>
              <w:rPr>
                <w:sz w:val="22"/>
                <w:szCs w:val="22"/>
                <w:lang w:val="fr-FR"/>
              </w:rPr>
            </w:pPr>
          </w:p>
          <w:p w14:paraId="47AC01ED" w14:textId="77777777" w:rsidR="003E6570" w:rsidRPr="00FB15B8" w:rsidRDefault="003E6570" w:rsidP="005845B3">
            <w:pPr>
              <w:rPr>
                <w:sz w:val="22"/>
                <w:szCs w:val="22"/>
                <w:lang w:val="fr-FR"/>
              </w:rPr>
            </w:pPr>
          </w:p>
          <w:p w14:paraId="693C4BDA" w14:textId="77777777" w:rsidR="003E6570" w:rsidRPr="00FB15B8" w:rsidRDefault="003E6570" w:rsidP="005845B3">
            <w:pPr>
              <w:rPr>
                <w:sz w:val="22"/>
                <w:szCs w:val="22"/>
                <w:lang w:val="fr-FR"/>
              </w:rPr>
            </w:pPr>
          </w:p>
          <w:p w14:paraId="7FB82C22" w14:textId="77777777" w:rsidR="003E6570" w:rsidRPr="00FB15B8" w:rsidRDefault="003E6570" w:rsidP="005845B3">
            <w:pPr>
              <w:rPr>
                <w:sz w:val="22"/>
                <w:szCs w:val="22"/>
                <w:lang w:val="fr-FR"/>
              </w:rPr>
            </w:pPr>
          </w:p>
          <w:p w14:paraId="77110645" w14:textId="77777777" w:rsidR="003E6570" w:rsidRPr="00FB15B8" w:rsidRDefault="003E6570" w:rsidP="005845B3">
            <w:pPr>
              <w:rPr>
                <w:sz w:val="22"/>
                <w:szCs w:val="22"/>
                <w:lang w:val="fr-FR"/>
              </w:rPr>
            </w:pPr>
          </w:p>
          <w:p w14:paraId="09BDB2DF" w14:textId="77777777" w:rsidR="003E6570" w:rsidRPr="00FB15B8" w:rsidRDefault="003E6570" w:rsidP="005845B3">
            <w:pPr>
              <w:rPr>
                <w:sz w:val="22"/>
                <w:szCs w:val="22"/>
                <w:lang w:val="fr-FR"/>
              </w:rPr>
            </w:pPr>
          </w:p>
          <w:p w14:paraId="7524888F" w14:textId="77777777" w:rsidR="003E6570" w:rsidRPr="00FB15B8" w:rsidRDefault="003E6570" w:rsidP="005845B3">
            <w:pPr>
              <w:rPr>
                <w:sz w:val="22"/>
                <w:szCs w:val="22"/>
                <w:lang w:val="fr-FR"/>
              </w:rPr>
            </w:pPr>
          </w:p>
          <w:p w14:paraId="71F77E5D" w14:textId="0D661AD4" w:rsidR="0051274B" w:rsidRPr="00FB15B8" w:rsidRDefault="003E6570" w:rsidP="005845B3">
            <w:pPr>
              <w:rPr>
                <w:sz w:val="22"/>
                <w:szCs w:val="22"/>
                <w:lang w:val="fr-FR"/>
              </w:rPr>
            </w:pPr>
            <w:r w:rsidRPr="00FB15B8">
              <w:rPr>
                <w:b/>
                <w:sz w:val="22"/>
                <w:szCs w:val="22"/>
                <w:lang w:val="fr-FR" w:eastAsia="en-US"/>
              </w:rPr>
              <w:lastRenderedPageBreak/>
              <w:t>2 rencontres organisées entre membres des comités villageois (25 jeunes et 25 femmes) et les représentants de la CRGF (15 personnes)</w:t>
            </w:r>
          </w:p>
        </w:tc>
        <w:tc>
          <w:tcPr>
            <w:tcW w:w="2067" w:type="dxa"/>
            <w:tcBorders>
              <w:bottom w:val="single" w:sz="4" w:space="0" w:color="auto"/>
            </w:tcBorders>
          </w:tcPr>
          <w:p w14:paraId="272BF725" w14:textId="77777777" w:rsidR="0051274B" w:rsidRPr="00FB15B8" w:rsidRDefault="0051274B" w:rsidP="005845B3">
            <w:pPr>
              <w:rPr>
                <w:sz w:val="22"/>
                <w:szCs w:val="22"/>
                <w:lang w:val="fr-FR"/>
              </w:rPr>
            </w:pPr>
            <w:r w:rsidRPr="00FB15B8">
              <w:rPr>
                <w:sz w:val="22"/>
                <w:szCs w:val="22"/>
                <w:lang w:val="fr-FR"/>
              </w:rPr>
              <w:lastRenderedPageBreak/>
              <w:t xml:space="preserve">Deux rencontres entre membres de comités villageois impliquant 34 jeunes femmes et 15 jeunes garçons ont été réalisés en </w:t>
            </w:r>
            <w:r w:rsidR="00E86890" w:rsidRPr="00FB15B8">
              <w:rPr>
                <w:sz w:val="22"/>
                <w:szCs w:val="22"/>
                <w:lang w:val="fr-FR"/>
              </w:rPr>
              <w:t>m</w:t>
            </w:r>
            <w:r w:rsidRPr="00FB15B8">
              <w:rPr>
                <w:sz w:val="22"/>
                <w:szCs w:val="22"/>
                <w:lang w:val="fr-FR"/>
              </w:rPr>
              <w:t>ars 2022 pour discuter des acquis du projet, des attentes face au cadre de coopération développé et des activités à planifier.</w:t>
            </w:r>
          </w:p>
          <w:p w14:paraId="29FACEF8" w14:textId="77777777" w:rsidR="00A714EE" w:rsidRPr="00FB15B8" w:rsidRDefault="00A714EE" w:rsidP="005845B3">
            <w:pPr>
              <w:rPr>
                <w:sz w:val="22"/>
                <w:szCs w:val="22"/>
                <w:lang w:val="fr-FR"/>
              </w:rPr>
            </w:pPr>
          </w:p>
          <w:p w14:paraId="3A28BEFF" w14:textId="77777777" w:rsidR="00A714EE" w:rsidRPr="00FB15B8" w:rsidRDefault="00A714EE" w:rsidP="005845B3">
            <w:pPr>
              <w:rPr>
                <w:sz w:val="22"/>
                <w:szCs w:val="22"/>
                <w:lang w:val="fr-FR"/>
              </w:rPr>
            </w:pPr>
          </w:p>
          <w:p w14:paraId="12910983" w14:textId="77777777" w:rsidR="00A714EE" w:rsidRPr="00FB15B8" w:rsidRDefault="00A714EE" w:rsidP="005845B3">
            <w:pPr>
              <w:rPr>
                <w:sz w:val="22"/>
                <w:szCs w:val="22"/>
                <w:lang w:val="fr-FR"/>
              </w:rPr>
            </w:pPr>
          </w:p>
          <w:p w14:paraId="20B212B2" w14:textId="77777777" w:rsidR="00A714EE" w:rsidRPr="00FB15B8" w:rsidRDefault="00A714EE" w:rsidP="005845B3">
            <w:pPr>
              <w:rPr>
                <w:sz w:val="22"/>
                <w:szCs w:val="22"/>
                <w:lang w:val="fr-FR"/>
              </w:rPr>
            </w:pPr>
          </w:p>
          <w:p w14:paraId="3EB7B264" w14:textId="327A37C3" w:rsidR="00A714EE" w:rsidRPr="00FB15B8" w:rsidRDefault="00A714EE" w:rsidP="005845B3">
            <w:pPr>
              <w:rPr>
                <w:sz w:val="22"/>
                <w:szCs w:val="22"/>
                <w:lang w:val="fr-FR"/>
              </w:rPr>
            </w:pPr>
            <w:r w:rsidRPr="00FB15B8">
              <w:rPr>
                <w:sz w:val="22"/>
                <w:szCs w:val="22"/>
                <w:lang w:val="fr-FR"/>
              </w:rPr>
              <w:t>Deux rencontres entre les membres de la CRGF et 52 jeunes (dont 27 jeunes femmes et 25 jeunes hommes) ont été organisées en février 2022.</w:t>
            </w:r>
          </w:p>
        </w:tc>
        <w:tc>
          <w:tcPr>
            <w:tcW w:w="4134" w:type="dxa"/>
          </w:tcPr>
          <w:p w14:paraId="284382DE" w14:textId="77777777" w:rsidR="0051274B" w:rsidRPr="00FB15B8" w:rsidRDefault="0051274B" w:rsidP="005845B3">
            <w:pPr>
              <w:rPr>
                <w:bCs/>
                <w:sz w:val="22"/>
                <w:szCs w:val="22"/>
                <w:lang w:val="fr-FR" w:eastAsia="en-US"/>
              </w:rPr>
            </w:pPr>
            <w:r w:rsidRPr="00FB15B8">
              <w:rPr>
                <w:bCs/>
                <w:sz w:val="22"/>
                <w:szCs w:val="22"/>
                <w:lang w:val="fr-FR" w:eastAsia="en-US"/>
              </w:rPr>
              <w:lastRenderedPageBreak/>
              <w:t>.</w:t>
            </w:r>
          </w:p>
        </w:tc>
      </w:tr>
      <w:tr w:rsidR="0051274B" w:rsidRPr="00002B0C" w14:paraId="03019C55" w14:textId="77777777" w:rsidTr="014B5805">
        <w:trPr>
          <w:trHeight w:val="422"/>
        </w:trPr>
        <w:tc>
          <w:tcPr>
            <w:tcW w:w="1527" w:type="dxa"/>
          </w:tcPr>
          <w:p w14:paraId="416FD1B3" w14:textId="77777777" w:rsidR="0051274B" w:rsidRPr="00FB15B8" w:rsidRDefault="0051274B" w:rsidP="005845B3">
            <w:pPr>
              <w:rPr>
                <w:rFonts w:cs="Tahoma"/>
                <w:b/>
                <w:szCs w:val="20"/>
                <w:lang w:val="fr-FR" w:eastAsia="en-US"/>
              </w:rPr>
            </w:pPr>
          </w:p>
        </w:tc>
        <w:tc>
          <w:tcPr>
            <w:tcW w:w="2066" w:type="dxa"/>
            <w:shd w:val="clear" w:color="auto" w:fill="EEECE1"/>
          </w:tcPr>
          <w:p w14:paraId="79CC9BBD"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1.3.3</w:t>
            </w:r>
          </w:p>
          <w:p w14:paraId="397F8816" w14:textId="77777777" w:rsidR="0051274B" w:rsidRPr="00FB15B8" w:rsidRDefault="0051274B" w:rsidP="005845B3">
            <w:pPr>
              <w:jc w:val="both"/>
              <w:rPr>
                <w:rFonts w:cs="Tahoma"/>
                <w:szCs w:val="20"/>
                <w:lang w:val="fr-FR" w:eastAsia="en-US"/>
              </w:rPr>
            </w:pPr>
            <w:r w:rsidRPr="00FB15B8">
              <w:rPr>
                <w:rFonts w:cs="Tahoma"/>
                <w:szCs w:val="20"/>
                <w:lang w:val="fr-FR" w:eastAsia="en-US"/>
              </w:rPr>
              <w:t>Nombre de réfugiés mobilisés</w:t>
            </w:r>
          </w:p>
          <w:p w14:paraId="6C949985" w14:textId="77777777" w:rsidR="0051274B" w:rsidRPr="00FB15B8" w:rsidRDefault="0051274B" w:rsidP="005845B3">
            <w:pPr>
              <w:jc w:val="both"/>
              <w:rPr>
                <w:rFonts w:cs="Tahoma"/>
                <w:szCs w:val="20"/>
                <w:lang w:val="fr-FR" w:eastAsia="en-US"/>
              </w:rPr>
            </w:pPr>
          </w:p>
          <w:p w14:paraId="1BD261E1" w14:textId="77777777" w:rsidR="0051274B" w:rsidRPr="00FB15B8" w:rsidRDefault="0051274B" w:rsidP="005845B3">
            <w:pPr>
              <w:jc w:val="both"/>
              <w:rPr>
                <w:rFonts w:cs="Tahoma"/>
                <w:szCs w:val="20"/>
                <w:lang w:val="fr-FR" w:eastAsia="en-US"/>
              </w:rPr>
            </w:pPr>
          </w:p>
          <w:p w14:paraId="7101B134" w14:textId="77777777" w:rsidR="0051274B" w:rsidRPr="00FB15B8" w:rsidRDefault="0051274B" w:rsidP="005845B3">
            <w:pPr>
              <w:jc w:val="both"/>
              <w:rPr>
                <w:rFonts w:cs="Tahoma"/>
                <w:szCs w:val="20"/>
                <w:lang w:val="fr-FR" w:eastAsia="en-US"/>
              </w:rPr>
            </w:pPr>
          </w:p>
          <w:p w14:paraId="68F80822" w14:textId="77777777" w:rsidR="0051274B" w:rsidRPr="00FB15B8" w:rsidRDefault="0051274B" w:rsidP="005845B3">
            <w:pPr>
              <w:jc w:val="both"/>
              <w:rPr>
                <w:rFonts w:cs="Tahoma"/>
                <w:szCs w:val="20"/>
                <w:lang w:val="fr-FR" w:eastAsia="en-US"/>
              </w:rPr>
            </w:pPr>
          </w:p>
          <w:p w14:paraId="0E5CDE17" w14:textId="77777777" w:rsidR="0051274B" w:rsidRPr="00FB15B8" w:rsidRDefault="0051274B" w:rsidP="005845B3">
            <w:pPr>
              <w:jc w:val="both"/>
              <w:rPr>
                <w:rFonts w:cs="Tahoma"/>
                <w:szCs w:val="20"/>
                <w:lang w:val="fr-FR" w:eastAsia="en-US"/>
              </w:rPr>
            </w:pPr>
            <w:r w:rsidRPr="00FB15B8">
              <w:rPr>
                <w:rFonts w:cs="Tahoma"/>
                <w:szCs w:val="20"/>
                <w:lang w:val="fr-FR" w:eastAsia="en-US"/>
              </w:rPr>
              <w:t>Pourcentage de réfugiés qui se sentent impliqués dans les mécanismes institutionnels</w:t>
            </w:r>
          </w:p>
        </w:tc>
        <w:tc>
          <w:tcPr>
            <w:tcW w:w="1527" w:type="dxa"/>
            <w:shd w:val="clear" w:color="auto" w:fill="EEECE1"/>
          </w:tcPr>
          <w:p w14:paraId="1BC0D4C0" w14:textId="77777777" w:rsidR="0051274B" w:rsidRPr="00FB15B8" w:rsidRDefault="0051274B" w:rsidP="005845B3">
            <w:pPr>
              <w:rPr>
                <w:b/>
                <w:sz w:val="22"/>
                <w:szCs w:val="22"/>
                <w:lang w:val="fr-FR" w:eastAsia="en-US"/>
              </w:rPr>
            </w:pPr>
          </w:p>
          <w:p w14:paraId="4FAE8CA9" w14:textId="77777777" w:rsidR="0051274B" w:rsidRPr="00FB15B8" w:rsidRDefault="0051274B" w:rsidP="005845B3">
            <w:pPr>
              <w:rPr>
                <w:b/>
                <w:sz w:val="22"/>
                <w:szCs w:val="22"/>
                <w:lang w:val="fr-FR" w:eastAsia="en-US"/>
              </w:rPr>
            </w:pPr>
          </w:p>
          <w:p w14:paraId="76571119" w14:textId="77777777" w:rsidR="0051274B" w:rsidRPr="00FB15B8" w:rsidRDefault="0051274B" w:rsidP="005845B3">
            <w:pPr>
              <w:rPr>
                <w:b/>
                <w:sz w:val="22"/>
                <w:szCs w:val="22"/>
                <w:lang w:val="fr-FR" w:eastAsia="en-US"/>
              </w:rPr>
            </w:pPr>
          </w:p>
          <w:p w14:paraId="0537E6E5" w14:textId="77777777" w:rsidR="0051274B" w:rsidRPr="00FB15B8" w:rsidRDefault="0051274B" w:rsidP="005845B3">
            <w:pPr>
              <w:rPr>
                <w:b/>
                <w:sz w:val="22"/>
                <w:szCs w:val="22"/>
                <w:lang w:val="fr-FR" w:eastAsia="en-US"/>
              </w:rPr>
            </w:pPr>
          </w:p>
          <w:p w14:paraId="4CA18794" w14:textId="77777777" w:rsidR="0051274B" w:rsidRPr="00FB15B8" w:rsidRDefault="0051274B" w:rsidP="005845B3">
            <w:pPr>
              <w:rPr>
                <w:b/>
                <w:sz w:val="22"/>
                <w:szCs w:val="22"/>
                <w:lang w:val="fr-FR" w:eastAsia="en-US"/>
              </w:rPr>
            </w:pPr>
          </w:p>
          <w:p w14:paraId="6BDB0EEE" w14:textId="77777777" w:rsidR="0051274B" w:rsidRPr="00FB15B8" w:rsidRDefault="0051274B" w:rsidP="005845B3">
            <w:pPr>
              <w:rPr>
                <w:b/>
                <w:sz w:val="22"/>
                <w:szCs w:val="22"/>
                <w:lang w:val="fr-FR" w:eastAsia="en-US"/>
              </w:rPr>
            </w:pPr>
          </w:p>
          <w:p w14:paraId="4DD8BC51" w14:textId="77777777" w:rsidR="0051274B" w:rsidRPr="00FB15B8" w:rsidRDefault="0051274B" w:rsidP="005845B3">
            <w:pPr>
              <w:rPr>
                <w:b/>
                <w:sz w:val="22"/>
                <w:szCs w:val="22"/>
                <w:lang w:val="fr-FR" w:eastAsia="en-US"/>
              </w:rPr>
            </w:pPr>
          </w:p>
          <w:p w14:paraId="0EBD5302" w14:textId="77777777" w:rsidR="0051274B" w:rsidRPr="00FB15B8" w:rsidRDefault="0051274B" w:rsidP="005845B3">
            <w:pPr>
              <w:rPr>
                <w:b/>
                <w:sz w:val="22"/>
                <w:szCs w:val="22"/>
                <w:lang w:val="fr-FR" w:eastAsia="en-US"/>
              </w:rPr>
            </w:pPr>
          </w:p>
          <w:p w14:paraId="10263691" w14:textId="77777777" w:rsidR="0051274B" w:rsidRPr="00FB15B8" w:rsidRDefault="0051274B" w:rsidP="005845B3">
            <w:pPr>
              <w:rPr>
                <w:b/>
                <w:sz w:val="22"/>
                <w:szCs w:val="22"/>
                <w:lang w:val="fr-FR" w:eastAsia="en-US"/>
              </w:rPr>
            </w:pPr>
            <w:r w:rsidRPr="00FB15B8">
              <w:rPr>
                <w:b/>
                <w:sz w:val="22"/>
                <w:szCs w:val="22"/>
                <w:lang w:val="fr-FR" w:eastAsia="en-US"/>
              </w:rPr>
              <w:t>59%</w:t>
            </w:r>
          </w:p>
        </w:tc>
        <w:tc>
          <w:tcPr>
            <w:tcW w:w="1618" w:type="dxa"/>
            <w:shd w:val="clear" w:color="auto" w:fill="EEECE1"/>
          </w:tcPr>
          <w:p w14:paraId="25080D0D" w14:textId="77777777" w:rsidR="0051274B" w:rsidRPr="00FB15B8" w:rsidRDefault="0051274B" w:rsidP="005845B3">
            <w:pPr>
              <w:rPr>
                <w:b/>
                <w:sz w:val="22"/>
                <w:szCs w:val="22"/>
                <w:lang w:val="fr-FR" w:eastAsia="en-US"/>
              </w:rPr>
            </w:pPr>
            <w:r w:rsidRPr="00FB15B8">
              <w:rPr>
                <w:b/>
                <w:sz w:val="22"/>
                <w:szCs w:val="22"/>
                <w:lang w:val="fr-FR" w:eastAsia="en-US"/>
              </w:rPr>
              <w:t>300 réfugiés mobilisés (200 hommes, 100 femmes, dont 40 jeune homme et 40 jeune femmes)</w:t>
            </w:r>
          </w:p>
          <w:p w14:paraId="40E9844A" w14:textId="77777777" w:rsidR="0051274B" w:rsidRPr="00FB15B8" w:rsidRDefault="0051274B" w:rsidP="005845B3">
            <w:pPr>
              <w:rPr>
                <w:b/>
                <w:sz w:val="22"/>
                <w:szCs w:val="22"/>
                <w:lang w:val="fr-FR" w:eastAsia="en-US"/>
              </w:rPr>
            </w:pPr>
          </w:p>
          <w:p w14:paraId="5984D92F" w14:textId="77777777" w:rsidR="0051274B" w:rsidRPr="00FB15B8" w:rsidRDefault="0051274B" w:rsidP="005845B3">
            <w:pPr>
              <w:rPr>
                <w:b/>
                <w:sz w:val="22"/>
                <w:szCs w:val="22"/>
                <w:lang w:val="fr-FR" w:eastAsia="en-US"/>
              </w:rPr>
            </w:pPr>
            <w:r w:rsidRPr="00FB15B8">
              <w:rPr>
                <w:b/>
                <w:sz w:val="22"/>
                <w:szCs w:val="22"/>
                <w:lang w:val="fr-FR" w:eastAsia="en-US"/>
              </w:rPr>
              <w:t>77% (dont 50% d’H ; 50% de F)</w:t>
            </w:r>
          </w:p>
          <w:p w14:paraId="588CB2CB" w14:textId="77777777" w:rsidR="0051274B" w:rsidRPr="00FB15B8" w:rsidRDefault="0051274B" w:rsidP="005845B3">
            <w:pPr>
              <w:rPr>
                <w:b/>
                <w:sz w:val="22"/>
                <w:szCs w:val="22"/>
                <w:lang w:val="fr-FR" w:eastAsia="en-US"/>
              </w:rPr>
            </w:pPr>
          </w:p>
        </w:tc>
        <w:tc>
          <w:tcPr>
            <w:tcW w:w="2067" w:type="dxa"/>
            <w:tcBorders>
              <w:right w:val="single" w:sz="4" w:space="0" w:color="auto"/>
            </w:tcBorders>
          </w:tcPr>
          <w:p w14:paraId="1B00D789" w14:textId="77777777" w:rsidR="003E6570" w:rsidRPr="00FB15B8" w:rsidRDefault="003E6570" w:rsidP="003E6570">
            <w:pPr>
              <w:rPr>
                <w:b/>
                <w:sz w:val="22"/>
                <w:szCs w:val="22"/>
                <w:lang w:val="fr-FR" w:eastAsia="en-US"/>
              </w:rPr>
            </w:pPr>
            <w:r w:rsidRPr="00FB15B8">
              <w:rPr>
                <w:b/>
                <w:sz w:val="22"/>
                <w:szCs w:val="22"/>
                <w:lang w:val="fr-FR" w:eastAsia="en-US"/>
              </w:rPr>
              <w:t>300 réfugiés mobilisés (200 hommes, 100 femmes, dont 40 jeune homme et 40 jeune femmes)</w:t>
            </w:r>
          </w:p>
          <w:p w14:paraId="0A59507B" w14:textId="77777777" w:rsidR="003E6570" w:rsidRPr="00FB15B8" w:rsidRDefault="003E6570" w:rsidP="003E6570">
            <w:pPr>
              <w:rPr>
                <w:b/>
                <w:sz w:val="22"/>
                <w:szCs w:val="22"/>
                <w:lang w:val="fr-FR" w:eastAsia="en-US"/>
              </w:rPr>
            </w:pPr>
          </w:p>
          <w:p w14:paraId="1F712A85" w14:textId="7573AC02" w:rsidR="003E6570" w:rsidRPr="00FB15B8" w:rsidRDefault="003E6570" w:rsidP="003E6570">
            <w:pPr>
              <w:rPr>
                <w:b/>
                <w:sz w:val="22"/>
                <w:szCs w:val="22"/>
                <w:lang w:val="fr-FR" w:eastAsia="en-US"/>
              </w:rPr>
            </w:pPr>
            <w:r w:rsidRPr="00FB15B8">
              <w:rPr>
                <w:b/>
                <w:sz w:val="22"/>
                <w:szCs w:val="22"/>
                <w:lang w:val="fr-FR" w:eastAsia="en-US"/>
              </w:rPr>
              <w:t>77% (dont 50% d’H ; 50% de F)</w:t>
            </w:r>
          </w:p>
          <w:p w14:paraId="1D08FBFD" w14:textId="77777777" w:rsidR="0051274B" w:rsidRPr="00FB15B8" w:rsidRDefault="0051274B" w:rsidP="005845B3">
            <w:pPr>
              <w:rPr>
                <w:bCs/>
                <w:sz w:val="22"/>
                <w:szCs w:val="22"/>
                <w:lang w:val="fr-FR" w:eastAsia="en-US"/>
              </w:rPr>
            </w:pPr>
          </w:p>
          <w:p w14:paraId="7CB7E9E7" w14:textId="77777777" w:rsidR="0051274B" w:rsidRPr="00FB15B8" w:rsidRDefault="0051274B" w:rsidP="005845B3">
            <w:pPr>
              <w:rPr>
                <w:bCs/>
                <w:sz w:val="22"/>
                <w:szCs w:val="22"/>
                <w:lang w:val="fr-FR" w:eastAsia="en-US"/>
              </w:rPr>
            </w:pPr>
          </w:p>
        </w:tc>
        <w:tc>
          <w:tcPr>
            <w:tcW w:w="2067" w:type="dxa"/>
            <w:tcBorders>
              <w:top w:val="single" w:sz="4" w:space="0" w:color="auto"/>
              <w:left w:val="single" w:sz="4" w:space="0" w:color="auto"/>
              <w:bottom w:val="single" w:sz="4" w:space="0" w:color="auto"/>
              <w:right w:val="single" w:sz="4" w:space="0" w:color="auto"/>
            </w:tcBorders>
          </w:tcPr>
          <w:p w14:paraId="369550AF" w14:textId="435289D5" w:rsidR="0051274B" w:rsidRPr="00FB15B8" w:rsidRDefault="0051274B" w:rsidP="005845B3">
            <w:pPr>
              <w:rPr>
                <w:bCs/>
                <w:sz w:val="22"/>
                <w:szCs w:val="22"/>
                <w:lang w:val="fr-FR" w:eastAsia="en-US"/>
              </w:rPr>
            </w:pPr>
            <w:r w:rsidRPr="00FB15B8">
              <w:rPr>
                <w:bCs/>
                <w:sz w:val="22"/>
                <w:szCs w:val="22"/>
                <w:lang w:val="fr-FR" w:eastAsia="en-US"/>
              </w:rPr>
              <w:t xml:space="preserve">165 réfugiés mobilisés (100 hommes, 45 femmes, 10 jeunes </w:t>
            </w:r>
            <w:r w:rsidR="00796460" w:rsidRPr="00FB15B8">
              <w:rPr>
                <w:bCs/>
                <w:sz w:val="22"/>
                <w:szCs w:val="22"/>
                <w:lang w:val="fr-FR" w:eastAsia="en-US"/>
              </w:rPr>
              <w:t>femmes</w:t>
            </w:r>
            <w:r w:rsidRPr="00FB15B8">
              <w:rPr>
                <w:bCs/>
                <w:sz w:val="22"/>
                <w:szCs w:val="22"/>
                <w:lang w:val="fr-FR" w:eastAsia="en-US"/>
              </w:rPr>
              <w:t>, 10 jeunes hommes)</w:t>
            </w:r>
          </w:p>
          <w:p w14:paraId="19451687" w14:textId="77777777" w:rsidR="0051274B" w:rsidRPr="00FB15B8" w:rsidRDefault="0051274B" w:rsidP="005845B3">
            <w:pPr>
              <w:rPr>
                <w:bCs/>
                <w:sz w:val="22"/>
                <w:szCs w:val="22"/>
                <w:lang w:val="fr-FR" w:eastAsia="en-US"/>
              </w:rPr>
            </w:pPr>
          </w:p>
          <w:p w14:paraId="0A7E016D" w14:textId="3FC94AF6" w:rsidR="0051274B" w:rsidRPr="00FB15B8" w:rsidRDefault="00E83FCE" w:rsidP="005845B3">
            <w:pPr>
              <w:rPr>
                <w:bCs/>
                <w:sz w:val="22"/>
                <w:szCs w:val="22"/>
                <w:lang w:val="fr-FR" w:eastAsia="en-US"/>
              </w:rPr>
            </w:pPr>
            <w:r w:rsidRPr="00FB15B8">
              <w:rPr>
                <w:bCs/>
                <w:sz w:val="22"/>
                <w:szCs w:val="22"/>
                <w:lang w:val="fr-FR" w:eastAsia="en-US"/>
              </w:rPr>
              <w:t xml:space="preserve">81% des réfugiés se sentent impliqués dans les mécanismes institutionnels. </w:t>
            </w:r>
          </w:p>
          <w:p w14:paraId="1F0977E9" w14:textId="77777777" w:rsidR="0051274B" w:rsidRPr="00FB15B8" w:rsidRDefault="0051274B" w:rsidP="005845B3">
            <w:pPr>
              <w:rPr>
                <w:bCs/>
                <w:sz w:val="22"/>
                <w:szCs w:val="22"/>
                <w:lang w:val="fr-FR" w:eastAsia="en-US"/>
              </w:rPr>
            </w:pPr>
          </w:p>
          <w:p w14:paraId="4949D9CB" w14:textId="77777777" w:rsidR="0051274B" w:rsidRPr="00FB15B8" w:rsidRDefault="0051274B" w:rsidP="005845B3">
            <w:pPr>
              <w:rPr>
                <w:bCs/>
                <w:sz w:val="22"/>
                <w:szCs w:val="22"/>
                <w:lang w:val="fr-FR" w:eastAsia="en-US"/>
              </w:rPr>
            </w:pPr>
          </w:p>
          <w:p w14:paraId="31352AC5" w14:textId="77777777" w:rsidR="0051274B" w:rsidRPr="00FB15B8" w:rsidRDefault="0051274B" w:rsidP="005845B3">
            <w:pPr>
              <w:rPr>
                <w:bCs/>
                <w:sz w:val="22"/>
                <w:szCs w:val="22"/>
                <w:lang w:val="fr-FR" w:eastAsia="en-US"/>
              </w:rPr>
            </w:pPr>
          </w:p>
          <w:p w14:paraId="5FB6A23A" w14:textId="77777777" w:rsidR="0051274B" w:rsidRPr="00FB15B8" w:rsidRDefault="0051274B" w:rsidP="005845B3">
            <w:pPr>
              <w:rPr>
                <w:bCs/>
                <w:sz w:val="22"/>
                <w:szCs w:val="22"/>
                <w:lang w:val="fr-FR" w:eastAsia="en-US"/>
              </w:rPr>
            </w:pPr>
          </w:p>
        </w:tc>
        <w:tc>
          <w:tcPr>
            <w:tcW w:w="4134" w:type="dxa"/>
            <w:tcBorders>
              <w:left w:val="single" w:sz="4" w:space="0" w:color="auto"/>
            </w:tcBorders>
          </w:tcPr>
          <w:p w14:paraId="7C7A8307" w14:textId="77777777" w:rsidR="0051274B" w:rsidRPr="00FB15B8" w:rsidRDefault="0051274B" w:rsidP="005845B3">
            <w:pPr>
              <w:rPr>
                <w:bCs/>
                <w:sz w:val="22"/>
                <w:szCs w:val="22"/>
                <w:lang w:val="fr-FR" w:eastAsia="en-US"/>
              </w:rPr>
            </w:pPr>
          </w:p>
        </w:tc>
      </w:tr>
      <w:tr w:rsidR="0051274B" w:rsidRPr="00002B0C" w14:paraId="7BFB9FBE" w14:textId="77777777" w:rsidTr="014B5805">
        <w:trPr>
          <w:trHeight w:val="422"/>
        </w:trPr>
        <w:tc>
          <w:tcPr>
            <w:tcW w:w="1527" w:type="dxa"/>
          </w:tcPr>
          <w:p w14:paraId="6FD714DC" w14:textId="77777777" w:rsidR="0051274B" w:rsidRPr="00FB15B8" w:rsidRDefault="0051274B" w:rsidP="005845B3">
            <w:pPr>
              <w:rPr>
                <w:rFonts w:cs="Tahoma"/>
                <w:b/>
                <w:szCs w:val="20"/>
                <w:lang w:val="fr-FR" w:eastAsia="en-US"/>
              </w:rPr>
            </w:pPr>
          </w:p>
        </w:tc>
        <w:tc>
          <w:tcPr>
            <w:tcW w:w="2066" w:type="dxa"/>
            <w:shd w:val="clear" w:color="auto" w:fill="EEECE1"/>
          </w:tcPr>
          <w:p w14:paraId="29482DAB"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1.3.4</w:t>
            </w:r>
          </w:p>
          <w:p w14:paraId="510CB955" w14:textId="77777777" w:rsidR="0051274B" w:rsidRPr="00FB15B8" w:rsidRDefault="0051274B" w:rsidP="005845B3">
            <w:pPr>
              <w:jc w:val="both"/>
              <w:rPr>
                <w:rFonts w:cs="Tahoma"/>
                <w:szCs w:val="20"/>
                <w:lang w:val="fr-FR" w:eastAsia="en-US"/>
              </w:rPr>
            </w:pPr>
            <w:r w:rsidRPr="00FB15B8">
              <w:rPr>
                <w:rFonts w:cs="Tahoma"/>
                <w:szCs w:val="20"/>
                <w:lang w:val="fr-FR" w:eastAsia="en-US"/>
              </w:rPr>
              <w:t>Création de stocks de contingence et dotation en matériel en cas de crise aux frontières pour les CRGF et les comités villageois</w:t>
            </w:r>
          </w:p>
          <w:p w14:paraId="702EE544" w14:textId="77777777" w:rsidR="0051274B" w:rsidRPr="00FB15B8" w:rsidRDefault="0051274B" w:rsidP="005845B3">
            <w:pPr>
              <w:jc w:val="both"/>
              <w:rPr>
                <w:rFonts w:cs="Tahoma"/>
                <w:szCs w:val="20"/>
                <w:lang w:val="fr-FR" w:eastAsia="en-US"/>
              </w:rPr>
            </w:pPr>
          </w:p>
          <w:p w14:paraId="521E576A" w14:textId="77777777" w:rsidR="0051274B" w:rsidRPr="00FB15B8" w:rsidRDefault="0051274B" w:rsidP="005845B3">
            <w:pPr>
              <w:jc w:val="both"/>
              <w:rPr>
                <w:rFonts w:cs="Tahoma"/>
                <w:szCs w:val="20"/>
                <w:lang w:val="fr-FR" w:eastAsia="en-US"/>
              </w:rPr>
            </w:pPr>
            <w:r w:rsidRPr="00FB15B8">
              <w:rPr>
                <w:rFonts w:cs="Tahoma"/>
                <w:szCs w:val="20"/>
                <w:lang w:val="fr-FR" w:eastAsia="en-US"/>
              </w:rPr>
              <w:t>% de population cible qui ressent un lien de confiance avec les institutions étatiques</w:t>
            </w:r>
          </w:p>
          <w:p w14:paraId="710C6522" w14:textId="77777777" w:rsidR="0051274B" w:rsidRPr="00FB15B8" w:rsidRDefault="0051274B" w:rsidP="005845B3">
            <w:pPr>
              <w:jc w:val="both"/>
              <w:rPr>
                <w:rFonts w:cs="Tahoma"/>
                <w:szCs w:val="20"/>
                <w:lang w:val="fr-FR" w:eastAsia="en-US"/>
              </w:rPr>
            </w:pPr>
          </w:p>
        </w:tc>
        <w:tc>
          <w:tcPr>
            <w:tcW w:w="1527" w:type="dxa"/>
            <w:shd w:val="clear" w:color="auto" w:fill="EEECE1"/>
          </w:tcPr>
          <w:p w14:paraId="0390AB36" w14:textId="77777777" w:rsidR="0051274B" w:rsidRPr="00FB15B8" w:rsidRDefault="0051274B" w:rsidP="005845B3">
            <w:pPr>
              <w:rPr>
                <w:b/>
                <w:sz w:val="22"/>
                <w:szCs w:val="22"/>
                <w:lang w:val="fr-FR" w:eastAsia="en-US"/>
              </w:rPr>
            </w:pPr>
            <w:r w:rsidRPr="00FB15B8">
              <w:rPr>
                <w:b/>
                <w:sz w:val="22"/>
                <w:szCs w:val="22"/>
                <w:lang w:val="fr-FR" w:eastAsia="en-US"/>
              </w:rPr>
              <w:t>Pas de stocks, pas de matériel</w:t>
            </w:r>
          </w:p>
          <w:p w14:paraId="6004F2C8" w14:textId="77777777" w:rsidR="0051274B" w:rsidRPr="00FB15B8" w:rsidRDefault="0051274B" w:rsidP="005845B3">
            <w:pPr>
              <w:rPr>
                <w:b/>
                <w:sz w:val="22"/>
                <w:szCs w:val="22"/>
                <w:lang w:val="fr-FR" w:eastAsia="en-US"/>
              </w:rPr>
            </w:pPr>
          </w:p>
          <w:p w14:paraId="38E2DD64" w14:textId="77777777" w:rsidR="0051274B" w:rsidRPr="00FB15B8" w:rsidRDefault="0051274B" w:rsidP="005845B3">
            <w:pPr>
              <w:rPr>
                <w:b/>
                <w:sz w:val="22"/>
                <w:szCs w:val="22"/>
                <w:lang w:val="fr-FR" w:eastAsia="en-US"/>
              </w:rPr>
            </w:pPr>
          </w:p>
          <w:p w14:paraId="72540D08" w14:textId="77777777" w:rsidR="0051274B" w:rsidRPr="00FB15B8" w:rsidRDefault="0051274B" w:rsidP="005845B3">
            <w:pPr>
              <w:rPr>
                <w:b/>
                <w:sz w:val="22"/>
                <w:szCs w:val="22"/>
                <w:lang w:val="fr-FR" w:eastAsia="en-US"/>
              </w:rPr>
            </w:pPr>
          </w:p>
          <w:p w14:paraId="1D84E598" w14:textId="77777777" w:rsidR="0051274B" w:rsidRPr="00FB15B8" w:rsidRDefault="0051274B" w:rsidP="005845B3">
            <w:pPr>
              <w:rPr>
                <w:b/>
                <w:sz w:val="22"/>
                <w:szCs w:val="22"/>
                <w:lang w:val="fr-FR" w:eastAsia="en-US"/>
              </w:rPr>
            </w:pPr>
          </w:p>
          <w:p w14:paraId="0E68AB19" w14:textId="77777777" w:rsidR="0051274B" w:rsidRPr="00FB15B8" w:rsidRDefault="0051274B" w:rsidP="005845B3">
            <w:pPr>
              <w:rPr>
                <w:b/>
                <w:sz w:val="22"/>
                <w:szCs w:val="22"/>
                <w:lang w:val="fr-FR" w:eastAsia="en-US"/>
              </w:rPr>
            </w:pPr>
          </w:p>
          <w:p w14:paraId="60789E5E" w14:textId="77777777" w:rsidR="0051274B" w:rsidRPr="00FB15B8" w:rsidRDefault="0051274B" w:rsidP="005845B3">
            <w:pPr>
              <w:rPr>
                <w:b/>
                <w:sz w:val="22"/>
                <w:szCs w:val="22"/>
                <w:lang w:val="fr-FR" w:eastAsia="en-US"/>
              </w:rPr>
            </w:pPr>
          </w:p>
          <w:p w14:paraId="0E607682" w14:textId="77777777" w:rsidR="0051274B" w:rsidRPr="00FB15B8" w:rsidRDefault="0051274B" w:rsidP="005845B3">
            <w:pPr>
              <w:rPr>
                <w:b/>
                <w:sz w:val="22"/>
                <w:szCs w:val="22"/>
                <w:lang w:val="fr-FR" w:eastAsia="en-US"/>
              </w:rPr>
            </w:pPr>
          </w:p>
          <w:p w14:paraId="25AF2475" w14:textId="77777777" w:rsidR="0051274B" w:rsidRPr="00FB15B8" w:rsidRDefault="0051274B" w:rsidP="005845B3">
            <w:pPr>
              <w:rPr>
                <w:b/>
                <w:sz w:val="22"/>
                <w:szCs w:val="22"/>
                <w:lang w:val="fr-FR" w:eastAsia="en-US"/>
              </w:rPr>
            </w:pPr>
          </w:p>
          <w:p w14:paraId="4B165E11" w14:textId="77777777" w:rsidR="0051274B" w:rsidRPr="00002B0C" w:rsidRDefault="0051274B" w:rsidP="005845B3">
            <w:pPr>
              <w:rPr>
                <w:b/>
                <w:sz w:val="22"/>
                <w:lang w:val="fr-FR"/>
              </w:rPr>
            </w:pPr>
          </w:p>
          <w:p w14:paraId="3423898B" w14:textId="77777777" w:rsidR="0051274B" w:rsidRPr="00002B0C" w:rsidRDefault="0051274B" w:rsidP="005845B3">
            <w:pPr>
              <w:rPr>
                <w:b/>
                <w:sz w:val="22"/>
                <w:lang w:val="fr-FR"/>
              </w:rPr>
            </w:pPr>
          </w:p>
          <w:p w14:paraId="52606B64" w14:textId="77777777" w:rsidR="0051274B" w:rsidRPr="00FB15B8" w:rsidRDefault="0051274B" w:rsidP="005845B3">
            <w:pPr>
              <w:rPr>
                <w:b/>
                <w:sz w:val="22"/>
                <w:szCs w:val="22"/>
                <w:lang w:val="fr-FR" w:eastAsia="en-US"/>
              </w:rPr>
            </w:pPr>
            <w:r w:rsidRPr="00FB15B8">
              <w:rPr>
                <w:b/>
                <w:sz w:val="22"/>
                <w:szCs w:val="22"/>
                <w:lang w:val="fr-FR" w:eastAsia="en-US"/>
              </w:rPr>
              <w:t>51%</w:t>
            </w:r>
          </w:p>
        </w:tc>
        <w:tc>
          <w:tcPr>
            <w:tcW w:w="1618" w:type="dxa"/>
            <w:shd w:val="clear" w:color="auto" w:fill="EEECE1"/>
          </w:tcPr>
          <w:p w14:paraId="5804C99F" w14:textId="77777777" w:rsidR="0051274B" w:rsidRPr="00FB15B8" w:rsidRDefault="0051274B" w:rsidP="005845B3">
            <w:pPr>
              <w:rPr>
                <w:b/>
                <w:sz w:val="22"/>
                <w:szCs w:val="22"/>
                <w:lang w:val="fr-FR" w:eastAsia="en-US"/>
              </w:rPr>
            </w:pPr>
            <w:r w:rsidRPr="00FB15B8">
              <w:rPr>
                <w:b/>
                <w:sz w:val="22"/>
                <w:szCs w:val="22"/>
                <w:lang w:val="fr-FR" w:eastAsia="en-US"/>
              </w:rPr>
              <w:t xml:space="preserve">Stocks créés et matériel mis à disposition  </w:t>
            </w:r>
          </w:p>
          <w:p w14:paraId="4AB7C0FD" w14:textId="77777777" w:rsidR="0051274B" w:rsidRPr="00FB15B8" w:rsidRDefault="0051274B" w:rsidP="005845B3">
            <w:pPr>
              <w:rPr>
                <w:b/>
                <w:sz w:val="22"/>
                <w:szCs w:val="22"/>
                <w:lang w:val="fr-FR" w:eastAsia="en-US"/>
              </w:rPr>
            </w:pPr>
          </w:p>
          <w:p w14:paraId="067376CA" w14:textId="77777777" w:rsidR="0051274B" w:rsidRPr="00FB15B8" w:rsidRDefault="0051274B" w:rsidP="005845B3">
            <w:pPr>
              <w:rPr>
                <w:b/>
                <w:sz w:val="22"/>
                <w:szCs w:val="22"/>
                <w:lang w:val="fr-FR" w:eastAsia="en-US"/>
              </w:rPr>
            </w:pPr>
          </w:p>
          <w:p w14:paraId="16A0E4CC" w14:textId="77777777" w:rsidR="0051274B" w:rsidRPr="00FB15B8" w:rsidRDefault="0051274B" w:rsidP="005845B3">
            <w:pPr>
              <w:rPr>
                <w:b/>
                <w:sz w:val="22"/>
                <w:szCs w:val="22"/>
                <w:lang w:val="fr-FR" w:eastAsia="en-US"/>
              </w:rPr>
            </w:pPr>
          </w:p>
          <w:p w14:paraId="35762F8A" w14:textId="77777777" w:rsidR="0051274B" w:rsidRPr="00FB15B8" w:rsidRDefault="0051274B" w:rsidP="005845B3">
            <w:pPr>
              <w:rPr>
                <w:b/>
                <w:sz w:val="22"/>
                <w:szCs w:val="22"/>
                <w:lang w:val="fr-FR" w:eastAsia="en-US"/>
              </w:rPr>
            </w:pPr>
          </w:p>
          <w:p w14:paraId="120A9B46" w14:textId="77777777" w:rsidR="0051274B" w:rsidRPr="00FB15B8" w:rsidRDefault="0051274B" w:rsidP="005845B3">
            <w:pPr>
              <w:rPr>
                <w:b/>
                <w:sz w:val="22"/>
                <w:szCs w:val="22"/>
                <w:lang w:val="fr-FR" w:eastAsia="en-US"/>
              </w:rPr>
            </w:pPr>
          </w:p>
          <w:p w14:paraId="3BF3939D" w14:textId="77777777" w:rsidR="0051274B" w:rsidRPr="00FB15B8" w:rsidRDefault="0051274B" w:rsidP="005845B3">
            <w:pPr>
              <w:rPr>
                <w:b/>
                <w:sz w:val="22"/>
                <w:szCs w:val="22"/>
                <w:lang w:val="fr-FR" w:eastAsia="en-US"/>
              </w:rPr>
            </w:pPr>
          </w:p>
          <w:p w14:paraId="0A72B6F2" w14:textId="77777777" w:rsidR="0051274B" w:rsidRPr="00FB15B8" w:rsidRDefault="0051274B" w:rsidP="005845B3">
            <w:pPr>
              <w:rPr>
                <w:b/>
                <w:sz w:val="22"/>
                <w:szCs w:val="22"/>
                <w:lang w:val="fr-FR" w:eastAsia="en-US"/>
              </w:rPr>
            </w:pPr>
          </w:p>
          <w:p w14:paraId="6DE10B46" w14:textId="77777777" w:rsidR="0051274B" w:rsidRPr="00FB15B8" w:rsidRDefault="0051274B" w:rsidP="005845B3">
            <w:pPr>
              <w:rPr>
                <w:b/>
                <w:sz w:val="22"/>
                <w:szCs w:val="22"/>
                <w:lang w:val="fr-FR" w:eastAsia="en-US"/>
              </w:rPr>
            </w:pPr>
          </w:p>
          <w:p w14:paraId="6D7A6075" w14:textId="77777777" w:rsidR="0051274B" w:rsidRPr="00FB15B8" w:rsidRDefault="0051274B" w:rsidP="005845B3">
            <w:pPr>
              <w:rPr>
                <w:b/>
                <w:sz w:val="22"/>
                <w:szCs w:val="22"/>
                <w:lang w:val="fr-FR" w:eastAsia="en-US"/>
              </w:rPr>
            </w:pPr>
            <w:r w:rsidRPr="00FB15B8">
              <w:rPr>
                <w:b/>
                <w:sz w:val="22"/>
                <w:szCs w:val="22"/>
                <w:lang w:val="fr-FR" w:eastAsia="en-US"/>
              </w:rPr>
              <w:t>61% de la population enquêtée (dont 50%H/50F)</w:t>
            </w:r>
          </w:p>
          <w:p w14:paraId="0AD3553A" w14:textId="77777777" w:rsidR="0051274B" w:rsidRPr="00FB15B8" w:rsidRDefault="0051274B" w:rsidP="005845B3">
            <w:pPr>
              <w:rPr>
                <w:b/>
                <w:sz w:val="22"/>
                <w:szCs w:val="22"/>
                <w:lang w:val="fr-FR" w:eastAsia="en-US"/>
              </w:rPr>
            </w:pPr>
          </w:p>
          <w:p w14:paraId="68795B20" w14:textId="77777777" w:rsidR="0051274B" w:rsidRPr="00FB15B8" w:rsidRDefault="0051274B" w:rsidP="005845B3">
            <w:pPr>
              <w:rPr>
                <w:b/>
                <w:sz w:val="22"/>
                <w:szCs w:val="22"/>
                <w:lang w:val="fr-FR" w:eastAsia="en-US"/>
              </w:rPr>
            </w:pPr>
          </w:p>
          <w:p w14:paraId="12A9B84A" w14:textId="77777777" w:rsidR="0051274B" w:rsidRPr="00FB15B8" w:rsidRDefault="0051274B" w:rsidP="005845B3">
            <w:pPr>
              <w:rPr>
                <w:b/>
                <w:sz w:val="22"/>
                <w:szCs w:val="22"/>
                <w:lang w:val="fr-FR" w:eastAsia="en-US"/>
              </w:rPr>
            </w:pPr>
          </w:p>
          <w:p w14:paraId="140FA44F" w14:textId="77777777" w:rsidR="0051274B" w:rsidRPr="00FB15B8" w:rsidRDefault="0051274B" w:rsidP="005845B3">
            <w:pPr>
              <w:rPr>
                <w:b/>
                <w:sz w:val="22"/>
                <w:szCs w:val="22"/>
                <w:lang w:val="fr-FR" w:eastAsia="en-US"/>
              </w:rPr>
            </w:pPr>
          </w:p>
        </w:tc>
        <w:tc>
          <w:tcPr>
            <w:tcW w:w="2067" w:type="dxa"/>
          </w:tcPr>
          <w:p w14:paraId="4B559009" w14:textId="77777777" w:rsidR="003E6570" w:rsidRPr="00FB15B8" w:rsidRDefault="003E6570" w:rsidP="003E6570">
            <w:pPr>
              <w:rPr>
                <w:b/>
                <w:sz w:val="22"/>
                <w:szCs w:val="22"/>
                <w:lang w:val="fr-FR" w:eastAsia="en-US"/>
              </w:rPr>
            </w:pPr>
            <w:r w:rsidRPr="00FB15B8">
              <w:rPr>
                <w:b/>
                <w:sz w:val="22"/>
                <w:szCs w:val="22"/>
                <w:lang w:val="fr-FR" w:eastAsia="en-US"/>
              </w:rPr>
              <w:t xml:space="preserve">Stocks créés et matériel mis à disposition  </w:t>
            </w:r>
          </w:p>
          <w:p w14:paraId="758E1C86" w14:textId="77777777" w:rsidR="0051274B" w:rsidRPr="00FB15B8" w:rsidRDefault="0051274B" w:rsidP="005845B3">
            <w:pPr>
              <w:rPr>
                <w:b/>
                <w:sz w:val="22"/>
                <w:szCs w:val="22"/>
                <w:lang w:val="fr-FR" w:eastAsia="en-US"/>
              </w:rPr>
            </w:pPr>
          </w:p>
          <w:p w14:paraId="7B6DA435" w14:textId="77777777" w:rsidR="003165B6" w:rsidRPr="00FB15B8" w:rsidRDefault="003165B6" w:rsidP="005845B3">
            <w:pPr>
              <w:rPr>
                <w:b/>
                <w:sz w:val="22"/>
                <w:szCs w:val="22"/>
                <w:lang w:val="fr-FR" w:eastAsia="en-US"/>
              </w:rPr>
            </w:pPr>
          </w:p>
          <w:p w14:paraId="41CCAC27" w14:textId="77777777" w:rsidR="003165B6" w:rsidRPr="00FB15B8" w:rsidRDefault="003165B6" w:rsidP="005845B3">
            <w:pPr>
              <w:rPr>
                <w:b/>
                <w:sz w:val="22"/>
                <w:szCs w:val="22"/>
                <w:lang w:val="fr-FR" w:eastAsia="en-US"/>
              </w:rPr>
            </w:pPr>
          </w:p>
          <w:p w14:paraId="52235B2E" w14:textId="77777777" w:rsidR="003165B6" w:rsidRPr="00FB15B8" w:rsidRDefault="003165B6" w:rsidP="005845B3">
            <w:pPr>
              <w:rPr>
                <w:b/>
                <w:sz w:val="22"/>
                <w:szCs w:val="22"/>
                <w:lang w:val="fr-FR" w:eastAsia="en-US"/>
              </w:rPr>
            </w:pPr>
          </w:p>
          <w:p w14:paraId="5CAFC92D" w14:textId="77777777" w:rsidR="003165B6" w:rsidRPr="00FB15B8" w:rsidRDefault="003165B6" w:rsidP="005845B3">
            <w:pPr>
              <w:rPr>
                <w:b/>
                <w:sz w:val="22"/>
                <w:szCs w:val="22"/>
                <w:lang w:val="fr-FR" w:eastAsia="en-US"/>
              </w:rPr>
            </w:pPr>
          </w:p>
          <w:p w14:paraId="6261FB9C" w14:textId="77777777" w:rsidR="003165B6" w:rsidRPr="00FB15B8" w:rsidRDefault="003165B6" w:rsidP="005845B3">
            <w:pPr>
              <w:rPr>
                <w:b/>
                <w:sz w:val="22"/>
                <w:szCs w:val="22"/>
                <w:lang w:val="fr-FR" w:eastAsia="en-US"/>
              </w:rPr>
            </w:pPr>
          </w:p>
          <w:p w14:paraId="36304993" w14:textId="77777777" w:rsidR="003165B6" w:rsidRPr="00FB15B8" w:rsidRDefault="003165B6" w:rsidP="005845B3">
            <w:pPr>
              <w:rPr>
                <w:b/>
                <w:sz w:val="22"/>
                <w:szCs w:val="22"/>
                <w:lang w:val="fr-FR" w:eastAsia="en-US"/>
              </w:rPr>
            </w:pPr>
          </w:p>
          <w:p w14:paraId="4E29BC5B" w14:textId="77777777" w:rsidR="003165B6" w:rsidRPr="00FB15B8" w:rsidRDefault="003165B6" w:rsidP="005845B3">
            <w:pPr>
              <w:rPr>
                <w:b/>
                <w:sz w:val="22"/>
                <w:szCs w:val="22"/>
                <w:lang w:val="fr-FR" w:eastAsia="en-US"/>
              </w:rPr>
            </w:pPr>
          </w:p>
          <w:p w14:paraId="24D103CC" w14:textId="77777777" w:rsidR="003E6570" w:rsidRPr="00FB15B8" w:rsidRDefault="003E6570" w:rsidP="003E6570">
            <w:pPr>
              <w:rPr>
                <w:b/>
                <w:sz w:val="22"/>
                <w:szCs w:val="22"/>
                <w:lang w:val="fr-FR" w:eastAsia="en-US"/>
              </w:rPr>
            </w:pPr>
            <w:r w:rsidRPr="00FB15B8">
              <w:rPr>
                <w:b/>
                <w:sz w:val="22"/>
                <w:szCs w:val="22"/>
                <w:lang w:val="fr-FR" w:eastAsia="en-US"/>
              </w:rPr>
              <w:t>61% de la population enquêtée (dont 50%H/50F)</w:t>
            </w:r>
          </w:p>
          <w:p w14:paraId="371F31BB" w14:textId="4BB47214" w:rsidR="003165B6" w:rsidRPr="00FB15B8" w:rsidRDefault="003165B6" w:rsidP="005845B3">
            <w:pPr>
              <w:rPr>
                <w:b/>
                <w:sz w:val="22"/>
                <w:szCs w:val="22"/>
                <w:lang w:val="fr-FR" w:eastAsia="en-US"/>
              </w:rPr>
            </w:pPr>
          </w:p>
        </w:tc>
        <w:tc>
          <w:tcPr>
            <w:tcW w:w="2067" w:type="dxa"/>
            <w:tcBorders>
              <w:top w:val="single" w:sz="4" w:space="0" w:color="auto"/>
            </w:tcBorders>
          </w:tcPr>
          <w:p w14:paraId="42C3B444" w14:textId="77777777" w:rsidR="0051274B" w:rsidRPr="00FB15B8" w:rsidRDefault="0051274B" w:rsidP="005845B3">
            <w:pPr>
              <w:rPr>
                <w:bCs/>
                <w:sz w:val="22"/>
                <w:szCs w:val="22"/>
                <w:lang w:val="fr-FR" w:eastAsia="en-US"/>
              </w:rPr>
            </w:pPr>
            <w:r w:rsidRPr="00FB15B8">
              <w:rPr>
                <w:bCs/>
                <w:sz w:val="22"/>
                <w:szCs w:val="22"/>
                <w:lang w:val="fr-FR" w:eastAsia="en-US"/>
              </w:rPr>
              <w:t>Le stock est créé.</w:t>
            </w:r>
          </w:p>
          <w:p w14:paraId="056B31F8" w14:textId="77777777" w:rsidR="0051274B" w:rsidRPr="00FB15B8" w:rsidRDefault="0051274B" w:rsidP="005845B3">
            <w:pPr>
              <w:rPr>
                <w:bCs/>
                <w:sz w:val="22"/>
                <w:szCs w:val="22"/>
                <w:lang w:val="fr-FR" w:eastAsia="en-US"/>
              </w:rPr>
            </w:pPr>
            <w:r w:rsidRPr="00FB15B8">
              <w:rPr>
                <w:bCs/>
                <w:sz w:val="22"/>
                <w:szCs w:val="22"/>
                <w:lang w:val="fr-FR" w:eastAsia="en-US"/>
              </w:rPr>
              <w:t>Des équipements informatiques pour l’opérationnalisation de la CNGF et de la CRGF ont été distribués lors d’une cérémonie de remise des équipements début juin 2021.</w:t>
            </w:r>
          </w:p>
          <w:p w14:paraId="53B293C0" w14:textId="77777777" w:rsidR="008D5249" w:rsidRPr="00FB15B8" w:rsidRDefault="008D5249" w:rsidP="005845B3">
            <w:pPr>
              <w:rPr>
                <w:bCs/>
                <w:sz w:val="22"/>
                <w:szCs w:val="22"/>
                <w:lang w:val="fr-FR" w:eastAsia="en-US"/>
              </w:rPr>
            </w:pPr>
          </w:p>
          <w:p w14:paraId="604B2F87" w14:textId="77777777" w:rsidR="008D5249" w:rsidRPr="00FB15B8" w:rsidRDefault="008D5249" w:rsidP="005845B3">
            <w:pPr>
              <w:rPr>
                <w:bCs/>
                <w:sz w:val="22"/>
                <w:szCs w:val="22"/>
                <w:lang w:val="fr-FR" w:eastAsia="en-US"/>
              </w:rPr>
            </w:pPr>
          </w:p>
          <w:p w14:paraId="68E76CAB" w14:textId="4ED081C1" w:rsidR="008D5249" w:rsidRPr="00FB15B8" w:rsidRDefault="008D5249" w:rsidP="005845B3">
            <w:pPr>
              <w:rPr>
                <w:bCs/>
                <w:sz w:val="22"/>
                <w:szCs w:val="22"/>
                <w:lang w:val="fr-FR" w:eastAsia="en-US"/>
              </w:rPr>
            </w:pPr>
            <w:r w:rsidRPr="00FB15B8">
              <w:rPr>
                <w:bCs/>
                <w:sz w:val="22"/>
                <w:szCs w:val="22"/>
                <w:lang w:val="fr-FR" w:eastAsia="en-US"/>
              </w:rPr>
              <w:t>77%</w:t>
            </w:r>
            <w:r w:rsidR="00A714EE" w:rsidRPr="00FB15B8">
              <w:rPr>
                <w:bCs/>
                <w:sz w:val="22"/>
                <w:szCs w:val="22"/>
                <w:lang w:val="fr-FR" w:eastAsia="en-US"/>
              </w:rPr>
              <w:t xml:space="preserve"> </w:t>
            </w:r>
            <w:r w:rsidR="00480ED9" w:rsidRPr="00FB15B8">
              <w:rPr>
                <w:bCs/>
                <w:sz w:val="22"/>
                <w:szCs w:val="22"/>
                <w:lang w:val="fr-FR" w:eastAsia="en-US"/>
              </w:rPr>
              <w:t>des personnes interrogés lors de l’</w:t>
            </w:r>
            <w:r w:rsidR="003E6570" w:rsidRPr="00FB15B8">
              <w:rPr>
                <w:bCs/>
                <w:sz w:val="22"/>
                <w:szCs w:val="22"/>
                <w:lang w:val="fr-FR" w:eastAsia="en-US"/>
              </w:rPr>
              <w:t>enquête</w:t>
            </w:r>
            <w:r w:rsidR="00FC6D2D" w:rsidRPr="00FB15B8">
              <w:rPr>
                <w:bCs/>
                <w:sz w:val="22"/>
                <w:szCs w:val="22"/>
                <w:lang w:val="fr-FR" w:eastAsia="en-US"/>
              </w:rPr>
              <w:t xml:space="preserve"> </w:t>
            </w:r>
            <w:proofErr w:type="spellStart"/>
            <w:r w:rsidR="00480ED9" w:rsidRPr="00FB15B8">
              <w:rPr>
                <w:bCs/>
                <w:sz w:val="22"/>
                <w:szCs w:val="22"/>
                <w:lang w:val="fr-FR" w:eastAsia="en-US"/>
              </w:rPr>
              <w:t>endline</w:t>
            </w:r>
            <w:proofErr w:type="spellEnd"/>
            <w:r w:rsidR="00480ED9" w:rsidRPr="00FB15B8">
              <w:rPr>
                <w:bCs/>
                <w:sz w:val="22"/>
                <w:szCs w:val="22"/>
                <w:lang w:val="fr-FR" w:eastAsia="en-US"/>
              </w:rPr>
              <w:t xml:space="preserve"> du projet ressentent un lien de confiance avec les institutions étatiques </w:t>
            </w:r>
          </w:p>
        </w:tc>
        <w:tc>
          <w:tcPr>
            <w:tcW w:w="4134" w:type="dxa"/>
          </w:tcPr>
          <w:p w14:paraId="1140BF67" w14:textId="77777777" w:rsidR="0051274B" w:rsidRPr="00FB15B8" w:rsidRDefault="0051274B" w:rsidP="005845B3">
            <w:pPr>
              <w:rPr>
                <w:bCs/>
                <w:sz w:val="22"/>
                <w:szCs w:val="22"/>
                <w:lang w:val="fr-FR" w:eastAsia="en-US"/>
              </w:rPr>
            </w:pPr>
          </w:p>
        </w:tc>
      </w:tr>
      <w:tr w:rsidR="0051274B" w:rsidRPr="00002B0C" w14:paraId="523BAAE5" w14:textId="77777777" w:rsidTr="014B5805">
        <w:trPr>
          <w:trHeight w:val="422"/>
        </w:trPr>
        <w:tc>
          <w:tcPr>
            <w:tcW w:w="1527" w:type="dxa"/>
            <w:vMerge w:val="restart"/>
          </w:tcPr>
          <w:p w14:paraId="7F2C273E" w14:textId="77777777" w:rsidR="0051274B" w:rsidRPr="00FB15B8" w:rsidRDefault="0051274B" w:rsidP="005845B3">
            <w:pPr>
              <w:rPr>
                <w:rFonts w:cs="Tahoma"/>
                <w:b/>
                <w:szCs w:val="20"/>
                <w:lang w:val="fr-FR" w:eastAsia="en-US"/>
              </w:rPr>
            </w:pPr>
          </w:p>
          <w:p w14:paraId="5BEA7307" w14:textId="77777777" w:rsidR="0051274B" w:rsidRPr="00FB15B8" w:rsidRDefault="0051274B" w:rsidP="005845B3">
            <w:pPr>
              <w:rPr>
                <w:rFonts w:cs="Tahoma"/>
                <w:b/>
                <w:szCs w:val="20"/>
                <w:lang w:val="fr-FR" w:eastAsia="en-US"/>
              </w:rPr>
            </w:pPr>
            <w:r w:rsidRPr="00FB15B8">
              <w:rPr>
                <w:rFonts w:cs="Tahoma"/>
                <w:b/>
                <w:szCs w:val="20"/>
                <w:lang w:val="fr-FR" w:eastAsia="en-US"/>
              </w:rPr>
              <w:t>Résultat 2 :</w:t>
            </w:r>
          </w:p>
          <w:p w14:paraId="4C4BB6F9" w14:textId="77777777" w:rsidR="0051274B" w:rsidRPr="00FB15B8" w:rsidRDefault="0051274B" w:rsidP="005845B3">
            <w:pPr>
              <w:rPr>
                <w:rFonts w:cs="Tahoma"/>
                <w:b/>
                <w:szCs w:val="20"/>
                <w:lang w:val="fr-FR" w:eastAsia="en-US"/>
              </w:rPr>
            </w:pPr>
            <w:r w:rsidRPr="00FB15B8">
              <w:rPr>
                <w:rFonts w:cs="Tahoma"/>
                <w:bCs/>
                <w:szCs w:val="20"/>
                <w:lang w:val="fr-FR" w:eastAsia="en-US"/>
              </w:rPr>
              <w:t xml:space="preserve"> </w:t>
            </w:r>
            <w:r w:rsidRPr="00FB15B8">
              <w:rPr>
                <w:rFonts w:cs="Tahoma"/>
                <w:b/>
                <w:szCs w:val="20"/>
                <w:lang w:val="fr-FR" w:eastAsia="en-US"/>
              </w:rPr>
              <w:t>Les jeunes hommes et jeunes femmes marginalisés</w:t>
            </w:r>
            <w:r w:rsidRPr="00FB15B8">
              <w:rPr>
                <w:rFonts w:cs="Tahoma"/>
                <w:b/>
                <w:szCs w:val="20"/>
                <w:lang w:val="fr-FR" w:eastAsia="en-US"/>
              </w:rPr>
              <w:lastRenderedPageBreak/>
              <w:t>, migrants et réfugiés sont renforcés dans leur potentiel d’agent de la paix, y compris en prévention de la radicalisation et les conflits autour des ressources naturelles, à travers une meilleure inclusion dans la vie socioéconomique et politique de leurs communautés</w:t>
            </w:r>
          </w:p>
          <w:p w14:paraId="0FB749B9" w14:textId="77777777" w:rsidR="0051274B" w:rsidRPr="00FB15B8" w:rsidRDefault="0051274B" w:rsidP="005845B3">
            <w:pPr>
              <w:rPr>
                <w:rFonts w:cs="Tahoma"/>
                <w:b/>
                <w:szCs w:val="20"/>
                <w:lang w:val="fr-FR" w:eastAsia="en-US"/>
              </w:rPr>
            </w:pPr>
          </w:p>
        </w:tc>
        <w:tc>
          <w:tcPr>
            <w:tcW w:w="2066" w:type="dxa"/>
            <w:shd w:val="clear" w:color="auto" w:fill="EEECE1"/>
          </w:tcPr>
          <w:p w14:paraId="0593FAD4" w14:textId="77777777" w:rsidR="0051274B" w:rsidRPr="00FB15B8" w:rsidRDefault="0051274B" w:rsidP="005845B3">
            <w:pPr>
              <w:jc w:val="both"/>
              <w:rPr>
                <w:rFonts w:cs="Tahoma"/>
                <w:szCs w:val="20"/>
                <w:lang w:val="fr-FR" w:eastAsia="en-US"/>
              </w:rPr>
            </w:pPr>
            <w:r w:rsidRPr="00FB15B8">
              <w:rPr>
                <w:rFonts w:cs="Tahoma"/>
                <w:szCs w:val="20"/>
                <w:lang w:val="fr-FR" w:eastAsia="en-US"/>
              </w:rPr>
              <w:lastRenderedPageBreak/>
              <w:t>Indicateur 2.a</w:t>
            </w:r>
          </w:p>
          <w:p w14:paraId="190A4879" w14:textId="77777777" w:rsidR="0051274B" w:rsidRPr="00FB15B8" w:rsidRDefault="0051274B" w:rsidP="005845B3">
            <w:pPr>
              <w:jc w:val="both"/>
              <w:rPr>
                <w:rFonts w:cs="Tahoma"/>
                <w:bCs/>
                <w:szCs w:val="20"/>
                <w:lang w:val="fr-FR" w:eastAsia="en-US"/>
              </w:rPr>
            </w:pPr>
            <w:r w:rsidRPr="00FB15B8">
              <w:rPr>
                <w:bCs/>
                <w:sz w:val="22"/>
                <w:szCs w:val="22"/>
                <w:lang w:val="fr-FR" w:eastAsia="en-US"/>
              </w:rPr>
              <w:t>% de femmes et de jeunes hommes et femmes qui se sentent autonomisé autant qu’agent de la paix</w:t>
            </w:r>
          </w:p>
        </w:tc>
        <w:tc>
          <w:tcPr>
            <w:tcW w:w="1527" w:type="dxa"/>
            <w:shd w:val="clear" w:color="auto" w:fill="EEECE1"/>
          </w:tcPr>
          <w:p w14:paraId="3A8AF8F0" w14:textId="77777777" w:rsidR="0051274B" w:rsidRPr="00FB15B8" w:rsidRDefault="0051274B" w:rsidP="005845B3">
            <w:pPr>
              <w:rPr>
                <w:lang w:val="fr-FR"/>
              </w:rPr>
            </w:pPr>
            <w:r w:rsidRPr="00FB15B8">
              <w:rPr>
                <w:b/>
                <w:sz w:val="22"/>
                <w:szCs w:val="22"/>
                <w:lang w:val="fr-FR" w:eastAsia="en-US"/>
              </w:rPr>
              <w:t>34%</w:t>
            </w:r>
          </w:p>
        </w:tc>
        <w:tc>
          <w:tcPr>
            <w:tcW w:w="1618" w:type="dxa"/>
            <w:shd w:val="clear" w:color="auto" w:fill="EEECE1"/>
          </w:tcPr>
          <w:p w14:paraId="007CE4C3" w14:textId="77777777" w:rsidR="0051274B" w:rsidRPr="00FB15B8" w:rsidRDefault="0051274B" w:rsidP="005845B3">
            <w:pPr>
              <w:rPr>
                <w:b/>
                <w:sz w:val="22"/>
                <w:szCs w:val="22"/>
                <w:lang w:val="fr-FR" w:eastAsia="en-US"/>
              </w:rPr>
            </w:pPr>
            <w:r w:rsidRPr="00FB15B8">
              <w:rPr>
                <w:b/>
                <w:sz w:val="22"/>
                <w:szCs w:val="22"/>
                <w:lang w:val="fr-FR" w:eastAsia="en-US"/>
              </w:rPr>
              <w:t xml:space="preserve">51% </w:t>
            </w:r>
            <w:r w:rsidRPr="00FB15B8">
              <w:rPr>
                <w:rFonts w:cs="Calibri"/>
                <w:b/>
                <w:bCs/>
                <w:lang w:val="fr-SN"/>
              </w:rPr>
              <w:t>(30% Femmes et 20 % jeunes (50% H et 50 % F))</w:t>
            </w:r>
            <w:r w:rsidRPr="00FB15B8">
              <w:rPr>
                <w:rFonts w:cs="Calibri"/>
                <w:b/>
                <w:bCs/>
                <w:color w:val="000000" w:themeColor="text1"/>
                <w:lang w:val="fr-SN"/>
              </w:rPr>
              <w:t>.</w:t>
            </w:r>
          </w:p>
          <w:p w14:paraId="5260AA96" w14:textId="77777777" w:rsidR="0051274B" w:rsidRPr="00FB15B8" w:rsidRDefault="0051274B" w:rsidP="005845B3">
            <w:pPr>
              <w:rPr>
                <w:sz w:val="22"/>
                <w:szCs w:val="22"/>
                <w:lang w:val="fr-SN" w:eastAsia="en-US"/>
              </w:rPr>
            </w:pPr>
          </w:p>
          <w:p w14:paraId="617D1A9A" w14:textId="77777777" w:rsidR="0051274B" w:rsidRPr="00FB15B8" w:rsidRDefault="0051274B" w:rsidP="005845B3">
            <w:pPr>
              <w:rPr>
                <w:b/>
                <w:sz w:val="22"/>
                <w:szCs w:val="22"/>
                <w:lang w:val="fr-SN" w:eastAsia="en-US"/>
              </w:rPr>
            </w:pPr>
          </w:p>
          <w:p w14:paraId="177270A5" w14:textId="77777777" w:rsidR="0051274B" w:rsidRPr="00FB15B8" w:rsidRDefault="0051274B" w:rsidP="005845B3">
            <w:pPr>
              <w:rPr>
                <w:b/>
                <w:sz w:val="22"/>
                <w:szCs w:val="22"/>
                <w:lang w:val="fr-FR" w:eastAsia="en-US"/>
              </w:rPr>
            </w:pPr>
          </w:p>
        </w:tc>
        <w:tc>
          <w:tcPr>
            <w:tcW w:w="2067" w:type="dxa"/>
          </w:tcPr>
          <w:p w14:paraId="681EEF0C" w14:textId="77777777" w:rsidR="003E6570" w:rsidRPr="00FB15B8" w:rsidRDefault="003E6570" w:rsidP="003E6570">
            <w:pPr>
              <w:rPr>
                <w:b/>
                <w:sz w:val="22"/>
                <w:szCs w:val="22"/>
                <w:lang w:val="fr-FR" w:eastAsia="en-US"/>
              </w:rPr>
            </w:pPr>
            <w:r w:rsidRPr="00FB15B8">
              <w:rPr>
                <w:b/>
                <w:sz w:val="22"/>
                <w:szCs w:val="22"/>
                <w:lang w:val="fr-FR" w:eastAsia="en-US"/>
              </w:rPr>
              <w:t xml:space="preserve">51% </w:t>
            </w:r>
            <w:r w:rsidRPr="00FB15B8">
              <w:rPr>
                <w:rFonts w:cs="Calibri"/>
                <w:b/>
                <w:bCs/>
                <w:lang w:val="fr-SN"/>
              </w:rPr>
              <w:t>(30% Femmes et 20 % jeunes (50% H et 50 % F))</w:t>
            </w:r>
            <w:r w:rsidRPr="00FB15B8">
              <w:rPr>
                <w:rFonts w:cs="Calibri"/>
                <w:b/>
                <w:bCs/>
                <w:color w:val="000000" w:themeColor="text1"/>
                <w:lang w:val="fr-SN"/>
              </w:rPr>
              <w:t>.</w:t>
            </w:r>
          </w:p>
          <w:p w14:paraId="1C583698" w14:textId="366F4A5A" w:rsidR="0051274B" w:rsidRPr="00FB15B8" w:rsidRDefault="0051274B" w:rsidP="005845B3">
            <w:pPr>
              <w:rPr>
                <w:sz w:val="22"/>
                <w:szCs w:val="22"/>
                <w:lang w:val="fr-FR"/>
              </w:rPr>
            </w:pPr>
          </w:p>
        </w:tc>
        <w:tc>
          <w:tcPr>
            <w:tcW w:w="2067" w:type="dxa"/>
          </w:tcPr>
          <w:p w14:paraId="7F333816" w14:textId="14D3523F" w:rsidR="0051274B" w:rsidRPr="00FB15B8" w:rsidRDefault="001B3523" w:rsidP="005845B3">
            <w:pPr>
              <w:rPr>
                <w:sz w:val="22"/>
                <w:szCs w:val="22"/>
                <w:lang w:val="fr-FR"/>
              </w:rPr>
            </w:pPr>
            <w:r w:rsidRPr="00FB15B8">
              <w:rPr>
                <w:sz w:val="22"/>
                <w:szCs w:val="22"/>
                <w:lang w:val="fr-FR"/>
              </w:rPr>
              <w:t xml:space="preserve">67, 35% se sentent autonomisés en tant qu’agent de la paix </w:t>
            </w:r>
            <w:r w:rsidR="0051274B" w:rsidRPr="00FB15B8">
              <w:rPr>
                <w:sz w:val="22"/>
                <w:szCs w:val="22"/>
                <w:lang w:val="fr-FR"/>
              </w:rPr>
              <w:t>(36% femmes, 64 % Jeunes : 42 % F et 58 % H</w:t>
            </w:r>
          </w:p>
        </w:tc>
        <w:tc>
          <w:tcPr>
            <w:tcW w:w="4134" w:type="dxa"/>
          </w:tcPr>
          <w:p w14:paraId="6AFBA025" w14:textId="77777777" w:rsidR="0051274B" w:rsidRPr="00FB15B8" w:rsidRDefault="0051274B" w:rsidP="005845B3">
            <w:pPr>
              <w:rPr>
                <w:lang w:val="fr-FR"/>
              </w:rPr>
            </w:pPr>
          </w:p>
        </w:tc>
      </w:tr>
      <w:tr w:rsidR="0051274B" w:rsidRPr="00002B0C" w14:paraId="2EF16315" w14:textId="77777777" w:rsidTr="014B5805">
        <w:trPr>
          <w:trHeight w:val="422"/>
        </w:trPr>
        <w:tc>
          <w:tcPr>
            <w:tcW w:w="1527" w:type="dxa"/>
            <w:vMerge/>
          </w:tcPr>
          <w:p w14:paraId="5617EBFB" w14:textId="77777777" w:rsidR="0051274B" w:rsidRPr="00FB15B8" w:rsidRDefault="0051274B" w:rsidP="005845B3">
            <w:pPr>
              <w:rPr>
                <w:rFonts w:cs="Tahoma"/>
                <w:szCs w:val="20"/>
                <w:lang w:val="fr-FR" w:eastAsia="en-US"/>
              </w:rPr>
            </w:pPr>
          </w:p>
        </w:tc>
        <w:tc>
          <w:tcPr>
            <w:tcW w:w="2066" w:type="dxa"/>
            <w:shd w:val="clear" w:color="auto" w:fill="EEECE1"/>
          </w:tcPr>
          <w:p w14:paraId="6EC4DF63"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2.b</w:t>
            </w:r>
          </w:p>
          <w:p w14:paraId="11BAC5B0" w14:textId="77777777" w:rsidR="0051274B" w:rsidRPr="00FB15B8" w:rsidRDefault="0051274B" w:rsidP="005845B3">
            <w:pPr>
              <w:jc w:val="both"/>
              <w:rPr>
                <w:bCs/>
                <w:sz w:val="22"/>
                <w:szCs w:val="22"/>
                <w:lang w:val="fr-FR" w:eastAsia="en-US"/>
              </w:rPr>
            </w:pPr>
            <w:r w:rsidRPr="00FB15B8">
              <w:rPr>
                <w:bCs/>
                <w:sz w:val="22"/>
                <w:szCs w:val="22"/>
                <w:lang w:val="fr-FR" w:eastAsia="en-US"/>
              </w:rPr>
              <w:t xml:space="preserve">Accroissement de la participation des jeunes aux structures locales de résolution des conflits </w:t>
            </w:r>
          </w:p>
          <w:p w14:paraId="453EB9FE" w14:textId="77777777" w:rsidR="0051274B" w:rsidRPr="00FB15B8" w:rsidRDefault="0051274B" w:rsidP="005845B3">
            <w:pPr>
              <w:jc w:val="both"/>
              <w:rPr>
                <w:rFonts w:cs="Tahoma"/>
                <w:szCs w:val="20"/>
                <w:lang w:val="fr-FR" w:eastAsia="en-US"/>
              </w:rPr>
            </w:pPr>
          </w:p>
        </w:tc>
        <w:tc>
          <w:tcPr>
            <w:tcW w:w="1527" w:type="dxa"/>
            <w:shd w:val="clear" w:color="auto" w:fill="EEECE1"/>
          </w:tcPr>
          <w:p w14:paraId="127222F0" w14:textId="77777777" w:rsidR="0051274B" w:rsidRPr="00FB15B8" w:rsidRDefault="0051274B" w:rsidP="005845B3">
            <w:pPr>
              <w:rPr>
                <w:lang w:val="fr-FR"/>
              </w:rPr>
            </w:pPr>
            <w:r w:rsidRPr="00FB15B8">
              <w:rPr>
                <w:b/>
                <w:sz w:val="22"/>
                <w:szCs w:val="22"/>
                <w:lang w:val="fr-FR" w:eastAsia="en-US"/>
              </w:rPr>
              <w:t>0</w:t>
            </w:r>
          </w:p>
        </w:tc>
        <w:tc>
          <w:tcPr>
            <w:tcW w:w="1618" w:type="dxa"/>
            <w:shd w:val="clear" w:color="auto" w:fill="EEECE1"/>
          </w:tcPr>
          <w:p w14:paraId="3FB3069D" w14:textId="08B756CC" w:rsidR="0051274B" w:rsidRPr="00FB15B8" w:rsidRDefault="0051274B" w:rsidP="005845B3">
            <w:pPr>
              <w:rPr>
                <w:lang w:val="fr-FR"/>
              </w:rPr>
            </w:pPr>
            <w:r w:rsidRPr="00FB15B8">
              <w:rPr>
                <w:b/>
                <w:sz w:val="22"/>
                <w:szCs w:val="22"/>
                <w:lang w:val="fr-FR" w:eastAsia="en-US"/>
              </w:rPr>
              <w:t xml:space="preserve"> 45 (</w:t>
            </w:r>
            <w:r w:rsidR="005D41B5" w:rsidRPr="00FB15B8">
              <w:rPr>
                <w:b/>
                <w:sz w:val="22"/>
                <w:szCs w:val="22"/>
                <w:lang w:val="fr-FR" w:eastAsia="en-US"/>
              </w:rPr>
              <w:t>pourcentage</w:t>
            </w:r>
            <w:r w:rsidRPr="00FB15B8">
              <w:rPr>
                <w:b/>
                <w:sz w:val="22"/>
                <w:szCs w:val="22"/>
                <w:lang w:val="fr-FR" w:eastAsia="en-US"/>
              </w:rPr>
              <w:t xml:space="preserve"> de jeunes qui participent directement dans les structures locales de résolution de conflits)</w:t>
            </w:r>
          </w:p>
        </w:tc>
        <w:tc>
          <w:tcPr>
            <w:tcW w:w="2067" w:type="dxa"/>
          </w:tcPr>
          <w:p w14:paraId="52117C11" w14:textId="7837BFEC" w:rsidR="0051274B" w:rsidRPr="00FB15B8" w:rsidRDefault="00362D23" w:rsidP="005845B3">
            <w:pPr>
              <w:rPr>
                <w:sz w:val="22"/>
                <w:szCs w:val="22"/>
                <w:lang w:val="fr-FR"/>
              </w:rPr>
            </w:pPr>
            <w:r w:rsidRPr="00FB15B8">
              <w:rPr>
                <w:b/>
                <w:sz w:val="22"/>
                <w:szCs w:val="22"/>
                <w:lang w:val="fr-FR" w:eastAsia="en-US"/>
              </w:rPr>
              <w:t>45 (pourcentage de jeunes qui participent directement dans les structures locales de résolution de conflits)</w:t>
            </w:r>
          </w:p>
        </w:tc>
        <w:tc>
          <w:tcPr>
            <w:tcW w:w="2067" w:type="dxa"/>
          </w:tcPr>
          <w:p w14:paraId="03D17983" w14:textId="77C4AD95" w:rsidR="0051274B" w:rsidRPr="00FB15B8" w:rsidRDefault="00A865B5" w:rsidP="005845B3">
            <w:pPr>
              <w:rPr>
                <w:sz w:val="22"/>
                <w:szCs w:val="22"/>
                <w:lang w:val="fr-FR"/>
              </w:rPr>
            </w:pPr>
            <w:r w:rsidRPr="00FB15B8">
              <w:rPr>
                <w:sz w:val="22"/>
                <w:szCs w:val="22"/>
                <w:lang w:val="fr-FR"/>
              </w:rPr>
              <w:t>80% de jeunes participent aux structures locales de gestion des conflits.</w:t>
            </w:r>
          </w:p>
        </w:tc>
        <w:tc>
          <w:tcPr>
            <w:tcW w:w="4134" w:type="dxa"/>
          </w:tcPr>
          <w:p w14:paraId="162F4832" w14:textId="77777777" w:rsidR="0051274B" w:rsidRPr="00FB15B8" w:rsidRDefault="0051274B" w:rsidP="005845B3">
            <w:pPr>
              <w:rPr>
                <w:lang w:val="fr-FR"/>
              </w:rPr>
            </w:pPr>
          </w:p>
        </w:tc>
      </w:tr>
      <w:tr w:rsidR="0051274B" w:rsidRPr="00002B0C" w14:paraId="378DEE42" w14:textId="77777777" w:rsidTr="014B5805">
        <w:trPr>
          <w:trHeight w:val="422"/>
        </w:trPr>
        <w:tc>
          <w:tcPr>
            <w:tcW w:w="1527" w:type="dxa"/>
            <w:vMerge/>
          </w:tcPr>
          <w:p w14:paraId="7D72E9F4" w14:textId="77777777" w:rsidR="0051274B" w:rsidRPr="00FB15B8" w:rsidRDefault="0051274B" w:rsidP="005845B3">
            <w:pPr>
              <w:rPr>
                <w:rFonts w:cs="Tahoma"/>
                <w:szCs w:val="20"/>
                <w:lang w:val="fr-FR" w:eastAsia="en-US"/>
              </w:rPr>
            </w:pPr>
          </w:p>
        </w:tc>
        <w:tc>
          <w:tcPr>
            <w:tcW w:w="2066" w:type="dxa"/>
            <w:shd w:val="clear" w:color="auto" w:fill="EEECE1"/>
          </w:tcPr>
          <w:p w14:paraId="3C8620DD"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2.c</w:t>
            </w:r>
          </w:p>
          <w:p w14:paraId="00A7956E" w14:textId="77777777" w:rsidR="0051274B" w:rsidRPr="00FB15B8" w:rsidRDefault="0051274B" w:rsidP="005845B3">
            <w:pPr>
              <w:jc w:val="both"/>
              <w:rPr>
                <w:rFonts w:cs="Tahoma"/>
                <w:bCs/>
                <w:szCs w:val="20"/>
                <w:lang w:val="fr-FR" w:eastAsia="en-US"/>
              </w:rPr>
            </w:pPr>
            <w:r w:rsidRPr="00FB15B8">
              <w:rPr>
                <w:bCs/>
                <w:sz w:val="22"/>
                <w:szCs w:val="22"/>
                <w:lang w:val="fr-FR" w:eastAsia="en-US"/>
              </w:rPr>
              <w:t>Nombre de décisions communautaires prises et mise en œuvre pour faciliter une gestion apaisée des ressources naturelles</w:t>
            </w:r>
          </w:p>
        </w:tc>
        <w:tc>
          <w:tcPr>
            <w:tcW w:w="1527" w:type="dxa"/>
            <w:shd w:val="clear" w:color="auto" w:fill="EEECE1"/>
          </w:tcPr>
          <w:p w14:paraId="381C59F4" w14:textId="77777777" w:rsidR="0051274B" w:rsidRPr="00FB15B8" w:rsidRDefault="0051274B" w:rsidP="005845B3">
            <w:pPr>
              <w:rPr>
                <w:lang w:val="fr-FR"/>
              </w:rPr>
            </w:pPr>
            <w:r w:rsidRPr="00FB15B8">
              <w:rPr>
                <w:b/>
                <w:sz w:val="22"/>
                <w:szCs w:val="22"/>
                <w:lang w:val="fr-FR" w:eastAsia="en-US"/>
              </w:rPr>
              <w:t>0</w:t>
            </w:r>
          </w:p>
        </w:tc>
        <w:tc>
          <w:tcPr>
            <w:tcW w:w="1618" w:type="dxa"/>
            <w:shd w:val="clear" w:color="auto" w:fill="EEECE1"/>
          </w:tcPr>
          <w:p w14:paraId="32B3B9F0" w14:textId="77777777" w:rsidR="0051274B" w:rsidRPr="00FB15B8" w:rsidRDefault="0051274B" w:rsidP="005845B3">
            <w:pPr>
              <w:rPr>
                <w:b/>
                <w:bCs/>
                <w:lang w:val="fr-FR"/>
              </w:rPr>
            </w:pPr>
            <w:r w:rsidRPr="00FB15B8">
              <w:rPr>
                <w:b/>
                <w:bCs/>
                <w:lang w:val="fr-FR"/>
              </w:rPr>
              <w:t>35 décisions communautaires prises et mise en œuvre pour faciliter une gestion apaisée des ressources naturelles</w:t>
            </w:r>
          </w:p>
          <w:p w14:paraId="33F0F864" w14:textId="77777777" w:rsidR="0051274B" w:rsidRPr="00FB15B8" w:rsidRDefault="0051274B" w:rsidP="005845B3">
            <w:pPr>
              <w:rPr>
                <w:lang w:val="fr-FR"/>
              </w:rPr>
            </w:pPr>
          </w:p>
        </w:tc>
        <w:tc>
          <w:tcPr>
            <w:tcW w:w="2067" w:type="dxa"/>
          </w:tcPr>
          <w:p w14:paraId="14DD1E4E" w14:textId="77777777" w:rsidR="00362D23" w:rsidRPr="00FB15B8" w:rsidRDefault="00362D23" w:rsidP="00362D23">
            <w:pPr>
              <w:rPr>
                <w:b/>
                <w:bCs/>
                <w:lang w:val="fr-FR"/>
              </w:rPr>
            </w:pPr>
            <w:r w:rsidRPr="00FB15B8">
              <w:rPr>
                <w:b/>
                <w:bCs/>
                <w:lang w:val="fr-FR"/>
              </w:rPr>
              <w:t>35 décisions communautaires prises et mise en œuvre pour faciliter une gestion apaisée des ressources naturelles</w:t>
            </w:r>
          </w:p>
          <w:p w14:paraId="3E75E3C1" w14:textId="0DCAC1B0" w:rsidR="0051274B" w:rsidRPr="00FB15B8" w:rsidRDefault="0051274B" w:rsidP="005845B3">
            <w:pPr>
              <w:rPr>
                <w:sz w:val="22"/>
                <w:szCs w:val="22"/>
                <w:lang w:val="fr-FR"/>
              </w:rPr>
            </w:pPr>
          </w:p>
        </w:tc>
        <w:tc>
          <w:tcPr>
            <w:tcW w:w="2067" w:type="dxa"/>
          </w:tcPr>
          <w:p w14:paraId="4BAF2B45" w14:textId="77777777" w:rsidR="0051274B" w:rsidRPr="00FB15B8" w:rsidRDefault="0051274B" w:rsidP="005845B3">
            <w:pPr>
              <w:rPr>
                <w:sz w:val="22"/>
                <w:szCs w:val="22"/>
                <w:lang w:val="fr-FR"/>
              </w:rPr>
            </w:pPr>
            <w:r w:rsidRPr="00FB15B8">
              <w:rPr>
                <w:sz w:val="22"/>
                <w:szCs w:val="22"/>
                <w:lang w:val="fr-FR"/>
              </w:rPr>
              <w:t xml:space="preserve">45 décisions communautaires sont prises pour améliorer la gestion des ressources naturelles. </w:t>
            </w:r>
          </w:p>
        </w:tc>
        <w:tc>
          <w:tcPr>
            <w:tcW w:w="4134" w:type="dxa"/>
          </w:tcPr>
          <w:p w14:paraId="1A1BCCD6" w14:textId="77777777" w:rsidR="0051274B" w:rsidRPr="00FB15B8" w:rsidRDefault="0051274B" w:rsidP="005845B3">
            <w:pPr>
              <w:rPr>
                <w:lang w:val="fr-FR"/>
              </w:rPr>
            </w:pPr>
          </w:p>
        </w:tc>
      </w:tr>
      <w:tr w:rsidR="0051274B" w:rsidRPr="00002B0C" w14:paraId="37DC58A1" w14:textId="77777777" w:rsidTr="014B5805">
        <w:trPr>
          <w:trHeight w:val="422"/>
        </w:trPr>
        <w:tc>
          <w:tcPr>
            <w:tcW w:w="1527" w:type="dxa"/>
          </w:tcPr>
          <w:p w14:paraId="5AFA1C83" w14:textId="77777777" w:rsidR="0051274B" w:rsidRPr="00FB15B8" w:rsidRDefault="0051274B" w:rsidP="005845B3">
            <w:pPr>
              <w:rPr>
                <w:rFonts w:cs="Tahoma"/>
                <w:szCs w:val="20"/>
                <w:lang w:val="fr-FR" w:eastAsia="en-US"/>
              </w:rPr>
            </w:pPr>
            <w:r w:rsidRPr="00FB15B8">
              <w:rPr>
                <w:rFonts w:cs="Tahoma"/>
                <w:szCs w:val="20"/>
                <w:lang w:val="fr-FR" w:eastAsia="en-US"/>
              </w:rPr>
              <w:t>Produit 2.1</w:t>
            </w:r>
          </w:p>
          <w:p w14:paraId="4824B2D1" w14:textId="77777777" w:rsidR="0051274B" w:rsidRPr="00FB15B8" w:rsidRDefault="0051274B" w:rsidP="005845B3">
            <w:pPr>
              <w:rPr>
                <w:rFonts w:cs="Tahoma"/>
                <w:szCs w:val="20"/>
                <w:lang w:val="fr-FR" w:eastAsia="en-US"/>
              </w:rPr>
            </w:pPr>
            <w:r w:rsidRPr="00FB15B8">
              <w:rPr>
                <w:b/>
                <w:sz w:val="22"/>
                <w:szCs w:val="22"/>
                <w:lang w:val="fr-FR" w:eastAsia="en-US"/>
              </w:rPr>
              <w:t>Améliorer la compréhension des vulnérabilités présentant un risque d’exploitation des communautés dans les zones frontalières par les groupes armés et comment les atténuer</w:t>
            </w:r>
          </w:p>
          <w:p w14:paraId="42ECE4FA" w14:textId="77777777" w:rsidR="0051274B" w:rsidRPr="00FB15B8" w:rsidRDefault="0051274B" w:rsidP="005845B3">
            <w:pPr>
              <w:rPr>
                <w:rFonts w:cs="Tahoma"/>
                <w:b/>
                <w:szCs w:val="20"/>
                <w:lang w:val="fr-FR" w:eastAsia="en-US"/>
              </w:rPr>
            </w:pPr>
          </w:p>
        </w:tc>
        <w:tc>
          <w:tcPr>
            <w:tcW w:w="2066" w:type="dxa"/>
            <w:shd w:val="clear" w:color="auto" w:fill="EEECE1"/>
          </w:tcPr>
          <w:p w14:paraId="151917A0"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2.1.1</w:t>
            </w:r>
          </w:p>
          <w:p w14:paraId="7EAC0F91" w14:textId="77777777" w:rsidR="0051274B" w:rsidRPr="00FB15B8" w:rsidRDefault="0051274B" w:rsidP="005845B3">
            <w:pPr>
              <w:jc w:val="both"/>
              <w:rPr>
                <w:rFonts w:cs="Tahoma"/>
                <w:bCs/>
                <w:szCs w:val="20"/>
                <w:lang w:val="fr-FR" w:eastAsia="en-US"/>
              </w:rPr>
            </w:pPr>
            <w:r w:rsidRPr="00FB15B8">
              <w:rPr>
                <w:bCs/>
                <w:sz w:val="22"/>
                <w:szCs w:val="22"/>
                <w:lang w:val="fr-FR" w:eastAsia="en-US"/>
              </w:rPr>
              <w:t>Etude conjointe sur la vulnérabilité des jeunes à l’extrémisme violent dans le HEC disponible</w:t>
            </w:r>
          </w:p>
        </w:tc>
        <w:tc>
          <w:tcPr>
            <w:tcW w:w="1527" w:type="dxa"/>
            <w:shd w:val="clear" w:color="auto" w:fill="EEECE1"/>
          </w:tcPr>
          <w:p w14:paraId="29DE2197" w14:textId="77777777" w:rsidR="0051274B" w:rsidRPr="00FB15B8" w:rsidRDefault="0051274B" w:rsidP="005845B3">
            <w:pPr>
              <w:rPr>
                <w:lang w:val="fr-FR"/>
              </w:rPr>
            </w:pPr>
            <w:r w:rsidRPr="00FB15B8">
              <w:rPr>
                <w:b/>
                <w:sz w:val="22"/>
                <w:szCs w:val="22"/>
                <w:lang w:val="fr-FR" w:eastAsia="en-US"/>
              </w:rPr>
              <w:t>Pas d’étude disponible sur le sujet</w:t>
            </w:r>
          </w:p>
        </w:tc>
        <w:tc>
          <w:tcPr>
            <w:tcW w:w="1618" w:type="dxa"/>
            <w:shd w:val="clear" w:color="auto" w:fill="EEECE1"/>
          </w:tcPr>
          <w:p w14:paraId="49BB77B2" w14:textId="77777777" w:rsidR="0051274B" w:rsidRPr="00FB15B8" w:rsidRDefault="0051274B" w:rsidP="005845B3">
            <w:pPr>
              <w:rPr>
                <w:b/>
                <w:bCs/>
                <w:lang w:val="fr-FR"/>
              </w:rPr>
            </w:pPr>
            <w:r w:rsidRPr="00FB15B8">
              <w:rPr>
                <w:b/>
                <w:bCs/>
                <w:lang w:val="fr-FR"/>
              </w:rPr>
              <w:t xml:space="preserve">1 Etude conjointe sur la vulnérabilité des jeunes à l’extrémisme violent dans le HEC disponible </w:t>
            </w:r>
          </w:p>
          <w:p w14:paraId="37EBB956" w14:textId="77777777" w:rsidR="0051274B" w:rsidRPr="00FB15B8" w:rsidRDefault="0051274B" w:rsidP="005845B3">
            <w:pPr>
              <w:rPr>
                <w:lang w:val="fr-FR"/>
              </w:rPr>
            </w:pPr>
          </w:p>
        </w:tc>
        <w:tc>
          <w:tcPr>
            <w:tcW w:w="2067" w:type="dxa"/>
          </w:tcPr>
          <w:p w14:paraId="0601513D" w14:textId="77777777" w:rsidR="00362D23" w:rsidRPr="00FB15B8" w:rsidRDefault="00362D23" w:rsidP="00362D23">
            <w:pPr>
              <w:rPr>
                <w:b/>
                <w:bCs/>
                <w:lang w:val="fr-FR"/>
              </w:rPr>
            </w:pPr>
            <w:r w:rsidRPr="00FB15B8">
              <w:rPr>
                <w:b/>
                <w:bCs/>
                <w:lang w:val="fr-FR"/>
              </w:rPr>
              <w:t xml:space="preserve">1 Etude conjointe sur la vulnérabilité des jeunes à l’extrémisme violent dans le HEC disponible </w:t>
            </w:r>
          </w:p>
          <w:p w14:paraId="6931F1A1" w14:textId="77777777" w:rsidR="0051274B" w:rsidRPr="00FB15B8" w:rsidRDefault="0051274B" w:rsidP="005845B3">
            <w:pPr>
              <w:rPr>
                <w:sz w:val="22"/>
                <w:szCs w:val="22"/>
                <w:lang w:val="fr-FR"/>
              </w:rPr>
            </w:pPr>
          </w:p>
        </w:tc>
        <w:tc>
          <w:tcPr>
            <w:tcW w:w="2067" w:type="dxa"/>
          </w:tcPr>
          <w:p w14:paraId="3EC9A505" w14:textId="2DB95DE1" w:rsidR="0051274B" w:rsidRPr="00FB15B8" w:rsidRDefault="0051274B" w:rsidP="00BB5DCB">
            <w:pPr>
              <w:rPr>
                <w:sz w:val="22"/>
                <w:szCs w:val="22"/>
                <w:lang w:val="fr-FR"/>
              </w:rPr>
            </w:pPr>
            <w:r w:rsidRPr="00FB15B8">
              <w:rPr>
                <w:sz w:val="22"/>
                <w:szCs w:val="22"/>
                <w:lang w:val="fr-FR"/>
              </w:rPr>
              <w:t>1</w:t>
            </w:r>
            <w:r w:rsidR="00BB5DCB" w:rsidRPr="00FB15B8">
              <w:rPr>
                <w:sz w:val="22"/>
                <w:szCs w:val="22"/>
                <w:lang w:val="fr-FR"/>
              </w:rPr>
              <w:t xml:space="preserve"> </w:t>
            </w:r>
            <w:r w:rsidRPr="00FB15B8">
              <w:rPr>
                <w:bCs/>
                <w:sz w:val="22"/>
                <w:szCs w:val="22"/>
                <w:lang w:val="fr-FR"/>
              </w:rPr>
              <w:t>étude a été finalisée et un atelier de restitution a été réalisé le 31 juillet.</w:t>
            </w:r>
          </w:p>
        </w:tc>
        <w:tc>
          <w:tcPr>
            <w:tcW w:w="4134" w:type="dxa"/>
          </w:tcPr>
          <w:p w14:paraId="58CC7CCB" w14:textId="77777777" w:rsidR="0051274B" w:rsidRPr="00FB15B8" w:rsidRDefault="0051274B" w:rsidP="005845B3">
            <w:pPr>
              <w:rPr>
                <w:bCs/>
                <w:sz w:val="22"/>
                <w:szCs w:val="22"/>
                <w:lang w:val="fr-FR"/>
              </w:rPr>
            </w:pPr>
          </w:p>
        </w:tc>
      </w:tr>
      <w:tr w:rsidR="0051274B" w:rsidRPr="00002B0C" w14:paraId="1E5914B6" w14:textId="77777777" w:rsidTr="014B5805">
        <w:trPr>
          <w:trHeight w:val="512"/>
        </w:trPr>
        <w:tc>
          <w:tcPr>
            <w:tcW w:w="1527" w:type="dxa"/>
            <w:vMerge w:val="restart"/>
          </w:tcPr>
          <w:p w14:paraId="1B40ED03" w14:textId="77777777" w:rsidR="0051274B" w:rsidRPr="00FB15B8" w:rsidRDefault="0051274B" w:rsidP="005845B3">
            <w:pPr>
              <w:rPr>
                <w:rFonts w:cs="Tahoma"/>
                <w:b/>
                <w:szCs w:val="20"/>
                <w:lang w:val="fr-FR" w:eastAsia="en-US"/>
              </w:rPr>
            </w:pPr>
          </w:p>
          <w:p w14:paraId="24D13B5F" w14:textId="77777777" w:rsidR="0051274B" w:rsidRPr="00FB15B8" w:rsidRDefault="0051274B" w:rsidP="005845B3">
            <w:pPr>
              <w:rPr>
                <w:rFonts w:cs="Tahoma"/>
                <w:szCs w:val="20"/>
                <w:lang w:val="fr-FR" w:eastAsia="en-US"/>
              </w:rPr>
            </w:pPr>
            <w:r w:rsidRPr="00FB15B8">
              <w:rPr>
                <w:rFonts w:cs="Tahoma"/>
                <w:szCs w:val="20"/>
                <w:lang w:val="fr-FR" w:eastAsia="en-US"/>
              </w:rPr>
              <w:t>Produit 2.2</w:t>
            </w:r>
          </w:p>
          <w:p w14:paraId="09DF7698" w14:textId="77777777" w:rsidR="0051274B" w:rsidRPr="00FB15B8" w:rsidRDefault="0051274B" w:rsidP="005845B3">
            <w:pPr>
              <w:rPr>
                <w:rFonts w:cs="Tahoma"/>
                <w:szCs w:val="20"/>
                <w:lang w:val="fr-FR" w:eastAsia="en-US"/>
              </w:rPr>
            </w:pPr>
            <w:r w:rsidRPr="00FB15B8">
              <w:rPr>
                <w:b/>
                <w:sz w:val="22"/>
                <w:szCs w:val="22"/>
                <w:lang w:val="fr-FR" w:eastAsia="en-US"/>
              </w:rPr>
              <w:t xml:space="preserve">Les jeunes et les femmes des communautés hôtes et réfugiées </w:t>
            </w:r>
            <w:r w:rsidRPr="00FB15B8">
              <w:rPr>
                <w:b/>
                <w:sz w:val="22"/>
                <w:szCs w:val="22"/>
                <w:lang w:val="fr-FR" w:eastAsia="en-US"/>
              </w:rPr>
              <w:lastRenderedPageBreak/>
              <w:t>participent à la vie socioéconomique de leurs communautés et deviennent des facteurs de stabilité et de cohésion sociale.</w:t>
            </w:r>
          </w:p>
        </w:tc>
        <w:tc>
          <w:tcPr>
            <w:tcW w:w="2066" w:type="dxa"/>
            <w:shd w:val="clear" w:color="auto" w:fill="EEECE1"/>
          </w:tcPr>
          <w:p w14:paraId="5CD558D8" w14:textId="77777777" w:rsidR="0051274B" w:rsidRPr="00FB15B8" w:rsidRDefault="0051274B" w:rsidP="005845B3">
            <w:pPr>
              <w:jc w:val="both"/>
              <w:rPr>
                <w:rFonts w:cs="Tahoma"/>
                <w:szCs w:val="20"/>
                <w:lang w:val="fr-FR" w:eastAsia="en-US"/>
              </w:rPr>
            </w:pPr>
            <w:r w:rsidRPr="00FB15B8">
              <w:rPr>
                <w:rFonts w:cs="Tahoma"/>
                <w:szCs w:val="20"/>
                <w:lang w:val="fr-FR" w:eastAsia="en-US"/>
              </w:rPr>
              <w:lastRenderedPageBreak/>
              <w:t>Indicateur 2.2.1</w:t>
            </w:r>
          </w:p>
          <w:p w14:paraId="7FBE3613" w14:textId="77777777" w:rsidR="0051274B" w:rsidRPr="00FB15B8" w:rsidRDefault="0051274B" w:rsidP="005845B3">
            <w:pPr>
              <w:rPr>
                <w:rFonts w:cs="Tahoma"/>
                <w:szCs w:val="20"/>
                <w:lang w:val="fr-FR" w:eastAsia="en-US"/>
              </w:rPr>
            </w:pPr>
            <w:r w:rsidRPr="00FB15B8">
              <w:rPr>
                <w:rFonts w:cs="Tahoma"/>
                <w:szCs w:val="20"/>
                <w:lang w:val="fr-FR" w:eastAsia="en-US"/>
              </w:rPr>
              <w:t xml:space="preserve">Organiser un PCP par zone d’intervention (2 au total) pour tous les bénéficiaires ciblés afin de comprendre et </w:t>
            </w:r>
            <w:r w:rsidRPr="00FB15B8">
              <w:rPr>
                <w:rFonts w:cs="Tahoma"/>
                <w:szCs w:val="20"/>
                <w:lang w:val="fr-FR" w:eastAsia="en-US"/>
              </w:rPr>
              <w:lastRenderedPageBreak/>
              <w:t>valider les besoins des jeunes.</w:t>
            </w:r>
          </w:p>
        </w:tc>
        <w:tc>
          <w:tcPr>
            <w:tcW w:w="1527" w:type="dxa"/>
            <w:shd w:val="clear" w:color="auto" w:fill="EEECE1"/>
          </w:tcPr>
          <w:p w14:paraId="3F2D6E6A" w14:textId="77777777" w:rsidR="0051274B" w:rsidRPr="00FB15B8" w:rsidRDefault="0051274B" w:rsidP="005845B3">
            <w:pPr>
              <w:rPr>
                <w:lang w:val="fr-FR"/>
              </w:rPr>
            </w:pPr>
            <w:r w:rsidRPr="00FB15B8">
              <w:rPr>
                <w:b/>
                <w:sz w:val="22"/>
                <w:szCs w:val="22"/>
                <w:lang w:val="fr-FR" w:eastAsia="en-US"/>
              </w:rPr>
              <w:lastRenderedPageBreak/>
              <w:t>1 PCP</w:t>
            </w:r>
          </w:p>
        </w:tc>
        <w:tc>
          <w:tcPr>
            <w:tcW w:w="1618" w:type="dxa"/>
            <w:shd w:val="clear" w:color="auto" w:fill="EEECE1"/>
          </w:tcPr>
          <w:p w14:paraId="4CF1A78F" w14:textId="77777777" w:rsidR="0051274B" w:rsidRPr="00FB15B8" w:rsidRDefault="0051274B" w:rsidP="005845B3">
            <w:pPr>
              <w:rPr>
                <w:lang w:val="fr-FR"/>
              </w:rPr>
            </w:pPr>
            <w:r w:rsidRPr="00FB15B8">
              <w:rPr>
                <w:b/>
                <w:sz w:val="22"/>
                <w:szCs w:val="22"/>
                <w:lang w:val="fr-FR" w:eastAsia="en-US"/>
              </w:rPr>
              <w:t>2 PCP à élaborer pour deux zones d’intervention</w:t>
            </w:r>
          </w:p>
        </w:tc>
        <w:tc>
          <w:tcPr>
            <w:tcW w:w="2067" w:type="dxa"/>
          </w:tcPr>
          <w:p w14:paraId="6DB5E4A0" w14:textId="20B0FA9E" w:rsidR="0051274B" w:rsidRPr="00FB15B8" w:rsidRDefault="00362D23" w:rsidP="005845B3">
            <w:pPr>
              <w:rPr>
                <w:bCs/>
                <w:sz w:val="22"/>
                <w:szCs w:val="22"/>
                <w:lang w:val="fr-FR"/>
              </w:rPr>
            </w:pPr>
            <w:r w:rsidRPr="00FB15B8">
              <w:rPr>
                <w:b/>
                <w:sz w:val="22"/>
                <w:szCs w:val="22"/>
                <w:lang w:val="fr-FR" w:eastAsia="en-US"/>
              </w:rPr>
              <w:t>2 PCP à élaborer pour deux zones d’intervention</w:t>
            </w:r>
          </w:p>
        </w:tc>
        <w:tc>
          <w:tcPr>
            <w:tcW w:w="2067" w:type="dxa"/>
          </w:tcPr>
          <w:p w14:paraId="7AA92236" w14:textId="0A01AB36" w:rsidR="0051274B" w:rsidRPr="00FB15B8" w:rsidRDefault="0051274B" w:rsidP="005845B3">
            <w:pPr>
              <w:rPr>
                <w:bCs/>
                <w:sz w:val="22"/>
                <w:szCs w:val="22"/>
                <w:lang w:val="fr-FR"/>
              </w:rPr>
            </w:pPr>
            <w:r w:rsidRPr="00FB15B8">
              <w:rPr>
                <w:bCs/>
                <w:sz w:val="22"/>
                <w:szCs w:val="22"/>
                <w:lang w:val="fr-FR"/>
              </w:rPr>
              <w:t xml:space="preserve">Deux PCP ont été finalisées fin juin dans les villages de </w:t>
            </w:r>
            <w:proofErr w:type="spellStart"/>
            <w:r w:rsidRPr="00FB15B8">
              <w:rPr>
                <w:bCs/>
                <w:sz w:val="22"/>
                <w:szCs w:val="22"/>
                <w:lang w:val="fr-FR"/>
              </w:rPr>
              <w:t>Koussana</w:t>
            </w:r>
            <w:proofErr w:type="spellEnd"/>
            <w:r w:rsidRPr="00FB15B8">
              <w:rPr>
                <w:bCs/>
                <w:sz w:val="22"/>
                <w:szCs w:val="22"/>
                <w:lang w:val="fr-FR"/>
              </w:rPr>
              <w:t xml:space="preserve"> et </w:t>
            </w:r>
            <w:proofErr w:type="spellStart"/>
            <w:r w:rsidRPr="00FB15B8">
              <w:rPr>
                <w:bCs/>
                <w:sz w:val="22"/>
                <w:szCs w:val="22"/>
                <w:lang w:val="fr-FR"/>
              </w:rPr>
              <w:t>Avernane</w:t>
            </w:r>
            <w:proofErr w:type="spellEnd"/>
            <w:r w:rsidR="0031400E" w:rsidRPr="00FB15B8">
              <w:rPr>
                <w:bCs/>
                <w:sz w:val="22"/>
                <w:szCs w:val="22"/>
                <w:lang w:val="fr-FR"/>
              </w:rPr>
              <w:t>.</w:t>
            </w:r>
          </w:p>
        </w:tc>
        <w:tc>
          <w:tcPr>
            <w:tcW w:w="4134" w:type="dxa"/>
          </w:tcPr>
          <w:p w14:paraId="4592732B" w14:textId="77777777" w:rsidR="0051274B" w:rsidRPr="00FB15B8" w:rsidRDefault="0051274B" w:rsidP="005845B3">
            <w:pPr>
              <w:rPr>
                <w:bCs/>
                <w:sz w:val="22"/>
                <w:szCs w:val="22"/>
                <w:lang w:val="fr-FR"/>
              </w:rPr>
            </w:pPr>
          </w:p>
        </w:tc>
      </w:tr>
      <w:tr w:rsidR="0051274B" w:rsidRPr="00002B0C" w14:paraId="3CEA77DE" w14:textId="77777777" w:rsidTr="014B5805">
        <w:trPr>
          <w:trHeight w:val="458"/>
        </w:trPr>
        <w:tc>
          <w:tcPr>
            <w:tcW w:w="1527" w:type="dxa"/>
            <w:vMerge/>
          </w:tcPr>
          <w:p w14:paraId="5A7C46A8" w14:textId="77777777" w:rsidR="0051274B" w:rsidRPr="00FB15B8" w:rsidRDefault="0051274B" w:rsidP="005845B3">
            <w:pPr>
              <w:rPr>
                <w:rFonts w:cs="Tahoma"/>
                <w:b/>
                <w:szCs w:val="20"/>
                <w:lang w:val="fr-FR" w:eastAsia="en-US"/>
              </w:rPr>
            </w:pPr>
          </w:p>
        </w:tc>
        <w:tc>
          <w:tcPr>
            <w:tcW w:w="2066" w:type="dxa"/>
            <w:shd w:val="clear" w:color="auto" w:fill="EEECE1"/>
          </w:tcPr>
          <w:p w14:paraId="6CAF923D"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2.2.2</w:t>
            </w:r>
          </w:p>
          <w:p w14:paraId="268A2DFD" w14:textId="77777777" w:rsidR="0051274B" w:rsidRPr="00FB15B8" w:rsidRDefault="0051274B" w:rsidP="005845B3">
            <w:pPr>
              <w:jc w:val="both"/>
              <w:rPr>
                <w:bCs/>
                <w:sz w:val="22"/>
                <w:szCs w:val="22"/>
                <w:lang w:val="fr-FR" w:eastAsia="en-US"/>
              </w:rPr>
            </w:pPr>
            <w:r w:rsidRPr="00FB15B8">
              <w:rPr>
                <w:bCs/>
                <w:sz w:val="22"/>
                <w:szCs w:val="22"/>
                <w:lang w:val="fr-FR" w:eastAsia="en-US"/>
              </w:rPr>
              <w:t>Nombre de jeunes qui bénéficient d’une activité de valorisation et d’intégration économique sur la base des recommandations des PCP</w:t>
            </w:r>
          </w:p>
          <w:p w14:paraId="1E131842" w14:textId="77777777" w:rsidR="0051274B" w:rsidRPr="00FB15B8" w:rsidRDefault="0051274B" w:rsidP="005845B3">
            <w:pPr>
              <w:jc w:val="both"/>
              <w:rPr>
                <w:bCs/>
                <w:sz w:val="22"/>
                <w:szCs w:val="22"/>
                <w:lang w:val="fr-FR" w:eastAsia="en-US"/>
              </w:rPr>
            </w:pPr>
          </w:p>
          <w:p w14:paraId="5D964B2E" w14:textId="77777777" w:rsidR="0051274B" w:rsidRPr="00FB15B8" w:rsidRDefault="0051274B" w:rsidP="005845B3">
            <w:pPr>
              <w:jc w:val="both"/>
              <w:rPr>
                <w:rFonts w:cs="Tahoma"/>
                <w:bCs/>
                <w:szCs w:val="20"/>
                <w:lang w:val="fr-FR" w:eastAsia="en-US"/>
              </w:rPr>
            </w:pPr>
            <w:r w:rsidRPr="00FB15B8">
              <w:rPr>
                <w:rFonts w:cs="Tahoma"/>
                <w:bCs/>
                <w:szCs w:val="20"/>
                <w:lang w:val="fr-FR" w:eastAsia="en-US"/>
              </w:rPr>
              <w:t xml:space="preserve">% de jeunes qui se sentent mieux intégrés dans la vie économique de leur région à la suite des formations  </w:t>
            </w:r>
          </w:p>
        </w:tc>
        <w:tc>
          <w:tcPr>
            <w:tcW w:w="1527" w:type="dxa"/>
            <w:shd w:val="clear" w:color="auto" w:fill="EEECE1"/>
          </w:tcPr>
          <w:p w14:paraId="69CF0E2F" w14:textId="77777777" w:rsidR="0051274B" w:rsidRPr="00FB15B8" w:rsidRDefault="0051274B" w:rsidP="005845B3">
            <w:pPr>
              <w:rPr>
                <w:lang w:val="fr-FR"/>
              </w:rPr>
            </w:pPr>
          </w:p>
        </w:tc>
        <w:tc>
          <w:tcPr>
            <w:tcW w:w="1618" w:type="dxa"/>
            <w:shd w:val="clear" w:color="auto" w:fill="EEECE1"/>
          </w:tcPr>
          <w:p w14:paraId="475FFF2F" w14:textId="77777777" w:rsidR="0051274B" w:rsidRPr="00FB15B8" w:rsidRDefault="0051274B" w:rsidP="005845B3">
            <w:pPr>
              <w:rPr>
                <w:b/>
                <w:bCs/>
                <w:lang w:val="fr-FR"/>
              </w:rPr>
            </w:pPr>
            <w:r w:rsidRPr="00FB15B8">
              <w:rPr>
                <w:b/>
                <w:bCs/>
                <w:lang w:val="fr-FR"/>
              </w:rPr>
              <w:t xml:space="preserve">250 dont 125 Hommes et 125 Femmes </w:t>
            </w:r>
          </w:p>
          <w:p w14:paraId="48CD8D4F" w14:textId="77777777" w:rsidR="0051274B" w:rsidRPr="00FB15B8" w:rsidRDefault="0051274B" w:rsidP="005845B3">
            <w:pPr>
              <w:rPr>
                <w:b/>
                <w:bCs/>
                <w:lang w:val="fr-FR"/>
              </w:rPr>
            </w:pPr>
          </w:p>
          <w:p w14:paraId="10B2E45F" w14:textId="77777777" w:rsidR="0051274B" w:rsidRPr="00FB15B8" w:rsidRDefault="0051274B" w:rsidP="005845B3">
            <w:pPr>
              <w:rPr>
                <w:b/>
                <w:bCs/>
                <w:lang w:val="fr-FR"/>
              </w:rPr>
            </w:pPr>
          </w:p>
          <w:p w14:paraId="39EFCDBB" w14:textId="77777777" w:rsidR="0051274B" w:rsidRPr="00FB15B8" w:rsidRDefault="0051274B" w:rsidP="005845B3">
            <w:pPr>
              <w:rPr>
                <w:b/>
                <w:bCs/>
                <w:lang w:val="fr-FR"/>
              </w:rPr>
            </w:pPr>
          </w:p>
          <w:p w14:paraId="3FB441C5" w14:textId="77777777" w:rsidR="0051274B" w:rsidRPr="00FB15B8" w:rsidRDefault="0051274B" w:rsidP="005845B3">
            <w:pPr>
              <w:rPr>
                <w:b/>
                <w:bCs/>
                <w:lang w:val="fr-FR"/>
              </w:rPr>
            </w:pPr>
          </w:p>
          <w:p w14:paraId="014BFD4F" w14:textId="77777777" w:rsidR="0051274B" w:rsidRPr="00FB15B8" w:rsidRDefault="0051274B" w:rsidP="005845B3">
            <w:pPr>
              <w:rPr>
                <w:b/>
                <w:bCs/>
                <w:lang w:val="fr-FR"/>
              </w:rPr>
            </w:pPr>
          </w:p>
          <w:p w14:paraId="5B4171E6" w14:textId="77777777" w:rsidR="0051274B" w:rsidRPr="00FB15B8" w:rsidRDefault="0051274B" w:rsidP="005845B3">
            <w:pPr>
              <w:rPr>
                <w:b/>
                <w:bCs/>
                <w:lang w:val="fr-FR"/>
              </w:rPr>
            </w:pPr>
          </w:p>
          <w:p w14:paraId="78BB7937" w14:textId="77777777" w:rsidR="0051274B" w:rsidRPr="00FB15B8" w:rsidRDefault="0051274B" w:rsidP="005845B3">
            <w:pPr>
              <w:rPr>
                <w:b/>
                <w:bCs/>
                <w:lang w:val="fr-FR"/>
              </w:rPr>
            </w:pPr>
          </w:p>
          <w:p w14:paraId="4B263787" w14:textId="77777777" w:rsidR="0051274B" w:rsidRPr="00FB15B8" w:rsidRDefault="0051274B" w:rsidP="005845B3">
            <w:pPr>
              <w:rPr>
                <w:b/>
                <w:bCs/>
                <w:lang w:val="fr-FR"/>
              </w:rPr>
            </w:pPr>
            <w:r w:rsidRPr="00FB15B8">
              <w:rPr>
                <w:b/>
                <w:bCs/>
                <w:lang w:val="fr-FR"/>
              </w:rPr>
              <w:t>+30% de jeunes hommes ; +30% de jeunes femmes</w:t>
            </w:r>
          </w:p>
        </w:tc>
        <w:tc>
          <w:tcPr>
            <w:tcW w:w="2067" w:type="dxa"/>
          </w:tcPr>
          <w:p w14:paraId="401A310E" w14:textId="77777777" w:rsidR="00362D23" w:rsidRPr="00FB15B8" w:rsidRDefault="00362D23" w:rsidP="00362D23">
            <w:pPr>
              <w:rPr>
                <w:b/>
                <w:bCs/>
                <w:lang w:val="fr-FR"/>
              </w:rPr>
            </w:pPr>
            <w:r w:rsidRPr="00FB15B8">
              <w:rPr>
                <w:b/>
                <w:bCs/>
                <w:lang w:val="fr-FR"/>
              </w:rPr>
              <w:t xml:space="preserve">250 dont 125 Hommes et 125 Femmes </w:t>
            </w:r>
          </w:p>
          <w:p w14:paraId="3736892C" w14:textId="77777777" w:rsidR="0051274B" w:rsidRPr="00FB15B8" w:rsidRDefault="0051274B" w:rsidP="005845B3">
            <w:pPr>
              <w:rPr>
                <w:sz w:val="22"/>
                <w:szCs w:val="22"/>
                <w:lang w:val="fr-FR"/>
              </w:rPr>
            </w:pPr>
          </w:p>
          <w:p w14:paraId="42391CAC" w14:textId="77777777" w:rsidR="0051274B" w:rsidRPr="00FB15B8" w:rsidRDefault="0051274B" w:rsidP="005845B3">
            <w:pPr>
              <w:rPr>
                <w:sz w:val="22"/>
                <w:szCs w:val="22"/>
                <w:lang w:val="fr-FR"/>
              </w:rPr>
            </w:pPr>
          </w:p>
          <w:p w14:paraId="240DDB76" w14:textId="77777777" w:rsidR="0051274B" w:rsidRPr="00FB15B8" w:rsidRDefault="0051274B" w:rsidP="005845B3">
            <w:pPr>
              <w:rPr>
                <w:sz w:val="22"/>
                <w:szCs w:val="22"/>
                <w:lang w:val="fr-FR"/>
              </w:rPr>
            </w:pPr>
          </w:p>
          <w:p w14:paraId="42A903B3" w14:textId="77777777" w:rsidR="0051274B" w:rsidRPr="00FB15B8" w:rsidRDefault="0051274B" w:rsidP="005845B3">
            <w:pPr>
              <w:rPr>
                <w:sz w:val="22"/>
                <w:szCs w:val="22"/>
                <w:lang w:val="fr-FR"/>
              </w:rPr>
            </w:pPr>
          </w:p>
          <w:p w14:paraId="68FFCEF4" w14:textId="77777777" w:rsidR="0051274B" w:rsidRPr="00FB15B8" w:rsidRDefault="0051274B" w:rsidP="005845B3">
            <w:pPr>
              <w:rPr>
                <w:sz w:val="22"/>
                <w:szCs w:val="22"/>
                <w:lang w:val="fr-FR"/>
              </w:rPr>
            </w:pPr>
          </w:p>
          <w:p w14:paraId="38B35A2E" w14:textId="77777777" w:rsidR="0051274B" w:rsidRPr="00FB15B8" w:rsidRDefault="0051274B" w:rsidP="005845B3">
            <w:pPr>
              <w:rPr>
                <w:sz w:val="22"/>
                <w:szCs w:val="22"/>
                <w:lang w:val="fr-FR"/>
              </w:rPr>
            </w:pPr>
          </w:p>
          <w:p w14:paraId="7449DCF1" w14:textId="77777777" w:rsidR="0051274B" w:rsidRPr="00FB15B8" w:rsidRDefault="0051274B" w:rsidP="005845B3">
            <w:pPr>
              <w:rPr>
                <w:sz w:val="22"/>
                <w:szCs w:val="22"/>
                <w:lang w:val="fr-FR"/>
              </w:rPr>
            </w:pPr>
          </w:p>
          <w:p w14:paraId="3FFDFFC2" w14:textId="7580479F" w:rsidR="0051274B" w:rsidRPr="00FB15B8" w:rsidRDefault="00362D23" w:rsidP="005845B3">
            <w:pPr>
              <w:rPr>
                <w:sz w:val="22"/>
                <w:szCs w:val="22"/>
                <w:lang w:val="fr-FR"/>
              </w:rPr>
            </w:pPr>
            <w:r w:rsidRPr="00FB15B8">
              <w:rPr>
                <w:b/>
                <w:bCs/>
                <w:lang w:val="fr-FR"/>
              </w:rPr>
              <w:t>+30% de jeunes hommes ; +30% de jeunes femmes</w:t>
            </w:r>
          </w:p>
        </w:tc>
        <w:tc>
          <w:tcPr>
            <w:tcW w:w="2067" w:type="dxa"/>
          </w:tcPr>
          <w:p w14:paraId="0E497FA9" w14:textId="2042EE9E" w:rsidR="0051274B" w:rsidRPr="00FB15B8" w:rsidRDefault="0051274B" w:rsidP="005845B3">
            <w:pPr>
              <w:rPr>
                <w:sz w:val="22"/>
                <w:szCs w:val="22"/>
                <w:lang w:val="fr-FR"/>
              </w:rPr>
            </w:pPr>
            <w:r w:rsidRPr="00FB15B8">
              <w:rPr>
                <w:sz w:val="22"/>
                <w:szCs w:val="22"/>
                <w:lang w:val="fr-FR"/>
              </w:rPr>
              <w:t>2</w:t>
            </w:r>
            <w:r w:rsidR="00D90680" w:rsidRPr="00FB15B8">
              <w:rPr>
                <w:sz w:val="22"/>
                <w:szCs w:val="22"/>
                <w:lang w:val="fr-FR"/>
              </w:rPr>
              <w:t xml:space="preserve">80 </w:t>
            </w:r>
            <w:r w:rsidRPr="00FB15B8">
              <w:rPr>
                <w:sz w:val="22"/>
                <w:szCs w:val="22"/>
                <w:lang w:val="fr-FR"/>
              </w:rPr>
              <w:t xml:space="preserve">personnes ont bénéficié d’activités génératrices de revenus </w:t>
            </w:r>
            <w:r w:rsidR="00D737AF" w:rsidRPr="00FB15B8">
              <w:rPr>
                <w:sz w:val="22"/>
                <w:szCs w:val="22"/>
                <w:lang w:val="fr-FR"/>
              </w:rPr>
              <w:t xml:space="preserve">à </w:t>
            </w:r>
            <w:proofErr w:type="spellStart"/>
            <w:r w:rsidR="00D737AF" w:rsidRPr="00FB15B8">
              <w:rPr>
                <w:sz w:val="22"/>
                <w:szCs w:val="22"/>
                <w:lang w:val="fr-FR"/>
              </w:rPr>
              <w:t>Koussana</w:t>
            </w:r>
            <w:proofErr w:type="spellEnd"/>
            <w:r w:rsidR="00D737AF" w:rsidRPr="00FB15B8">
              <w:rPr>
                <w:sz w:val="22"/>
                <w:szCs w:val="22"/>
                <w:lang w:val="fr-FR"/>
              </w:rPr>
              <w:t xml:space="preserve"> et </w:t>
            </w:r>
            <w:proofErr w:type="spellStart"/>
            <w:r w:rsidR="00D737AF" w:rsidRPr="00FB15B8">
              <w:rPr>
                <w:sz w:val="22"/>
                <w:szCs w:val="22"/>
                <w:lang w:val="fr-FR"/>
              </w:rPr>
              <w:t>Avernane</w:t>
            </w:r>
            <w:proofErr w:type="spellEnd"/>
            <w:r w:rsidR="00082874" w:rsidRPr="00FB15B8">
              <w:rPr>
                <w:sz w:val="22"/>
                <w:szCs w:val="22"/>
                <w:lang w:val="fr-FR"/>
              </w:rPr>
              <w:t xml:space="preserve"> (97 femmes </w:t>
            </w:r>
            <w:del w:id="15" w:author="SAKAI Emilie" w:date="2022-06-17T13:30:00Z">
              <w:r w:rsidR="00082874" w:rsidDel="00CB4427">
                <w:rPr>
                  <w:sz w:val="22"/>
                  <w:szCs w:val="22"/>
                  <w:lang w:val="fr-FR"/>
                </w:rPr>
                <w:delText xml:space="preserve"> </w:delText>
              </w:r>
            </w:del>
            <w:r w:rsidR="00082874" w:rsidRPr="00FB15B8">
              <w:rPr>
                <w:sz w:val="22"/>
                <w:szCs w:val="22"/>
                <w:lang w:val="fr-FR"/>
              </w:rPr>
              <w:t>et 12 hommes</w:t>
            </w:r>
            <w:del w:id="16" w:author="SAKAI Emilie" w:date="2022-06-17T13:30:00Z">
              <w:r w:rsidR="00082874" w:rsidDel="00CB4427">
                <w:rPr>
                  <w:sz w:val="22"/>
                  <w:szCs w:val="22"/>
                  <w:lang w:val="fr-FR"/>
                </w:rPr>
                <w:delText xml:space="preserve"> </w:delText>
              </w:r>
            </w:del>
            <w:r w:rsidR="00082874" w:rsidRPr="00FB15B8">
              <w:rPr>
                <w:sz w:val="22"/>
                <w:szCs w:val="22"/>
                <w:lang w:val="fr-FR"/>
              </w:rPr>
              <w:t>, 171 jeunes</w:t>
            </w:r>
            <w:del w:id="17" w:author="SAKAI Emilie" w:date="2022-06-17T13:30:00Z">
              <w:r w:rsidR="00082874" w:rsidDel="00CB4427">
                <w:rPr>
                  <w:sz w:val="22"/>
                  <w:szCs w:val="22"/>
                  <w:lang w:val="fr-FR"/>
                </w:rPr>
                <w:delText xml:space="preserve"> </w:delText>
              </w:r>
            </w:del>
            <w:r w:rsidR="00082874" w:rsidRPr="00FB15B8">
              <w:rPr>
                <w:sz w:val="22"/>
                <w:szCs w:val="22"/>
                <w:lang w:val="fr-FR"/>
              </w:rPr>
              <w:t>)</w:t>
            </w:r>
          </w:p>
          <w:p w14:paraId="34B32321" w14:textId="77777777" w:rsidR="0051274B" w:rsidRPr="00FB15B8" w:rsidRDefault="0051274B" w:rsidP="005845B3">
            <w:pPr>
              <w:rPr>
                <w:sz w:val="22"/>
                <w:szCs w:val="22"/>
                <w:lang w:val="fr-FR"/>
              </w:rPr>
            </w:pPr>
          </w:p>
          <w:p w14:paraId="57576D52" w14:textId="77777777" w:rsidR="0051274B" w:rsidRPr="00FB15B8" w:rsidRDefault="0051274B" w:rsidP="005845B3">
            <w:pPr>
              <w:rPr>
                <w:sz w:val="22"/>
                <w:szCs w:val="22"/>
                <w:lang w:val="fr-FR"/>
              </w:rPr>
            </w:pPr>
          </w:p>
          <w:p w14:paraId="5009D5CE" w14:textId="77777777" w:rsidR="0051274B" w:rsidRPr="00FB15B8" w:rsidRDefault="0051274B" w:rsidP="005845B3">
            <w:pPr>
              <w:rPr>
                <w:sz w:val="22"/>
                <w:szCs w:val="22"/>
                <w:lang w:val="fr-FR"/>
              </w:rPr>
            </w:pPr>
          </w:p>
          <w:p w14:paraId="245C12B5" w14:textId="77777777" w:rsidR="0051274B" w:rsidRPr="00FB15B8" w:rsidRDefault="0051274B" w:rsidP="005845B3">
            <w:pPr>
              <w:rPr>
                <w:sz w:val="22"/>
                <w:szCs w:val="22"/>
                <w:lang w:val="fr-FR"/>
              </w:rPr>
            </w:pPr>
          </w:p>
          <w:p w14:paraId="7B467F8B" w14:textId="77777777" w:rsidR="0051274B" w:rsidRPr="00FB15B8" w:rsidRDefault="0051274B" w:rsidP="005845B3">
            <w:pPr>
              <w:rPr>
                <w:sz w:val="22"/>
                <w:szCs w:val="22"/>
                <w:lang w:val="fr-FR"/>
              </w:rPr>
            </w:pPr>
            <w:r w:rsidRPr="00FB15B8">
              <w:rPr>
                <w:sz w:val="22"/>
                <w:szCs w:val="22"/>
                <w:lang w:val="fr-FR"/>
              </w:rPr>
              <w:t>92% des jeunes ont affirmé avoir une activité économique à la suite des formations dans le cadre du projet.</w:t>
            </w:r>
          </w:p>
          <w:p w14:paraId="12E6C120" w14:textId="6B9C3EEA" w:rsidR="0051274B" w:rsidRPr="00002B0C" w:rsidRDefault="0051274B" w:rsidP="005845B3">
            <w:pPr>
              <w:rPr>
                <w:sz w:val="22"/>
                <w:lang w:val="fr-FR"/>
              </w:rPr>
            </w:pPr>
          </w:p>
        </w:tc>
        <w:tc>
          <w:tcPr>
            <w:tcW w:w="4134" w:type="dxa"/>
          </w:tcPr>
          <w:p w14:paraId="398BA29F" w14:textId="77777777" w:rsidR="0051274B" w:rsidRPr="00FB15B8" w:rsidRDefault="0051274B" w:rsidP="005845B3">
            <w:pPr>
              <w:rPr>
                <w:bCs/>
                <w:sz w:val="22"/>
                <w:szCs w:val="22"/>
                <w:lang w:val="fr-FR"/>
              </w:rPr>
            </w:pPr>
          </w:p>
        </w:tc>
      </w:tr>
      <w:tr w:rsidR="0051274B" w:rsidRPr="00002B0C" w14:paraId="47ED019F" w14:textId="77777777" w:rsidTr="014B5805">
        <w:trPr>
          <w:trHeight w:val="458"/>
        </w:trPr>
        <w:tc>
          <w:tcPr>
            <w:tcW w:w="1527" w:type="dxa"/>
          </w:tcPr>
          <w:p w14:paraId="0A054BC7" w14:textId="77777777" w:rsidR="0051274B" w:rsidRPr="00FB15B8" w:rsidRDefault="0051274B" w:rsidP="005845B3">
            <w:pPr>
              <w:rPr>
                <w:rFonts w:cs="Tahoma"/>
                <w:b/>
                <w:szCs w:val="20"/>
                <w:lang w:val="fr-FR" w:eastAsia="en-US"/>
              </w:rPr>
            </w:pPr>
          </w:p>
        </w:tc>
        <w:tc>
          <w:tcPr>
            <w:tcW w:w="2066" w:type="dxa"/>
            <w:shd w:val="clear" w:color="auto" w:fill="EEECE1"/>
          </w:tcPr>
          <w:p w14:paraId="0838D9C1"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2.2.3</w:t>
            </w:r>
          </w:p>
          <w:p w14:paraId="08066708" w14:textId="77777777" w:rsidR="0051274B" w:rsidRPr="00FB15B8" w:rsidRDefault="0051274B" w:rsidP="005845B3">
            <w:pPr>
              <w:jc w:val="both"/>
              <w:rPr>
                <w:rFonts w:cs="Tahoma"/>
                <w:szCs w:val="20"/>
                <w:lang w:val="fr-FR" w:eastAsia="en-US"/>
              </w:rPr>
            </w:pPr>
            <w:r w:rsidRPr="00FB15B8">
              <w:rPr>
                <w:rFonts w:cs="Tahoma"/>
                <w:szCs w:val="20"/>
                <w:lang w:val="fr-FR" w:eastAsia="en-US"/>
              </w:rPr>
              <w:t xml:space="preserve">Organiser au moins deux formations de compétence personnelles pour un groupe de 60 personnes (30 H/ </w:t>
            </w:r>
            <w:r w:rsidRPr="00FB15B8">
              <w:rPr>
                <w:rFonts w:cs="Tahoma"/>
                <w:szCs w:val="20"/>
                <w:lang w:val="fr-FR" w:eastAsia="en-US"/>
              </w:rPr>
              <w:lastRenderedPageBreak/>
              <w:t>30 F) et par zone d’intervention</w:t>
            </w:r>
          </w:p>
          <w:p w14:paraId="78AB4DEF" w14:textId="77777777" w:rsidR="0051274B" w:rsidRPr="00FB15B8" w:rsidRDefault="0051274B" w:rsidP="005845B3">
            <w:pPr>
              <w:jc w:val="both"/>
              <w:rPr>
                <w:rFonts w:cs="Tahoma"/>
                <w:szCs w:val="20"/>
                <w:lang w:val="fr-FR" w:eastAsia="en-US"/>
              </w:rPr>
            </w:pPr>
          </w:p>
          <w:p w14:paraId="5ED9B439" w14:textId="77777777" w:rsidR="0051274B" w:rsidRPr="00FB15B8" w:rsidRDefault="0051274B" w:rsidP="005845B3">
            <w:pPr>
              <w:jc w:val="both"/>
              <w:rPr>
                <w:rFonts w:cs="Tahoma"/>
                <w:szCs w:val="20"/>
                <w:lang w:val="fr-FR" w:eastAsia="en-US"/>
              </w:rPr>
            </w:pPr>
          </w:p>
          <w:p w14:paraId="60E3C5D9" w14:textId="77777777" w:rsidR="0051274B" w:rsidRPr="00FB15B8" w:rsidRDefault="0051274B" w:rsidP="005845B3">
            <w:pPr>
              <w:jc w:val="both"/>
              <w:rPr>
                <w:rFonts w:cs="Tahoma"/>
                <w:szCs w:val="20"/>
                <w:lang w:val="fr-FR" w:eastAsia="en-US"/>
              </w:rPr>
            </w:pPr>
          </w:p>
          <w:p w14:paraId="1D29F930" w14:textId="77777777" w:rsidR="0051274B" w:rsidRPr="00FB15B8" w:rsidRDefault="0051274B" w:rsidP="005845B3">
            <w:pPr>
              <w:jc w:val="both"/>
              <w:rPr>
                <w:rFonts w:cs="Tahoma"/>
                <w:szCs w:val="20"/>
                <w:lang w:val="fr-FR" w:eastAsia="en-US"/>
              </w:rPr>
            </w:pPr>
          </w:p>
          <w:p w14:paraId="6E497ABB" w14:textId="77777777" w:rsidR="0051274B" w:rsidRPr="00FB15B8" w:rsidRDefault="0051274B" w:rsidP="005845B3">
            <w:pPr>
              <w:jc w:val="both"/>
              <w:rPr>
                <w:rFonts w:cs="Tahoma"/>
                <w:szCs w:val="20"/>
                <w:lang w:val="fr-FR" w:eastAsia="en-US"/>
              </w:rPr>
            </w:pPr>
            <w:r w:rsidRPr="00FB15B8">
              <w:rPr>
                <w:rFonts w:cs="Tahoma"/>
                <w:szCs w:val="20"/>
                <w:lang w:val="fr-FR" w:eastAsia="en-US"/>
              </w:rPr>
              <w:t>HCR</w:t>
            </w:r>
          </w:p>
          <w:p w14:paraId="13F63F0A" w14:textId="77777777" w:rsidR="0051274B" w:rsidRPr="00FB15B8" w:rsidRDefault="0051274B" w:rsidP="005845B3">
            <w:pPr>
              <w:jc w:val="both"/>
              <w:rPr>
                <w:rFonts w:cs="Tahoma"/>
                <w:szCs w:val="20"/>
                <w:lang w:val="fr-FR" w:eastAsia="en-US"/>
              </w:rPr>
            </w:pPr>
            <w:r w:rsidRPr="00FB15B8">
              <w:rPr>
                <w:rFonts w:cs="Tahoma"/>
                <w:szCs w:val="20"/>
                <w:lang w:val="fr-FR" w:eastAsia="en-US"/>
              </w:rPr>
              <w:t>Nombre de jeunes impliqués dans des activités de renforcement de capacités (homme et femme)</w:t>
            </w:r>
          </w:p>
          <w:p w14:paraId="68DD13B5" w14:textId="77777777" w:rsidR="0051274B" w:rsidRPr="00FB15B8" w:rsidRDefault="0051274B" w:rsidP="005845B3">
            <w:pPr>
              <w:jc w:val="both"/>
              <w:rPr>
                <w:rFonts w:cs="Tahoma"/>
                <w:szCs w:val="20"/>
                <w:lang w:val="fr-FR" w:eastAsia="en-US"/>
              </w:rPr>
            </w:pPr>
          </w:p>
        </w:tc>
        <w:tc>
          <w:tcPr>
            <w:tcW w:w="1527" w:type="dxa"/>
            <w:shd w:val="clear" w:color="auto" w:fill="EEECE1"/>
          </w:tcPr>
          <w:p w14:paraId="044A05FC" w14:textId="77777777" w:rsidR="0051274B" w:rsidRPr="00FB15B8" w:rsidRDefault="0051274B" w:rsidP="005845B3">
            <w:pPr>
              <w:rPr>
                <w:b/>
                <w:sz w:val="22"/>
                <w:szCs w:val="22"/>
                <w:lang w:val="fr-FR" w:eastAsia="en-US"/>
              </w:rPr>
            </w:pPr>
          </w:p>
          <w:p w14:paraId="26D4585C" w14:textId="77777777" w:rsidR="0051274B" w:rsidRPr="00FB15B8" w:rsidRDefault="0051274B" w:rsidP="005845B3">
            <w:pPr>
              <w:rPr>
                <w:b/>
                <w:sz w:val="22"/>
                <w:szCs w:val="22"/>
                <w:lang w:val="fr-FR" w:eastAsia="en-US"/>
              </w:rPr>
            </w:pPr>
          </w:p>
          <w:p w14:paraId="3B4E83A9" w14:textId="77777777" w:rsidR="0051274B" w:rsidRPr="00FB15B8" w:rsidRDefault="0051274B" w:rsidP="005845B3">
            <w:pPr>
              <w:rPr>
                <w:b/>
                <w:sz w:val="22"/>
                <w:szCs w:val="22"/>
                <w:lang w:val="fr-FR" w:eastAsia="en-US"/>
              </w:rPr>
            </w:pPr>
          </w:p>
          <w:p w14:paraId="4E1DB3C0" w14:textId="77777777" w:rsidR="0051274B" w:rsidRPr="00FB15B8" w:rsidRDefault="0051274B" w:rsidP="005845B3">
            <w:pPr>
              <w:rPr>
                <w:b/>
                <w:sz w:val="22"/>
                <w:szCs w:val="22"/>
                <w:lang w:val="fr-FR" w:eastAsia="en-US"/>
              </w:rPr>
            </w:pPr>
          </w:p>
          <w:p w14:paraId="64859FEB" w14:textId="77777777" w:rsidR="0051274B" w:rsidRPr="00FB15B8" w:rsidRDefault="0051274B" w:rsidP="005845B3">
            <w:pPr>
              <w:rPr>
                <w:b/>
                <w:sz w:val="22"/>
                <w:szCs w:val="22"/>
                <w:lang w:val="fr-FR" w:eastAsia="en-US"/>
              </w:rPr>
            </w:pPr>
          </w:p>
          <w:p w14:paraId="7554EC09" w14:textId="77777777" w:rsidR="0051274B" w:rsidRPr="00FB15B8" w:rsidRDefault="0051274B" w:rsidP="005845B3">
            <w:pPr>
              <w:rPr>
                <w:b/>
                <w:sz w:val="22"/>
                <w:szCs w:val="22"/>
                <w:lang w:val="fr-FR" w:eastAsia="en-US"/>
              </w:rPr>
            </w:pPr>
          </w:p>
          <w:p w14:paraId="55F0042A" w14:textId="77777777" w:rsidR="0051274B" w:rsidRPr="00FB15B8" w:rsidRDefault="0051274B" w:rsidP="005845B3">
            <w:pPr>
              <w:rPr>
                <w:b/>
                <w:sz w:val="22"/>
                <w:szCs w:val="22"/>
                <w:lang w:val="fr-FR" w:eastAsia="en-US"/>
              </w:rPr>
            </w:pPr>
          </w:p>
          <w:p w14:paraId="73DC9280" w14:textId="77777777" w:rsidR="0051274B" w:rsidRPr="00FB15B8" w:rsidRDefault="0051274B" w:rsidP="005845B3">
            <w:pPr>
              <w:rPr>
                <w:b/>
                <w:sz w:val="22"/>
                <w:szCs w:val="22"/>
                <w:lang w:val="fr-FR" w:eastAsia="en-US"/>
              </w:rPr>
            </w:pPr>
          </w:p>
          <w:p w14:paraId="6FED3122" w14:textId="77777777" w:rsidR="0051274B" w:rsidRPr="00FB15B8" w:rsidRDefault="0051274B" w:rsidP="005845B3">
            <w:pPr>
              <w:rPr>
                <w:b/>
                <w:sz w:val="22"/>
                <w:szCs w:val="22"/>
                <w:lang w:val="fr-FR" w:eastAsia="en-US"/>
              </w:rPr>
            </w:pPr>
          </w:p>
          <w:p w14:paraId="7982D045" w14:textId="77777777" w:rsidR="0051274B" w:rsidRPr="00FB15B8" w:rsidRDefault="0051274B" w:rsidP="005845B3">
            <w:pPr>
              <w:rPr>
                <w:b/>
                <w:sz w:val="22"/>
                <w:szCs w:val="22"/>
                <w:lang w:val="fr-FR" w:eastAsia="en-US"/>
              </w:rPr>
            </w:pPr>
          </w:p>
          <w:p w14:paraId="2A7CEF10" w14:textId="77777777" w:rsidR="0051274B" w:rsidRPr="00FB15B8" w:rsidRDefault="0051274B" w:rsidP="005845B3">
            <w:pPr>
              <w:rPr>
                <w:b/>
                <w:sz w:val="22"/>
                <w:szCs w:val="22"/>
                <w:lang w:val="fr-FR" w:eastAsia="en-US"/>
              </w:rPr>
            </w:pPr>
          </w:p>
          <w:p w14:paraId="15EC065E" w14:textId="77777777" w:rsidR="0051274B" w:rsidRPr="00FB15B8" w:rsidRDefault="0051274B" w:rsidP="005845B3">
            <w:pPr>
              <w:rPr>
                <w:b/>
                <w:sz w:val="22"/>
                <w:szCs w:val="22"/>
                <w:lang w:val="fr-FR" w:eastAsia="en-US"/>
              </w:rPr>
            </w:pPr>
          </w:p>
          <w:p w14:paraId="1ABCF78D" w14:textId="77777777" w:rsidR="0051274B" w:rsidRPr="00FB15B8" w:rsidRDefault="0051274B" w:rsidP="005845B3">
            <w:pPr>
              <w:rPr>
                <w:b/>
                <w:sz w:val="22"/>
                <w:szCs w:val="22"/>
                <w:lang w:val="fr-FR" w:eastAsia="en-US"/>
              </w:rPr>
            </w:pPr>
          </w:p>
          <w:p w14:paraId="5E71A6ED" w14:textId="77777777" w:rsidR="0051274B" w:rsidRPr="00FB15B8" w:rsidRDefault="0051274B" w:rsidP="005845B3">
            <w:pPr>
              <w:rPr>
                <w:b/>
                <w:sz w:val="22"/>
                <w:szCs w:val="22"/>
                <w:lang w:val="fr-FR" w:eastAsia="en-US"/>
              </w:rPr>
            </w:pPr>
          </w:p>
          <w:p w14:paraId="491DAF9C" w14:textId="77777777" w:rsidR="0051274B" w:rsidRPr="00FB15B8" w:rsidRDefault="0051274B" w:rsidP="005845B3">
            <w:pPr>
              <w:rPr>
                <w:b/>
                <w:sz w:val="22"/>
                <w:szCs w:val="22"/>
                <w:lang w:val="fr-FR" w:eastAsia="en-US"/>
              </w:rPr>
            </w:pPr>
          </w:p>
          <w:p w14:paraId="12E6C187" w14:textId="77777777" w:rsidR="0051274B" w:rsidRPr="00FB15B8" w:rsidRDefault="0051274B" w:rsidP="005845B3">
            <w:pPr>
              <w:rPr>
                <w:b/>
                <w:sz w:val="22"/>
                <w:szCs w:val="22"/>
                <w:lang w:val="fr-FR" w:eastAsia="en-US"/>
              </w:rPr>
            </w:pPr>
            <w:r w:rsidRPr="00FB15B8">
              <w:rPr>
                <w:b/>
                <w:sz w:val="22"/>
                <w:szCs w:val="22"/>
                <w:lang w:val="fr-FR" w:eastAsia="en-US"/>
              </w:rPr>
              <w:t>0</w:t>
            </w:r>
          </w:p>
        </w:tc>
        <w:tc>
          <w:tcPr>
            <w:tcW w:w="1618" w:type="dxa"/>
            <w:shd w:val="clear" w:color="auto" w:fill="EEECE1"/>
          </w:tcPr>
          <w:p w14:paraId="399B00F4" w14:textId="77777777" w:rsidR="0051274B" w:rsidRPr="00FB15B8" w:rsidRDefault="0051274B" w:rsidP="005845B3">
            <w:pPr>
              <w:rPr>
                <w:b/>
                <w:sz w:val="22"/>
                <w:szCs w:val="22"/>
                <w:lang w:val="fr-FR" w:eastAsia="en-US"/>
              </w:rPr>
            </w:pPr>
            <w:r w:rsidRPr="00FB15B8">
              <w:rPr>
                <w:b/>
                <w:sz w:val="22"/>
                <w:szCs w:val="22"/>
                <w:lang w:val="fr-FR" w:eastAsia="en-US"/>
              </w:rPr>
              <w:lastRenderedPageBreak/>
              <w:t xml:space="preserve">3 compétences personnelle formation par année dans des recommandes par les jeunes hommes et </w:t>
            </w:r>
            <w:r w:rsidRPr="00FB15B8">
              <w:rPr>
                <w:b/>
                <w:sz w:val="22"/>
                <w:szCs w:val="22"/>
                <w:lang w:val="fr-FR" w:eastAsia="en-US"/>
              </w:rPr>
              <w:lastRenderedPageBreak/>
              <w:t>femmes au préalable (avec 40% de participation des femmes)</w:t>
            </w:r>
          </w:p>
          <w:p w14:paraId="0A80713A" w14:textId="77777777" w:rsidR="0051274B" w:rsidRPr="00FB15B8" w:rsidRDefault="0051274B" w:rsidP="005845B3">
            <w:pPr>
              <w:rPr>
                <w:b/>
                <w:sz w:val="22"/>
                <w:szCs w:val="22"/>
                <w:lang w:val="fr-FR" w:eastAsia="en-US"/>
              </w:rPr>
            </w:pPr>
          </w:p>
          <w:p w14:paraId="7C8476B6" w14:textId="77777777" w:rsidR="0051274B" w:rsidRPr="00FB15B8" w:rsidRDefault="0051274B" w:rsidP="005845B3">
            <w:pPr>
              <w:rPr>
                <w:b/>
                <w:sz w:val="22"/>
                <w:szCs w:val="22"/>
                <w:lang w:val="fr-FR" w:eastAsia="en-US"/>
              </w:rPr>
            </w:pPr>
            <w:r w:rsidRPr="00FB15B8">
              <w:rPr>
                <w:b/>
                <w:sz w:val="22"/>
                <w:szCs w:val="22"/>
                <w:lang w:val="fr-FR" w:eastAsia="en-US"/>
              </w:rPr>
              <w:t>HCR</w:t>
            </w:r>
          </w:p>
          <w:p w14:paraId="00CB309D" w14:textId="77777777" w:rsidR="0051274B" w:rsidRPr="00FB15B8" w:rsidRDefault="0051274B" w:rsidP="005845B3">
            <w:pPr>
              <w:rPr>
                <w:b/>
                <w:sz w:val="22"/>
                <w:szCs w:val="22"/>
                <w:lang w:val="fr-FR" w:eastAsia="en-US"/>
              </w:rPr>
            </w:pPr>
            <w:r w:rsidRPr="00FB15B8">
              <w:rPr>
                <w:b/>
                <w:sz w:val="22"/>
                <w:szCs w:val="22"/>
                <w:lang w:val="fr-FR" w:eastAsia="en-US"/>
              </w:rPr>
              <w:t xml:space="preserve">350 dont 250 hommes et 100 femmes </w:t>
            </w:r>
          </w:p>
        </w:tc>
        <w:tc>
          <w:tcPr>
            <w:tcW w:w="2067" w:type="dxa"/>
          </w:tcPr>
          <w:p w14:paraId="3D68DE62" w14:textId="77777777" w:rsidR="00362D23" w:rsidRPr="00FB15B8" w:rsidRDefault="00362D23" w:rsidP="00362D23">
            <w:pPr>
              <w:rPr>
                <w:b/>
                <w:sz w:val="22"/>
                <w:szCs w:val="22"/>
                <w:lang w:val="fr-FR" w:eastAsia="en-US"/>
              </w:rPr>
            </w:pPr>
            <w:r w:rsidRPr="00FB15B8">
              <w:rPr>
                <w:b/>
                <w:sz w:val="22"/>
                <w:szCs w:val="22"/>
                <w:lang w:val="fr-FR" w:eastAsia="en-US"/>
              </w:rPr>
              <w:lastRenderedPageBreak/>
              <w:t xml:space="preserve">3 compétences personnelle formation par année dans des recommandes par les jeunes hommes et femmes au préalable (avec </w:t>
            </w:r>
            <w:r w:rsidRPr="00FB15B8">
              <w:rPr>
                <w:b/>
                <w:sz w:val="22"/>
                <w:szCs w:val="22"/>
                <w:lang w:val="fr-FR" w:eastAsia="en-US"/>
              </w:rPr>
              <w:lastRenderedPageBreak/>
              <w:t>40% de participation des femmes)</w:t>
            </w:r>
          </w:p>
          <w:p w14:paraId="7B282C97" w14:textId="63BA182B" w:rsidR="00362D23" w:rsidRPr="00FB15B8" w:rsidRDefault="00362D23" w:rsidP="00362D23">
            <w:pPr>
              <w:rPr>
                <w:b/>
                <w:sz w:val="22"/>
                <w:szCs w:val="22"/>
                <w:lang w:val="fr-FR" w:eastAsia="en-US"/>
              </w:rPr>
            </w:pPr>
          </w:p>
          <w:p w14:paraId="753E2134" w14:textId="5F190214" w:rsidR="00362D23" w:rsidRPr="00FB15B8" w:rsidRDefault="00362D23" w:rsidP="00362D23">
            <w:pPr>
              <w:rPr>
                <w:b/>
                <w:sz w:val="22"/>
                <w:szCs w:val="22"/>
                <w:lang w:val="fr-FR" w:eastAsia="en-US"/>
              </w:rPr>
            </w:pPr>
          </w:p>
          <w:p w14:paraId="5D719786" w14:textId="77777777" w:rsidR="00362D23" w:rsidRPr="00FB15B8" w:rsidRDefault="00362D23" w:rsidP="00362D23">
            <w:pPr>
              <w:rPr>
                <w:b/>
                <w:sz w:val="22"/>
                <w:szCs w:val="22"/>
                <w:lang w:val="fr-FR" w:eastAsia="en-US"/>
              </w:rPr>
            </w:pPr>
          </w:p>
          <w:p w14:paraId="4F4398A3" w14:textId="77777777" w:rsidR="00362D23" w:rsidRPr="00FB15B8" w:rsidRDefault="00362D23" w:rsidP="00362D23">
            <w:pPr>
              <w:rPr>
                <w:b/>
                <w:sz w:val="22"/>
                <w:szCs w:val="22"/>
                <w:lang w:val="fr-FR" w:eastAsia="en-US"/>
              </w:rPr>
            </w:pPr>
            <w:r w:rsidRPr="00FB15B8">
              <w:rPr>
                <w:b/>
                <w:sz w:val="22"/>
                <w:szCs w:val="22"/>
                <w:lang w:val="fr-FR" w:eastAsia="en-US"/>
              </w:rPr>
              <w:t>HCR</w:t>
            </w:r>
          </w:p>
          <w:p w14:paraId="0E149A54" w14:textId="6F4381C0" w:rsidR="0051274B" w:rsidRPr="00FB15B8" w:rsidRDefault="00362D23" w:rsidP="00362D23">
            <w:pPr>
              <w:rPr>
                <w:bCs/>
                <w:sz w:val="22"/>
                <w:szCs w:val="22"/>
                <w:lang w:val="fr-FR" w:eastAsia="en-US"/>
              </w:rPr>
            </w:pPr>
            <w:r w:rsidRPr="00FB15B8">
              <w:rPr>
                <w:b/>
                <w:sz w:val="22"/>
                <w:szCs w:val="22"/>
                <w:lang w:val="fr-FR" w:eastAsia="en-US"/>
              </w:rPr>
              <w:t>350 dont 250 hommes et 100 femmes</w:t>
            </w:r>
          </w:p>
          <w:p w14:paraId="47715132" w14:textId="77777777" w:rsidR="0051274B" w:rsidRPr="00FB15B8" w:rsidRDefault="0051274B" w:rsidP="005845B3">
            <w:pPr>
              <w:rPr>
                <w:bCs/>
                <w:sz w:val="22"/>
                <w:szCs w:val="22"/>
                <w:lang w:val="fr-FR" w:eastAsia="en-US"/>
              </w:rPr>
            </w:pPr>
          </w:p>
          <w:p w14:paraId="6144D7D9" w14:textId="77777777" w:rsidR="0051274B" w:rsidRPr="00FB15B8" w:rsidRDefault="0051274B" w:rsidP="005845B3">
            <w:pPr>
              <w:rPr>
                <w:bCs/>
                <w:sz w:val="22"/>
                <w:szCs w:val="22"/>
                <w:lang w:val="fr-FR" w:eastAsia="en-US"/>
              </w:rPr>
            </w:pPr>
          </w:p>
          <w:p w14:paraId="2919788D" w14:textId="77777777" w:rsidR="0051274B" w:rsidRPr="00FB15B8" w:rsidRDefault="0051274B" w:rsidP="005845B3">
            <w:pPr>
              <w:rPr>
                <w:bCs/>
                <w:sz w:val="22"/>
                <w:szCs w:val="22"/>
                <w:lang w:val="fr-FR" w:eastAsia="en-US"/>
              </w:rPr>
            </w:pPr>
          </w:p>
          <w:p w14:paraId="51326F18" w14:textId="77777777" w:rsidR="0051274B" w:rsidRPr="00FB15B8" w:rsidRDefault="0051274B" w:rsidP="005845B3">
            <w:pPr>
              <w:rPr>
                <w:bCs/>
                <w:sz w:val="22"/>
                <w:szCs w:val="22"/>
                <w:lang w:val="fr-FR" w:eastAsia="en-US"/>
              </w:rPr>
            </w:pPr>
          </w:p>
          <w:p w14:paraId="16DCDC90" w14:textId="77777777" w:rsidR="0051274B" w:rsidRPr="00FB15B8" w:rsidRDefault="0051274B" w:rsidP="005845B3">
            <w:pPr>
              <w:rPr>
                <w:bCs/>
                <w:sz w:val="22"/>
                <w:szCs w:val="22"/>
                <w:lang w:val="fr-FR" w:eastAsia="en-US"/>
              </w:rPr>
            </w:pPr>
          </w:p>
          <w:p w14:paraId="320648EB" w14:textId="77777777" w:rsidR="0051274B" w:rsidRPr="00FB15B8" w:rsidRDefault="0051274B" w:rsidP="005845B3">
            <w:pPr>
              <w:rPr>
                <w:bCs/>
                <w:sz w:val="22"/>
                <w:szCs w:val="22"/>
                <w:lang w:val="fr-FR" w:eastAsia="en-US"/>
              </w:rPr>
            </w:pPr>
          </w:p>
          <w:p w14:paraId="36283996" w14:textId="77777777" w:rsidR="0051274B" w:rsidRPr="00FB15B8" w:rsidRDefault="0051274B" w:rsidP="005845B3">
            <w:pPr>
              <w:rPr>
                <w:bCs/>
                <w:sz w:val="22"/>
                <w:szCs w:val="22"/>
                <w:lang w:val="fr-FR" w:eastAsia="en-US"/>
              </w:rPr>
            </w:pPr>
          </w:p>
          <w:p w14:paraId="4035FDA5" w14:textId="77777777" w:rsidR="0051274B" w:rsidRPr="00FB15B8" w:rsidRDefault="0051274B" w:rsidP="005845B3">
            <w:pPr>
              <w:rPr>
                <w:bCs/>
                <w:sz w:val="22"/>
                <w:szCs w:val="22"/>
                <w:lang w:val="fr-FR" w:eastAsia="en-US"/>
              </w:rPr>
            </w:pPr>
          </w:p>
          <w:p w14:paraId="725067B9" w14:textId="77777777" w:rsidR="0051274B" w:rsidRPr="00FB15B8" w:rsidRDefault="0051274B" w:rsidP="005845B3">
            <w:pPr>
              <w:rPr>
                <w:bCs/>
                <w:sz w:val="22"/>
                <w:szCs w:val="22"/>
                <w:lang w:val="fr-FR" w:eastAsia="en-US"/>
              </w:rPr>
            </w:pPr>
          </w:p>
          <w:p w14:paraId="11A81AAC" w14:textId="77777777" w:rsidR="0051274B" w:rsidRPr="00FB15B8" w:rsidRDefault="0051274B" w:rsidP="005845B3">
            <w:pPr>
              <w:rPr>
                <w:bCs/>
                <w:sz w:val="22"/>
                <w:szCs w:val="22"/>
                <w:lang w:val="fr-FR" w:eastAsia="en-US"/>
              </w:rPr>
            </w:pPr>
          </w:p>
          <w:p w14:paraId="7913F2B3" w14:textId="77777777" w:rsidR="0051274B" w:rsidRPr="00FB15B8" w:rsidRDefault="0051274B" w:rsidP="005845B3">
            <w:pPr>
              <w:rPr>
                <w:bCs/>
                <w:sz w:val="22"/>
                <w:szCs w:val="22"/>
                <w:lang w:val="fr-FR" w:eastAsia="en-US"/>
              </w:rPr>
            </w:pPr>
          </w:p>
        </w:tc>
        <w:tc>
          <w:tcPr>
            <w:tcW w:w="2067" w:type="dxa"/>
          </w:tcPr>
          <w:p w14:paraId="0D52C267" w14:textId="68E3723A" w:rsidR="0051274B" w:rsidRPr="00FB15B8" w:rsidRDefault="0051274B" w:rsidP="005845B3">
            <w:pPr>
              <w:rPr>
                <w:bCs/>
                <w:sz w:val="22"/>
                <w:szCs w:val="22"/>
                <w:lang w:val="fr-FR" w:eastAsia="en-US"/>
              </w:rPr>
            </w:pPr>
            <w:r w:rsidRPr="00FB15B8">
              <w:rPr>
                <w:bCs/>
                <w:sz w:val="22"/>
                <w:szCs w:val="22"/>
                <w:lang w:val="fr-FR" w:eastAsia="en-US"/>
              </w:rPr>
              <w:lastRenderedPageBreak/>
              <w:t xml:space="preserve"> 36 personnes dont 5 femmes 12 jeunes </w:t>
            </w:r>
            <w:r w:rsidR="00796460" w:rsidRPr="00FB15B8">
              <w:rPr>
                <w:bCs/>
                <w:sz w:val="22"/>
                <w:szCs w:val="22"/>
                <w:lang w:val="fr-FR" w:eastAsia="en-US"/>
              </w:rPr>
              <w:t xml:space="preserve">femmes </w:t>
            </w:r>
            <w:r w:rsidRPr="00FB15B8">
              <w:rPr>
                <w:bCs/>
                <w:sz w:val="22"/>
                <w:szCs w:val="22"/>
                <w:lang w:val="fr-FR" w:eastAsia="en-US"/>
              </w:rPr>
              <w:t>et 19 jeunes hommes ont été formés sur la teinture, l’électricité, la maçonnerie et la coiffure</w:t>
            </w:r>
            <w:r w:rsidR="00D475E8" w:rsidRPr="00FB15B8">
              <w:rPr>
                <w:bCs/>
                <w:sz w:val="22"/>
                <w:szCs w:val="22"/>
                <w:lang w:val="fr-FR" w:eastAsia="en-US"/>
              </w:rPr>
              <w:t xml:space="preserve"> dans la </w:t>
            </w:r>
            <w:r w:rsidR="00D475E8" w:rsidRPr="00FB15B8">
              <w:rPr>
                <w:bCs/>
                <w:sz w:val="22"/>
                <w:szCs w:val="22"/>
                <w:lang w:val="fr-FR" w:eastAsia="en-US"/>
              </w:rPr>
              <w:lastRenderedPageBreak/>
              <w:t xml:space="preserve">localité de </w:t>
            </w:r>
            <w:proofErr w:type="spellStart"/>
            <w:r w:rsidR="00D475E8" w:rsidRPr="00FB15B8">
              <w:rPr>
                <w:bCs/>
                <w:sz w:val="22"/>
                <w:szCs w:val="22"/>
                <w:lang w:val="fr-FR" w:eastAsia="en-US"/>
              </w:rPr>
              <w:t>Koussana</w:t>
            </w:r>
            <w:proofErr w:type="spellEnd"/>
            <w:r w:rsidR="00D475E8" w:rsidRPr="00FB15B8">
              <w:rPr>
                <w:bCs/>
                <w:sz w:val="22"/>
                <w:szCs w:val="22"/>
                <w:lang w:val="fr-FR" w:eastAsia="en-US"/>
              </w:rPr>
              <w:t>.</w:t>
            </w:r>
          </w:p>
          <w:p w14:paraId="3AF8A92F" w14:textId="77777777" w:rsidR="0051274B" w:rsidRPr="00FB15B8" w:rsidRDefault="0051274B" w:rsidP="005845B3">
            <w:pPr>
              <w:rPr>
                <w:bCs/>
                <w:sz w:val="22"/>
                <w:szCs w:val="22"/>
                <w:lang w:val="fr-FR" w:eastAsia="en-US"/>
              </w:rPr>
            </w:pPr>
          </w:p>
          <w:p w14:paraId="707F39A7" w14:textId="77777777" w:rsidR="0051274B" w:rsidRPr="00FB15B8" w:rsidRDefault="0051274B" w:rsidP="005845B3">
            <w:pPr>
              <w:rPr>
                <w:bCs/>
                <w:sz w:val="22"/>
                <w:szCs w:val="22"/>
                <w:lang w:val="fr-FR" w:eastAsia="en-US"/>
              </w:rPr>
            </w:pPr>
          </w:p>
          <w:p w14:paraId="5BD3A3BE" w14:textId="77777777" w:rsidR="0051274B" w:rsidRPr="00FB15B8" w:rsidRDefault="0051274B" w:rsidP="005845B3">
            <w:pPr>
              <w:rPr>
                <w:bCs/>
                <w:sz w:val="22"/>
                <w:szCs w:val="22"/>
                <w:lang w:val="fr-FR" w:eastAsia="en-US"/>
              </w:rPr>
            </w:pPr>
          </w:p>
          <w:p w14:paraId="613D9566" w14:textId="77777777" w:rsidR="0051274B" w:rsidRPr="00FB15B8" w:rsidRDefault="0051274B" w:rsidP="005845B3">
            <w:pPr>
              <w:rPr>
                <w:bCs/>
                <w:sz w:val="22"/>
                <w:szCs w:val="22"/>
                <w:lang w:val="fr-FR" w:eastAsia="en-US"/>
              </w:rPr>
            </w:pPr>
          </w:p>
          <w:p w14:paraId="4924D424" w14:textId="6CC68C37" w:rsidR="0051274B" w:rsidRPr="00FB15B8" w:rsidRDefault="00C64492" w:rsidP="014B5805">
            <w:pPr>
              <w:rPr>
                <w:sz w:val="22"/>
                <w:szCs w:val="22"/>
                <w:lang w:val="fr-FR" w:eastAsia="en-US"/>
              </w:rPr>
            </w:pPr>
            <w:r w:rsidRPr="00FB15B8">
              <w:rPr>
                <w:rStyle w:val="normaltextrun"/>
                <w:color w:val="000000"/>
                <w:sz w:val="22"/>
                <w:szCs w:val="22"/>
                <w:shd w:val="clear" w:color="auto" w:fill="FFFFFF"/>
                <w:lang w:val="fr-FR"/>
              </w:rPr>
              <w:t xml:space="preserve">749 </w:t>
            </w:r>
            <w:r w:rsidR="69A24923" w:rsidRPr="00FB15B8">
              <w:rPr>
                <w:rStyle w:val="normaltextrun"/>
                <w:color w:val="000000"/>
                <w:sz w:val="22"/>
                <w:szCs w:val="22"/>
                <w:shd w:val="clear" w:color="auto" w:fill="FFFFFF"/>
                <w:lang w:val="fr-FR"/>
              </w:rPr>
              <w:t>jeunes, dont</w:t>
            </w:r>
            <w:r w:rsidR="3A6E3EB2" w:rsidRPr="00FB15B8">
              <w:rPr>
                <w:rStyle w:val="normaltextrun"/>
                <w:color w:val="000000"/>
                <w:sz w:val="22"/>
                <w:szCs w:val="22"/>
                <w:shd w:val="clear" w:color="auto" w:fill="FFFFFF"/>
                <w:lang w:val="fr-FR"/>
              </w:rPr>
              <w:t xml:space="preserve"> </w:t>
            </w:r>
            <w:r w:rsidRPr="00FB15B8">
              <w:rPr>
                <w:rStyle w:val="normaltextrun"/>
                <w:color w:val="000000"/>
                <w:sz w:val="22"/>
                <w:szCs w:val="22"/>
                <w:shd w:val="clear" w:color="auto" w:fill="FFFFFF"/>
                <w:lang w:val="fr-FR"/>
              </w:rPr>
              <w:t>au moins 494 femmes</w:t>
            </w:r>
            <w:r w:rsidR="69A24923" w:rsidRPr="00FB15B8">
              <w:rPr>
                <w:rStyle w:val="normaltextrun"/>
                <w:color w:val="000000"/>
                <w:sz w:val="22"/>
                <w:szCs w:val="22"/>
                <w:shd w:val="clear" w:color="auto" w:fill="FFFFFF"/>
                <w:lang w:val="fr-FR"/>
              </w:rPr>
              <w:t xml:space="preserve">, impliqués dans une activité de renforcement de capacités (alphabétisation 500 jeunes, TIC </w:t>
            </w:r>
            <w:r w:rsidR="005B6A82" w:rsidRPr="00FB15B8">
              <w:rPr>
                <w:rStyle w:val="normaltextrun"/>
                <w:color w:val="000000"/>
                <w:sz w:val="22"/>
                <w:szCs w:val="22"/>
                <w:shd w:val="clear" w:color="auto" w:fill="FFFFFF"/>
                <w:lang w:val="fr-FR"/>
              </w:rPr>
              <w:t xml:space="preserve">181 </w:t>
            </w:r>
            <w:r w:rsidR="69A24923" w:rsidRPr="00FB15B8">
              <w:rPr>
                <w:rStyle w:val="normaltextrun"/>
                <w:color w:val="000000"/>
                <w:sz w:val="22"/>
                <w:szCs w:val="22"/>
                <w:shd w:val="clear" w:color="auto" w:fill="FFFFFF"/>
                <w:lang w:val="fr-FR"/>
              </w:rPr>
              <w:t>jeunes, compétences de vie 60 jeunes, vidéographie 8 jeunes)</w:t>
            </w:r>
            <w:r w:rsidR="69A24923" w:rsidRPr="00FB15B8">
              <w:rPr>
                <w:rStyle w:val="eop"/>
                <w:color w:val="000000"/>
                <w:sz w:val="22"/>
                <w:szCs w:val="22"/>
                <w:shd w:val="clear" w:color="auto" w:fill="FFFFFF"/>
                <w:lang w:val="fr-FR"/>
              </w:rPr>
              <w:t> </w:t>
            </w:r>
          </w:p>
        </w:tc>
        <w:tc>
          <w:tcPr>
            <w:tcW w:w="4134" w:type="dxa"/>
          </w:tcPr>
          <w:p w14:paraId="1FA26D3D" w14:textId="15EAD29B" w:rsidR="0051274B" w:rsidRPr="00FB15B8" w:rsidRDefault="0051274B" w:rsidP="005845B3">
            <w:pPr>
              <w:rPr>
                <w:bCs/>
                <w:sz w:val="22"/>
                <w:szCs w:val="22"/>
                <w:lang w:val="fr-FR" w:eastAsia="en-US"/>
              </w:rPr>
            </w:pPr>
          </w:p>
          <w:p w14:paraId="35458ADD" w14:textId="77777777" w:rsidR="0051274B" w:rsidRPr="00FB15B8" w:rsidRDefault="0051274B" w:rsidP="005845B3">
            <w:pPr>
              <w:rPr>
                <w:bCs/>
                <w:sz w:val="22"/>
                <w:szCs w:val="22"/>
                <w:lang w:val="fr-FR" w:eastAsia="en-US"/>
              </w:rPr>
            </w:pPr>
          </w:p>
        </w:tc>
      </w:tr>
      <w:tr w:rsidR="0051274B" w:rsidRPr="00002B0C" w14:paraId="68B49F69" w14:textId="77777777" w:rsidTr="014B5805">
        <w:trPr>
          <w:trHeight w:val="458"/>
        </w:trPr>
        <w:tc>
          <w:tcPr>
            <w:tcW w:w="1527" w:type="dxa"/>
          </w:tcPr>
          <w:p w14:paraId="6A641996" w14:textId="77777777" w:rsidR="0051274B" w:rsidRPr="00FB15B8" w:rsidRDefault="0051274B" w:rsidP="005845B3">
            <w:pPr>
              <w:rPr>
                <w:rFonts w:cs="Tahoma"/>
                <w:b/>
                <w:szCs w:val="20"/>
                <w:lang w:val="fr-FR" w:eastAsia="en-US"/>
              </w:rPr>
            </w:pPr>
          </w:p>
        </w:tc>
        <w:tc>
          <w:tcPr>
            <w:tcW w:w="2066" w:type="dxa"/>
            <w:shd w:val="clear" w:color="auto" w:fill="EEECE1"/>
          </w:tcPr>
          <w:p w14:paraId="1D366DC1" w14:textId="77777777" w:rsidR="0051274B" w:rsidRPr="00FB15B8" w:rsidRDefault="0051274B" w:rsidP="005845B3">
            <w:pPr>
              <w:jc w:val="both"/>
              <w:rPr>
                <w:rFonts w:cs="Tahoma"/>
                <w:szCs w:val="20"/>
                <w:lang w:val="fr-FR" w:eastAsia="en-US"/>
              </w:rPr>
            </w:pPr>
            <w:r w:rsidRPr="00FB15B8">
              <w:rPr>
                <w:rFonts w:cs="Tahoma"/>
                <w:szCs w:val="20"/>
                <w:lang w:val="fr-FR" w:eastAsia="en-US"/>
              </w:rPr>
              <w:t>Indicateur 2.2.4</w:t>
            </w:r>
          </w:p>
          <w:p w14:paraId="4C1D4BEC" w14:textId="77777777" w:rsidR="0051274B" w:rsidRPr="00FB15B8" w:rsidRDefault="0051274B" w:rsidP="005845B3">
            <w:pPr>
              <w:jc w:val="both"/>
              <w:rPr>
                <w:rFonts w:cs="Tahoma"/>
                <w:szCs w:val="20"/>
                <w:lang w:val="fr-FR" w:eastAsia="en-US"/>
              </w:rPr>
            </w:pPr>
            <w:r w:rsidRPr="00FB15B8">
              <w:rPr>
                <w:rFonts w:cs="Tahoma"/>
                <w:szCs w:val="20"/>
                <w:lang w:val="fr-FR" w:eastAsia="en-US"/>
              </w:rPr>
              <w:t xml:space="preserve">Nombre de réunions organisées par les comités villageois sur la gestion inclusive, </w:t>
            </w:r>
            <w:r w:rsidRPr="00FB15B8">
              <w:rPr>
                <w:rFonts w:cs="Tahoma"/>
                <w:szCs w:val="20"/>
                <w:lang w:val="fr-FR" w:eastAsia="en-US"/>
              </w:rPr>
              <w:lastRenderedPageBreak/>
              <w:t>équitable et durables des ressources créées par le projet</w:t>
            </w:r>
          </w:p>
          <w:p w14:paraId="1AF6692A" w14:textId="77777777" w:rsidR="0051274B" w:rsidRPr="00FB15B8" w:rsidRDefault="0051274B" w:rsidP="005845B3">
            <w:pPr>
              <w:jc w:val="both"/>
              <w:rPr>
                <w:rFonts w:cs="Tahoma"/>
                <w:szCs w:val="20"/>
                <w:lang w:val="fr-FR" w:eastAsia="en-US"/>
              </w:rPr>
            </w:pPr>
          </w:p>
          <w:p w14:paraId="7A2D2E38" w14:textId="77777777" w:rsidR="0051274B" w:rsidRPr="00FB15B8" w:rsidRDefault="0051274B" w:rsidP="005845B3">
            <w:pPr>
              <w:jc w:val="both"/>
              <w:rPr>
                <w:rFonts w:cs="Tahoma"/>
                <w:szCs w:val="20"/>
                <w:lang w:val="fr-FR" w:eastAsia="en-US"/>
              </w:rPr>
            </w:pPr>
          </w:p>
          <w:p w14:paraId="325322DD" w14:textId="77777777" w:rsidR="0051274B" w:rsidRPr="00FB15B8" w:rsidRDefault="0051274B" w:rsidP="005845B3">
            <w:pPr>
              <w:jc w:val="both"/>
              <w:rPr>
                <w:rFonts w:cs="Tahoma"/>
                <w:szCs w:val="20"/>
                <w:lang w:val="fr-FR" w:eastAsia="en-US"/>
              </w:rPr>
            </w:pPr>
            <w:r w:rsidRPr="00FB15B8">
              <w:rPr>
                <w:rFonts w:cs="Tahoma"/>
                <w:szCs w:val="20"/>
                <w:lang w:val="fr-FR" w:eastAsia="en-US"/>
              </w:rPr>
              <w:t>Nombre de réfugiés et de population hôte impliqués dans les réunions mentionnées à l’indicateur 2.2.4</w:t>
            </w:r>
          </w:p>
        </w:tc>
        <w:tc>
          <w:tcPr>
            <w:tcW w:w="1527" w:type="dxa"/>
            <w:shd w:val="clear" w:color="auto" w:fill="EEECE1"/>
          </w:tcPr>
          <w:p w14:paraId="3A6D5054" w14:textId="77777777" w:rsidR="0051274B" w:rsidRPr="00FB15B8" w:rsidRDefault="0051274B" w:rsidP="005845B3">
            <w:pPr>
              <w:rPr>
                <w:b/>
                <w:sz w:val="22"/>
                <w:szCs w:val="22"/>
                <w:lang w:val="fr-FR" w:eastAsia="en-US"/>
              </w:rPr>
            </w:pPr>
            <w:r w:rsidRPr="00FB15B8">
              <w:rPr>
                <w:b/>
                <w:sz w:val="22"/>
                <w:szCs w:val="22"/>
                <w:lang w:val="fr-FR" w:eastAsia="en-US"/>
              </w:rPr>
              <w:lastRenderedPageBreak/>
              <w:t>0</w:t>
            </w:r>
          </w:p>
          <w:p w14:paraId="0EAF6A67" w14:textId="77777777" w:rsidR="0051274B" w:rsidRPr="00FB15B8" w:rsidRDefault="0051274B" w:rsidP="005845B3">
            <w:pPr>
              <w:rPr>
                <w:b/>
                <w:sz w:val="22"/>
                <w:szCs w:val="22"/>
                <w:lang w:val="fr-FR" w:eastAsia="en-US"/>
              </w:rPr>
            </w:pPr>
          </w:p>
          <w:p w14:paraId="7A91BA9F" w14:textId="77777777" w:rsidR="0051274B" w:rsidRPr="00FB15B8" w:rsidRDefault="0051274B" w:rsidP="005845B3">
            <w:pPr>
              <w:rPr>
                <w:b/>
                <w:sz w:val="22"/>
                <w:szCs w:val="22"/>
                <w:lang w:val="fr-FR" w:eastAsia="en-US"/>
              </w:rPr>
            </w:pPr>
          </w:p>
          <w:p w14:paraId="43B1515C" w14:textId="77777777" w:rsidR="0051274B" w:rsidRPr="00FB15B8" w:rsidRDefault="0051274B" w:rsidP="005845B3">
            <w:pPr>
              <w:rPr>
                <w:b/>
                <w:sz w:val="22"/>
                <w:szCs w:val="22"/>
                <w:lang w:val="fr-FR" w:eastAsia="en-US"/>
              </w:rPr>
            </w:pPr>
          </w:p>
          <w:p w14:paraId="048B09F9" w14:textId="77777777" w:rsidR="0051274B" w:rsidRPr="00FB15B8" w:rsidRDefault="0051274B" w:rsidP="005845B3">
            <w:pPr>
              <w:rPr>
                <w:b/>
                <w:sz w:val="22"/>
                <w:szCs w:val="22"/>
                <w:lang w:val="fr-FR" w:eastAsia="en-US"/>
              </w:rPr>
            </w:pPr>
          </w:p>
          <w:p w14:paraId="650A36E0" w14:textId="77777777" w:rsidR="0051274B" w:rsidRPr="00FB15B8" w:rsidRDefault="0051274B" w:rsidP="005845B3">
            <w:pPr>
              <w:rPr>
                <w:b/>
                <w:sz w:val="22"/>
                <w:szCs w:val="22"/>
                <w:lang w:val="fr-FR" w:eastAsia="en-US"/>
              </w:rPr>
            </w:pPr>
          </w:p>
          <w:p w14:paraId="53E809AA" w14:textId="77777777" w:rsidR="0051274B" w:rsidRPr="00FB15B8" w:rsidRDefault="0051274B" w:rsidP="005845B3">
            <w:pPr>
              <w:rPr>
                <w:b/>
                <w:sz w:val="22"/>
                <w:szCs w:val="22"/>
                <w:lang w:val="fr-FR" w:eastAsia="en-US"/>
              </w:rPr>
            </w:pPr>
          </w:p>
          <w:p w14:paraId="07C793E1" w14:textId="77777777" w:rsidR="0051274B" w:rsidRPr="00FB15B8" w:rsidRDefault="0051274B" w:rsidP="005845B3">
            <w:pPr>
              <w:rPr>
                <w:b/>
                <w:sz w:val="22"/>
                <w:szCs w:val="22"/>
                <w:lang w:val="fr-FR" w:eastAsia="en-US"/>
              </w:rPr>
            </w:pPr>
          </w:p>
          <w:p w14:paraId="0E80DF68" w14:textId="77777777" w:rsidR="0051274B" w:rsidRPr="00FB15B8" w:rsidRDefault="0051274B" w:rsidP="005845B3">
            <w:pPr>
              <w:rPr>
                <w:b/>
                <w:sz w:val="22"/>
                <w:szCs w:val="22"/>
                <w:lang w:val="fr-FR" w:eastAsia="en-US"/>
              </w:rPr>
            </w:pPr>
          </w:p>
          <w:p w14:paraId="010742E5" w14:textId="77777777" w:rsidR="0051274B" w:rsidRPr="00FB15B8" w:rsidRDefault="0051274B" w:rsidP="005845B3">
            <w:pPr>
              <w:rPr>
                <w:b/>
                <w:sz w:val="22"/>
                <w:szCs w:val="22"/>
                <w:lang w:val="fr-FR" w:eastAsia="en-US"/>
              </w:rPr>
            </w:pPr>
          </w:p>
          <w:p w14:paraId="0E9E01D1" w14:textId="77777777" w:rsidR="0051274B" w:rsidRPr="00FB15B8" w:rsidRDefault="0051274B" w:rsidP="005845B3">
            <w:pPr>
              <w:rPr>
                <w:b/>
                <w:sz w:val="22"/>
                <w:szCs w:val="22"/>
                <w:lang w:val="fr-FR" w:eastAsia="en-US"/>
              </w:rPr>
            </w:pPr>
          </w:p>
          <w:p w14:paraId="5EB8725C" w14:textId="77777777" w:rsidR="0051274B" w:rsidRPr="00FB15B8" w:rsidRDefault="0051274B" w:rsidP="005845B3">
            <w:pPr>
              <w:rPr>
                <w:b/>
                <w:sz w:val="22"/>
                <w:szCs w:val="22"/>
                <w:lang w:val="fr-FR" w:eastAsia="en-US"/>
              </w:rPr>
            </w:pPr>
          </w:p>
          <w:p w14:paraId="65082B0B" w14:textId="77777777" w:rsidR="0051274B" w:rsidRPr="00FB15B8" w:rsidRDefault="0051274B" w:rsidP="005845B3">
            <w:pPr>
              <w:rPr>
                <w:b/>
                <w:sz w:val="22"/>
                <w:szCs w:val="22"/>
                <w:lang w:val="fr-FR" w:eastAsia="en-US"/>
              </w:rPr>
            </w:pPr>
          </w:p>
          <w:p w14:paraId="056831A5" w14:textId="77777777" w:rsidR="0051274B" w:rsidRPr="00FB15B8" w:rsidRDefault="0051274B" w:rsidP="005845B3">
            <w:pPr>
              <w:rPr>
                <w:b/>
                <w:sz w:val="22"/>
                <w:szCs w:val="22"/>
                <w:lang w:val="fr-FR" w:eastAsia="en-US"/>
              </w:rPr>
            </w:pPr>
            <w:r w:rsidRPr="00FB15B8">
              <w:rPr>
                <w:b/>
                <w:sz w:val="22"/>
                <w:szCs w:val="22"/>
                <w:lang w:val="fr-FR" w:eastAsia="en-US"/>
              </w:rPr>
              <w:t>0</w:t>
            </w:r>
          </w:p>
        </w:tc>
        <w:tc>
          <w:tcPr>
            <w:tcW w:w="1618" w:type="dxa"/>
            <w:shd w:val="clear" w:color="auto" w:fill="EEECE1"/>
          </w:tcPr>
          <w:p w14:paraId="094548F5" w14:textId="77777777" w:rsidR="0051274B" w:rsidRPr="00FB15B8" w:rsidRDefault="0051274B" w:rsidP="005845B3">
            <w:pPr>
              <w:rPr>
                <w:b/>
                <w:sz w:val="22"/>
                <w:szCs w:val="22"/>
                <w:lang w:val="fr-FR" w:eastAsia="en-US"/>
              </w:rPr>
            </w:pPr>
            <w:r w:rsidRPr="00FB15B8">
              <w:rPr>
                <w:b/>
                <w:sz w:val="22"/>
                <w:szCs w:val="22"/>
                <w:lang w:val="fr-FR" w:eastAsia="en-US"/>
              </w:rPr>
              <w:lastRenderedPageBreak/>
              <w:t xml:space="preserve">6 réunions et 4 structures à </w:t>
            </w:r>
            <w:proofErr w:type="spellStart"/>
            <w:r w:rsidRPr="00FB15B8">
              <w:rPr>
                <w:b/>
                <w:sz w:val="22"/>
                <w:szCs w:val="22"/>
                <w:lang w:val="fr-FR" w:eastAsia="en-US"/>
              </w:rPr>
              <w:t>Bassikounou</w:t>
            </w:r>
            <w:proofErr w:type="spellEnd"/>
            <w:r w:rsidRPr="00FB15B8">
              <w:rPr>
                <w:b/>
                <w:sz w:val="22"/>
                <w:szCs w:val="22"/>
                <w:lang w:val="fr-FR" w:eastAsia="en-US"/>
              </w:rPr>
              <w:t xml:space="preserve"> et </w:t>
            </w:r>
            <w:proofErr w:type="spellStart"/>
            <w:r w:rsidRPr="00FB15B8">
              <w:rPr>
                <w:b/>
                <w:sz w:val="22"/>
                <w:szCs w:val="22"/>
                <w:lang w:val="fr-FR" w:eastAsia="en-US"/>
              </w:rPr>
              <w:t>Fassala</w:t>
            </w:r>
            <w:proofErr w:type="spellEnd"/>
          </w:p>
          <w:p w14:paraId="7781A8AC" w14:textId="77777777" w:rsidR="0051274B" w:rsidRPr="00FB15B8" w:rsidRDefault="0051274B" w:rsidP="005845B3">
            <w:pPr>
              <w:rPr>
                <w:b/>
                <w:sz w:val="22"/>
                <w:szCs w:val="22"/>
                <w:lang w:val="fr-FR" w:eastAsia="en-US"/>
              </w:rPr>
            </w:pPr>
          </w:p>
          <w:p w14:paraId="4430BF07" w14:textId="77777777" w:rsidR="0051274B" w:rsidRPr="00FB15B8" w:rsidRDefault="0051274B" w:rsidP="005845B3">
            <w:pPr>
              <w:rPr>
                <w:b/>
                <w:sz w:val="22"/>
                <w:szCs w:val="22"/>
                <w:lang w:val="fr-FR" w:eastAsia="en-US"/>
              </w:rPr>
            </w:pPr>
          </w:p>
          <w:p w14:paraId="1D1D42CA" w14:textId="77777777" w:rsidR="0051274B" w:rsidRPr="00FB15B8" w:rsidRDefault="0051274B" w:rsidP="005845B3">
            <w:pPr>
              <w:rPr>
                <w:b/>
                <w:sz w:val="22"/>
                <w:szCs w:val="22"/>
                <w:lang w:val="fr-FR" w:eastAsia="en-US"/>
              </w:rPr>
            </w:pPr>
          </w:p>
          <w:p w14:paraId="069811A8" w14:textId="77777777" w:rsidR="0051274B" w:rsidRPr="00FB15B8" w:rsidRDefault="0051274B" w:rsidP="005845B3">
            <w:pPr>
              <w:rPr>
                <w:b/>
                <w:sz w:val="22"/>
                <w:szCs w:val="22"/>
                <w:lang w:val="fr-FR" w:eastAsia="en-US"/>
              </w:rPr>
            </w:pPr>
          </w:p>
          <w:p w14:paraId="12EA1E72" w14:textId="77777777" w:rsidR="0051274B" w:rsidRPr="00FB15B8" w:rsidRDefault="0051274B" w:rsidP="005845B3">
            <w:pPr>
              <w:rPr>
                <w:b/>
                <w:sz w:val="22"/>
                <w:szCs w:val="22"/>
                <w:lang w:val="fr-FR" w:eastAsia="en-US"/>
              </w:rPr>
            </w:pPr>
          </w:p>
          <w:p w14:paraId="3A9EA8AC" w14:textId="77777777" w:rsidR="0051274B" w:rsidRPr="00FB15B8" w:rsidRDefault="0051274B" w:rsidP="005845B3">
            <w:pPr>
              <w:rPr>
                <w:b/>
                <w:sz w:val="22"/>
                <w:szCs w:val="22"/>
                <w:lang w:val="fr-FR" w:eastAsia="en-US"/>
              </w:rPr>
            </w:pPr>
          </w:p>
          <w:p w14:paraId="73B99D3B" w14:textId="77777777" w:rsidR="0051274B" w:rsidRPr="00FB15B8" w:rsidRDefault="0051274B" w:rsidP="005845B3">
            <w:pPr>
              <w:rPr>
                <w:b/>
                <w:sz w:val="22"/>
                <w:szCs w:val="22"/>
                <w:lang w:val="fr-FR" w:eastAsia="en-US"/>
              </w:rPr>
            </w:pPr>
          </w:p>
          <w:p w14:paraId="32D1DCF7" w14:textId="77777777" w:rsidR="0051274B" w:rsidRPr="00FB15B8" w:rsidRDefault="0051274B" w:rsidP="005845B3">
            <w:pPr>
              <w:rPr>
                <w:b/>
                <w:sz w:val="22"/>
                <w:szCs w:val="22"/>
                <w:lang w:val="fr-FR" w:eastAsia="en-US"/>
              </w:rPr>
            </w:pPr>
            <w:r w:rsidRPr="00FB15B8">
              <w:rPr>
                <w:b/>
                <w:sz w:val="22"/>
                <w:szCs w:val="22"/>
                <w:lang w:val="fr-FR" w:eastAsia="en-US"/>
              </w:rPr>
              <w:t>HCR</w:t>
            </w:r>
          </w:p>
          <w:p w14:paraId="3816C560" w14:textId="77777777" w:rsidR="0051274B" w:rsidRPr="00FB15B8" w:rsidRDefault="0051274B" w:rsidP="005845B3">
            <w:pPr>
              <w:rPr>
                <w:b/>
                <w:sz w:val="22"/>
                <w:szCs w:val="22"/>
                <w:lang w:val="fr-FR" w:eastAsia="en-US"/>
              </w:rPr>
            </w:pPr>
            <w:r w:rsidRPr="00FB15B8">
              <w:rPr>
                <w:b/>
                <w:sz w:val="22"/>
                <w:szCs w:val="22"/>
                <w:lang w:val="fr-FR" w:eastAsia="en-US"/>
              </w:rPr>
              <w:t xml:space="preserve">400 personnes dont 200 jeunes (120 hommes et 80 femmes) réfugiés et la population hôtes </w:t>
            </w:r>
          </w:p>
          <w:p w14:paraId="5C9EBEF4" w14:textId="77777777" w:rsidR="0051274B" w:rsidRPr="00FB15B8" w:rsidRDefault="0051274B" w:rsidP="005845B3">
            <w:pPr>
              <w:rPr>
                <w:b/>
                <w:sz w:val="22"/>
                <w:szCs w:val="22"/>
                <w:lang w:val="fr-FR" w:eastAsia="en-US"/>
              </w:rPr>
            </w:pPr>
          </w:p>
        </w:tc>
        <w:tc>
          <w:tcPr>
            <w:tcW w:w="2067" w:type="dxa"/>
          </w:tcPr>
          <w:p w14:paraId="79E62598" w14:textId="77777777" w:rsidR="00362D23" w:rsidRPr="00FB15B8" w:rsidRDefault="00362D23" w:rsidP="00362D23">
            <w:pPr>
              <w:rPr>
                <w:b/>
                <w:sz w:val="22"/>
                <w:szCs w:val="22"/>
                <w:lang w:val="fr-FR" w:eastAsia="en-US"/>
              </w:rPr>
            </w:pPr>
            <w:r w:rsidRPr="00FB15B8">
              <w:rPr>
                <w:b/>
                <w:sz w:val="22"/>
                <w:szCs w:val="22"/>
                <w:lang w:val="fr-FR" w:eastAsia="en-US"/>
              </w:rPr>
              <w:lastRenderedPageBreak/>
              <w:t xml:space="preserve">6 réunions et 4 structures à </w:t>
            </w:r>
            <w:proofErr w:type="spellStart"/>
            <w:r w:rsidRPr="00FB15B8">
              <w:rPr>
                <w:b/>
                <w:sz w:val="22"/>
                <w:szCs w:val="22"/>
                <w:lang w:val="fr-FR" w:eastAsia="en-US"/>
              </w:rPr>
              <w:t>Bassikounou</w:t>
            </w:r>
            <w:proofErr w:type="spellEnd"/>
            <w:r w:rsidRPr="00FB15B8">
              <w:rPr>
                <w:b/>
                <w:sz w:val="22"/>
                <w:szCs w:val="22"/>
                <w:lang w:val="fr-FR" w:eastAsia="en-US"/>
              </w:rPr>
              <w:t xml:space="preserve"> et </w:t>
            </w:r>
            <w:proofErr w:type="spellStart"/>
            <w:r w:rsidRPr="00FB15B8">
              <w:rPr>
                <w:b/>
                <w:sz w:val="22"/>
                <w:szCs w:val="22"/>
                <w:lang w:val="fr-FR" w:eastAsia="en-US"/>
              </w:rPr>
              <w:t>Fassala</w:t>
            </w:r>
            <w:proofErr w:type="spellEnd"/>
          </w:p>
          <w:p w14:paraId="7EBDB018" w14:textId="77777777" w:rsidR="0051274B" w:rsidRPr="00FB15B8" w:rsidRDefault="0051274B" w:rsidP="005845B3">
            <w:pPr>
              <w:rPr>
                <w:bCs/>
                <w:sz w:val="22"/>
                <w:szCs w:val="22"/>
                <w:lang w:val="fr-FR" w:eastAsia="en-US"/>
              </w:rPr>
            </w:pPr>
          </w:p>
          <w:p w14:paraId="4E19803B" w14:textId="77777777" w:rsidR="0051274B" w:rsidRPr="00FB15B8" w:rsidRDefault="0051274B" w:rsidP="005845B3">
            <w:pPr>
              <w:rPr>
                <w:bCs/>
                <w:sz w:val="22"/>
                <w:szCs w:val="22"/>
                <w:lang w:val="fr-FR" w:eastAsia="en-US"/>
              </w:rPr>
            </w:pPr>
          </w:p>
          <w:p w14:paraId="4359267C" w14:textId="77777777" w:rsidR="0051274B" w:rsidRPr="00FB15B8" w:rsidRDefault="0051274B" w:rsidP="005845B3">
            <w:pPr>
              <w:rPr>
                <w:bCs/>
                <w:sz w:val="22"/>
                <w:szCs w:val="22"/>
                <w:lang w:val="fr-FR" w:eastAsia="en-US"/>
              </w:rPr>
            </w:pPr>
          </w:p>
          <w:p w14:paraId="4E262EB9" w14:textId="77777777" w:rsidR="0051274B" w:rsidRPr="00FB15B8" w:rsidRDefault="0051274B" w:rsidP="005845B3">
            <w:pPr>
              <w:rPr>
                <w:bCs/>
                <w:sz w:val="22"/>
                <w:szCs w:val="22"/>
                <w:lang w:val="fr-FR" w:eastAsia="en-US"/>
              </w:rPr>
            </w:pPr>
          </w:p>
          <w:p w14:paraId="29DB5A95" w14:textId="77777777" w:rsidR="0051274B" w:rsidRPr="00FB15B8" w:rsidRDefault="0051274B" w:rsidP="005845B3">
            <w:pPr>
              <w:rPr>
                <w:bCs/>
                <w:sz w:val="22"/>
                <w:szCs w:val="22"/>
                <w:lang w:val="fr-FR" w:eastAsia="en-US"/>
              </w:rPr>
            </w:pPr>
          </w:p>
          <w:p w14:paraId="5F2EC4C4" w14:textId="77777777" w:rsidR="0051274B" w:rsidRPr="00FB15B8" w:rsidRDefault="0051274B" w:rsidP="005845B3">
            <w:pPr>
              <w:rPr>
                <w:bCs/>
                <w:sz w:val="22"/>
                <w:szCs w:val="22"/>
                <w:lang w:val="fr-FR" w:eastAsia="en-US"/>
              </w:rPr>
            </w:pPr>
          </w:p>
          <w:p w14:paraId="203F8DB7" w14:textId="77777777" w:rsidR="0051274B" w:rsidRPr="00FB15B8" w:rsidRDefault="0051274B" w:rsidP="005845B3">
            <w:pPr>
              <w:rPr>
                <w:bCs/>
                <w:sz w:val="22"/>
                <w:szCs w:val="22"/>
                <w:lang w:val="fr-FR" w:eastAsia="en-US"/>
              </w:rPr>
            </w:pPr>
          </w:p>
          <w:p w14:paraId="412C5848" w14:textId="77777777" w:rsidR="0051274B" w:rsidRPr="00FB15B8" w:rsidRDefault="0051274B" w:rsidP="005845B3">
            <w:pPr>
              <w:rPr>
                <w:bCs/>
                <w:sz w:val="22"/>
                <w:szCs w:val="22"/>
                <w:lang w:val="fr-FR" w:eastAsia="en-US"/>
              </w:rPr>
            </w:pPr>
          </w:p>
          <w:p w14:paraId="5D43A1D7" w14:textId="77777777" w:rsidR="0051274B" w:rsidRPr="00FB15B8" w:rsidRDefault="0051274B" w:rsidP="005845B3">
            <w:pPr>
              <w:rPr>
                <w:bCs/>
                <w:sz w:val="22"/>
                <w:szCs w:val="22"/>
                <w:lang w:val="fr-FR" w:eastAsia="en-US"/>
              </w:rPr>
            </w:pPr>
          </w:p>
          <w:p w14:paraId="619F60BB" w14:textId="77777777" w:rsidR="00362D23" w:rsidRPr="00FB15B8" w:rsidRDefault="00362D23" w:rsidP="00362D23">
            <w:pPr>
              <w:rPr>
                <w:b/>
                <w:sz w:val="22"/>
                <w:szCs w:val="22"/>
                <w:lang w:val="fr-FR" w:eastAsia="en-US"/>
              </w:rPr>
            </w:pPr>
            <w:r w:rsidRPr="00FB15B8">
              <w:rPr>
                <w:b/>
                <w:sz w:val="22"/>
                <w:szCs w:val="22"/>
                <w:lang w:val="fr-FR" w:eastAsia="en-US"/>
              </w:rPr>
              <w:t>HCR</w:t>
            </w:r>
          </w:p>
          <w:p w14:paraId="3A4EC95D" w14:textId="77777777" w:rsidR="00362D23" w:rsidRPr="00FB15B8" w:rsidRDefault="00362D23" w:rsidP="00362D23">
            <w:pPr>
              <w:rPr>
                <w:b/>
                <w:sz w:val="22"/>
                <w:szCs w:val="22"/>
                <w:lang w:val="fr-FR" w:eastAsia="en-US"/>
              </w:rPr>
            </w:pPr>
            <w:r w:rsidRPr="00FB15B8">
              <w:rPr>
                <w:b/>
                <w:sz w:val="22"/>
                <w:szCs w:val="22"/>
                <w:lang w:val="fr-FR" w:eastAsia="en-US"/>
              </w:rPr>
              <w:t xml:space="preserve">400 personnes dont 200 jeunes (120 hommes et 80 femmes) réfugiés et la population hôtes </w:t>
            </w:r>
          </w:p>
          <w:p w14:paraId="06A48D3A" w14:textId="77777777" w:rsidR="0051274B" w:rsidRPr="00FB15B8" w:rsidRDefault="0051274B" w:rsidP="005845B3">
            <w:pPr>
              <w:rPr>
                <w:b/>
                <w:sz w:val="22"/>
                <w:szCs w:val="22"/>
                <w:lang w:val="fr-FR" w:eastAsia="en-US"/>
              </w:rPr>
            </w:pPr>
          </w:p>
        </w:tc>
        <w:tc>
          <w:tcPr>
            <w:tcW w:w="2067" w:type="dxa"/>
          </w:tcPr>
          <w:p w14:paraId="02CBEF67" w14:textId="4E0EFE07" w:rsidR="0051274B" w:rsidRPr="00FB15B8" w:rsidRDefault="0062704A" w:rsidP="0062704A">
            <w:pPr>
              <w:rPr>
                <w:bCs/>
                <w:sz w:val="22"/>
                <w:szCs w:val="22"/>
                <w:lang w:val="fr-FR" w:eastAsia="en-US"/>
              </w:rPr>
            </w:pPr>
            <w:r w:rsidRPr="00FB15B8">
              <w:rPr>
                <w:bCs/>
                <w:sz w:val="22"/>
                <w:szCs w:val="22"/>
                <w:lang w:val="fr-FR" w:eastAsia="en-US"/>
              </w:rPr>
              <w:lastRenderedPageBreak/>
              <w:t>4 réunions inter-comités (villageois et brigades anti-</w:t>
            </w:r>
            <w:r w:rsidR="00E36A9E" w:rsidRPr="00FB15B8">
              <w:rPr>
                <w:bCs/>
                <w:sz w:val="22"/>
                <w:szCs w:val="22"/>
                <w:lang w:val="fr-FR" w:eastAsia="en-US"/>
              </w:rPr>
              <w:t>feu) et</w:t>
            </w:r>
            <w:r w:rsidRPr="00FB15B8">
              <w:rPr>
                <w:bCs/>
                <w:sz w:val="22"/>
                <w:szCs w:val="22"/>
                <w:lang w:val="fr-FR" w:eastAsia="en-US"/>
              </w:rPr>
              <w:t xml:space="preserve"> 4 structures (1 à </w:t>
            </w:r>
            <w:proofErr w:type="spellStart"/>
            <w:r w:rsidRPr="00FB15B8">
              <w:rPr>
                <w:bCs/>
                <w:sz w:val="22"/>
                <w:szCs w:val="22"/>
                <w:lang w:val="fr-FR" w:eastAsia="en-US"/>
              </w:rPr>
              <w:t>Bassikounou</w:t>
            </w:r>
            <w:proofErr w:type="spellEnd"/>
            <w:r w:rsidRPr="00FB15B8">
              <w:rPr>
                <w:bCs/>
                <w:sz w:val="22"/>
                <w:szCs w:val="22"/>
                <w:lang w:val="fr-FR" w:eastAsia="en-US"/>
              </w:rPr>
              <w:t xml:space="preserve">, 1 à </w:t>
            </w:r>
            <w:proofErr w:type="spellStart"/>
            <w:r w:rsidRPr="00FB15B8">
              <w:rPr>
                <w:bCs/>
                <w:sz w:val="22"/>
                <w:szCs w:val="22"/>
                <w:lang w:val="fr-FR" w:eastAsia="en-US"/>
              </w:rPr>
              <w:t>Fassala</w:t>
            </w:r>
            <w:proofErr w:type="spellEnd"/>
            <w:r w:rsidRPr="00FB15B8">
              <w:rPr>
                <w:bCs/>
                <w:sz w:val="22"/>
                <w:szCs w:val="22"/>
                <w:lang w:val="fr-FR" w:eastAsia="en-US"/>
              </w:rPr>
              <w:t xml:space="preserve">, 1 au camp de </w:t>
            </w:r>
            <w:proofErr w:type="spellStart"/>
            <w:r w:rsidRPr="00FB15B8">
              <w:rPr>
                <w:bCs/>
                <w:sz w:val="22"/>
                <w:szCs w:val="22"/>
                <w:lang w:val="fr-FR" w:eastAsia="en-US"/>
              </w:rPr>
              <w:t>Mbera</w:t>
            </w:r>
            <w:proofErr w:type="spellEnd"/>
            <w:r w:rsidRPr="00FB15B8">
              <w:rPr>
                <w:bCs/>
                <w:sz w:val="22"/>
                <w:szCs w:val="22"/>
                <w:lang w:val="fr-FR" w:eastAsia="en-US"/>
              </w:rPr>
              <w:t xml:space="preserve">, 1 à </w:t>
            </w:r>
            <w:proofErr w:type="spellStart"/>
            <w:r w:rsidRPr="00FB15B8">
              <w:rPr>
                <w:bCs/>
                <w:sz w:val="22"/>
                <w:szCs w:val="22"/>
                <w:lang w:val="fr-FR" w:eastAsia="en-US"/>
              </w:rPr>
              <w:t>Megve</w:t>
            </w:r>
            <w:proofErr w:type="spellEnd"/>
            <w:r w:rsidRPr="00FB15B8">
              <w:rPr>
                <w:bCs/>
                <w:sz w:val="22"/>
                <w:szCs w:val="22"/>
                <w:lang w:val="fr-FR" w:eastAsia="en-US"/>
              </w:rPr>
              <w:t>)</w:t>
            </w:r>
          </w:p>
          <w:p w14:paraId="64ABE1D0" w14:textId="77777777" w:rsidR="0051274B" w:rsidRPr="00FB15B8" w:rsidRDefault="0051274B" w:rsidP="005845B3">
            <w:pPr>
              <w:rPr>
                <w:bCs/>
                <w:sz w:val="22"/>
                <w:szCs w:val="22"/>
                <w:lang w:val="fr-FR" w:eastAsia="en-US"/>
              </w:rPr>
            </w:pPr>
          </w:p>
          <w:p w14:paraId="3102C687" w14:textId="77777777" w:rsidR="0051274B" w:rsidRPr="00FB15B8" w:rsidRDefault="0051274B" w:rsidP="005845B3">
            <w:pPr>
              <w:rPr>
                <w:bCs/>
                <w:sz w:val="22"/>
                <w:szCs w:val="22"/>
                <w:lang w:val="fr-FR" w:eastAsia="en-US"/>
              </w:rPr>
            </w:pPr>
          </w:p>
          <w:p w14:paraId="5286EAFB" w14:textId="77777777" w:rsidR="0051274B" w:rsidRPr="00FB15B8" w:rsidRDefault="0051274B" w:rsidP="005845B3">
            <w:pPr>
              <w:rPr>
                <w:bCs/>
                <w:sz w:val="22"/>
                <w:szCs w:val="22"/>
                <w:lang w:val="fr-FR" w:eastAsia="en-US"/>
              </w:rPr>
            </w:pPr>
          </w:p>
          <w:p w14:paraId="1CF17308" w14:textId="77777777" w:rsidR="0051274B" w:rsidRPr="00FB15B8" w:rsidRDefault="0051274B" w:rsidP="005845B3">
            <w:pPr>
              <w:rPr>
                <w:bCs/>
                <w:sz w:val="22"/>
                <w:szCs w:val="22"/>
                <w:lang w:val="fr-FR" w:eastAsia="en-US"/>
              </w:rPr>
            </w:pPr>
          </w:p>
          <w:p w14:paraId="75D6B732" w14:textId="77777777" w:rsidR="0051274B" w:rsidRPr="00FB15B8" w:rsidRDefault="0051274B" w:rsidP="005845B3">
            <w:pPr>
              <w:rPr>
                <w:bCs/>
                <w:sz w:val="22"/>
                <w:szCs w:val="22"/>
                <w:lang w:val="fr-FR" w:eastAsia="en-US"/>
              </w:rPr>
            </w:pPr>
          </w:p>
          <w:p w14:paraId="142EE8F0" w14:textId="2827D7F6" w:rsidR="0051274B" w:rsidRPr="00FB15B8" w:rsidRDefault="0051274B" w:rsidP="005845B3">
            <w:pPr>
              <w:rPr>
                <w:bCs/>
                <w:sz w:val="22"/>
                <w:szCs w:val="22"/>
                <w:lang w:val="fr-FR" w:eastAsia="en-US"/>
              </w:rPr>
            </w:pPr>
            <w:r w:rsidRPr="00FB15B8">
              <w:rPr>
                <w:bCs/>
                <w:sz w:val="22"/>
                <w:szCs w:val="22"/>
                <w:lang w:val="fr-FR" w:eastAsia="en-US"/>
              </w:rPr>
              <w:t>400 personnes</w:t>
            </w:r>
            <w:r w:rsidR="001C3704" w:rsidRPr="00FB15B8">
              <w:rPr>
                <w:bCs/>
                <w:sz w:val="22"/>
                <w:szCs w:val="22"/>
                <w:lang w:val="fr-FR" w:eastAsia="en-US"/>
              </w:rPr>
              <w:t>, dont</w:t>
            </w:r>
            <w:r w:rsidR="003466C9" w:rsidRPr="00FB15B8">
              <w:rPr>
                <w:bCs/>
                <w:sz w:val="22"/>
                <w:szCs w:val="22"/>
                <w:lang w:val="fr-FR" w:eastAsia="en-US"/>
              </w:rPr>
              <w:t xml:space="preserve"> 116 jeunes, </w:t>
            </w:r>
            <w:r w:rsidR="00E55700" w:rsidRPr="00FB15B8">
              <w:rPr>
                <w:bCs/>
                <w:sz w:val="22"/>
                <w:szCs w:val="22"/>
                <w:lang w:val="fr-FR" w:eastAsia="en-US"/>
              </w:rPr>
              <w:t xml:space="preserve">sont impliqués dans des réunions </w:t>
            </w:r>
            <w:r w:rsidR="002C0E8A" w:rsidRPr="00FB15B8">
              <w:rPr>
                <w:bCs/>
                <w:sz w:val="22"/>
                <w:szCs w:val="22"/>
                <w:lang w:val="fr-FR" w:eastAsia="en-US"/>
              </w:rPr>
              <w:t xml:space="preserve">organisées par les comités villageois sur </w:t>
            </w:r>
            <w:r w:rsidR="00A715E3" w:rsidRPr="00FB15B8">
              <w:rPr>
                <w:bCs/>
                <w:sz w:val="22"/>
                <w:szCs w:val="22"/>
                <w:lang w:val="fr-FR" w:eastAsia="en-US"/>
              </w:rPr>
              <w:t>la gestion inclusive, équitable et durable</w:t>
            </w:r>
            <w:r w:rsidR="009C1F35" w:rsidRPr="00FB15B8">
              <w:rPr>
                <w:bCs/>
                <w:sz w:val="22"/>
                <w:szCs w:val="22"/>
                <w:lang w:val="fr-FR" w:eastAsia="en-US"/>
              </w:rPr>
              <w:t xml:space="preserve"> des ressources cré</w:t>
            </w:r>
            <w:r w:rsidR="00356CD3" w:rsidRPr="00FB15B8">
              <w:rPr>
                <w:bCs/>
                <w:sz w:val="22"/>
                <w:szCs w:val="22"/>
                <w:lang w:val="fr-FR" w:eastAsia="en-US"/>
              </w:rPr>
              <w:t>é</w:t>
            </w:r>
            <w:r w:rsidR="009C1F35" w:rsidRPr="00FB15B8">
              <w:rPr>
                <w:bCs/>
                <w:sz w:val="22"/>
                <w:szCs w:val="22"/>
                <w:lang w:val="fr-FR" w:eastAsia="en-US"/>
              </w:rPr>
              <w:t>es par le projet.</w:t>
            </w:r>
          </w:p>
        </w:tc>
        <w:tc>
          <w:tcPr>
            <w:tcW w:w="4134" w:type="dxa"/>
          </w:tcPr>
          <w:p w14:paraId="66AAFDAD" w14:textId="77777777" w:rsidR="0051274B" w:rsidRPr="00FB15B8" w:rsidRDefault="0051274B" w:rsidP="005845B3">
            <w:pPr>
              <w:rPr>
                <w:bCs/>
                <w:sz w:val="22"/>
                <w:szCs w:val="22"/>
                <w:lang w:val="fr-FR" w:eastAsia="en-US"/>
              </w:rPr>
            </w:pPr>
          </w:p>
          <w:p w14:paraId="48D2C26B" w14:textId="77777777" w:rsidR="0051274B" w:rsidRPr="00FB15B8" w:rsidRDefault="0051274B" w:rsidP="005845B3">
            <w:pPr>
              <w:rPr>
                <w:bCs/>
                <w:sz w:val="22"/>
                <w:szCs w:val="22"/>
                <w:lang w:val="fr-FR" w:eastAsia="en-US"/>
              </w:rPr>
            </w:pPr>
          </w:p>
          <w:p w14:paraId="58796447" w14:textId="77777777" w:rsidR="0051274B" w:rsidRPr="00FB15B8" w:rsidRDefault="0051274B" w:rsidP="005845B3">
            <w:pPr>
              <w:rPr>
                <w:bCs/>
                <w:sz w:val="22"/>
                <w:szCs w:val="22"/>
                <w:lang w:val="fr-FR" w:eastAsia="en-US"/>
              </w:rPr>
            </w:pPr>
          </w:p>
          <w:p w14:paraId="4408D6BA" w14:textId="77777777" w:rsidR="0051274B" w:rsidRPr="00FB15B8" w:rsidRDefault="0051274B" w:rsidP="005845B3">
            <w:pPr>
              <w:rPr>
                <w:bCs/>
                <w:sz w:val="22"/>
                <w:szCs w:val="22"/>
                <w:lang w:val="fr-FR" w:eastAsia="en-US"/>
              </w:rPr>
            </w:pPr>
          </w:p>
          <w:p w14:paraId="22227CBB" w14:textId="77777777" w:rsidR="0051274B" w:rsidRPr="00FB15B8" w:rsidRDefault="0051274B" w:rsidP="005845B3">
            <w:pPr>
              <w:rPr>
                <w:bCs/>
                <w:sz w:val="22"/>
                <w:szCs w:val="22"/>
                <w:lang w:val="fr-FR" w:eastAsia="en-US"/>
              </w:rPr>
            </w:pPr>
          </w:p>
          <w:p w14:paraId="2017DFA3" w14:textId="77777777" w:rsidR="0051274B" w:rsidRPr="00FB15B8" w:rsidRDefault="0051274B" w:rsidP="005845B3">
            <w:pPr>
              <w:rPr>
                <w:bCs/>
                <w:sz w:val="22"/>
                <w:szCs w:val="22"/>
                <w:lang w:val="fr-FR" w:eastAsia="en-US"/>
              </w:rPr>
            </w:pPr>
          </w:p>
          <w:p w14:paraId="4EEB318D" w14:textId="77777777" w:rsidR="0051274B" w:rsidRPr="00FB15B8" w:rsidRDefault="0051274B" w:rsidP="005845B3">
            <w:pPr>
              <w:rPr>
                <w:bCs/>
                <w:sz w:val="22"/>
                <w:szCs w:val="22"/>
                <w:lang w:val="fr-FR" w:eastAsia="en-US"/>
              </w:rPr>
            </w:pPr>
          </w:p>
          <w:p w14:paraId="2FD8D70C" w14:textId="77777777" w:rsidR="0051274B" w:rsidRPr="00FB15B8" w:rsidRDefault="0051274B" w:rsidP="005845B3">
            <w:pPr>
              <w:rPr>
                <w:bCs/>
                <w:sz w:val="22"/>
                <w:szCs w:val="22"/>
                <w:lang w:val="fr-FR" w:eastAsia="en-US"/>
              </w:rPr>
            </w:pPr>
          </w:p>
          <w:p w14:paraId="2CBEC59F" w14:textId="77777777" w:rsidR="0051274B" w:rsidRPr="00FB15B8" w:rsidRDefault="0051274B" w:rsidP="005845B3">
            <w:pPr>
              <w:rPr>
                <w:bCs/>
                <w:sz w:val="22"/>
                <w:szCs w:val="22"/>
                <w:lang w:val="fr-FR" w:eastAsia="en-US"/>
              </w:rPr>
            </w:pPr>
          </w:p>
          <w:p w14:paraId="2DB02B92" w14:textId="77777777" w:rsidR="0051274B" w:rsidRPr="00FB15B8" w:rsidRDefault="0051274B" w:rsidP="005845B3">
            <w:pPr>
              <w:rPr>
                <w:bCs/>
                <w:sz w:val="22"/>
                <w:szCs w:val="22"/>
                <w:lang w:val="fr-FR" w:eastAsia="en-US"/>
              </w:rPr>
            </w:pPr>
          </w:p>
          <w:p w14:paraId="5A844C77" w14:textId="77777777" w:rsidR="0051274B" w:rsidRPr="00FB15B8" w:rsidRDefault="0051274B" w:rsidP="005845B3">
            <w:pPr>
              <w:rPr>
                <w:bCs/>
                <w:sz w:val="22"/>
                <w:szCs w:val="22"/>
                <w:lang w:val="fr-FR" w:eastAsia="en-US"/>
              </w:rPr>
            </w:pPr>
          </w:p>
          <w:p w14:paraId="20765590" w14:textId="77777777" w:rsidR="0051274B" w:rsidRPr="00FB15B8" w:rsidRDefault="0051274B" w:rsidP="005845B3">
            <w:pPr>
              <w:rPr>
                <w:bCs/>
                <w:sz w:val="22"/>
                <w:szCs w:val="22"/>
                <w:lang w:val="fr-FR" w:eastAsia="en-US"/>
              </w:rPr>
            </w:pPr>
          </w:p>
          <w:p w14:paraId="76BD311A" w14:textId="77777777" w:rsidR="0051274B" w:rsidRPr="00FB15B8" w:rsidRDefault="0051274B" w:rsidP="005845B3">
            <w:pPr>
              <w:rPr>
                <w:bCs/>
                <w:sz w:val="22"/>
                <w:szCs w:val="22"/>
                <w:lang w:val="fr-FR" w:eastAsia="en-US"/>
              </w:rPr>
            </w:pPr>
          </w:p>
          <w:p w14:paraId="5311B0B3" w14:textId="77777777" w:rsidR="0051274B" w:rsidRPr="00FB15B8" w:rsidRDefault="0051274B" w:rsidP="005845B3">
            <w:pPr>
              <w:rPr>
                <w:bCs/>
                <w:sz w:val="22"/>
                <w:szCs w:val="22"/>
                <w:lang w:val="fr-FR" w:eastAsia="en-US"/>
              </w:rPr>
            </w:pPr>
          </w:p>
        </w:tc>
      </w:tr>
    </w:tbl>
    <w:p w14:paraId="74547DEC" w14:textId="77777777" w:rsidR="0051274B" w:rsidRPr="00FB15B8" w:rsidRDefault="0051274B" w:rsidP="0051274B">
      <w:pPr>
        <w:jc w:val="both"/>
        <w:rPr>
          <w:b/>
          <w:lang w:val="fr-FR" w:eastAsia="en-US"/>
        </w:rPr>
      </w:pPr>
    </w:p>
    <w:p w14:paraId="041CE678" w14:textId="73CDCF18" w:rsidR="00675507" w:rsidRPr="00FB15B8" w:rsidRDefault="00675507" w:rsidP="00117EE7">
      <w:pPr>
        <w:ind w:left="-720"/>
        <w:rPr>
          <w:b/>
          <w:lang w:val="fr-FR"/>
        </w:rPr>
      </w:pPr>
      <w:r w:rsidRPr="00FB15B8">
        <w:rPr>
          <w:b/>
          <w:u w:val="single"/>
          <w:lang w:val="fr-FR"/>
        </w:rPr>
        <w:t xml:space="preserve">Partie </w:t>
      </w:r>
      <w:proofErr w:type="gramStart"/>
      <w:r w:rsidRPr="00FB15B8">
        <w:rPr>
          <w:b/>
          <w:u w:val="single"/>
          <w:lang w:val="fr-FR"/>
        </w:rPr>
        <w:t>III:</w:t>
      </w:r>
      <w:proofErr w:type="gramEnd"/>
      <w:r w:rsidRPr="00FB15B8">
        <w:rPr>
          <w:b/>
          <w:u w:val="single"/>
          <w:lang w:val="fr-FR"/>
        </w:rPr>
        <w:t xml:space="preserve"> Questions transversales</w:t>
      </w:r>
    </w:p>
    <w:p w14:paraId="7BAB9344" w14:textId="46610EEC" w:rsidR="00916770" w:rsidRPr="00FB15B8" w:rsidRDefault="00916770" w:rsidP="00916770">
      <w:pPr>
        <w:rPr>
          <w:lang w:val="fr-FR"/>
        </w:rPr>
      </w:pPr>
    </w:p>
    <w:p w14:paraId="14864E2D" w14:textId="77777777" w:rsidR="00916770" w:rsidRPr="00FB15B8" w:rsidRDefault="00916770" w:rsidP="00117EE7">
      <w:pPr>
        <w:ind w:left="-810"/>
        <w:rPr>
          <w:lang w:val="fr-FR"/>
        </w:rPr>
      </w:pPr>
    </w:p>
    <w:p w14:paraId="4B20A3BF" w14:textId="26AD1047" w:rsidR="00F72415" w:rsidRPr="00FB15B8" w:rsidRDefault="00307C68" w:rsidP="00307C68">
      <w:pPr>
        <w:ind w:left="-810"/>
        <w:jc w:val="both"/>
        <w:rPr>
          <w:i/>
          <w:iCs/>
          <w:lang w:val="fr-FR"/>
        </w:rPr>
      </w:pPr>
      <w:r w:rsidRPr="00FB15B8">
        <w:rPr>
          <w:i/>
          <w:iCs/>
          <w:lang w:val="fr-FR"/>
        </w:rPr>
        <w:t>E</w:t>
      </w:r>
      <w:r w:rsidR="00117EE7" w:rsidRPr="00FB15B8">
        <w:rPr>
          <w:i/>
          <w:iCs/>
          <w:lang w:val="fr-FR"/>
        </w:rPr>
        <w:t xml:space="preserv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00117EE7" w:rsidRPr="00FB15B8">
        <w:rPr>
          <w:i/>
          <w:iCs/>
          <w:lang w:val="fr-FR"/>
        </w:rPr>
        <w:t>weblinks</w:t>
      </w:r>
      <w:proofErr w:type="spellEnd"/>
      <w:r w:rsidR="00117EE7" w:rsidRPr="00FB15B8">
        <w:rPr>
          <w:i/>
          <w:iCs/>
          <w:lang w:val="fr-FR"/>
        </w:rPr>
        <w:t xml:space="preserve"> à la communication stratégique publiée. (</w:t>
      </w:r>
      <w:proofErr w:type="gramStart"/>
      <w:r w:rsidR="00117EE7" w:rsidRPr="00FB15B8">
        <w:rPr>
          <w:i/>
          <w:iCs/>
          <w:lang w:val="fr-FR"/>
        </w:rPr>
        <w:t>limite</w:t>
      </w:r>
      <w:proofErr w:type="gramEnd"/>
      <w:r w:rsidR="00117EE7" w:rsidRPr="00FB15B8">
        <w:rPr>
          <w:i/>
          <w:iCs/>
          <w:lang w:val="fr-FR"/>
        </w:rPr>
        <w:t xml:space="preserve"> de 2000 caractères):</w:t>
      </w:r>
    </w:p>
    <w:p w14:paraId="4188FB0D" w14:textId="12AC99F9" w:rsidR="00117EE7" w:rsidRPr="00FB15B8" w:rsidRDefault="00117EE7" w:rsidP="00117EE7">
      <w:pPr>
        <w:ind w:left="-810"/>
        <w:rPr>
          <w:lang w:val="fr-FR"/>
        </w:rPr>
      </w:pPr>
    </w:p>
    <w:p w14:paraId="23063D99" w14:textId="07AD0C84" w:rsidR="00916770" w:rsidRPr="00002B0C" w:rsidRDefault="00362D23" w:rsidP="00916770">
      <w:pPr>
        <w:ind w:left="-806"/>
        <w:jc w:val="both"/>
        <w:rPr>
          <w:lang w:val="fr-FR"/>
        </w:rPr>
      </w:pPr>
      <w:r w:rsidRPr="00002B0C">
        <w:rPr>
          <w:lang w:val="fr-FR"/>
        </w:rPr>
        <w:t xml:space="preserve">La redynamisation des comités et </w:t>
      </w:r>
      <w:r w:rsidR="00AB37D4" w:rsidRPr="00002B0C">
        <w:rPr>
          <w:lang w:val="fr-FR"/>
        </w:rPr>
        <w:t>l</w:t>
      </w:r>
      <w:r w:rsidR="00916770" w:rsidRPr="00002B0C">
        <w:rPr>
          <w:lang w:val="fr-FR"/>
        </w:rPr>
        <w:t>es formations réalisées au profit de 108 représentants de comités villageois sur la gestion des conflits, la gestion des frontières et des crises, la prévention de l’extrémisme violent et le leadership communautaire ont permis</w:t>
      </w:r>
      <w:r w:rsidRPr="00002B0C">
        <w:rPr>
          <w:lang w:val="fr-FR"/>
        </w:rPr>
        <w:t xml:space="preserve"> d’obtenir la reconnaissance officielle des comités villageois de la part des autorités et</w:t>
      </w:r>
      <w:r w:rsidR="00916770" w:rsidRPr="00002B0C">
        <w:rPr>
          <w:lang w:val="fr-FR"/>
        </w:rPr>
        <w:t xml:space="preserve"> aux membres des comités villageois de s’approprier des notions sur la prévention et la gestion des conflits liés à l’accès aux ressources naturelles ainsi que sur le leadership pour prendre les décisions utiles, judicieuses afin d’instaurer un climat de paix et d’assurer la cohésion sociale dans la région du </w:t>
      </w:r>
      <w:proofErr w:type="spellStart"/>
      <w:r w:rsidR="00916770" w:rsidRPr="00002B0C">
        <w:rPr>
          <w:lang w:val="fr-FR"/>
        </w:rPr>
        <w:t>Hodh</w:t>
      </w:r>
      <w:proofErr w:type="spellEnd"/>
      <w:r w:rsidR="00916770" w:rsidRPr="00002B0C">
        <w:rPr>
          <w:lang w:val="fr-FR"/>
        </w:rPr>
        <w:t xml:space="preserve"> </w:t>
      </w:r>
      <w:proofErr w:type="spellStart"/>
      <w:r w:rsidR="00916770" w:rsidRPr="00002B0C">
        <w:rPr>
          <w:lang w:val="fr-FR"/>
        </w:rPr>
        <w:t>Chargui</w:t>
      </w:r>
      <w:proofErr w:type="spellEnd"/>
      <w:r w:rsidR="00916770" w:rsidRPr="00002B0C">
        <w:rPr>
          <w:lang w:val="fr-FR"/>
        </w:rPr>
        <w:t xml:space="preserve">. Les activités réalisées tendent petit à petit à modifier les comportements des populations vis-à-vis des réfugiés </w:t>
      </w:r>
      <w:r w:rsidR="00916770" w:rsidRPr="00002B0C">
        <w:rPr>
          <w:lang w:val="fr-FR"/>
        </w:rPr>
        <w:lastRenderedPageBreak/>
        <w:t xml:space="preserve">mais aussi de leur relation avec les autorités locales, avec qui la collaboration et le dialogue sont des enjeux nécessaires pour instaurer une paix durable et minimiser les conflits récurrents auxquelles fait face la population. Certains comités prennent même des initiatives permettant d’améliorer le bien-être des populations par le biais de l’engagement communautaire et du dialogue. </w:t>
      </w:r>
    </w:p>
    <w:p w14:paraId="4175CBDB" w14:textId="77777777" w:rsidR="00916770" w:rsidRPr="00002B0C" w:rsidRDefault="00916770" w:rsidP="00916770">
      <w:pPr>
        <w:ind w:left="-806"/>
        <w:jc w:val="both"/>
        <w:rPr>
          <w:lang w:val="fr-FR"/>
        </w:rPr>
      </w:pPr>
    </w:p>
    <w:p w14:paraId="5F1A7004" w14:textId="5577ED21" w:rsidR="00916770" w:rsidRPr="00002B0C" w:rsidRDefault="00916770" w:rsidP="002179E0">
      <w:pPr>
        <w:pBdr>
          <w:top w:val="single" w:sz="4" w:space="1" w:color="auto"/>
          <w:left w:val="single" w:sz="4" w:space="4" w:color="auto"/>
          <w:bottom w:val="single" w:sz="4" w:space="1" w:color="auto"/>
          <w:right w:val="single" w:sz="4" w:space="4" w:color="auto"/>
        </w:pBdr>
        <w:ind w:left="-806"/>
        <w:jc w:val="both"/>
        <w:rPr>
          <w:lang w:val="fr-FR"/>
        </w:rPr>
      </w:pPr>
      <w:proofErr w:type="spellStart"/>
      <w:r w:rsidRPr="00002B0C">
        <w:rPr>
          <w:b/>
          <w:lang w:val="fr-FR"/>
        </w:rPr>
        <w:t>Nasra</w:t>
      </w:r>
      <w:proofErr w:type="spellEnd"/>
      <w:r w:rsidRPr="00002B0C">
        <w:rPr>
          <w:b/>
          <w:lang w:val="fr-FR"/>
        </w:rPr>
        <w:t xml:space="preserve"> Mint </w:t>
      </w:r>
      <w:proofErr w:type="spellStart"/>
      <w:r w:rsidRPr="00002B0C">
        <w:rPr>
          <w:b/>
          <w:lang w:val="fr-FR"/>
        </w:rPr>
        <w:t>Mouftah</w:t>
      </w:r>
      <w:proofErr w:type="spellEnd"/>
      <w:r w:rsidRPr="00002B0C">
        <w:rPr>
          <w:b/>
          <w:lang w:val="fr-FR"/>
        </w:rPr>
        <w:t xml:space="preserve">, présidente du comité villageois de </w:t>
      </w:r>
      <w:proofErr w:type="spellStart"/>
      <w:r w:rsidRPr="00002B0C">
        <w:rPr>
          <w:b/>
          <w:lang w:val="fr-FR"/>
        </w:rPr>
        <w:t>Baghdad</w:t>
      </w:r>
      <w:proofErr w:type="spellEnd"/>
      <w:r w:rsidRPr="00002B0C">
        <w:rPr>
          <w:b/>
          <w:lang w:val="fr-FR"/>
        </w:rPr>
        <w:t xml:space="preserve"> 2, témoigne de l’importance des formations reçues</w:t>
      </w:r>
      <w:r w:rsidRPr="00002B0C">
        <w:rPr>
          <w:lang w:val="fr-FR"/>
        </w:rPr>
        <w:t xml:space="preserve"> </w:t>
      </w:r>
      <w:r w:rsidRPr="00002B0C">
        <w:rPr>
          <w:b/>
          <w:lang w:val="fr-FR"/>
        </w:rPr>
        <w:t xml:space="preserve">et </w:t>
      </w:r>
      <w:r w:rsidR="00232B2F" w:rsidRPr="00002B0C">
        <w:rPr>
          <w:b/>
          <w:lang w:val="fr-FR"/>
        </w:rPr>
        <w:t>des</w:t>
      </w:r>
      <w:r w:rsidRPr="00002B0C">
        <w:rPr>
          <w:b/>
          <w:lang w:val="fr-FR"/>
        </w:rPr>
        <w:t xml:space="preserve"> initiatives prises par les jeunes membres des comités</w:t>
      </w:r>
      <w:r w:rsidR="00A011D8" w:rsidRPr="00002B0C">
        <w:rPr>
          <w:b/>
          <w:lang w:val="fr-FR"/>
        </w:rPr>
        <w:t xml:space="preserve"> à la fin de la mission de redynamisation des comités villageois en Octobre 2021</w:t>
      </w:r>
      <w:r w:rsidRPr="00002B0C">
        <w:rPr>
          <w:lang w:val="fr-FR"/>
        </w:rPr>
        <w:t xml:space="preserve"> « </w:t>
      </w:r>
      <w:r w:rsidRPr="00002B0C">
        <w:rPr>
          <w:i/>
          <w:lang w:val="fr-FR"/>
        </w:rPr>
        <w:t xml:space="preserve">En tant que présidente du comité villageois de </w:t>
      </w:r>
      <w:proofErr w:type="spellStart"/>
      <w:r w:rsidRPr="00002B0C">
        <w:rPr>
          <w:i/>
          <w:lang w:val="fr-FR"/>
        </w:rPr>
        <w:t>Baghdad</w:t>
      </w:r>
      <w:proofErr w:type="spellEnd"/>
      <w:r w:rsidRPr="00002B0C">
        <w:rPr>
          <w:i/>
          <w:lang w:val="fr-FR"/>
        </w:rPr>
        <w:t xml:space="preserve"> 2, je tiens à vous remercier pour avoir redynamisé notre comité par des formations très instructives, surtout celle relative au leadership communautaire. Aujourd’hui, beaucoup de jeunes de notre village se sentent davantage concernés et responsables de la vie communautaire. Certains se portent volontaires pour des actions dans le village tel que la propreté du village par le ramassage de poubelles</w:t>
      </w:r>
      <w:r w:rsidRPr="00002B0C">
        <w:rPr>
          <w:lang w:val="fr-FR"/>
        </w:rPr>
        <w:t xml:space="preserve"> ». </w:t>
      </w:r>
    </w:p>
    <w:p w14:paraId="14483308" w14:textId="77777777" w:rsidR="00916770" w:rsidRPr="00002B0C" w:rsidRDefault="00916770" w:rsidP="00916770">
      <w:pPr>
        <w:ind w:left="-806"/>
        <w:jc w:val="both"/>
        <w:rPr>
          <w:lang w:val="fr-FR"/>
        </w:rPr>
      </w:pPr>
    </w:p>
    <w:p w14:paraId="30DA6AC3" w14:textId="716523D5" w:rsidR="00916770" w:rsidRPr="00002B0C" w:rsidRDefault="00916770" w:rsidP="00916770">
      <w:pPr>
        <w:ind w:left="-806"/>
        <w:jc w:val="both"/>
        <w:rPr>
          <w:lang w:val="fr-FR"/>
        </w:rPr>
      </w:pPr>
      <w:r w:rsidRPr="00002B0C">
        <w:rPr>
          <w:lang w:val="fr-FR"/>
        </w:rPr>
        <w:t xml:space="preserve">De plus, selon l’enquête </w:t>
      </w:r>
      <w:proofErr w:type="spellStart"/>
      <w:r w:rsidRPr="00002B0C">
        <w:rPr>
          <w:i/>
          <w:lang w:val="fr-FR"/>
        </w:rPr>
        <w:t>endline</w:t>
      </w:r>
      <w:proofErr w:type="spellEnd"/>
      <w:r w:rsidRPr="00002B0C">
        <w:rPr>
          <w:lang w:val="fr-FR"/>
        </w:rPr>
        <w:t xml:space="preserve"> du projet, 74% des réfugiés interrogés estiment qu’il y a une amélioration de l’interaction positive entre les réfugiés et la communauté hôte. Cela s’explique par une meilleure implication des réfugiés dans les activités communautaires et les rencontres fréquentes avec la population hôte pour discuter de l’organisation autour des points d’eau et de l’accès aux ressources naturelles dans le but d’éviter tout type de conflit. </w:t>
      </w:r>
    </w:p>
    <w:p w14:paraId="463E7ECD" w14:textId="77777777" w:rsidR="00916770" w:rsidRPr="00002B0C" w:rsidRDefault="00916770" w:rsidP="00916770">
      <w:pPr>
        <w:ind w:left="-806"/>
        <w:jc w:val="both"/>
        <w:rPr>
          <w:lang w:val="fr-FR"/>
        </w:rPr>
      </w:pPr>
    </w:p>
    <w:p w14:paraId="66934EA5" w14:textId="7FC6317A" w:rsidR="00916770" w:rsidRPr="00002B0C" w:rsidRDefault="00916770" w:rsidP="00916770">
      <w:pPr>
        <w:ind w:left="-806"/>
        <w:jc w:val="both"/>
        <w:rPr>
          <w:lang w:val="fr-FR"/>
        </w:rPr>
      </w:pPr>
      <w:r w:rsidRPr="00002B0C">
        <w:rPr>
          <w:lang w:val="fr-FR"/>
        </w:rPr>
        <w:t>L’amélioration de la représentativité des jeunes et des femmes à travers les comités villageois</w:t>
      </w:r>
      <w:r w:rsidRPr="00002B0C">
        <w:rPr>
          <w:vertAlign w:val="superscript"/>
          <w:lang w:val="fr-FR"/>
        </w:rPr>
        <w:footnoteReference w:id="16"/>
      </w:r>
      <w:r w:rsidRPr="00002B0C">
        <w:rPr>
          <w:lang w:val="fr-FR"/>
        </w:rPr>
        <w:t xml:space="preserve"> a également permis une meilleure inclusion des jeunes et des femmes dans la prise de décision locale. </w:t>
      </w:r>
    </w:p>
    <w:p w14:paraId="3C3CF76B" w14:textId="77777777" w:rsidR="00916770" w:rsidRPr="00002B0C" w:rsidRDefault="00916770" w:rsidP="00916770">
      <w:pPr>
        <w:ind w:left="-806"/>
        <w:jc w:val="both"/>
        <w:rPr>
          <w:lang w:val="fr-FR"/>
        </w:rPr>
      </w:pPr>
    </w:p>
    <w:p w14:paraId="021B116A" w14:textId="02563591" w:rsidR="00916770" w:rsidRDefault="172E4011" w:rsidP="00507F1E">
      <w:pPr>
        <w:pBdr>
          <w:top w:val="single" w:sz="4" w:space="1" w:color="auto"/>
          <w:left w:val="single" w:sz="4" w:space="4" w:color="auto"/>
          <w:bottom w:val="single" w:sz="4" w:space="1" w:color="auto"/>
          <w:right w:val="single" w:sz="4" w:space="4" w:color="auto"/>
        </w:pBdr>
        <w:ind w:left="-720"/>
        <w:jc w:val="both"/>
        <w:rPr>
          <w:lang w:val="fr-FR"/>
        </w:rPr>
      </w:pPr>
      <w:r w:rsidRPr="00002B0C">
        <w:rPr>
          <w:b/>
          <w:lang w:val="fr-FR"/>
        </w:rPr>
        <w:t xml:space="preserve">Bouna Ould Hamady, président du comité de </w:t>
      </w:r>
      <w:proofErr w:type="spellStart"/>
      <w:r w:rsidRPr="00002B0C">
        <w:rPr>
          <w:b/>
          <w:lang w:val="fr-FR"/>
        </w:rPr>
        <w:t>Ehel</w:t>
      </w:r>
      <w:proofErr w:type="spellEnd"/>
      <w:r w:rsidRPr="00002B0C">
        <w:rPr>
          <w:b/>
          <w:lang w:val="fr-FR"/>
        </w:rPr>
        <w:t xml:space="preserve"> Tiki (commune de </w:t>
      </w:r>
      <w:proofErr w:type="spellStart"/>
      <w:r w:rsidRPr="00002B0C">
        <w:rPr>
          <w:b/>
          <w:lang w:val="fr-FR"/>
        </w:rPr>
        <w:t>Fassala</w:t>
      </w:r>
      <w:proofErr w:type="spellEnd"/>
      <w:r w:rsidRPr="00002B0C">
        <w:rPr>
          <w:b/>
          <w:lang w:val="fr-FR"/>
        </w:rPr>
        <w:t>) a souligné l’importance de l’inclusion des jeunes et femmes</w:t>
      </w:r>
      <w:r w:rsidRPr="00002B0C">
        <w:rPr>
          <w:lang w:val="fr-FR"/>
        </w:rPr>
        <w:t xml:space="preserve"> dans toutes les décisions qui seront prises prochainement par le comité « </w:t>
      </w:r>
      <w:r w:rsidRPr="00002B0C">
        <w:rPr>
          <w:i/>
          <w:lang w:val="fr-FR"/>
        </w:rPr>
        <w:t>Afin d’assurer une meilleure inclusion de la jeunesse, l’assemblée villageoise a</w:t>
      </w:r>
      <w:r w:rsidR="00266540">
        <w:rPr>
          <w:i/>
          <w:lang w:val="fr-FR"/>
        </w:rPr>
        <w:t>, malgré mon jeune âge,</w:t>
      </w:r>
      <w:r w:rsidRPr="00002B0C">
        <w:rPr>
          <w:i/>
          <w:lang w:val="fr-FR"/>
        </w:rPr>
        <w:t xml:space="preserve"> porté son choix sur moi pour présider notre comité. Après avoir suivi les différentes formations, je me sens en mesure de prendre en charge cette responsabilité. Dès à présent, j’associe les jeunes et les femmes du village dans l’ensemble des activités pour leur vivacité sans pour autant oublier de demander conseil aux sages</w:t>
      </w:r>
      <w:r w:rsidRPr="00002B0C">
        <w:rPr>
          <w:lang w:val="fr-FR"/>
        </w:rPr>
        <w:t xml:space="preserve"> ». </w:t>
      </w:r>
    </w:p>
    <w:p w14:paraId="4051B8E4" w14:textId="77777777" w:rsidR="00F65788" w:rsidRPr="00002B0C" w:rsidDel="00F14119" w:rsidRDefault="00F65788" w:rsidP="00507F1E">
      <w:pPr>
        <w:pBdr>
          <w:top w:val="single" w:sz="4" w:space="1" w:color="auto"/>
          <w:left w:val="single" w:sz="4" w:space="4" w:color="auto"/>
          <w:bottom w:val="single" w:sz="4" w:space="1" w:color="auto"/>
          <w:right w:val="single" w:sz="4" w:space="4" w:color="auto"/>
        </w:pBdr>
        <w:ind w:left="-720"/>
        <w:jc w:val="both"/>
        <w:rPr>
          <w:lang w:val="fr-FR"/>
        </w:rPr>
      </w:pPr>
    </w:p>
    <w:p w14:paraId="15503667" w14:textId="77777777" w:rsidR="253DE984" w:rsidRPr="00002B0C" w:rsidRDefault="253DE984" w:rsidP="253DE984">
      <w:pPr>
        <w:rPr>
          <w:lang w:val="fr-FR"/>
        </w:rPr>
      </w:pPr>
    </w:p>
    <w:p w14:paraId="58CBAD6A" w14:textId="77777777" w:rsidR="00F65788" w:rsidRDefault="00F65788" w:rsidP="004B58A6">
      <w:pPr>
        <w:jc w:val="both"/>
        <w:rPr>
          <w:lang w:val="fr-FR"/>
        </w:rPr>
      </w:pPr>
    </w:p>
    <w:p w14:paraId="63D0F516" w14:textId="048D2851" w:rsidR="00F65788" w:rsidRDefault="00F65788" w:rsidP="004B58A6">
      <w:pPr>
        <w:jc w:val="both"/>
        <w:rPr>
          <w:lang w:val="fr-FR"/>
        </w:rPr>
      </w:pPr>
      <w:r>
        <w:rPr>
          <w:lang w:val="fr-FR"/>
        </w:rPr>
        <w:t>Rapport visibilité détaillé en annexe 5.</w:t>
      </w:r>
    </w:p>
    <w:p w14:paraId="03F11480" w14:textId="18C8A0E3" w:rsidR="253DE984" w:rsidRPr="0081521E" w:rsidRDefault="253DE984" w:rsidP="004B58A6">
      <w:pPr>
        <w:jc w:val="both"/>
        <w:rPr>
          <w:rFonts w:eastAsia="Century Gothic"/>
          <w:lang w:val="fr-FR"/>
        </w:rPr>
      </w:pPr>
      <w:r w:rsidRPr="00002B0C">
        <w:rPr>
          <w:lang w:val="fr-FR"/>
        </w:rPr>
        <w:lastRenderedPageBreak/>
        <w:t>Globalement et en se basant sur les résultats de l’évaluation finale, le projet est pertinent car il prend en compte les différentes préoccupations des bénéficiaires et répond à leurs besoins réels (AGR, formations professionnelles, renforcement de capacité des comités villageois)</w:t>
      </w:r>
      <w:r w:rsidR="00AB37D4" w:rsidRPr="00002B0C">
        <w:rPr>
          <w:lang w:val="fr-FR"/>
        </w:rPr>
        <w:t xml:space="preserve"> , en effet grâce à la mise en œuvre de ces </w:t>
      </w:r>
      <w:proofErr w:type="spellStart"/>
      <w:r w:rsidR="00AB37D4" w:rsidRPr="00002B0C">
        <w:rPr>
          <w:lang w:val="fr-FR"/>
        </w:rPr>
        <w:t>AGRs</w:t>
      </w:r>
      <w:proofErr w:type="spellEnd"/>
      <w:r w:rsidR="00AB37D4" w:rsidRPr="00002B0C">
        <w:rPr>
          <w:lang w:val="fr-FR"/>
        </w:rPr>
        <w:t xml:space="preserve"> , les bénéficiaires ont pu réaliser des revenus importants qui leur a permis de répondre à leur besoins et de réinvestir dans les activités qu’ils jugent prioritaires (achats de produits de première nécessité, aliments bétail…)</w:t>
      </w:r>
      <w:r w:rsidRPr="00002B0C">
        <w:rPr>
          <w:lang w:val="fr-FR"/>
        </w:rPr>
        <w:t xml:space="preserve">. </w:t>
      </w:r>
      <w:r w:rsidR="00507F1E" w:rsidRPr="00002B0C">
        <w:rPr>
          <w:lang w:val="fr-FR"/>
        </w:rPr>
        <w:t>En termes</w:t>
      </w:r>
      <w:r w:rsidRPr="00002B0C">
        <w:rPr>
          <w:lang w:val="fr-FR"/>
        </w:rPr>
        <w:t xml:space="preserve"> d’eff</w:t>
      </w:r>
      <w:r w:rsidR="005B59A4" w:rsidRPr="00002B0C">
        <w:rPr>
          <w:lang w:val="fr-FR"/>
        </w:rPr>
        <w:t>ica</w:t>
      </w:r>
      <w:r w:rsidRPr="00002B0C">
        <w:rPr>
          <w:lang w:val="fr-FR"/>
        </w:rPr>
        <w:t xml:space="preserve">cité, le projet a mis en place l’ensemble des </w:t>
      </w:r>
      <w:r w:rsidR="005B59A4" w:rsidRPr="00002B0C">
        <w:rPr>
          <w:lang w:val="fr-FR"/>
        </w:rPr>
        <w:t>activités</w:t>
      </w:r>
      <w:r w:rsidRPr="00002B0C">
        <w:rPr>
          <w:lang w:val="fr-FR"/>
        </w:rPr>
        <w:t xml:space="preserve"> prévues</w:t>
      </w:r>
      <w:r w:rsidR="002C3CC6" w:rsidRPr="00002B0C">
        <w:rPr>
          <w:lang w:val="fr-FR"/>
        </w:rPr>
        <w:t>.</w:t>
      </w:r>
      <w:r w:rsidRPr="00002B0C">
        <w:rPr>
          <w:lang w:val="fr-FR"/>
        </w:rPr>
        <w:t xml:space="preserve"> En effet, </w:t>
      </w:r>
      <w:r w:rsidRPr="00002B0C">
        <w:rPr>
          <w:rFonts w:eastAsia="Century Gothic"/>
          <w:lang w:val="fr-FR"/>
        </w:rPr>
        <w:t xml:space="preserve">75 % des bénéficiaires interviewés jugent que les objectifs du projet ont été atteints à un taux compris entre 50 et 75 %. </w:t>
      </w:r>
      <w:r w:rsidR="00441E9B" w:rsidRPr="00002B0C">
        <w:rPr>
          <w:rFonts w:eastAsia="Century Gothic"/>
          <w:lang w:val="fr-FR"/>
        </w:rPr>
        <w:t>La plupart des</w:t>
      </w:r>
      <w:r w:rsidRPr="00002B0C">
        <w:rPr>
          <w:rFonts w:eastAsia="Century Gothic"/>
          <w:lang w:val="fr-FR"/>
        </w:rPr>
        <w:t xml:space="preserve"> </w:t>
      </w:r>
      <w:r w:rsidR="00507F1E" w:rsidRPr="00002B0C">
        <w:rPr>
          <w:rFonts w:eastAsia="Century Gothic"/>
          <w:lang w:val="fr-FR"/>
        </w:rPr>
        <w:t>bénéficiaires</w:t>
      </w:r>
      <w:r w:rsidRPr="00002B0C">
        <w:rPr>
          <w:rFonts w:eastAsia="Century Gothic"/>
          <w:lang w:val="fr-FR"/>
        </w:rPr>
        <w:t xml:space="preserve"> </w:t>
      </w:r>
      <w:r w:rsidR="0052667F" w:rsidRPr="00002B0C">
        <w:rPr>
          <w:rFonts w:eastAsia="Century Gothic"/>
          <w:lang w:val="fr-FR"/>
        </w:rPr>
        <w:t>sont de plus</w:t>
      </w:r>
      <w:r w:rsidRPr="00002B0C">
        <w:rPr>
          <w:rFonts w:eastAsia="Century Gothic"/>
          <w:lang w:val="fr-FR"/>
        </w:rPr>
        <w:t xml:space="preserve"> satisfaits des interventions réalisées.</w:t>
      </w:r>
      <w:r w:rsidR="00F05CDC" w:rsidRPr="00002B0C">
        <w:rPr>
          <w:rFonts w:eastAsia="Century Gothic"/>
          <w:lang w:val="fr-FR"/>
        </w:rPr>
        <w:t xml:space="preserve"> </w:t>
      </w:r>
      <w:r w:rsidRPr="00002B0C">
        <w:rPr>
          <w:rFonts w:eastAsia="Century Gothic"/>
          <w:lang w:val="fr-FR"/>
        </w:rPr>
        <w:t>90% des bénéficiaires interviewés considèrent que les résultats obtenus auront beaucoup de chance de continuer lorsque l’appui du projet aura cessé</w:t>
      </w:r>
      <w:r w:rsidR="00B94B20" w:rsidRPr="00002B0C">
        <w:rPr>
          <w:rFonts w:eastAsia="Century Gothic"/>
          <w:lang w:val="fr-FR"/>
        </w:rPr>
        <w:t>.</w:t>
      </w:r>
      <w:r w:rsidR="004B58A6" w:rsidRPr="0081521E">
        <w:rPr>
          <w:lang w:val="fr-FR"/>
        </w:rPr>
        <w:t xml:space="preserve"> </w:t>
      </w:r>
      <w:r w:rsidR="004B58A6" w:rsidRPr="00FB15B8">
        <w:rPr>
          <w:rFonts w:eastAsia="Century Gothic"/>
          <w:lang w:val="fr-FR"/>
        </w:rPr>
        <w:t xml:space="preserve">Les bénéficiaires ayants souligné que les résultats obtenus auront beaucoup de chance de continuer lorsque l’appui du projet aura cessé sont ceux qui ont déclarés qu’il existe un dispositif ou mécanisme pour la pérennisation des activités du projet. Ce mécanisme de pérennisation se </w:t>
      </w:r>
      <w:r w:rsidR="00F02A2B">
        <w:rPr>
          <w:rFonts w:eastAsia="Century Gothic"/>
          <w:lang w:val="fr-FR"/>
        </w:rPr>
        <w:t>manifeste</w:t>
      </w:r>
      <w:r w:rsidR="004B58A6" w:rsidRPr="00FB15B8">
        <w:rPr>
          <w:rFonts w:eastAsia="Century Gothic"/>
          <w:lang w:val="fr-FR"/>
        </w:rPr>
        <w:t xml:space="preserve">, dans toutes les localités visitées, à la mise en place des comités de gestion pour chaque activité et au système de gestion mis en place. Ce dernier est systématique dans les activités commerciales (les boutiques de femmes, les boutiques de vente d’aliment de bétail et les moulins à grains…). </w:t>
      </w:r>
      <w:r w:rsidR="00B94B20" w:rsidRPr="00002B0C">
        <w:rPr>
          <w:rFonts w:eastAsia="Century Gothic"/>
          <w:lang w:val="fr-FR"/>
        </w:rPr>
        <w:t xml:space="preserve"> De cette manière, l’appropriation des réalisations par les bénéficiaires et leur volonté de les poursuivre montre que les actions ont le potentiel d’être durables.</w:t>
      </w:r>
    </w:p>
    <w:p w14:paraId="1720068A" w14:textId="42A79142" w:rsidR="007856A4" w:rsidRPr="00002B0C" w:rsidRDefault="007856A4" w:rsidP="253DE984">
      <w:pPr>
        <w:jc w:val="both"/>
        <w:rPr>
          <w:rFonts w:eastAsia="Century Gothic"/>
          <w:lang w:val="fr-FR"/>
        </w:rPr>
      </w:pPr>
    </w:p>
    <w:p w14:paraId="317C6280" w14:textId="3A7091E5" w:rsidR="007856A4" w:rsidRPr="00FB15B8" w:rsidRDefault="007856A4" w:rsidP="253DE984">
      <w:pPr>
        <w:jc w:val="both"/>
        <w:rPr>
          <w:rFonts w:eastAsia="Century Gothic"/>
          <w:lang w:val="fr-FR"/>
        </w:rPr>
      </w:pPr>
      <w:r w:rsidRPr="00002B0C">
        <w:rPr>
          <w:rFonts w:eastAsia="Century Gothic"/>
          <w:lang w:val="fr-FR"/>
        </w:rPr>
        <w:t xml:space="preserve">Toutefois, selon l’évaluation finale du </w:t>
      </w:r>
      <w:r w:rsidR="00887972" w:rsidRPr="00002B0C">
        <w:rPr>
          <w:rFonts w:eastAsia="Century Gothic"/>
          <w:lang w:val="fr-FR"/>
        </w:rPr>
        <w:t>projet,</w:t>
      </w:r>
      <w:r w:rsidRPr="00002B0C">
        <w:rPr>
          <w:rFonts w:eastAsia="Century Gothic"/>
          <w:lang w:val="fr-FR"/>
        </w:rPr>
        <w:t xml:space="preserve"> 57% des bénéficiaires interrogées estiment que le projet a contribué concrètement à la réduction des facteurs de conflits dans la région du </w:t>
      </w:r>
      <w:proofErr w:type="spellStart"/>
      <w:r w:rsidRPr="00002B0C">
        <w:rPr>
          <w:rFonts w:eastAsia="Century Gothic"/>
          <w:lang w:val="fr-FR"/>
        </w:rPr>
        <w:t>Hodh</w:t>
      </w:r>
      <w:proofErr w:type="spellEnd"/>
      <w:r w:rsidRPr="00002B0C">
        <w:rPr>
          <w:rFonts w:eastAsia="Century Gothic"/>
          <w:lang w:val="fr-FR"/>
        </w:rPr>
        <w:t xml:space="preserve"> </w:t>
      </w:r>
      <w:proofErr w:type="spellStart"/>
      <w:r w:rsidRPr="00002B0C">
        <w:rPr>
          <w:rFonts w:eastAsia="Century Gothic"/>
          <w:lang w:val="fr-FR"/>
        </w:rPr>
        <w:t>Chargui</w:t>
      </w:r>
      <w:proofErr w:type="spellEnd"/>
      <w:r w:rsidRPr="00002B0C">
        <w:rPr>
          <w:rFonts w:eastAsia="Century Gothic"/>
          <w:lang w:val="fr-FR"/>
        </w:rPr>
        <w:t xml:space="preserve"> car les réfugiés participent davantage aux activités communautaires et les activités menées   dans le cadre du projet ont contribués à la diminution de la pression sur les ressources naturelles.</w:t>
      </w:r>
    </w:p>
    <w:p w14:paraId="5C7C7FD0" w14:textId="15DF3E04" w:rsidR="00F72415" w:rsidRPr="00FB15B8" w:rsidRDefault="253DE984" w:rsidP="00507F1E">
      <w:pPr>
        <w:rPr>
          <w:lang w:val="fr-FR"/>
        </w:rPr>
      </w:pPr>
      <w:r w:rsidRPr="00FB15B8">
        <w:rPr>
          <w:lang w:val="fr-FR"/>
        </w:rPr>
        <w:br/>
      </w:r>
      <w:r w:rsidR="00F72415" w:rsidRPr="00FB15B8">
        <w:rPr>
          <w:lang w:val="fr-FR"/>
        </w:rPr>
        <w:t xml:space="preserve">Vous pouvez également joindre un maximum de 3 </w:t>
      </w:r>
      <w:r w:rsidR="00F72415" w:rsidRPr="00FB15B8">
        <w:t>ﬁ</w:t>
      </w:r>
      <w:proofErr w:type="spellStart"/>
      <w:r w:rsidR="00F72415" w:rsidRPr="00FB15B8">
        <w:rPr>
          <w:lang w:val="fr-FR"/>
        </w:rPr>
        <w:t>chiers</w:t>
      </w:r>
      <w:proofErr w:type="spellEnd"/>
      <w:r w:rsidR="00F72415" w:rsidRPr="00FB15B8">
        <w:rPr>
          <w:lang w:val="fr-FR"/>
        </w:rPr>
        <w:t xml:space="preserve"> dans di</w:t>
      </w:r>
      <w:r w:rsidR="00F72415" w:rsidRPr="00FB15B8">
        <w:t>ﬀ</w:t>
      </w:r>
      <w:proofErr w:type="spellStart"/>
      <w:r w:rsidR="00F72415" w:rsidRPr="00FB15B8">
        <w:rPr>
          <w:lang w:val="fr-FR"/>
        </w:rPr>
        <w:t>érents</w:t>
      </w:r>
      <w:proofErr w:type="spellEnd"/>
      <w:r w:rsidR="00F72415" w:rsidRPr="00FB15B8">
        <w:rPr>
          <w:lang w:val="fr-FR"/>
        </w:rPr>
        <w:t xml:space="preserve"> formats (</w:t>
      </w:r>
      <w:r w:rsidR="00F72415" w:rsidRPr="00FB15B8">
        <w:t>ﬁ</w:t>
      </w:r>
      <w:proofErr w:type="spellStart"/>
      <w:r w:rsidR="00F72415" w:rsidRPr="00FB15B8">
        <w:rPr>
          <w:lang w:val="fr-FR"/>
        </w:rPr>
        <w:t>chiers</w:t>
      </w:r>
      <w:proofErr w:type="spellEnd"/>
      <w:r w:rsidR="00F72415" w:rsidRPr="00FB15B8">
        <w:rPr>
          <w:lang w:val="fr-FR"/>
        </w:rPr>
        <w:t xml:space="preserve"> image, </w:t>
      </w:r>
      <w:proofErr w:type="spellStart"/>
      <w:r w:rsidR="00F72415" w:rsidRPr="00FB15B8">
        <w:rPr>
          <w:lang w:val="fr-FR"/>
        </w:rPr>
        <w:t>powerpoint</w:t>
      </w:r>
      <w:proofErr w:type="spellEnd"/>
      <w:r w:rsidR="00F72415" w:rsidRPr="00FB15B8">
        <w:rPr>
          <w:lang w:val="fr-FR"/>
        </w:rPr>
        <w:t xml:space="preserve">, </w:t>
      </w:r>
      <w:proofErr w:type="spellStart"/>
      <w:r w:rsidR="00F72415" w:rsidRPr="00FB15B8">
        <w:rPr>
          <w:lang w:val="fr-FR"/>
        </w:rPr>
        <w:t>pdf</w:t>
      </w:r>
      <w:proofErr w:type="spellEnd"/>
      <w:r w:rsidR="00F72415" w:rsidRPr="00FB15B8">
        <w:rPr>
          <w:lang w:val="fr-FR"/>
        </w:rPr>
        <w:t>, vidéo, etc.) et 3 liens à des ressources web pour illustrer l'impact humain du projet</w:t>
      </w:r>
      <w:r w:rsidR="00116E27" w:rsidRPr="00FB15B8">
        <w:rPr>
          <w:lang w:val="fr-FR"/>
        </w:rPr>
        <w:t xml:space="preserve"> [OPTIONAL]</w:t>
      </w:r>
    </w:p>
    <w:p w14:paraId="2C1E1F30" w14:textId="77777777" w:rsidR="00997347" w:rsidRPr="00FB15B8"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002B0C" w14:paraId="3278E054" w14:textId="77777777" w:rsidTr="00116E27">
        <w:tc>
          <w:tcPr>
            <w:tcW w:w="4756" w:type="dxa"/>
            <w:shd w:val="clear" w:color="auto" w:fill="auto"/>
          </w:tcPr>
          <w:p w14:paraId="1A9F4B35" w14:textId="77777777" w:rsidR="007118F5" w:rsidRPr="00FB15B8" w:rsidRDefault="00675507" w:rsidP="00234A5E">
            <w:pPr>
              <w:rPr>
                <w:lang w:val="fr-FR"/>
              </w:rPr>
            </w:pPr>
            <w:proofErr w:type="gramStart"/>
            <w:r w:rsidRPr="00FB15B8">
              <w:rPr>
                <w:b/>
                <w:bCs/>
                <w:u w:val="single"/>
                <w:lang w:val="fr-FR"/>
              </w:rPr>
              <w:t>Suivi</w:t>
            </w:r>
            <w:r w:rsidR="00513612" w:rsidRPr="00FB15B8">
              <w:rPr>
                <w:b/>
                <w:bCs/>
                <w:lang w:val="fr-FR"/>
              </w:rPr>
              <w:t>:</w:t>
            </w:r>
            <w:proofErr w:type="gramEnd"/>
            <w:r w:rsidR="00513612" w:rsidRPr="00FB15B8">
              <w:rPr>
                <w:b/>
                <w:bCs/>
                <w:lang w:val="fr-FR"/>
              </w:rPr>
              <w:t xml:space="preserve"> </w:t>
            </w:r>
            <w:r w:rsidRPr="00FB15B8">
              <w:rPr>
                <w:lang w:val="fr-FR"/>
              </w:rPr>
              <w:t>Indiquez les activités de suivi conduites dans la période du rapport</w:t>
            </w:r>
            <w:r w:rsidR="007118F5" w:rsidRPr="00FB15B8">
              <w:rPr>
                <w:lang w:val="fr-FR"/>
              </w:rPr>
              <w:t xml:space="preserve"> (</w:t>
            </w:r>
            <w:r w:rsidRPr="00FB15B8">
              <w:rPr>
                <w:lang w:val="fr-FR"/>
              </w:rPr>
              <w:t>Limite de 1000 caractères)</w:t>
            </w:r>
          </w:p>
          <w:p w14:paraId="6C14F0C4" w14:textId="77777777" w:rsidR="007118F5" w:rsidRPr="00FB15B8" w:rsidRDefault="007118F5" w:rsidP="00234A5E">
            <w:pPr>
              <w:rPr>
                <w:iCs/>
                <w:lang w:val="fr-FR"/>
              </w:rPr>
            </w:pPr>
          </w:p>
          <w:p w14:paraId="7D91D52A" w14:textId="23EFC357" w:rsidR="00887972" w:rsidRPr="00002B0C" w:rsidRDefault="0007254D" w:rsidP="00002B0C">
            <w:pPr>
              <w:jc w:val="both"/>
              <w:rPr>
                <w:i/>
                <w:lang w:val="fr-FR"/>
              </w:rPr>
            </w:pPr>
            <w:r w:rsidRPr="00002B0C">
              <w:rPr>
                <w:i/>
                <w:lang w:val="fr-FR"/>
              </w:rPr>
              <w:t xml:space="preserve">Une mission de suivi évaluation </w:t>
            </w:r>
            <w:r w:rsidR="00675E2A" w:rsidRPr="00FB15B8">
              <w:rPr>
                <w:i/>
                <w:iCs/>
                <w:lang w:val="fr-FR"/>
              </w:rPr>
              <w:t>a</w:t>
            </w:r>
            <w:r w:rsidRPr="00002B0C">
              <w:rPr>
                <w:i/>
                <w:lang w:val="fr-FR"/>
              </w:rPr>
              <w:t xml:space="preserve"> été réalisé</w:t>
            </w:r>
            <w:r w:rsidR="00675E2A" w:rsidRPr="00002B0C">
              <w:rPr>
                <w:i/>
                <w:lang w:val="fr-FR"/>
              </w:rPr>
              <w:t>e</w:t>
            </w:r>
            <w:r w:rsidRPr="00002B0C">
              <w:rPr>
                <w:i/>
                <w:lang w:val="fr-FR"/>
              </w:rPr>
              <w:t xml:space="preserve"> en fin de projet et une évaluation finale du projet a été également réalisé en Mai.</w:t>
            </w:r>
          </w:p>
          <w:p w14:paraId="5E31D420" w14:textId="38A3BB5F" w:rsidR="00887972" w:rsidRPr="00002B0C" w:rsidRDefault="00887972" w:rsidP="00002B0C">
            <w:pPr>
              <w:jc w:val="both"/>
              <w:rPr>
                <w:i/>
                <w:lang w:val="fr-FR"/>
              </w:rPr>
            </w:pPr>
          </w:p>
          <w:p w14:paraId="7A657819" w14:textId="3A675DDE" w:rsidR="00997347" w:rsidRPr="00FB15B8" w:rsidRDefault="0007254D" w:rsidP="00002B0C">
            <w:pPr>
              <w:jc w:val="both"/>
              <w:rPr>
                <w:i/>
                <w:lang w:val="fr-FR"/>
              </w:rPr>
            </w:pPr>
            <w:r w:rsidRPr="007F5BC6">
              <w:rPr>
                <w:i/>
                <w:lang w:val="fr-FR"/>
              </w:rPr>
              <w:t xml:space="preserve"> De plus des missions régulières conjointes (OIM/HCR) </w:t>
            </w:r>
            <w:r w:rsidR="008C0E20" w:rsidRPr="007F5BC6">
              <w:rPr>
                <w:i/>
                <w:lang w:val="fr-FR"/>
              </w:rPr>
              <w:t xml:space="preserve">ont été </w:t>
            </w:r>
            <w:r w:rsidRPr="007F5BC6">
              <w:rPr>
                <w:i/>
                <w:lang w:val="fr-FR"/>
              </w:rPr>
              <w:t xml:space="preserve">réalisées pour faire le suivi </w:t>
            </w:r>
            <w:r w:rsidRPr="007F5BC6">
              <w:rPr>
                <w:i/>
                <w:lang w:val="fr-FR"/>
              </w:rPr>
              <w:lastRenderedPageBreak/>
              <w:t>des activités sur le terrain et s’assurer de leur bonne exécution avec le partenaire de mise en œuvre SOS désert.</w:t>
            </w:r>
            <w:r w:rsidRPr="00FB15B8">
              <w:rPr>
                <w:i/>
                <w:iCs/>
                <w:lang w:val="fr-FR"/>
              </w:rPr>
              <w:t xml:space="preserve"> </w:t>
            </w:r>
          </w:p>
          <w:p w14:paraId="21BD62AD" w14:textId="77777777" w:rsidR="007118F5" w:rsidRPr="00FB15B8" w:rsidRDefault="007118F5" w:rsidP="00234A5E">
            <w:pPr>
              <w:rPr>
                <w:lang w:val="fr-FR"/>
              </w:rPr>
            </w:pPr>
          </w:p>
        </w:tc>
        <w:tc>
          <w:tcPr>
            <w:tcW w:w="5414" w:type="dxa"/>
            <w:shd w:val="clear" w:color="auto" w:fill="auto"/>
          </w:tcPr>
          <w:p w14:paraId="797F499B" w14:textId="3D4BD51C" w:rsidR="00997347" w:rsidRPr="00FB15B8" w:rsidRDefault="00675507" w:rsidP="00AD73D3">
            <w:pPr>
              <w:rPr>
                <w:lang w:val="fr-FR"/>
              </w:rPr>
            </w:pPr>
            <w:r w:rsidRPr="00FB15B8">
              <w:rPr>
                <w:lang w:val="fr-FR"/>
              </w:rPr>
              <w:lastRenderedPageBreak/>
              <w:t xml:space="preserve">Est-ce que les indicateurs des résultats ont des bases de </w:t>
            </w:r>
            <w:proofErr w:type="gramStart"/>
            <w:r w:rsidRPr="00FB15B8">
              <w:rPr>
                <w:lang w:val="fr-FR"/>
              </w:rPr>
              <w:t>référence</w:t>
            </w:r>
            <w:r w:rsidR="007118F5" w:rsidRPr="00FB15B8">
              <w:rPr>
                <w:lang w:val="fr-FR"/>
              </w:rPr>
              <w:t>?</w:t>
            </w:r>
            <w:proofErr w:type="gramEnd"/>
            <w:r w:rsidR="007118F5" w:rsidRPr="00FB15B8">
              <w:rPr>
                <w:lang w:val="fr-FR"/>
              </w:rPr>
              <w:t xml:space="preserve"> </w:t>
            </w:r>
            <w:r w:rsidR="0007254D" w:rsidRPr="00FB15B8">
              <w:rPr>
                <w:lang w:val="fr-FR"/>
              </w:rPr>
              <w:t>Oui</w:t>
            </w:r>
          </w:p>
          <w:p w14:paraId="2337B972" w14:textId="77777777" w:rsidR="007118F5" w:rsidRPr="00FB15B8" w:rsidRDefault="007118F5" w:rsidP="00AD73D3">
            <w:pPr>
              <w:rPr>
                <w:lang w:val="fr-FR"/>
              </w:rPr>
            </w:pPr>
          </w:p>
          <w:p w14:paraId="060B5668" w14:textId="399BD2A1" w:rsidR="00956E53" w:rsidRPr="00002B0C" w:rsidRDefault="00675507" w:rsidP="00AD73D3">
            <w:pPr>
              <w:rPr>
                <w:lang w:val="fr-FR"/>
              </w:rPr>
            </w:pPr>
            <w:r w:rsidRPr="00FB15B8">
              <w:rPr>
                <w:lang w:val="fr-FR"/>
              </w:rPr>
              <w:t xml:space="preserve">Le projet a-t-il lancé des enquêtes de perception ou d'autres collectes de données </w:t>
            </w:r>
            <w:r w:rsidR="00002B0C" w:rsidRPr="00FB15B8">
              <w:rPr>
                <w:lang w:val="fr-FR"/>
              </w:rPr>
              <w:t>communautaires ?</w:t>
            </w:r>
            <w:r w:rsidR="007118F5" w:rsidRPr="00FB15B8">
              <w:rPr>
                <w:lang w:val="fr-FR"/>
              </w:rPr>
              <w:t xml:space="preserve"> </w:t>
            </w:r>
          </w:p>
          <w:p w14:paraId="558CE3F3" w14:textId="4D695D2D" w:rsidR="00FB15B8" w:rsidRDefault="00956E53" w:rsidP="00FB15B8">
            <w:pPr>
              <w:rPr>
                <w:i/>
                <w:iCs/>
                <w:lang w:val="fr-FR"/>
              </w:rPr>
            </w:pPr>
            <w:r w:rsidRPr="00FB15B8">
              <w:rPr>
                <w:lang w:val="fr-FR"/>
              </w:rPr>
              <w:t xml:space="preserve">Oui. Ce sont </w:t>
            </w:r>
            <w:r w:rsidR="007F5BC6" w:rsidRPr="00FB15B8">
              <w:rPr>
                <w:lang w:val="fr-FR"/>
              </w:rPr>
              <w:t>les enquêtes réalisées</w:t>
            </w:r>
            <w:r w:rsidRPr="00FB15B8">
              <w:rPr>
                <w:lang w:val="fr-FR"/>
              </w:rPr>
              <w:t xml:space="preserve"> auprès des bénéficiaires lors de l’enquête </w:t>
            </w:r>
            <w:proofErr w:type="spellStart"/>
            <w:r w:rsidRPr="00FB15B8">
              <w:rPr>
                <w:lang w:val="fr-FR"/>
              </w:rPr>
              <w:t>endline</w:t>
            </w:r>
            <w:proofErr w:type="spellEnd"/>
            <w:r w:rsidRPr="00FB15B8">
              <w:rPr>
                <w:lang w:val="fr-FR"/>
              </w:rPr>
              <w:t xml:space="preserve"> et de l’évaluation finale du projet.</w:t>
            </w:r>
            <w:r w:rsidR="00FB15B8" w:rsidRPr="00FB15B8">
              <w:rPr>
                <w:i/>
                <w:iCs/>
                <w:lang w:val="fr-FR"/>
              </w:rPr>
              <w:t xml:space="preserve"> </w:t>
            </w:r>
          </w:p>
          <w:p w14:paraId="590D7684" w14:textId="77777777" w:rsidR="00FB15B8" w:rsidRDefault="00FB15B8" w:rsidP="00FB15B8">
            <w:pPr>
              <w:jc w:val="both"/>
              <w:rPr>
                <w:i/>
                <w:iCs/>
                <w:lang w:val="fr-FR"/>
              </w:rPr>
            </w:pPr>
          </w:p>
          <w:p w14:paraId="40501E27" w14:textId="166F8654" w:rsidR="00FB15B8" w:rsidRPr="00002B0C" w:rsidRDefault="00FB15B8" w:rsidP="00002B0C">
            <w:pPr>
              <w:jc w:val="both"/>
              <w:rPr>
                <w:i/>
                <w:lang w:val="fr-FR"/>
              </w:rPr>
            </w:pPr>
            <w:r w:rsidRPr="00FB15B8">
              <w:rPr>
                <w:i/>
                <w:iCs/>
                <w:lang w:val="fr-FR"/>
              </w:rPr>
              <w:lastRenderedPageBreak/>
              <w:t xml:space="preserve">Enquête </w:t>
            </w:r>
            <w:proofErr w:type="spellStart"/>
            <w:r w:rsidRPr="00FB15B8">
              <w:rPr>
                <w:i/>
                <w:iCs/>
                <w:lang w:val="fr-FR"/>
              </w:rPr>
              <w:t>endline</w:t>
            </w:r>
            <w:proofErr w:type="spellEnd"/>
            <w:r w:rsidRPr="00FB15B8">
              <w:rPr>
                <w:i/>
                <w:iCs/>
                <w:lang w:val="fr-FR"/>
              </w:rPr>
              <w:t> : Cette enquête de fin de projet réalisé par l’OIM et le HCR en mars 2022, a permis d’interroger 316 personnes (25% des bénéficiaires totale du projet) avec 43% de jeunes et femmes (16-35 ans) répondants. Les localités touchées sont celles où se concentrent le plus grand nombre de bénéficiaires (</w:t>
            </w:r>
            <w:proofErr w:type="spellStart"/>
            <w:r w:rsidRPr="00FB15B8">
              <w:rPr>
                <w:i/>
                <w:iCs/>
                <w:lang w:val="fr-FR"/>
              </w:rPr>
              <w:t>Koussana</w:t>
            </w:r>
            <w:proofErr w:type="spellEnd"/>
            <w:r w:rsidRPr="00FB15B8">
              <w:rPr>
                <w:i/>
                <w:iCs/>
                <w:lang w:val="fr-FR"/>
              </w:rPr>
              <w:t xml:space="preserve">, </w:t>
            </w:r>
            <w:proofErr w:type="spellStart"/>
            <w:r w:rsidRPr="00FB15B8">
              <w:rPr>
                <w:i/>
                <w:iCs/>
                <w:lang w:val="fr-FR"/>
              </w:rPr>
              <w:t>Avernane</w:t>
            </w:r>
            <w:proofErr w:type="spellEnd"/>
            <w:r w:rsidRPr="00FB15B8">
              <w:rPr>
                <w:i/>
                <w:iCs/>
                <w:lang w:val="fr-FR"/>
              </w:rPr>
              <w:t xml:space="preserve">, </w:t>
            </w:r>
            <w:proofErr w:type="spellStart"/>
            <w:r w:rsidRPr="00FB15B8">
              <w:rPr>
                <w:i/>
                <w:iCs/>
                <w:lang w:val="fr-FR"/>
              </w:rPr>
              <w:t>Hssey</w:t>
            </w:r>
            <w:proofErr w:type="spellEnd"/>
            <w:r w:rsidRPr="00FB15B8">
              <w:rPr>
                <w:i/>
                <w:iCs/>
                <w:lang w:val="fr-FR"/>
              </w:rPr>
              <w:t xml:space="preserve"> </w:t>
            </w:r>
            <w:proofErr w:type="spellStart"/>
            <w:r w:rsidRPr="00FB15B8">
              <w:rPr>
                <w:i/>
                <w:iCs/>
                <w:lang w:val="fr-FR"/>
              </w:rPr>
              <w:t>lebyadh</w:t>
            </w:r>
            <w:proofErr w:type="spellEnd"/>
            <w:r w:rsidRPr="00FB15B8">
              <w:rPr>
                <w:i/>
                <w:iCs/>
                <w:lang w:val="fr-FR"/>
              </w:rPr>
              <w:t xml:space="preserve">, </w:t>
            </w:r>
            <w:proofErr w:type="spellStart"/>
            <w:r w:rsidRPr="00FB15B8">
              <w:rPr>
                <w:i/>
                <w:iCs/>
                <w:lang w:val="fr-FR"/>
              </w:rPr>
              <w:t>Kindourlé</w:t>
            </w:r>
            <w:proofErr w:type="spellEnd"/>
            <w:r w:rsidRPr="00FB15B8">
              <w:rPr>
                <w:i/>
                <w:iCs/>
                <w:lang w:val="fr-FR"/>
              </w:rPr>
              <w:t xml:space="preserve">, </w:t>
            </w:r>
            <w:proofErr w:type="spellStart"/>
            <w:r w:rsidRPr="00FB15B8">
              <w:rPr>
                <w:i/>
                <w:iCs/>
                <w:lang w:val="fr-FR"/>
              </w:rPr>
              <w:t>Ehel</w:t>
            </w:r>
            <w:proofErr w:type="spellEnd"/>
            <w:r w:rsidRPr="00FB15B8">
              <w:rPr>
                <w:i/>
                <w:iCs/>
                <w:lang w:val="fr-FR"/>
              </w:rPr>
              <w:t xml:space="preserve"> Ahmedou, </w:t>
            </w:r>
            <w:proofErr w:type="spellStart"/>
            <w:r w:rsidRPr="00FB15B8">
              <w:rPr>
                <w:i/>
                <w:iCs/>
                <w:lang w:val="fr-FR"/>
              </w:rPr>
              <w:t>Bassikounou</w:t>
            </w:r>
            <w:proofErr w:type="spellEnd"/>
            <w:r w:rsidRPr="00FB15B8">
              <w:rPr>
                <w:i/>
                <w:iCs/>
                <w:lang w:val="fr-FR"/>
              </w:rPr>
              <w:t>.</w:t>
            </w:r>
            <w:r w:rsidR="00002B0C" w:rsidRPr="00FB15B8">
              <w:rPr>
                <w:i/>
                <w:iCs/>
                <w:lang w:val="fr-FR"/>
              </w:rPr>
              <w:t>)</w:t>
            </w:r>
            <w:r w:rsidR="00002B0C" w:rsidRPr="00002B0C">
              <w:rPr>
                <w:i/>
                <w:lang w:val="fr-FR"/>
              </w:rPr>
              <w:t>.</w:t>
            </w:r>
            <w:r w:rsidRPr="00002B0C">
              <w:rPr>
                <w:i/>
                <w:lang w:val="fr-FR"/>
              </w:rPr>
              <w:t xml:space="preserve"> </w:t>
            </w:r>
          </w:p>
          <w:p w14:paraId="5CA197EE" w14:textId="77777777" w:rsidR="00FB15B8" w:rsidRPr="00002B0C" w:rsidRDefault="00FB15B8" w:rsidP="00002B0C">
            <w:pPr>
              <w:jc w:val="both"/>
              <w:rPr>
                <w:i/>
                <w:lang w:val="fr-FR"/>
              </w:rPr>
            </w:pPr>
          </w:p>
          <w:p w14:paraId="3E4E7687" w14:textId="77777777" w:rsidR="00FB15B8" w:rsidRPr="00002B0C" w:rsidRDefault="00FB15B8" w:rsidP="00002B0C">
            <w:pPr>
              <w:jc w:val="both"/>
              <w:rPr>
                <w:i/>
                <w:lang w:val="fr-FR"/>
              </w:rPr>
            </w:pPr>
            <w:r w:rsidRPr="00002B0C">
              <w:rPr>
                <w:i/>
                <w:lang w:val="fr-FR"/>
              </w:rPr>
              <w:t xml:space="preserve">Evaluation finale du projet : Conduite en </w:t>
            </w:r>
            <w:r w:rsidRPr="00FB15B8">
              <w:rPr>
                <w:i/>
                <w:iCs/>
                <w:lang w:val="fr-FR"/>
              </w:rPr>
              <w:t>mai</w:t>
            </w:r>
            <w:r w:rsidRPr="00002B0C">
              <w:rPr>
                <w:i/>
                <w:lang w:val="fr-FR"/>
              </w:rPr>
              <w:t xml:space="preserve"> 2022 par un consultant national, elle a touché 283 bénéficiaires situés dans les localités du projet (</w:t>
            </w:r>
            <w:proofErr w:type="spellStart"/>
            <w:proofErr w:type="gramStart"/>
            <w:r w:rsidRPr="00002B0C">
              <w:rPr>
                <w:i/>
                <w:lang w:val="fr-FR"/>
              </w:rPr>
              <w:t>Avernane</w:t>
            </w:r>
            <w:proofErr w:type="spellEnd"/>
            <w:r w:rsidRPr="00002B0C">
              <w:rPr>
                <w:i/>
                <w:lang w:val="fr-FR"/>
              </w:rPr>
              <w:t xml:space="preserve"> ,</w:t>
            </w:r>
            <w:proofErr w:type="gramEnd"/>
            <w:r w:rsidRPr="00002B0C">
              <w:rPr>
                <w:i/>
                <w:lang w:val="fr-FR"/>
              </w:rPr>
              <w:t xml:space="preserve"> </w:t>
            </w:r>
            <w:proofErr w:type="spellStart"/>
            <w:r w:rsidRPr="00002B0C">
              <w:rPr>
                <w:i/>
                <w:lang w:val="fr-FR"/>
              </w:rPr>
              <w:t>Koussana</w:t>
            </w:r>
            <w:proofErr w:type="spellEnd"/>
            <w:r w:rsidRPr="00002B0C">
              <w:rPr>
                <w:i/>
                <w:lang w:val="fr-FR"/>
              </w:rPr>
              <w:t xml:space="preserve">, El </w:t>
            </w:r>
            <w:proofErr w:type="spellStart"/>
            <w:r w:rsidRPr="00002B0C">
              <w:rPr>
                <w:i/>
                <w:lang w:val="fr-FR"/>
              </w:rPr>
              <w:t>lewhiyat,Ehel</w:t>
            </w:r>
            <w:proofErr w:type="spellEnd"/>
            <w:r w:rsidRPr="00002B0C">
              <w:rPr>
                <w:i/>
                <w:lang w:val="fr-FR"/>
              </w:rPr>
              <w:t xml:space="preserve"> Ahmedou..). 60% des bénéficiaires interrogés se situent dans la localité de </w:t>
            </w:r>
            <w:proofErr w:type="spellStart"/>
            <w:r w:rsidRPr="00002B0C">
              <w:rPr>
                <w:i/>
                <w:lang w:val="fr-FR"/>
              </w:rPr>
              <w:t>Koussana</w:t>
            </w:r>
            <w:proofErr w:type="spellEnd"/>
            <w:r w:rsidRPr="00002B0C">
              <w:rPr>
                <w:i/>
                <w:lang w:val="fr-FR"/>
              </w:rPr>
              <w:t xml:space="preserve"> et </w:t>
            </w:r>
            <w:proofErr w:type="spellStart"/>
            <w:r w:rsidRPr="00002B0C">
              <w:rPr>
                <w:i/>
                <w:lang w:val="fr-FR"/>
              </w:rPr>
              <w:t>Avernane</w:t>
            </w:r>
            <w:proofErr w:type="spellEnd"/>
            <w:r w:rsidRPr="00002B0C">
              <w:rPr>
                <w:i/>
                <w:lang w:val="fr-FR"/>
              </w:rPr>
              <w:t>. 228 répondants sont des jeunes (15-35 ans) avec 55% de jeunes femmes et 45% de jeunes hommes.</w:t>
            </w:r>
          </w:p>
          <w:p w14:paraId="2BD200E3" w14:textId="6325F68D" w:rsidR="007118F5" w:rsidRPr="00675507" w:rsidRDefault="007118F5" w:rsidP="00AD73D3">
            <w:pPr>
              <w:rPr>
                <w:lang w:val="fr-FR"/>
              </w:rPr>
            </w:pPr>
          </w:p>
        </w:tc>
      </w:tr>
      <w:tr w:rsidR="006C1819" w:rsidRPr="00002B0C"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58B489CA" w14:textId="77777777" w:rsidR="007118F5" w:rsidRPr="005368BB" w:rsidRDefault="007118F5" w:rsidP="007118F5">
            <w:pPr>
              <w:rPr>
                <w:lang w:val="fr-FR"/>
              </w:rPr>
            </w:pPr>
          </w:p>
          <w:p w14:paraId="3679D92A" w14:textId="13994547" w:rsidR="0007254D" w:rsidRPr="0007254D" w:rsidRDefault="0007254D" w:rsidP="007118F5">
            <w:pPr>
              <w:rPr>
                <w:lang w:val="fr-FR"/>
              </w:rPr>
            </w:pPr>
            <w:r w:rsidRPr="0007254D">
              <w:rPr>
                <w:lang w:val="fr-FR"/>
              </w:rPr>
              <w:t>Oui l’évaluation finale du p</w:t>
            </w:r>
            <w:r>
              <w:rPr>
                <w:lang w:val="fr-FR"/>
              </w:rPr>
              <w:t>rojet</w:t>
            </w:r>
            <w:r w:rsidR="005C25FB">
              <w:rPr>
                <w:lang w:val="fr-FR"/>
              </w:rPr>
              <w:t xml:space="preserve"> (Annexe 4)</w:t>
            </w:r>
          </w:p>
        </w:tc>
        <w:tc>
          <w:tcPr>
            <w:tcW w:w="5414" w:type="dxa"/>
            <w:shd w:val="clear" w:color="auto" w:fill="auto"/>
          </w:tcPr>
          <w:p w14:paraId="7B8CF898" w14:textId="35B047B8" w:rsidR="006C1819" w:rsidRPr="00E66AF9"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p>
          <w:p w14:paraId="46BC3AFB" w14:textId="6A08210D" w:rsidR="00E74EB4" w:rsidRDefault="009733B5" w:rsidP="00E76CA1">
            <w:pPr>
              <w:rPr>
                <w:lang w:val="fr-FR"/>
              </w:rPr>
            </w:pPr>
            <w:r>
              <w:rPr>
                <w:lang w:val="fr-FR"/>
              </w:rPr>
              <w:t>628 260 MRU (17 300 USD)</w:t>
            </w:r>
          </w:p>
          <w:p w14:paraId="60C1EEF6" w14:textId="77777777" w:rsidR="009733B5" w:rsidRPr="00675507" w:rsidRDefault="009733B5" w:rsidP="00E76CA1">
            <w:pPr>
              <w:rPr>
                <w:lang w:val="fr-FR"/>
              </w:rPr>
            </w:pPr>
          </w:p>
          <w:p w14:paraId="6A29E557" w14:textId="77777777" w:rsidR="004D141E" w:rsidRPr="00675507" w:rsidRDefault="004D141E" w:rsidP="00E76CA1">
            <w:pPr>
              <w:rPr>
                <w:lang w:val="fr-FR"/>
              </w:rPr>
            </w:pPr>
          </w:p>
          <w:p w14:paraId="6FFC21C6" w14:textId="5D2E0EC5"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18"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Text48"/>
                  <w:enabled/>
                  <w:calcOnExit w:val="0"/>
                  <w:textInput>
                    <w:type w:val="number"/>
                    <w:format w:val="0.00"/>
                  </w:textInput>
                </w:ffData>
              </w:fldChar>
            </w:r>
            <w:bookmarkStart w:id="2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50"/>
                  <w:enabled/>
                  <w:calcOnExit w:val="0"/>
                  <w:textInput>
                    <w:type w:val="number"/>
                    <w:format w:val="0.00"/>
                  </w:textInput>
                </w:ffData>
              </w:fldChar>
            </w:r>
            <w:bookmarkStart w:id="2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tc>
      </w:tr>
      <w:tr w:rsidR="003758E5" w:rsidRPr="00002B0C"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lastRenderedPageBreak/>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4" w:name="Check2"/>
            <w:r>
              <w:rPr>
                <w:lang w:val="fr-FR"/>
              </w:rPr>
              <w:instrText xml:space="preserve"> FORMCHECKBOX </w:instrText>
            </w:r>
            <w:r w:rsidR="00002B0C">
              <w:rPr>
                <w:lang w:val="fr-FR"/>
              </w:rPr>
            </w:r>
            <w:r w:rsidR="00002B0C">
              <w:rPr>
                <w:lang w:val="fr-FR"/>
              </w:rPr>
              <w:fldChar w:fldCharType="separate"/>
            </w:r>
            <w:r>
              <w:rPr>
                <w:lang w:val="fr-FR"/>
              </w:rPr>
              <w:fldChar w:fldCharType="end"/>
            </w:r>
            <w:bookmarkEnd w:id="24"/>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25" w:name="Check3"/>
            <w:r>
              <w:rPr>
                <w:lang w:val="fr-FR"/>
              </w:rPr>
              <w:instrText xml:space="preserve"> FORMCHECKBOX </w:instrText>
            </w:r>
            <w:r w:rsidR="00002B0C">
              <w:rPr>
                <w:lang w:val="fr-FR"/>
              </w:rPr>
            </w:r>
            <w:r w:rsidR="00002B0C">
              <w:rPr>
                <w:lang w:val="fr-FR"/>
              </w:rPr>
              <w:fldChar w:fldCharType="separate"/>
            </w:r>
            <w:r>
              <w:rPr>
                <w:lang w:val="fr-FR"/>
              </w:rPr>
              <w:fldChar w:fldCharType="end"/>
            </w:r>
            <w:bookmarkEnd w:id="25"/>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26" w:name="Check5"/>
            <w:r>
              <w:rPr>
                <w:lang w:val="fr-FR"/>
              </w:rPr>
              <w:instrText xml:space="preserve"> FORMCHECKBOX </w:instrText>
            </w:r>
            <w:r w:rsidR="00002B0C">
              <w:rPr>
                <w:lang w:val="fr-FR"/>
              </w:rPr>
            </w:r>
            <w:r w:rsidR="00002B0C">
              <w:rPr>
                <w:lang w:val="fr-FR"/>
              </w:rPr>
              <w:fldChar w:fldCharType="separate"/>
            </w:r>
            <w:r>
              <w:rPr>
                <w:lang w:val="fr-FR"/>
              </w:rPr>
              <w:fldChar w:fldCharType="end"/>
            </w:r>
            <w:bookmarkEnd w:id="26"/>
            <w:proofErr w:type="spellStart"/>
            <w:r w:rsidRPr="00F72415">
              <w:rPr>
                <w:lang w:val="fr-FR"/>
              </w:rPr>
              <w:t>Eﬀet</w:t>
            </w:r>
            <w:proofErr w:type="spellEnd"/>
            <w:r w:rsidRPr="00F72415">
              <w:rPr>
                <w:lang w:val="fr-FR"/>
              </w:rPr>
              <w:t xml:space="preserve"> catalytique important </w:t>
            </w:r>
          </w:p>
          <w:p w14:paraId="7CDABAB6" w14:textId="6BCC7B28" w:rsidR="001C15CC" w:rsidRDefault="008C0E20" w:rsidP="00F72415">
            <w:pPr>
              <w:rPr>
                <w:lang w:val="fr-FR"/>
              </w:rPr>
            </w:pPr>
            <w:r>
              <w:rPr>
                <w:lang w:val="fr-FR"/>
              </w:rPr>
              <w:fldChar w:fldCharType="begin">
                <w:ffData>
                  <w:name w:val="Check4"/>
                  <w:enabled/>
                  <w:calcOnExit w:val="0"/>
                  <w:checkBox>
                    <w:sizeAuto/>
                    <w:default w:val="1"/>
                  </w:checkBox>
                </w:ffData>
              </w:fldChar>
            </w:r>
            <w:r>
              <w:rPr>
                <w:lang w:val="fr-FR"/>
              </w:rPr>
              <w:instrText xml:space="preserve"> FORMCHECKBOX </w:instrText>
            </w:r>
            <w:r w:rsidR="00002B0C">
              <w:rPr>
                <w:lang w:val="fr-FR"/>
              </w:rPr>
            </w:r>
            <w:r w:rsidR="00002B0C">
              <w:rPr>
                <w:lang w:val="fr-FR"/>
              </w:rPr>
              <w:fldChar w:fldCharType="separate"/>
            </w:r>
            <w:r>
              <w:rPr>
                <w:lang w:val="fr-FR"/>
              </w:rPr>
              <w:fldChar w:fldCharType="end"/>
            </w:r>
            <w:r>
              <w:rPr>
                <w:lang w:val="fr-FR"/>
              </w:rPr>
              <w:fldChar w:fldCharType="begin">
                <w:ffData>
                  <w:name w:val="Check4"/>
                  <w:enabled/>
                  <w:calcOnExit w:val="0"/>
                  <w:checkBox>
                    <w:sizeAuto/>
                    <w:default w:val="1"/>
                  </w:checkBox>
                </w:ffData>
              </w:fldChar>
            </w:r>
            <w:r>
              <w:rPr>
                <w:lang w:val="fr-FR"/>
              </w:rPr>
              <w:instrText xml:space="preserve"> </w:instrText>
            </w:r>
            <w:bookmarkStart w:id="27" w:name="Check4"/>
            <w:r>
              <w:rPr>
                <w:lang w:val="fr-FR"/>
              </w:rPr>
              <w:instrText xml:space="preserve">FORMCHECKBOX </w:instrText>
            </w:r>
            <w:r w:rsidR="00002B0C">
              <w:rPr>
                <w:lang w:val="fr-FR"/>
              </w:rPr>
            </w:r>
            <w:r w:rsidR="00002B0C">
              <w:rPr>
                <w:lang w:val="fr-FR"/>
              </w:rPr>
              <w:fldChar w:fldCharType="separate"/>
            </w:r>
            <w:r>
              <w:rPr>
                <w:lang w:val="fr-FR"/>
              </w:rPr>
              <w:fldChar w:fldCharType="end"/>
            </w:r>
            <w:bookmarkEnd w:id="27"/>
            <w:proofErr w:type="spellStart"/>
            <w:r w:rsidR="00F72415" w:rsidRPr="00F72415">
              <w:rPr>
                <w:lang w:val="fr-FR"/>
              </w:rPr>
              <w:t>Eﬀet</w:t>
            </w:r>
            <w:proofErr w:type="spellEnd"/>
            <w:r w:rsidR="00F72415"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8" w:name="Check7"/>
            <w:r>
              <w:rPr>
                <w:lang w:val="fr-FR"/>
              </w:rPr>
              <w:instrText xml:space="preserve"> FORMCHECKBOX </w:instrText>
            </w:r>
            <w:r w:rsidR="00002B0C">
              <w:rPr>
                <w:lang w:val="fr-FR"/>
              </w:rPr>
            </w:r>
            <w:r w:rsidR="00002B0C">
              <w:rPr>
                <w:lang w:val="fr-FR"/>
              </w:rPr>
              <w:fldChar w:fldCharType="separate"/>
            </w:r>
            <w:r>
              <w:rPr>
                <w:lang w:val="fr-FR"/>
              </w:rPr>
              <w:fldChar w:fldCharType="end"/>
            </w:r>
            <w:bookmarkEnd w:id="28"/>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29" w:name="Check6"/>
            <w:r>
              <w:rPr>
                <w:lang w:val="fr-FR"/>
              </w:rPr>
              <w:instrText xml:space="preserve"> FORMCHECKBOX </w:instrText>
            </w:r>
            <w:r w:rsidR="00002B0C">
              <w:rPr>
                <w:lang w:val="fr-FR"/>
              </w:rPr>
            </w:r>
            <w:r w:rsidR="00002B0C">
              <w:rPr>
                <w:lang w:val="fr-FR"/>
              </w:rPr>
              <w:fldChar w:fldCharType="separate"/>
            </w:r>
            <w:r>
              <w:rPr>
                <w:lang w:val="fr-FR"/>
              </w:rPr>
              <w:fldChar w:fldCharType="end"/>
            </w:r>
            <w:bookmarkEnd w:id="29"/>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3E0D87B0"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435B244C" w14:textId="77777777" w:rsidR="008C0E20" w:rsidRDefault="008C0E20" w:rsidP="00E76CA1">
            <w:pPr>
              <w:rPr>
                <w:lang w:val="fr-FR"/>
              </w:rPr>
            </w:pPr>
          </w:p>
          <w:p w14:paraId="4B042C2B" w14:textId="09FE81D3" w:rsidR="008C0E20" w:rsidRPr="00C0670D" w:rsidRDefault="008C0E20" w:rsidP="00E76CA1">
            <w:pPr>
              <w:rPr>
                <w:lang w:val="fr-FR"/>
              </w:rPr>
            </w:pPr>
            <w:r>
              <w:rPr>
                <w:lang w:val="fr-FR"/>
              </w:rPr>
              <w:t xml:space="preserve">La reconnaissance officielle des comités villageois, </w:t>
            </w:r>
            <w:r w:rsidRPr="008C0E20">
              <w:rPr>
                <w:lang w:val="fr-FR"/>
              </w:rPr>
              <w:t>au-delà de son aspect pratique, participe de l’inclusion des communautés, notamment jeunes et des femmes, dans l’architecture locale de prise de décision. Elle leur redonne une confiance et une estime de soi qu’ils avaient perdu.  Elle est de ce fait, un achèvement substantiel que le projet a permis d’atteindre car elle rétablit et renforce le lien entre communautés et autorités</w:t>
            </w:r>
            <w:r>
              <w:rPr>
                <w:lang w:val="fr-FR"/>
              </w:rPr>
              <w:t xml:space="preserve"> et reconnait la contribution communautaire à la gouvernance locale.</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1E09D98B" w:rsidR="002C187A" w:rsidRPr="00627A1C" w:rsidRDefault="002C187A" w:rsidP="00E76CA1"/>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67A370CE" w:rsidR="00600B5F" w:rsidRPr="00CB5499" w:rsidRDefault="00002B0C" w:rsidP="003758E5">
      <w:pPr>
        <w:ind w:left="-567"/>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9BBC903" w:rsidR="009E329B" w:rsidRDefault="00002B0C" w:rsidP="003758E5">
      <w:pPr>
        <w:ind w:left="-567"/>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2A026D71" w:rsidR="00600B5F" w:rsidRPr="009E329B" w:rsidRDefault="00002B0C" w:rsidP="003758E5">
      <w:pPr>
        <w:ind w:left="-567"/>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10180FB6" w:rsidR="00600B5F" w:rsidRPr="00782959" w:rsidRDefault="00002B0C" w:rsidP="003758E5">
      <w:pPr>
        <w:ind w:left="-567"/>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689DEBC0" w:rsidR="00600B5F" w:rsidRPr="005D653E" w:rsidRDefault="00002B0C" w:rsidP="003758E5">
      <w:pPr>
        <w:ind w:left="-567"/>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64A3C780" w:rsidR="003758E5" w:rsidRPr="000960DC" w:rsidRDefault="00002B0C" w:rsidP="003758E5">
      <w:pPr>
        <w:ind w:left="-567"/>
        <w:rPr>
          <w:lang w:val="fr-FR"/>
        </w:rPr>
      </w:pPr>
      <w:sdt>
        <w:sdtPr>
          <w:rPr>
            <w:lang w:val="fr-FR"/>
          </w:rPr>
          <w:id w:val="810906333"/>
          <w14:checkbox>
            <w14:checked w14:val="0"/>
            <w14:checkedState w14:val="2612" w14:font="MS Gothic"/>
            <w14:uncheckedState w14:val="2610" w14:font="MS Gothic"/>
          </w14:checkbox>
        </w:sdt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266540">
      <w:headerReference w:type="default" r:id="rId2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1B26" w14:textId="77777777" w:rsidR="002161DB" w:rsidRDefault="002161DB" w:rsidP="00E76CA1">
      <w:r>
        <w:separator/>
      </w:r>
    </w:p>
  </w:endnote>
  <w:endnote w:type="continuationSeparator" w:id="0">
    <w:p w14:paraId="60C31A83" w14:textId="77777777" w:rsidR="002161DB" w:rsidRDefault="002161DB" w:rsidP="00E76CA1">
      <w:r>
        <w:continuationSeparator/>
      </w:r>
    </w:p>
  </w:endnote>
  <w:endnote w:type="continuationNotice" w:id="1">
    <w:p w14:paraId="314589DE" w14:textId="77777777" w:rsidR="002161DB" w:rsidRDefault="0021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5C2A" w14:textId="77777777" w:rsidR="00002B0C" w:rsidRDefault="0000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002B0C" w:rsidRDefault="00002B0C">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002B0C" w:rsidRDefault="00002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400F" w14:textId="77777777" w:rsidR="00002B0C" w:rsidRDefault="0000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36E4" w14:textId="77777777" w:rsidR="002161DB" w:rsidRDefault="002161DB" w:rsidP="00E76CA1">
      <w:r>
        <w:separator/>
      </w:r>
    </w:p>
  </w:footnote>
  <w:footnote w:type="continuationSeparator" w:id="0">
    <w:p w14:paraId="4387FAFB" w14:textId="77777777" w:rsidR="002161DB" w:rsidRDefault="002161DB" w:rsidP="00E76CA1">
      <w:r>
        <w:continuationSeparator/>
      </w:r>
    </w:p>
  </w:footnote>
  <w:footnote w:type="continuationNotice" w:id="1">
    <w:p w14:paraId="6984BB4C" w14:textId="77777777" w:rsidR="002161DB" w:rsidRDefault="002161DB"/>
  </w:footnote>
  <w:footnote w:id="2">
    <w:p w14:paraId="0C215B1B" w14:textId="7A1E6C8A" w:rsidR="00002B0C" w:rsidRPr="001272D3" w:rsidRDefault="00002B0C" w:rsidP="00916770">
      <w:pPr>
        <w:pStyle w:val="FootnoteText"/>
        <w:rPr>
          <w:lang w:val="fr-FR"/>
        </w:rPr>
      </w:pPr>
      <w:r>
        <w:rPr>
          <w:rStyle w:val="FootnoteReference"/>
        </w:rPr>
        <w:footnoteRef/>
      </w:r>
      <w:r w:rsidRPr="001272D3">
        <w:rPr>
          <w:lang w:val="fr-FR"/>
        </w:rPr>
        <w:t xml:space="preserve"> </w:t>
      </w:r>
      <w:r>
        <w:rPr>
          <w:lang w:val="fr-FR"/>
        </w:rPr>
        <w:t xml:space="preserve">131 personnes dont 69 femmes et 62 hommes ont bénéficié d’activités génératrices de revenus dans la localité de </w:t>
      </w:r>
      <w:proofErr w:type="spellStart"/>
      <w:r>
        <w:rPr>
          <w:lang w:val="fr-FR"/>
        </w:rPr>
        <w:t>Koussana</w:t>
      </w:r>
      <w:proofErr w:type="spellEnd"/>
      <w:r>
        <w:rPr>
          <w:lang w:val="fr-FR"/>
        </w:rPr>
        <w:t>.</w:t>
      </w:r>
      <w:r w:rsidRPr="00242B02">
        <w:rPr>
          <w:lang w:val="fr-FR"/>
        </w:rPr>
        <w:t xml:space="preserve"> 149 personnes, dont 76 femmes et 73 hommes, ont </w:t>
      </w:r>
      <w:proofErr w:type="spellStart"/>
      <w:r w:rsidRPr="00242B02">
        <w:rPr>
          <w:lang w:val="fr-FR"/>
        </w:rPr>
        <w:t>bénéficés</w:t>
      </w:r>
      <w:proofErr w:type="spellEnd"/>
      <w:r w:rsidRPr="00242B02">
        <w:rPr>
          <w:lang w:val="fr-FR"/>
        </w:rPr>
        <w:t xml:space="preserve"> d’AGR à </w:t>
      </w:r>
      <w:proofErr w:type="spellStart"/>
      <w:r w:rsidRPr="00242B02">
        <w:rPr>
          <w:lang w:val="fr-FR"/>
        </w:rPr>
        <w:t>Avernane</w:t>
      </w:r>
      <w:proofErr w:type="spellEnd"/>
    </w:p>
  </w:footnote>
  <w:footnote w:id="3">
    <w:p w14:paraId="26A86D37" w14:textId="10CFD08D" w:rsidR="00002B0C" w:rsidRPr="00496AA2" w:rsidRDefault="00002B0C" w:rsidP="007E7721">
      <w:pPr>
        <w:pStyle w:val="FootnoteText"/>
        <w:jc w:val="both"/>
        <w:rPr>
          <w:lang w:val="fr-FR"/>
        </w:rPr>
      </w:pPr>
      <w:r>
        <w:rPr>
          <w:rStyle w:val="FootnoteReference"/>
        </w:rPr>
        <w:footnoteRef/>
      </w:r>
      <w:r w:rsidRPr="00496AA2">
        <w:rPr>
          <w:lang w:val="fr-FR"/>
        </w:rPr>
        <w:t xml:space="preserve"> 72% des femmes et des jeunes hommes et femmes </w:t>
      </w:r>
      <w:r>
        <w:rPr>
          <w:lang w:val="fr-FR"/>
        </w:rPr>
        <w:t xml:space="preserve">interrogés lors de l’enquête </w:t>
      </w:r>
      <w:proofErr w:type="spellStart"/>
      <w:r>
        <w:rPr>
          <w:lang w:val="fr-FR"/>
        </w:rPr>
        <w:t>endline</w:t>
      </w:r>
      <w:proofErr w:type="spellEnd"/>
      <w:r>
        <w:rPr>
          <w:lang w:val="fr-FR"/>
        </w:rPr>
        <w:t xml:space="preserve"> du projet (touchant un échantillon de 316 personnes soit 25% des bénéficiaires total du projet) </w:t>
      </w:r>
      <w:r w:rsidRPr="00496AA2">
        <w:rPr>
          <w:lang w:val="fr-FR"/>
        </w:rPr>
        <w:t>se sentent autonomisé</w:t>
      </w:r>
      <w:r>
        <w:rPr>
          <w:lang w:val="fr-FR"/>
        </w:rPr>
        <w:t>s</w:t>
      </w:r>
      <w:r w:rsidRPr="00496AA2">
        <w:rPr>
          <w:lang w:val="fr-FR"/>
        </w:rPr>
        <w:t xml:space="preserve"> en tant qu’agent de la paix à la suite des formations en leadership communautaire et la gestion des conflits</w:t>
      </w:r>
      <w:r>
        <w:rPr>
          <w:lang w:val="fr-FR"/>
        </w:rPr>
        <w:t>.</w:t>
      </w:r>
    </w:p>
  </w:footnote>
  <w:footnote w:id="4">
    <w:p w14:paraId="26729566" w14:textId="4D75A3BF" w:rsidR="00002B0C" w:rsidRPr="00DA3E92" w:rsidRDefault="00002B0C" w:rsidP="007E7721">
      <w:pPr>
        <w:pStyle w:val="FootnoteText"/>
        <w:jc w:val="both"/>
        <w:rPr>
          <w:lang w:val="fr-FR"/>
        </w:rPr>
      </w:pPr>
      <w:r>
        <w:rPr>
          <w:rStyle w:val="FootnoteReference"/>
        </w:rPr>
        <w:footnoteRef/>
      </w:r>
      <w:r w:rsidRPr="00DA3E92">
        <w:rPr>
          <w:lang w:val="fr-FR"/>
        </w:rPr>
        <w:t xml:space="preserve"> </w:t>
      </w:r>
      <w:r>
        <w:rPr>
          <w:lang w:val="fr-FR"/>
        </w:rPr>
        <w:t>Un cadre de coopération entre la CRGF et les comités villageois a été développé.</w:t>
      </w:r>
    </w:p>
  </w:footnote>
  <w:footnote w:id="5">
    <w:p w14:paraId="14DA294C" w14:textId="55091572" w:rsidR="00002B0C" w:rsidRPr="007E7721" w:rsidRDefault="00002B0C" w:rsidP="007E7721">
      <w:pPr>
        <w:pStyle w:val="FootnoteText"/>
        <w:jc w:val="both"/>
        <w:rPr>
          <w:lang w:val="fr-FR"/>
        </w:rPr>
      </w:pPr>
      <w:r>
        <w:rPr>
          <w:rStyle w:val="FootnoteReference"/>
        </w:rPr>
        <w:footnoteRef/>
      </w:r>
      <w:r w:rsidRPr="007E7721">
        <w:rPr>
          <w:lang w:val="fr-FR"/>
        </w:rPr>
        <w:t xml:space="preserve"> 75,51</w:t>
      </w:r>
      <w:r w:rsidRPr="00CB6785">
        <w:rPr>
          <w:lang w:val="fr-FR"/>
        </w:rPr>
        <w:t>% des</w:t>
      </w:r>
      <w:r w:rsidRPr="007E7721">
        <w:rPr>
          <w:lang w:val="fr-FR"/>
        </w:rPr>
        <w:t xml:space="preserve"> membres de comités v</w:t>
      </w:r>
      <w:r>
        <w:rPr>
          <w:lang w:val="fr-FR"/>
        </w:rPr>
        <w:t xml:space="preserve">illageois interrogés lors de l’évaluation finale du projet confirment qu’ils sont directement impliqués dans la gestion des conflits. Les comités villageois ont résolu au total une centaine de cas de conflits communautaires dans la communauté hôte et environ 34 dans le camp de </w:t>
      </w:r>
      <w:proofErr w:type="spellStart"/>
      <w:r>
        <w:rPr>
          <w:lang w:val="fr-FR"/>
        </w:rPr>
        <w:t>Mbera</w:t>
      </w:r>
      <w:proofErr w:type="spellEnd"/>
      <w:r>
        <w:rPr>
          <w:lang w:val="fr-FR"/>
        </w:rPr>
        <w:t>.</w:t>
      </w:r>
    </w:p>
  </w:footnote>
  <w:footnote w:id="6">
    <w:p w14:paraId="0E8A157E" w14:textId="61E8ABAA" w:rsidR="00002B0C" w:rsidRPr="007265E3" w:rsidRDefault="00002B0C" w:rsidP="007E7721">
      <w:pPr>
        <w:pStyle w:val="FootnoteText"/>
        <w:jc w:val="both"/>
        <w:rPr>
          <w:lang w:val="fr-FR"/>
        </w:rPr>
      </w:pPr>
      <w:r>
        <w:rPr>
          <w:rStyle w:val="FootnoteReference"/>
        </w:rPr>
        <w:footnoteRef/>
      </w:r>
      <w:r w:rsidRPr="007265E3">
        <w:rPr>
          <w:lang w:val="fr-FR"/>
        </w:rPr>
        <w:t xml:space="preserve"> </w:t>
      </w:r>
      <w:r>
        <w:rPr>
          <w:lang w:val="fr-FR"/>
        </w:rPr>
        <w:t>76 comités villageois ont été redynamisés dans le cadre du projet PBF et 58 comités villageois ont été créés sous le financement de PRM (</w:t>
      </w:r>
      <w:r>
        <w:rPr>
          <w:i/>
          <w:iCs/>
          <w:lang w:val="fr-FR"/>
        </w:rPr>
        <w:t xml:space="preserve">The U.S. </w:t>
      </w:r>
      <w:proofErr w:type="spellStart"/>
      <w:r>
        <w:rPr>
          <w:i/>
          <w:iCs/>
          <w:lang w:val="fr-FR"/>
        </w:rPr>
        <w:t>Department</w:t>
      </w:r>
      <w:proofErr w:type="spellEnd"/>
      <w:r>
        <w:rPr>
          <w:i/>
          <w:iCs/>
          <w:lang w:val="fr-FR"/>
        </w:rPr>
        <w:t xml:space="preserve"> of </w:t>
      </w:r>
      <w:proofErr w:type="spellStart"/>
      <w:r>
        <w:rPr>
          <w:i/>
          <w:iCs/>
          <w:lang w:val="fr-FR"/>
        </w:rPr>
        <w:t>State’s</w:t>
      </w:r>
      <w:proofErr w:type="spellEnd"/>
      <w:r>
        <w:rPr>
          <w:i/>
          <w:iCs/>
          <w:lang w:val="fr-FR"/>
        </w:rPr>
        <w:t xml:space="preserve"> Bureau of Population, </w:t>
      </w:r>
      <w:proofErr w:type="spellStart"/>
      <w:r>
        <w:rPr>
          <w:i/>
          <w:iCs/>
          <w:lang w:val="fr-FR"/>
        </w:rPr>
        <w:t>Refugees</w:t>
      </w:r>
      <w:proofErr w:type="spellEnd"/>
      <w:r>
        <w:rPr>
          <w:i/>
          <w:iCs/>
          <w:lang w:val="fr-FR"/>
        </w:rPr>
        <w:t>, and Migration</w:t>
      </w:r>
      <w:r>
        <w:rPr>
          <w:lang w:val="fr-FR"/>
        </w:rPr>
        <w:t>).</w:t>
      </w:r>
      <w:r>
        <w:rPr>
          <w:i/>
          <w:iCs/>
          <w:lang w:val="fr-FR"/>
        </w:rPr>
        <w:t xml:space="preserve"> </w:t>
      </w:r>
      <w:r>
        <w:rPr>
          <w:lang w:val="fr-FR"/>
        </w:rPr>
        <w:t xml:space="preserve"> </w:t>
      </w:r>
    </w:p>
  </w:footnote>
  <w:footnote w:id="7">
    <w:p w14:paraId="62673F17" w14:textId="363C5970" w:rsidR="00002B0C" w:rsidRPr="00640A21" w:rsidRDefault="00002B0C" w:rsidP="007E7721">
      <w:pPr>
        <w:pStyle w:val="FootnoteText"/>
        <w:jc w:val="both"/>
        <w:rPr>
          <w:lang w:val="fr-FR"/>
        </w:rPr>
      </w:pPr>
      <w:r>
        <w:rPr>
          <w:rStyle w:val="FootnoteReference"/>
        </w:rPr>
        <w:footnoteRef/>
      </w:r>
      <w:r w:rsidRPr="00640A21">
        <w:rPr>
          <w:lang w:val="fr-FR"/>
        </w:rPr>
        <w:t xml:space="preserve"> </w:t>
      </w:r>
      <w:r>
        <w:rPr>
          <w:lang w:val="fr-FR"/>
        </w:rPr>
        <w:t xml:space="preserve">92% des jeunes et femmes interrogés lors de l’enquête </w:t>
      </w:r>
      <w:proofErr w:type="spellStart"/>
      <w:r w:rsidRPr="007E7721">
        <w:rPr>
          <w:i/>
          <w:iCs/>
          <w:lang w:val="fr-FR"/>
        </w:rPr>
        <w:t>endline</w:t>
      </w:r>
      <w:proofErr w:type="spellEnd"/>
      <w:r>
        <w:rPr>
          <w:lang w:val="fr-FR"/>
        </w:rPr>
        <w:t xml:space="preserve"> du projet se sentent mieux intégrés dans la vie économique de leur région et affirme pratiquer une activité génératrice de revenu à la suite des formations.</w:t>
      </w:r>
    </w:p>
  </w:footnote>
  <w:footnote w:id="8">
    <w:p w14:paraId="0DACD63C" w14:textId="403FEF6C" w:rsidR="00002B0C" w:rsidRPr="00995E4A" w:rsidRDefault="00002B0C" w:rsidP="005F397C">
      <w:pPr>
        <w:pStyle w:val="FootnoteText"/>
        <w:jc w:val="both"/>
        <w:rPr>
          <w:lang w:val="fr-FR"/>
        </w:rPr>
      </w:pPr>
      <w:r>
        <w:rPr>
          <w:rStyle w:val="FootnoteReference"/>
        </w:rPr>
        <w:footnoteRef/>
      </w:r>
      <w:r w:rsidRPr="005F397C">
        <w:rPr>
          <w:lang w:val="fr-FR"/>
        </w:rPr>
        <w:t xml:space="preserve"> </w:t>
      </w:r>
      <w:r>
        <w:rPr>
          <w:lang w:val="fr-FR"/>
        </w:rPr>
        <w:t>Ministère de la culture, de la jeunesse et des sports, Ministère des affaires islamiques et de l’enseignement originel, Ministère de l’emploi et de la formation professionnelle, Ministère de l’agriculture, Ministère de l’élevage.</w:t>
      </w:r>
    </w:p>
  </w:footnote>
  <w:footnote w:id="9">
    <w:p w14:paraId="3AA361B6" w14:textId="27F8F9AE" w:rsidR="00002B0C" w:rsidRPr="001B46FB" w:rsidRDefault="00002B0C" w:rsidP="00D94C17">
      <w:pPr>
        <w:pStyle w:val="FootnoteText"/>
        <w:jc w:val="both"/>
        <w:rPr>
          <w:lang w:val="fr-FR"/>
        </w:rPr>
      </w:pPr>
      <w:r>
        <w:rPr>
          <w:rStyle w:val="FootnoteReference"/>
        </w:rPr>
        <w:footnoteRef/>
      </w:r>
      <w:r w:rsidRPr="001B46FB">
        <w:rPr>
          <w:lang w:val="fr-FR"/>
        </w:rPr>
        <w:t xml:space="preserve"> </w:t>
      </w:r>
      <w:r>
        <w:rPr>
          <w:lang w:val="fr-FR"/>
        </w:rPr>
        <w:t>Délégation générale à la solidarité et à la lutte contre l’exclusion : o</w:t>
      </w:r>
      <w:r w:rsidRPr="001B46FB">
        <w:rPr>
          <w:lang w:val="fr-FR"/>
        </w:rPr>
        <w:t>rganisme national chargé de la l</w:t>
      </w:r>
      <w:r>
        <w:rPr>
          <w:lang w:val="fr-FR"/>
        </w:rPr>
        <w:t>utte contre l’exclusion et les inégalités.</w:t>
      </w:r>
    </w:p>
  </w:footnote>
  <w:footnote w:id="10">
    <w:p w14:paraId="28E85983" w14:textId="77777777" w:rsidR="00002B0C" w:rsidRPr="004C1A81" w:rsidRDefault="00002B0C" w:rsidP="002D7F29">
      <w:pPr>
        <w:pStyle w:val="FootnoteText"/>
        <w:jc w:val="both"/>
        <w:rPr>
          <w:lang w:val="fr-FR"/>
        </w:rPr>
      </w:pPr>
      <w:r>
        <w:rPr>
          <w:rStyle w:val="FootnoteReference"/>
        </w:rPr>
        <w:footnoteRef/>
      </w:r>
      <w:r w:rsidRPr="004C1A81">
        <w:rPr>
          <w:lang w:val="fr-FR"/>
        </w:rPr>
        <w:t xml:space="preserve"> </w:t>
      </w:r>
      <w:r>
        <w:rPr>
          <w:lang w:val="fr-FR"/>
        </w:rPr>
        <w:t xml:space="preserve">Cette étude a </w:t>
      </w:r>
      <w:r w:rsidRPr="004C1A81">
        <w:rPr>
          <w:lang w:val="fr-FR"/>
        </w:rPr>
        <w:t xml:space="preserve">été partagée avec des banques et agences de développement (Banque mondiale, GIZ...) qui investissent notamment dans le cadre du développement économique et dans le secteur de l’eau et de l’assainissement dans le camp de </w:t>
      </w:r>
      <w:proofErr w:type="spellStart"/>
      <w:r w:rsidRPr="004C1A81">
        <w:rPr>
          <w:lang w:val="fr-FR"/>
        </w:rPr>
        <w:t>Mbera</w:t>
      </w:r>
      <w:proofErr w:type="spellEnd"/>
      <w:r w:rsidRPr="004C1A81">
        <w:rPr>
          <w:lang w:val="fr-FR"/>
        </w:rPr>
        <w:t xml:space="preserve"> et hors camp.</w:t>
      </w:r>
    </w:p>
  </w:footnote>
  <w:footnote w:id="11">
    <w:p w14:paraId="578135F9" w14:textId="08AF2492" w:rsidR="00002B0C" w:rsidRPr="00A66CAC" w:rsidRDefault="00002B0C">
      <w:pPr>
        <w:pStyle w:val="FootnoteText"/>
        <w:rPr>
          <w:lang w:val="fr-FR"/>
        </w:rPr>
      </w:pPr>
      <w:r>
        <w:rPr>
          <w:rStyle w:val="FootnoteReference"/>
        </w:rPr>
        <w:footnoteRef/>
      </w:r>
      <w:r w:rsidRPr="00A66CAC">
        <w:rPr>
          <w:lang w:val="fr-FR"/>
        </w:rPr>
        <w:t xml:space="preserve"> Constructions de boutiques comm</w:t>
      </w:r>
      <w:r>
        <w:rPr>
          <w:lang w:val="fr-FR"/>
        </w:rPr>
        <w:t>unautaires pour les femmes (2), boutiques aliments bétail (2), forage solaire (1), puit maraicher (1</w:t>
      </w:r>
      <w:proofErr w:type="gramStart"/>
      <w:r>
        <w:rPr>
          <w:lang w:val="fr-FR"/>
        </w:rPr>
        <w:t>) ,</w:t>
      </w:r>
      <w:proofErr w:type="gramEnd"/>
      <w:r>
        <w:rPr>
          <w:lang w:val="fr-FR"/>
        </w:rPr>
        <w:t xml:space="preserve"> maraichage à </w:t>
      </w:r>
      <w:proofErr w:type="spellStart"/>
      <w:r>
        <w:rPr>
          <w:lang w:val="fr-FR"/>
        </w:rPr>
        <w:t>Koussana</w:t>
      </w:r>
      <w:proofErr w:type="spellEnd"/>
      <w:r>
        <w:rPr>
          <w:lang w:val="fr-FR"/>
        </w:rPr>
        <w:t xml:space="preserve"> , moulins à grain (4)</w:t>
      </w:r>
    </w:p>
  </w:footnote>
  <w:footnote w:id="12">
    <w:p w14:paraId="25D7F1FB" w14:textId="593FF842" w:rsidR="00002B0C" w:rsidRPr="00434DC5" w:rsidRDefault="00002B0C">
      <w:pPr>
        <w:pStyle w:val="FootnoteText"/>
        <w:rPr>
          <w:lang w:val="fr-FR"/>
        </w:rPr>
      </w:pPr>
      <w:r>
        <w:rPr>
          <w:rStyle w:val="FootnoteReference"/>
        </w:rPr>
        <w:footnoteRef/>
      </w:r>
      <w:r w:rsidRPr="00434DC5">
        <w:rPr>
          <w:lang w:val="fr-FR"/>
        </w:rPr>
        <w:t xml:space="preserve"> </w:t>
      </w:r>
      <w:r>
        <w:rPr>
          <w:lang w:val="fr-FR"/>
        </w:rPr>
        <w:t xml:space="preserve">11 978 USD </w:t>
      </w:r>
    </w:p>
  </w:footnote>
  <w:footnote w:id="13">
    <w:p w14:paraId="4F905479" w14:textId="155E7AD1" w:rsidR="00002B0C" w:rsidRPr="00C71B89" w:rsidRDefault="00002B0C">
      <w:pPr>
        <w:pStyle w:val="FootnoteText"/>
        <w:rPr>
          <w:lang w:val="fr-FR"/>
        </w:rPr>
      </w:pPr>
      <w:r>
        <w:rPr>
          <w:rStyle w:val="FootnoteReference"/>
        </w:rPr>
        <w:footnoteRef/>
      </w:r>
      <w:r w:rsidRPr="00C71B89">
        <w:rPr>
          <w:lang w:val="fr-FR"/>
        </w:rPr>
        <w:t xml:space="preserve"> </w:t>
      </w:r>
      <w:r>
        <w:rPr>
          <w:lang w:val="fr-FR"/>
        </w:rPr>
        <w:t>1948 USD</w:t>
      </w:r>
    </w:p>
  </w:footnote>
  <w:footnote w:id="14">
    <w:p w14:paraId="13BB3231" w14:textId="23FF4323" w:rsidR="00002B0C" w:rsidRPr="00C71B89" w:rsidRDefault="00002B0C">
      <w:pPr>
        <w:pStyle w:val="FootnoteText"/>
        <w:rPr>
          <w:lang w:val="fr-FR"/>
        </w:rPr>
      </w:pPr>
      <w:r>
        <w:rPr>
          <w:rStyle w:val="FootnoteReference"/>
        </w:rPr>
        <w:footnoteRef/>
      </w:r>
      <w:r w:rsidRPr="00C71B89">
        <w:rPr>
          <w:lang w:val="fr-FR"/>
        </w:rPr>
        <w:t xml:space="preserve"> </w:t>
      </w:r>
      <w:r>
        <w:rPr>
          <w:lang w:val="fr-FR"/>
        </w:rPr>
        <w:t>246 USD in total</w:t>
      </w:r>
    </w:p>
  </w:footnote>
  <w:footnote w:id="15">
    <w:p w14:paraId="74BEBA9F" w14:textId="77777777" w:rsidR="00002B0C" w:rsidRPr="00263272" w:rsidRDefault="00002B0C" w:rsidP="0030510E">
      <w:pPr>
        <w:pStyle w:val="FootnoteText"/>
        <w:rPr>
          <w:lang w:val="fr-FR"/>
        </w:rPr>
      </w:pPr>
      <w:r>
        <w:rPr>
          <w:rStyle w:val="FootnoteReference"/>
        </w:rPr>
        <w:footnoteRef/>
      </w:r>
      <w:r w:rsidRPr="00263272">
        <w:rPr>
          <w:lang w:val="fr-FR"/>
        </w:rPr>
        <w:t xml:space="preserve"> Les AVEC opèrent sur un c</w:t>
      </w:r>
      <w:r>
        <w:rPr>
          <w:lang w:val="fr-FR"/>
        </w:rPr>
        <w:t>ycle allant de 6 à 12 mois. Les membres versent leurs cotisations à la caisse de solidarité et achètent des parts en vue de constituer un fond de crédit. En épargnant régulièrement, les membres des AVEC font du crédit à partir de ces épargnes et se les partagent</w:t>
      </w:r>
    </w:p>
  </w:footnote>
  <w:footnote w:id="16">
    <w:p w14:paraId="6377C022" w14:textId="4F4697D2" w:rsidR="00002B0C" w:rsidRPr="00C26110" w:rsidRDefault="00002B0C" w:rsidP="00916770">
      <w:pPr>
        <w:pStyle w:val="FootnoteText"/>
        <w:rPr>
          <w:lang w:val="fr-FR"/>
        </w:rPr>
      </w:pPr>
      <w:r>
        <w:rPr>
          <w:rStyle w:val="FootnoteReference"/>
        </w:rPr>
        <w:footnoteRef/>
      </w:r>
      <w:r w:rsidRPr="00C26110">
        <w:rPr>
          <w:lang w:val="fr-FR"/>
        </w:rPr>
        <w:t xml:space="preserve"> </w:t>
      </w:r>
      <w:r>
        <w:rPr>
          <w:lang w:val="fr-FR"/>
        </w:rPr>
        <w:t xml:space="preserve">Les femmes et les jeunes représentent près de 70% des membres des comités villageois.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4037" w14:textId="77777777" w:rsidR="00002B0C" w:rsidRDefault="00002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002B0C" w14:paraId="126C11D9" w14:textId="77777777" w:rsidTr="005C25FB">
      <w:tc>
        <w:tcPr>
          <w:tcW w:w="3005" w:type="dxa"/>
        </w:tcPr>
        <w:p w14:paraId="3D404C1B" w14:textId="4FC61BC2" w:rsidR="00002B0C" w:rsidRDefault="00002B0C" w:rsidP="00995E4A">
          <w:pPr>
            <w:pStyle w:val="Header"/>
            <w:ind w:left="-115"/>
          </w:pPr>
        </w:p>
      </w:tc>
      <w:tc>
        <w:tcPr>
          <w:tcW w:w="3005" w:type="dxa"/>
        </w:tcPr>
        <w:p w14:paraId="1331A062" w14:textId="52FABE5B" w:rsidR="00002B0C" w:rsidRDefault="00002B0C" w:rsidP="00995E4A">
          <w:pPr>
            <w:pStyle w:val="Header"/>
            <w:jc w:val="center"/>
          </w:pPr>
        </w:p>
      </w:tc>
      <w:tc>
        <w:tcPr>
          <w:tcW w:w="3005" w:type="dxa"/>
        </w:tcPr>
        <w:p w14:paraId="77A513E1" w14:textId="1ED3B47A" w:rsidR="00002B0C" w:rsidRDefault="00002B0C" w:rsidP="00995E4A">
          <w:pPr>
            <w:pStyle w:val="Header"/>
            <w:ind w:right="-115"/>
            <w:jc w:val="right"/>
          </w:pPr>
        </w:p>
      </w:tc>
    </w:tr>
  </w:tbl>
  <w:p w14:paraId="0F51A2F5" w14:textId="221DED8E" w:rsidR="00002B0C" w:rsidRDefault="00002B0C" w:rsidP="005C2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507E" w14:textId="77777777" w:rsidR="00002B0C" w:rsidRDefault="00002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60"/>
      <w:gridCol w:w="2960"/>
      <w:gridCol w:w="2960"/>
    </w:tblGrid>
    <w:tr w:rsidR="00002B0C" w14:paraId="667F2C55" w14:textId="77777777" w:rsidTr="005C25FB">
      <w:tc>
        <w:tcPr>
          <w:tcW w:w="2960" w:type="dxa"/>
        </w:tcPr>
        <w:p w14:paraId="746736F9" w14:textId="3C55835D" w:rsidR="00002B0C" w:rsidRDefault="00002B0C" w:rsidP="00995E4A">
          <w:pPr>
            <w:pStyle w:val="Header"/>
            <w:ind w:left="-115"/>
          </w:pPr>
        </w:p>
      </w:tc>
      <w:tc>
        <w:tcPr>
          <w:tcW w:w="2960" w:type="dxa"/>
        </w:tcPr>
        <w:p w14:paraId="352E420B" w14:textId="6362E0B5" w:rsidR="00002B0C" w:rsidRDefault="00002B0C" w:rsidP="00995E4A">
          <w:pPr>
            <w:pStyle w:val="Header"/>
            <w:jc w:val="center"/>
          </w:pPr>
        </w:p>
      </w:tc>
      <w:tc>
        <w:tcPr>
          <w:tcW w:w="2960" w:type="dxa"/>
        </w:tcPr>
        <w:p w14:paraId="5143F738" w14:textId="3B1AC789" w:rsidR="00002B0C" w:rsidRDefault="00002B0C" w:rsidP="00995E4A">
          <w:pPr>
            <w:pStyle w:val="Header"/>
            <w:ind w:right="-115"/>
            <w:jc w:val="right"/>
          </w:pPr>
        </w:p>
      </w:tc>
    </w:tr>
  </w:tbl>
  <w:p w14:paraId="7070C6BE" w14:textId="7691A825" w:rsidR="00002B0C" w:rsidRDefault="00002B0C" w:rsidP="005C25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CCD1" w14:textId="140C58BC" w:rsidR="00002B0C" w:rsidRDefault="00002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74FF"/>
    <w:multiLevelType w:val="hybridMultilevel"/>
    <w:tmpl w:val="6CBE429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6427DC0"/>
    <w:multiLevelType w:val="hybridMultilevel"/>
    <w:tmpl w:val="A58A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460"/>
    <w:multiLevelType w:val="hybridMultilevel"/>
    <w:tmpl w:val="84D0BDD4"/>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3" w15:restartNumberingAfterBreak="0">
    <w:nsid w:val="2C656BD6"/>
    <w:multiLevelType w:val="hybridMultilevel"/>
    <w:tmpl w:val="5A4C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31B85"/>
    <w:multiLevelType w:val="hybridMultilevel"/>
    <w:tmpl w:val="E33036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1264717"/>
    <w:multiLevelType w:val="hybridMultilevel"/>
    <w:tmpl w:val="E64A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7" w15:restartNumberingAfterBreak="0">
    <w:nsid w:val="36691AC8"/>
    <w:multiLevelType w:val="hybridMultilevel"/>
    <w:tmpl w:val="4D32F92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82227"/>
    <w:multiLevelType w:val="hybridMultilevel"/>
    <w:tmpl w:val="B0BC8E26"/>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13BE7"/>
    <w:multiLevelType w:val="hybridMultilevel"/>
    <w:tmpl w:val="A66601AC"/>
    <w:lvl w:ilvl="0" w:tplc="040C0001">
      <w:start w:val="1"/>
      <w:numFmt w:val="bullet"/>
      <w:lvlText w:val=""/>
      <w:lvlJc w:val="left"/>
      <w:pPr>
        <w:ind w:left="630" w:hanging="360"/>
      </w:pPr>
      <w:rPr>
        <w:rFonts w:ascii="Symbol" w:hAnsi="Symbol" w:cs="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cs="Wingdings" w:hint="default"/>
      </w:rPr>
    </w:lvl>
    <w:lvl w:ilvl="3" w:tplc="040C0001" w:tentative="1">
      <w:start w:val="1"/>
      <w:numFmt w:val="bullet"/>
      <w:lvlText w:val=""/>
      <w:lvlJc w:val="left"/>
      <w:pPr>
        <w:ind w:left="2790" w:hanging="360"/>
      </w:pPr>
      <w:rPr>
        <w:rFonts w:ascii="Symbol" w:hAnsi="Symbol" w:cs="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cs="Wingdings" w:hint="default"/>
      </w:rPr>
    </w:lvl>
    <w:lvl w:ilvl="6" w:tplc="040C0001" w:tentative="1">
      <w:start w:val="1"/>
      <w:numFmt w:val="bullet"/>
      <w:lvlText w:val=""/>
      <w:lvlJc w:val="left"/>
      <w:pPr>
        <w:ind w:left="4950" w:hanging="360"/>
      </w:pPr>
      <w:rPr>
        <w:rFonts w:ascii="Symbol" w:hAnsi="Symbol" w:cs="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cs="Wingdings" w:hint="default"/>
      </w:rPr>
    </w:lvl>
  </w:abstractNum>
  <w:abstractNum w:abstractNumId="10"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623F4A50"/>
    <w:multiLevelType w:val="hybridMultilevel"/>
    <w:tmpl w:val="5818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6FBC5BE4"/>
    <w:multiLevelType w:val="hybridMultilevel"/>
    <w:tmpl w:val="0FDA8B34"/>
    <w:lvl w:ilvl="0" w:tplc="040C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72F8759F"/>
    <w:multiLevelType w:val="hybridMultilevel"/>
    <w:tmpl w:val="5392750C"/>
    <w:lvl w:ilvl="0" w:tplc="60A02E6C">
      <w:numFmt w:val="bullet"/>
      <w:lvlText w:val="-"/>
      <w:lvlJc w:val="left"/>
      <w:pPr>
        <w:ind w:left="270" w:hanging="360"/>
      </w:pPr>
      <w:rPr>
        <w:rFonts w:ascii="Times New Roman" w:eastAsia="Times New Roman" w:hAnsi="Times New Roman" w:cs="Times New Roman"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cs="Wingdings" w:hint="default"/>
      </w:rPr>
    </w:lvl>
    <w:lvl w:ilvl="3" w:tplc="040C0001" w:tentative="1">
      <w:start w:val="1"/>
      <w:numFmt w:val="bullet"/>
      <w:lvlText w:val=""/>
      <w:lvlJc w:val="left"/>
      <w:pPr>
        <w:ind w:left="2430" w:hanging="360"/>
      </w:pPr>
      <w:rPr>
        <w:rFonts w:ascii="Symbol" w:hAnsi="Symbol" w:cs="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cs="Wingdings" w:hint="default"/>
      </w:rPr>
    </w:lvl>
    <w:lvl w:ilvl="6" w:tplc="040C0001" w:tentative="1">
      <w:start w:val="1"/>
      <w:numFmt w:val="bullet"/>
      <w:lvlText w:val=""/>
      <w:lvlJc w:val="left"/>
      <w:pPr>
        <w:ind w:left="4590" w:hanging="360"/>
      </w:pPr>
      <w:rPr>
        <w:rFonts w:ascii="Symbol" w:hAnsi="Symbol" w:cs="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cs="Wingdings" w:hint="default"/>
      </w:rPr>
    </w:lvl>
  </w:abstractNum>
  <w:abstractNum w:abstractNumId="15" w15:restartNumberingAfterBreak="0">
    <w:nsid w:val="74467092"/>
    <w:multiLevelType w:val="hybridMultilevel"/>
    <w:tmpl w:val="CC2AE5EE"/>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324BD"/>
    <w:multiLevelType w:val="hybridMultilevel"/>
    <w:tmpl w:val="2D36BB0C"/>
    <w:lvl w:ilvl="0" w:tplc="040C0001">
      <w:start w:val="1"/>
      <w:numFmt w:val="bullet"/>
      <w:lvlText w:val=""/>
      <w:lvlJc w:val="left"/>
      <w:pPr>
        <w:ind w:left="-90" w:hanging="360"/>
      </w:pPr>
      <w:rPr>
        <w:rFonts w:ascii="Symbol" w:hAnsi="Symbol" w:cs="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67188"/>
    <w:multiLevelType w:val="multilevel"/>
    <w:tmpl w:val="64C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7"/>
  </w:num>
  <w:num w:numId="3">
    <w:abstractNumId w:val="6"/>
  </w:num>
  <w:num w:numId="4">
    <w:abstractNumId w:val="10"/>
  </w:num>
  <w:num w:numId="5">
    <w:abstractNumId w:val="16"/>
  </w:num>
  <w:num w:numId="6">
    <w:abstractNumId w:val="0"/>
  </w:num>
  <w:num w:numId="7">
    <w:abstractNumId w:val="14"/>
  </w:num>
  <w:num w:numId="8">
    <w:abstractNumId w:val="4"/>
  </w:num>
  <w:num w:numId="9">
    <w:abstractNumId w:val="8"/>
  </w:num>
  <w:num w:numId="10">
    <w:abstractNumId w:val="3"/>
  </w:num>
  <w:num w:numId="11">
    <w:abstractNumId w:val="5"/>
  </w:num>
  <w:num w:numId="12">
    <w:abstractNumId w:val="11"/>
  </w:num>
  <w:num w:numId="13">
    <w:abstractNumId w:val="16"/>
  </w:num>
  <w:num w:numId="14">
    <w:abstractNumId w:val="18"/>
  </w:num>
  <w:num w:numId="15">
    <w:abstractNumId w:val="1"/>
  </w:num>
  <w:num w:numId="16">
    <w:abstractNumId w:val="15"/>
  </w:num>
  <w:num w:numId="17">
    <w:abstractNumId w:val="7"/>
  </w:num>
  <w:num w:numId="18">
    <w:abstractNumId w:val="13"/>
  </w:num>
  <w:num w:numId="19">
    <w:abstractNumId w:val="2"/>
  </w:num>
  <w:num w:numId="2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KAI Emilie">
    <w15:presenceInfo w15:providerId="AD" w15:userId="S::esakai@iom.int::e4fffff5-5c8a-44c1-b580-8f3de238d720"/>
  </w15:person>
  <w15:person w15:author="MOCTAR Oumoul">
    <w15:presenceInfo w15:providerId="AD" w15:userId="S::omoctar@iom.int::171ecedd-d90d-4557-951e-95d1523e7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B0C"/>
    <w:rsid w:val="00005737"/>
    <w:rsid w:val="000057A9"/>
    <w:rsid w:val="000059C1"/>
    <w:rsid w:val="00006DBE"/>
    <w:rsid w:val="00006EC0"/>
    <w:rsid w:val="00006F0A"/>
    <w:rsid w:val="000078CA"/>
    <w:rsid w:val="00007A39"/>
    <w:rsid w:val="00010EB0"/>
    <w:rsid w:val="00010F9C"/>
    <w:rsid w:val="0001109A"/>
    <w:rsid w:val="0001392A"/>
    <w:rsid w:val="00013D36"/>
    <w:rsid w:val="00013D69"/>
    <w:rsid w:val="00014B13"/>
    <w:rsid w:val="00020074"/>
    <w:rsid w:val="00025EFA"/>
    <w:rsid w:val="00031640"/>
    <w:rsid w:val="00031DE5"/>
    <w:rsid w:val="0003272D"/>
    <w:rsid w:val="00045850"/>
    <w:rsid w:val="00045C24"/>
    <w:rsid w:val="00050759"/>
    <w:rsid w:val="00051F71"/>
    <w:rsid w:val="0005216F"/>
    <w:rsid w:val="00052745"/>
    <w:rsid w:val="00052DE5"/>
    <w:rsid w:val="00054996"/>
    <w:rsid w:val="000554F8"/>
    <w:rsid w:val="000605A5"/>
    <w:rsid w:val="00063017"/>
    <w:rsid w:val="00065D40"/>
    <w:rsid w:val="0007038C"/>
    <w:rsid w:val="0007254D"/>
    <w:rsid w:val="000731D0"/>
    <w:rsid w:val="00075D98"/>
    <w:rsid w:val="000806FB"/>
    <w:rsid w:val="0008134A"/>
    <w:rsid w:val="00081DDE"/>
    <w:rsid w:val="0008233D"/>
    <w:rsid w:val="00082738"/>
    <w:rsid w:val="00082874"/>
    <w:rsid w:val="00084F64"/>
    <w:rsid w:val="00091CC0"/>
    <w:rsid w:val="00091CFD"/>
    <w:rsid w:val="00092442"/>
    <w:rsid w:val="000936C9"/>
    <w:rsid w:val="000960DC"/>
    <w:rsid w:val="000A45F4"/>
    <w:rsid w:val="000A4660"/>
    <w:rsid w:val="000A51DA"/>
    <w:rsid w:val="000A6719"/>
    <w:rsid w:val="000A76FD"/>
    <w:rsid w:val="000B2631"/>
    <w:rsid w:val="000B2C5B"/>
    <w:rsid w:val="000B4294"/>
    <w:rsid w:val="000B4E5C"/>
    <w:rsid w:val="000B7954"/>
    <w:rsid w:val="000C05A7"/>
    <w:rsid w:val="000C069E"/>
    <w:rsid w:val="000C5383"/>
    <w:rsid w:val="000C6D4D"/>
    <w:rsid w:val="000C7835"/>
    <w:rsid w:val="000C7EA0"/>
    <w:rsid w:val="000D11F7"/>
    <w:rsid w:val="000D18B3"/>
    <w:rsid w:val="000D2023"/>
    <w:rsid w:val="000D4F4B"/>
    <w:rsid w:val="000E05AE"/>
    <w:rsid w:val="000E07AB"/>
    <w:rsid w:val="000E4582"/>
    <w:rsid w:val="000E6A96"/>
    <w:rsid w:val="000E6CB4"/>
    <w:rsid w:val="000F05A2"/>
    <w:rsid w:val="000F0C57"/>
    <w:rsid w:val="000F13B1"/>
    <w:rsid w:val="000F2490"/>
    <w:rsid w:val="000F43A8"/>
    <w:rsid w:val="00102C0E"/>
    <w:rsid w:val="001037E5"/>
    <w:rsid w:val="00111622"/>
    <w:rsid w:val="001121EB"/>
    <w:rsid w:val="00112741"/>
    <w:rsid w:val="00113D2B"/>
    <w:rsid w:val="00113EC4"/>
    <w:rsid w:val="0011638B"/>
    <w:rsid w:val="00116449"/>
    <w:rsid w:val="0011666C"/>
    <w:rsid w:val="00116E27"/>
    <w:rsid w:val="00117EE7"/>
    <w:rsid w:val="00121B2D"/>
    <w:rsid w:val="0012516F"/>
    <w:rsid w:val="001307FA"/>
    <w:rsid w:val="00131824"/>
    <w:rsid w:val="00133BCE"/>
    <w:rsid w:val="00136663"/>
    <w:rsid w:val="00136B32"/>
    <w:rsid w:val="00141124"/>
    <w:rsid w:val="001444EE"/>
    <w:rsid w:val="00145766"/>
    <w:rsid w:val="001458E9"/>
    <w:rsid w:val="00153CD9"/>
    <w:rsid w:val="0015534D"/>
    <w:rsid w:val="00155AFB"/>
    <w:rsid w:val="00156A7F"/>
    <w:rsid w:val="00156AFA"/>
    <w:rsid w:val="00156C4C"/>
    <w:rsid w:val="00156DC9"/>
    <w:rsid w:val="00157BF2"/>
    <w:rsid w:val="001607B2"/>
    <w:rsid w:val="0016088D"/>
    <w:rsid w:val="00161804"/>
    <w:rsid w:val="00161D02"/>
    <w:rsid w:val="00161F0C"/>
    <w:rsid w:val="00165D37"/>
    <w:rsid w:val="00173B19"/>
    <w:rsid w:val="001745E8"/>
    <w:rsid w:val="0017570B"/>
    <w:rsid w:val="001768F3"/>
    <w:rsid w:val="00176E5D"/>
    <w:rsid w:val="0018095F"/>
    <w:rsid w:val="001820DD"/>
    <w:rsid w:val="00182AAF"/>
    <w:rsid w:val="0018313E"/>
    <w:rsid w:val="0018371F"/>
    <w:rsid w:val="0018446E"/>
    <w:rsid w:val="00184B1C"/>
    <w:rsid w:val="00185425"/>
    <w:rsid w:val="00186529"/>
    <w:rsid w:val="00187670"/>
    <w:rsid w:val="001876A4"/>
    <w:rsid w:val="00187757"/>
    <w:rsid w:val="00192F1D"/>
    <w:rsid w:val="001948EA"/>
    <w:rsid w:val="00194D4C"/>
    <w:rsid w:val="00196266"/>
    <w:rsid w:val="00196AA8"/>
    <w:rsid w:val="001A140E"/>
    <w:rsid w:val="001A1E86"/>
    <w:rsid w:val="001A2539"/>
    <w:rsid w:val="001A2605"/>
    <w:rsid w:val="001A3157"/>
    <w:rsid w:val="001A374F"/>
    <w:rsid w:val="001A4786"/>
    <w:rsid w:val="001B1EAF"/>
    <w:rsid w:val="001B3523"/>
    <w:rsid w:val="001B458D"/>
    <w:rsid w:val="001B4EAB"/>
    <w:rsid w:val="001B4FC7"/>
    <w:rsid w:val="001B56CE"/>
    <w:rsid w:val="001B5D16"/>
    <w:rsid w:val="001B603D"/>
    <w:rsid w:val="001B6DFD"/>
    <w:rsid w:val="001B7DD1"/>
    <w:rsid w:val="001C15CC"/>
    <w:rsid w:val="001C3704"/>
    <w:rsid w:val="001C3E18"/>
    <w:rsid w:val="001C3EF9"/>
    <w:rsid w:val="001C4484"/>
    <w:rsid w:val="001C46E9"/>
    <w:rsid w:val="001C5691"/>
    <w:rsid w:val="001C56B8"/>
    <w:rsid w:val="001C5B82"/>
    <w:rsid w:val="001C7C8F"/>
    <w:rsid w:val="001C7E62"/>
    <w:rsid w:val="001D1C14"/>
    <w:rsid w:val="001D4156"/>
    <w:rsid w:val="001D575F"/>
    <w:rsid w:val="001D6683"/>
    <w:rsid w:val="001D67F9"/>
    <w:rsid w:val="001E42B1"/>
    <w:rsid w:val="001E557C"/>
    <w:rsid w:val="001E56C0"/>
    <w:rsid w:val="001E6329"/>
    <w:rsid w:val="001E660A"/>
    <w:rsid w:val="001F2C57"/>
    <w:rsid w:val="001F308A"/>
    <w:rsid w:val="001F432D"/>
    <w:rsid w:val="001F79A2"/>
    <w:rsid w:val="0020130A"/>
    <w:rsid w:val="002014EC"/>
    <w:rsid w:val="0020522F"/>
    <w:rsid w:val="00205EB7"/>
    <w:rsid w:val="0020791D"/>
    <w:rsid w:val="00210897"/>
    <w:rsid w:val="002129DA"/>
    <w:rsid w:val="00212A0A"/>
    <w:rsid w:val="0021550A"/>
    <w:rsid w:val="00215E09"/>
    <w:rsid w:val="00215F41"/>
    <w:rsid w:val="002161DB"/>
    <w:rsid w:val="002179E0"/>
    <w:rsid w:val="00217A2E"/>
    <w:rsid w:val="00217EB6"/>
    <w:rsid w:val="002215B8"/>
    <w:rsid w:val="002247C2"/>
    <w:rsid w:val="002322E6"/>
    <w:rsid w:val="00232647"/>
    <w:rsid w:val="00232B2F"/>
    <w:rsid w:val="00233827"/>
    <w:rsid w:val="00234A5E"/>
    <w:rsid w:val="00234F08"/>
    <w:rsid w:val="00236072"/>
    <w:rsid w:val="0023672E"/>
    <w:rsid w:val="00236AB3"/>
    <w:rsid w:val="0024096C"/>
    <w:rsid w:val="00240B7C"/>
    <w:rsid w:val="00242B02"/>
    <w:rsid w:val="002436F0"/>
    <w:rsid w:val="00245E73"/>
    <w:rsid w:val="00246135"/>
    <w:rsid w:val="00247F4E"/>
    <w:rsid w:val="00250A16"/>
    <w:rsid w:val="00250FEA"/>
    <w:rsid w:val="00251E92"/>
    <w:rsid w:val="0025220B"/>
    <w:rsid w:val="00252B39"/>
    <w:rsid w:val="00254AC2"/>
    <w:rsid w:val="0025525B"/>
    <w:rsid w:val="00256406"/>
    <w:rsid w:val="00257D3A"/>
    <w:rsid w:val="002615A5"/>
    <w:rsid w:val="00262A83"/>
    <w:rsid w:val="00265B22"/>
    <w:rsid w:val="00265E24"/>
    <w:rsid w:val="00266331"/>
    <w:rsid w:val="00266540"/>
    <w:rsid w:val="00267353"/>
    <w:rsid w:val="002709BB"/>
    <w:rsid w:val="0027242A"/>
    <w:rsid w:val="00272A58"/>
    <w:rsid w:val="00273AD0"/>
    <w:rsid w:val="002741CF"/>
    <w:rsid w:val="00274504"/>
    <w:rsid w:val="0027729C"/>
    <w:rsid w:val="00280FEA"/>
    <w:rsid w:val="002822AF"/>
    <w:rsid w:val="00282BD9"/>
    <w:rsid w:val="00283E82"/>
    <w:rsid w:val="00286F66"/>
    <w:rsid w:val="00287878"/>
    <w:rsid w:val="00293F4A"/>
    <w:rsid w:val="002940E8"/>
    <w:rsid w:val="00296C15"/>
    <w:rsid w:val="002A0531"/>
    <w:rsid w:val="002A1877"/>
    <w:rsid w:val="002A4C06"/>
    <w:rsid w:val="002B0F98"/>
    <w:rsid w:val="002B3207"/>
    <w:rsid w:val="002B346A"/>
    <w:rsid w:val="002B351E"/>
    <w:rsid w:val="002B38B1"/>
    <w:rsid w:val="002B3C89"/>
    <w:rsid w:val="002B4426"/>
    <w:rsid w:val="002B4ADD"/>
    <w:rsid w:val="002B5F4F"/>
    <w:rsid w:val="002B740B"/>
    <w:rsid w:val="002B7660"/>
    <w:rsid w:val="002C0E8A"/>
    <w:rsid w:val="002C187A"/>
    <w:rsid w:val="002C20A8"/>
    <w:rsid w:val="002C3CC6"/>
    <w:rsid w:val="002C5032"/>
    <w:rsid w:val="002C5DD0"/>
    <w:rsid w:val="002C7051"/>
    <w:rsid w:val="002D2FBB"/>
    <w:rsid w:val="002D4247"/>
    <w:rsid w:val="002D68D7"/>
    <w:rsid w:val="002D6DA0"/>
    <w:rsid w:val="002D7989"/>
    <w:rsid w:val="002D7F29"/>
    <w:rsid w:val="002E082A"/>
    <w:rsid w:val="002E10E6"/>
    <w:rsid w:val="002E1CED"/>
    <w:rsid w:val="002E2071"/>
    <w:rsid w:val="002E4BF9"/>
    <w:rsid w:val="002E5250"/>
    <w:rsid w:val="002E56A7"/>
    <w:rsid w:val="002E5ACA"/>
    <w:rsid w:val="002E61AA"/>
    <w:rsid w:val="002E6F58"/>
    <w:rsid w:val="002E745D"/>
    <w:rsid w:val="002F10F6"/>
    <w:rsid w:val="002F15D9"/>
    <w:rsid w:val="002F174A"/>
    <w:rsid w:val="002F26EC"/>
    <w:rsid w:val="002F42EA"/>
    <w:rsid w:val="00303ADF"/>
    <w:rsid w:val="003040D8"/>
    <w:rsid w:val="0030455E"/>
    <w:rsid w:val="0030510E"/>
    <w:rsid w:val="00305626"/>
    <w:rsid w:val="003058C1"/>
    <w:rsid w:val="00307C68"/>
    <w:rsid w:val="003107C9"/>
    <w:rsid w:val="0031083F"/>
    <w:rsid w:val="00313350"/>
    <w:rsid w:val="0031400E"/>
    <w:rsid w:val="003165B6"/>
    <w:rsid w:val="00316D58"/>
    <w:rsid w:val="003212BB"/>
    <w:rsid w:val="00321A59"/>
    <w:rsid w:val="00321C92"/>
    <w:rsid w:val="003235DF"/>
    <w:rsid w:val="00323819"/>
    <w:rsid w:val="00323ABC"/>
    <w:rsid w:val="00324A7C"/>
    <w:rsid w:val="00324FE5"/>
    <w:rsid w:val="0032706C"/>
    <w:rsid w:val="00333A96"/>
    <w:rsid w:val="00333EC9"/>
    <w:rsid w:val="0033515C"/>
    <w:rsid w:val="00335F56"/>
    <w:rsid w:val="00336BF8"/>
    <w:rsid w:val="00342356"/>
    <w:rsid w:val="00343319"/>
    <w:rsid w:val="00343425"/>
    <w:rsid w:val="0034386B"/>
    <w:rsid w:val="003466C9"/>
    <w:rsid w:val="00346D73"/>
    <w:rsid w:val="003473C6"/>
    <w:rsid w:val="00347868"/>
    <w:rsid w:val="00355C69"/>
    <w:rsid w:val="0035676B"/>
    <w:rsid w:val="00356CD3"/>
    <w:rsid w:val="00362D23"/>
    <w:rsid w:val="0036386A"/>
    <w:rsid w:val="00363965"/>
    <w:rsid w:val="003643C2"/>
    <w:rsid w:val="00364A31"/>
    <w:rsid w:val="00366549"/>
    <w:rsid w:val="00372156"/>
    <w:rsid w:val="003722AE"/>
    <w:rsid w:val="0037561F"/>
    <w:rsid w:val="0037563A"/>
    <w:rsid w:val="003758E5"/>
    <w:rsid w:val="003776E9"/>
    <w:rsid w:val="00380849"/>
    <w:rsid w:val="003818DB"/>
    <w:rsid w:val="003834CD"/>
    <w:rsid w:val="00383908"/>
    <w:rsid w:val="003873C5"/>
    <w:rsid w:val="0039014C"/>
    <w:rsid w:val="00391614"/>
    <w:rsid w:val="00391848"/>
    <w:rsid w:val="00392171"/>
    <w:rsid w:val="003966E6"/>
    <w:rsid w:val="00396852"/>
    <w:rsid w:val="003968D7"/>
    <w:rsid w:val="0039722E"/>
    <w:rsid w:val="003A008D"/>
    <w:rsid w:val="003A02A1"/>
    <w:rsid w:val="003A4D06"/>
    <w:rsid w:val="003A613D"/>
    <w:rsid w:val="003A6341"/>
    <w:rsid w:val="003B1911"/>
    <w:rsid w:val="003B3A5F"/>
    <w:rsid w:val="003B4F6E"/>
    <w:rsid w:val="003B5338"/>
    <w:rsid w:val="003C121D"/>
    <w:rsid w:val="003C2607"/>
    <w:rsid w:val="003C3892"/>
    <w:rsid w:val="003C49E3"/>
    <w:rsid w:val="003C5283"/>
    <w:rsid w:val="003C5CC6"/>
    <w:rsid w:val="003D021B"/>
    <w:rsid w:val="003D12C7"/>
    <w:rsid w:val="003D228B"/>
    <w:rsid w:val="003D4CD7"/>
    <w:rsid w:val="003D4D7C"/>
    <w:rsid w:val="003D52B9"/>
    <w:rsid w:val="003D5491"/>
    <w:rsid w:val="003E541D"/>
    <w:rsid w:val="003E6570"/>
    <w:rsid w:val="003F08B1"/>
    <w:rsid w:val="003F0ED5"/>
    <w:rsid w:val="003F21BE"/>
    <w:rsid w:val="003F36FB"/>
    <w:rsid w:val="003F660A"/>
    <w:rsid w:val="004017BD"/>
    <w:rsid w:val="00402083"/>
    <w:rsid w:val="004023AC"/>
    <w:rsid w:val="00402514"/>
    <w:rsid w:val="00403D8E"/>
    <w:rsid w:val="0040513F"/>
    <w:rsid w:val="00405DE7"/>
    <w:rsid w:val="00406865"/>
    <w:rsid w:val="00411A5F"/>
    <w:rsid w:val="00413D23"/>
    <w:rsid w:val="00413EAF"/>
    <w:rsid w:val="00414097"/>
    <w:rsid w:val="00414914"/>
    <w:rsid w:val="004213AF"/>
    <w:rsid w:val="00425AF8"/>
    <w:rsid w:val="004260C9"/>
    <w:rsid w:val="00434DC5"/>
    <w:rsid w:val="00435155"/>
    <w:rsid w:val="00437D06"/>
    <w:rsid w:val="00437FF5"/>
    <w:rsid w:val="00441E9B"/>
    <w:rsid w:val="004471A1"/>
    <w:rsid w:val="004506D8"/>
    <w:rsid w:val="0045149A"/>
    <w:rsid w:val="00452556"/>
    <w:rsid w:val="0046101E"/>
    <w:rsid w:val="0046184A"/>
    <w:rsid w:val="00461944"/>
    <w:rsid w:val="00464188"/>
    <w:rsid w:val="00466A03"/>
    <w:rsid w:val="00470EC3"/>
    <w:rsid w:val="00476758"/>
    <w:rsid w:val="00477CF8"/>
    <w:rsid w:val="00480A02"/>
    <w:rsid w:val="00480ED9"/>
    <w:rsid w:val="00481238"/>
    <w:rsid w:val="0048168F"/>
    <w:rsid w:val="00482243"/>
    <w:rsid w:val="00484092"/>
    <w:rsid w:val="00484169"/>
    <w:rsid w:val="004900DB"/>
    <w:rsid w:val="00495AC5"/>
    <w:rsid w:val="004965A3"/>
    <w:rsid w:val="00496C24"/>
    <w:rsid w:val="00497E68"/>
    <w:rsid w:val="004A0162"/>
    <w:rsid w:val="004A210E"/>
    <w:rsid w:val="004A49E6"/>
    <w:rsid w:val="004A4DA4"/>
    <w:rsid w:val="004B1E1E"/>
    <w:rsid w:val="004B21F8"/>
    <w:rsid w:val="004B3B67"/>
    <w:rsid w:val="004B5601"/>
    <w:rsid w:val="004B58A6"/>
    <w:rsid w:val="004B5B20"/>
    <w:rsid w:val="004C0240"/>
    <w:rsid w:val="004C2EFD"/>
    <w:rsid w:val="004C3359"/>
    <w:rsid w:val="004C3DC3"/>
    <w:rsid w:val="004C4272"/>
    <w:rsid w:val="004C4F3B"/>
    <w:rsid w:val="004D141E"/>
    <w:rsid w:val="004E33A8"/>
    <w:rsid w:val="004E3B3E"/>
    <w:rsid w:val="004E3BD7"/>
    <w:rsid w:val="004E45BC"/>
    <w:rsid w:val="004E6614"/>
    <w:rsid w:val="004F016F"/>
    <w:rsid w:val="004F43F0"/>
    <w:rsid w:val="004F728D"/>
    <w:rsid w:val="004F7D22"/>
    <w:rsid w:val="00500587"/>
    <w:rsid w:val="00505758"/>
    <w:rsid w:val="00507F1E"/>
    <w:rsid w:val="0051274B"/>
    <w:rsid w:val="005129DA"/>
    <w:rsid w:val="005134F8"/>
    <w:rsid w:val="00513612"/>
    <w:rsid w:val="00513D8E"/>
    <w:rsid w:val="00515EEF"/>
    <w:rsid w:val="00516C66"/>
    <w:rsid w:val="005174D6"/>
    <w:rsid w:val="0051769D"/>
    <w:rsid w:val="0051786C"/>
    <w:rsid w:val="005208FF"/>
    <w:rsid w:val="00521468"/>
    <w:rsid w:val="005216B2"/>
    <w:rsid w:val="00526655"/>
    <w:rsid w:val="0052667F"/>
    <w:rsid w:val="00526735"/>
    <w:rsid w:val="00526B32"/>
    <w:rsid w:val="0053008F"/>
    <w:rsid w:val="0053126F"/>
    <w:rsid w:val="00532A47"/>
    <w:rsid w:val="00533BCB"/>
    <w:rsid w:val="00535054"/>
    <w:rsid w:val="005357D9"/>
    <w:rsid w:val="00536175"/>
    <w:rsid w:val="005368BB"/>
    <w:rsid w:val="00540926"/>
    <w:rsid w:val="00541F2E"/>
    <w:rsid w:val="005421C7"/>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23C7"/>
    <w:rsid w:val="00573942"/>
    <w:rsid w:val="00577624"/>
    <w:rsid w:val="00577AFD"/>
    <w:rsid w:val="00580014"/>
    <w:rsid w:val="00580097"/>
    <w:rsid w:val="00580A48"/>
    <w:rsid w:val="0058153F"/>
    <w:rsid w:val="0058301B"/>
    <w:rsid w:val="005845B3"/>
    <w:rsid w:val="0058512D"/>
    <w:rsid w:val="00585B37"/>
    <w:rsid w:val="00587120"/>
    <w:rsid w:val="00587C10"/>
    <w:rsid w:val="00590937"/>
    <w:rsid w:val="0059166A"/>
    <w:rsid w:val="00592733"/>
    <w:rsid w:val="00593B59"/>
    <w:rsid w:val="00595C0D"/>
    <w:rsid w:val="00595DBA"/>
    <w:rsid w:val="00597FA0"/>
    <w:rsid w:val="005A2661"/>
    <w:rsid w:val="005A26F8"/>
    <w:rsid w:val="005A56E0"/>
    <w:rsid w:val="005B1022"/>
    <w:rsid w:val="005B1744"/>
    <w:rsid w:val="005B2080"/>
    <w:rsid w:val="005B59A4"/>
    <w:rsid w:val="005B6641"/>
    <w:rsid w:val="005B6A82"/>
    <w:rsid w:val="005C187A"/>
    <w:rsid w:val="005C1FC7"/>
    <w:rsid w:val="005C25FB"/>
    <w:rsid w:val="005C2743"/>
    <w:rsid w:val="005C4963"/>
    <w:rsid w:val="005C4BBA"/>
    <w:rsid w:val="005C504D"/>
    <w:rsid w:val="005C68B4"/>
    <w:rsid w:val="005D0793"/>
    <w:rsid w:val="005D15A3"/>
    <w:rsid w:val="005D2343"/>
    <w:rsid w:val="005D41B5"/>
    <w:rsid w:val="005D545C"/>
    <w:rsid w:val="005D5A4A"/>
    <w:rsid w:val="005D61EE"/>
    <w:rsid w:val="005D653E"/>
    <w:rsid w:val="005D65B1"/>
    <w:rsid w:val="005D6C6E"/>
    <w:rsid w:val="005E3B28"/>
    <w:rsid w:val="005E4487"/>
    <w:rsid w:val="005F04C8"/>
    <w:rsid w:val="005F0CC2"/>
    <w:rsid w:val="005F1BA5"/>
    <w:rsid w:val="005F397C"/>
    <w:rsid w:val="005F439F"/>
    <w:rsid w:val="005F4EAF"/>
    <w:rsid w:val="005F5296"/>
    <w:rsid w:val="005F6FE0"/>
    <w:rsid w:val="005F77DA"/>
    <w:rsid w:val="00600B5F"/>
    <w:rsid w:val="00600E1A"/>
    <w:rsid w:val="006017A2"/>
    <w:rsid w:val="0060437E"/>
    <w:rsid w:val="00605275"/>
    <w:rsid w:val="006073A2"/>
    <w:rsid w:val="006073AB"/>
    <w:rsid w:val="0060796B"/>
    <w:rsid w:val="006100F5"/>
    <w:rsid w:val="00611982"/>
    <w:rsid w:val="0061467E"/>
    <w:rsid w:val="006148F7"/>
    <w:rsid w:val="00615C30"/>
    <w:rsid w:val="00624881"/>
    <w:rsid w:val="00624B2F"/>
    <w:rsid w:val="00624F31"/>
    <w:rsid w:val="00625530"/>
    <w:rsid w:val="00626B3F"/>
    <w:rsid w:val="0062704A"/>
    <w:rsid w:val="00627A1C"/>
    <w:rsid w:val="00631B01"/>
    <w:rsid w:val="00632971"/>
    <w:rsid w:val="00635112"/>
    <w:rsid w:val="00640C85"/>
    <w:rsid w:val="00643797"/>
    <w:rsid w:val="00643A9E"/>
    <w:rsid w:val="00644A85"/>
    <w:rsid w:val="0064536E"/>
    <w:rsid w:val="00646FF7"/>
    <w:rsid w:val="006500AC"/>
    <w:rsid w:val="00651323"/>
    <w:rsid w:val="00656A65"/>
    <w:rsid w:val="006578BB"/>
    <w:rsid w:val="00657A0F"/>
    <w:rsid w:val="00657B3D"/>
    <w:rsid w:val="0066314B"/>
    <w:rsid w:val="006645BE"/>
    <w:rsid w:val="006648F5"/>
    <w:rsid w:val="00664EA0"/>
    <w:rsid w:val="00667F41"/>
    <w:rsid w:val="0067044E"/>
    <w:rsid w:val="00670D17"/>
    <w:rsid w:val="00671040"/>
    <w:rsid w:val="0067321D"/>
    <w:rsid w:val="006734B3"/>
    <w:rsid w:val="0067356E"/>
    <w:rsid w:val="006735CE"/>
    <w:rsid w:val="00673D6E"/>
    <w:rsid w:val="00673E05"/>
    <w:rsid w:val="00674A10"/>
    <w:rsid w:val="00675507"/>
    <w:rsid w:val="00675E2A"/>
    <w:rsid w:val="00676970"/>
    <w:rsid w:val="006811AD"/>
    <w:rsid w:val="00684240"/>
    <w:rsid w:val="00684C9E"/>
    <w:rsid w:val="006907EE"/>
    <w:rsid w:val="0069108F"/>
    <w:rsid w:val="00691C2F"/>
    <w:rsid w:val="006947B7"/>
    <w:rsid w:val="006969E7"/>
    <w:rsid w:val="006A07CA"/>
    <w:rsid w:val="006A207B"/>
    <w:rsid w:val="006A2E42"/>
    <w:rsid w:val="006A5032"/>
    <w:rsid w:val="006A5B0E"/>
    <w:rsid w:val="006B01DE"/>
    <w:rsid w:val="006B4DED"/>
    <w:rsid w:val="006C1819"/>
    <w:rsid w:val="006C1B7A"/>
    <w:rsid w:val="006C29FB"/>
    <w:rsid w:val="006D0366"/>
    <w:rsid w:val="006D3593"/>
    <w:rsid w:val="006D3F0B"/>
    <w:rsid w:val="006D5799"/>
    <w:rsid w:val="006D60AB"/>
    <w:rsid w:val="006D6B92"/>
    <w:rsid w:val="006E10BF"/>
    <w:rsid w:val="006E15D2"/>
    <w:rsid w:val="006E2489"/>
    <w:rsid w:val="006E3998"/>
    <w:rsid w:val="006E4A4D"/>
    <w:rsid w:val="006E4DA8"/>
    <w:rsid w:val="006E7A10"/>
    <w:rsid w:val="006E7B48"/>
    <w:rsid w:val="006E7CF8"/>
    <w:rsid w:val="006E7E57"/>
    <w:rsid w:val="006F0257"/>
    <w:rsid w:val="006F0654"/>
    <w:rsid w:val="006F0B62"/>
    <w:rsid w:val="006F0F2D"/>
    <w:rsid w:val="006F1516"/>
    <w:rsid w:val="006F2DD3"/>
    <w:rsid w:val="006F4A07"/>
    <w:rsid w:val="006F690E"/>
    <w:rsid w:val="006F74C9"/>
    <w:rsid w:val="00702704"/>
    <w:rsid w:val="00705ED7"/>
    <w:rsid w:val="007065B1"/>
    <w:rsid w:val="007073F6"/>
    <w:rsid w:val="00710B96"/>
    <w:rsid w:val="007118F5"/>
    <w:rsid w:val="007123CA"/>
    <w:rsid w:val="0071286E"/>
    <w:rsid w:val="007133CF"/>
    <w:rsid w:val="0071506D"/>
    <w:rsid w:val="00715EC6"/>
    <w:rsid w:val="00716C26"/>
    <w:rsid w:val="00717109"/>
    <w:rsid w:val="0071740D"/>
    <w:rsid w:val="00717DA5"/>
    <w:rsid w:val="00720431"/>
    <w:rsid w:val="007240D7"/>
    <w:rsid w:val="007308CD"/>
    <w:rsid w:val="007317AD"/>
    <w:rsid w:val="0073324E"/>
    <w:rsid w:val="007338ED"/>
    <w:rsid w:val="00734278"/>
    <w:rsid w:val="007357AA"/>
    <w:rsid w:val="00740B1E"/>
    <w:rsid w:val="00740DB5"/>
    <w:rsid w:val="0074108E"/>
    <w:rsid w:val="00741135"/>
    <w:rsid w:val="00742F27"/>
    <w:rsid w:val="00742FDD"/>
    <w:rsid w:val="007435E3"/>
    <w:rsid w:val="00744AB6"/>
    <w:rsid w:val="007451EC"/>
    <w:rsid w:val="00745803"/>
    <w:rsid w:val="00747F02"/>
    <w:rsid w:val="00751279"/>
    <w:rsid w:val="00751324"/>
    <w:rsid w:val="00751D7A"/>
    <w:rsid w:val="00751DAF"/>
    <w:rsid w:val="00753159"/>
    <w:rsid w:val="007569BB"/>
    <w:rsid w:val="00761508"/>
    <w:rsid w:val="00762134"/>
    <w:rsid w:val="007626C9"/>
    <w:rsid w:val="00764773"/>
    <w:rsid w:val="00764B9C"/>
    <w:rsid w:val="0076624E"/>
    <w:rsid w:val="00767EDA"/>
    <w:rsid w:val="007700FD"/>
    <w:rsid w:val="00770FD1"/>
    <w:rsid w:val="007712FB"/>
    <w:rsid w:val="007717E2"/>
    <w:rsid w:val="007740D4"/>
    <w:rsid w:val="007756B0"/>
    <w:rsid w:val="00781FFA"/>
    <w:rsid w:val="007826DD"/>
    <w:rsid w:val="007827BE"/>
    <w:rsid w:val="00782959"/>
    <w:rsid w:val="00782E30"/>
    <w:rsid w:val="00782F9A"/>
    <w:rsid w:val="007856A4"/>
    <w:rsid w:val="00785E0C"/>
    <w:rsid w:val="00785E5E"/>
    <w:rsid w:val="0078600B"/>
    <w:rsid w:val="00790676"/>
    <w:rsid w:val="00791410"/>
    <w:rsid w:val="007937AE"/>
    <w:rsid w:val="00793DE6"/>
    <w:rsid w:val="00793E8B"/>
    <w:rsid w:val="00794208"/>
    <w:rsid w:val="007958F2"/>
    <w:rsid w:val="00796460"/>
    <w:rsid w:val="007A1B5F"/>
    <w:rsid w:val="007A2ABD"/>
    <w:rsid w:val="007A4F3E"/>
    <w:rsid w:val="007A5985"/>
    <w:rsid w:val="007A6D64"/>
    <w:rsid w:val="007A777F"/>
    <w:rsid w:val="007B10F6"/>
    <w:rsid w:val="007B1BE5"/>
    <w:rsid w:val="007B368E"/>
    <w:rsid w:val="007B3A97"/>
    <w:rsid w:val="007B5B14"/>
    <w:rsid w:val="007B5D05"/>
    <w:rsid w:val="007B6993"/>
    <w:rsid w:val="007C1287"/>
    <w:rsid w:val="007C304F"/>
    <w:rsid w:val="007C78D3"/>
    <w:rsid w:val="007C7B57"/>
    <w:rsid w:val="007D127B"/>
    <w:rsid w:val="007D1C90"/>
    <w:rsid w:val="007D2487"/>
    <w:rsid w:val="007D2DD6"/>
    <w:rsid w:val="007D420A"/>
    <w:rsid w:val="007D5138"/>
    <w:rsid w:val="007D6A05"/>
    <w:rsid w:val="007D6D14"/>
    <w:rsid w:val="007D6E52"/>
    <w:rsid w:val="007D7923"/>
    <w:rsid w:val="007E0059"/>
    <w:rsid w:val="007E1330"/>
    <w:rsid w:val="007E1869"/>
    <w:rsid w:val="007E3EB8"/>
    <w:rsid w:val="007E4FA1"/>
    <w:rsid w:val="007E5398"/>
    <w:rsid w:val="007E5E69"/>
    <w:rsid w:val="007E7155"/>
    <w:rsid w:val="007E7721"/>
    <w:rsid w:val="007E79D7"/>
    <w:rsid w:val="007E7BE8"/>
    <w:rsid w:val="007F0212"/>
    <w:rsid w:val="007F127B"/>
    <w:rsid w:val="007F2E95"/>
    <w:rsid w:val="007F4C86"/>
    <w:rsid w:val="007F5BC6"/>
    <w:rsid w:val="007F6F6D"/>
    <w:rsid w:val="007F7257"/>
    <w:rsid w:val="00802003"/>
    <w:rsid w:val="00805ADB"/>
    <w:rsid w:val="008118AB"/>
    <w:rsid w:val="00812452"/>
    <w:rsid w:val="008128D7"/>
    <w:rsid w:val="0081521E"/>
    <w:rsid w:val="0082257C"/>
    <w:rsid w:val="00826923"/>
    <w:rsid w:val="008275C0"/>
    <w:rsid w:val="008306E6"/>
    <w:rsid w:val="008310CA"/>
    <w:rsid w:val="008319A9"/>
    <w:rsid w:val="0083461E"/>
    <w:rsid w:val="00834A9F"/>
    <w:rsid w:val="00834CA5"/>
    <w:rsid w:val="008364E5"/>
    <w:rsid w:val="00837B04"/>
    <w:rsid w:val="0084221C"/>
    <w:rsid w:val="0084393C"/>
    <w:rsid w:val="00847A89"/>
    <w:rsid w:val="008502CA"/>
    <w:rsid w:val="0085206D"/>
    <w:rsid w:val="00853068"/>
    <w:rsid w:val="00861669"/>
    <w:rsid w:val="0086254E"/>
    <w:rsid w:val="00862CEA"/>
    <w:rsid w:val="008632DB"/>
    <w:rsid w:val="008640A5"/>
    <w:rsid w:val="00865821"/>
    <w:rsid w:val="00865AFA"/>
    <w:rsid w:val="00865FA0"/>
    <w:rsid w:val="008664A8"/>
    <w:rsid w:val="00866E96"/>
    <w:rsid w:val="00874634"/>
    <w:rsid w:val="00875434"/>
    <w:rsid w:val="00875EA5"/>
    <w:rsid w:val="00881D4B"/>
    <w:rsid w:val="00882CD3"/>
    <w:rsid w:val="00885769"/>
    <w:rsid w:val="00887972"/>
    <w:rsid w:val="00891AE7"/>
    <w:rsid w:val="00897DE0"/>
    <w:rsid w:val="008A0709"/>
    <w:rsid w:val="008A1155"/>
    <w:rsid w:val="008A1989"/>
    <w:rsid w:val="008A2D49"/>
    <w:rsid w:val="008A3181"/>
    <w:rsid w:val="008A5EBD"/>
    <w:rsid w:val="008A7430"/>
    <w:rsid w:val="008B1B75"/>
    <w:rsid w:val="008B1BA0"/>
    <w:rsid w:val="008B32BE"/>
    <w:rsid w:val="008B3518"/>
    <w:rsid w:val="008B5A12"/>
    <w:rsid w:val="008B759B"/>
    <w:rsid w:val="008B7E23"/>
    <w:rsid w:val="008C0E20"/>
    <w:rsid w:val="008C1D97"/>
    <w:rsid w:val="008C37DD"/>
    <w:rsid w:val="008C782A"/>
    <w:rsid w:val="008C7BEE"/>
    <w:rsid w:val="008D27D0"/>
    <w:rsid w:val="008D5249"/>
    <w:rsid w:val="008D5A82"/>
    <w:rsid w:val="008E1083"/>
    <w:rsid w:val="008E26C1"/>
    <w:rsid w:val="008E3872"/>
    <w:rsid w:val="008E729D"/>
    <w:rsid w:val="008F341D"/>
    <w:rsid w:val="008F5112"/>
    <w:rsid w:val="008F60DC"/>
    <w:rsid w:val="008F6703"/>
    <w:rsid w:val="00900D78"/>
    <w:rsid w:val="00901C1E"/>
    <w:rsid w:val="009036C4"/>
    <w:rsid w:val="0090675C"/>
    <w:rsid w:val="00907CAE"/>
    <w:rsid w:val="009104E2"/>
    <w:rsid w:val="00910965"/>
    <w:rsid w:val="00910FE1"/>
    <w:rsid w:val="00911C30"/>
    <w:rsid w:val="0091229B"/>
    <w:rsid w:val="00912D25"/>
    <w:rsid w:val="00914592"/>
    <w:rsid w:val="00915C96"/>
    <w:rsid w:val="00915D77"/>
    <w:rsid w:val="00916770"/>
    <w:rsid w:val="00916DF8"/>
    <w:rsid w:val="0091758E"/>
    <w:rsid w:val="00920E07"/>
    <w:rsid w:val="00920FC7"/>
    <w:rsid w:val="009216A8"/>
    <w:rsid w:val="00921C68"/>
    <w:rsid w:val="0092667F"/>
    <w:rsid w:val="0092673B"/>
    <w:rsid w:val="00926EDC"/>
    <w:rsid w:val="0093134E"/>
    <w:rsid w:val="00931786"/>
    <w:rsid w:val="00937ABE"/>
    <w:rsid w:val="00945925"/>
    <w:rsid w:val="00946C6C"/>
    <w:rsid w:val="00946ED1"/>
    <w:rsid w:val="00952DE4"/>
    <w:rsid w:val="00953C30"/>
    <w:rsid w:val="00953C5C"/>
    <w:rsid w:val="0095466C"/>
    <w:rsid w:val="00955647"/>
    <w:rsid w:val="009568EF"/>
    <w:rsid w:val="00956B79"/>
    <w:rsid w:val="00956E53"/>
    <w:rsid w:val="009600AA"/>
    <w:rsid w:val="00960DAB"/>
    <w:rsid w:val="009613AE"/>
    <w:rsid w:val="00961707"/>
    <w:rsid w:val="00964786"/>
    <w:rsid w:val="00965F6B"/>
    <w:rsid w:val="00970D92"/>
    <w:rsid w:val="00970F4C"/>
    <w:rsid w:val="0097130A"/>
    <w:rsid w:val="009733B5"/>
    <w:rsid w:val="00974D94"/>
    <w:rsid w:val="009774FE"/>
    <w:rsid w:val="009832F8"/>
    <w:rsid w:val="009839DA"/>
    <w:rsid w:val="00985E49"/>
    <w:rsid w:val="0099039D"/>
    <w:rsid w:val="00990E01"/>
    <w:rsid w:val="00991418"/>
    <w:rsid w:val="00992E54"/>
    <w:rsid w:val="00994076"/>
    <w:rsid w:val="00994476"/>
    <w:rsid w:val="00994B0E"/>
    <w:rsid w:val="00995E4A"/>
    <w:rsid w:val="0099700D"/>
    <w:rsid w:val="00997347"/>
    <w:rsid w:val="009A012A"/>
    <w:rsid w:val="009A03C9"/>
    <w:rsid w:val="009A1CD3"/>
    <w:rsid w:val="009A36A9"/>
    <w:rsid w:val="009A44A4"/>
    <w:rsid w:val="009A4A5D"/>
    <w:rsid w:val="009A5571"/>
    <w:rsid w:val="009A5EEF"/>
    <w:rsid w:val="009A6C85"/>
    <w:rsid w:val="009B023A"/>
    <w:rsid w:val="009B18EB"/>
    <w:rsid w:val="009B5D1A"/>
    <w:rsid w:val="009C153E"/>
    <w:rsid w:val="009C1F35"/>
    <w:rsid w:val="009C28DE"/>
    <w:rsid w:val="009C2C5E"/>
    <w:rsid w:val="009C40E7"/>
    <w:rsid w:val="009C4554"/>
    <w:rsid w:val="009C7701"/>
    <w:rsid w:val="009D0838"/>
    <w:rsid w:val="009D0C9F"/>
    <w:rsid w:val="009D10B2"/>
    <w:rsid w:val="009D2543"/>
    <w:rsid w:val="009D2B70"/>
    <w:rsid w:val="009D5C51"/>
    <w:rsid w:val="009D64E4"/>
    <w:rsid w:val="009D73E6"/>
    <w:rsid w:val="009E0E0C"/>
    <w:rsid w:val="009E20F1"/>
    <w:rsid w:val="009E329B"/>
    <w:rsid w:val="009E38EA"/>
    <w:rsid w:val="009E5594"/>
    <w:rsid w:val="009E5E92"/>
    <w:rsid w:val="009F517D"/>
    <w:rsid w:val="009F6554"/>
    <w:rsid w:val="009F6C6B"/>
    <w:rsid w:val="009F7F98"/>
    <w:rsid w:val="00A00EFA"/>
    <w:rsid w:val="00A011D8"/>
    <w:rsid w:val="00A02F58"/>
    <w:rsid w:val="00A032AE"/>
    <w:rsid w:val="00A048D2"/>
    <w:rsid w:val="00A10DAC"/>
    <w:rsid w:val="00A23A66"/>
    <w:rsid w:val="00A31988"/>
    <w:rsid w:val="00A33113"/>
    <w:rsid w:val="00A34BB8"/>
    <w:rsid w:val="00A34C7F"/>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3EB7"/>
    <w:rsid w:val="00A54EC4"/>
    <w:rsid w:val="00A56DD8"/>
    <w:rsid w:val="00A6017D"/>
    <w:rsid w:val="00A64309"/>
    <w:rsid w:val="00A6484C"/>
    <w:rsid w:val="00A64A02"/>
    <w:rsid w:val="00A656C0"/>
    <w:rsid w:val="00A66688"/>
    <w:rsid w:val="00A66CAC"/>
    <w:rsid w:val="00A714EE"/>
    <w:rsid w:val="00A715E3"/>
    <w:rsid w:val="00A7267E"/>
    <w:rsid w:val="00A77540"/>
    <w:rsid w:val="00A81DF0"/>
    <w:rsid w:val="00A81F30"/>
    <w:rsid w:val="00A8266F"/>
    <w:rsid w:val="00A832A0"/>
    <w:rsid w:val="00A843B5"/>
    <w:rsid w:val="00A855EA"/>
    <w:rsid w:val="00A85E91"/>
    <w:rsid w:val="00A865B5"/>
    <w:rsid w:val="00A86B3F"/>
    <w:rsid w:val="00A86F4D"/>
    <w:rsid w:val="00A90072"/>
    <w:rsid w:val="00A9067B"/>
    <w:rsid w:val="00A90E80"/>
    <w:rsid w:val="00A91FCD"/>
    <w:rsid w:val="00A96579"/>
    <w:rsid w:val="00A9791E"/>
    <w:rsid w:val="00AA1DFA"/>
    <w:rsid w:val="00AA363D"/>
    <w:rsid w:val="00AA3E38"/>
    <w:rsid w:val="00AA76A1"/>
    <w:rsid w:val="00AA7C77"/>
    <w:rsid w:val="00AB1368"/>
    <w:rsid w:val="00AB37D4"/>
    <w:rsid w:val="00AB37F4"/>
    <w:rsid w:val="00AB3B0A"/>
    <w:rsid w:val="00AB45A5"/>
    <w:rsid w:val="00AB6561"/>
    <w:rsid w:val="00AB6BAD"/>
    <w:rsid w:val="00AC0519"/>
    <w:rsid w:val="00AC433F"/>
    <w:rsid w:val="00AC4B04"/>
    <w:rsid w:val="00AC5D55"/>
    <w:rsid w:val="00AC7088"/>
    <w:rsid w:val="00AC77DC"/>
    <w:rsid w:val="00AD0A31"/>
    <w:rsid w:val="00AD1B06"/>
    <w:rsid w:val="00AD3821"/>
    <w:rsid w:val="00AD6104"/>
    <w:rsid w:val="00AD6C55"/>
    <w:rsid w:val="00AD73D3"/>
    <w:rsid w:val="00AD750F"/>
    <w:rsid w:val="00AE0198"/>
    <w:rsid w:val="00AE0977"/>
    <w:rsid w:val="00AE0D84"/>
    <w:rsid w:val="00AE46C1"/>
    <w:rsid w:val="00AE4CC7"/>
    <w:rsid w:val="00AE7DF0"/>
    <w:rsid w:val="00AF1137"/>
    <w:rsid w:val="00AF2D89"/>
    <w:rsid w:val="00AF7DA4"/>
    <w:rsid w:val="00B00EBD"/>
    <w:rsid w:val="00B02DFD"/>
    <w:rsid w:val="00B0370E"/>
    <w:rsid w:val="00B03E68"/>
    <w:rsid w:val="00B05E35"/>
    <w:rsid w:val="00B07436"/>
    <w:rsid w:val="00B12327"/>
    <w:rsid w:val="00B124BD"/>
    <w:rsid w:val="00B12FB8"/>
    <w:rsid w:val="00B1603A"/>
    <w:rsid w:val="00B21F42"/>
    <w:rsid w:val="00B22390"/>
    <w:rsid w:val="00B244A1"/>
    <w:rsid w:val="00B24F72"/>
    <w:rsid w:val="00B25B57"/>
    <w:rsid w:val="00B269A9"/>
    <w:rsid w:val="00B27419"/>
    <w:rsid w:val="00B329B9"/>
    <w:rsid w:val="00B330C2"/>
    <w:rsid w:val="00B36B01"/>
    <w:rsid w:val="00B37406"/>
    <w:rsid w:val="00B404DF"/>
    <w:rsid w:val="00B41630"/>
    <w:rsid w:val="00B419C8"/>
    <w:rsid w:val="00B4213C"/>
    <w:rsid w:val="00B4227A"/>
    <w:rsid w:val="00B433A6"/>
    <w:rsid w:val="00B43B8D"/>
    <w:rsid w:val="00B43EEA"/>
    <w:rsid w:val="00B43F6D"/>
    <w:rsid w:val="00B442A2"/>
    <w:rsid w:val="00B45CCA"/>
    <w:rsid w:val="00B46712"/>
    <w:rsid w:val="00B4727D"/>
    <w:rsid w:val="00B47CFB"/>
    <w:rsid w:val="00B52548"/>
    <w:rsid w:val="00B561F6"/>
    <w:rsid w:val="00B63110"/>
    <w:rsid w:val="00B6401E"/>
    <w:rsid w:val="00B652A1"/>
    <w:rsid w:val="00B664D9"/>
    <w:rsid w:val="00B66B01"/>
    <w:rsid w:val="00B702C0"/>
    <w:rsid w:val="00B710C7"/>
    <w:rsid w:val="00B735DD"/>
    <w:rsid w:val="00B737D1"/>
    <w:rsid w:val="00B7459B"/>
    <w:rsid w:val="00B749E2"/>
    <w:rsid w:val="00B74CE9"/>
    <w:rsid w:val="00B7553C"/>
    <w:rsid w:val="00B75C20"/>
    <w:rsid w:val="00B82635"/>
    <w:rsid w:val="00B82C51"/>
    <w:rsid w:val="00B82E71"/>
    <w:rsid w:val="00B83D1E"/>
    <w:rsid w:val="00B852A1"/>
    <w:rsid w:val="00B86E48"/>
    <w:rsid w:val="00B870AC"/>
    <w:rsid w:val="00B87E1E"/>
    <w:rsid w:val="00B91F39"/>
    <w:rsid w:val="00B92A0D"/>
    <w:rsid w:val="00B94B20"/>
    <w:rsid w:val="00B96ADB"/>
    <w:rsid w:val="00BA307A"/>
    <w:rsid w:val="00BA4F96"/>
    <w:rsid w:val="00BA5D85"/>
    <w:rsid w:val="00BA6688"/>
    <w:rsid w:val="00BA6F4B"/>
    <w:rsid w:val="00BB5DCB"/>
    <w:rsid w:val="00BC1A5D"/>
    <w:rsid w:val="00BC34D3"/>
    <w:rsid w:val="00BC6808"/>
    <w:rsid w:val="00BC68CC"/>
    <w:rsid w:val="00BC71E1"/>
    <w:rsid w:val="00BD2962"/>
    <w:rsid w:val="00BD350B"/>
    <w:rsid w:val="00BD5D49"/>
    <w:rsid w:val="00BD643D"/>
    <w:rsid w:val="00BE12CD"/>
    <w:rsid w:val="00BE1898"/>
    <w:rsid w:val="00BE28AA"/>
    <w:rsid w:val="00BE41D3"/>
    <w:rsid w:val="00BE50C9"/>
    <w:rsid w:val="00BE58D7"/>
    <w:rsid w:val="00BE720A"/>
    <w:rsid w:val="00BE7698"/>
    <w:rsid w:val="00BF1BFB"/>
    <w:rsid w:val="00BF3546"/>
    <w:rsid w:val="00BF41E2"/>
    <w:rsid w:val="00BF4398"/>
    <w:rsid w:val="00BF43F8"/>
    <w:rsid w:val="00BF4E1E"/>
    <w:rsid w:val="00C03255"/>
    <w:rsid w:val="00C03D77"/>
    <w:rsid w:val="00C04368"/>
    <w:rsid w:val="00C0670D"/>
    <w:rsid w:val="00C07A0C"/>
    <w:rsid w:val="00C107F6"/>
    <w:rsid w:val="00C10EAF"/>
    <w:rsid w:val="00C12D6A"/>
    <w:rsid w:val="00C13590"/>
    <w:rsid w:val="00C145CF"/>
    <w:rsid w:val="00C15A4B"/>
    <w:rsid w:val="00C16CB5"/>
    <w:rsid w:val="00C221D7"/>
    <w:rsid w:val="00C229CB"/>
    <w:rsid w:val="00C2331C"/>
    <w:rsid w:val="00C23BEA"/>
    <w:rsid w:val="00C26005"/>
    <w:rsid w:val="00C26B1D"/>
    <w:rsid w:val="00C27302"/>
    <w:rsid w:val="00C27BFE"/>
    <w:rsid w:val="00C30188"/>
    <w:rsid w:val="00C30F72"/>
    <w:rsid w:val="00C312C0"/>
    <w:rsid w:val="00C326D1"/>
    <w:rsid w:val="00C333B5"/>
    <w:rsid w:val="00C36B58"/>
    <w:rsid w:val="00C409A3"/>
    <w:rsid w:val="00C41926"/>
    <w:rsid w:val="00C42FB9"/>
    <w:rsid w:val="00C51A63"/>
    <w:rsid w:val="00C52BDA"/>
    <w:rsid w:val="00C54A7F"/>
    <w:rsid w:val="00C578BE"/>
    <w:rsid w:val="00C61129"/>
    <w:rsid w:val="00C62738"/>
    <w:rsid w:val="00C640B2"/>
    <w:rsid w:val="00C64492"/>
    <w:rsid w:val="00C70860"/>
    <w:rsid w:val="00C71B89"/>
    <w:rsid w:val="00C71EA3"/>
    <w:rsid w:val="00C72CF8"/>
    <w:rsid w:val="00C73057"/>
    <w:rsid w:val="00C74E37"/>
    <w:rsid w:val="00C814E3"/>
    <w:rsid w:val="00C846A4"/>
    <w:rsid w:val="00C847EE"/>
    <w:rsid w:val="00C853D5"/>
    <w:rsid w:val="00C91CDD"/>
    <w:rsid w:val="00C93241"/>
    <w:rsid w:val="00C955F4"/>
    <w:rsid w:val="00C96336"/>
    <w:rsid w:val="00CA1B43"/>
    <w:rsid w:val="00CA6C99"/>
    <w:rsid w:val="00CB02F7"/>
    <w:rsid w:val="00CB25A2"/>
    <w:rsid w:val="00CB30AE"/>
    <w:rsid w:val="00CB4427"/>
    <w:rsid w:val="00CB4637"/>
    <w:rsid w:val="00CB4B5C"/>
    <w:rsid w:val="00CB5499"/>
    <w:rsid w:val="00CB5A2B"/>
    <w:rsid w:val="00CB791A"/>
    <w:rsid w:val="00CC2015"/>
    <w:rsid w:val="00CC26EB"/>
    <w:rsid w:val="00CC2A5B"/>
    <w:rsid w:val="00CC59E5"/>
    <w:rsid w:val="00CC6EE2"/>
    <w:rsid w:val="00CC7581"/>
    <w:rsid w:val="00CD2C5C"/>
    <w:rsid w:val="00CD2F67"/>
    <w:rsid w:val="00CD3754"/>
    <w:rsid w:val="00CD5E04"/>
    <w:rsid w:val="00CD5E74"/>
    <w:rsid w:val="00CD74EC"/>
    <w:rsid w:val="00CD7673"/>
    <w:rsid w:val="00CD76F3"/>
    <w:rsid w:val="00CE0239"/>
    <w:rsid w:val="00CE132D"/>
    <w:rsid w:val="00CE1D66"/>
    <w:rsid w:val="00CE3BEA"/>
    <w:rsid w:val="00CE499C"/>
    <w:rsid w:val="00CE7C3A"/>
    <w:rsid w:val="00CF04AE"/>
    <w:rsid w:val="00CF1CBC"/>
    <w:rsid w:val="00CF3EB3"/>
    <w:rsid w:val="00CF5893"/>
    <w:rsid w:val="00CF6408"/>
    <w:rsid w:val="00CF73B8"/>
    <w:rsid w:val="00D0131B"/>
    <w:rsid w:val="00D03D06"/>
    <w:rsid w:val="00D05752"/>
    <w:rsid w:val="00D06A43"/>
    <w:rsid w:val="00D079BC"/>
    <w:rsid w:val="00D101C2"/>
    <w:rsid w:val="00D113CC"/>
    <w:rsid w:val="00D12CC9"/>
    <w:rsid w:val="00D13792"/>
    <w:rsid w:val="00D13C3E"/>
    <w:rsid w:val="00D147C9"/>
    <w:rsid w:val="00D2059A"/>
    <w:rsid w:val="00D21E2D"/>
    <w:rsid w:val="00D21F9C"/>
    <w:rsid w:val="00D22B42"/>
    <w:rsid w:val="00D24AD5"/>
    <w:rsid w:val="00D25D18"/>
    <w:rsid w:val="00D26972"/>
    <w:rsid w:val="00D30647"/>
    <w:rsid w:val="00D3351A"/>
    <w:rsid w:val="00D34147"/>
    <w:rsid w:val="00D36AF6"/>
    <w:rsid w:val="00D36E09"/>
    <w:rsid w:val="00D41969"/>
    <w:rsid w:val="00D44632"/>
    <w:rsid w:val="00D450BB"/>
    <w:rsid w:val="00D46DC6"/>
    <w:rsid w:val="00D475E8"/>
    <w:rsid w:val="00D50EB3"/>
    <w:rsid w:val="00D516CF"/>
    <w:rsid w:val="00D53AD1"/>
    <w:rsid w:val="00D5552B"/>
    <w:rsid w:val="00D557FD"/>
    <w:rsid w:val="00D569A1"/>
    <w:rsid w:val="00D61557"/>
    <w:rsid w:val="00D632A3"/>
    <w:rsid w:val="00D65589"/>
    <w:rsid w:val="00D65BB5"/>
    <w:rsid w:val="00D67858"/>
    <w:rsid w:val="00D6788F"/>
    <w:rsid w:val="00D70EC5"/>
    <w:rsid w:val="00D71ED0"/>
    <w:rsid w:val="00D737AF"/>
    <w:rsid w:val="00D74C2F"/>
    <w:rsid w:val="00D755D9"/>
    <w:rsid w:val="00D766A1"/>
    <w:rsid w:val="00D76947"/>
    <w:rsid w:val="00D82C29"/>
    <w:rsid w:val="00D845E0"/>
    <w:rsid w:val="00D84A39"/>
    <w:rsid w:val="00D85131"/>
    <w:rsid w:val="00D8543B"/>
    <w:rsid w:val="00D90680"/>
    <w:rsid w:val="00D91E19"/>
    <w:rsid w:val="00D94C17"/>
    <w:rsid w:val="00DA064C"/>
    <w:rsid w:val="00DA0A0A"/>
    <w:rsid w:val="00DA2795"/>
    <w:rsid w:val="00DA2CD8"/>
    <w:rsid w:val="00DA3633"/>
    <w:rsid w:val="00DA7B93"/>
    <w:rsid w:val="00DA7F60"/>
    <w:rsid w:val="00DB7D2F"/>
    <w:rsid w:val="00DC1151"/>
    <w:rsid w:val="00DC3579"/>
    <w:rsid w:val="00DC3612"/>
    <w:rsid w:val="00DC4D0A"/>
    <w:rsid w:val="00DC5066"/>
    <w:rsid w:val="00DD0B41"/>
    <w:rsid w:val="00DD1787"/>
    <w:rsid w:val="00DD3EF5"/>
    <w:rsid w:val="00DD63EB"/>
    <w:rsid w:val="00DD6440"/>
    <w:rsid w:val="00DE2383"/>
    <w:rsid w:val="00DE4FDD"/>
    <w:rsid w:val="00DE61F4"/>
    <w:rsid w:val="00DE7C8F"/>
    <w:rsid w:val="00DF0E7C"/>
    <w:rsid w:val="00DF2157"/>
    <w:rsid w:val="00DF24B9"/>
    <w:rsid w:val="00DF3624"/>
    <w:rsid w:val="00DF3818"/>
    <w:rsid w:val="00DF5EB7"/>
    <w:rsid w:val="00DF5FD1"/>
    <w:rsid w:val="00DF6A23"/>
    <w:rsid w:val="00E01815"/>
    <w:rsid w:val="00E021C1"/>
    <w:rsid w:val="00E02239"/>
    <w:rsid w:val="00E02CC7"/>
    <w:rsid w:val="00E04A24"/>
    <w:rsid w:val="00E0564D"/>
    <w:rsid w:val="00E065E2"/>
    <w:rsid w:val="00E07987"/>
    <w:rsid w:val="00E07C5F"/>
    <w:rsid w:val="00E10926"/>
    <w:rsid w:val="00E13590"/>
    <w:rsid w:val="00E209BE"/>
    <w:rsid w:val="00E23B8A"/>
    <w:rsid w:val="00E25F31"/>
    <w:rsid w:val="00E26CA0"/>
    <w:rsid w:val="00E271E4"/>
    <w:rsid w:val="00E27D83"/>
    <w:rsid w:val="00E31B37"/>
    <w:rsid w:val="00E323F9"/>
    <w:rsid w:val="00E33CB7"/>
    <w:rsid w:val="00E34912"/>
    <w:rsid w:val="00E3564C"/>
    <w:rsid w:val="00E35E72"/>
    <w:rsid w:val="00E36A9E"/>
    <w:rsid w:val="00E41079"/>
    <w:rsid w:val="00E414F0"/>
    <w:rsid w:val="00E42721"/>
    <w:rsid w:val="00E43490"/>
    <w:rsid w:val="00E44AF0"/>
    <w:rsid w:val="00E45542"/>
    <w:rsid w:val="00E46364"/>
    <w:rsid w:val="00E4773D"/>
    <w:rsid w:val="00E5082E"/>
    <w:rsid w:val="00E513CC"/>
    <w:rsid w:val="00E51A66"/>
    <w:rsid w:val="00E52ECB"/>
    <w:rsid w:val="00E5415A"/>
    <w:rsid w:val="00E5487E"/>
    <w:rsid w:val="00E54C30"/>
    <w:rsid w:val="00E55349"/>
    <w:rsid w:val="00E55557"/>
    <w:rsid w:val="00E55700"/>
    <w:rsid w:val="00E55F6C"/>
    <w:rsid w:val="00E560C4"/>
    <w:rsid w:val="00E57020"/>
    <w:rsid w:val="00E5708C"/>
    <w:rsid w:val="00E62148"/>
    <w:rsid w:val="00E62ED2"/>
    <w:rsid w:val="00E6316A"/>
    <w:rsid w:val="00E658A1"/>
    <w:rsid w:val="00E662E6"/>
    <w:rsid w:val="00E66AF9"/>
    <w:rsid w:val="00E671FC"/>
    <w:rsid w:val="00E67EF9"/>
    <w:rsid w:val="00E734C6"/>
    <w:rsid w:val="00E7397F"/>
    <w:rsid w:val="00E74EB4"/>
    <w:rsid w:val="00E75B1F"/>
    <w:rsid w:val="00E75D3B"/>
    <w:rsid w:val="00E75EC1"/>
    <w:rsid w:val="00E76BB5"/>
    <w:rsid w:val="00E76CA1"/>
    <w:rsid w:val="00E76F75"/>
    <w:rsid w:val="00E80EC8"/>
    <w:rsid w:val="00E82859"/>
    <w:rsid w:val="00E82ABC"/>
    <w:rsid w:val="00E83FCE"/>
    <w:rsid w:val="00E84BB9"/>
    <w:rsid w:val="00E84FA2"/>
    <w:rsid w:val="00E85B39"/>
    <w:rsid w:val="00E86890"/>
    <w:rsid w:val="00E876A0"/>
    <w:rsid w:val="00E87E53"/>
    <w:rsid w:val="00E922A2"/>
    <w:rsid w:val="00E928D7"/>
    <w:rsid w:val="00E93F40"/>
    <w:rsid w:val="00E97C4A"/>
    <w:rsid w:val="00EA0448"/>
    <w:rsid w:val="00EA0F18"/>
    <w:rsid w:val="00EA4E07"/>
    <w:rsid w:val="00EA62D0"/>
    <w:rsid w:val="00EB1536"/>
    <w:rsid w:val="00EB1C20"/>
    <w:rsid w:val="00EB2B6A"/>
    <w:rsid w:val="00EB4C46"/>
    <w:rsid w:val="00EB7A21"/>
    <w:rsid w:val="00EC0F1C"/>
    <w:rsid w:val="00EC18C3"/>
    <w:rsid w:val="00EC19E1"/>
    <w:rsid w:val="00EC3396"/>
    <w:rsid w:val="00EC5BC8"/>
    <w:rsid w:val="00EC5F32"/>
    <w:rsid w:val="00EC5F36"/>
    <w:rsid w:val="00EC6E52"/>
    <w:rsid w:val="00EC6FD3"/>
    <w:rsid w:val="00ED1554"/>
    <w:rsid w:val="00ED3CCB"/>
    <w:rsid w:val="00ED6399"/>
    <w:rsid w:val="00ED7365"/>
    <w:rsid w:val="00ED7FBD"/>
    <w:rsid w:val="00EE0A91"/>
    <w:rsid w:val="00EE28CD"/>
    <w:rsid w:val="00EE45FD"/>
    <w:rsid w:val="00EE5DF0"/>
    <w:rsid w:val="00EE6B58"/>
    <w:rsid w:val="00EF10E8"/>
    <w:rsid w:val="00EF1160"/>
    <w:rsid w:val="00EF1A14"/>
    <w:rsid w:val="00EF34F7"/>
    <w:rsid w:val="00EF3746"/>
    <w:rsid w:val="00EF53DF"/>
    <w:rsid w:val="00EF693C"/>
    <w:rsid w:val="00F02A2B"/>
    <w:rsid w:val="00F04366"/>
    <w:rsid w:val="00F05682"/>
    <w:rsid w:val="00F05CDC"/>
    <w:rsid w:val="00F07D3A"/>
    <w:rsid w:val="00F10DDB"/>
    <w:rsid w:val="00F17161"/>
    <w:rsid w:val="00F177AC"/>
    <w:rsid w:val="00F20F55"/>
    <w:rsid w:val="00F2227D"/>
    <w:rsid w:val="00F2233A"/>
    <w:rsid w:val="00F23351"/>
    <w:rsid w:val="00F23D0F"/>
    <w:rsid w:val="00F2629E"/>
    <w:rsid w:val="00F27FFB"/>
    <w:rsid w:val="00F32725"/>
    <w:rsid w:val="00F34857"/>
    <w:rsid w:val="00F3653F"/>
    <w:rsid w:val="00F36B57"/>
    <w:rsid w:val="00F37182"/>
    <w:rsid w:val="00F4284E"/>
    <w:rsid w:val="00F434C7"/>
    <w:rsid w:val="00F450A7"/>
    <w:rsid w:val="00F51FF5"/>
    <w:rsid w:val="00F5330A"/>
    <w:rsid w:val="00F5504F"/>
    <w:rsid w:val="00F5578A"/>
    <w:rsid w:val="00F57798"/>
    <w:rsid w:val="00F6376A"/>
    <w:rsid w:val="00F63B1C"/>
    <w:rsid w:val="00F63FBE"/>
    <w:rsid w:val="00F65788"/>
    <w:rsid w:val="00F65B3E"/>
    <w:rsid w:val="00F6744E"/>
    <w:rsid w:val="00F71363"/>
    <w:rsid w:val="00F71684"/>
    <w:rsid w:val="00F72415"/>
    <w:rsid w:val="00F75B0C"/>
    <w:rsid w:val="00F75EBF"/>
    <w:rsid w:val="00F7655D"/>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3695"/>
    <w:rsid w:val="00F943E3"/>
    <w:rsid w:val="00F960D7"/>
    <w:rsid w:val="00F96433"/>
    <w:rsid w:val="00FA0393"/>
    <w:rsid w:val="00FA1F56"/>
    <w:rsid w:val="00FA2ECD"/>
    <w:rsid w:val="00FA3110"/>
    <w:rsid w:val="00FA49A7"/>
    <w:rsid w:val="00FA703B"/>
    <w:rsid w:val="00FB15B8"/>
    <w:rsid w:val="00FB1CB1"/>
    <w:rsid w:val="00FB20E4"/>
    <w:rsid w:val="00FB27F5"/>
    <w:rsid w:val="00FB5C17"/>
    <w:rsid w:val="00FC14D4"/>
    <w:rsid w:val="00FC1975"/>
    <w:rsid w:val="00FC1C72"/>
    <w:rsid w:val="00FC5060"/>
    <w:rsid w:val="00FC62C5"/>
    <w:rsid w:val="00FC6D2D"/>
    <w:rsid w:val="00FC7475"/>
    <w:rsid w:val="00FD00AA"/>
    <w:rsid w:val="00FD0105"/>
    <w:rsid w:val="00FD0B1C"/>
    <w:rsid w:val="00FD0CCF"/>
    <w:rsid w:val="00FD144E"/>
    <w:rsid w:val="00FD239B"/>
    <w:rsid w:val="00FD2745"/>
    <w:rsid w:val="00FD3E94"/>
    <w:rsid w:val="00FD7A4A"/>
    <w:rsid w:val="00FE2242"/>
    <w:rsid w:val="00FE41B0"/>
    <w:rsid w:val="00FE63C1"/>
    <w:rsid w:val="00FE6517"/>
    <w:rsid w:val="00FE6F48"/>
    <w:rsid w:val="00FF3F0C"/>
    <w:rsid w:val="00FF7C07"/>
    <w:rsid w:val="014B5805"/>
    <w:rsid w:val="01D0E066"/>
    <w:rsid w:val="047AADE1"/>
    <w:rsid w:val="10A0E4C3"/>
    <w:rsid w:val="1162294E"/>
    <w:rsid w:val="14888079"/>
    <w:rsid w:val="172E4011"/>
    <w:rsid w:val="17D05FF3"/>
    <w:rsid w:val="1AF7C1FD"/>
    <w:rsid w:val="2309BD8D"/>
    <w:rsid w:val="23D60711"/>
    <w:rsid w:val="24332A1C"/>
    <w:rsid w:val="24C943E5"/>
    <w:rsid w:val="253DE984"/>
    <w:rsid w:val="275967F0"/>
    <w:rsid w:val="2A261875"/>
    <w:rsid w:val="2D9CDA5C"/>
    <w:rsid w:val="3235836C"/>
    <w:rsid w:val="33A0B688"/>
    <w:rsid w:val="3403D0FA"/>
    <w:rsid w:val="36BB5878"/>
    <w:rsid w:val="372A9445"/>
    <w:rsid w:val="37DB1A74"/>
    <w:rsid w:val="37FE6633"/>
    <w:rsid w:val="38819A6C"/>
    <w:rsid w:val="39717E1D"/>
    <w:rsid w:val="39B1CB5A"/>
    <w:rsid w:val="3A6E3EB2"/>
    <w:rsid w:val="3BE601E9"/>
    <w:rsid w:val="3D170BAE"/>
    <w:rsid w:val="3E8299B3"/>
    <w:rsid w:val="3EAABCB3"/>
    <w:rsid w:val="4036EFC3"/>
    <w:rsid w:val="434E701E"/>
    <w:rsid w:val="4358BEF9"/>
    <w:rsid w:val="44334836"/>
    <w:rsid w:val="44A82923"/>
    <w:rsid w:val="476AE8F8"/>
    <w:rsid w:val="481C7783"/>
    <w:rsid w:val="4A804657"/>
    <w:rsid w:val="4AA289BA"/>
    <w:rsid w:val="4B2DE3F1"/>
    <w:rsid w:val="4B539226"/>
    <w:rsid w:val="4F4B6C94"/>
    <w:rsid w:val="4F5B3FE4"/>
    <w:rsid w:val="5111CB3E"/>
    <w:rsid w:val="5292E0A6"/>
    <w:rsid w:val="52B58925"/>
    <w:rsid w:val="53288AD1"/>
    <w:rsid w:val="55240696"/>
    <w:rsid w:val="55D59FB9"/>
    <w:rsid w:val="55ED29E7"/>
    <w:rsid w:val="56174388"/>
    <w:rsid w:val="5788FA48"/>
    <w:rsid w:val="585BA758"/>
    <w:rsid w:val="59B54351"/>
    <w:rsid w:val="59D0DE90"/>
    <w:rsid w:val="5A10A016"/>
    <w:rsid w:val="5A5613CC"/>
    <w:rsid w:val="5B5113B2"/>
    <w:rsid w:val="5B590BD0"/>
    <w:rsid w:val="5D0D73D7"/>
    <w:rsid w:val="61E0463B"/>
    <w:rsid w:val="6202899E"/>
    <w:rsid w:val="6327657F"/>
    <w:rsid w:val="63836C35"/>
    <w:rsid w:val="64677D50"/>
    <w:rsid w:val="6595E2F0"/>
    <w:rsid w:val="65FBC269"/>
    <w:rsid w:val="66BB3FC8"/>
    <w:rsid w:val="66D5FAC1"/>
    <w:rsid w:val="66F3F714"/>
    <w:rsid w:val="6919A700"/>
    <w:rsid w:val="69A24923"/>
    <w:rsid w:val="6B6F2502"/>
    <w:rsid w:val="720880CF"/>
    <w:rsid w:val="73BC6B4F"/>
    <w:rsid w:val="79AC4BBC"/>
    <w:rsid w:val="7B2E203E"/>
    <w:rsid w:val="7E0B6C5C"/>
    <w:rsid w:val="7FA73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9C17E322-31B6-4083-A22A-444E5521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paragraph" w:styleId="Caption">
    <w:name w:val="caption"/>
    <w:basedOn w:val="Normal"/>
    <w:next w:val="Normal"/>
    <w:uiPriority w:val="35"/>
    <w:unhideWhenUsed/>
    <w:qFormat/>
    <w:rsid w:val="00916770"/>
    <w:pPr>
      <w:spacing w:after="200"/>
    </w:pPr>
    <w:rPr>
      <w:i/>
      <w:iCs/>
      <w:color w:val="44546A" w:themeColor="text2"/>
      <w:sz w:val="18"/>
      <w:szCs w:val="18"/>
    </w:rPr>
  </w:style>
  <w:style w:type="character" w:customStyle="1" w:styleId="CommentTextChar">
    <w:name w:val="Comment Text Char"/>
    <w:basedOn w:val="DefaultParagraphFont"/>
    <w:link w:val="CommentText"/>
    <w:semiHidden/>
    <w:rsid w:val="005368BB"/>
    <w:rPr>
      <w:rFonts w:ascii="Times New Roman" w:eastAsia="Times New Roman" w:hAnsi="Times New Roman"/>
      <w:lang w:val="en-GB" w:eastAsia="en-GB"/>
    </w:rPr>
  </w:style>
  <w:style w:type="paragraph" w:customStyle="1" w:styleId="paragraph">
    <w:name w:val="paragraph"/>
    <w:basedOn w:val="Normal"/>
    <w:rsid w:val="005368BB"/>
    <w:pPr>
      <w:spacing w:before="100" w:beforeAutospacing="1" w:after="100" w:afterAutospacing="1"/>
    </w:pPr>
    <w:rPr>
      <w:lang w:val="en-US" w:eastAsia="en-US"/>
    </w:rPr>
  </w:style>
  <w:style w:type="character" w:customStyle="1" w:styleId="normaltextrun">
    <w:name w:val="normaltextrun"/>
    <w:basedOn w:val="DefaultParagraphFont"/>
    <w:rsid w:val="005368BB"/>
  </w:style>
  <w:style w:type="character" w:customStyle="1" w:styleId="eop">
    <w:name w:val="eop"/>
    <w:basedOn w:val="DefaultParagraphFont"/>
    <w:rsid w:val="005368BB"/>
  </w:style>
  <w:style w:type="character" w:customStyle="1" w:styleId="findhit">
    <w:name w:val="findhit"/>
    <w:basedOn w:val="DefaultParagraphFont"/>
    <w:rsid w:val="002F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81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97016678">
      <w:bodyDiv w:val="1"/>
      <w:marLeft w:val="0"/>
      <w:marRight w:val="0"/>
      <w:marTop w:val="0"/>
      <w:marBottom w:val="0"/>
      <w:divBdr>
        <w:top w:val="none" w:sz="0" w:space="0" w:color="auto"/>
        <w:left w:val="none" w:sz="0" w:space="0" w:color="auto"/>
        <w:bottom w:val="none" w:sz="0" w:space="0" w:color="auto"/>
        <w:right w:val="none" w:sz="0" w:space="0" w:color="auto"/>
      </w:divBdr>
      <w:divsChild>
        <w:div w:id="91558983">
          <w:marLeft w:val="0"/>
          <w:marRight w:val="0"/>
          <w:marTop w:val="0"/>
          <w:marBottom w:val="0"/>
          <w:divBdr>
            <w:top w:val="none" w:sz="0" w:space="0" w:color="auto"/>
            <w:left w:val="none" w:sz="0" w:space="0" w:color="auto"/>
            <w:bottom w:val="none" w:sz="0" w:space="0" w:color="auto"/>
            <w:right w:val="none" w:sz="0" w:space="0" w:color="auto"/>
          </w:divBdr>
        </w:div>
        <w:div w:id="459735382">
          <w:marLeft w:val="0"/>
          <w:marRight w:val="0"/>
          <w:marTop w:val="0"/>
          <w:marBottom w:val="0"/>
          <w:divBdr>
            <w:top w:val="none" w:sz="0" w:space="0" w:color="auto"/>
            <w:left w:val="none" w:sz="0" w:space="0" w:color="auto"/>
            <w:bottom w:val="none" w:sz="0" w:space="0" w:color="auto"/>
            <w:right w:val="none" w:sz="0" w:space="0" w:color="auto"/>
          </w:divBdr>
          <w:divsChild>
            <w:div w:id="1413090459">
              <w:marLeft w:val="0"/>
              <w:marRight w:val="0"/>
              <w:marTop w:val="0"/>
              <w:marBottom w:val="0"/>
              <w:divBdr>
                <w:top w:val="none" w:sz="0" w:space="0" w:color="auto"/>
                <w:left w:val="none" w:sz="0" w:space="0" w:color="auto"/>
                <w:bottom w:val="none" w:sz="0" w:space="0" w:color="auto"/>
                <w:right w:val="none" w:sz="0" w:space="0" w:color="auto"/>
              </w:divBdr>
            </w:div>
          </w:divsChild>
        </w:div>
        <w:div w:id="1996762145">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9313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jpeg"/><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un.org/peacebuilding/content/application-guidelines"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DocumentType xmlns="f9695bc1-6109-4dcd-a27a-f8a0370b00e2">Progress report</DocumentType>
    <UploadedBy xmlns="b1528a4b-5ccb-40f7-a09e-43427183cd95">sean.chen@undp.org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MPTF_00006_00747</ProjectId>
    <FundCode xmlns="f9695bc1-6109-4dcd-a27a-f8a0370b00e2">MPTF_00006</FundCode>
    <Comments xmlns="f9695bc1-6109-4dcd-a27a-f8a0370b00e2" xsi:nil="true"/>
    <Active xmlns="f9695bc1-6109-4dcd-a27a-f8a0370b00e2">Yes</Active>
    <DocumentDate xmlns="b1528a4b-5ccb-40f7-a09e-43427183cd95">2022-06-15T07:00:00+00:00</DocumentDate>
    <Featured xmlns="b1528a4b-5ccb-40f7-a09e-43427183cd95">1</Feature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748E998B8D9A6443A4468139D5E8FD5B" ma:contentTypeVersion="7" ma:contentTypeDescription="" ma:contentTypeScope="" ma:versionID="ed9ee5c18192c1ee7301470790e6f4e1">
  <xsd:schema xmlns:xsd="http://www.w3.org/2001/XMLSchema" xmlns:xs="http://www.w3.org/2001/XMLSchema" xmlns:p="http://schemas.microsoft.com/office/2006/metadata/properties" xmlns:ns2="e81e2c38-9487-48a0-8f55-b8a98745bb66" targetNamespace="http://schemas.microsoft.com/office/2006/metadata/properties" ma:root="true" ma:fieldsID="b8a4aee8ae1bd0d22da6a2bbb556d576"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3D29-8E73-4427-8066-AD1909320478}"/>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96C75AF0-77F3-41AC-A23D-128DAD54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35D72ABB-D617-4194-86F6-BBBFE3F2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9258</Words>
  <Characters>50921</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MR10P0503_Rapport Descriptive Final PBF OIM.HCR.docx</dc:title>
  <dc:subject/>
  <dc:creator>Technical P. Advisor</dc:creator>
  <cp:keywords/>
  <cp:lastModifiedBy>MOCTAR Oumoul</cp:lastModifiedBy>
  <cp:revision>2</cp:revision>
  <cp:lastPrinted>2014-02-10T17:12:00Z</cp:lastPrinted>
  <dcterms:created xsi:type="dcterms:W3CDTF">2022-08-08T13:17:00Z</dcterms:created>
  <dcterms:modified xsi:type="dcterms:W3CDTF">2022-08-08T13:17:00Z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SIP_Label_2059aa38-f392-4105-be92-628035578272_Enabled">
    <vt:lpwstr>true</vt:lpwstr>
  </property>
  <property fmtid="{D5CDD505-2E9C-101B-9397-08002B2CF9AE}" pid="7" name="MSIP_Label_2059aa38-f392-4105-be92-628035578272_SiteId">
    <vt:lpwstr>1588262d-23fb-43b4-bd6e-bce49c8e6186</vt:lpwstr>
  </property>
  <property fmtid="{D5CDD505-2E9C-101B-9397-08002B2CF9AE}" pid="8" name="ProjectPhase_SC">
    <vt:lpwstr/>
  </property>
  <property fmtid="{D5CDD505-2E9C-101B-9397-08002B2CF9AE}" pid="9" name="MSIP_Label_2059aa38-f392-4105-be92-628035578272_Method">
    <vt:lpwstr>Standard</vt:lpwstr>
  </property>
  <property fmtid="{D5CDD505-2E9C-101B-9397-08002B2CF9AE}" pid="10" name="MSIP_Label_2059aa38-f392-4105-be92-628035578272_ContentBits">
    <vt:lpwstr>0</vt:lpwstr>
  </property>
  <property fmtid="{D5CDD505-2E9C-101B-9397-08002B2CF9AE}" pid="11" name="MSIP_Label_2059aa38-f392-4105-be92-628035578272_SetDate">
    <vt:lpwstr>2020-09-01T00:52:30Z</vt:lpwstr>
  </property>
  <property fmtid="{D5CDD505-2E9C-101B-9397-08002B2CF9AE}" pid="12" name="ProjectStage_SC">
    <vt:lpwstr/>
  </property>
  <property fmtid="{D5CDD505-2E9C-101B-9397-08002B2CF9AE}" pid="13" name="MSIP_Label_2059aa38-f392-4105-be92-628035578272_ActionId">
    <vt:lpwstr>9a4d5b15-7ef6-4d91-87d7-000031dc74b8</vt:lpwstr>
  </property>
  <property fmtid="{D5CDD505-2E9C-101B-9397-08002B2CF9AE}" pid="14" name="MSIP_Label_2059aa38-f392-4105-be92-628035578272_Name">
    <vt:lpwstr>IOMLb0020IN123173</vt:lpwstr>
  </property>
  <property fmtid="{D5CDD505-2E9C-101B-9397-08002B2CF9AE}" pid="15" name="SharedWithUsers">
    <vt:lpwstr>17719;#LY Ciré</vt:lpwstr>
  </property>
</Properties>
</file>