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4CBB6" w14:textId="23C0C2AC" w:rsidR="002176A4" w:rsidRPr="00335C08" w:rsidRDefault="002C5BFE" w:rsidP="00335C08">
      <w:pPr>
        <w:pStyle w:val="Heading1"/>
        <w:tabs>
          <w:tab w:val="left" w:pos="90"/>
        </w:tabs>
      </w:pPr>
      <w:r>
        <w:t xml:space="preserve">Programme proposal </w:t>
      </w:r>
      <w:r w:rsidR="002176A4">
        <w:t>– 4</w:t>
      </w:r>
      <w:r w:rsidR="002176A4" w:rsidRPr="00BF58BF">
        <w:rPr>
          <w:vertAlign w:val="superscript"/>
        </w:rPr>
        <w:t>th</w:t>
      </w:r>
      <w:r w:rsidR="002176A4">
        <w:t xml:space="preserve"> Funding Round 2021</w:t>
      </w:r>
    </w:p>
    <w:p w14:paraId="51B7A7BC" w14:textId="2BDB4F03" w:rsidR="00BD36D7" w:rsidRPr="00B77C45" w:rsidRDefault="00BD36D7" w:rsidP="00B77C45">
      <w:pPr>
        <w:tabs>
          <w:tab w:val="left" w:pos="90"/>
        </w:tabs>
        <w:spacing w:after="0"/>
        <w:rPr>
          <w:rFonts w:cstheme="minorHAnsi"/>
          <w:b/>
          <w:sz w:val="20"/>
          <w:szCs w:val="20"/>
        </w:rPr>
      </w:pPr>
    </w:p>
    <w:p w14:paraId="5DCCE3A1" w14:textId="0FFDE57C" w:rsidR="00660796" w:rsidRPr="002176A4" w:rsidRDefault="002176A4" w:rsidP="00DE5881">
      <w:pPr>
        <w:pStyle w:val="Heading1"/>
        <w:numPr>
          <w:ilvl w:val="0"/>
          <w:numId w:val="2"/>
        </w:numPr>
        <w:tabs>
          <w:tab w:val="left" w:pos="90"/>
        </w:tabs>
        <w:ind w:firstLine="0"/>
      </w:pPr>
      <w:r w:rsidRPr="002176A4">
        <w:t xml:space="preserve">Cover page </w:t>
      </w:r>
    </w:p>
    <w:p w14:paraId="1A5989A3" w14:textId="77777777" w:rsidR="002176A4" w:rsidRPr="002176A4" w:rsidRDefault="002176A4" w:rsidP="002D4D8E">
      <w:pPr>
        <w:tabs>
          <w:tab w:val="left" w:pos="90"/>
        </w:tabs>
        <w:spacing w:after="0"/>
        <w:contextualSpacing/>
        <w:rPr>
          <w:rFonts w:cstheme="minorHAnsi"/>
          <w:b/>
          <w:sz w:val="20"/>
          <w:szCs w:val="20"/>
        </w:rPr>
      </w:pPr>
    </w:p>
    <w:tbl>
      <w:tblPr>
        <w:tblStyle w:val="TableGri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Caption w:val="Information on the Proposal "/>
      </w:tblPr>
      <w:tblGrid>
        <w:gridCol w:w="9870"/>
      </w:tblGrid>
      <w:tr w:rsidR="00660796" w:rsidRPr="002176A4" w14:paraId="55B92510" w14:textId="77777777" w:rsidTr="0094654F">
        <w:trPr>
          <w:tblHeader/>
        </w:trPr>
        <w:tc>
          <w:tcPr>
            <w:tcW w:w="9870" w:type="dxa"/>
          </w:tcPr>
          <w:p w14:paraId="39AA4F83" w14:textId="32875C32" w:rsidR="00660796" w:rsidRPr="002176A4" w:rsidRDefault="00660796" w:rsidP="002D4D8E">
            <w:pPr>
              <w:tabs>
                <w:tab w:val="left" w:pos="90"/>
              </w:tabs>
              <w:contextualSpacing/>
              <w:rPr>
                <w:rFonts w:cstheme="minorHAnsi"/>
                <w:b/>
                <w:sz w:val="20"/>
                <w:szCs w:val="20"/>
              </w:rPr>
            </w:pPr>
            <w:r w:rsidRPr="002176A4">
              <w:rPr>
                <w:rFonts w:cstheme="minorHAnsi"/>
                <w:b/>
                <w:sz w:val="20"/>
                <w:szCs w:val="20"/>
              </w:rPr>
              <w:t>Title</w:t>
            </w:r>
            <w:r w:rsidR="00694D7C">
              <w:rPr>
                <w:rFonts w:cstheme="minorHAnsi"/>
                <w:b/>
                <w:sz w:val="20"/>
                <w:szCs w:val="20"/>
              </w:rPr>
              <w:t xml:space="preserve"> of the programme</w:t>
            </w:r>
            <w:r w:rsidRPr="002176A4">
              <w:rPr>
                <w:rFonts w:cstheme="minorHAnsi"/>
                <w:b/>
                <w:sz w:val="20"/>
                <w:szCs w:val="20"/>
              </w:rPr>
              <w:t>:</w:t>
            </w:r>
            <w:r w:rsidR="005A07A7">
              <w:rPr>
                <w:rFonts w:cstheme="minorHAnsi"/>
                <w:b/>
                <w:sz w:val="20"/>
                <w:szCs w:val="20"/>
              </w:rPr>
              <w:t xml:space="preserve"> Disability inclusi</w:t>
            </w:r>
            <w:r w:rsidR="002E7088">
              <w:rPr>
                <w:rFonts w:cstheme="minorHAnsi"/>
                <w:b/>
                <w:sz w:val="20"/>
                <w:szCs w:val="20"/>
              </w:rPr>
              <w:t xml:space="preserve">ve </w:t>
            </w:r>
            <w:r w:rsidR="005A07A7">
              <w:rPr>
                <w:rFonts w:cstheme="minorHAnsi"/>
                <w:b/>
                <w:sz w:val="20"/>
                <w:szCs w:val="20"/>
              </w:rPr>
              <w:t xml:space="preserve">development in Nepal </w:t>
            </w:r>
          </w:p>
        </w:tc>
      </w:tr>
      <w:tr w:rsidR="00660796" w:rsidRPr="002176A4" w14:paraId="4D3182E8" w14:textId="77777777" w:rsidTr="0094654F">
        <w:tc>
          <w:tcPr>
            <w:tcW w:w="9870" w:type="dxa"/>
          </w:tcPr>
          <w:p w14:paraId="3ACFB3CD" w14:textId="46D1DF04" w:rsidR="00660796" w:rsidRPr="002176A4" w:rsidRDefault="00660796" w:rsidP="002D4D8E">
            <w:pPr>
              <w:tabs>
                <w:tab w:val="left" w:pos="90"/>
              </w:tabs>
              <w:contextualSpacing/>
              <w:rPr>
                <w:rFonts w:cstheme="minorHAnsi"/>
                <w:b/>
                <w:sz w:val="20"/>
                <w:szCs w:val="20"/>
              </w:rPr>
            </w:pPr>
            <w:r w:rsidRPr="002176A4">
              <w:rPr>
                <w:rFonts w:cstheme="minorHAnsi"/>
                <w:b/>
                <w:sz w:val="20"/>
                <w:szCs w:val="20"/>
              </w:rPr>
              <w:t>Countr</w:t>
            </w:r>
            <w:r w:rsidR="00523CBC" w:rsidRPr="002176A4">
              <w:rPr>
                <w:rFonts w:cstheme="minorHAnsi"/>
                <w:b/>
                <w:sz w:val="20"/>
                <w:szCs w:val="20"/>
              </w:rPr>
              <w:t>y:</w:t>
            </w:r>
            <w:r w:rsidR="00335C08">
              <w:rPr>
                <w:rFonts w:cstheme="minorHAnsi"/>
                <w:b/>
                <w:sz w:val="20"/>
                <w:szCs w:val="20"/>
              </w:rPr>
              <w:t xml:space="preserve"> Nepal </w:t>
            </w:r>
            <w:r w:rsidR="00BF58BF" w:rsidRPr="002176A4">
              <w:rPr>
                <w:rFonts w:cstheme="minorHAnsi"/>
                <w:b/>
                <w:sz w:val="20"/>
                <w:szCs w:val="20"/>
              </w:rPr>
              <w:t xml:space="preserve">       Region or provinces:</w:t>
            </w:r>
            <w:r w:rsidR="00335C08">
              <w:rPr>
                <w:rFonts w:cstheme="minorHAnsi"/>
                <w:b/>
                <w:sz w:val="20"/>
                <w:szCs w:val="20"/>
              </w:rPr>
              <w:t xml:space="preserve"> Sudurpaschim and Karnali Province </w:t>
            </w:r>
          </w:p>
        </w:tc>
      </w:tr>
      <w:tr w:rsidR="00660796" w:rsidRPr="002176A4" w14:paraId="36684F61" w14:textId="77777777" w:rsidTr="0094654F">
        <w:tc>
          <w:tcPr>
            <w:tcW w:w="9870" w:type="dxa"/>
          </w:tcPr>
          <w:p w14:paraId="7F77EA66" w14:textId="3A1E29A3" w:rsidR="00660796" w:rsidRPr="002176A4" w:rsidRDefault="00B82334" w:rsidP="002D4D8E">
            <w:pPr>
              <w:tabs>
                <w:tab w:val="left" w:pos="90"/>
              </w:tabs>
              <w:contextualSpacing/>
              <w:rPr>
                <w:rFonts w:cstheme="minorHAnsi"/>
                <w:b/>
                <w:sz w:val="20"/>
                <w:szCs w:val="20"/>
              </w:rPr>
            </w:pPr>
            <w:r w:rsidRPr="002176A4">
              <w:rPr>
                <w:rFonts w:cstheme="minorHAnsi"/>
                <w:b/>
                <w:sz w:val="20"/>
                <w:szCs w:val="20"/>
              </w:rPr>
              <w:t xml:space="preserve">Duration (max. </w:t>
            </w:r>
            <w:r w:rsidR="00CA1F35" w:rsidRPr="002176A4">
              <w:rPr>
                <w:rFonts w:cstheme="minorHAnsi"/>
                <w:b/>
                <w:sz w:val="20"/>
                <w:szCs w:val="20"/>
              </w:rPr>
              <w:t>24</w:t>
            </w:r>
            <w:r w:rsidR="00660796" w:rsidRPr="002176A4">
              <w:rPr>
                <w:rFonts w:cstheme="minorHAnsi"/>
                <w:b/>
                <w:sz w:val="20"/>
                <w:szCs w:val="20"/>
              </w:rPr>
              <w:t xml:space="preserve"> months):</w:t>
            </w:r>
            <w:r w:rsidR="00335C08">
              <w:rPr>
                <w:rFonts w:cstheme="minorHAnsi"/>
                <w:b/>
                <w:sz w:val="20"/>
                <w:szCs w:val="20"/>
              </w:rPr>
              <w:t xml:space="preserve"> 24 months </w:t>
            </w:r>
            <w:r w:rsidR="00671C9E">
              <w:rPr>
                <w:rFonts w:cstheme="minorHAnsi"/>
                <w:b/>
                <w:sz w:val="20"/>
                <w:szCs w:val="20"/>
              </w:rPr>
              <w:t>(March 2022-2024)</w:t>
            </w:r>
          </w:p>
        </w:tc>
      </w:tr>
      <w:tr w:rsidR="00660796" w:rsidRPr="002176A4" w14:paraId="2EABDD6C" w14:textId="77777777" w:rsidTr="0094654F">
        <w:tc>
          <w:tcPr>
            <w:tcW w:w="9870" w:type="dxa"/>
          </w:tcPr>
          <w:p w14:paraId="5ABA0DAF" w14:textId="67EE4BB1" w:rsidR="00660796" w:rsidRPr="002176A4" w:rsidRDefault="00660796" w:rsidP="002D4D8E">
            <w:pPr>
              <w:tabs>
                <w:tab w:val="left" w:pos="90"/>
              </w:tabs>
              <w:contextualSpacing/>
              <w:rPr>
                <w:rFonts w:cstheme="minorHAnsi"/>
                <w:b/>
                <w:sz w:val="20"/>
                <w:szCs w:val="20"/>
              </w:rPr>
            </w:pPr>
            <w:r w:rsidRPr="002176A4">
              <w:rPr>
                <w:rFonts w:cstheme="minorHAnsi"/>
                <w:b/>
                <w:sz w:val="20"/>
                <w:szCs w:val="20"/>
              </w:rPr>
              <w:t>Total Budget:</w:t>
            </w:r>
            <w:r w:rsidR="002306F2">
              <w:rPr>
                <w:rFonts w:cstheme="minorHAnsi"/>
                <w:b/>
                <w:sz w:val="20"/>
                <w:szCs w:val="20"/>
              </w:rPr>
              <w:t xml:space="preserve"> 600,000 USD </w:t>
            </w:r>
          </w:p>
        </w:tc>
      </w:tr>
      <w:tr w:rsidR="00BD36D7" w:rsidRPr="002176A4" w14:paraId="2910CA46" w14:textId="77777777" w:rsidTr="0094654F">
        <w:tc>
          <w:tcPr>
            <w:tcW w:w="9870" w:type="dxa"/>
          </w:tcPr>
          <w:p w14:paraId="71C837C7" w14:textId="5A32EAC8" w:rsidR="00BD36D7" w:rsidRPr="002176A4" w:rsidRDefault="00BD36D7" w:rsidP="002D4D8E">
            <w:pPr>
              <w:tabs>
                <w:tab w:val="left" w:pos="90"/>
              </w:tabs>
              <w:contextualSpacing/>
              <w:rPr>
                <w:rFonts w:cstheme="minorHAnsi"/>
                <w:b/>
                <w:sz w:val="20"/>
                <w:szCs w:val="20"/>
              </w:rPr>
            </w:pPr>
            <w:r w:rsidRPr="002176A4">
              <w:rPr>
                <w:rFonts w:cstheme="minorHAnsi"/>
                <w:b/>
                <w:sz w:val="20"/>
                <w:szCs w:val="20"/>
              </w:rPr>
              <w:t>Co-funding:</w:t>
            </w:r>
            <w:r w:rsidR="00671C9E">
              <w:rPr>
                <w:rFonts w:cstheme="minorHAnsi"/>
                <w:b/>
                <w:sz w:val="20"/>
                <w:szCs w:val="20"/>
              </w:rPr>
              <w:t xml:space="preserve"> </w:t>
            </w:r>
            <w:r w:rsidR="00472175">
              <w:rPr>
                <w:rFonts w:cstheme="minorHAnsi"/>
                <w:b/>
                <w:sz w:val="20"/>
                <w:szCs w:val="20"/>
              </w:rPr>
              <w:t>6</w:t>
            </w:r>
            <w:r w:rsidR="00077056">
              <w:rPr>
                <w:rFonts w:cstheme="minorHAnsi"/>
                <w:b/>
                <w:sz w:val="20"/>
                <w:szCs w:val="20"/>
              </w:rPr>
              <w:t>7</w:t>
            </w:r>
            <w:r w:rsidR="00E765CB">
              <w:rPr>
                <w:rFonts w:cstheme="minorHAnsi"/>
                <w:b/>
                <w:sz w:val="20"/>
                <w:szCs w:val="20"/>
              </w:rPr>
              <w:t>,000</w:t>
            </w:r>
            <w:r w:rsidR="00FE1390">
              <w:rPr>
                <w:rFonts w:cstheme="minorHAnsi"/>
                <w:b/>
                <w:sz w:val="20"/>
                <w:szCs w:val="20"/>
              </w:rPr>
              <w:t xml:space="preserve"> USD </w:t>
            </w:r>
            <w:r w:rsidR="002F1826">
              <w:rPr>
                <w:rFonts w:cstheme="minorHAnsi"/>
                <w:b/>
                <w:sz w:val="20"/>
                <w:szCs w:val="20"/>
              </w:rPr>
              <w:t>(30,000 each UNDP and WHO</w:t>
            </w:r>
            <w:r w:rsidR="00077056">
              <w:rPr>
                <w:rFonts w:cstheme="minorHAnsi"/>
                <w:b/>
                <w:sz w:val="20"/>
                <w:szCs w:val="20"/>
              </w:rPr>
              <w:t>, 7000 UN Women</w:t>
            </w:r>
            <w:r w:rsidR="002F1826">
              <w:rPr>
                <w:rFonts w:cstheme="minorHAnsi"/>
                <w:b/>
                <w:sz w:val="20"/>
                <w:szCs w:val="20"/>
              </w:rPr>
              <w:t xml:space="preserve">) </w:t>
            </w:r>
          </w:p>
        </w:tc>
      </w:tr>
      <w:tr w:rsidR="00BD36D7" w:rsidRPr="002176A4" w14:paraId="050F57EC" w14:textId="77777777" w:rsidTr="0094654F">
        <w:tc>
          <w:tcPr>
            <w:tcW w:w="9870" w:type="dxa"/>
          </w:tcPr>
          <w:p w14:paraId="5CC4CD93" w14:textId="2B56DBD8" w:rsidR="00BD36D7" w:rsidRPr="002176A4" w:rsidRDefault="00886214" w:rsidP="002D4D8E">
            <w:pPr>
              <w:tabs>
                <w:tab w:val="left" w:pos="90"/>
              </w:tabs>
              <w:contextualSpacing/>
              <w:rPr>
                <w:rFonts w:cstheme="minorHAnsi"/>
                <w:b/>
                <w:sz w:val="20"/>
                <w:szCs w:val="20"/>
              </w:rPr>
            </w:pPr>
            <w:r w:rsidRPr="002176A4">
              <w:rPr>
                <w:rFonts w:cstheme="minorHAnsi"/>
                <w:b/>
                <w:sz w:val="20"/>
                <w:szCs w:val="20"/>
              </w:rPr>
              <w:t>Resident Coordinator (name and contact details):</w:t>
            </w:r>
            <w:r w:rsidR="00D46767">
              <w:rPr>
                <w:rFonts w:cstheme="minorHAnsi"/>
                <w:b/>
                <w:sz w:val="20"/>
                <w:szCs w:val="20"/>
              </w:rPr>
              <w:t xml:space="preserve"> Richard S Howard, RC </w:t>
            </w:r>
            <w:proofErr w:type="spellStart"/>
            <w:r w:rsidR="00D46767">
              <w:rPr>
                <w:rFonts w:cstheme="minorHAnsi"/>
                <w:b/>
                <w:sz w:val="20"/>
                <w:szCs w:val="20"/>
              </w:rPr>
              <w:t>a.i.</w:t>
            </w:r>
            <w:proofErr w:type="spellEnd"/>
            <w:r w:rsidR="00D46767">
              <w:rPr>
                <w:rFonts w:cstheme="minorHAnsi"/>
                <w:b/>
                <w:sz w:val="20"/>
                <w:szCs w:val="20"/>
              </w:rPr>
              <w:t xml:space="preserve"> </w:t>
            </w:r>
            <w:r w:rsidR="00D46767" w:rsidRPr="00D46767">
              <w:rPr>
                <w:rFonts w:cstheme="minorHAnsi"/>
                <w:b/>
                <w:sz w:val="20"/>
                <w:szCs w:val="20"/>
              </w:rPr>
              <w:t>howardr@ilo.org</w:t>
            </w:r>
          </w:p>
        </w:tc>
      </w:tr>
      <w:tr w:rsidR="00886214" w:rsidRPr="002176A4" w14:paraId="7F310A96" w14:textId="77777777" w:rsidTr="0094654F">
        <w:tc>
          <w:tcPr>
            <w:tcW w:w="9870" w:type="dxa"/>
          </w:tcPr>
          <w:p w14:paraId="494F3856" w14:textId="553CB496" w:rsidR="00886214" w:rsidRPr="002176A4" w:rsidRDefault="00886214" w:rsidP="002D4D8E">
            <w:pPr>
              <w:tabs>
                <w:tab w:val="left" w:pos="90"/>
              </w:tabs>
              <w:contextualSpacing/>
              <w:rPr>
                <w:rFonts w:cstheme="minorHAnsi"/>
                <w:b/>
                <w:sz w:val="20"/>
                <w:szCs w:val="20"/>
              </w:rPr>
            </w:pPr>
            <w:r w:rsidRPr="002176A4">
              <w:rPr>
                <w:rFonts w:cstheme="minorHAnsi"/>
                <w:b/>
                <w:sz w:val="20"/>
                <w:szCs w:val="20"/>
              </w:rPr>
              <w:t>Overall focal point of the programme (name and contact details):</w:t>
            </w:r>
            <w:r w:rsidR="00465827">
              <w:rPr>
                <w:rFonts w:cstheme="minorHAnsi"/>
                <w:b/>
                <w:sz w:val="20"/>
                <w:szCs w:val="20"/>
              </w:rPr>
              <w:t xml:space="preserve"> Binda Magar, binda.magar@undp.org</w:t>
            </w:r>
          </w:p>
        </w:tc>
      </w:tr>
      <w:tr w:rsidR="00660796" w:rsidRPr="005F75E2" w14:paraId="33B4514B" w14:textId="77777777" w:rsidTr="0094654F">
        <w:tc>
          <w:tcPr>
            <w:tcW w:w="9870" w:type="dxa"/>
          </w:tcPr>
          <w:p w14:paraId="349CE028" w14:textId="77777777" w:rsidR="00465827" w:rsidRDefault="00660796" w:rsidP="002D4D8E">
            <w:pPr>
              <w:tabs>
                <w:tab w:val="left" w:pos="90"/>
              </w:tabs>
              <w:contextualSpacing/>
              <w:rPr>
                <w:rFonts w:cstheme="minorHAnsi"/>
                <w:b/>
                <w:sz w:val="20"/>
                <w:szCs w:val="20"/>
              </w:rPr>
            </w:pPr>
            <w:r w:rsidRPr="002176A4">
              <w:rPr>
                <w:rFonts w:cstheme="minorHAnsi"/>
                <w:b/>
                <w:sz w:val="20"/>
                <w:szCs w:val="20"/>
              </w:rPr>
              <w:t>Participating UN Organizations</w:t>
            </w:r>
            <w:r w:rsidR="00C07EFF">
              <w:rPr>
                <w:rFonts w:cstheme="minorHAnsi"/>
                <w:b/>
                <w:sz w:val="20"/>
                <w:szCs w:val="20"/>
              </w:rPr>
              <w:t xml:space="preserve"> (max 3)</w:t>
            </w:r>
            <w:r w:rsidR="00BD36D7" w:rsidRPr="002176A4">
              <w:rPr>
                <w:rFonts w:cstheme="minorHAnsi"/>
                <w:b/>
                <w:sz w:val="20"/>
                <w:szCs w:val="20"/>
              </w:rPr>
              <w:t xml:space="preserve"> and focal points </w:t>
            </w:r>
            <w:r w:rsidR="00886214" w:rsidRPr="002176A4">
              <w:rPr>
                <w:rFonts w:cstheme="minorHAnsi"/>
                <w:b/>
                <w:sz w:val="20"/>
                <w:szCs w:val="20"/>
              </w:rPr>
              <w:t xml:space="preserve">names and </w:t>
            </w:r>
            <w:r w:rsidR="00BD36D7" w:rsidRPr="002176A4">
              <w:rPr>
                <w:rFonts w:cstheme="minorHAnsi"/>
                <w:b/>
                <w:sz w:val="20"/>
                <w:szCs w:val="20"/>
              </w:rPr>
              <w:t>contact details</w:t>
            </w:r>
            <w:r w:rsidR="00BF58BF" w:rsidRPr="002176A4">
              <w:rPr>
                <w:rFonts w:cstheme="minorHAnsi"/>
                <w:b/>
                <w:sz w:val="20"/>
                <w:szCs w:val="20"/>
              </w:rPr>
              <w:t>:</w:t>
            </w:r>
            <w:r w:rsidR="002E74BD">
              <w:rPr>
                <w:rFonts w:cstheme="minorHAnsi"/>
                <w:b/>
                <w:sz w:val="20"/>
                <w:szCs w:val="20"/>
              </w:rPr>
              <w:t xml:space="preserve"> </w:t>
            </w:r>
          </w:p>
          <w:p w14:paraId="41C5E617" w14:textId="579CB699" w:rsidR="00660796" w:rsidRPr="004905EC" w:rsidRDefault="002E74BD" w:rsidP="002D4D8E">
            <w:pPr>
              <w:tabs>
                <w:tab w:val="left" w:pos="90"/>
              </w:tabs>
              <w:contextualSpacing/>
              <w:rPr>
                <w:rFonts w:cstheme="minorHAnsi"/>
                <w:bCs/>
                <w:sz w:val="20"/>
                <w:szCs w:val="20"/>
              </w:rPr>
            </w:pPr>
            <w:r w:rsidRPr="004905EC">
              <w:rPr>
                <w:rFonts w:cstheme="minorHAnsi"/>
                <w:bCs/>
                <w:sz w:val="20"/>
                <w:szCs w:val="20"/>
              </w:rPr>
              <w:t>WHO</w:t>
            </w:r>
            <w:r w:rsidR="00465827" w:rsidRPr="004905EC">
              <w:rPr>
                <w:rFonts w:cstheme="minorHAnsi"/>
                <w:bCs/>
                <w:sz w:val="20"/>
                <w:szCs w:val="20"/>
              </w:rPr>
              <w:t xml:space="preserve">: </w:t>
            </w:r>
            <w:r w:rsidRPr="004905EC">
              <w:rPr>
                <w:rFonts w:cstheme="minorHAnsi"/>
                <w:bCs/>
                <w:sz w:val="20"/>
                <w:szCs w:val="20"/>
              </w:rPr>
              <w:t xml:space="preserve">Dr Kedar </w:t>
            </w:r>
            <w:proofErr w:type="gramStart"/>
            <w:r w:rsidRPr="004905EC">
              <w:rPr>
                <w:rFonts w:cstheme="minorHAnsi"/>
                <w:bCs/>
                <w:sz w:val="20"/>
                <w:szCs w:val="20"/>
              </w:rPr>
              <w:t>Marahatta</w:t>
            </w:r>
            <w:r w:rsidR="00465827" w:rsidRPr="004905EC">
              <w:rPr>
                <w:rFonts w:cstheme="minorHAnsi"/>
                <w:bCs/>
                <w:sz w:val="20"/>
                <w:szCs w:val="20"/>
              </w:rPr>
              <w:t>,</w:t>
            </w:r>
            <w:proofErr w:type="gramEnd"/>
            <w:r w:rsidR="00465827" w:rsidRPr="004905EC">
              <w:rPr>
                <w:rFonts w:cstheme="minorHAnsi"/>
                <w:bCs/>
                <w:sz w:val="20"/>
                <w:szCs w:val="20"/>
              </w:rPr>
              <w:t xml:space="preserve"> </w:t>
            </w:r>
            <w:hyperlink r:id="rId8" w:history="1">
              <w:r w:rsidR="00465827" w:rsidRPr="004905EC">
                <w:rPr>
                  <w:rStyle w:val="Hyperlink"/>
                  <w:rFonts w:cstheme="minorHAnsi"/>
                  <w:bCs/>
                  <w:sz w:val="20"/>
                  <w:szCs w:val="20"/>
                </w:rPr>
                <w:t>marahattak@who.int</w:t>
              </w:r>
            </w:hyperlink>
          </w:p>
          <w:p w14:paraId="4553096A" w14:textId="3102ABF5" w:rsidR="00465827" w:rsidRPr="00B87E9D" w:rsidRDefault="00465827" w:rsidP="002D4D8E">
            <w:pPr>
              <w:tabs>
                <w:tab w:val="left" w:pos="90"/>
              </w:tabs>
              <w:contextualSpacing/>
              <w:rPr>
                <w:bCs/>
                <w:lang w:val="es-ES_tradnl"/>
              </w:rPr>
            </w:pPr>
            <w:r w:rsidRPr="00B87E9D">
              <w:rPr>
                <w:rFonts w:cstheme="minorHAnsi"/>
                <w:bCs/>
                <w:sz w:val="20"/>
                <w:szCs w:val="20"/>
                <w:lang w:val="es-ES_tradnl"/>
              </w:rPr>
              <w:t xml:space="preserve">UN Women: Santosh Acharya, </w:t>
            </w:r>
            <w:hyperlink r:id="rId9" w:history="1">
              <w:r w:rsidRPr="00B87E9D">
                <w:rPr>
                  <w:rStyle w:val="Hyperlink"/>
                  <w:bCs/>
                  <w:lang w:val="es-ES_tradnl"/>
                </w:rPr>
                <w:t>santosh.acharya@unwomen.org</w:t>
              </w:r>
            </w:hyperlink>
          </w:p>
          <w:p w14:paraId="4E8BA19B" w14:textId="7D316AF4" w:rsidR="00465827" w:rsidRPr="00B87E9D" w:rsidRDefault="00465827" w:rsidP="002D4D8E">
            <w:pPr>
              <w:tabs>
                <w:tab w:val="left" w:pos="90"/>
              </w:tabs>
              <w:contextualSpacing/>
              <w:rPr>
                <w:rFonts w:cstheme="minorHAnsi"/>
                <w:bCs/>
                <w:sz w:val="20"/>
                <w:szCs w:val="20"/>
                <w:lang w:val="es-ES_tradnl"/>
              </w:rPr>
            </w:pPr>
            <w:r w:rsidRPr="00B87E9D">
              <w:rPr>
                <w:bCs/>
                <w:lang w:val="es-ES_tradnl"/>
              </w:rPr>
              <w:t xml:space="preserve">UNDP: Binda Magar, </w:t>
            </w:r>
            <w:hyperlink r:id="rId10" w:history="1">
              <w:r w:rsidRPr="00B87E9D">
                <w:rPr>
                  <w:rStyle w:val="Hyperlink"/>
                  <w:bCs/>
                  <w:lang w:val="es-ES_tradnl"/>
                </w:rPr>
                <w:t>binda.magar@undp.org</w:t>
              </w:r>
            </w:hyperlink>
            <w:r w:rsidRPr="00B87E9D">
              <w:rPr>
                <w:bCs/>
                <w:lang w:val="es-ES_tradnl"/>
              </w:rPr>
              <w:t xml:space="preserve"> </w:t>
            </w:r>
          </w:p>
          <w:p w14:paraId="6ED31AB4" w14:textId="14E8CB24" w:rsidR="00465827" w:rsidRPr="00B87E9D" w:rsidRDefault="00465827" w:rsidP="002D4D8E">
            <w:pPr>
              <w:tabs>
                <w:tab w:val="left" w:pos="90"/>
              </w:tabs>
              <w:contextualSpacing/>
              <w:rPr>
                <w:rFonts w:cstheme="minorHAnsi"/>
                <w:b/>
                <w:sz w:val="20"/>
                <w:szCs w:val="20"/>
                <w:lang w:val="es-ES_tradnl"/>
              </w:rPr>
            </w:pPr>
          </w:p>
        </w:tc>
      </w:tr>
      <w:tr w:rsidR="00B25763" w:rsidRPr="002176A4" w14:paraId="62F7D0DF" w14:textId="77777777" w:rsidTr="0094654F">
        <w:tc>
          <w:tcPr>
            <w:tcW w:w="9870" w:type="dxa"/>
          </w:tcPr>
          <w:p w14:paraId="0EC6FE1F" w14:textId="77777777" w:rsidR="00B25763" w:rsidRDefault="00523CBC" w:rsidP="002D4D8E">
            <w:pPr>
              <w:tabs>
                <w:tab w:val="left" w:pos="90"/>
              </w:tabs>
              <w:contextualSpacing/>
              <w:rPr>
                <w:rFonts w:cstheme="minorHAnsi"/>
                <w:b/>
                <w:sz w:val="20"/>
                <w:szCs w:val="20"/>
              </w:rPr>
            </w:pPr>
            <w:r w:rsidRPr="002176A4">
              <w:rPr>
                <w:rFonts w:cstheme="minorHAnsi"/>
                <w:b/>
                <w:sz w:val="20"/>
                <w:szCs w:val="20"/>
              </w:rPr>
              <w:t>OPDs</w:t>
            </w:r>
            <w:r w:rsidR="00BD36D7" w:rsidRPr="002176A4">
              <w:rPr>
                <w:rFonts w:cstheme="minorHAnsi"/>
                <w:b/>
                <w:sz w:val="20"/>
                <w:szCs w:val="20"/>
              </w:rPr>
              <w:t xml:space="preserve"> focal points </w:t>
            </w:r>
            <w:r w:rsidR="00886214" w:rsidRPr="002176A4">
              <w:rPr>
                <w:rFonts w:cstheme="minorHAnsi"/>
                <w:b/>
                <w:sz w:val="20"/>
                <w:szCs w:val="20"/>
              </w:rPr>
              <w:t xml:space="preserve">names and </w:t>
            </w:r>
            <w:r w:rsidR="00BD36D7" w:rsidRPr="002176A4">
              <w:rPr>
                <w:rFonts w:cstheme="minorHAnsi"/>
                <w:b/>
                <w:sz w:val="20"/>
                <w:szCs w:val="20"/>
              </w:rPr>
              <w:t>contact details</w:t>
            </w:r>
            <w:r w:rsidR="00B336A1" w:rsidRPr="002176A4">
              <w:rPr>
                <w:rFonts w:cstheme="minorHAnsi"/>
                <w:b/>
                <w:sz w:val="20"/>
                <w:szCs w:val="20"/>
              </w:rPr>
              <w:t>:</w:t>
            </w:r>
          </w:p>
          <w:p w14:paraId="72447D45" w14:textId="473B3117" w:rsidR="00465827" w:rsidRDefault="00465827" w:rsidP="002D4D8E">
            <w:pPr>
              <w:tabs>
                <w:tab w:val="left" w:pos="90"/>
              </w:tabs>
              <w:contextualSpacing/>
              <w:rPr>
                <w:rFonts w:cstheme="minorHAnsi"/>
                <w:b/>
                <w:sz w:val="20"/>
                <w:szCs w:val="20"/>
              </w:rPr>
            </w:pPr>
            <w:r>
              <w:rPr>
                <w:rFonts w:cstheme="minorHAnsi"/>
                <w:b/>
                <w:sz w:val="20"/>
                <w:szCs w:val="20"/>
              </w:rPr>
              <w:t xml:space="preserve">National Federation of the Disabled Nepal (NFDN), </w:t>
            </w:r>
            <w:r w:rsidR="00D46767">
              <w:rPr>
                <w:rFonts w:cstheme="minorHAnsi"/>
                <w:b/>
                <w:sz w:val="20"/>
                <w:szCs w:val="20"/>
              </w:rPr>
              <w:t xml:space="preserve">Raju Basnet </w:t>
            </w:r>
            <w:r w:rsidR="00D46767" w:rsidRPr="00D46767">
              <w:rPr>
                <w:rFonts w:cstheme="minorHAnsi"/>
                <w:b/>
                <w:sz w:val="20"/>
                <w:szCs w:val="20"/>
              </w:rPr>
              <w:t>gsecretary@nfdn.org.np</w:t>
            </w:r>
          </w:p>
          <w:p w14:paraId="6C004F87" w14:textId="43857774" w:rsidR="00465827" w:rsidRPr="002176A4" w:rsidRDefault="00465827" w:rsidP="002D4D8E">
            <w:pPr>
              <w:tabs>
                <w:tab w:val="left" w:pos="90"/>
              </w:tabs>
              <w:contextualSpacing/>
              <w:rPr>
                <w:rFonts w:cstheme="minorHAnsi"/>
                <w:b/>
                <w:sz w:val="20"/>
                <w:szCs w:val="20"/>
              </w:rPr>
            </w:pPr>
          </w:p>
        </w:tc>
      </w:tr>
      <w:tr w:rsidR="00523CBC" w:rsidRPr="002176A4" w14:paraId="6B19BD9F" w14:textId="77777777" w:rsidTr="0094654F">
        <w:tc>
          <w:tcPr>
            <w:tcW w:w="9870" w:type="dxa"/>
          </w:tcPr>
          <w:p w14:paraId="74CD05E9" w14:textId="44D70F14" w:rsidR="00465827" w:rsidRDefault="00523CBC" w:rsidP="002D4D8E">
            <w:pPr>
              <w:tabs>
                <w:tab w:val="left" w:pos="90"/>
              </w:tabs>
              <w:contextualSpacing/>
              <w:rPr>
                <w:rFonts w:cstheme="minorHAnsi"/>
                <w:b/>
                <w:sz w:val="20"/>
                <w:szCs w:val="20"/>
              </w:rPr>
            </w:pPr>
            <w:r w:rsidRPr="002176A4">
              <w:rPr>
                <w:rFonts w:cstheme="minorHAnsi"/>
                <w:b/>
                <w:sz w:val="20"/>
                <w:szCs w:val="20"/>
              </w:rPr>
              <w:t>Government</w:t>
            </w:r>
            <w:r w:rsidR="00BD36D7" w:rsidRPr="002176A4">
              <w:rPr>
                <w:rFonts w:cstheme="minorHAnsi"/>
                <w:b/>
                <w:sz w:val="20"/>
                <w:szCs w:val="20"/>
              </w:rPr>
              <w:t xml:space="preserve"> </w:t>
            </w:r>
            <w:r w:rsidR="00886214" w:rsidRPr="002176A4">
              <w:rPr>
                <w:rFonts w:cstheme="minorHAnsi"/>
                <w:b/>
                <w:sz w:val="20"/>
                <w:szCs w:val="20"/>
              </w:rPr>
              <w:t xml:space="preserve">focal points name and </w:t>
            </w:r>
            <w:r w:rsidR="00BD36D7" w:rsidRPr="002176A4">
              <w:rPr>
                <w:rFonts w:cstheme="minorHAnsi"/>
                <w:b/>
                <w:sz w:val="20"/>
                <w:szCs w:val="20"/>
              </w:rPr>
              <w:t>contact details:</w:t>
            </w:r>
            <w:r w:rsidRPr="002176A4">
              <w:rPr>
                <w:rFonts w:cstheme="minorHAnsi"/>
                <w:b/>
                <w:sz w:val="20"/>
                <w:szCs w:val="20"/>
              </w:rPr>
              <w:t xml:space="preserve"> </w:t>
            </w:r>
          </w:p>
          <w:p w14:paraId="096A564C" w14:textId="77777777" w:rsidR="00D46767" w:rsidRDefault="00D46767" w:rsidP="002D4D8E">
            <w:pPr>
              <w:tabs>
                <w:tab w:val="left" w:pos="90"/>
              </w:tabs>
              <w:contextualSpacing/>
              <w:rPr>
                <w:rFonts w:cstheme="minorHAnsi"/>
                <w:b/>
                <w:sz w:val="20"/>
                <w:szCs w:val="20"/>
              </w:rPr>
            </w:pPr>
          </w:p>
          <w:p w14:paraId="644BED8A" w14:textId="77777777" w:rsidR="00523CBC" w:rsidRPr="00D46767" w:rsidRDefault="002E74BD" w:rsidP="002D4D8E">
            <w:pPr>
              <w:tabs>
                <w:tab w:val="left" w:pos="90"/>
              </w:tabs>
              <w:contextualSpacing/>
              <w:rPr>
                <w:rFonts w:cstheme="minorHAnsi"/>
                <w:bCs/>
                <w:sz w:val="20"/>
                <w:szCs w:val="20"/>
              </w:rPr>
            </w:pPr>
            <w:r w:rsidRPr="00D46767">
              <w:rPr>
                <w:rFonts w:cstheme="minorHAnsi"/>
                <w:bCs/>
                <w:sz w:val="20"/>
                <w:szCs w:val="20"/>
              </w:rPr>
              <w:t xml:space="preserve">Dr Rabindra Baskota, Chief, Leprosy Control and Disability Management Section, Epidemiology and Disease Control Division; </w:t>
            </w:r>
            <w:hyperlink r:id="rId11" w:history="1">
              <w:r w:rsidRPr="00D46767">
                <w:rPr>
                  <w:rStyle w:val="Hyperlink"/>
                  <w:rFonts w:cstheme="minorHAnsi"/>
                  <w:bCs/>
                  <w:sz w:val="20"/>
                  <w:szCs w:val="20"/>
                </w:rPr>
                <w:t>rbaskota7@gmail.com</w:t>
              </w:r>
            </w:hyperlink>
            <w:r w:rsidRPr="00D46767">
              <w:rPr>
                <w:rFonts w:cstheme="minorHAnsi"/>
                <w:bCs/>
                <w:sz w:val="20"/>
                <w:szCs w:val="20"/>
              </w:rPr>
              <w:t xml:space="preserve"> </w:t>
            </w:r>
          </w:p>
          <w:p w14:paraId="35D87DE9" w14:textId="325C95FA" w:rsidR="00D46767" w:rsidRDefault="00D46767" w:rsidP="00D46767">
            <w:pPr>
              <w:rPr>
                <w:rFonts w:eastAsia="Times New Roman"/>
                <w:bCs/>
                <w:color w:val="000000"/>
                <w:sz w:val="20"/>
                <w:szCs w:val="20"/>
              </w:rPr>
            </w:pPr>
            <w:r w:rsidRPr="00D46767">
              <w:rPr>
                <w:rFonts w:eastAsia="Times New Roman"/>
                <w:bCs/>
                <w:color w:val="000000"/>
                <w:sz w:val="20"/>
                <w:szCs w:val="20"/>
              </w:rPr>
              <w:t>Mr Jamuna Mi</w:t>
            </w:r>
            <w:r>
              <w:rPr>
                <w:rFonts w:eastAsia="Times New Roman"/>
                <w:bCs/>
                <w:color w:val="000000"/>
                <w:sz w:val="20"/>
                <w:szCs w:val="20"/>
              </w:rPr>
              <w:t xml:space="preserve">shra, </w:t>
            </w:r>
            <w:r w:rsidRPr="00D46767">
              <w:rPr>
                <w:rFonts w:eastAsia="Times New Roman"/>
                <w:bCs/>
                <w:color w:val="000000"/>
                <w:sz w:val="20"/>
                <w:szCs w:val="20"/>
              </w:rPr>
              <w:t>Section chief</w:t>
            </w:r>
            <w:r>
              <w:rPr>
                <w:rFonts w:eastAsia="Times New Roman"/>
                <w:bCs/>
                <w:color w:val="000000"/>
                <w:sz w:val="20"/>
                <w:szCs w:val="20"/>
              </w:rPr>
              <w:t xml:space="preserve">, Disability Right Promotion Section </w:t>
            </w:r>
          </w:p>
          <w:p w14:paraId="24F26D9D" w14:textId="31CACD7C" w:rsidR="00D46767" w:rsidRPr="00D46767" w:rsidRDefault="00D46767" w:rsidP="00D46767">
            <w:pPr>
              <w:rPr>
                <w:rFonts w:eastAsia="Times New Roman"/>
                <w:bCs/>
                <w:color w:val="000000"/>
                <w:sz w:val="20"/>
                <w:szCs w:val="20"/>
              </w:rPr>
            </w:pPr>
            <w:r>
              <w:rPr>
                <w:rFonts w:eastAsia="Times New Roman"/>
                <w:bCs/>
                <w:color w:val="000000"/>
                <w:sz w:val="20"/>
                <w:szCs w:val="20"/>
              </w:rPr>
              <w:t xml:space="preserve">Ministry of Women, Children and Senior Citizen </w:t>
            </w:r>
          </w:p>
          <w:p w14:paraId="4D632684" w14:textId="3689FF5A" w:rsidR="00D46767" w:rsidRPr="00D46767" w:rsidRDefault="00FD16E6" w:rsidP="00D46767">
            <w:pPr>
              <w:rPr>
                <w:rFonts w:eastAsia="Times New Roman"/>
                <w:bCs/>
                <w:color w:val="000000"/>
                <w:sz w:val="20"/>
                <w:szCs w:val="20"/>
              </w:rPr>
            </w:pPr>
            <w:hyperlink r:id="rId12" w:history="1">
              <w:r w:rsidR="00D46767" w:rsidRPr="00D46767">
                <w:rPr>
                  <w:rStyle w:val="Hyperlink"/>
                  <w:rFonts w:eastAsia="Times New Roman"/>
                  <w:bCs/>
                  <w:sz w:val="20"/>
                  <w:szCs w:val="20"/>
                </w:rPr>
                <w:t>mowcswdisability@gmail.com</w:t>
              </w:r>
            </w:hyperlink>
          </w:p>
          <w:p w14:paraId="401119DB" w14:textId="7868B746" w:rsidR="00465827" w:rsidRPr="002176A4" w:rsidRDefault="00465827" w:rsidP="002D4D8E">
            <w:pPr>
              <w:tabs>
                <w:tab w:val="left" w:pos="90"/>
              </w:tabs>
              <w:contextualSpacing/>
              <w:rPr>
                <w:rFonts w:cstheme="minorHAnsi"/>
                <w:b/>
                <w:sz w:val="20"/>
                <w:szCs w:val="20"/>
              </w:rPr>
            </w:pPr>
          </w:p>
        </w:tc>
      </w:tr>
      <w:tr w:rsidR="00BF58BF" w:rsidRPr="002176A4" w14:paraId="2631030A" w14:textId="77777777" w:rsidTr="0094654F">
        <w:tc>
          <w:tcPr>
            <w:tcW w:w="9870" w:type="dxa"/>
          </w:tcPr>
          <w:p w14:paraId="16360620" w14:textId="77777777" w:rsidR="00BF58BF" w:rsidRDefault="00BF58BF" w:rsidP="002D4D8E">
            <w:pPr>
              <w:tabs>
                <w:tab w:val="left" w:pos="90"/>
              </w:tabs>
              <w:contextualSpacing/>
              <w:rPr>
                <w:rFonts w:cstheme="minorHAnsi"/>
                <w:b/>
                <w:sz w:val="20"/>
                <w:szCs w:val="20"/>
              </w:rPr>
            </w:pPr>
            <w:r w:rsidRPr="002176A4">
              <w:rPr>
                <w:rFonts w:cstheme="minorHAnsi"/>
                <w:b/>
                <w:sz w:val="20"/>
                <w:szCs w:val="20"/>
              </w:rPr>
              <w:t>Other Partners</w:t>
            </w:r>
            <w:r w:rsidR="00886214" w:rsidRPr="002176A4">
              <w:rPr>
                <w:rFonts w:cstheme="minorHAnsi"/>
                <w:b/>
                <w:sz w:val="20"/>
                <w:szCs w:val="20"/>
              </w:rPr>
              <w:t xml:space="preserve"> names and contact details</w:t>
            </w:r>
            <w:r w:rsidRPr="002176A4">
              <w:rPr>
                <w:rFonts w:cstheme="minorHAnsi"/>
                <w:b/>
                <w:sz w:val="20"/>
                <w:szCs w:val="20"/>
              </w:rPr>
              <w:t>:</w:t>
            </w:r>
          </w:p>
          <w:p w14:paraId="73127575" w14:textId="4FE4C3BD" w:rsidR="00465827" w:rsidRPr="002176A4" w:rsidRDefault="00465827" w:rsidP="002D4D8E">
            <w:pPr>
              <w:tabs>
                <w:tab w:val="left" w:pos="90"/>
              </w:tabs>
              <w:contextualSpacing/>
              <w:rPr>
                <w:rFonts w:cstheme="minorHAnsi"/>
                <w:b/>
                <w:sz w:val="20"/>
                <w:szCs w:val="20"/>
              </w:rPr>
            </w:pPr>
          </w:p>
        </w:tc>
      </w:tr>
      <w:tr w:rsidR="00BF58BF" w:rsidRPr="002176A4" w14:paraId="50BFA051" w14:textId="77777777" w:rsidTr="0094654F">
        <w:tc>
          <w:tcPr>
            <w:tcW w:w="9870" w:type="dxa"/>
          </w:tcPr>
          <w:p w14:paraId="5D2EF784" w14:textId="0F2BB9FF" w:rsidR="00D46767" w:rsidRDefault="00BF58BF" w:rsidP="002D4D8E">
            <w:pPr>
              <w:tabs>
                <w:tab w:val="left" w:pos="90"/>
              </w:tabs>
              <w:contextualSpacing/>
              <w:rPr>
                <w:rFonts w:cstheme="minorHAnsi"/>
                <w:b/>
                <w:sz w:val="20"/>
                <w:szCs w:val="20"/>
              </w:rPr>
            </w:pPr>
            <w:r w:rsidRPr="002176A4">
              <w:rPr>
                <w:rFonts w:cstheme="minorHAnsi"/>
                <w:b/>
                <w:sz w:val="20"/>
                <w:szCs w:val="20"/>
              </w:rPr>
              <w:t>Programme description (</w:t>
            </w:r>
            <w:r w:rsidR="00137E0D">
              <w:rPr>
                <w:rFonts w:cstheme="minorHAnsi"/>
                <w:b/>
                <w:sz w:val="20"/>
                <w:szCs w:val="20"/>
              </w:rPr>
              <w:t xml:space="preserve">max </w:t>
            </w:r>
            <w:r w:rsidRPr="002176A4">
              <w:rPr>
                <w:rFonts w:cstheme="minorHAnsi"/>
                <w:b/>
                <w:sz w:val="20"/>
                <w:szCs w:val="20"/>
              </w:rPr>
              <w:t>2</w:t>
            </w:r>
            <w:r w:rsidR="009765E5">
              <w:rPr>
                <w:rFonts w:cstheme="minorHAnsi"/>
                <w:b/>
                <w:sz w:val="20"/>
                <w:szCs w:val="20"/>
              </w:rPr>
              <w:t>50</w:t>
            </w:r>
            <w:r w:rsidRPr="002176A4">
              <w:rPr>
                <w:rFonts w:cstheme="minorHAnsi"/>
                <w:b/>
                <w:sz w:val="20"/>
                <w:szCs w:val="20"/>
              </w:rPr>
              <w:t xml:space="preserve"> words): </w:t>
            </w:r>
          </w:p>
          <w:p w14:paraId="1B8B14DA" w14:textId="77777777" w:rsidR="00D46767" w:rsidRDefault="00D46767" w:rsidP="002D4D8E">
            <w:pPr>
              <w:tabs>
                <w:tab w:val="left" w:pos="90"/>
              </w:tabs>
              <w:contextualSpacing/>
              <w:rPr>
                <w:rFonts w:cstheme="minorHAnsi"/>
                <w:b/>
                <w:sz w:val="20"/>
                <w:szCs w:val="20"/>
              </w:rPr>
            </w:pPr>
          </w:p>
          <w:p w14:paraId="7B4692BF" w14:textId="637BAC8A" w:rsidR="00D46767" w:rsidRPr="00D46767" w:rsidRDefault="00D46767" w:rsidP="002D4D8E">
            <w:pPr>
              <w:tabs>
                <w:tab w:val="left" w:pos="90"/>
              </w:tabs>
              <w:contextualSpacing/>
              <w:rPr>
                <w:rFonts w:cstheme="minorHAnsi"/>
                <w:bCs/>
                <w:sz w:val="20"/>
                <w:szCs w:val="20"/>
              </w:rPr>
            </w:pPr>
            <w:r w:rsidRPr="00D46767">
              <w:rPr>
                <w:rFonts w:cstheme="minorHAnsi"/>
                <w:bCs/>
                <w:sz w:val="20"/>
                <w:szCs w:val="20"/>
              </w:rPr>
              <w:t xml:space="preserve">The project intends to support the identified priorities for the disability inclusive development in Nepal by </w:t>
            </w:r>
          </w:p>
          <w:p w14:paraId="0CAC9C98" w14:textId="56F886E0" w:rsidR="00D46767" w:rsidRPr="00D46767" w:rsidRDefault="00D46767" w:rsidP="00D46767">
            <w:pPr>
              <w:spacing w:after="120"/>
              <w:jc w:val="both"/>
              <w:rPr>
                <w:bCs/>
                <w:sz w:val="20"/>
                <w:szCs w:val="20"/>
              </w:rPr>
            </w:pPr>
            <w:r w:rsidRPr="00D46767">
              <w:rPr>
                <w:bCs/>
                <w:sz w:val="20"/>
                <w:szCs w:val="20"/>
              </w:rPr>
              <w:t xml:space="preserve">a) </w:t>
            </w:r>
            <w:r w:rsidRPr="00D46767">
              <w:rPr>
                <w:bCs/>
                <w:sz w:val="20"/>
                <w:szCs w:val="20"/>
                <w:lang w:val="en-AU"/>
              </w:rPr>
              <w:t xml:space="preserve">Strengthening the policy/planning environment and coordination mechanisms with full and meaningful participation of OPDs, with particular focus on the most marginalized group to advance CRPD implementation; b) </w:t>
            </w:r>
            <w:r w:rsidRPr="00D46767">
              <w:rPr>
                <w:rFonts w:eastAsia="Times New Roman"/>
                <w:bCs/>
                <w:sz w:val="20"/>
                <w:szCs w:val="20"/>
                <w:lang w:val="en-AU"/>
              </w:rPr>
              <w:t>Strengthening disability assessment and referral and disability support services</w:t>
            </w:r>
            <w:r w:rsidRPr="00D46767">
              <w:rPr>
                <w:rFonts w:ascii="Calibri" w:eastAsia="Times New Roman" w:hAnsi="Calibri" w:cs="Calibri"/>
                <w:bCs/>
                <w:sz w:val="20"/>
                <w:szCs w:val="20"/>
                <w:lang w:val="en-AU"/>
              </w:rPr>
              <w:t xml:space="preserve">; and c) </w:t>
            </w:r>
            <w:r w:rsidRPr="00D46767">
              <w:rPr>
                <w:bCs/>
                <w:sz w:val="20"/>
                <w:szCs w:val="20"/>
                <w:lang w:val="en-GB"/>
              </w:rPr>
              <w:t>Building the capacity of policymakers, service providers, OPDs and other relevant stakeholders to support the formulation of disability inclusive planning, implementation, and monitoring of SDGs. These interventions will build on the progress made from the</w:t>
            </w:r>
            <w:r w:rsidR="00D83C25">
              <w:rPr>
                <w:bCs/>
                <w:sz w:val="20"/>
                <w:szCs w:val="20"/>
                <w:lang w:val="en-GB"/>
              </w:rPr>
              <w:t xml:space="preserve"> ongoing programmes on disability, the</w:t>
            </w:r>
            <w:r w:rsidRPr="00D46767">
              <w:rPr>
                <w:bCs/>
                <w:sz w:val="20"/>
                <w:szCs w:val="20"/>
                <w:lang w:val="en-GB"/>
              </w:rPr>
              <w:t xml:space="preserve"> </w:t>
            </w:r>
            <w:proofErr w:type="spellStart"/>
            <w:r w:rsidRPr="00D46767">
              <w:rPr>
                <w:bCs/>
                <w:sz w:val="20"/>
                <w:szCs w:val="20"/>
                <w:lang w:val="en-GB"/>
              </w:rPr>
              <w:t>Aawaaz</w:t>
            </w:r>
            <w:proofErr w:type="spellEnd"/>
            <w:r w:rsidRPr="00D46767">
              <w:rPr>
                <w:bCs/>
                <w:sz w:val="20"/>
                <w:szCs w:val="20"/>
                <w:lang w:val="en-GB"/>
              </w:rPr>
              <w:t xml:space="preserve"> project and will use the resources to leverage and scale up successful models in two provinces of Nepal namely Sudurpaschim and Karnali province. </w:t>
            </w:r>
          </w:p>
          <w:p w14:paraId="209D61DA" w14:textId="5D789F06" w:rsidR="00D46767" w:rsidRPr="002176A4" w:rsidRDefault="00D46767" w:rsidP="002D4D8E">
            <w:pPr>
              <w:tabs>
                <w:tab w:val="left" w:pos="90"/>
              </w:tabs>
              <w:contextualSpacing/>
              <w:rPr>
                <w:rFonts w:cstheme="minorHAnsi"/>
                <w:b/>
                <w:sz w:val="20"/>
                <w:szCs w:val="20"/>
              </w:rPr>
            </w:pPr>
          </w:p>
        </w:tc>
      </w:tr>
      <w:tr w:rsidR="008856EE" w:rsidRPr="002176A4" w14:paraId="112121A0" w14:textId="77777777" w:rsidTr="0094654F">
        <w:tc>
          <w:tcPr>
            <w:tcW w:w="9870" w:type="dxa"/>
          </w:tcPr>
          <w:p w14:paraId="4DE6F070" w14:textId="6B7C033B" w:rsidR="008856EE" w:rsidRDefault="008856EE" w:rsidP="002D4D8E">
            <w:pPr>
              <w:tabs>
                <w:tab w:val="left" w:pos="90"/>
              </w:tabs>
              <w:contextualSpacing/>
              <w:rPr>
                <w:rFonts w:cstheme="minorHAnsi"/>
                <w:b/>
                <w:sz w:val="20"/>
                <w:szCs w:val="20"/>
              </w:rPr>
            </w:pPr>
            <w:r w:rsidRPr="002176A4">
              <w:rPr>
                <w:rFonts w:cstheme="minorHAnsi"/>
                <w:b/>
                <w:sz w:val="20"/>
                <w:szCs w:val="20"/>
              </w:rPr>
              <w:t>Targeted CRPD articles:</w:t>
            </w:r>
            <w:r w:rsidR="001A3AD6">
              <w:rPr>
                <w:rFonts w:cstheme="minorHAnsi"/>
                <w:b/>
                <w:sz w:val="20"/>
                <w:szCs w:val="20"/>
              </w:rPr>
              <w:t xml:space="preserve"> Article 5 (Equality &amp; Non-discrimination); Article 6 (Women with disabilities); Article 9 (Accessibility), Article 25 (Health) Article 26 (Habilitation and Rehabilitation), Article 31 (Statistics and data collection)</w:t>
            </w:r>
          </w:p>
          <w:p w14:paraId="05DD2D57" w14:textId="3BDAA489" w:rsidR="002306F2" w:rsidRPr="002176A4" w:rsidRDefault="002306F2" w:rsidP="002D4D8E">
            <w:pPr>
              <w:tabs>
                <w:tab w:val="left" w:pos="90"/>
              </w:tabs>
              <w:contextualSpacing/>
              <w:rPr>
                <w:rFonts w:cstheme="minorHAnsi"/>
                <w:b/>
                <w:sz w:val="20"/>
                <w:szCs w:val="20"/>
              </w:rPr>
            </w:pPr>
          </w:p>
        </w:tc>
      </w:tr>
      <w:tr w:rsidR="008856EE" w:rsidRPr="002176A4" w14:paraId="2070AC57" w14:textId="77777777" w:rsidTr="0094654F">
        <w:tc>
          <w:tcPr>
            <w:tcW w:w="9870" w:type="dxa"/>
          </w:tcPr>
          <w:p w14:paraId="15E905E8" w14:textId="563DC1DE" w:rsidR="008856EE" w:rsidRDefault="008856EE" w:rsidP="002D4D8E">
            <w:pPr>
              <w:tabs>
                <w:tab w:val="left" w:pos="90"/>
              </w:tabs>
              <w:contextualSpacing/>
              <w:rPr>
                <w:rFonts w:cstheme="minorHAnsi"/>
                <w:b/>
                <w:sz w:val="20"/>
                <w:szCs w:val="20"/>
              </w:rPr>
            </w:pPr>
            <w:r w:rsidRPr="002176A4">
              <w:rPr>
                <w:rFonts w:cstheme="minorHAnsi"/>
                <w:b/>
                <w:sz w:val="20"/>
                <w:szCs w:val="20"/>
              </w:rPr>
              <w:t>Targeted SDGs:</w:t>
            </w:r>
            <w:r w:rsidR="00686510">
              <w:rPr>
                <w:rFonts w:cstheme="minorHAnsi"/>
                <w:b/>
                <w:sz w:val="20"/>
                <w:szCs w:val="20"/>
              </w:rPr>
              <w:t xml:space="preserve"> 3,5,9,10,16</w:t>
            </w:r>
          </w:p>
          <w:p w14:paraId="04C54EE7" w14:textId="2FA2DC45" w:rsidR="002306F2" w:rsidRPr="002176A4" w:rsidRDefault="002306F2" w:rsidP="002D4D8E">
            <w:pPr>
              <w:tabs>
                <w:tab w:val="left" w:pos="90"/>
              </w:tabs>
              <w:contextualSpacing/>
              <w:rPr>
                <w:rFonts w:cstheme="minorHAnsi"/>
                <w:b/>
                <w:sz w:val="20"/>
                <w:szCs w:val="20"/>
              </w:rPr>
            </w:pPr>
          </w:p>
        </w:tc>
      </w:tr>
      <w:tr w:rsidR="00886214" w:rsidRPr="002176A4" w14:paraId="7351A494" w14:textId="77777777" w:rsidTr="0094654F">
        <w:tc>
          <w:tcPr>
            <w:tcW w:w="9870" w:type="dxa"/>
          </w:tcPr>
          <w:p w14:paraId="643C2B2F" w14:textId="1A4332E0" w:rsidR="002306F2" w:rsidRPr="002176A4" w:rsidRDefault="00886214" w:rsidP="002D4D8E">
            <w:pPr>
              <w:tabs>
                <w:tab w:val="left" w:pos="90"/>
              </w:tabs>
              <w:contextualSpacing/>
              <w:rPr>
                <w:rFonts w:cstheme="minorHAnsi"/>
                <w:b/>
                <w:sz w:val="20"/>
                <w:szCs w:val="20"/>
              </w:rPr>
            </w:pPr>
            <w:r w:rsidRPr="002176A4">
              <w:rPr>
                <w:rFonts w:cstheme="minorHAnsi"/>
                <w:b/>
                <w:sz w:val="20"/>
                <w:szCs w:val="20"/>
              </w:rPr>
              <w:t>Preconditions</w:t>
            </w:r>
            <w:r w:rsidRPr="002176A4">
              <w:rPr>
                <w:rStyle w:val="FootnoteReference"/>
                <w:rFonts w:cstheme="minorHAnsi"/>
                <w:b/>
                <w:sz w:val="20"/>
                <w:szCs w:val="20"/>
              </w:rPr>
              <w:footnoteReference w:id="1"/>
            </w:r>
            <w:r w:rsidRPr="002176A4">
              <w:rPr>
                <w:rFonts w:cstheme="minorHAnsi"/>
                <w:b/>
                <w:sz w:val="20"/>
                <w:szCs w:val="20"/>
              </w:rPr>
              <w:t>:</w:t>
            </w:r>
            <w:r w:rsidR="00D453F0">
              <w:rPr>
                <w:rFonts w:cstheme="minorHAnsi"/>
                <w:b/>
                <w:sz w:val="20"/>
                <w:szCs w:val="20"/>
              </w:rPr>
              <w:t xml:space="preserve"> </w:t>
            </w:r>
            <w:r w:rsidR="00465827">
              <w:rPr>
                <w:rFonts w:cstheme="minorHAnsi"/>
                <w:b/>
                <w:sz w:val="20"/>
                <w:szCs w:val="20"/>
              </w:rPr>
              <w:t>equality and non-discrimination, s</w:t>
            </w:r>
            <w:r w:rsidR="00D453F0">
              <w:rPr>
                <w:rFonts w:cstheme="minorHAnsi"/>
                <w:b/>
                <w:sz w:val="20"/>
                <w:szCs w:val="20"/>
              </w:rPr>
              <w:t xml:space="preserve">ervice </w:t>
            </w:r>
            <w:r w:rsidR="00465827">
              <w:rPr>
                <w:rFonts w:cstheme="minorHAnsi"/>
                <w:b/>
                <w:sz w:val="20"/>
                <w:szCs w:val="20"/>
              </w:rPr>
              <w:t>d</w:t>
            </w:r>
            <w:r w:rsidR="00D453F0">
              <w:rPr>
                <w:rFonts w:cstheme="minorHAnsi"/>
                <w:b/>
                <w:sz w:val="20"/>
                <w:szCs w:val="20"/>
              </w:rPr>
              <w:t>elivery</w:t>
            </w:r>
            <w:r w:rsidR="00465827">
              <w:rPr>
                <w:rFonts w:cstheme="minorHAnsi"/>
                <w:b/>
                <w:sz w:val="20"/>
                <w:szCs w:val="20"/>
              </w:rPr>
              <w:t>, accountability, and governance</w:t>
            </w:r>
          </w:p>
        </w:tc>
      </w:tr>
      <w:tr w:rsidR="008856EE" w:rsidRPr="002176A4" w14:paraId="217135D9" w14:textId="77777777" w:rsidTr="0094654F">
        <w:tc>
          <w:tcPr>
            <w:tcW w:w="9870" w:type="dxa"/>
          </w:tcPr>
          <w:p w14:paraId="1739DA1D" w14:textId="1303E6FE" w:rsidR="00465827" w:rsidRPr="002176A4" w:rsidRDefault="008856EE" w:rsidP="002D4D8E">
            <w:pPr>
              <w:tabs>
                <w:tab w:val="left" w:pos="90"/>
              </w:tabs>
              <w:contextualSpacing/>
              <w:rPr>
                <w:rFonts w:cstheme="minorHAnsi"/>
                <w:b/>
                <w:sz w:val="20"/>
                <w:szCs w:val="20"/>
              </w:rPr>
            </w:pPr>
            <w:r w:rsidRPr="002176A4">
              <w:rPr>
                <w:rFonts w:cstheme="minorHAnsi"/>
                <w:b/>
                <w:sz w:val="20"/>
                <w:szCs w:val="20"/>
              </w:rPr>
              <w:t>Target groups</w:t>
            </w:r>
            <w:r w:rsidRPr="002176A4">
              <w:rPr>
                <w:rStyle w:val="FootnoteReference"/>
                <w:rFonts w:cstheme="minorHAnsi"/>
                <w:b/>
                <w:sz w:val="20"/>
                <w:szCs w:val="20"/>
              </w:rPr>
              <w:footnoteReference w:id="2"/>
            </w:r>
            <w:r w:rsidRPr="002176A4">
              <w:rPr>
                <w:rFonts w:cstheme="minorHAnsi"/>
                <w:b/>
                <w:sz w:val="20"/>
                <w:szCs w:val="20"/>
              </w:rPr>
              <w:t xml:space="preserve">: </w:t>
            </w:r>
            <w:r w:rsidR="00D453F0">
              <w:rPr>
                <w:rFonts w:cstheme="minorHAnsi"/>
                <w:b/>
                <w:sz w:val="20"/>
                <w:szCs w:val="20"/>
              </w:rPr>
              <w:t xml:space="preserve">all persons with disabilities, </w:t>
            </w:r>
            <w:r w:rsidR="00072B4A">
              <w:rPr>
                <w:rFonts w:cstheme="minorHAnsi"/>
                <w:b/>
                <w:sz w:val="20"/>
                <w:szCs w:val="20"/>
              </w:rPr>
              <w:t xml:space="preserve">women with disabilities, </w:t>
            </w:r>
            <w:r w:rsidR="00465827">
              <w:rPr>
                <w:rFonts w:cstheme="minorHAnsi"/>
                <w:b/>
                <w:sz w:val="20"/>
                <w:szCs w:val="20"/>
              </w:rPr>
              <w:t xml:space="preserve">primary focus on one or more underrepresented groups – indigenous persons with disabilities, </w:t>
            </w:r>
            <w:r w:rsidR="00072B4A">
              <w:rPr>
                <w:rFonts w:cstheme="minorHAnsi"/>
                <w:b/>
                <w:sz w:val="20"/>
                <w:szCs w:val="20"/>
              </w:rPr>
              <w:t>D</w:t>
            </w:r>
            <w:r w:rsidR="00BE16C6">
              <w:rPr>
                <w:rFonts w:cstheme="minorHAnsi"/>
                <w:b/>
                <w:sz w:val="20"/>
                <w:szCs w:val="20"/>
              </w:rPr>
              <w:t xml:space="preserve">alits, </w:t>
            </w:r>
            <w:r w:rsidR="00465827">
              <w:rPr>
                <w:rFonts w:cstheme="minorHAnsi"/>
                <w:b/>
                <w:sz w:val="20"/>
                <w:szCs w:val="20"/>
              </w:rPr>
              <w:t>persons with disabilities persons with intellectual and or psychosocial disab</w:t>
            </w:r>
            <w:r w:rsidR="00686510">
              <w:rPr>
                <w:rFonts w:cstheme="minorHAnsi"/>
                <w:b/>
                <w:sz w:val="20"/>
                <w:szCs w:val="20"/>
              </w:rPr>
              <w:t xml:space="preserve">ility </w:t>
            </w:r>
          </w:p>
        </w:tc>
      </w:tr>
      <w:tr w:rsidR="008856EE" w:rsidRPr="002176A4" w14:paraId="32624878" w14:textId="77777777" w:rsidTr="0094654F">
        <w:tc>
          <w:tcPr>
            <w:tcW w:w="9870" w:type="dxa"/>
          </w:tcPr>
          <w:p w14:paraId="750C7F26" w14:textId="24A9546F" w:rsidR="00B465F2" w:rsidRPr="00B465F2" w:rsidRDefault="008856EE" w:rsidP="00B465F2">
            <w:pPr>
              <w:pStyle w:val="FootnoteText"/>
              <w:jc w:val="both"/>
            </w:pPr>
            <w:r w:rsidRPr="002176A4">
              <w:rPr>
                <w:rFonts w:cstheme="minorHAnsi"/>
                <w:b/>
              </w:rPr>
              <w:t xml:space="preserve">Thematic focus </w:t>
            </w:r>
            <w:r w:rsidRPr="002176A4">
              <w:rPr>
                <w:rStyle w:val="FootnoteReference"/>
                <w:rFonts w:cstheme="minorHAnsi"/>
                <w:b/>
              </w:rPr>
              <w:footnoteReference w:id="3"/>
            </w:r>
            <w:r w:rsidRPr="002176A4">
              <w:rPr>
                <w:rFonts w:cstheme="minorHAnsi"/>
                <w:b/>
              </w:rPr>
              <w:t xml:space="preserve">: </w:t>
            </w:r>
            <w:r w:rsidR="00B465F2" w:rsidRPr="00B465F2">
              <w:t xml:space="preserve">Inclusive SDGs planning and monitoring; National Disability Policy and/or Law; </w:t>
            </w:r>
            <w:r w:rsidR="00215EF6">
              <w:t>Legal Capacity;</w:t>
            </w:r>
            <w:r w:rsidR="00485180">
              <w:t xml:space="preserve"> </w:t>
            </w:r>
            <w:r w:rsidR="00B465F2" w:rsidRPr="00B465F2">
              <w:t>OPDs capacity building</w:t>
            </w:r>
            <w:r w:rsidR="00D453F0">
              <w:t>, access to health</w:t>
            </w:r>
            <w:r w:rsidR="004837F9">
              <w:t>.</w:t>
            </w:r>
            <w:r w:rsidR="000B4476">
              <w:t xml:space="preserve"> </w:t>
            </w:r>
          </w:p>
          <w:p w14:paraId="2A023970" w14:textId="7B76D0F5" w:rsidR="008856EE" w:rsidRPr="002176A4" w:rsidRDefault="008856EE" w:rsidP="002D4D8E">
            <w:pPr>
              <w:tabs>
                <w:tab w:val="left" w:pos="90"/>
              </w:tabs>
              <w:contextualSpacing/>
              <w:rPr>
                <w:rFonts w:cstheme="minorHAnsi"/>
                <w:b/>
                <w:sz w:val="20"/>
                <w:szCs w:val="20"/>
              </w:rPr>
            </w:pPr>
          </w:p>
        </w:tc>
      </w:tr>
    </w:tbl>
    <w:p w14:paraId="680C9DEF" w14:textId="2B3E8988" w:rsidR="002176A4" w:rsidRDefault="002176A4" w:rsidP="002D4D8E">
      <w:pPr>
        <w:tabs>
          <w:tab w:val="left" w:pos="90"/>
        </w:tabs>
        <w:spacing w:after="0" w:line="240" w:lineRule="auto"/>
        <w:contextualSpacing/>
        <w:rPr>
          <w:b/>
          <w:sz w:val="24"/>
        </w:rPr>
      </w:pPr>
    </w:p>
    <w:p w14:paraId="4E236DA9" w14:textId="0FB00A9B" w:rsidR="00E52509" w:rsidRPr="00E52509" w:rsidRDefault="004D202B" w:rsidP="00DE5881">
      <w:pPr>
        <w:pStyle w:val="Heading1"/>
        <w:numPr>
          <w:ilvl w:val="0"/>
          <w:numId w:val="2"/>
        </w:numPr>
        <w:tabs>
          <w:tab w:val="left" w:pos="90"/>
        </w:tabs>
        <w:ind w:firstLine="0"/>
      </w:pPr>
      <w:r w:rsidRPr="004D202B">
        <w:t>Back</w:t>
      </w:r>
      <w:r>
        <w:t>ground</w:t>
      </w:r>
      <w:r w:rsidR="00456CC0" w:rsidRPr="00456CC0">
        <w:rPr>
          <w:rFonts w:eastAsia="Times New Roman" w:cs="Times New Roman"/>
        </w:rPr>
        <w:t xml:space="preserve"> </w:t>
      </w:r>
      <w:r w:rsidR="00456CC0" w:rsidRPr="00456CC0">
        <w:t>and rationale</w:t>
      </w:r>
      <w:r w:rsidR="00943032">
        <w:t xml:space="preserve"> </w:t>
      </w:r>
    </w:p>
    <w:p w14:paraId="454E0E91" w14:textId="77777777" w:rsidR="00E52509" w:rsidRDefault="00E52509" w:rsidP="002D4D8E">
      <w:pPr>
        <w:tabs>
          <w:tab w:val="left" w:pos="90"/>
        </w:tabs>
        <w:spacing w:after="0" w:line="240" w:lineRule="auto"/>
        <w:jc w:val="both"/>
        <w:rPr>
          <w:i/>
          <w:sz w:val="20"/>
        </w:rPr>
      </w:pPr>
    </w:p>
    <w:p w14:paraId="36EC28A1" w14:textId="0FF7EE76" w:rsidR="0049086C" w:rsidRPr="003539B2" w:rsidRDefault="0049086C" w:rsidP="002D4D8E">
      <w:pPr>
        <w:pStyle w:val="ListParagraph"/>
        <w:numPr>
          <w:ilvl w:val="1"/>
          <w:numId w:val="2"/>
        </w:numPr>
        <w:tabs>
          <w:tab w:val="left" w:pos="90"/>
        </w:tabs>
        <w:spacing w:after="0" w:line="240" w:lineRule="auto"/>
        <w:ind w:firstLine="0"/>
        <w:jc w:val="both"/>
        <w:rPr>
          <w:b/>
          <w:sz w:val="20"/>
        </w:rPr>
      </w:pPr>
      <w:r>
        <w:rPr>
          <w:b/>
          <w:sz w:val="20"/>
        </w:rPr>
        <w:t>Challenges and opportunities to be addressed by the project</w:t>
      </w:r>
      <w:r w:rsidR="00C33125">
        <w:rPr>
          <w:b/>
          <w:sz w:val="20"/>
        </w:rPr>
        <w:t>.</w:t>
      </w:r>
    </w:p>
    <w:p w14:paraId="490ABFCB" w14:textId="77777777" w:rsidR="007F6713" w:rsidRPr="0049086C" w:rsidRDefault="007F6713" w:rsidP="002D4D8E">
      <w:pPr>
        <w:tabs>
          <w:tab w:val="left" w:pos="90"/>
        </w:tabs>
        <w:spacing w:after="0" w:line="240" w:lineRule="auto"/>
        <w:jc w:val="both"/>
        <w:rPr>
          <w:i/>
          <w:sz w:val="20"/>
        </w:rPr>
      </w:pPr>
    </w:p>
    <w:p w14:paraId="4D7C278A" w14:textId="6C53C535" w:rsidR="00766468" w:rsidRDefault="000A0EDA" w:rsidP="007F6713">
      <w:pPr>
        <w:shd w:val="clear" w:color="auto" w:fill="FFFFFF" w:themeFill="background1"/>
        <w:tabs>
          <w:tab w:val="left" w:pos="90"/>
        </w:tabs>
        <w:spacing w:after="0"/>
        <w:jc w:val="both"/>
      </w:pPr>
      <w:r w:rsidRPr="007F6713">
        <w:t xml:space="preserve">Nepal's </w:t>
      </w:r>
      <w:r w:rsidR="000051C8" w:rsidRPr="007F6713">
        <w:t>new constitution has expressed full commitment to</w:t>
      </w:r>
      <w:r w:rsidRPr="007F6713">
        <w:t xml:space="preserve"> recognizing and implementing</w:t>
      </w:r>
      <w:r w:rsidR="000051C8" w:rsidRPr="007F6713">
        <w:t xml:space="preserve"> disability rights and inclusive development. The Act Relating to Rights of Persons with Disabilities 2017, ensures disability inclusion into national development plans and other frameworks relating to social support, healthcare, education, employment, accessibility, and rehabilitation. There have been several attempts to bring constitutional mandates and the legal provisions into implementation through sectoral policies and plans of the concerned Ministries</w:t>
      </w:r>
      <w:r w:rsidR="00215EF6">
        <w:t xml:space="preserve">. </w:t>
      </w:r>
      <w:r w:rsidR="000051C8" w:rsidRPr="007F6713">
        <w:t xml:space="preserve"> </w:t>
      </w:r>
    </w:p>
    <w:p w14:paraId="5BB4EF99" w14:textId="77777777" w:rsidR="007F6713" w:rsidRDefault="007F6713" w:rsidP="007F6713">
      <w:pPr>
        <w:shd w:val="clear" w:color="auto" w:fill="FFFFFF" w:themeFill="background1"/>
        <w:tabs>
          <w:tab w:val="left" w:pos="90"/>
        </w:tabs>
        <w:spacing w:after="0"/>
        <w:jc w:val="both"/>
      </w:pPr>
    </w:p>
    <w:p w14:paraId="37C8D0B4" w14:textId="142280A5" w:rsidR="00766468" w:rsidRPr="00E21361" w:rsidRDefault="00766468" w:rsidP="00766468">
      <w:pPr>
        <w:tabs>
          <w:tab w:val="left" w:pos="90"/>
        </w:tabs>
        <w:spacing w:after="0"/>
        <w:jc w:val="both"/>
      </w:pPr>
      <w:r w:rsidRPr="000975E1">
        <w:t xml:space="preserve">The 2011 Census reveals </w:t>
      </w:r>
      <w:r w:rsidR="00FA5170" w:rsidRPr="000975E1">
        <w:t>that 1.94</w:t>
      </w:r>
      <w:r w:rsidRPr="000975E1">
        <w:t>% of the population of Nepal has some type of disability with males having a slightly higher prevalence (2.2%) than females (1.7%) and rural areas (2%</w:t>
      </w:r>
      <w:r w:rsidR="00FA5170" w:rsidRPr="000975E1">
        <w:t>) are having</w:t>
      </w:r>
      <w:r w:rsidRPr="000975E1">
        <w:t xml:space="preserve"> a significantly higher prevalence than urban areas (1.2%). Almost 75% of the disability in Nepal comprises of physical, </w:t>
      </w:r>
      <w:proofErr w:type="gramStart"/>
      <w:r w:rsidRPr="000975E1">
        <w:t>visual</w:t>
      </w:r>
      <w:proofErr w:type="gramEnd"/>
      <w:r w:rsidRPr="000975E1">
        <w:t xml:space="preserve"> and hearing problems. The rate in Nepal is lower than the global</w:t>
      </w:r>
      <w:r w:rsidRPr="007F6713">
        <w:t xml:space="preserve"> prevalence rate (15%), </w:t>
      </w:r>
      <w:r w:rsidR="00B36E77" w:rsidRPr="007F6713">
        <w:t>because</w:t>
      </w:r>
      <w:r w:rsidRPr="007F6713">
        <w:t xml:space="preserve"> the Nepal Central Bureau of Statistics collects data on </w:t>
      </w:r>
      <w:r w:rsidR="000A0EDA" w:rsidRPr="007F6713">
        <w:t>'</w:t>
      </w:r>
      <w:r w:rsidRPr="007F6713">
        <w:t>impairment</w:t>
      </w:r>
      <w:r w:rsidR="000A0EDA" w:rsidRPr="007F6713">
        <w:t>'</w:t>
      </w:r>
      <w:r w:rsidRPr="007F6713">
        <w:t xml:space="preserve"> rather than </w:t>
      </w:r>
      <w:r w:rsidR="000A0EDA" w:rsidRPr="007F6713">
        <w:t>'</w:t>
      </w:r>
      <w:r w:rsidRPr="007F6713">
        <w:t>functionality</w:t>
      </w:r>
      <w:r w:rsidR="000A0EDA" w:rsidRPr="007F6713">
        <w:t>'</w:t>
      </w:r>
      <w:r w:rsidRPr="007F6713">
        <w:t xml:space="preserve"> for its Census. A comprehensive data on disability f</w:t>
      </w:r>
      <w:r w:rsidRPr="007F6713">
        <w:rPr>
          <w:rFonts w:cstheme="minorHAnsi"/>
        </w:rPr>
        <w:t xml:space="preserve">rom the model survey in </w:t>
      </w:r>
      <w:proofErr w:type="spellStart"/>
      <w:r w:rsidRPr="007F6713">
        <w:rPr>
          <w:rFonts w:cstheme="minorHAnsi"/>
        </w:rPr>
        <w:t>Sudurpashchim</w:t>
      </w:r>
      <w:proofErr w:type="spellEnd"/>
      <w:r w:rsidRPr="007F6713">
        <w:rPr>
          <w:rFonts w:cstheme="minorHAnsi"/>
        </w:rPr>
        <w:t xml:space="preserve"> province estimated the prevalence of disabilities among individuals 18 years or older at 10.1%, closer to the global prevalence estimates.</w:t>
      </w:r>
      <w:r>
        <w:rPr>
          <w:rFonts w:cstheme="minorHAnsi"/>
        </w:rPr>
        <w:t xml:space="preserve"> </w:t>
      </w:r>
    </w:p>
    <w:p w14:paraId="613F9725" w14:textId="2DFB68DA" w:rsidR="000051C8" w:rsidRPr="000051C8" w:rsidRDefault="000051C8" w:rsidP="000051C8">
      <w:pPr>
        <w:tabs>
          <w:tab w:val="left" w:pos="90"/>
        </w:tabs>
        <w:spacing w:after="0"/>
        <w:jc w:val="both"/>
        <w:rPr>
          <w:highlight w:val="lightGray"/>
        </w:rPr>
      </w:pPr>
    </w:p>
    <w:p w14:paraId="3CD3AD98" w14:textId="0C5C4971" w:rsidR="009233D2" w:rsidRPr="009233D2" w:rsidRDefault="000051C8" w:rsidP="009233D2">
      <w:pPr>
        <w:spacing w:after="120"/>
        <w:jc w:val="both"/>
      </w:pPr>
      <w:r w:rsidRPr="00B36E77">
        <w:t>Although the constitution guarantees equality and non-discrimination</w:t>
      </w:r>
      <w:r w:rsidR="000A0EDA" w:rsidRPr="00B36E77">
        <w:t>,</w:t>
      </w:r>
      <w:r w:rsidRPr="00B36E77">
        <w:t xml:space="preserve"> several bottlenecks impede the C</w:t>
      </w:r>
      <w:r w:rsidR="00F23E34">
        <w:t xml:space="preserve">onvention on the </w:t>
      </w:r>
      <w:r w:rsidRPr="00B36E77">
        <w:t>R</w:t>
      </w:r>
      <w:r w:rsidR="00F23E34">
        <w:t xml:space="preserve">ights of </w:t>
      </w:r>
      <w:r w:rsidRPr="00B36E77">
        <w:t>P</w:t>
      </w:r>
      <w:r w:rsidR="00F23E34">
        <w:t xml:space="preserve">ersons with </w:t>
      </w:r>
      <w:r w:rsidRPr="00B36E77">
        <w:t>D</w:t>
      </w:r>
      <w:r w:rsidR="00F23E34">
        <w:t>isabilities (CRPD)</w:t>
      </w:r>
      <w:r w:rsidRPr="00B36E77">
        <w:t xml:space="preserve"> implementation</w:t>
      </w:r>
      <w:r w:rsidR="000A0EDA" w:rsidRPr="00B36E77">
        <w:t>,</w:t>
      </w:r>
      <w:r w:rsidRPr="00B36E77">
        <w:t xml:space="preserve"> such as</w:t>
      </w:r>
      <w:r w:rsidRPr="00B36E77">
        <w:rPr>
          <w:b/>
          <w:bCs/>
        </w:rPr>
        <w:t xml:space="preserve"> </w:t>
      </w:r>
      <w:r w:rsidR="00DB1B2D" w:rsidRPr="00DB1B2D">
        <w:t>lack</w:t>
      </w:r>
      <w:r w:rsidR="00DB1B2D">
        <w:rPr>
          <w:b/>
          <w:bCs/>
        </w:rPr>
        <w:t xml:space="preserve"> </w:t>
      </w:r>
      <w:r w:rsidR="00DB1B2D">
        <w:t xml:space="preserve">of inclusive </w:t>
      </w:r>
      <w:r w:rsidRPr="00B36E77">
        <w:t>education</w:t>
      </w:r>
      <w:r w:rsidR="00DB1B2D">
        <w:t xml:space="preserve">, lack of </w:t>
      </w:r>
      <w:r w:rsidRPr="00B36E77">
        <w:t>awareness on disability inclusion among key stakeholders, social stigma, inaccessibility of services and the physical environment, competing priorities among government officials, token representation, and inadequate funding</w:t>
      </w:r>
      <w:r w:rsidR="00DB1B2D">
        <w:t xml:space="preserve">. </w:t>
      </w:r>
      <w:r w:rsidR="000A0EDA" w:rsidRPr="00B36E77">
        <w:t xml:space="preserve">Furthermore, despite </w:t>
      </w:r>
      <w:r w:rsidRPr="00B36E77">
        <w:t>legal provisions, women with disabilities</w:t>
      </w:r>
      <w:r w:rsidR="00DB1B2D">
        <w:t xml:space="preserve"> and particularly from underrepresented groups</w:t>
      </w:r>
      <w:r w:rsidRPr="00B36E77">
        <w:t xml:space="preserve"> still fac</w:t>
      </w:r>
      <w:r w:rsidR="000A0EDA" w:rsidRPr="00B36E77">
        <w:t>e</w:t>
      </w:r>
      <w:r w:rsidRPr="00B36E77">
        <w:t xml:space="preserve"> multiple discriminations based on gender</w:t>
      </w:r>
      <w:r w:rsidR="001A3AD6">
        <w:t xml:space="preserve">, </w:t>
      </w:r>
      <w:r w:rsidRPr="00B36E77">
        <w:t>disabilities</w:t>
      </w:r>
      <w:r w:rsidR="001A3AD6">
        <w:t xml:space="preserve"> caste, ethnicity, social economic </w:t>
      </w:r>
      <w:proofErr w:type="gramStart"/>
      <w:r w:rsidR="001A3AD6">
        <w:t>categories</w:t>
      </w:r>
      <w:proofErr w:type="gramEnd"/>
      <w:r w:rsidR="001A3AD6">
        <w:t xml:space="preserve"> and others</w:t>
      </w:r>
      <w:r w:rsidRPr="00B36E77">
        <w:t xml:space="preserve">. </w:t>
      </w:r>
      <w:r w:rsidR="00DA152E">
        <w:t xml:space="preserve">Further, </w:t>
      </w:r>
      <w:r w:rsidRPr="00B36E77">
        <w:t>children and adults with intellectual disability and autism feel discriminated against in health, education, and livelihood opportunities. </w:t>
      </w:r>
      <w:r w:rsidR="009233D2">
        <w:rPr>
          <w:rFonts w:cstheme="minorHAnsi"/>
        </w:rPr>
        <w:t>In the 2018 CRPD report of Nepal, the committee expressed its concern about the lack of information on the public life of women with disabilities in Nepal, including their social, economic and employment status and political situation.</w:t>
      </w:r>
    </w:p>
    <w:p w14:paraId="64EF96EE" w14:textId="567E0C1D" w:rsidR="009233D2" w:rsidRDefault="009233D2" w:rsidP="000051C8">
      <w:pPr>
        <w:spacing w:after="120"/>
        <w:jc w:val="both"/>
      </w:pPr>
    </w:p>
    <w:p w14:paraId="4D5F13E8" w14:textId="6A061FE3" w:rsidR="008C6F89" w:rsidRDefault="00F23E34" w:rsidP="008C6F89">
      <w:pPr>
        <w:spacing w:after="120"/>
        <w:jc w:val="both"/>
      </w:pPr>
      <w:r>
        <w:t xml:space="preserve">With the federalization of the country in 2015, all three tiers of the government (federal, </w:t>
      </w:r>
      <w:r w:rsidR="008C6F89">
        <w:t>provincial,</w:t>
      </w:r>
      <w:r>
        <w:t xml:space="preserve"> and local government) are authorized to </w:t>
      </w:r>
      <w:r w:rsidR="000A0EDA" w:rsidRPr="00F23E34">
        <w:t>work independently by devising their own policies and</w:t>
      </w:r>
      <w:r w:rsidR="000051C8" w:rsidRPr="00F23E34">
        <w:t xml:space="preserve"> plans</w:t>
      </w:r>
      <w:r w:rsidR="0084231A">
        <w:t xml:space="preserve"> in line with the constitutional provision on disability rights (Article 42) and The Act </w:t>
      </w:r>
      <w:r w:rsidR="00840AA5">
        <w:t>Relating</w:t>
      </w:r>
      <w:r w:rsidR="0084231A">
        <w:t xml:space="preserve"> to Rights of Persons with Disabilities (Disability Act, 2017 2017</w:t>
      </w:r>
      <w:r w:rsidR="000051C8" w:rsidRPr="00F23E34">
        <w:t xml:space="preserve">. </w:t>
      </w:r>
      <w:r w:rsidR="0084231A">
        <w:t>F</w:t>
      </w:r>
      <w:r w:rsidR="000051C8" w:rsidRPr="00F23E34">
        <w:t xml:space="preserve">ederalization has provided </w:t>
      </w:r>
      <w:r w:rsidR="00DA152E">
        <w:t>an</w:t>
      </w:r>
      <w:r w:rsidR="000051C8" w:rsidRPr="00F23E34">
        <w:t xml:space="preserve"> opportunity to decentralize the power </w:t>
      </w:r>
      <w:r w:rsidR="00DA152E">
        <w:t xml:space="preserve">and improve the </w:t>
      </w:r>
      <w:r w:rsidR="000051C8" w:rsidRPr="00F23E34">
        <w:t xml:space="preserve">coordination within governmental </w:t>
      </w:r>
      <w:r w:rsidR="0084231A">
        <w:t xml:space="preserve">institutions at </w:t>
      </w:r>
      <w:r w:rsidR="004D4E05">
        <w:t xml:space="preserve">federal, </w:t>
      </w:r>
      <w:r w:rsidR="00C65899">
        <w:t>provincial,</w:t>
      </w:r>
      <w:r w:rsidR="004D4E05">
        <w:t xml:space="preserve"> and local level</w:t>
      </w:r>
      <w:r w:rsidR="000051C8" w:rsidRPr="00F23E34">
        <w:t xml:space="preserve"> regarding policy </w:t>
      </w:r>
      <w:r w:rsidR="00DA152E" w:rsidRPr="00F23E34">
        <w:t>implementation,</w:t>
      </w:r>
      <w:r w:rsidR="000051C8" w:rsidRPr="00F23E34">
        <w:t xml:space="preserve"> poor representation of </w:t>
      </w:r>
      <w:r w:rsidR="00DA152E">
        <w:t xml:space="preserve">persons with disabilities </w:t>
      </w:r>
      <w:r w:rsidR="000051C8" w:rsidRPr="00F23E34">
        <w:t xml:space="preserve">in governance and monitoring committees particularly of women with disabilities and </w:t>
      </w:r>
      <w:r w:rsidR="007F206B">
        <w:t xml:space="preserve">underrepresented groups. </w:t>
      </w:r>
      <w:r w:rsidR="000051C8" w:rsidRPr="00F23E34">
        <w:t xml:space="preserve">Though there is a system process and procedure for a disability identification card, </w:t>
      </w:r>
      <w:r w:rsidR="000A0EDA" w:rsidRPr="00F23E34">
        <w:t>several challenges</w:t>
      </w:r>
      <w:r w:rsidR="000051C8" w:rsidRPr="00F23E34">
        <w:t xml:space="preserve"> hamper persons with disabilities </w:t>
      </w:r>
      <w:r w:rsidR="000A0EDA" w:rsidRPr="00F23E34">
        <w:t>from availing</w:t>
      </w:r>
      <w:r w:rsidR="000051C8" w:rsidRPr="00F23E34">
        <w:t xml:space="preserve"> </w:t>
      </w:r>
      <w:r w:rsidR="000A0EDA" w:rsidRPr="00F23E34">
        <w:t xml:space="preserve">of </w:t>
      </w:r>
      <w:r w:rsidR="000051C8" w:rsidRPr="00F23E34">
        <w:t xml:space="preserve">this facility. Poor understanding of </w:t>
      </w:r>
      <w:r w:rsidR="00772F53">
        <w:t xml:space="preserve">persons with disability </w:t>
      </w:r>
      <w:r w:rsidR="000051C8" w:rsidRPr="00F23E34">
        <w:t xml:space="preserve">about the social security benefits </w:t>
      </w:r>
      <w:r w:rsidR="00772F53">
        <w:t xml:space="preserve">due to </w:t>
      </w:r>
      <w:r w:rsidR="00772F53" w:rsidRPr="00F23E34">
        <w:t>complicated</w:t>
      </w:r>
      <w:r w:rsidR="000051C8" w:rsidRPr="00F23E34">
        <w:t xml:space="preserve"> procedure for assessment and certification of disability</w:t>
      </w:r>
      <w:r w:rsidR="000A0EDA" w:rsidRPr="00F23E34">
        <w:t xml:space="preserve"> is also a </w:t>
      </w:r>
      <w:r w:rsidR="00772F53">
        <w:t xml:space="preserve">challenge. </w:t>
      </w:r>
      <w:r w:rsidR="000A0EDA" w:rsidRPr="00F23E34">
        <w:t xml:space="preserve">Other barriers such as language, stigma &amp; discrimination, accessibility prevent </w:t>
      </w:r>
      <w:r w:rsidR="00772F53">
        <w:t>persons with disabilities f</w:t>
      </w:r>
      <w:r w:rsidR="000A0EDA" w:rsidRPr="00F23E34">
        <w:t xml:space="preserve">rom seeking </w:t>
      </w:r>
      <w:r w:rsidR="000051C8" w:rsidRPr="00F23E34">
        <w:t>a disability card</w:t>
      </w:r>
      <w:r w:rsidR="00772F53">
        <w:t xml:space="preserve"> and related services. </w:t>
      </w:r>
    </w:p>
    <w:p w14:paraId="75F313C5" w14:textId="77777777" w:rsidR="00AF2349" w:rsidRDefault="00AF2349" w:rsidP="00AF2349">
      <w:pPr>
        <w:spacing w:after="120"/>
        <w:jc w:val="both"/>
      </w:pPr>
      <w:r>
        <w:t xml:space="preserve">The twin-track approach of focusing on mainstreaming and targeted disability specific interventions is limited at a policy/conceptual level in the areas of health, education, employment, and access to legal systems. Further, the existing policies and </w:t>
      </w:r>
      <w:proofErr w:type="spellStart"/>
      <w:r>
        <w:t>programmes</w:t>
      </w:r>
      <w:proofErr w:type="spellEnd"/>
      <w:r>
        <w:t xml:space="preserve"> doesn’t incorporate and respond to multiple and compounding forms of discrimination based on gender identities and other forms of social exclusion. The Assistive Technologies and Products have often been distributed without proper assessment or persons having to pay out of pocket to get the quality product. Physical accessibility of buildings and infrastructure remains a massive challenge for persons with disabilities. Accessibility services tend to focus on people with physical disabilities and fail to include people with other kinds of disabilities. </w:t>
      </w:r>
    </w:p>
    <w:p w14:paraId="4DF27AAB" w14:textId="48B981DC" w:rsidR="00AF2349" w:rsidRDefault="000051C8" w:rsidP="00AF2349">
      <w:pPr>
        <w:spacing w:after="120"/>
        <w:jc w:val="both"/>
      </w:pPr>
      <w:r w:rsidRPr="004D4E05">
        <w:t>Considering these opportunities and challenges and as per the feedback and consultation of national</w:t>
      </w:r>
      <w:r w:rsidR="00515E83">
        <w:t xml:space="preserve">, provincial and local </w:t>
      </w:r>
      <w:r w:rsidRPr="004D4E05">
        <w:t xml:space="preserve">stakeholders, </w:t>
      </w:r>
      <w:r w:rsidR="004D4E05" w:rsidRPr="004D4E05">
        <w:t xml:space="preserve">the situational analysis, </w:t>
      </w:r>
      <w:r w:rsidRPr="004D4E05">
        <w:t xml:space="preserve">the project has identified three priorities for Nepal: a) </w:t>
      </w:r>
      <w:r w:rsidRPr="004D4E05">
        <w:rPr>
          <w:bCs/>
          <w:lang w:val="en-AU"/>
        </w:rPr>
        <w:t xml:space="preserve">Strengthen the policy/planning environment and coordination mechanisms with full and meaningful participation of OPDs, with particular focus on the most marginalized group to advance CRPD implementation; b) </w:t>
      </w:r>
      <w:r w:rsidRPr="004D4E05">
        <w:rPr>
          <w:rFonts w:eastAsia="Times New Roman"/>
          <w:bCs/>
          <w:lang w:val="en-AU"/>
        </w:rPr>
        <w:t>Strengthen disability assessment and referral and disability support services</w:t>
      </w:r>
      <w:r w:rsidRPr="004D4E05">
        <w:rPr>
          <w:rFonts w:ascii="Calibri" w:eastAsia="Times New Roman" w:hAnsi="Calibri" w:cs="Calibri"/>
          <w:lang w:val="en-AU"/>
        </w:rPr>
        <w:t xml:space="preserve">; and c) </w:t>
      </w:r>
      <w:r w:rsidRPr="004D4E05">
        <w:rPr>
          <w:lang w:val="en-GB"/>
        </w:rPr>
        <w:t>Build capacity of policymakers, service providers, OPDs and other relevant stakeholders to support the formulation of disability inclusive planning, implementation, and monitoring of SDGs</w:t>
      </w:r>
      <w:r w:rsidR="00AF2349">
        <w:rPr>
          <w:lang w:val="en-GB"/>
        </w:rPr>
        <w:t xml:space="preserve">. These interventions will build on the progress made from the </w:t>
      </w:r>
      <w:proofErr w:type="spellStart"/>
      <w:r w:rsidR="00AF2349">
        <w:rPr>
          <w:lang w:val="en-GB"/>
        </w:rPr>
        <w:t>Aawaaz</w:t>
      </w:r>
      <w:proofErr w:type="spellEnd"/>
      <w:r w:rsidR="00AF2349">
        <w:rPr>
          <w:lang w:val="en-GB"/>
        </w:rPr>
        <w:t xml:space="preserve"> project and will use the resources to leverage and scale up successful models in two provinces of Nepal namely Sudurpaschim and Karnali province. </w:t>
      </w:r>
    </w:p>
    <w:p w14:paraId="5AB7A2F4" w14:textId="6A58DA32" w:rsidR="000051C8" w:rsidRPr="005F6BE7" w:rsidRDefault="000051C8" w:rsidP="000051C8">
      <w:pPr>
        <w:spacing w:after="120"/>
        <w:jc w:val="both"/>
      </w:pPr>
    </w:p>
    <w:p w14:paraId="4B3681DB" w14:textId="4509BD95" w:rsidR="00A449AF" w:rsidRPr="00FA5170" w:rsidRDefault="00A449AF" w:rsidP="00FA5170">
      <w:pPr>
        <w:tabs>
          <w:tab w:val="left" w:pos="90"/>
        </w:tabs>
        <w:spacing w:after="0" w:line="240" w:lineRule="auto"/>
        <w:jc w:val="both"/>
        <w:rPr>
          <w:i/>
          <w:sz w:val="20"/>
        </w:rPr>
      </w:pPr>
    </w:p>
    <w:p w14:paraId="181CC704" w14:textId="2C4E7390" w:rsidR="007712B3" w:rsidRPr="00BB7623" w:rsidRDefault="002176A4" w:rsidP="00442CEE">
      <w:pPr>
        <w:tabs>
          <w:tab w:val="left" w:pos="90"/>
        </w:tabs>
        <w:spacing w:after="0" w:line="240" w:lineRule="auto"/>
        <w:jc w:val="both"/>
        <w:rPr>
          <w:b/>
          <w:sz w:val="20"/>
        </w:rPr>
      </w:pPr>
      <w:r>
        <w:rPr>
          <w:b/>
          <w:sz w:val="20"/>
        </w:rPr>
        <w:t>3.1</w:t>
      </w:r>
      <w:r w:rsidR="00C23814">
        <w:rPr>
          <w:b/>
          <w:sz w:val="20"/>
        </w:rPr>
        <w:t xml:space="preserve">. </w:t>
      </w:r>
      <w:r w:rsidR="005218E2" w:rsidRPr="00C23814">
        <w:rPr>
          <w:b/>
          <w:sz w:val="20"/>
        </w:rPr>
        <w:t>Proposal development process</w:t>
      </w:r>
      <w:r w:rsidR="00BB6EEC">
        <w:rPr>
          <w:b/>
          <w:sz w:val="20"/>
        </w:rPr>
        <w:t xml:space="preserve"> </w:t>
      </w:r>
    </w:p>
    <w:p w14:paraId="1DF28715" w14:textId="77777777" w:rsidR="000B2753" w:rsidRDefault="000B2753" w:rsidP="0049463D">
      <w:pPr>
        <w:tabs>
          <w:tab w:val="left" w:pos="90"/>
          <w:tab w:val="left" w:pos="1350"/>
        </w:tabs>
        <w:spacing w:after="0" w:line="240" w:lineRule="auto"/>
        <w:contextualSpacing/>
        <w:jc w:val="both"/>
        <w:rPr>
          <w:iCs/>
        </w:rPr>
      </w:pPr>
    </w:p>
    <w:p w14:paraId="683BF66A" w14:textId="7BC61C12" w:rsidR="000B2753" w:rsidRDefault="000B2753" w:rsidP="0049463D">
      <w:pPr>
        <w:tabs>
          <w:tab w:val="left" w:pos="90"/>
          <w:tab w:val="left" w:pos="1350"/>
        </w:tabs>
        <w:spacing w:after="0" w:line="240" w:lineRule="auto"/>
        <w:contextualSpacing/>
        <w:jc w:val="both"/>
        <w:rPr>
          <w:iCs/>
        </w:rPr>
      </w:pPr>
      <w:r>
        <w:rPr>
          <w:iCs/>
        </w:rPr>
        <w:t>The national, provincial, and local level stakeholders, the government</w:t>
      </w:r>
      <w:r w:rsidR="00DC2BED">
        <w:rPr>
          <w:iCs/>
        </w:rPr>
        <w:t xml:space="preserve"> representatives</w:t>
      </w:r>
      <w:r>
        <w:rPr>
          <w:iCs/>
        </w:rPr>
        <w:t xml:space="preserve">, organizations of the persons with disabilities, experts from disability groups, UNCT representatives were systematically consulted in the development of the project proposal. The Ministries at the federal level such as the Ministry of Women, Children and Senior Citizen, the Ministry of Health and Population, various organizations of the persons with disabilities including </w:t>
      </w:r>
      <w:r w:rsidR="00752D84">
        <w:rPr>
          <w:iCs/>
        </w:rPr>
        <w:t>underrepresented groups</w:t>
      </w:r>
      <w:r w:rsidR="00752D84">
        <w:rPr>
          <w:rStyle w:val="FootnoteReference"/>
          <w:iCs/>
        </w:rPr>
        <w:footnoteReference w:id="4"/>
      </w:r>
      <w:r w:rsidR="00752D84">
        <w:rPr>
          <w:iCs/>
        </w:rPr>
        <w:t xml:space="preserve">, </w:t>
      </w:r>
      <w:r>
        <w:rPr>
          <w:iCs/>
        </w:rPr>
        <w:t xml:space="preserve">the Ministry of Social Development at the Provincial level, the local government were consulted in identifying the priorities for the project proposal. </w:t>
      </w:r>
    </w:p>
    <w:p w14:paraId="641AF554" w14:textId="77777777" w:rsidR="000B2753" w:rsidRDefault="000B2753" w:rsidP="0049463D">
      <w:pPr>
        <w:tabs>
          <w:tab w:val="left" w:pos="90"/>
          <w:tab w:val="left" w:pos="1350"/>
        </w:tabs>
        <w:spacing w:after="0" w:line="240" w:lineRule="auto"/>
        <w:contextualSpacing/>
        <w:jc w:val="both"/>
        <w:rPr>
          <w:iCs/>
        </w:rPr>
      </w:pPr>
    </w:p>
    <w:p w14:paraId="60B6E2C7" w14:textId="34DC29FC" w:rsidR="003653B3" w:rsidRDefault="000B2753" w:rsidP="00F11185">
      <w:pPr>
        <w:tabs>
          <w:tab w:val="left" w:pos="90"/>
          <w:tab w:val="left" w:pos="1350"/>
        </w:tabs>
        <w:spacing w:after="0" w:line="240" w:lineRule="auto"/>
        <w:contextualSpacing/>
        <w:jc w:val="both"/>
        <w:rPr>
          <w:rFonts w:ascii="Calibri" w:eastAsia="Times New Roman" w:hAnsi="Calibri" w:cs="Calibri"/>
          <w:color w:val="000000"/>
          <w:lang w:bidi="ne-NP"/>
        </w:rPr>
      </w:pPr>
      <w:r>
        <w:rPr>
          <w:iCs/>
        </w:rPr>
        <w:t xml:space="preserve">The National, provincial, and local level induction workshop were held to orient on cross-cutting approaches and preconditions for disability inclusive development. During the induction programme, the concerned Ministries such as </w:t>
      </w:r>
      <w:r w:rsidR="00D453F0">
        <w:rPr>
          <w:iCs/>
        </w:rPr>
        <w:t xml:space="preserve">the Ministry of </w:t>
      </w:r>
      <w:r>
        <w:rPr>
          <w:iCs/>
        </w:rPr>
        <w:t xml:space="preserve">Urban Development, </w:t>
      </w:r>
      <w:r w:rsidR="00D453F0">
        <w:rPr>
          <w:iCs/>
        </w:rPr>
        <w:t xml:space="preserve">the </w:t>
      </w:r>
      <w:r>
        <w:rPr>
          <w:iCs/>
        </w:rPr>
        <w:t xml:space="preserve">Ministry of Health and Population, </w:t>
      </w:r>
      <w:r w:rsidR="00D453F0">
        <w:rPr>
          <w:iCs/>
        </w:rPr>
        <w:t xml:space="preserve">the </w:t>
      </w:r>
      <w:r>
        <w:rPr>
          <w:iCs/>
        </w:rPr>
        <w:t xml:space="preserve">Ministry of Federal Affairs and General Administration, </w:t>
      </w:r>
      <w:r w:rsidR="00D453F0">
        <w:rPr>
          <w:iCs/>
        </w:rPr>
        <w:t xml:space="preserve">the </w:t>
      </w:r>
      <w:r>
        <w:rPr>
          <w:iCs/>
        </w:rPr>
        <w:t xml:space="preserve">Ministry of Women, Children and Senior Citizen, </w:t>
      </w:r>
      <w:r w:rsidR="00D453F0">
        <w:rPr>
          <w:iCs/>
        </w:rPr>
        <w:t xml:space="preserve">the </w:t>
      </w:r>
      <w:r>
        <w:rPr>
          <w:iCs/>
        </w:rPr>
        <w:t xml:space="preserve">National Planning Commission, </w:t>
      </w:r>
      <w:r w:rsidR="00D453F0">
        <w:rPr>
          <w:iCs/>
        </w:rPr>
        <w:t xml:space="preserve">the </w:t>
      </w:r>
      <w:r>
        <w:rPr>
          <w:iCs/>
        </w:rPr>
        <w:t>National Human Rights Commission</w:t>
      </w:r>
      <w:r w:rsidR="0008234B">
        <w:rPr>
          <w:iCs/>
        </w:rPr>
        <w:t xml:space="preserve"> not only joined the induction programme </w:t>
      </w:r>
      <w:r w:rsidR="00752D84">
        <w:rPr>
          <w:iCs/>
        </w:rPr>
        <w:t xml:space="preserve">but also </w:t>
      </w:r>
      <w:r w:rsidR="0008234B">
        <w:rPr>
          <w:iCs/>
        </w:rPr>
        <w:t xml:space="preserve">contributed to </w:t>
      </w:r>
      <w:r w:rsidR="0008234B">
        <w:rPr>
          <w:rFonts w:ascii="Calibri" w:eastAsia="Times New Roman" w:hAnsi="Calibri" w:cs="Calibri"/>
          <w:color w:val="000000"/>
          <w:lang w:bidi="ne-NP"/>
        </w:rPr>
        <w:t xml:space="preserve">identify and </w:t>
      </w:r>
      <w:r w:rsidR="00F11185">
        <w:rPr>
          <w:rFonts w:ascii="Calibri" w:eastAsia="Times New Roman" w:hAnsi="Calibri" w:cs="Calibri"/>
          <w:color w:val="000000"/>
          <w:lang w:bidi="ne-NP"/>
        </w:rPr>
        <w:t xml:space="preserve">streamline the </w:t>
      </w:r>
      <w:r w:rsidR="00D453F0">
        <w:rPr>
          <w:rFonts w:ascii="Calibri" w:eastAsia="Times New Roman" w:hAnsi="Calibri" w:cs="Calibri"/>
          <w:color w:val="000000"/>
          <w:lang w:bidi="ne-NP"/>
        </w:rPr>
        <w:t xml:space="preserve">sectoral </w:t>
      </w:r>
      <w:r w:rsidR="00F11185">
        <w:rPr>
          <w:rFonts w:ascii="Calibri" w:eastAsia="Times New Roman" w:hAnsi="Calibri" w:cs="Calibri"/>
          <w:color w:val="000000"/>
          <w:lang w:bidi="ne-NP"/>
        </w:rPr>
        <w:t>priorities</w:t>
      </w:r>
      <w:r w:rsidR="0008234B">
        <w:rPr>
          <w:rFonts w:ascii="Calibri" w:eastAsia="Times New Roman" w:hAnsi="Calibri" w:cs="Calibri"/>
          <w:color w:val="000000"/>
          <w:lang w:bidi="ne-NP"/>
        </w:rPr>
        <w:t xml:space="preserve">. The open and frank discussion </w:t>
      </w:r>
      <w:r w:rsidR="00D453F0">
        <w:rPr>
          <w:rFonts w:ascii="Calibri" w:eastAsia="Times New Roman" w:hAnsi="Calibri" w:cs="Calibri"/>
          <w:color w:val="000000"/>
          <w:lang w:bidi="ne-NP"/>
        </w:rPr>
        <w:t xml:space="preserve">with </w:t>
      </w:r>
      <w:r w:rsidR="0008234B">
        <w:rPr>
          <w:rFonts w:ascii="Calibri" w:eastAsia="Times New Roman" w:hAnsi="Calibri" w:cs="Calibri"/>
          <w:color w:val="000000"/>
          <w:lang w:bidi="ne-NP"/>
        </w:rPr>
        <w:t xml:space="preserve">the OPD representatives facilitated to identify various challenges faced by persons with disabilities in Nepal. </w:t>
      </w:r>
      <w:r w:rsidR="0008234B">
        <w:rPr>
          <w:rStyle w:val="FootnoteReference"/>
          <w:rFonts w:ascii="Calibri" w:eastAsia="Times New Roman" w:hAnsi="Calibri" w:cs="Calibri"/>
          <w:color w:val="000000"/>
          <w:lang w:bidi="ne-NP"/>
        </w:rPr>
        <w:footnoteReference w:id="5"/>
      </w:r>
      <w:r w:rsidR="00752D84">
        <w:rPr>
          <w:rFonts w:ascii="Calibri" w:eastAsia="Times New Roman" w:hAnsi="Calibri" w:cs="Calibri"/>
          <w:color w:val="000000"/>
          <w:lang w:bidi="ne-NP"/>
        </w:rPr>
        <w:t xml:space="preserve"> </w:t>
      </w:r>
      <w:r w:rsidR="00D453F0">
        <w:rPr>
          <w:rFonts w:ascii="Calibri" w:eastAsia="Times New Roman" w:hAnsi="Calibri" w:cs="Calibri"/>
          <w:color w:val="000000"/>
          <w:lang w:bidi="ne-NP"/>
        </w:rPr>
        <w:t>Different</w:t>
      </w:r>
      <w:r w:rsidR="003653B3">
        <w:rPr>
          <w:rFonts w:ascii="Calibri" w:eastAsia="Times New Roman" w:hAnsi="Calibri" w:cs="Calibri"/>
          <w:color w:val="000000"/>
          <w:lang w:bidi="ne-NP"/>
        </w:rPr>
        <w:t xml:space="preserve"> thematic group work during the induction workshop provided an opportunity to discuss </w:t>
      </w:r>
      <w:r w:rsidR="00D453F0">
        <w:rPr>
          <w:rFonts w:ascii="Calibri" w:eastAsia="Times New Roman" w:hAnsi="Calibri" w:cs="Calibri"/>
          <w:color w:val="000000"/>
          <w:lang w:bidi="ne-NP"/>
        </w:rPr>
        <w:t xml:space="preserve">in depth </w:t>
      </w:r>
      <w:r w:rsidR="003653B3">
        <w:rPr>
          <w:rFonts w:ascii="Calibri" w:eastAsia="Times New Roman" w:hAnsi="Calibri" w:cs="Calibri"/>
          <w:color w:val="000000"/>
          <w:lang w:bidi="ne-NP"/>
        </w:rPr>
        <w:t xml:space="preserve">on the priority areas and </w:t>
      </w:r>
      <w:r w:rsidR="00BB7623">
        <w:rPr>
          <w:rFonts w:ascii="Calibri" w:eastAsia="Times New Roman" w:hAnsi="Calibri" w:cs="Calibri"/>
          <w:color w:val="000000"/>
          <w:lang w:bidi="ne-NP"/>
        </w:rPr>
        <w:t>agendas which</w:t>
      </w:r>
      <w:r w:rsidR="003653B3">
        <w:rPr>
          <w:rFonts w:ascii="Calibri" w:eastAsia="Times New Roman" w:hAnsi="Calibri" w:cs="Calibri"/>
          <w:color w:val="000000"/>
          <w:lang w:bidi="ne-NP"/>
        </w:rPr>
        <w:t xml:space="preserve"> </w:t>
      </w:r>
      <w:r w:rsidR="00752D84">
        <w:rPr>
          <w:rFonts w:ascii="Calibri" w:eastAsia="Times New Roman" w:hAnsi="Calibri" w:cs="Calibri"/>
          <w:color w:val="000000"/>
          <w:lang w:bidi="ne-NP"/>
        </w:rPr>
        <w:t xml:space="preserve">informed the </w:t>
      </w:r>
      <w:r w:rsidR="003653B3">
        <w:rPr>
          <w:rFonts w:ascii="Calibri" w:eastAsia="Times New Roman" w:hAnsi="Calibri" w:cs="Calibri"/>
          <w:color w:val="000000"/>
          <w:lang w:bidi="ne-NP"/>
        </w:rPr>
        <w:t xml:space="preserve">project formulation. </w:t>
      </w:r>
      <w:r w:rsidR="0008234B">
        <w:rPr>
          <w:rFonts w:ascii="Calibri" w:eastAsia="Times New Roman" w:hAnsi="Calibri" w:cs="Calibri"/>
          <w:color w:val="000000"/>
          <w:lang w:bidi="ne-NP"/>
        </w:rPr>
        <w:t>T</w:t>
      </w:r>
      <w:r w:rsidR="003653B3">
        <w:rPr>
          <w:rFonts w:ascii="Calibri" w:eastAsia="Times New Roman" w:hAnsi="Calibri" w:cs="Calibri"/>
          <w:color w:val="000000"/>
          <w:lang w:bidi="ne-NP"/>
        </w:rPr>
        <w:t xml:space="preserve">he comprehensive countrywide situational analysis of the persons with disabilities in Nepal undertaken in 2021 </w:t>
      </w:r>
      <w:r w:rsidR="00752D84">
        <w:rPr>
          <w:rFonts w:ascii="Calibri" w:eastAsia="Times New Roman" w:hAnsi="Calibri" w:cs="Calibri"/>
          <w:color w:val="000000"/>
          <w:lang w:bidi="ne-NP"/>
        </w:rPr>
        <w:t>guided in identifying and prioritizing t</w:t>
      </w:r>
      <w:r w:rsidR="003653B3">
        <w:rPr>
          <w:rFonts w:ascii="Calibri" w:eastAsia="Times New Roman" w:hAnsi="Calibri" w:cs="Calibri"/>
          <w:color w:val="000000"/>
          <w:lang w:bidi="ne-NP"/>
        </w:rPr>
        <w:t xml:space="preserve">he primary </w:t>
      </w:r>
      <w:r w:rsidR="00BE1980">
        <w:rPr>
          <w:rFonts w:ascii="Calibri" w:eastAsia="Times New Roman" w:hAnsi="Calibri" w:cs="Calibri"/>
          <w:color w:val="000000"/>
          <w:lang w:bidi="ne-NP"/>
        </w:rPr>
        <w:t>areas of project</w:t>
      </w:r>
      <w:r w:rsidR="00752D84">
        <w:rPr>
          <w:rFonts w:ascii="Calibri" w:eastAsia="Times New Roman" w:hAnsi="Calibri" w:cs="Calibri"/>
          <w:color w:val="000000"/>
          <w:lang w:bidi="ne-NP"/>
        </w:rPr>
        <w:t>.</w:t>
      </w:r>
      <w:r w:rsidR="00BE1980">
        <w:rPr>
          <w:rFonts w:ascii="Calibri" w:eastAsia="Times New Roman" w:hAnsi="Calibri" w:cs="Calibri"/>
          <w:color w:val="000000"/>
          <w:lang w:bidi="ne-NP"/>
        </w:rPr>
        <w:t xml:space="preserve"> </w:t>
      </w:r>
      <w:r w:rsidR="008C41F9">
        <w:rPr>
          <w:rFonts w:ascii="Calibri" w:eastAsia="Times New Roman" w:hAnsi="Calibri" w:cs="Calibri"/>
          <w:color w:val="000000"/>
          <w:lang w:bidi="ne-NP"/>
        </w:rPr>
        <w:t>T</w:t>
      </w:r>
      <w:r w:rsidR="00BE1980">
        <w:rPr>
          <w:rFonts w:ascii="Calibri" w:eastAsia="Times New Roman" w:hAnsi="Calibri" w:cs="Calibri"/>
          <w:color w:val="000000"/>
          <w:lang w:bidi="ne-NP"/>
        </w:rPr>
        <w:t xml:space="preserve">he UN </w:t>
      </w:r>
      <w:r w:rsidR="008C41F9">
        <w:rPr>
          <w:rFonts w:ascii="Calibri" w:eastAsia="Times New Roman" w:hAnsi="Calibri" w:cs="Calibri"/>
          <w:color w:val="000000"/>
          <w:lang w:bidi="ne-NP"/>
        </w:rPr>
        <w:t>D</w:t>
      </w:r>
      <w:r w:rsidR="00BE1980">
        <w:rPr>
          <w:rFonts w:ascii="Calibri" w:eastAsia="Times New Roman" w:hAnsi="Calibri" w:cs="Calibri"/>
          <w:color w:val="000000"/>
          <w:lang w:bidi="ne-NP"/>
        </w:rPr>
        <w:t>isability Task Team, UN Development Assistance Framework Outcome Groups, Development Partners working on disability issues, Alliance of Rehabilitation Professional Associations of Nepal, Disability and Rehabilitation Partners of Ministry of Health and Populations, I/NGOs working on disability issues were extensively consulted to understand the situation and to prioritize the areas for intervention</w:t>
      </w:r>
      <w:r w:rsidR="008C41F9">
        <w:rPr>
          <w:rFonts w:ascii="Calibri" w:eastAsia="Times New Roman" w:hAnsi="Calibri" w:cs="Calibri"/>
          <w:color w:val="000000"/>
          <w:lang w:bidi="ne-NP"/>
        </w:rPr>
        <w:t>.</w:t>
      </w:r>
      <w:r w:rsidR="00BE1980">
        <w:rPr>
          <w:rFonts w:ascii="Calibri" w:eastAsia="Times New Roman" w:hAnsi="Calibri" w:cs="Calibri"/>
          <w:color w:val="000000"/>
          <w:lang w:bidi="ne-NP"/>
        </w:rPr>
        <w:t xml:space="preserve"> </w:t>
      </w:r>
    </w:p>
    <w:p w14:paraId="7CE1A22B" w14:textId="3FD96DD0" w:rsidR="001E3865" w:rsidRDefault="001E3865" w:rsidP="00F11185">
      <w:pPr>
        <w:tabs>
          <w:tab w:val="left" w:pos="90"/>
          <w:tab w:val="left" w:pos="1350"/>
        </w:tabs>
        <w:spacing w:after="0" w:line="240" w:lineRule="auto"/>
        <w:contextualSpacing/>
        <w:jc w:val="both"/>
        <w:rPr>
          <w:rFonts w:ascii="Calibri" w:eastAsia="Times New Roman" w:hAnsi="Calibri" w:cs="Calibri"/>
          <w:color w:val="000000"/>
          <w:lang w:bidi="ne-NP"/>
        </w:rPr>
      </w:pPr>
    </w:p>
    <w:p w14:paraId="32F255EC" w14:textId="4B180440" w:rsidR="00653240" w:rsidRDefault="00653240" w:rsidP="00653240">
      <w:pPr>
        <w:tabs>
          <w:tab w:val="left" w:pos="90"/>
          <w:tab w:val="left" w:pos="1350"/>
        </w:tabs>
        <w:spacing w:line="240" w:lineRule="auto"/>
        <w:contextualSpacing/>
        <w:jc w:val="both"/>
        <w:rPr>
          <w:rFonts w:ascii="Calibri" w:eastAsia="Times New Roman" w:hAnsi="Calibri" w:cs="Calibri"/>
          <w:color w:val="000000"/>
          <w:lang w:bidi="ne-NP"/>
        </w:rPr>
      </w:pPr>
      <w:r>
        <w:rPr>
          <w:rFonts w:ascii="Calibri" w:eastAsia="Times New Roman" w:hAnsi="Calibri" w:cs="Calibri"/>
          <w:color w:val="000000"/>
          <w:lang w:bidi="ne-NP"/>
        </w:rPr>
        <w:t xml:space="preserve">In addition, to integrate the diverse and underrepresented groups voices, the project design team consulted with different categories of disabilities to those who are often neglected and invisible such as deafblind, psychosocial, intellectual disability, indigenous peoples, autism, speech and hearing disability, hemophilia to name some. The intersectional approach was used to reach most marginalized groups within these categories based on gender, identity, caste, geography    for their opinions and reflections which allowed for gathering current challenges, opportunities and priorities considered by OPDs representatives. Other key stakeholders such as government representatives, UNCT representatives were also consulted in the process that helped shape the project objectives, strategies, and specific interventions. </w:t>
      </w:r>
    </w:p>
    <w:p w14:paraId="15D703E5" w14:textId="77777777" w:rsidR="00653240" w:rsidRDefault="00653240" w:rsidP="00653240">
      <w:pPr>
        <w:tabs>
          <w:tab w:val="left" w:pos="90"/>
        </w:tabs>
        <w:spacing w:after="0" w:line="240" w:lineRule="auto"/>
        <w:jc w:val="both"/>
        <w:rPr>
          <w:i/>
          <w:sz w:val="20"/>
        </w:rPr>
      </w:pPr>
    </w:p>
    <w:p w14:paraId="7AFFD354" w14:textId="77777777" w:rsidR="00372D29" w:rsidRPr="009851F3" w:rsidRDefault="00372D29" w:rsidP="002D4D8E">
      <w:pPr>
        <w:tabs>
          <w:tab w:val="left" w:pos="90"/>
        </w:tabs>
        <w:spacing w:after="0" w:line="240" w:lineRule="auto"/>
        <w:jc w:val="both"/>
        <w:rPr>
          <w:i/>
          <w:sz w:val="20"/>
        </w:rPr>
      </w:pPr>
    </w:p>
    <w:p w14:paraId="5AA28838" w14:textId="2B35E230" w:rsidR="00BA11AF" w:rsidRDefault="00372D29" w:rsidP="00DE5881">
      <w:pPr>
        <w:pStyle w:val="Heading1"/>
        <w:numPr>
          <w:ilvl w:val="0"/>
          <w:numId w:val="2"/>
        </w:numPr>
        <w:tabs>
          <w:tab w:val="left" w:pos="90"/>
        </w:tabs>
        <w:ind w:firstLine="0"/>
      </w:pPr>
      <w:r>
        <w:t xml:space="preserve">Overall </w:t>
      </w:r>
      <w:r w:rsidR="00E036D6">
        <w:t xml:space="preserve">programme </w:t>
      </w:r>
      <w:r>
        <w:t>results framework</w:t>
      </w:r>
      <w:r w:rsidR="00BB6EEC">
        <w:t xml:space="preserve"> </w:t>
      </w:r>
    </w:p>
    <w:p w14:paraId="1D89FB22" w14:textId="26C35316" w:rsidR="003E4C76" w:rsidRPr="003E4C76" w:rsidRDefault="003E4C76" w:rsidP="002D4D8E">
      <w:pPr>
        <w:tabs>
          <w:tab w:val="left" w:pos="90"/>
        </w:tabs>
        <w:rPr>
          <w:rFonts w:cstheme="minorHAnsi"/>
          <w:sz w:val="20"/>
          <w:szCs w:val="20"/>
        </w:rPr>
      </w:pPr>
      <w:r w:rsidRPr="003E4C76">
        <w:rPr>
          <w:rFonts w:cstheme="minorHAnsi"/>
          <w:sz w:val="20"/>
          <w:szCs w:val="20"/>
        </w:rPr>
        <w:t xml:space="preserve">Table </w:t>
      </w:r>
      <w:r w:rsidR="002A683B">
        <w:rPr>
          <w:rFonts w:cstheme="minorHAnsi"/>
          <w:sz w:val="20"/>
          <w:szCs w:val="20"/>
        </w:rPr>
        <w:t>1</w:t>
      </w:r>
      <w:r w:rsidRPr="003E4C76">
        <w:rPr>
          <w:rFonts w:cstheme="minorHAnsi"/>
          <w:sz w:val="20"/>
          <w:szCs w:val="20"/>
        </w:rPr>
        <w:t>. Results framework</w:t>
      </w:r>
    </w:p>
    <w:tbl>
      <w:tblPr>
        <w:tblStyle w:val="TableGrid"/>
        <w:tblW w:w="10885" w:type="dxa"/>
        <w:tblLook w:val="04A0" w:firstRow="1" w:lastRow="0" w:firstColumn="1" w:lastColumn="0" w:noHBand="0" w:noVBand="1"/>
      </w:tblPr>
      <w:tblGrid>
        <w:gridCol w:w="10885"/>
      </w:tblGrid>
      <w:tr w:rsidR="00BD36D7" w:rsidRPr="00773C06" w14:paraId="3ADB7DB9" w14:textId="77777777" w:rsidTr="002176A4">
        <w:tc>
          <w:tcPr>
            <w:tcW w:w="10885" w:type="dxa"/>
            <w:shd w:val="clear" w:color="auto" w:fill="F2DBDB" w:themeFill="accent2" w:themeFillTint="33"/>
          </w:tcPr>
          <w:p w14:paraId="14988964" w14:textId="14512C21" w:rsidR="00BD36D7" w:rsidRPr="00BC73BC" w:rsidRDefault="00BD36D7" w:rsidP="002D4D8E">
            <w:pPr>
              <w:tabs>
                <w:tab w:val="left" w:pos="90"/>
              </w:tabs>
              <w:rPr>
                <w:rFonts w:cstheme="minorHAnsi"/>
                <w:sz w:val="20"/>
                <w:szCs w:val="20"/>
              </w:rPr>
            </w:pPr>
            <w:r w:rsidRPr="00773C06">
              <w:rPr>
                <w:rFonts w:cstheme="minorHAnsi"/>
                <w:b/>
                <w:bCs/>
                <w:sz w:val="20"/>
                <w:szCs w:val="20"/>
              </w:rPr>
              <w:t>Outcome 1</w:t>
            </w:r>
            <w:r w:rsidR="00BC73BC">
              <w:rPr>
                <w:rFonts w:cstheme="minorHAnsi"/>
                <w:b/>
                <w:bCs/>
                <w:sz w:val="20"/>
                <w:szCs w:val="20"/>
              </w:rPr>
              <w:t xml:space="preserve">: </w:t>
            </w:r>
            <w:r w:rsidR="00BC73BC" w:rsidRPr="009B7C5C">
              <w:rPr>
                <w:b/>
                <w:bCs/>
                <w:iCs/>
                <w:sz w:val="20"/>
                <w:szCs w:val="20"/>
                <w:lang w:val="en-GB"/>
              </w:rPr>
              <w:t>National Stakeholders and sub-national stakeholders have the knowledge and practical tools to effectively contribute for development and implementation of disability inclusive policies and systems.</w:t>
            </w:r>
          </w:p>
        </w:tc>
      </w:tr>
      <w:tr w:rsidR="00BD36D7" w:rsidRPr="00773C06" w14:paraId="7FCC919A" w14:textId="77777777" w:rsidTr="002176A4">
        <w:tc>
          <w:tcPr>
            <w:tcW w:w="10885" w:type="dxa"/>
          </w:tcPr>
          <w:p w14:paraId="40550107" w14:textId="399D423E" w:rsidR="00EB6084" w:rsidRDefault="00BD36D7" w:rsidP="002D4D8E">
            <w:pPr>
              <w:tabs>
                <w:tab w:val="left" w:pos="90"/>
              </w:tabs>
              <w:rPr>
                <w:rFonts w:cstheme="minorHAnsi"/>
                <w:i/>
                <w:iCs/>
                <w:sz w:val="20"/>
                <w:szCs w:val="20"/>
              </w:rPr>
            </w:pPr>
            <w:r w:rsidRPr="00773C06">
              <w:rPr>
                <w:rFonts w:cstheme="minorHAnsi"/>
                <w:i/>
                <w:iCs/>
                <w:sz w:val="20"/>
                <w:szCs w:val="20"/>
              </w:rPr>
              <w:t>Please describe how the project will contribute to outcome 1 of the UNPRPD results framework.</w:t>
            </w:r>
            <w:r w:rsidR="001732D7" w:rsidRPr="00773C06">
              <w:rPr>
                <w:rFonts w:cstheme="minorHAnsi"/>
                <w:i/>
                <w:iCs/>
                <w:sz w:val="20"/>
                <w:szCs w:val="20"/>
              </w:rPr>
              <w:t xml:space="preserve"> (200 words)</w:t>
            </w:r>
          </w:p>
          <w:p w14:paraId="61030FAD" w14:textId="4D7D40CE" w:rsidR="00AA1E9A" w:rsidRDefault="00AA1E9A" w:rsidP="002D4D8E">
            <w:pPr>
              <w:tabs>
                <w:tab w:val="left" w:pos="90"/>
              </w:tabs>
              <w:rPr>
                <w:rFonts w:cstheme="minorHAnsi"/>
                <w:i/>
                <w:iCs/>
                <w:sz w:val="20"/>
                <w:szCs w:val="20"/>
              </w:rPr>
            </w:pPr>
          </w:p>
          <w:p w14:paraId="5BDA1995" w14:textId="1A453952" w:rsidR="00AA1E9A" w:rsidRPr="00745599" w:rsidRDefault="00AA1E9A" w:rsidP="00FA5170">
            <w:pPr>
              <w:jc w:val="both"/>
              <w:rPr>
                <w:sz w:val="20"/>
                <w:szCs w:val="20"/>
              </w:rPr>
            </w:pPr>
            <w:r w:rsidRPr="00745599">
              <w:rPr>
                <w:sz w:val="20"/>
                <w:szCs w:val="20"/>
              </w:rPr>
              <w:t xml:space="preserve">It is expected that the project consolidates the capacity of federal, sub-national government representatives, UNCT so that they are equipped with the necessary knowledge, enhance their functioning of disability coordination committee, implementation and monitoring of the disability right act and regulation. </w:t>
            </w:r>
            <w:r w:rsidR="00644536" w:rsidRPr="00745599">
              <w:rPr>
                <w:sz w:val="20"/>
                <w:szCs w:val="20"/>
              </w:rPr>
              <w:t>Furthermore,</w:t>
            </w:r>
            <w:r w:rsidRPr="00745599">
              <w:rPr>
                <w:sz w:val="20"/>
                <w:szCs w:val="20"/>
              </w:rPr>
              <w:t xml:space="preserve"> it is intended to enhance the capacities of the provincial government</w:t>
            </w:r>
            <w:r w:rsidR="003A5F75">
              <w:rPr>
                <w:sz w:val="20"/>
                <w:szCs w:val="20"/>
              </w:rPr>
              <w:t xml:space="preserve"> (Sudurpaschim and Karnali)</w:t>
            </w:r>
            <w:r w:rsidRPr="00745599">
              <w:rPr>
                <w:sz w:val="20"/>
                <w:szCs w:val="20"/>
              </w:rPr>
              <w:t xml:space="preserve"> in drafting/finalizing the policies on disability inclusion, planning/budgeting, development of guidelines and checklist for disability inclusive policies keeping in mind the specific needs, challenges faced by persons with disabilities and particular emphasis on women, indigenous peoples with disabilities, persons with intellectual and psychosocial disability, and from rural settings. </w:t>
            </w:r>
          </w:p>
          <w:p w14:paraId="1172E51F" w14:textId="67E572DF" w:rsidR="004960C1" w:rsidRPr="00773C06" w:rsidRDefault="004960C1" w:rsidP="00DA6F55">
            <w:pPr>
              <w:rPr>
                <w:rFonts w:cstheme="minorHAnsi"/>
                <w:sz w:val="20"/>
                <w:szCs w:val="20"/>
              </w:rPr>
            </w:pPr>
          </w:p>
        </w:tc>
      </w:tr>
      <w:tr w:rsidR="00BD36D7" w:rsidRPr="00773C06" w14:paraId="5F01A9DD" w14:textId="77777777" w:rsidTr="002176A4">
        <w:tc>
          <w:tcPr>
            <w:tcW w:w="10885" w:type="dxa"/>
            <w:shd w:val="clear" w:color="auto" w:fill="D6E3BC" w:themeFill="accent3" w:themeFillTint="66"/>
          </w:tcPr>
          <w:p w14:paraId="65FABBC0" w14:textId="7FBBBEAB" w:rsidR="00BD36D7" w:rsidRPr="00773C06" w:rsidRDefault="00823ADB" w:rsidP="002D4D8E">
            <w:pPr>
              <w:tabs>
                <w:tab w:val="left" w:pos="90"/>
              </w:tabs>
              <w:rPr>
                <w:rFonts w:cstheme="minorHAnsi"/>
                <w:sz w:val="20"/>
                <w:szCs w:val="20"/>
              </w:rPr>
            </w:pPr>
            <w:r>
              <w:rPr>
                <w:b/>
                <w:bCs/>
                <w:sz w:val="20"/>
                <w:szCs w:val="20"/>
                <w:lang w:val="en-GB"/>
              </w:rPr>
              <w:t xml:space="preserve">Output </w:t>
            </w:r>
            <w:r w:rsidRPr="009B7C5C">
              <w:rPr>
                <w:b/>
                <w:bCs/>
                <w:sz w:val="20"/>
                <w:szCs w:val="20"/>
                <w:lang w:val="en-GB"/>
              </w:rPr>
              <w:t xml:space="preserve">1.1 Capacity of national stakeholders, especially of key duty bearers and rights holders, is enhanced, to ensure more effective contributions towards disability inclusive policies, systems and </w:t>
            </w:r>
            <w:r w:rsidRPr="009B7C5C">
              <w:rPr>
                <w:b/>
                <w:bCs/>
                <w:iCs/>
                <w:sz w:val="20"/>
                <w:szCs w:val="20"/>
                <w:lang w:val="en-GB"/>
              </w:rPr>
              <w:t xml:space="preserve">- </w:t>
            </w:r>
            <w:r w:rsidRPr="009B7C5C">
              <w:rPr>
                <w:b/>
                <w:bCs/>
                <w:sz w:val="20"/>
                <w:szCs w:val="20"/>
                <w:lang w:val="en-GB"/>
              </w:rPr>
              <w:t>for the implementation of the CRPD and SDGs</w:t>
            </w:r>
            <w:r w:rsidRPr="009B7C5C">
              <w:rPr>
                <w:b/>
                <w:bCs/>
                <w:iCs/>
                <w:sz w:val="20"/>
                <w:szCs w:val="20"/>
                <w:lang w:val="en-GB"/>
              </w:rPr>
              <w:t>.</w:t>
            </w:r>
          </w:p>
        </w:tc>
      </w:tr>
      <w:tr w:rsidR="001732D7" w:rsidRPr="00773C06" w14:paraId="517DF2C6" w14:textId="77777777" w:rsidTr="002176A4">
        <w:tc>
          <w:tcPr>
            <w:tcW w:w="10885" w:type="dxa"/>
            <w:shd w:val="clear" w:color="auto" w:fill="DBE5F1" w:themeFill="accent1" w:themeFillTint="33"/>
          </w:tcPr>
          <w:p w14:paraId="4B02FCF9" w14:textId="77777777" w:rsidR="007F507C" w:rsidRDefault="0031767B" w:rsidP="007F507C">
            <w:pPr>
              <w:pBdr>
                <w:top w:val="nil"/>
                <w:left w:val="nil"/>
                <w:bottom w:val="nil"/>
                <w:right w:val="nil"/>
                <w:between w:val="nil"/>
              </w:pBdr>
              <w:jc w:val="both"/>
              <w:rPr>
                <w:rFonts w:cstheme="minorHAnsi"/>
                <w:b/>
                <w:bCs/>
                <w:sz w:val="20"/>
                <w:szCs w:val="20"/>
              </w:rPr>
            </w:pPr>
            <w:r w:rsidRPr="007F507C">
              <w:rPr>
                <w:rFonts w:cstheme="minorHAnsi"/>
                <w:b/>
                <w:bCs/>
                <w:sz w:val="20"/>
                <w:szCs w:val="20"/>
              </w:rPr>
              <w:t>Indicator</w:t>
            </w:r>
            <w:r w:rsidR="007F507C">
              <w:rPr>
                <w:rFonts w:cstheme="minorHAnsi"/>
                <w:b/>
                <w:bCs/>
                <w:sz w:val="20"/>
                <w:szCs w:val="20"/>
              </w:rPr>
              <w:t>s</w:t>
            </w:r>
          </w:p>
          <w:p w14:paraId="0DD43D8F" w14:textId="77777777" w:rsidR="007F507C" w:rsidRDefault="007F507C" w:rsidP="007F507C">
            <w:pPr>
              <w:pBdr>
                <w:top w:val="nil"/>
                <w:left w:val="nil"/>
                <w:bottom w:val="nil"/>
                <w:right w:val="nil"/>
                <w:between w:val="nil"/>
              </w:pBdr>
              <w:jc w:val="both"/>
              <w:rPr>
                <w:rFonts w:cstheme="minorHAnsi"/>
                <w:b/>
                <w:bCs/>
                <w:sz w:val="20"/>
                <w:szCs w:val="20"/>
              </w:rPr>
            </w:pPr>
          </w:p>
          <w:p w14:paraId="5641B632" w14:textId="6BE112B8" w:rsidR="007F507C" w:rsidRPr="001154D6" w:rsidRDefault="0031767B" w:rsidP="007F507C">
            <w:pPr>
              <w:pBdr>
                <w:top w:val="nil"/>
                <w:left w:val="nil"/>
                <w:bottom w:val="nil"/>
                <w:right w:val="nil"/>
                <w:between w:val="nil"/>
              </w:pBdr>
              <w:jc w:val="both"/>
              <w:rPr>
                <w:rFonts w:ascii="Calibri" w:eastAsia="Calibri" w:hAnsi="Calibri" w:cs="Calibri"/>
                <w:color w:val="000000"/>
                <w:sz w:val="20"/>
                <w:szCs w:val="20"/>
                <w:lang w:val="en-GB" w:eastAsia="en-GB"/>
              </w:rPr>
            </w:pPr>
            <w:r w:rsidRPr="001154D6">
              <w:rPr>
                <w:rFonts w:cstheme="minorHAnsi"/>
                <w:b/>
                <w:bCs/>
                <w:sz w:val="20"/>
                <w:szCs w:val="20"/>
              </w:rPr>
              <w:t xml:space="preserve">1.1.1: </w:t>
            </w:r>
            <w:r w:rsidR="007F507C" w:rsidRPr="001154D6">
              <w:rPr>
                <w:rFonts w:ascii="Calibri" w:eastAsia="Calibri" w:hAnsi="Calibri" w:cs="Calibri"/>
                <w:color w:val="000000"/>
                <w:sz w:val="20"/>
                <w:szCs w:val="20"/>
                <w:lang w:val="en-GB" w:eastAsia="en-GB"/>
              </w:rPr>
              <w:t># of trainings (disaggregation by type of capacity building</w:t>
            </w:r>
            <w:r w:rsidR="007F507C" w:rsidRPr="001154D6">
              <w:rPr>
                <w:rStyle w:val="FootnoteReference"/>
                <w:rFonts w:ascii="Calibri" w:eastAsia="Calibri" w:hAnsi="Calibri" w:cs="Calibri"/>
                <w:color w:val="000000"/>
                <w:sz w:val="20"/>
                <w:szCs w:val="20"/>
                <w:lang w:val="en-GB" w:eastAsia="en-GB"/>
              </w:rPr>
              <w:footnoteReference w:id="6"/>
            </w:r>
            <w:r w:rsidR="007F507C" w:rsidRPr="001154D6">
              <w:rPr>
                <w:rFonts w:ascii="Calibri" w:eastAsia="Calibri" w:hAnsi="Calibri" w:cs="Calibri"/>
                <w:color w:val="000000"/>
                <w:sz w:val="20"/>
                <w:szCs w:val="20"/>
                <w:lang w:val="en-GB" w:eastAsia="en-GB"/>
              </w:rPr>
              <w:t>)  developed and delivered in the UNPRPD programme. (Disaggregated by topics</w:t>
            </w:r>
            <w:r w:rsidR="007F507C" w:rsidRPr="001154D6">
              <w:rPr>
                <w:rStyle w:val="FootnoteReference"/>
                <w:rFonts w:ascii="Calibri" w:eastAsia="Calibri" w:hAnsi="Calibri" w:cs="Calibri"/>
                <w:color w:val="000000"/>
                <w:sz w:val="20"/>
                <w:szCs w:val="20"/>
                <w:lang w:val="en-GB" w:eastAsia="en-GB"/>
              </w:rPr>
              <w:footnoteReference w:id="7"/>
            </w:r>
            <w:r w:rsidR="007F507C" w:rsidRPr="001154D6">
              <w:rPr>
                <w:rFonts w:ascii="Calibri" w:eastAsia="Calibri" w:hAnsi="Calibri" w:cs="Calibri"/>
                <w:color w:val="000000"/>
                <w:sz w:val="20"/>
                <w:szCs w:val="20"/>
                <w:lang w:val="en-GB" w:eastAsia="en-GB"/>
              </w:rPr>
              <w:t xml:space="preserve">)   </w:t>
            </w:r>
          </w:p>
          <w:p w14:paraId="349814E1" w14:textId="77777777" w:rsidR="001154D6" w:rsidRPr="001154D6" w:rsidRDefault="001154D6" w:rsidP="007F507C">
            <w:pPr>
              <w:pBdr>
                <w:top w:val="nil"/>
                <w:left w:val="nil"/>
                <w:bottom w:val="nil"/>
                <w:right w:val="nil"/>
                <w:between w:val="nil"/>
              </w:pBdr>
              <w:jc w:val="both"/>
              <w:rPr>
                <w:rFonts w:ascii="Calibri" w:eastAsia="Calibri" w:hAnsi="Calibri" w:cs="Calibri"/>
                <w:color w:val="000000"/>
                <w:sz w:val="20"/>
                <w:szCs w:val="20"/>
                <w:lang w:val="en-GB" w:eastAsia="en-GB"/>
              </w:rPr>
            </w:pPr>
          </w:p>
          <w:p w14:paraId="6BFD46CF" w14:textId="3B762F8F" w:rsidR="006613E4" w:rsidRPr="001154D6" w:rsidRDefault="006613E4" w:rsidP="006613E4">
            <w:pPr>
              <w:pBdr>
                <w:top w:val="nil"/>
                <w:left w:val="nil"/>
                <w:bottom w:val="nil"/>
                <w:right w:val="nil"/>
                <w:between w:val="nil"/>
              </w:pBdr>
              <w:jc w:val="both"/>
              <w:rPr>
                <w:rFonts w:ascii="Calibri" w:eastAsia="Calibri" w:hAnsi="Calibri" w:cs="Calibri"/>
                <w:color w:val="000000"/>
                <w:sz w:val="20"/>
                <w:szCs w:val="20"/>
                <w:lang w:val="en-GB" w:eastAsia="en-GB"/>
              </w:rPr>
            </w:pPr>
            <w:r w:rsidRPr="001154D6">
              <w:rPr>
                <w:rFonts w:ascii="Calibri" w:eastAsia="Calibri" w:hAnsi="Calibri" w:cs="Calibri"/>
                <w:b/>
                <w:bCs/>
                <w:color w:val="000000"/>
                <w:sz w:val="20"/>
                <w:szCs w:val="20"/>
                <w:lang w:val="en-GB" w:eastAsia="en-GB"/>
              </w:rPr>
              <w:t>1.1.2:</w:t>
            </w:r>
            <w:r w:rsidRPr="001154D6">
              <w:rPr>
                <w:rFonts w:ascii="Calibri" w:eastAsia="Calibri" w:hAnsi="Calibri" w:cs="Calibri"/>
                <w:color w:val="000000"/>
                <w:sz w:val="20"/>
                <w:szCs w:val="20"/>
                <w:lang w:val="en-GB" w:eastAsia="en-GB"/>
              </w:rPr>
              <w:t xml:space="preserve"> # of participants (disaggregated by type of stakeholder</w:t>
            </w:r>
            <w:r w:rsidRPr="001154D6">
              <w:rPr>
                <w:rStyle w:val="FootnoteReference"/>
                <w:rFonts w:ascii="Calibri" w:eastAsia="Calibri" w:hAnsi="Calibri" w:cs="Calibri"/>
                <w:color w:val="000000"/>
                <w:sz w:val="20"/>
                <w:szCs w:val="20"/>
                <w:lang w:val="en-GB" w:eastAsia="en-GB"/>
              </w:rPr>
              <w:footnoteReference w:id="8"/>
            </w:r>
            <w:r w:rsidRPr="001154D6">
              <w:rPr>
                <w:rFonts w:ascii="Calibri" w:eastAsia="Calibri" w:hAnsi="Calibri" w:cs="Calibri"/>
                <w:color w:val="000000"/>
                <w:sz w:val="20"/>
                <w:szCs w:val="20"/>
                <w:lang w:val="en-GB" w:eastAsia="en-GB"/>
              </w:rPr>
              <w:t xml:space="preserve">) disaggregated by sex, disability, rural/urban participating in capacity building activities funded or provided by UNPRPD programmes </w:t>
            </w:r>
          </w:p>
          <w:p w14:paraId="061B9A5B" w14:textId="77777777" w:rsidR="006613E4" w:rsidRPr="00745599" w:rsidRDefault="006613E4" w:rsidP="007F507C">
            <w:pPr>
              <w:pBdr>
                <w:top w:val="nil"/>
                <w:left w:val="nil"/>
                <w:bottom w:val="nil"/>
                <w:right w:val="nil"/>
                <w:between w:val="nil"/>
              </w:pBdr>
              <w:jc w:val="both"/>
              <w:rPr>
                <w:rFonts w:ascii="Calibri" w:eastAsia="Calibri" w:hAnsi="Calibri" w:cs="Calibri"/>
                <w:color w:val="000000"/>
                <w:sz w:val="20"/>
                <w:szCs w:val="20"/>
                <w:lang w:val="en-GB" w:eastAsia="en-GB"/>
              </w:rPr>
            </w:pPr>
          </w:p>
          <w:p w14:paraId="56AF33FC" w14:textId="77777777" w:rsidR="007F507C" w:rsidRPr="00745599" w:rsidRDefault="007F507C" w:rsidP="007F507C">
            <w:pPr>
              <w:pBdr>
                <w:top w:val="nil"/>
                <w:left w:val="nil"/>
                <w:bottom w:val="nil"/>
                <w:right w:val="nil"/>
                <w:between w:val="nil"/>
              </w:pBdr>
              <w:jc w:val="both"/>
              <w:rPr>
                <w:rFonts w:ascii="Calibri" w:eastAsia="Calibri" w:hAnsi="Calibri" w:cs="Calibri"/>
                <w:color w:val="000000"/>
                <w:sz w:val="20"/>
                <w:szCs w:val="20"/>
                <w:lang w:val="en-GB" w:eastAsia="en-GB"/>
              </w:rPr>
            </w:pPr>
          </w:p>
          <w:p w14:paraId="090F9860" w14:textId="02B78D2A" w:rsidR="007F507C" w:rsidRPr="00745599" w:rsidRDefault="007F507C" w:rsidP="007F507C">
            <w:pPr>
              <w:pBdr>
                <w:top w:val="nil"/>
                <w:left w:val="nil"/>
                <w:bottom w:val="nil"/>
                <w:right w:val="nil"/>
                <w:between w:val="nil"/>
              </w:pBdr>
              <w:jc w:val="both"/>
              <w:rPr>
                <w:rFonts w:ascii="Calibri" w:eastAsia="Calibri" w:hAnsi="Calibri" w:cs="Calibri"/>
                <w:color w:val="000000"/>
                <w:sz w:val="20"/>
                <w:szCs w:val="20"/>
                <w:lang w:val="en-GB" w:eastAsia="en-GB"/>
              </w:rPr>
            </w:pPr>
            <w:r w:rsidRPr="00745599">
              <w:rPr>
                <w:rFonts w:ascii="Calibri" w:eastAsia="Calibri" w:hAnsi="Calibri" w:cs="Calibri"/>
                <w:b/>
                <w:bCs/>
                <w:color w:val="000000"/>
                <w:sz w:val="20"/>
                <w:szCs w:val="20"/>
                <w:lang w:val="en-GB" w:eastAsia="en-GB"/>
              </w:rPr>
              <w:t>1.1.4</w:t>
            </w:r>
            <w:r w:rsidRPr="00745599">
              <w:rPr>
                <w:rFonts w:ascii="Calibri" w:eastAsia="Calibri" w:hAnsi="Calibri" w:cs="Calibri"/>
                <w:color w:val="000000"/>
                <w:sz w:val="20"/>
                <w:szCs w:val="20"/>
                <w:lang w:val="en-GB" w:eastAsia="en-GB"/>
              </w:rPr>
              <w:t>: # of OPDs (disaggregated by type umbrella- disability specific- women- underrepresented other) that benefitted from capacity building activities (type of activities</w:t>
            </w:r>
            <w:r w:rsidRPr="00745599">
              <w:rPr>
                <w:rStyle w:val="FootnoteReference"/>
                <w:rFonts w:ascii="Calibri" w:eastAsia="Calibri" w:hAnsi="Calibri" w:cs="Calibri"/>
                <w:color w:val="000000"/>
                <w:sz w:val="20"/>
                <w:szCs w:val="20"/>
                <w:lang w:val="en-GB" w:eastAsia="en-GB"/>
              </w:rPr>
              <w:footnoteReference w:id="9"/>
            </w:r>
            <w:r w:rsidRPr="00745599">
              <w:rPr>
                <w:rFonts w:ascii="Calibri" w:eastAsia="Calibri" w:hAnsi="Calibri" w:cs="Calibri"/>
                <w:color w:val="000000"/>
                <w:sz w:val="20"/>
                <w:szCs w:val="20"/>
                <w:lang w:val="en-GB" w:eastAsia="en-GB"/>
              </w:rPr>
              <w:t>) funded by UNPRPD programmes to strengthen the capacity of organizations of persons with disabilities.</w:t>
            </w:r>
          </w:p>
          <w:p w14:paraId="499AC4D5" w14:textId="5605F76F" w:rsidR="0031767B" w:rsidRPr="00773C06" w:rsidRDefault="0031767B" w:rsidP="0031767B">
            <w:pPr>
              <w:pBdr>
                <w:top w:val="nil"/>
                <w:left w:val="nil"/>
                <w:bottom w:val="nil"/>
                <w:right w:val="nil"/>
                <w:between w:val="nil"/>
              </w:pBdr>
              <w:jc w:val="both"/>
              <w:rPr>
                <w:rFonts w:cstheme="minorHAnsi"/>
                <w:b/>
                <w:bCs/>
                <w:sz w:val="20"/>
                <w:szCs w:val="20"/>
              </w:rPr>
            </w:pPr>
            <w:r w:rsidRPr="0031767B">
              <w:rPr>
                <w:rFonts w:ascii="Calibri" w:eastAsia="Calibri" w:hAnsi="Calibri" w:cs="Calibri"/>
                <w:color w:val="000000"/>
                <w:lang w:val="en-GB" w:eastAsia="en-GB"/>
              </w:rPr>
              <w:t xml:space="preserve">   </w:t>
            </w:r>
          </w:p>
        </w:tc>
      </w:tr>
      <w:tr w:rsidR="00823ADB" w:rsidRPr="00773C06" w14:paraId="361A8CA2" w14:textId="77777777" w:rsidTr="002176A4">
        <w:tc>
          <w:tcPr>
            <w:tcW w:w="10885" w:type="dxa"/>
          </w:tcPr>
          <w:p w14:paraId="7A201AA0" w14:textId="77777777" w:rsidR="00823ADB" w:rsidRPr="000108E0" w:rsidRDefault="00823ADB" w:rsidP="00823ADB">
            <w:pPr>
              <w:rPr>
                <w:bCs/>
                <w:color w:val="000000" w:themeColor="text1"/>
                <w:sz w:val="20"/>
                <w:szCs w:val="20"/>
              </w:rPr>
            </w:pPr>
            <w:r w:rsidRPr="000108E0">
              <w:rPr>
                <w:b/>
                <w:color w:val="000000" w:themeColor="text1"/>
                <w:sz w:val="20"/>
                <w:szCs w:val="20"/>
              </w:rPr>
              <w:t>Output 1.1.1.</w:t>
            </w:r>
            <w:r w:rsidRPr="000108E0">
              <w:rPr>
                <w:bCs/>
                <w:color w:val="000000" w:themeColor="text1"/>
                <w:sz w:val="20"/>
                <w:szCs w:val="20"/>
              </w:rPr>
              <w:t xml:space="preserve"> Capacity of federal, sub-national government representatives, UNCT enhanced in functioning of disability coordination committees, implementation and monitoring of Act Relating to Rights of Persons with Disabilities, 2017, in finalization of the draft National Policy and Plan of Action on Disability, drafting/ finalization of provincial disability policy,  planning/budgeting, development of guidelines and checklist for disability inclusive policy reform, conduct accessibility audit of the premises and services of government. </w:t>
            </w:r>
          </w:p>
          <w:p w14:paraId="5DDE5974" w14:textId="38A3AC91" w:rsidR="00823ADB" w:rsidRPr="000A4CD8" w:rsidRDefault="00823ADB" w:rsidP="00823ADB">
            <w:pPr>
              <w:rPr>
                <w:rFonts w:eastAsia="Verdana" w:cstheme="minorHAnsi"/>
                <w:b/>
                <w:bCs/>
                <w:iCs/>
                <w:sz w:val="20"/>
                <w:szCs w:val="20"/>
                <w:lang w:val="en-GB"/>
              </w:rPr>
            </w:pPr>
          </w:p>
        </w:tc>
      </w:tr>
      <w:tr w:rsidR="00823ADB" w:rsidRPr="00773C06" w14:paraId="4819CA99" w14:textId="77777777" w:rsidTr="002176A4">
        <w:tc>
          <w:tcPr>
            <w:tcW w:w="10885" w:type="dxa"/>
            <w:shd w:val="clear" w:color="auto" w:fill="auto"/>
          </w:tcPr>
          <w:p w14:paraId="62CDFCD6" w14:textId="38BCFCCC" w:rsidR="00823ADB" w:rsidRDefault="00823ADB" w:rsidP="00823ADB">
            <w:pPr>
              <w:tabs>
                <w:tab w:val="left" w:pos="90"/>
              </w:tabs>
              <w:jc w:val="both"/>
              <w:rPr>
                <w:rFonts w:cstheme="minorHAnsi"/>
                <w:sz w:val="20"/>
                <w:szCs w:val="20"/>
                <w:u w:val="single"/>
              </w:rPr>
            </w:pPr>
            <w:r>
              <w:rPr>
                <w:rFonts w:cstheme="minorHAnsi"/>
                <w:sz w:val="20"/>
                <w:szCs w:val="20"/>
                <w:u w:val="single"/>
              </w:rPr>
              <w:t xml:space="preserve">Description: </w:t>
            </w:r>
          </w:p>
          <w:p w14:paraId="453AE358" w14:textId="77777777" w:rsidR="00823ADB" w:rsidRDefault="00823ADB" w:rsidP="00823ADB">
            <w:pPr>
              <w:tabs>
                <w:tab w:val="left" w:pos="90"/>
              </w:tabs>
              <w:jc w:val="both"/>
              <w:rPr>
                <w:rFonts w:cstheme="minorHAnsi"/>
                <w:sz w:val="20"/>
                <w:szCs w:val="20"/>
                <w:u w:val="single"/>
              </w:rPr>
            </w:pPr>
          </w:p>
          <w:p w14:paraId="6FCA89EA" w14:textId="4F7322AF" w:rsidR="00114C66" w:rsidRPr="00CB0710" w:rsidRDefault="00823ADB" w:rsidP="00CB0710">
            <w:pPr>
              <w:pStyle w:val="ListParagraph"/>
              <w:numPr>
                <w:ilvl w:val="0"/>
                <w:numId w:val="8"/>
              </w:numPr>
              <w:spacing w:after="120" w:line="264" w:lineRule="auto"/>
              <w:ind w:left="600" w:hanging="240"/>
              <w:rPr>
                <w:bCs/>
                <w:color w:val="000000" w:themeColor="text1"/>
                <w:sz w:val="20"/>
                <w:szCs w:val="20"/>
              </w:rPr>
            </w:pPr>
            <w:r w:rsidRPr="00823ADB">
              <w:rPr>
                <w:bCs/>
                <w:color w:val="000000" w:themeColor="text1"/>
                <w:sz w:val="20"/>
                <w:szCs w:val="20"/>
              </w:rPr>
              <w:t>Conduct capacity building trainings for disability coordination committee, elected representatives at the federal, province for its regular functioning</w:t>
            </w:r>
            <w:r>
              <w:rPr>
                <w:bCs/>
                <w:color w:val="000000" w:themeColor="text1"/>
                <w:sz w:val="20"/>
                <w:szCs w:val="20"/>
              </w:rPr>
              <w:t>, ii) s</w:t>
            </w:r>
            <w:r w:rsidRPr="002D0623">
              <w:rPr>
                <w:bCs/>
                <w:color w:val="000000" w:themeColor="text1"/>
                <w:sz w:val="20"/>
                <w:szCs w:val="20"/>
              </w:rPr>
              <w:t xml:space="preserve">trengthen the capacity of the government officials and local representatives and advocate for </w:t>
            </w:r>
            <w:r w:rsidR="003A5F75">
              <w:rPr>
                <w:bCs/>
                <w:color w:val="000000" w:themeColor="text1"/>
                <w:sz w:val="20"/>
                <w:szCs w:val="20"/>
              </w:rPr>
              <w:t xml:space="preserve">gender and </w:t>
            </w:r>
            <w:r w:rsidRPr="002D0623">
              <w:rPr>
                <w:bCs/>
                <w:color w:val="000000" w:themeColor="text1"/>
                <w:sz w:val="20"/>
                <w:szCs w:val="20"/>
              </w:rPr>
              <w:t>disability responsive planning, programming, and budgeting in line with SDGs, iii) disseminate disability inclusive policy and sensitize provincial and local government, iv) engage and support CBS to integrate Washington Group of Questions into national level survey</w:t>
            </w:r>
            <w:r w:rsidR="00604919" w:rsidRPr="002D0623">
              <w:rPr>
                <w:bCs/>
                <w:color w:val="000000" w:themeColor="text1"/>
                <w:sz w:val="20"/>
                <w:szCs w:val="20"/>
              </w:rPr>
              <w:t xml:space="preserve">- Disability Survey, </w:t>
            </w:r>
            <w:r w:rsidRPr="002D0623">
              <w:rPr>
                <w:bCs/>
                <w:color w:val="000000" w:themeColor="text1"/>
                <w:sz w:val="20"/>
                <w:szCs w:val="20"/>
              </w:rPr>
              <w:t>v) strengthen the capacity of UNCT including Leave No One Behind (LNOB) working group to review and guide the programs from a disability inclusive perspective by mainstreaming disability in UNSDCF, effective implementation of UNCT accountability scorecard.</w:t>
            </w:r>
          </w:p>
        </w:tc>
      </w:tr>
      <w:tr w:rsidR="00823ADB" w:rsidRPr="00773C06" w14:paraId="51713C0B" w14:textId="77777777" w:rsidTr="002176A4">
        <w:tc>
          <w:tcPr>
            <w:tcW w:w="10885" w:type="dxa"/>
            <w:shd w:val="clear" w:color="auto" w:fill="auto"/>
          </w:tcPr>
          <w:p w14:paraId="42DCE92D" w14:textId="77777777" w:rsidR="006D6949" w:rsidRDefault="00823ADB" w:rsidP="00823ADB">
            <w:pPr>
              <w:tabs>
                <w:tab w:val="left" w:pos="90"/>
              </w:tabs>
              <w:rPr>
                <w:rFonts w:cstheme="minorHAnsi"/>
                <w:sz w:val="20"/>
                <w:szCs w:val="20"/>
              </w:rPr>
            </w:pPr>
            <w:r w:rsidRPr="00AC3C3C">
              <w:rPr>
                <w:rFonts w:cstheme="minorHAnsi"/>
                <w:sz w:val="20"/>
                <w:szCs w:val="20"/>
              </w:rPr>
              <w:t>Baseline:</w:t>
            </w:r>
          </w:p>
          <w:p w14:paraId="2E4CC012" w14:textId="56999D8A" w:rsidR="009B5411" w:rsidRPr="009B5411" w:rsidRDefault="00AC3C3C" w:rsidP="0085299F">
            <w:pPr>
              <w:tabs>
                <w:tab w:val="left" w:pos="90"/>
              </w:tabs>
              <w:rPr>
                <w:rFonts w:cstheme="minorHAnsi"/>
                <w:sz w:val="20"/>
                <w:szCs w:val="20"/>
              </w:rPr>
            </w:pPr>
            <w:r w:rsidRPr="00AC3C3C">
              <w:rPr>
                <w:rFonts w:cstheme="minorHAnsi"/>
                <w:sz w:val="20"/>
                <w:szCs w:val="20"/>
              </w:rPr>
              <w:t>1.1.1: 0</w:t>
            </w:r>
            <w:r w:rsidR="00B91142">
              <w:rPr>
                <w:rFonts w:cstheme="minorHAnsi"/>
                <w:sz w:val="20"/>
                <w:szCs w:val="20"/>
              </w:rPr>
              <w:t xml:space="preserve">, </w:t>
            </w:r>
            <w:r w:rsidRPr="00AC3C3C">
              <w:rPr>
                <w:rFonts w:cstheme="minorHAnsi"/>
                <w:sz w:val="20"/>
                <w:szCs w:val="20"/>
              </w:rPr>
              <w:t>1.1.</w:t>
            </w:r>
            <w:r w:rsidR="00AB713B">
              <w:rPr>
                <w:rFonts w:cstheme="minorHAnsi"/>
                <w:sz w:val="20"/>
                <w:szCs w:val="20"/>
              </w:rPr>
              <w:t>2</w:t>
            </w:r>
            <w:r w:rsidRPr="00AC3C3C">
              <w:rPr>
                <w:rFonts w:cstheme="minorHAnsi"/>
                <w:sz w:val="20"/>
                <w:szCs w:val="20"/>
              </w:rPr>
              <w:t>: 0</w:t>
            </w:r>
          </w:p>
        </w:tc>
      </w:tr>
      <w:tr w:rsidR="00823ADB" w:rsidRPr="00773C06" w14:paraId="0AE87911" w14:textId="77777777" w:rsidTr="002176A4">
        <w:tc>
          <w:tcPr>
            <w:tcW w:w="10885" w:type="dxa"/>
          </w:tcPr>
          <w:p w14:paraId="00F042AD" w14:textId="6C2C1A76" w:rsidR="00823ADB" w:rsidRPr="003A2FF6" w:rsidRDefault="00823ADB" w:rsidP="00823ADB">
            <w:pPr>
              <w:tabs>
                <w:tab w:val="left" w:pos="90"/>
              </w:tabs>
              <w:rPr>
                <w:rFonts w:cstheme="minorHAnsi"/>
                <w:sz w:val="20"/>
                <w:szCs w:val="20"/>
                <w:u w:val="single"/>
              </w:rPr>
            </w:pPr>
            <w:r w:rsidRPr="003A2FF6">
              <w:rPr>
                <w:rFonts w:cstheme="minorHAnsi"/>
                <w:sz w:val="20"/>
                <w:szCs w:val="20"/>
                <w:u w:val="single"/>
              </w:rPr>
              <w:t xml:space="preserve">Milestone year 1: </w:t>
            </w:r>
          </w:p>
          <w:p w14:paraId="01EA0C5A" w14:textId="6A120438" w:rsidR="0096696F" w:rsidRPr="003A2FF6" w:rsidRDefault="00604919" w:rsidP="0085299F">
            <w:pPr>
              <w:tabs>
                <w:tab w:val="left" w:pos="90"/>
              </w:tabs>
              <w:rPr>
                <w:rFonts w:cstheme="minorHAnsi"/>
                <w:sz w:val="20"/>
                <w:szCs w:val="20"/>
                <w:u w:val="single"/>
              </w:rPr>
            </w:pPr>
            <w:r w:rsidRPr="003A2FF6">
              <w:rPr>
                <w:rFonts w:cstheme="minorHAnsi"/>
                <w:sz w:val="20"/>
                <w:szCs w:val="20"/>
                <w:u w:val="single"/>
              </w:rPr>
              <w:t xml:space="preserve">1.1.1: </w:t>
            </w:r>
            <w:r w:rsidR="00E91459" w:rsidRPr="003A2FF6">
              <w:rPr>
                <w:rFonts w:cstheme="minorHAnsi"/>
                <w:sz w:val="20"/>
                <w:szCs w:val="20"/>
                <w:u w:val="single"/>
              </w:rPr>
              <w:t>4</w:t>
            </w:r>
            <w:r w:rsidR="00B41A8A" w:rsidRPr="003A2FF6">
              <w:rPr>
                <w:rFonts w:cstheme="minorHAnsi"/>
                <w:sz w:val="20"/>
                <w:szCs w:val="20"/>
                <w:u w:val="single"/>
              </w:rPr>
              <w:t xml:space="preserve">, </w:t>
            </w:r>
            <w:r w:rsidRPr="003A2FF6">
              <w:rPr>
                <w:rFonts w:cstheme="minorHAnsi"/>
                <w:sz w:val="20"/>
                <w:szCs w:val="20"/>
                <w:u w:val="single"/>
              </w:rPr>
              <w:t xml:space="preserve">1.1.2: </w:t>
            </w:r>
            <w:r w:rsidR="00111E5A" w:rsidRPr="003A2FF6">
              <w:rPr>
                <w:rFonts w:cstheme="minorHAnsi"/>
                <w:sz w:val="20"/>
                <w:szCs w:val="20"/>
                <w:u w:val="single"/>
              </w:rPr>
              <w:t>1</w:t>
            </w:r>
            <w:r w:rsidR="00514789" w:rsidRPr="003A2FF6">
              <w:rPr>
                <w:rFonts w:cstheme="minorHAnsi"/>
                <w:sz w:val="20"/>
                <w:szCs w:val="20"/>
                <w:u w:val="single"/>
              </w:rPr>
              <w:t>00</w:t>
            </w:r>
            <w:r w:rsidR="00E70320" w:rsidRPr="003A2FF6">
              <w:rPr>
                <w:rFonts w:cstheme="minorHAnsi"/>
                <w:sz w:val="20"/>
                <w:szCs w:val="20"/>
                <w:u w:val="single"/>
              </w:rPr>
              <w:t xml:space="preserve"> (note: including the LNOB- working </w:t>
            </w:r>
            <w:r w:rsidR="00514789" w:rsidRPr="003A2FF6">
              <w:rPr>
                <w:rFonts w:cstheme="minorHAnsi"/>
                <w:sz w:val="20"/>
                <w:szCs w:val="20"/>
                <w:u w:val="single"/>
              </w:rPr>
              <w:t>group, CBS</w:t>
            </w:r>
            <w:r w:rsidR="00E70320" w:rsidRPr="003A2FF6">
              <w:rPr>
                <w:rFonts w:cstheme="minorHAnsi"/>
                <w:sz w:val="20"/>
                <w:szCs w:val="20"/>
                <w:u w:val="single"/>
              </w:rPr>
              <w:t xml:space="preserve">) </w:t>
            </w:r>
          </w:p>
        </w:tc>
      </w:tr>
      <w:tr w:rsidR="00823ADB" w:rsidRPr="00773C06" w14:paraId="0CEC9114" w14:textId="77777777" w:rsidTr="002176A4">
        <w:tc>
          <w:tcPr>
            <w:tcW w:w="10885" w:type="dxa"/>
          </w:tcPr>
          <w:p w14:paraId="4E59CA5F" w14:textId="454EA547" w:rsidR="00823ADB" w:rsidRPr="003A2FF6" w:rsidRDefault="00823ADB" w:rsidP="00823ADB">
            <w:pPr>
              <w:tabs>
                <w:tab w:val="left" w:pos="90"/>
              </w:tabs>
              <w:rPr>
                <w:rFonts w:cstheme="minorHAnsi"/>
                <w:sz w:val="20"/>
                <w:szCs w:val="20"/>
                <w:u w:val="single"/>
              </w:rPr>
            </w:pPr>
            <w:r w:rsidRPr="003A2FF6">
              <w:rPr>
                <w:rFonts w:cstheme="minorHAnsi"/>
                <w:sz w:val="20"/>
                <w:szCs w:val="20"/>
                <w:u w:val="single"/>
              </w:rPr>
              <w:t>Milestone year 2:</w:t>
            </w:r>
          </w:p>
          <w:p w14:paraId="2E97B44C" w14:textId="433F828B" w:rsidR="0096696F" w:rsidRPr="003A2FF6" w:rsidRDefault="00604919" w:rsidP="0085299F">
            <w:pPr>
              <w:tabs>
                <w:tab w:val="left" w:pos="90"/>
              </w:tabs>
              <w:rPr>
                <w:rFonts w:cstheme="minorHAnsi"/>
                <w:sz w:val="20"/>
                <w:szCs w:val="20"/>
                <w:u w:val="single"/>
              </w:rPr>
            </w:pPr>
            <w:r w:rsidRPr="003A2FF6">
              <w:rPr>
                <w:rFonts w:cstheme="minorHAnsi"/>
                <w:sz w:val="20"/>
                <w:szCs w:val="20"/>
                <w:u w:val="single"/>
              </w:rPr>
              <w:t xml:space="preserve">1.1.1: </w:t>
            </w:r>
            <w:r w:rsidR="00E70320" w:rsidRPr="003A2FF6">
              <w:rPr>
                <w:rFonts w:cstheme="minorHAnsi"/>
                <w:sz w:val="20"/>
                <w:szCs w:val="20"/>
                <w:u w:val="single"/>
              </w:rPr>
              <w:t>0</w:t>
            </w:r>
            <w:r w:rsidR="00B41A8A" w:rsidRPr="003A2FF6">
              <w:rPr>
                <w:rFonts w:cstheme="minorHAnsi"/>
                <w:sz w:val="20"/>
                <w:szCs w:val="20"/>
                <w:u w:val="single"/>
              </w:rPr>
              <w:t xml:space="preserve">, </w:t>
            </w:r>
            <w:r w:rsidRPr="003A2FF6">
              <w:rPr>
                <w:rFonts w:cstheme="minorHAnsi"/>
                <w:sz w:val="20"/>
                <w:szCs w:val="20"/>
                <w:u w:val="single"/>
              </w:rPr>
              <w:t>1.1.2:</w:t>
            </w:r>
            <w:r w:rsidR="00E70320" w:rsidRPr="003A2FF6">
              <w:rPr>
                <w:rFonts w:cstheme="minorHAnsi"/>
                <w:sz w:val="20"/>
                <w:szCs w:val="20"/>
                <w:u w:val="single"/>
              </w:rPr>
              <w:t>100</w:t>
            </w:r>
          </w:p>
        </w:tc>
      </w:tr>
      <w:tr w:rsidR="00823ADB" w:rsidRPr="00773C06" w14:paraId="70D4E058" w14:textId="77777777" w:rsidTr="002176A4">
        <w:tc>
          <w:tcPr>
            <w:tcW w:w="10885" w:type="dxa"/>
          </w:tcPr>
          <w:p w14:paraId="4BB81A47" w14:textId="62F50959" w:rsidR="0096696F" w:rsidRPr="003A2FF6" w:rsidRDefault="00823ADB" w:rsidP="00823ADB">
            <w:pPr>
              <w:tabs>
                <w:tab w:val="left" w:pos="90"/>
              </w:tabs>
              <w:rPr>
                <w:rFonts w:cstheme="minorHAnsi"/>
                <w:sz w:val="20"/>
                <w:szCs w:val="20"/>
                <w:u w:val="single"/>
              </w:rPr>
            </w:pPr>
            <w:r w:rsidRPr="003A2FF6">
              <w:rPr>
                <w:rFonts w:cstheme="minorHAnsi"/>
                <w:sz w:val="20"/>
                <w:szCs w:val="20"/>
                <w:u w:val="single"/>
              </w:rPr>
              <w:t xml:space="preserve">Target: </w:t>
            </w:r>
            <w:r w:rsidR="00604919" w:rsidRPr="003A2FF6">
              <w:rPr>
                <w:rFonts w:cstheme="minorHAnsi"/>
                <w:sz w:val="20"/>
                <w:szCs w:val="20"/>
                <w:u w:val="single"/>
              </w:rPr>
              <w:t xml:space="preserve">1.1.1: </w:t>
            </w:r>
            <w:r w:rsidR="00E91459" w:rsidRPr="003A2FF6">
              <w:rPr>
                <w:rFonts w:cstheme="minorHAnsi"/>
                <w:sz w:val="20"/>
                <w:szCs w:val="20"/>
                <w:u w:val="single"/>
              </w:rPr>
              <w:t>4</w:t>
            </w:r>
            <w:r w:rsidR="00604919" w:rsidRPr="003A2FF6">
              <w:rPr>
                <w:rFonts w:cstheme="minorHAnsi"/>
                <w:sz w:val="20"/>
                <w:szCs w:val="20"/>
                <w:u w:val="single"/>
              </w:rPr>
              <w:t xml:space="preserve">, 1.1.2: </w:t>
            </w:r>
            <w:r w:rsidR="00111E5A" w:rsidRPr="003A2FF6">
              <w:rPr>
                <w:rFonts w:cstheme="minorHAnsi"/>
                <w:sz w:val="20"/>
                <w:szCs w:val="20"/>
                <w:u w:val="single"/>
              </w:rPr>
              <w:t>2</w:t>
            </w:r>
            <w:r w:rsidR="00514789" w:rsidRPr="003A2FF6">
              <w:rPr>
                <w:rFonts w:cstheme="minorHAnsi"/>
                <w:sz w:val="20"/>
                <w:szCs w:val="20"/>
                <w:u w:val="single"/>
              </w:rPr>
              <w:t>00</w:t>
            </w:r>
            <w:r w:rsidR="00072B4A">
              <w:rPr>
                <w:rFonts w:cstheme="minorHAnsi"/>
                <w:sz w:val="20"/>
                <w:szCs w:val="20"/>
                <w:u w:val="single"/>
              </w:rPr>
              <w:t xml:space="preserve"> (inclusive of </w:t>
            </w:r>
            <w:r w:rsidR="00A21E39">
              <w:rPr>
                <w:rFonts w:cstheme="minorHAnsi"/>
                <w:sz w:val="20"/>
                <w:szCs w:val="20"/>
                <w:u w:val="single"/>
              </w:rPr>
              <w:t xml:space="preserve">participants from federal, </w:t>
            </w:r>
            <w:proofErr w:type="gramStart"/>
            <w:r w:rsidR="00A21E39">
              <w:rPr>
                <w:rFonts w:cstheme="minorHAnsi"/>
                <w:sz w:val="20"/>
                <w:szCs w:val="20"/>
                <w:u w:val="single"/>
              </w:rPr>
              <w:t>provincial</w:t>
            </w:r>
            <w:proofErr w:type="gramEnd"/>
            <w:r w:rsidR="00A21E39">
              <w:rPr>
                <w:rFonts w:cstheme="minorHAnsi"/>
                <w:sz w:val="20"/>
                <w:szCs w:val="20"/>
                <w:u w:val="single"/>
              </w:rPr>
              <w:t xml:space="preserve"> and local level, at-least 33% women)</w:t>
            </w:r>
          </w:p>
        </w:tc>
      </w:tr>
      <w:tr w:rsidR="00823ADB" w:rsidRPr="00773C06" w14:paraId="623E3F7A" w14:textId="77777777" w:rsidTr="002176A4">
        <w:tc>
          <w:tcPr>
            <w:tcW w:w="10885" w:type="dxa"/>
          </w:tcPr>
          <w:p w14:paraId="31141BE1" w14:textId="7A6E17F2" w:rsidR="00AC3C3C" w:rsidRPr="00BE473D" w:rsidRDefault="00823ADB" w:rsidP="00BE473D">
            <w:pPr>
              <w:tabs>
                <w:tab w:val="left" w:pos="90"/>
              </w:tabs>
              <w:rPr>
                <w:rFonts w:cstheme="minorHAnsi"/>
                <w:sz w:val="20"/>
                <w:szCs w:val="20"/>
                <w:u w:val="single"/>
              </w:rPr>
            </w:pPr>
            <w:r w:rsidRPr="00773C06">
              <w:rPr>
                <w:rFonts w:cstheme="minorHAnsi"/>
                <w:sz w:val="20"/>
                <w:szCs w:val="20"/>
                <w:u w:val="single"/>
              </w:rPr>
              <w:t>Means of verification:</w:t>
            </w:r>
            <w:r>
              <w:rPr>
                <w:rFonts w:cstheme="minorHAnsi"/>
                <w:sz w:val="20"/>
                <w:szCs w:val="20"/>
                <w:u w:val="single"/>
              </w:rPr>
              <w:t xml:space="preserve"> </w:t>
            </w:r>
          </w:p>
          <w:p w14:paraId="1927EC00" w14:textId="4F5CEC3D" w:rsidR="00AC3C3C" w:rsidRPr="0096696F" w:rsidRDefault="00AC3C3C" w:rsidP="00DE5881">
            <w:pPr>
              <w:pStyle w:val="ListParagraph"/>
              <w:numPr>
                <w:ilvl w:val="0"/>
                <w:numId w:val="10"/>
              </w:numPr>
              <w:tabs>
                <w:tab w:val="left" w:pos="90"/>
              </w:tabs>
              <w:rPr>
                <w:rFonts w:cstheme="minorHAnsi"/>
                <w:sz w:val="20"/>
                <w:szCs w:val="20"/>
              </w:rPr>
            </w:pPr>
            <w:r w:rsidRPr="0096696F">
              <w:rPr>
                <w:rFonts w:cstheme="minorHAnsi"/>
                <w:sz w:val="20"/>
                <w:szCs w:val="20"/>
              </w:rPr>
              <w:t>Training/workshop</w:t>
            </w:r>
            <w:r w:rsidR="007A4795">
              <w:rPr>
                <w:rFonts w:cstheme="minorHAnsi"/>
                <w:sz w:val="20"/>
                <w:szCs w:val="20"/>
              </w:rPr>
              <w:t>/meeting</w:t>
            </w:r>
            <w:r w:rsidRPr="0096696F">
              <w:rPr>
                <w:rFonts w:cstheme="minorHAnsi"/>
                <w:sz w:val="20"/>
                <w:szCs w:val="20"/>
              </w:rPr>
              <w:t xml:space="preserve"> reports </w:t>
            </w:r>
          </w:p>
          <w:p w14:paraId="24644888" w14:textId="77942D63" w:rsidR="0096696F" w:rsidRPr="0096696F" w:rsidRDefault="0096696F" w:rsidP="00DE5881">
            <w:pPr>
              <w:pStyle w:val="ListParagraph"/>
              <w:numPr>
                <w:ilvl w:val="0"/>
                <w:numId w:val="10"/>
              </w:numPr>
              <w:tabs>
                <w:tab w:val="left" w:pos="90"/>
              </w:tabs>
              <w:rPr>
                <w:rFonts w:cstheme="minorHAnsi"/>
                <w:sz w:val="20"/>
                <w:szCs w:val="20"/>
              </w:rPr>
            </w:pPr>
            <w:r w:rsidRPr="0096696F">
              <w:rPr>
                <w:rFonts w:cstheme="minorHAnsi"/>
                <w:sz w:val="20"/>
                <w:szCs w:val="20"/>
              </w:rPr>
              <w:t xml:space="preserve">Documents disseminated </w:t>
            </w:r>
          </w:p>
          <w:p w14:paraId="1EE58C06" w14:textId="17FEF5D9" w:rsidR="00677522" w:rsidRPr="0096696F" w:rsidRDefault="00677522" w:rsidP="00DE5881">
            <w:pPr>
              <w:pStyle w:val="ListParagraph"/>
              <w:numPr>
                <w:ilvl w:val="0"/>
                <w:numId w:val="10"/>
              </w:numPr>
              <w:tabs>
                <w:tab w:val="left" w:pos="90"/>
              </w:tabs>
              <w:rPr>
                <w:rFonts w:cstheme="minorHAnsi"/>
                <w:sz w:val="20"/>
                <w:szCs w:val="20"/>
              </w:rPr>
            </w:pPr>
            <w:r>
              <w:rPr>
                <w:rFonts w:cstheme="minorHAnsi"/>
                <w:sz w:val="20"/>
                <w:szCs w:val="20"/>
              </w:rPr>
              <w:t>Report o</w:t>
            </w:r>
            <w:r w:rsidR="005B5FBA">
              <w:rPr>
                <w:rFonts w:cstheme="minorHAnsi"/>
                <w:sz w:val="20"/>
                <w:szCs w:val="20"/>
              </w:rPr>
              <w:t xml:space="preserve">f training, meeting/draft report of </w:t>
            </w:r>
            <w:r>
              <w:rPr>
                <w:rFonts w:cstheme="minorHAnsi"/>
                <w:sz w:val="20"/>
                <w:szCs w:val="20"/>
              </w:rPr>
              <w:t>disability survey</w:t>
            </w:r>
          </w:p>
          <w:p w14:paraId="73D234BE" w14:textId="59B06089" w:rsidR="00AC3C3C" w:rsidRPr="00773C06" w:rsidRDefault="00FD16E6" w:rsidP="00AC3C3C">
            <w:pPr>
              <w:tabs>
                <w:tab w:val="left" w:pos="90"/>
              </w:tabs>
              <w:rPr>
                <w:rFonts w:cstheme="minorHAnsi"/>
                <w:sz w:val="20"/>
                <w:szCs w:val="20"/>
                <w:u w:val="single"/>
              </w:rPr>
            </w:pPr>
            <w:sdt>
              <w:sdtPr>
                <w:rPr>
                  <w:lang w:val="en-GB"/>
                </w:rPr>
                <w:tag w:val="goog_rdk_26"/>
                <w:id w:val="996461997"/>
                <w:showingPlcHdr/>
              </w:sdtPr>
              <w:sdtEndPr/>
              <w:sdtContent>
                <w:r w:rsidR="00677522">
                  <w:rPr>
                    <w:lang w:val="en-GB"/>
                  </w:rPr>
                  <w:t xml:space="preserve">     </w:t>
                </w:r>
              </w:sdtContent>
            </w:sdt>
          </w:p>
        </w:tc>
      </w:tr>
      <w:tr w:rsidR="00823ADB" w:rsidRPr="00773C06" w14:paraId="2A67799B" w14:textId="77777777" w:rsidTr="002176A4">
        <w:tc>
          <w:tcPr>
            <w:tcW w:w="10885" w:type="dxa"/>
          </w:tcPr>
          <w:p w14:paraId="63A77605" w14:textId="7631A9A7" w:rsidR="00823ADB" w:rsidRPr="00773C06" w:rsidRDefault="00823ADB" w:rsidP="00823ADB">
            <w:pPr>
              <w:tabs>
                <w:tab w:val="left" w:pos="90"/>
              </w:tabs>
              <w:rPr>
                <w:rFonts w:cstheme="minorHAnsi"/>
                <w:sz w:val="20"/>
                <w:szCs w:val="20"/>
                <w:u w:val="single"/>
              </w:rPr>
            </w:pPr>
            <w:r>
              <w:rPr>
                <w:rFonts w:cstheme="minorHAnsi"/>
                <w:sz w:val="20"/>
                <w:szCs w:val="20"/>
                <w:u w:val="single"/>
              </w:rPr>
              <w:t>Responsible</w:t>
            </w:r>
            <w:r w:rsidRPr="00D65ADF">
              <w:rPr>
                <w:rFonts w:cstheme="minorHAnsi"/>
                <w:sz w:val="20"/>
                <w:szCs w:val="20"/>
              </w:rPr>
              <w:t>: UNDP</w:t>
            </w:r>
          </w:p>
        </w:tc>
      </w:tr>
      <w:tr w:rsidR="00823ADB" w:rsidRPr="00773C06" w14:paraId="475691B3" w14:textId="77777777" w:rsidTr="002176A4">
        <w:tc>
          <w:tcPr>
            <w:tcW w:w="10885" w:type="dxa"/>
          </w:tcPr>
          <w:p w14:paraId="2D5A92E0" w14:textId="77777777" w:rsidR="00633E82" w:rsidRDefault="00633E82" w:rsidP="00823ADB">
            <w:pPr>
              <w:rPr>
                <w:rFonts w:eastAsia="Verdana" w:cstheme="minorHAnsi"/>
                <w:b/>
                <w:bCs/>
                <w:iCs/>
                <w:sz w:val="20"/>
                <w:szCs w:val="20"/>
                <w:lang w:val="en-GB"/>
              </w:rPr>
            </w:pPr>
          </w:p>
          <w:p w14:paraId="06C16E53" w14:textId="77777777" w:rsidR="00633E82" w:rsidRPr="000108E0" w:rsidRDefault="00633E82" w:rsidP="00633E82">
            <w:pPr>
              <w:rPr>
                <w:bCs/>
                <w:color w:val="000000" w:themeColor="text1"/>
                <w:sz w:val="20"/>
                <w:szCs w:val="20"/>
              </w:rPr>
            </w:pPr>
            <w:r w:rsidRPr="000108E0">
              <w:rPr>
                <w:b/>
                <w:color w:val="000000" w:themeColor="text1"/>
                <w:sz w:val="20"/>
                <w:szCs w:val="20"/>
              </w:rPr>
              <w:t xml:space="preserve">Output 1.1.2 </w:t>
            </w:r>
            <w:r w:rsidRPr="000108E0">
              <w:rPr>
                <w:bCs/>
                <w:color w:val="000000" w:themeColor="text1"/>
                <w:sz w:val="20"/>
                <w:szCs w:val="20"/>
              </w:rPr>
              <w:t>Capacity of OPDs</w:t>
            </w:r>
            <w:r w:rsidRPr="000108E0">
              <w:rPr>
                <w:rStyle w:val="FootnoteReference"/>
                <w:bCs/>
                <w:color w:val="000000" w:themeColor="text1"/>
                <w:sz w:val="20"/>
                <w:szCs w:val="20"/>
              </w:rPr>
              <w:footnoteReference w:id="10"/>
            </w:r>
            <w:r w:rsidRPr="000108E0">
              <w:rPr>
                <w:bCs/>
                <w:color w:val="000000" w:themeColor="text1"/>
                <w:sz w:val="20"/>
                <w:szCs w:val="20"/>
              </w:rPr>
              <w:t xml:space="preserve"> particularly women and girls with disabilities and underrepresented groups to organize themselves, to participate monitoring mechanisms of constitutional commissions (NHRC and others), to contribute, and to advocate for disability responsive annual planning, programming, and budgeting at the local government in line with SDGs are increased. </w:t>
            </w:r>
          </w:p>
          <w:p w14:paraId="19DCD14F" w14:textId="7ED0DA7B" w:rsidR="00633E82" w:rsidRPr="000A4CD8" w:rsidRDefault="00633E82" w:rsidP="00823ADB">
            <w:pPr>
              <w:rPr>
                <w:rFonts w:eastAsia="Verdana" w:cstheme="minorHAnsi"/>
                <w:b/>
                <w:bCs/>
                <w:iCs/>
                <w:sz w:val="20"/>
                <w:szCs w:val="20"/>
                <w:lang w:val="en-GB"/>
              </w:rPr>
            </w:pPr>
          </w:p>
        </w:tc>
      </w:tr>
      <w:tr w:rsidR="00823ADB" w:rsidRPr="00773C06" w14:paraId="21B974E9" w14:textId="77777777" w:rsidTr="00633E82">
        <w:trPr>
          <w:trHeight w:val="1178"/>
        </w:trPr>
        <w:tc>
          <w:tcPr>
            <w:tcW w:w="10885" w:type="dxa"/>
          </w:tcPr>
          <w:p w14:paraId="2E18F577" w14:textId="77777777" w:rsidR="00823ADB" w:rsidRDefault="00823ADB" w:rsidP="00823ADB">
            <w:pPr>
              <w:tabs>
                <w:tab w:val="left" w:pos="90"/>
              </w:tabs>
              <w:jc w:val="both"/>
              <w:rPr>
                <w:rFonts w:cstheme="minorHAnsi"/>
                <w:sz w:val="20"/>
                <w:szCs w:val="20"/>
              </w:rPr>
            </w:pPr>
            <w:r>
              <w:rPr>
                <w:rFonts w:cstheme="minorHAnsi"/>
                <w:sz w:val="20"/>
                <w:szCs w:val="20"/>
                <w:u w:val="single"/>
              </w:rPr>
              <w:t>Description</w:t>
            </w:r>
            <w:r w:rsidRPr="0019273A">
              <w:rPr>
                <w:rFonts w:cstheme="minorHAnsi"/>
                <w:sz w:val="20"/>
                <w:szCs w:val="20"/>
              </w:rPr>
              <w:t xml:space="preserve">: </w:t>
            </w:r>
          </w:p>
          <w:p w14:paraId="480C7A37" w14:textId="3839BC46" w:rsidR="0088272F" w:rsidRPr="0088272F" w:rsidRDefault="00633E82" w:rsidP="00DE5881">
            <w:pPr>
              <w:pStyle w:val="ListParagraph"/>
              <w:numPr>
                <w:ilvl w:val="0"/>
                <w:numId w:val="11"/>
              </w:numPr>
              <w:spacing w:after="120" w:line="264" w:lineRule="auto"/>
              <w:ind w:left="600" w:hanging="240"/>
              <w:rPr>
                <w:bCs/>
                <w:color w:val="000000" w:themeColor="text1"/>
                <w:sz w:val="20"/>
                <w:szCs w:val="20"/>
              </w:rPr>
            </w:pPr>
            <w:r w:rsidRPr="00633E82">
              <w:rPr>
                <w:bCs/>
                <w:color w:val="000000" w:themeColor="text1"/>
                <w:sz w:val="20"/>
                <w:szCs w:val="20"/>
              </w:rPr>
              <w:t>Strengthen the capacity of the OPDs including under representative groups to organize themselves (i.e., organizations/groups</w:t>
            </w:r>
            <w:r w:rsidRPr="00782391">
              <w:rPr>
                <w:bCs/>
                <w:color w:val="000000" w:themeColor="text1"/>
                <w:sz w:val="20"/>
                <w:szCs w:val="20"/>
              </w:rPr>
              <w:t>/networking) and advocate for disability responsive planning, programming, and budgeting with the government in line with SDGs,</w:t>
            </w:r>
            <w:r w:rsidR="00782391">
              <w:rPr>
                <w:bCs/>
                <w:color w:val="000000" w:themeColor="text1"/>
                <w:sz w:val="20"/>
                <w:szCs w:val="20"/>
              </w:rPr>
              <w:t xml:space="preserve"> </w:t>
            </w:r>
            <w:r w:rsidRPr="00782391">
              <w:rPr>
                <w:bCs/>
                <w:color w:val="000000" w:themeColor="text1"/>
                <w:sz w:val="20"/>
                <w:szCs w:val="20"/>
              </w:rPr>
              <w:t xml:space="preserve">ii) </w:t>
            </w:r>
            <w:r w:rsidR="006613E4" w:rsidRPr="00782391">
              <w:rPr>
                <w:bCs/>
                <w:color w:val="000000" w:themeColor="text1"/>
                <w:sz w:val="20"/>
                <w:szCs w:val="20"/>
              </w:rPr>
              <w:t xml:space="preserve">disseminate disability inclusive policy and sensitize OPDs, </w:t>
            </w:r>
            <w:r w:rsidR="00D5790C" w:rsidRPr="00782391">
              <w:rPr>
                <w:bCs/>
                <w:color w:val="000000" w:themeColor="text1"/>
                <w:sz w:val="20"/>
                <w:szCs w:val="20"/>
              </w:rPr>
              <w:t xml:space="preserve"> </w:t>
            </w:r>
            <w:r w:rsidR="006613E4" w:rsidRPr="00782391">
              <w:rPr>
                <w:bCs/>
                <w:color w:val="000000" w:themeColor="text1"/>
                <w:sz w:val="20"/>
                <w:szCs w:val="20"/>
              </w:rPr>
              <w:t>i</w:t>
            </w:r>
            <w:r w:rsidR="00C57572" w:rsidRPr="00782391">
              <w:rPr>
                <w:bCs/>
                <w:color w:val="000000" w:themeColor="text1"/>
                <w:sz w:val="20"/>
                <w:szCs w:val="20"/>
              </w:rPr>
              <w:t>ii</w:t>
            </w:r>
            <w:r w:rsidR="006613E4" w:rsidRPr="00782391">
              <w:rPr>
                <w:bCs/>
                <w:color w:val="000000" w:themeColor="text1"/>
                <w:sz w:val="20"/>
                <w:szCs w:val="20"/>
              </w:rPr>
              <w:t>) provide technical support to National Human Rights Commission to monitor human rights violations of persons with disabilities in coordination with other constitutional commission, OPDs and recommend for effective remedy,</w:t>
            </w:r>
            <w:r w:rsidR="00782391">
              <w:rPr>
                <w:bCs/>
                <w:color w:val="000000" w:themeColor="text1"/>
                <w:sz w:val="20"/>
                <w:szCs w:val="20"/>
              </w:rPr>
              <w:t xml:space="preserve">  </w:t>
            </w:r>
            <w:r w:rsidR="00C57572" w:rsidRPr="00782391">
              <w:rPr>
                <w:bCs/>
                <w:color w:val="000000" w:themeColor="text1"/>
                <w:sz w:val="20"/>
                <w:szCs w:val="20"/>
              </w:rPr>
              <w:t>i</w:t>
            </w:r>
            <w:r w:rsidR="006613E4" w:rsidRPr="00782391">
              <w:rPr>
                <w:bCs/>
                <w:color w:val="000000" w:themeColor="text1"/>
                <w:sz w:val="20"/>
                <w:szCs w:val="20"/>
              </w:rPr>
              <w:t xml:space="preserve">v) </w:t>
            </w:r>
            <w:r w:rsidR="0088272F" w:rsidRPr="00782391">
              <w:rPr>
                <w:bCs/>
                <w:color w:val="000000" w:themeColor="text1"/>
                <w:sz w:val="20"/>
                <w:szCs w:val="20"/>
              </w:rPr>
              <w:t>strengthen the capacity of OPDs for effective engagement during the Disability and other surveys.</w:t>
            </w:r>
            <w:r w:rsidR="00D5790C">
              <w:rPr>
                <w:bCs/>
                <w:color w:val="000000" w:themeColor="text1"/>
                <w:sz w:val="20"/>
                <w:szCs w:val="20"/>
              </w:rPr>
              <w:t xml:space="preserve"> </w:t>
            </w:r>
          </w:p>
        </w:tc>
      </w:tr>
      <w:tr w:rsidR="00823ADB" w:rsidRPr="00773C06" w14:paraId="5E00792B" w14:textId="77777777" w:rsidTr="003A2FF6">
        <w:trPr>
          <w:trHeight w:val="620"/>
        </w:trPr>
        <w:tc>
          <w:tcPr>
            <w:tcW w:w="10885" w:type="dxa"/>
          </w:tcPr>
          <w:p w14:paraId="26648D98" w14:textId="77777777" w:rsidR="006D6949" w:rsidRPr="003A2FF6" w:rsidRDefault="00823ADB" w:rsidP="00823ADB">
            <w:pPr>
              <w:tabs>
                <w:tab w:val="left" w:pos="90"/>
              </w:tabs>
              <w:rPr>
                <w:rFonts w:cstheme="minorHAnsi"/>
                <w:sz w:val="20"/>
                <w:szCs w:val="20"/>
              </w:rPr>
            </w:pPr>
            <w:r w:rsidRPr="003A2FF6">
              <w:rPr>
                <w:rFonts w:cstheme="minorHAnsi"/>
                <w:sz w:val="20"/>
                <w:szCs w:val="20"/>
              </w:rPr>
              <w:t>Baseline</w:t>
            </w:r>
            <w:r w:rsidR="00BE473D" w:rsidRPr="003A2FF6">
              <w:rPr>
                <w:rFonts w:cstheme="minorHAnsi"/>
                <w:sz w:val="20"/>
                <w:szCs w:val="20"/>
              </w:rPr>
              <w:t xml:space="preserve">: </w:t>
            </w:r>
          </w:p>
          <w:p w14:paraId="33E4C783" w14:textId="693BE527" w:rsidR="001C76AB" w:rsidRPr="003A2FF6" w:rsidRDefault="00BE473D" w:rsidP="00823ADB">
            <w:pPr>
              <w:tabs>
                <w:tab w:val="left" w:pos="90"/>
              </w:tabs>
              <w:rPr>
                <w:rFonts w:cstheme="minorHAnsi"/>
                <w:sz w:val="20"/>
                <w:szCs w:val="20"/>
              </w:rPr>
            </w:pPr>
            <w:r w:rsidRPr="003A2FF6">
              <w:rPr>
                <w:rFonts w:cstheme="minorHAnsi"/>
                <w:sz w:val="20"/>
                <w:szCs w:val="20"/>
              </w:rPr>
              <w:t>1.1.1: 0</w:t>
            </w:r>
            <w:r w:rsidR="00B01331" w:rsidRPr="003A2FF6">
              <w:rPr>
                <w:rFonts w:cstheme="minorHAnsi"/>
                <w:sz w:val="20"/>
                <w:szCs w:val="20"/>
              </w:rPr>
              <w:t xml:space="preserve">, </w:t>
            </w:r>
            <w:r w:rsidRPr="003A2FF6">
              <w:rPr>
                <w:rFonts w:cstheme="minorHAnsi"/>
                <w:sz w:val="20"/>
                <w:szCs w:val="20"/>
              </w:rPr>
              <w:t>1.1.2: 0</w:t>
            </w:r>
            <w:r w:rsidR="00B01331" w:rsidRPr="003A2FF6">
              <w:rPr>
                <w:rFonts w:cstheme="minorHAnsi"/>
                <w:sz w:val="20"/>
                <w:szCs w:val="20"/>
              </w:rPr>
              <w:t xml:space="preserve">, </w:t>
            </w:r>
            <w:r w:rsidR="001C76AB" w:rsidRPr="003A2FF6">
              <w:rPr>
                <w:rFonts w:cstheme="minorHAnsi"/>
                <w:sz w:val="20"/>
                <w:szCs w:val="20"/>
              </w:rPr>
              <w:t xml:space="preserve">1.1.4: </w:t>
            </w:r>
            <w:r w:rsidR="00054532" w:rsidRPr="003A2FF6">
              <w:rPr>
                <w:rFonts w:cstheme="minorHAnsi"/>
                <w:sz w:val="20"/>
                <w:szCs w:val="20"/>
              </w:rPr>
              <w:t>0</w:t>
            </w:r>
          </w:p>
          <w:p w14:paraId="00A89248" w14:textId="1D0D2D40" w:rsidR="00BE473D" w:rsidRPr="003A2FF6" w:rsidRDefault="00BE473D" w:rsidP="00823ADB">
            <w:pPr>
              <w:tabs>
                <w:tab w:val="left" w:pos="90"/>
              </w:tabs>
              <w:rPr>
                <w:rFonts w:cstheme="minorHAnsi"/>
                <w:b/>
                <w:bCs/>
                <w:sz w:val="20"/>
                <w:szCs w:val="20"/>
              </w:rPr>
            </w:pPr>
          </w:p>
        </w:tc>
      </w:tr>
      <w:tr w:rsidR="00823ADB" w:rsidRPr="00773C06" w14:paraId="02BCA0A9" w14:textId="77777777" w:rsidTr="002176A4">
        <w:tc>
          <w:tcPr>
            <w:tcW w:w="10885" w:type="dxa"/>
          </w:tcPr>
          <w:p w14:paraId="7D13FC22" w14:textId="01428CBC" w:rsidR="00823ADB" w:rsidRPr="003A2FF6" w:rsidRDefault="00823ADB" w:rsidP="00823ADB">
            <w:pPr>
              <w:tabs>
                <w:tab w:val="left" w:pos="90"/>
              </w:tabs>
              <w:rPr>
                <w:rFonts w:cstheme="minorHAnsi"/>
                <w:b/>
                <w:bCs/>
                <w:sz w:val="20"/>
                <w:szCs w:val="20"/>
              </w:rPr>
            </w:pPr>
            <w:r w:rsidRPr="003A2FF6">
              <w:rPr>
                <w:rFonts w:cstheme="minorHAnsi"/>
                <w:sz w:val="20"/>
                <w:szCs w:val="20"/>
                <w:u w:val="single"/>
              </w:rPr>
              <w:t>Milestone year 1</w:t>
            </w:r>
            <w:r w:rsidR="00D327AD" w:rsidRPr="003A2FF6">
              <w:rPr>
                <w:rFonts w:cstheme="minorHAnsi"/>
                <w:sz w:val="20"/>
                <w:szCs w:val="20"/>
                <w:u w:val="single"/>
              </w:rPr>
              <w:t xml:space="preserve">: </w:t>
            </w:r>
            <w:r w:rsidR="00054532" w:rsidRPr="003A2FF6">
              <w:rPr>
                <w:rFonts w:cstheme="minorHAnsi"/>
                <w:sz w:val="20"/>
                <w:szCs w:val="20"/>
                <w:u w:val="single"/>
              </w:rPr>
              <w:t xml:space="preserve">1.1.1: </w:t>
            </w:r>
            <w:r w:rsidR="005A4911" w:rsidRPr="003A2FF6">
              <w:rPr>
                <w:rFonts w:cstheme="minorHAnsi"/>
                <w:sz w:val="20"/>
                <w:szCs w:val="20"/>
                <w:u w:val="single"/>
              </w:rPr>
              <w:t>1</w:t>
            </w:r>
            <w:r w:rsidR="00054532" w:rsidRPr="003A2FF6">
              <w:rPr>
                <w:rFonts w:cstheme="minorHAnsi"/>
                <w:sz w:val="20"/>
                <w:szCs w:val="20"/>
                <w:u w:val="single"/>
              </w:rPr>
              <w:t>, 1.1.2:</w:t>
            </w:r>
            <w:r w:rsidR="005A4911" w:rsidRPr="003A2FF6">
              <w:rPr>
                <w:rFonts w:cstheme="minorHAnsi"/>
                <w:sz w:val="20"/>
                <w:szCs w:val="20"/>
                <w:u w:val="single"/>
              </w:rPr>
              <w:t>100</w:t>
            </w:r>
            <w:r w:rsidR="00054532" w:rsidRPr="003A2FF6">
              <w:rPr>
                <w:rFonts w:cstheme="minorHAnsi"/>
                <w:sz w:val="20"/>
                <w:szCs w:val="20"/>
                <w:u w:val="single"/>
              </w:rPr>
              <w:t xml:space="preserve">, 1.1.4: </w:t>
            </w:r>
            <w:r w:rsidR="005A4911" w:rsidRPr="003A2FF6">
              <w:rPr>
                <w:rFonts w:cstheme="minorHAnsi"/>
                <w:sz w:val="20"/>
                <w:szCs w:val="20"/>
                <w:u w:val="single"/>
              </w:rPr>
              <w:t>5</w:t>
            </w:r>
            <w:r w:rsidR="003A5F75" w:rsidRPr="003A2FF6">
              <w:rPr>
                <w:rFonts w:cstheme="minorHAnsi"/>
                <w:sz w:val="20"/>
                <w:szCs w:val="20"/>
                <w:u w:val="single"/>
              </w:rPr>
              <w:t xml:space="preserve"> OPDs/self-help groups in first year</w:t>
            </w:r>
          </w:p>
        </w:tc>
      </w:tr>
      <w:tr w:rsidR="00823ADB" w:rsidRPr="00773C06" w14:paraId="7DDBC6D7" w14:textId="77777777" w:rsidTr="002176A4">
        <w:tc>
          <w:tcPr>
            <w:tcW w:w="10885" w:type="dxa"/>
          </w:tcPr>
          <w:p w14:paraId="4129DBA3" w14:textId="170161D8" w:rsidR="00823ADB" w:rsidRPr="003A2FF6" w:rsidRDefault="00823ADB" w:rsidP="00823ADB">
            <w:pPr>
              <w:tabs>
                <w:tab w:val="left" w:pos="90"/>
              </w:tabs>
              <w:rPr>
                <w:rFonts w:cstheme="minorHAnsi"/>
                <w:b/>
                <w:bCs/>
                <w:sz w:val="20"/>
                <w:szCs w:val="20"/>
              </w:rPr>
            </w:pPr>
            <w:r w:rsidRPr="003A2FF6">
              <w:rPr>
                <w:rFonts w:cstheme="minorHAnsi"/>
                <w:sz w:val="20"/>
                <w:szCs w:val="20"/>
                <w:u w:val="single"/>
              </w:rPr>
              <w:t>Milestone year 2</w:t>
            </w:r>
            <w:r w:rsidR="00D327AD" w:rsidRPr="003A2FF6">
              <w:rPr>
                <w:rFonts w:cstheme="minorHAnsi"/>
                <w:sz w:val="20"/>
                <w:szCs w:val="20"/>
                <w:u w:val="single"/>
              </w:rPr>
              <w:t xml:space="preserve">: </w:t>
            </w:r>
            <w:r w:rsidR="00054532" w:rsidRPr="003A2FF6">
              <w:rPr>
                <w:rFonts w:cstheme="minorHAnsi"/>
                <w:sz w:val="20"/>
                <w:szCs w:val="20"/>
                <w:u w:val="single"/>
              </w:rPr>
              <w:t xml:space="preserve">1.1.1: </w:t>
            </w:r>
            <w:r w:rsidR="005A4911" w:rsidRPr="003A2FF6">
              <w:rPr>
                <w:rFonts w:cstheme="minorHAnsi"/>
                <w:sz w:val="20"/>
                <w:szCs w:val="20"/>
                <w:u w:val="single"/>
              </w:rPr>
              <w:t>1</w:t>
            </w:r>
            <w:r w:rsidR="00054532" w:rsidRPr="003A2FF6">
              <w:rPr>
                <w:rFonts w:cstheme="minorHAnsi"/>
                <w:sz w:val="20"/>
                <w:szCs w:val="20"/>
                <w:u w:val="single"/>
              </w:rPr>
              <w:t xml:space="preserve">, 1.1.2: </w:t>
            </w:r>
            <w:r w:rsidR="005A4911" w:rsidRPr="003A2FF6">
              <w:rPr>
                <w:rFonts w:cstheme="minorHAnsi"/>
                <w:sz w:val="20"/>
                <w:szCs w:val="20"/>
                <w:u w:val="single"/>
              </w:rPr>
              <w:t>100</w:t>
            </w:r>
            <w:r w:rsidR="00054532" w:rsidRPr="003A2FF6">
              <w:rPr>
                <w:rFonts w:cstheme="minorHAnsi"/>
                <w:sz w:val="20"/>
                <w:szCs w:val="20"/>
                <w:u w:val="single"/>
              </w:rPr>
              <w:t xml:space="preserve">, 1.1.4: </w:t>
            </w:r>
            <w:r w:rsidR="003A5F75" w:rsidRPr="003A2FF6">
              <w:rPr>
                <w:rFonts w:cstheme="minorHAnsi"/>
                <w:sz w:val="20"/>
                <w:szCs w:val="20"/>
                <w:u w:val="single"/>
              </w:rPr>
              <w:t>additional 5 OPDs/self-help groups will be strengthened for disability responsive planning/programming in second year</w:t>
            </w:r>
          </w:p>
        </w:tc>
      </w:tr>
      <w:tr w:rsidR="00823ADB" w:rsidRPr="00773C06" w14:paraId="40E1099D" w14:textId="77777777" w:rsidTr="002176A4">
        <w:tc>
          <w:tcPr>
            <w:tcW w:w="10885" w:type="dxa"/>
          </w:tcPr>
          <w:p w14:paraId="349485E2" w14:textId="794759BB" w:rsidR="00823ADB" w:rsidRPr="003A2FF6" w:rsidRDefault="00823ADB" w:rsidP="00823ADB">
            <w:pPr>
              <w:tabs>
                <w:tab w:val="left" w:pos="90"/>
              </w:tabs>
              <w:rPr>
                <w:rFonts w:cstheme="minorHAnsi"/>
                <w:b/>
                <w:bCs/>
                <w:sz w:val="20"/>
                <w:szCs w:val="20"/>
              </w:rPr>
            </w:pPr>
            <w:r w:rsidRPr="003A2FF6">
              <w:rPr>
                <w:rFonts w:cstheme="minorHAnsi"/>
                <w:sz w:val="20"/>
                <w:szCs w:val="20"/>
                <w:u w:val="single"/>
              </w:rPr>
              <w:t>Target</w:t>
            </w:r>
            <w:r w:rsidR="00054532" w:rsidRPr="003A2FF6">
              <w:rPr>
                <w:rFonts w:cstheme="minorHAnsi"/>
                <w:sz w:val="20"/>
                <w:szCs w:val="20"/>
                <w:u w:val="single"/>
              </w:rPr>
              <w:t xml:space="preserve">: 1.1.1: </w:t>
            </w:r>
            <w:r w:rsidR="00514789" w:rsidRPr="003A2FF6">
              <w:rPr>
                <w:rFonts w:cstheme="minorHAnsi"/>
                <w:sz w:val="20"/>
                <w:szCs w:val="20"/>
                <w:u w:val="single"/>
              </w:rPr>
              <w:t>2</w:t>
            </w:r>
            <w:r w:rsidR="00054532" w:rsidRPr="003A2FF6">
              <w:rPr>
                <w:rFonts w:cstheme="minorHAnsi"/>
                <w:sz w:val="20"/>
                <w:szCs w:val="20"/>
                <w:u w:val="single"/>
              </w:rPr>
              <w:t xml:space="preserve">, 1.1.2: </w:t>
            </w:r>
            <w:r w:rsidR="005A4911" w:rsidRPr="003A2FF6">
              <w:rPr>
                <w:rFonts w:cstheme="minorHAnsi"/>
                <w:sz w:val="20"/>
                <w:szCs w:val="20"/>
                <w:u w:val="single"/>
              </w:rPr>
              <w:t>200</w:t>
            </w:r>
            <w:r w:rsidR="00054532" w:rsidRPr="003A2FF6">
              <w:rPr>
                <w:rFonts w:cstheme="minorHAnsi"/>
                <w:sz w:val="20"/>
                <w:szCs w:val="20"/>
                <w:u w:val="single"/>
              </w:rPr>
              <w:t>, 1.1.4</w:t>
            </w:r>
            <w:r w:rsidR="005A4911" w:rsidRPr="003A2FF6">
              <w:rPr>
                <w:rFonts w:cstheme="minorHAnsi"/>
                <w:sz w:val="20"/>
                <w:szCs w:val="20"/>
                <w:u w:val="single"/>
              </w:rPr>
              <w:t xml:space="preserve">: </w:t>
            </w:r>
            <w:r w:rsidR="003A5F75" w:rsidRPr="003A2FF6">
              <w:rPr>
                <w:rFonts w:cstheme="minorHAnsi"/>
                <w:sz w:val="20"/>
                <w:szCs w:val="20"/>
                <w:u w:val="single"/>
              </w:rPr>
              <w:t>10 OPDS/self-help groups</w:t>
            </w:r>
          </w:p>
        </w:tc>
      </w:tr>
      <w:tr w:rsidR="00823ADB" w:rsidRPr="00773C06" w14:paraId="31E08222" w14:textId="77777777" w:rsidTr="002176A4">
        <w:tc>
          <w:tcPr>
            <w:tcW w:w="10885" w:type="dxa"/>
          </w:tcPr>
          <w:p w14:paraId="65CF8905" w14:textId="77777777" w:rsidR="00823ADB" w:rsidRDefault="00823ADB" w:rsidP="00823ADB">
            <w:pPr>
              <w:tabs>
                <w:tab w:val="left" w:pos="90"/>
              </w:tabs>
              <w:rPr>
                <w:rFonts w:cstheme="minorHAnsi"/>
                <w:sz w:val="20"/>
                <w:szCs w:val="20"/>
                <w:u w:val="single"/>
              </w:rPr>
            </w:pPr>
            <w:r w:rsidRPr="00773C06">
              <w:rPr>
                <w:rFonts w:cstheme="minorHAnsi"/>
                <w:sz w:val="20"/>
                <w:szCs w:val="20"/>
                <w:u w:val="single"/>
              </w:rPr>
              <w:t>Means of verification</w:t>
            </w:r>
          </w:p>
          <w:p w14:paraId="39A902C8" w14:textId="4BD1F169" w:rsidR="00BE473D" w:rsidRPr="0096696F" w:rsidRDefault="00BE473D" w:rsidP="00DE5881">
            <w:pPr>
              <w:pStyle w:val="ListParagraph"/>
              <w:numPr>
                <w:ilvl w:val="0"/>
                <w:numId w:val="12"/>
              </w:numPr>
              <w:tabs>
                <w:tab w:val="left" w:pos="90"/>
              </w:tabs>
              <w:rPr>
                <w:rFonts w:cstheme="minorHAnsi"/>
                <w:sz w:val="20"/>
                <w:szCs w:val="20"/>
              </w:rPr>
            </w:pPr>
            <w:r w:rsidRPr="0096696F">
              <w:rPr>
                <w:rFonts w:cstheme="minorHAnsi"/>
                <w:sz w:val="20"/>
                <w:szCs w:val="20"/>
              </w:rPr>
              <w:t xml:space="preserve">Training/workshop reports </w:t>
            </w:r>
            <w:r w:rsidR="005D2FAD">
              <w:rPr>
                <w:rFonts w:cstheme="minorHAnsi"/>
                <w:sz w:val="20"/>
                <w:szCs w:val="20"/>
              </w:rPr>
              <w:t>for OPDs</w:t>
            </w:r>
            <w:r w:rsidR="00677522">
              <w:rPr>
                <w:rFonts w:cstheme="minorHAnsi"/>
                <w:sz w:val="20"/>
                <w:szCs w:val="20"/>
              </w:rPr>
              <w:t>, NHRC</w:t>
            </w:r>
            <w:r w:rsidR="00C850C2">
              <w:rPr>
                <w:rFonts w:cstheme="minorHAnsi"/>
                <w:sz w:val="20"/>
                <w:szCs w:val="20"/>
              </w:rPr>
              <w:t xml:space="preserve"> and other constitutional commissions </w:t>
            </w:r>
          </w:p>
          <w:p w14:paraId="23DC818F" w14:textId="0EA458D3" w:rsidR="00BE473D" w:rsidRPr="0096696F" w:rsidRDefault="00BE473D" w:rsidP="00DE5881">
            <w:pPr>
              <w:pStyle w:val="ListParagraph"/>
              <w:numPr>
                <w:ilvl w:val="0"/>
                <w:numId w:val="12"/>
              </w:numPr>
              <w:tabs>
                <w:tab w:val="left" w:pos="90"/>
              </w:tabs>
              <w:rPr>
                <w:rFonts w:cstheme="minorHAnsi"/>
                <w:sz w:val="20"/>
                <w:szCs w:val="20"/>
              </w:rPr>
            </w:pPr>
            <w:r w:rsidRPr="0096696F">
              <w:rPr>
                <w:rFonts w:cstheme="minorHAnsi"/>
                <w:sz w:val="20"/>
                <w:szCs w:val="20"/>
              </w:rPr>
              <w:t xml:space="preserve">Documents disseminated </w:t>
            </w:r>
            <w:r w:rsidR="009C7076">
              <w:rPr>
                <w:rFonts w:cstheme="minorHAnsi"/>
                <w:sz w:val="20"/>
                <w:szCs w:val="20"/>
              </w:rPr>
              <w:t xml:space="preserve">including the disability policy </w:t>
            </w:r>
          </w:p>
          <w:p w14:paraId="2B67381D" w14:textId="04F36CE5" w:rsidR="00BE473D" w:rsidRPr="00943A7C" w:rsidRDefault="00BE473D" w:rsidP="00677522">
            <w:pPr>
              <w:pStyle w:val="ListParagraph"/>
              <w:tabs>
                <w:tab w:val="left" w:pos="90"/>
              </w:tabs>
              <w:rPr>
                <w:rFonts w:cstheme="minorHAnsi"/>
                <w:sz w:val="20"/>
                <w:szCs w:val="20"/>
              </w:rPr>
            </w:pPr>
          </w:p>
        </w:tc>
      </w:tr>
      <w:tr w:rsidR="00823ADB" w:rsidRPr="00773C06" w14:paraId="5A14C694" w14:textId="77777777" w:rsidTr="002176A4">
        <w:tc>
          <w:tcPr>
            <w:tcW w:w="10885" w:type="dxa"/>
          </w:tcPr>
          <w:p w14:paraId="7FD0289D" w14:textId="3506BC03" w:rsidR="00823ADB" w:rsidRDefault="00823ADB" w:rsidP="00823ADB">
            <w:pPr>
              <w:tabs>
                <w:tab w:val="left" w:pos="90"/>
              </w:tabs>
              <w:rPr>
                <w:rFonts w:cstheme="minorHAnsi"/>
                <w:sz w:val="20"/>
                <w:szCs w:val="20"/>
              </w:rPr>
            </w:pPr>
            <w:r w:rsidRPr="002A683B">
              <w:rPr>
                <w:rFonts w:cstheme="minorHAnsi"/>
                <w:sz w:val="20"/>
                <w:szCs w:val="20"/>
                <w:u w:val="single"/>
              </w:rPr>
              <w:t>Responsible</w:t>
            </w:r>
            <w:r w:rsidRPr="00D65ADF">
              <w:rPr>
                <w:rFonts w:cstheme="minorHAnsi"/>
                <w:sz w:val="20"/>
                <w:szCs w:val="20"/>
              </w:rPr>
              <w:t>: UN</w:t>
            </w:r>
            <w:r>
              <w:rPr>
                <w:rFonts w:cstheme="minorHAnsi"/>
                <w:sz w:val="20"/>
                <w:szCs w:val="20"/>
              </w:rPr>
              <w:t xml:space="preserve"> </w:t>
            </w:r>
            <w:r w:rsidRPr="00D65ADF">
              <w:rPr>
                <w:rFonts w:cstheme="minorHAnsi"/>
                <w:sz w:val="20"/>
                <w:szCs w:val="20"/>
              </w:rPr>
              <w:t>Women</w:t>
            </w:r>
            <w:r w:rsidR="002E4E8A">
              <w:rPr>
                <w:rFonts w:cstheme="minorHAnsi"/>
                <w:sz w:val="20"/>
                <w:szCs w:val="20"/>
              </w:rPr>
              <w:t xml:space="preserve"> and UNDP </w:t>
            </w:r>
          </w:p>
          <w:p w14:paraId="4384D60F" w14:textId="13996BFB" w:rsidR="002B0C8E" w:rsidRPr="002A683B" w:rsidRDefault="002B0C8E" w:rsidP="00823ADB">
            <w:pPr>
              <w:tabs>
                <w:tab w:val="left" w:pos="90"/>
              </w:tabs>
              <w:rPr>
                <w:rFonts w:cstheme="minorHAnsi"/>
                <w:sz w:val="20"/>
                <w:szCs w:val="20"/>
                <w:u w:val="single"/>
              </w:rPr>
            </w:pPr>
          </w:p>
        </w:tc>
      </w:tr>
      <w:tr w:rsidR="00823ADB" w:rsidRPr="00773C06" w14:paraId="5094A9F9" w14:textId="77777777" w:rsidTr="00D65ADF">
        <w:tc>
          <w:tcPr>
            <w:tcW w:w="10885" w:type="dxa"/>
            <w:shd w:val="clear" w:color="auto" w:fill="D6E3BC" w:themeFill="accent3" w:themeFillTint="66"/>
          </w:tcPr>
          <w:p w14:paraId="3B22068E" w14:textId="46A62877" w:rsidR="00823ADB" w:rsidRPr="004C2222" w:rsidRDefault="00823ADB" w:rsidP="00823ADB">
            <w:pPr>
              <w:tabs>
                <w:tab w:val="left" w:pos="90"/>
              </w:tabs>
              <w:rPr>
                <w:rFonts w:cstheme="minorHAnsi"/>
                <w:b/>
                <w:bCs/>
                <w:sz w:val="20"/>
                <w:szCs w:val="20"/>
              </w:rPr>
            </w:pPr>
            <w:r w:rsidRPr="00773C06">
              <w:rPr>
                <w:rFonts w:cstheme="minorHAnsi"/>
                <w:b/>
                <w:bCs/>
                <w:sz w:val="20"/>
                <w:szCs w:val="20"/>
              </w:rPr>
              <w:t>Output 1</w:t>
            </w:r>
            <w:r>
              <w:rPr>
                <w:rFonts w:cstheme="minorHAnsi"/>
                <w:b/>
                <w:bCs/>
                <w:sz w:val="20"/>
                <w:szCs w:val="20"/>
              </w:rPr>
              <w:t xml:space="preserve">.2: </w:t>
            </w:r>
            <w:r w:rsidRPr="009B7C5C">
              <w:rPr>
                <w:b/>
                <w:bCs/>
                <w:sz w:val="20"/>
                <w:szCs w:val="20"/>
                <w:lang w:val="en-GB"/>
              </w:rPr>
              <w:t>Knowledge products (e.g., tools and guidelines) are developed and piloted, particularly to address gaps in achieving the preconditions for disability inclusion</w:t>
            </w:r>
            <w:r>
              <w:rPr>
                <w:rFonts w:cstheme="minorHAnsi"/>
                <w:b/>
                <w:bCs/>
                <w:sz w:val="20"/>
                <w:szCs w:val="20"/>
              </w:rPr>
              <w:t>.</w:t>
            </w:r>
          </w:p>
          <w:p w14:paraId="0B18C6F0" w14:textId="77777777" w:rsidR="00823ADB" w:rsidRPr="00773C06" w:rsidRDefault="00823ADB" w:rsidP="005A65F2">
            <w:pPr>
              <w:tabs>
                <w:tab w:val="left" w:pos="90"/>
              </w:tabs>
              <w:rPr>
                <w:rFonts w:cstheme="minorHAnsi"/>
                <w:sz w:val="20"/>
                <w:szCs w:val="20"/>
              </w:rPr>
            </w:pPr>
          </w:p>
        </w:tc>
      </w:tr>
      <w:tr w:rsidR="00823ADB" w:rsidRPr="00773C06" w14:paraId="1E6B7487" w14:textId="77777777" w:rsidTr="00D65ADF">
        <w:tc>
          <w:tcPr>
            <w:tcW w:w="10885" w:type="dxa"/>
            <w:shd w:val="clear" w:color="auto" w:fill="DBE5F1" w:themeFill="accent1" w:themeFillTint="33"/>
          </w:tcPr>
          <w:p w14:paraId="7249858D" w14:textId="73FE5E0C" w:rsidR="00823ADB" w:rsidRDefault="00823ADB" w:rsidP="00823ADB">
            <w:pPr>
              <w:tabs>
                <w:tab w:val="left" w:pos="90"/>
              </w:tabs>
              <w:rPr>
                <w:rFonts w:cstheme="minorHAnsi"/>
                <w:i/>
                <w:iCs/>
                <w:sz w:val="20"/>
                <w:szCs w:val="20"/>
              </w:rPr>
            </w:pPr>
            <w:r w:rsidRPr="00C07EFF">
              <w:rPr>
                <w:rFonts w:cstheme="minorHAnsi"/>
                <w:b/>
                <w:bCs/>
                <w:sz w:val="20"/>
                <w:szCs w:val="20"/>
              </w:rPr>
              <w:t xml:space="preserve">Indicators </w:t>
            </w:r>
          </w:p>
          <w:p w14:paraId="09957919" w14:textId="77777777" w:rsidR="00823ADB" w:rsidRDefault="00823ADB" w:rsidP="00823ADB">
            <w:pPr>
              <w:pBdr>
                <w:top w:val="nil"/>
                <w:left w:val="nil"/>
                <w:bottom w:val="nil"/>
                <w:right w:val="nil"/>
                <w:between w:val="nil"/>
              </w:pBdr>
              <w:jc w:val="both"/>
              <w:rPr>
                <w:rFonts w:cstheme="minorHAnsi"/>
                <w:b/>
                <w:bCs/>
                <w:sz w:val="20"/>
                <w:szCs w:val="20"/>
              </w:rPr>
            </w:pPr>
          </w:p>
          <w:p w14:paraId="71D9CB03" w14:textId="343DB6A3" w:rsidR="00630A83" w:rsidRPr="006D6949" w:rsidRDefault="00823ADB" w:rsidP="005D77ED">
            <w:pPr>
              <w:pBdr>
                <w:top w:val="nil"/>
                <w:left w:val="nil"/>
                <w:bottom w:val="nil"/>
                <w:right w:val="nil"/>
                <w:between w:val="nil"/>
              </w:pBdr>
              <w:ind w:left="-30"/>
              <w:jc w:val="both"/>
              <w:rPr>
                <w:rFonts w:ascii="Calibri" w:eastAsia="Calibri" w:hAnsi="Calibri" w:cs="Calibri"/>
                <w:color w:val="000000"/>
                <w:sz w:val="20"/>
                <w:szCs w:val="20"/>
                <w:lang w:val="en-GB" w:eastAsia="en-GB"/>
              </w:rPr>
            </w:pPr>
            <w:r w:rsidRPr="006D6949">
              <w:rPr>
                <w:rFonts w:cstheme="minorHAnsi"/>
                <w:b/>
                <w:bCs/>
                <w:sz w:val="20"/>
                <w:szCs w:val="20"/>
              </w:rPr>
              <w:t xml:space="preserve">1.2.1: </w:t>
            </w:r>
            <w:r w:rsidR="00630A83" w:rsidRPr="006D6949">
              <w:rPr>
                <w:rFonts w:ascii="Calibri" w:eastAsia="Calibri" w:hAnsi="Calibri" w:cs="Calibri"/>
                <w:color w:val="000000"/>
                <w:sz w:val="20"/>
                <w:szCs w:val="20"/>
                <w:lang w:val="en-GB" w:eastAsia="en-GB"/>
              </w:rPr>
              <w:t># of knowledge products (disaggregated by type of product</w:t>
            </w:r>
            <w:r w:rsidR="00630A83" w:rsidRPr="006D6949">
              <w:rPr>
                <w:rStyle w:val="FootnoteReference"/>
                <w:rFonts w:ascii="Calibri" w:eastAsia="Calibri" w:hAnsi="Calibri" w:cs="Calibri"/>
                <w:color w:val="000000"/>
                <w:sz w:val="20"/>
                <w:szCs w:val="20"/>
                <w:lang w:val="en-GB" w:eastAsia="en-GB"/>
              </w:rPr>
              <w:footnoteReference w:id="11"/>
            </w:r>
            <w:r w:rsidR="00630A83" w:rsidRPr="006D6949">
              <w:rPr>
                <w:rFonts w:ascii="Calibri" w:eastAsia="Calibri" w:hAnsi="Calibri" w:cs="Calibri"/>
                <w:color w:val="000000"/>
                <w:sz w:val="20"/>
                <w:szCs w:val="20"/>
                <w:lang w:val="en-GB" w:eastAsia="en-GB"/>
              </w:rPr>
              <w:t>/thematic focus</w:t>
            </w:r>
            <w:r w:rsidR="00630A83" w:rsidRPr="006D6949">
              <w:rPr>
                <w:rStyle w:val="FootnoteReference"/>
                <w:rFonts w:ascii="Calibri" w:eastAsia="Calibri" w:hAnsi="Calibri" w:cs="Calibri"/>
                <w:color w:val="000000"/>
                <w:sz w:val="20"/>
                <w:szCs w:val="20"/>
                <w:lang w:val="en-GB" w:eastAsia="en-GB"/>
              </w:rPr>
              <w:footnoteReference w:id="12"/>
            </w:r>
            <w:r w:rsidR="00630A83" w:rsidRPr="006D6949">
              <w:rPr>
                <w:rFonts w:ascii="Calibri" w:eastAsia="Calibri" w:hAnsi="Calibri" w:cs="Calibri"/>
                <w:color w:val="000000"/>
                <w:sz w:val="20"/>
                <w:szCs w:val="20"/>
                <w:lang w:val="en-GB" w:eastAsia="en-GB"/>
              </w:rPr>
              <w:t>)  developed, piloted, and disseminated to the relevant stakeholders to inform inclusive practices.</w:t>
            </w:r>
          </w:p>
          <w:p w14:paraId="2783B9A5" w14:textId="0375BAC6" w:rsidR="00630A83" w:rsidRPr="006D6949" w:rsidRDefault="00630A83" w:rsidP="00630A83">
            <w:pPr>
              <w:pBdr>
                <w:top w:val="nil"/>
                <w:left w:val="nil"/>
                <w:bottom w:val="nil"/>
                <w:right w:val="nil"/>
                <w:between w:val="nil"/>
              </w:pBdr>
              <w:ind w:left="-120" w:firstLine="30"/>
              <w:jc w:val="both"/>
              <w:rPr>
                <w:rFonts w:ascii="Calibri" w:eastAsia="Calibri" w:hAnsi="Calibri" w:cs="Calibri"/>
                <w:color w:val="000000"/>
                <w:sz w:val="20"/>
                <w:szCs w:val="20"/>
                <w:lang w:val="en-GB" w:eastAsia="en-GB"/>
              </w:rPr>
            </w:pPr>
          </w:p>
          <w:p w14:paraId="1F59A590" w14:textId="77777777" w:rsidR="00630A83" w:rsidRPr="006D6949" w:rsidRDefault="00630A83" w:rsidP="005D77ED">
            <w:pPr>
              <w:pBdr>
                <w:top w:val="nil"/>
                <w:left w:val="nil"/>
                <w:bottom w:val="nil"/>
                <w:right w:val="nil"/>
                <w:between w:val="nil"/>
              </w:pBdr>
              <w:ind w:left="-30"/>
              <w:jc w:val="both"/>
              <w:rPr>
                <w:rFonts w:ascii="Calibri" w:eastAsia="Calibri" w:hAnsi="Calibri" w:cs="Calibri"/>
                <w:color w:val="000000"/>
                <w:sz w:val="20"/>
                <w:szCs w:val="20"/>
                <w:lang w:val="en-GB" w:eastAsia="en-GB"/>
              </w:rPr>
            </w:pPr>
            <w:r w:rsidRPr="006D6949">
              <w:rPr>
                <w:rFonts w:ascii="Calibri" w:eastAsia="Calibri" w:hAnsi="Calibri" w:cs="Calibri"/>
                <w:b/>
                <w:bCs/>
                <w:color w:val="000000"/>
                <w:sz w:val="20"/>
                <w:szCs w:val="20"/>
                <w:lang w:val="en-GB" w:eastAsia="en-GB"/>
              </w:rPr>
              <w:t>1.2.2:</w:t>
            </w:r>
            <w:r w:rsidRPr="006D6949">
              <w:rPr>
                <w:rFonts w:ascii="Calibri" w:eastAsia="Calibri" w:hAnsi="Calibri" w:cs="Calibri"/>
                <w:color w:val="000000"/>
                <w:sz w:val="20"/>
                <w:szCs w:val="20"/>
                <w:lang w:val="en-GB" w:eastAsia="en-GB"/>
              </w:rPr>
              <w:t xml:space="preserve"> # of knowledge products developed that address gaps related to inclusion of women and girls with disabilities and/or underrepresented groups of persons with disabilities (disaggregated by thematic focus).</w:t>
            </w:r>
          </w:p>
          <w:p w14:paraId="58DC81C6" w14:textId="3002C954" w:rsidR="00823ADB" w:rsidRPr="00630A83" w:rsidRDefault="00823ADB" w:rsidP="00240213">
            <w:pPr>
              <w:pBdr>
                <w:top w:val="nil"/>
                <w:left w:val="nil"/>
                <w:bottom w:val="nil"/>
                <w:right w:val="nil"/>
                <w:between w:val="nil"/>
              </w:pBdr>
              <w:jc w:val="both"/>
              <w:rPr>
                <w:rFonts w:ascii="Calibri" w:eastAsia="Calibri" w:hAnsi="Calibri" w:cs="Calibri"/>
                <w:color w:val="000000"/>
                <w:lang w:val="en-GB" w:eastAsia="en-GB"/>
              </w:rPr>
            </w:pPr>
          </w:p>
        </w:tc>
      </w:tr>
      <w:tr w:rsidR="00823ADB" w:rsidRPr="00773C06" w14:paraId="213B92A4" w14:textId="77777777" w:rsidTr="00D65ADF">
        <w:tc>
          <w:tcPr>
            <w:tcW w:w="10885" w:type="dxa"/>
          </w:tcPr>
          <w:p w14:paraId="448AE90B" w14:textId="472406A8" w:rsidR="00347340" w:rsidRPr="009B7C5C" w:rsidRDefault="00347340" w:rsidP="00347340">
            <w:pPr>
              <w:jc w:val="both"/>
              <w:rPr>
                <w:sz w:val="20"/>
                <w:szCs w:val="20"/>
                <w:lang w:val="en-GB"/>
              </w:rPr>
            </w:pPr>
            <w:r w:rsidRPr="009B7C5C">
              <w:rPr>
                <w:b/>
                <w:bCs/>
                <w:sz w:val="20"/>
                <w:szCs w:val="20"/>
                <w:lang w:val="en-GB"/>
              </w:rPr>
              <w:t>Output 1.2.1</w:t>
            </w:r>
            <w:r w:rsidRPr="009B7C5C">
              <w:rPr>
                <w:sz w:val="20"/>
                <w:szCs w:val="20"/>
                <w:lang w:val="en-GB"/>
              </w:rPr>
              <w:t xml:space="preserve"> </w:t>
            </w:r>
            <w:r w:rsidRPr="00B27459">
              <w:rPr>
                <w:sz w:val="20"/>
                <w:szCs w:val="20"/>
                <w:lang w:val="en-GB"/>
              </w:rPr>
              <w:t>Knowledge products (e.g., simplified guideline for assessment and certification of disability, tools for disability budget audit, guideline for digitalization of disability ID card, checklist for participation of persons with disabilities/OPDS in decision making process) developed, piloted, and disseminated</w:t>
            </w:r>
            <w:r w:rsidRPr="009B7C5C">
              <w:rPr>
                <w:sz w:val="20"/>
                <w:szCs w:val="20"/>
                <w:lang w:val="en-GB"/>
              </w:rPr>
              <w:t xml:space="preserve">.  </w:t>
            </w:r>
          </w:p>
          <w:p w14:paraId="1B623297" w14:textId="5D16A6D1" w:rsidR="00823ADB" w:rsidRPr="000A4CD8" w:rsidRDefault="00823ADB" w:rsidP="00823ADB">
            <w:pPr>
              <w:rPr>
                <w:rFonts w:eastAsia="Verdana" w:cstheme="minorHAnsi"/>
                <w:b/>
                <w:bCs/>
                <w:iCs/>
                <w:sz w:val="20"/>
                <w:szCs w:val="20"/>
                <w:lang w:val="en-GB"/>
              </w:rPr>
            </w:pPr>
          </w:p>
        </w:tc>
      </w:tr>
      <w:tr w:rsidR="00823ADB" w:rsidRPr="00773C06" w14:paraId="00C496FC" w14:textId="77777777" w:rsidTr="00D65ADF">
        <w:tc>
          <w:tcPr>
            <w:tcW w:w="10885" w:type="dxa"/>
            <w:shd w:val="clear" w:color="auto" w:fill="auto"/>
          </w:tcPr>
          <w:p w14:paraId="2EDEBED5" w14:textId="77777777" w:rsidR="00823ADB" w:rsidRDefault="00823ADB" w:rsidP="00823ADB">
            <w:pPr>
              <w:tabs>
                <w:tab w:val="left" w:pos="90"/>
              </w:tabs>
              <w:jc w:val="both"/>
              <w:rPr>
                <w:rFonts w:cstheme="minorHAnsi"/>
                <w:sz w:val="20"/>
                <w:szCs w:val="20"/>
              </w:rPr>
            </w:pPr>
            <w:r>
              <w:rPr>
                <w:rFonts w:cstheme="minorHAnsi"/>
                <w:sz w:val="20"/>
                <w:szCs w:val="20"/>
                <w:u w:val="single"/>
              </w:rPr>
              <w:t>Description</w:t>
            </w:r>
            <w:r w:rsidRPr="002A258E">
              <w:rPr>
                <w:rFonts w:cstheme="minorHAnsi"/>
                <w:sz w:val="20"/>
                <w:szCs w:val="20"/>
              </w:rPr>
              <w:t xml:space="preserve">: </w:t>
            </w:r>
          </w:p>
          <w:p w14:paraId="05755182" w14:textId="7560752E" w:rsidR="005F62BA" w:rsidRPr="006D6949" w:rsidRDefault="006D6949" w:rsidP="00DE5881">
            <w:pPr>
              <w:pStyle w:val="ListParagraph"/>
              <w:numPr>
                <w:ilvl w:val="0"/>
                <w:numId w:val="5"/>
              </w:numPr>
              <w:spacing w:after="120" w:line="264" w:lineRule="auto"/>
              <w:ind w:left="510" w:hanging="150"/>
              <w:rPr>
                <w:sz w:val="20"/>
                <w:szCs w:val="20"/>
                <w:lang w:val="en-GB"/>
              </w:rPr>
            </w:pPr>
            <w:r>
              <w:rPr>
                <w:sz w:val="20"/>
                <w:szCs w:val="20"/>
                <w:lang w:val="en-GB"/>
              </w:rPr>
              <w:t>D</w:t>
            </w:r>
            <w:r w:rsidRPr="006D6949">
              <w:rPr>
                <w:sz w:val="20"/>
                <w:szCs w:val="20"/>
                <w:lang w:val="en-GB"/>
              </w:rPr>
              <w:t>evelop a checklist to measure the engagement of OPDs and power to influence the change in decision making processes</w:t>
            </w:r>
            <w:r>
              <w:rPr>
                <w:sz w:val="20"/>
                <w:szCs w:val="20"/>
                <w:lang w:val="en-GB"/>
              </w:rPr>
              <w:t>, ii) d</w:t>
            </w:r>
            <w:r w:rsidRPr="006D6949">
              <w:rPr>
                <w:sz w:val="20"/>
                <w:szCs w:val="20"/>
                <w:lang w:val="en-GB"/>
              </w:rPr>
              <w:t>evelop guideline/tool for budget audit from disability perspective</w:t>
            </w:r>
            <w:r>
              <w:rPr>
                <w:sz w:val="20"/>
                <w:szCs w:val="20"/>
                <w:lang w:val="en-GB"/>
              </w:rPr>
              <w:t xml:space="preserve">, </w:t>
            </w:r>
            <w:r w:rsidRPr="003A2FF6">
              <w:rPr>
                <w:sz w:val="20"/>
                <w:szCs w:val="20"/>
                <w:lang w:val="en-GB"/>
              </w:rPr>
              <w:t>iii) review accessible building code, monitor checklist, and develop a set recommendation to address the review findings, iv) prepare a national status report by analysing the information from the Census and other surveys such as Rapid Assistive Technology Assessment (</w:t>
            </w:r>
            <w:proofErr w:type="spellStart"/>
            <w:r w:rsidRPr="003A2FF6">
              <w:rPr>
                <w:sz w:val="20"/>
                <w:szCs w:val="20"/>
                <w:lang w:val="en-GB"/>
              </w:rPr>
              <w:t>rATA</w:t>
            </w:r>
            <w:proofErr w:type="spellEnd"/>
            <w:r w:rsidRPr="003A2FF6">
              <w:rPr>
                <w:sz w:val="20"/>
                <w:szCs w:val="20"/>
                <w:lang w:val="en-GB"/>
              </w:rPr>
              <w:t>) or National Demographic Health Survey, v)develop a guideline on disability assessment,  certification and digitalization of disability ID cards</w:t>
            </w:r>
            <w:r w:rsidR="003E0349" w:rsidRPr="003A2FF6">
              <w:rPr>
                <w:sz w:val="20"/>
                <w:szCs w:val="20"/>
                <w:lang w:val="en-GB"/>
              </w:rPr>
              <w:t>.</w:t>
            </w:r>
            <w:r w:rsidR="003E0349">
              <w:rPr>
                <w:sz w:val="20"/>
                <w:szCs w:val="20"/>
                <w:lang w:val="en-GB"/>
              </w:rPr>
              <w:t xml:space="preserve"> </w:t>
            </w:r>
          </w:p>
        </w:tc>
      </w:tr>
      <w:tr w:rsidR="00823ADB" w:rsidRPr="00773C06" w14:paraId="231EA218" w14:textId="77777777" w:rsidTr="00D65ADF">
        <w:tc>
          <w:tcPr>
            <w:tcW w:w="10885" w:type="dxa"/>
            <w:shd w:val="clear" w:color="auto" w:fill="auto"/>
          </w:tcPr>
          <w:p w14:paraId="7E87D190" w14:textId="77777777" w:rsidR="006D6949" w:rsidRDefault="00823ADB" w:rsidP="00823ADB">
            <w:pPr>
              <w:tabs>
                <w:tab w:val="left" w:pos="90"/>
              </w:tabs>
              <w:rPr>
                <w:rFonts w:cstheme="minorHAnsi"/>
                <w:sz w:val="20"/>
                <w:szCs w:val="20"/>
                <w:u w:val="single"/>
              </w:rPr>
            </w:pPr>
            <w:r w:rsidRPr="00773C06">
              <w:rPr>
                <w:rFonts w:cstheme="minorHAnsi"/>
                <w:sz w:val="20"/>
                <w:szCs w:val="20"/>
                <w:u w:val="single"/>
              </w:rPr>
              <w:t>Baseline:</w:t>
            </w:r>
            <w:r w:rsidR="006D6949">
              <w:rPr>
                <w:rFonts w:cstheme="minorHAnsi"/>
                <w:sz w:val="20"/>
                <w:szCs w:val="20"/>
                <w:u w:val="single"/>
              </w:rPr>
              <w:t xml:space="preserve"> </w:t>
            </w:r>
          </w:p>
          <w:p w14:paraId="10E10237" w14:textId="27E08549" w:rsidR="00C153DE" w:rsidRPr="008610CA" w:rsidRDefault="006D6949" w:rsidP="008610CA">
            <w:pPr>
              <w:tabs>
                <w:tab w:val="left" w:pos="90"/>
              </w:tabs>
              <w:rPr>
                <w:rFonts w:cstheme="minorHAnsi"/>
                <w:sz w:val="20"/>
                <w:szCs w:val="20"/>
              </w:rPr>
            </w:pPr>
            <w:r w:rsidRPr="006D6949">
              <w:rPr>
                <w:rFonts w:cstheme="minorHAnsi"/>
                <w:sz w:val="20"/>
                <w:szCs w:val="20"/>
              </w:rPr>
              <w:t>1.2.1: 0</w:t>
            </w:r>
            <w:r w:rsidR="008610CA">
              <w:rPr>
                <w:rFonts w:cstheme="minorHAnsi"/>
                <w:sz w:val="20"/>
                <w:szCs w:val="20"/>
              </w:rPr>
              <w:t xml:space="preserve">, </w:t>
            </w:r>
            <w:r w:rsidRPr="006D6949">
              <w:rPr>
                <w:rFonts w:cstheme="minorHAnsi"/>
                <w:sz w:val="20"/>
                <w:szCs w:val="20"/>
              </w:rPr>
              <w:t xml:space="preserve">1.2.2: 0 </w:t>
            </w:r>
          </w:p>
        </w:tc>
      </w:tr>
      <w:tr w:rsidR="00823ADB" w:rsidRPr="00773C06" w14:paraId="6C21148D" w14:textId="77777777" w:rsidTr="00D65ADF">
        <w:tc>
          <w:tcPr>
            <w:tcW w:w="10885" w:type="dxa"/>
          </w:tcPr>
          <w:p w14:paraId="28287D63" w14:textId="28F9CB6E" w:rsidR="00823ADB" w:rsidRDefault="00823ADB" w:rsidP="00823ADB">
            <w:pPr>
              <w:tabs>
                <w:tab w:val="left" w:pos="90"/>
              </w:tabs>
              <w:rPr>
                <w:rFonts w:cstheme="minorHAnsi"/>
                <w:sz w:val="20"/>
                <w:szCs w:val="20"/>
                <w:u w:val="single"/>
              </w:rPr>
            </w:pPr>
            <w:r w:rsidRPr="00773C06">
              <w:rPr>
                <w:rFonts w:cstheme="minorHAnsi"/>
                <w:sz w:val="20"/>
                <w:szCs w:val="20"/>
                <w:u w:val="single"/>
              </w:rPr>
              <w:t>Milestone year 1:</w:t>
            </w:r>
            <w:r>
              <w:rPr>
                <w:rFonts w:cstheme="minorHAnsi"/>
                <w:sz w:val="20"/>
                <w:szCs w:val="20"/>
                <w:u w:val="single"/>
              </w:rPr>
              <w:t xml:space="preserve"> </w:t>
            </w:r>
            <w:r w:rsidR="004D5317">
              <w:rPr>
                <w:rFonts w:cstheme="minorHAnsi"/>
                <w:sz w:val="20"/>
                <w:szCs w:val="20"/>
                <w:u w:val="single"/>
              </w:rPr>
              <w:t xml:space="preserve">1.2.1: 1, 1.2.2: 1, 1.2.4: </w:t>
            </w:r>
          </w:p>
          <w:p w14:paraId="2CB59EF8" w14:textId="77777777" w:rsidR="00C153DE" w:rsidRDefault="00F80C98" w:rsidP="00823ADB">
            <w:pPr>
              <w:tabs>
                <w:tab w:val="left" w:pos="90"/>
              </w:tabs>
              <w:rPr>
                <w:rFonts w:cstheme="minorHAnsi"/>
                <w:sz w:val="20"/>
                <w:szCs w:val="20"/>
                <w:u w:val="single"/>
              </w:rPr>
            </w:pPr>
            <w:r>
              <w:rPr>
                <w:rFonts w:cstheme="minorHAnsi"/>
                <w:sz w:val="20"/>
                <w:szCs w:val="20"/>
                <w:u w:val="single"/>
              </w:rPr>
              <w:t>Review building codes and checklist and devise set of recommendations; develop a guideline for disability assessment and certification</w:t>
            </w:r>
          </w:p>
          <w:p w14:paraId="7EF1E658" w14:textId="77777777" w:rsidR="003F1806" w:rsidRDefault="003F1806" w:rsidP="003F1806">
            <w:pPr>
              <w:tabs>
                <w:tab w:val="left" w:pos="90"/>
              </w:tabs>
              <w:rPr>
                <w:rFonts w:cstheme="minorHAnsi"/>
                <w:sz w:val="20"/>
                <w:szCs w:val="20"/>
                <w:u w:val="single"/>
              </w:rPr>
            </w:pPr>
            <w:r>
              <w:rPr>
                <w:rFonts w:cstheme="minorHAnsi"/>
                <w:sz w:val="20"/>
                <w:szCs w:val="20"/>
                <w:u w:val="single"/>
              </w:rPr>
              <w:t>1 guideline/tool developed in year one</w:t>
            </w:r>
          </w:p>
          <w:p w14:paraId="693D34D7" w14:textId="78749CF0" w:rsidR="003F1806" w:rsidRPr="00773C06" w:rsidRDefault="003F1806" w:rsidP="00823ADB">
            <w:pPr>
              <w:tabs>
                <w:tab w:val="left" w:pos="90"/>
              </w:tabs>
              <w:rPr>
                <w:rFonts w:cstheme="minorHAnsi"/>
                <w:sz w:val="20"/>
                <w:szCs w:val="20"/>
                <w:u w:val="single"/>
              </w:rPr>
            </w:pPr>
          </w:p>
        </w:tc>
      </w:tr>
      <w:tr w:rsidR="00823ADB" w:rsidRPr="00773C06" w14:paraId="4231DA48" w14:textId="77777777" w:rsidTr="00D65ADF">
        <w:tc>
          <w:tcPr>
            <w:tcW w:w="10885" w:type="dxa"/>
          </w:tcPr>
          <w:p w14:paraId="244259B1" w14:textId="77777777" w:rsidR="00823ADB" w:rsidRPr="002601A9" w:rsidRDefault="00823ADB" w:rsidP="00823ADB">
            <w:pPr>
              <w:tabs>
                <w:tab w:val="left" w:pos="90"/>
              </w:tabs>
              <w:rPr>
                <w:rFonts w:cstheme="minorHAnsi"/>
                <w:sz w:val="20"/>
                <w:szCs w:val="20"/>
                <w:u w:val="single"/>
              </w:rPr>
            </w:pPr>
            <w:r w:rsidRPr="002601A9">
              <w:rPr>
                <w:rFonts w:cstheme="minorHAnsi"/>
                <w:sz w:val="20"/>
                <w:szCs w:val="20"/>
                <w:u w:val="single"/>
              </w:rPr>
              <w:t>Milestone year 2: xxx</w:t>
            </w:r>
          </w:p>
          <w:p w14:paraId="4C1E51B8" w14:textId="78C8DC00" w:rsidR="00C153DE" w:rsidRPr="002601A9" w:rsidRDefault="00F80C98" w:rsidP="00823ADB">
            <w:pPr>
              <w:tabs>
                <w:tab w:val="left" w:pos="90"/>
              </w:tabs>
              <w:rPr>
                <w:rFonts w:cstheme="minorHAnsi"/>
                <w:sz w:val="20"/>
                <w:szCs w:val="20"/>
                <w:u w:val="single"/>
              </w:rPr>
            </w:pPr>
            <w:r w:rsidRPr="002601A9">
              <w:rPr>
                <w:rFonts w:cstheme="minorHAnsi"/>
                <w:sz w:val="20"/>
                <w:szCs w:val="20"/>
                <w:u w:val="single"/>
              </w:rPr>
              <w:t>Develop national status report</w:t>
            </w:r>
          </w:p>
        </w:tc>
      </w:tr>
      <w:tr w:rsidR="00823ADB" w:rsidRPr="00773C06" w14:paraId="6372F966" w14:textId="77777777" w:rsidTr="00D65ADF">
        <w:tc>
          <w:tcPr>
            <w:tcW w:w="10885" w:type="dxa"/>
          </w:tcPr>
          <w:p w14:paraId="76E36309" w14:textId="4B89C9F4" w:rsidR="00823ADB" w:rsidRPr="002601A9" w:rsidRDefault="00823ADB" w:rsidP="00823ADB">
            <w:pPr>
              <w:tabs>
                <w:tab w:val="left" w:pos="90"/>
              </w:tabs>
              <w:rPr>
                <w:rFonts w:cstheme="minorHAnsi"/>
                <w:sz w:val="20"/>
                <w:szCs w:val="20"/>
                <w:u w:val="single"/>
              </w:rPr>
            </w:pPr>
            <w:r w:rsidRPr="002601A9">
              <w:rPr>
                <w:rFonts w:cstheme="minorHAnsi"/>
                <w:sz w:val="20"/>
                <w:szCs w:val="20"/>
                <w:u w:val="single"/>
              </w:rPr>
              <w:t xml:space="preserve">Target: </w:t>
            </w:r>
            <w:r w:rsidR="008610CA" w:rsidRPr="002601A9">
              <w:rPr>
                <w:rFonts w:cstheme="minorHAnsi"/>
                <w:sz w:val="20"/>
                <w:szCs w:val="20"/>
                <w:u w:val="single"/>
              </w:rPr>
              <w:t>1.2.1: 1.2.2: 4</w:t>
            </w:r>
          </w:p>
          <w:p w14:paraId="0D8FDF37" w14:textId="40C000F3" w:rsidR="00C153DE" w:rsidRPr="002601A9" w:rsidRDefault="00F80C98" w:rsidP="00823ADB">
            <w:pPr>
              <w:tabs>
                <w:tab w:val="left" w:pos="90"/>
              </w:tabs>
              <w:rPr>
                <w:rFonts w:cstheme="minorHAnsi"/>
                <w:sz w:val="20"/>
                <w:szCs w:val="20"/>
                <w:u w:val="single"/>
              </w:rPr>
            </w:pPr>
            <w:r w:rsidRPr="002601A9">
              <w:rPr>
                <w:rFonts w:cstheme="minorHAnsi"/>
                <w:sz w:val="20"/>
                <w:szCs w:val="20"/>
                <w:u w:val="single"/>
              </w:rPr>
              <w:t>Develop national status report; devise set of recommendations on accessibility</w:t>
            </w:r>
          </w:p>
        </w:tc>
      </w:tr>
      <w:tr w:rsidR="00823ADB" w:rsidRPr="00773C06" w14:paraId="64032A85" w14:textId="77777777" w:rsidTr="00D65ADF">
        <w:tc>
          <w:tcPr>
            <w:tcW w:w="10885" w:type="dxa"/>
          </w:tcPr>
          <w:p w14:paraId="0A0C16C8" w14:textId="77777777" w:rsidR="00823ADB" w:rsidRDefault="00823ADB" w:rsidP="00823ADB">
            <w:pPr>
              <w:tabs>
                <w:tab w:val="left" w:pos="90"/>
              </w:tabs>
              <w:rPr>
                <w:rFonts w:cstheme="minorHAnsi"/>
                <w:sz w:val="20"/>
                <w:szCs w:val="20"/>
                <w:u w:val="single"/>
              </w:rPr>
            </w:pPr>
            <w:r w:rsidRPr="00773C06">
              <w:rPr>
                <w:rFonts w:cstheme="minorHAnsi"/>
                <w:sz w:val="20"/>
                <w:szCs w:val="20"/>
                <w:u w:val="single"/>
              </w:rPr>
              <w:t>Means of verification:</w:t>
            </w:r>
          </w:p>
          <w:p w14:paraId="07575D3A" w14:textId="77777777" w:rsidR="00B91828" w:rsidRDefault="00B91828" w:rsidP="00823ADB">
            <w:pPr>
              <w:tabs>
                <w:tab w:val="left" w:pos="90"/>
              </w:tabs>
              <w:rPr>
                <w:rFonts w:cstheme="minorHAnsi"/>
                <w:sz w:val="20"/>
                <w:szCs w:val="20"/>
                <w:u w:val="single"/>
              </w:rPr>
            </w:pPr>
          </w:p>
          <w:p w14:paraId="344299E3" w14:textId="264B752E" w:rsidR="00B91828" w:rsidRPr="00C153DE" w:rsidRDefault="00B91828" w:rsidP="00DE5881">
            <w:pPr>
              <w:pStyle w:val="ListParagraph"/>
              <w:numPr>
                <w:ilvl w:val="0"/>
                <w:numId w:val="13"/>
              </w:numPr>
              <w:tabs>
                <w:tab w:val="left" w:pos="90"/>
              </w:tabs>
              <w:rPr>
                <w:rFonts w:cstheme="minorHAnsi"/>
                <w:sz w:val="20"/>
                <w:szCs w:val="20"/>
              </w:rPr>
            </w:pPr>
            <w:r w:rsidRPr="00C153DE">
              <w:rPr>
                <w:rFonts w:cstheme="minorHAnsi"/>
                <w:sz w:val="20"/>
                <w:szCs w:val="20"/>
              </w:rPr>
              <w:t xml:space="preserve">Checklist </w:t>
            </w:r>
            <w:r w:rsidR="00DD5F93">
              <w:rPr>
                <w:rFonts w:cstheme="minorHAnsi"/>
                <w:sz w:val="20"/>
                <w:szCs w:val="20"/>
              </w:rPr>
              <w:t xml:space="preserve">and tools available </w:t>
            </w:r>
            <w:r w:rsidRPr="00C153DE">
              <w:rPr>
                <w:rFonts w:cstheme="minorHAnsi"/>
                <w:sz w:val="20"/>
                <w:szCs w:val="20"/>
              </w:rPr>
              <w:t xml:space="preserve">on </w:t>
            </w:r>
            <w:r w:rsidR="00DD5F93">
              <w:rPr>
                <w:rFonts w:cstheme="minorHAnsi"/>
                <w:sz w:val="20"/>
                <w:szCs w:val="20"/>
              </w:rPr>
              <w:t xml:space="preserve">being used by the stakeholders </w:t>
            </w:r>
            <w:r w:rsidRPr="00C153DE">
              <w:rPr>
                <w:rFonts w:cstheme="minorHAnsi"/>
                <w:sz w:val="20"/>
                <w:szCs w:val="20"/>
              </w:rPr>
              <w:t xml:space="preserve"> </w:t>
            </w:r>
          </w:p>
          <w:p w14:paraId="5CA18517" w14:textId="77777777" w:rsidR="00B91828" w:rsidRPr="00C153DE" w:rsidRDefault="00B91828" w:rsidP="00DE5881">
            <w:pPr>
              <w:pStyle w:val="ListParagraph"/>
              <w:numPr>
                <w:ilvl w:val="0"/>
                <w:numId w:val="13"/>
              </w:numPr>
              <w:tabs>
                <w:tab w:val="left" w:pos="90"/>
              </w:tabs>
              <w:rPr>
                <w:rFonts w:cstheme="minorHAnsi"/>
                <w:sz w:val="20"/>
                <w:szCs w:val="20"/>
              </w:rPr>
            </w:pPr>
            <w:r w:rsidRPr="00C153DE">
              <w:rPr>
                <w:rFonts w:cstheme="minorHAnsi"/>
                <w:sz w:val="20"/>
                <w:szCs w:val="20"/>
              </w:rPr>
              <w:t xml:space="preserve">Guideline for budget audit </w:t>
            </w:r>
          </w:p>
          <w:p w14:paraId="0B9AF703" w14:textId="77777777" w:rsidR="00B91828" w:rsidRPr="00C153DE" w:rsidRDefault="00B91828" w:rsidP="00DE5881">
            <w:pPr>
              <w:pStyle w:val="ListParagraph"/>
              <w:numPr>
                <w:ilvl w:val="0"/>
                <w:numId w:val="13"/>
              </w:numPr>
              <w:tabs>
                <w:tab w:val="left" w:pos="90"/>
              </w:tabs>
              <w:rPr>
                <w:rFonts w:cstheme="minorHAnsi"/>
                <w:sz w:val="20"/>
                <w:szCs w:val="20"/>
              </w:rPr>
            </w:pPr>
            <w:r w:rsidRPr="00C153DE">
              <w:rPr>
                <w:rFonts w:cstheme="minorHAnsi"/>
                <w:sz w:val="20"/>
                <w:szCs w:val="20"/>
              </w:rPr>
              <w:t xml:space="preserve">Set of recommendations for to improve the accessible building code, monitoring checklist </w:t>
            </w:r>
          </w:p>
          <w:p w14:paraId="16000C4E" w14:textId="77777777" w:rsidR="00B91828" w:rsidRPr="00C153DE" w:rsidRDefault="00B91828" w:rsidP="00DE5881">
            <w:pPr>
              <w:pStyle w:val="ListParagraph"/>
              <w:numPr>
                <w:ilvl w:val="0"/>
                <w:numId w:val="13"/>
              </w:numPr>
              <w:tabs>
                <w:tab w:val="left" w:pos="90"/>
              </w:tabs>
              <w:rPr>
                <w:rFonts w:cstheme="minorHAnsi"/>
                <w:sz w:val="20"/>
                <w:szCs w:val="20"/>
              </w:rPr>
            </w:pPr>
            <w:r w:rsidRPr="00C153DE">
              <w:rPr>
                <w:rFonts w:cstheme="minorHAnsi"/>
                <w:sz w:val="20"/>
                <w:szCs w:val="20"/>
              </w:rPr>
              <w:t>National status report</w:t>
            </w:r>
          </w:p>
          <w:p w14:paraId="70C310D5" w14:textId="25D95A3B" w:rsidR="00B91828" w:rsidRDefault="00B91828" w:rsidP="00DE5881">
            <w:pPr>
              <w:pStyle w:val="ListParagraph"/>
              <w:numPr>
                <w:ilvl w:val="0"/>
                <w:numId w:val="13"/>
              </w:numPr>
              <w:tabs>
                <w:tab w:val="left" w:pos="90"/>
              </w:tabs>
              <w:rPr>
                <w:rFonts w:cstheme="minorHAnsi"/>
                <w:sz w:val="20"/>
                <w:szCs w:val="20"/>
              </w:rPr>
            </w:pPr>
            <w:r w:rsidRPr="00C153DE">
              <w:rPr>
                <w:rFonts w:cstheme="minorHAnsi"/>
                <w:sz w:val="20"/>
                <w:szCs w:val="20"/>
              </w:rPr>
              <w:t xml:space="preserve">Disability assessment guideline </w:t>
            </w:r>
          </w:p>
          <w:p w14:paraId="4CD6B5A4" w14:textId="5EDA1E23" w:rsidR="00B91828" w:rsidRPr="00B91828" w:rsidRDefault="00B91828" w:rsidP="00DD5F93">
            <w:pPr>
              <w:pStyle w:val="ListParagraph"/>
              <w:tabs>
                <w:tab w:val="left" w:pos="90"/>
              </w:tabs>
              <w:rPr>
                <w:rFonts w:cstheme="minorHAnsi"/>
                <w:sz w:val="20"/>
                <w:szCs w:val="20"/>
                <w:u w:val="single"/>
              </w:rPr>
            </w:pPr>
          </w:p>
        </w:tc>
      </w:tr>
      <w:tr w:rsidR="00823ADB" w:rsidRPr="00773C06" w14:paraId="08207B93" w14:textId="77777777" w:rsidTr="00D65ADF">
        <w:tc>
          <w:tcPr>
            <w:tcW w:w="10885" w:type="dxa"/>
          </w:tcPr>
          <w:p w14:paraId="092350A0" w14:textId="37AEF264" w:rsidR="00823ADB" w:rsidRDefault="00823ADB" w:rsidP="00823ADB">
            <w:pPr>
              <w:tabs>
                <w:tab w:val="left" w:pos="90"/>
              </w:tabs>
              <w:rPr>
                <w:rFonts w:cstheme="minorHAnsi"/>
                <w:sz w:val="20"/>
                <w:szCs w:val="20"/>
              </w:rPr>
            </w:pPr>
            <w:r>
              <w:rPr>
                <w:rFonts w:cstheme="minorHAnsi"/>
                <w:sz w:val="20"/>
                <w:szCs w:val="20"/>
                <w:u w:val="single"/>
              </w:rPr>
              <w:t>Responsible</w:t>
            </w:r>
            <w:r>
              <w:rPr>
                <w:rFonts w:cstheme="minorHAnsi"/>
                <w:sz w:val="20"/>
                <w:szCs w:val="20"/>
              </w:rPr>
              <w:t xml:space="preserve">: </w:t>
            </w:r>
            <w:r w:rsidRPr="000B56FC">
              <w:rPr>
                <w:rFonts w:cstheme="minorHAnsi"/>
                <w:b/>
                <w:bCs/>
                <w:sz w:val="20"/>
                <w:szCs w:val="20"/>
              </w:rPr>
              <w:t>WHO</w:t>
            </w:r>
            <w:r w:rsidR="00786857">
              <w:rPr>
                <w:rFonts w:cstheme="minorHAnsi"/>
                <w:b/>
                <w:bCs/>
                <w:sz w:val="20"/>
                <w:szCs w:val="20"/>
              </w:rPr>
              <w:t>, UN Women</w:t>
            </w:r>
            <w:r w:rsidR="00EF7ABC">
              <w:rPr>
                <w:rFonts w:cstheme="minorHAnsi"/>
                <w:b/>
                <w:bCs/>
                <w:sz w:val="20"/>
                <w:szCs w:val="20"/>
              </w:rPr>
              <w:t xml:space="preserve"> and U</w:t>
            </w:r>
            <w:r w:rsidRPr="000B56FC">
              <w:rPr>
                <w:rFonts w:cstheme="minorHAnsi"/>
                <w:b/>
                <w:bCs/>
                <w:sz w:val="20"/>
                <w:szCs w:val="20"/>
              </w:rPr>
              <w:t>NDP</w:t>
            </w:r>
          </w:p>
          <w:p w14:paraId="68831744" w14:textId="079563D3" w:rsidR="00A67677" w:rsidRPr="00773C06" w:rsidRDefault="00A67677" w:rsidP="00823ADB">
            <w:pPr>
              <w:tabs>
                <w:tab w:val="left" w:pos="90"/>
              </w:tabs>
              <w:rPr>
                <w:rFonts w:cstheme="minorHAnsi"/>
                <w:sz w:val="20"/>
                <w:szCs w:val="20"/>
                <w:u w:val="single"/>
              </w:rPr>
            </w:pPr>
          </w:p>
        </w:tc>
      </w:tr>
      <w:tr w:rsidR="00823ADB" w:rsidRPr="00773C06" w14:paraId="0D80899A" w14:textId="77777777" w:rsidTr="00D65ADF">
        <w:tc>
          <w:tcPr>
            <w:tcW w:w="10885" w:type="dxa"/>
            <w:shd w:val="clear" w:color="auto" w:fill="D6E3BC" w:themeFill="accent3" w:themeFillTint="66"/>
          </w:tcPr>
          <w:p w14:paraId="1598444A" w14:textId="73786684" w:rsidR="00823ADB" w:rsidRPr="004C2222" w:rsidRDefault="00823ADB" w:rsidP="00823ADB">
            <w:pPr>
              <w:tabs>
                <w:tab w:val="left" w:pos="90"/>
              </w:tabs>
              <w:rPr>
                <w:rFonts w:cstheme="minorHAnsi"/>
                <w:b/>
                <w:bCs/>
                <w:sz w:val="20"/>
                <w:szCs w:val="20"/>
              </w:rPr>
            </w:pPr>
            <w:r w:rsidRPr="00773C06">
              <w:rPr>
                <w:rFonts w:cstheme="minorHAnsi"/>
                <w:b/>
                <w:bCs/>
                <w:sz w:val="20"/>
                <w:szCs w:val="20"/>
              </w:rPr>
              <w:t>Output 1</w:t>
            </w:r>
            <w:r>
              <w:rPr>
                <w:rFonts w:cstheme="minorHAnsi"/>
                <w:b/>
                <w:bCs/>
                <w:sz w:val="20"/>
                <w:szCs w:val="20"/>
              </w:rPr>
              <w:t xml:space="preserve">.3: </w:t>
            </w:r>
            <w:r w:rsidRPr="009B7C5C">
              <w:rPr>
                <w:b/>
                <w:sz w:val="20"/>
                <w:szCs w:val="20"/>
                <w:lang w:val="en-GB"/>
              </w:rPr>
              <w:t>Models of good practice, learning and exchange mechanisms are developed to share country level experiences, to increase understanding, and to inform innovative practices.</w:t>
            </w:r>
          </w:p>
        </w:tc>
      </w:tr>
      <w:tr w:rsidR="00823ADB" w:rsidRPr="00773C06" w14:paraId="0840E1D4" w14:textId="77777777" w:rsidTr="00D65ADF">
        <w:tc>
          <w:tcPr>
            <w:tcW w:w="10885" w:type="dxa"/>
            <w:shd w:val="clear" w:color="auto" w:fill="DBE5F1" w:themeFill="accent1" w:themeFillTint="33"/>
          </w:tcPr>
          <w:p w14:paraId="7CE7BAB4" w14:textId="77777777" w:rsidR="00823ADB" w:rsidRDefault="00823ADB" w:rsidP="00823ADB">
            <w:pPr>
              <w:pBdr>
                <w:top w:val="nil"/>
                <w:left w:val="nil"/>
                <w:bottom w:val="nil"/>
                <w:right w:val="nil"/>
                <w:between w:val="nil"/>
              </w:pBdr>
              <w:jc w:val="both"/>
              <w:rPr>
                <w:rFonts w:cstheme="minorHAnsi"/>
                <w:b/>
                <w:bCs/>
                <w:sz w:val="20"/>
                <w:szCs w:val="20"/>
              </w:rPr>
            </w:pPr>
          </w:p>
          <w:p w14:paraId="06851A9E" w14:textId="77777777" w:rsidR="003A4A95" w:rsidRDefault="00823ADB" w:rsidP="000B56FC">
            <w:pPr>
              <w:pBdr>
                <w:top w:val="nil"/>
                <w:left w:val="nil"/>
                <w:bottom w:val="nil"/>
                <w:right w:val="nil"/>
                <w:between w:val="nil"/>
              </w:pBdr>
              <w:jc w:val="both"/>
              <w:rPr>
                <w:rFonts w:cstheme="minorHAnsi"/>
                <w:b/>
                <w:bCs/>
                <w:sz w:val="20"/>
                <w:szCs w:val="20"/>
              </w:rPr>
            </w:pPr>
            <w:r w:rsidRPr="000A4CD8">
              <w:rPr>
                <w:rFonts w:cstheme="minorHAnsi"/>
                <w:b/>
                <w:bCs/>
                <w:sz w:val="20"/>
                <w:szCs w:val="20"/>
              </w:rPr>
              <w:t>Indicator</w:t>
            </w:r>
            <w:r w:rsidR="000B56FC">
              <w:rPr>
                <w:rFonts w:cstheme="minorHAnsi"/>
                <w:b/>
                <w:bCs/>
                <w:sz w:val="20"/>
                <w:szCs w:val="20"/>
              </w:rPr>
              <w:t xml:space="preserve">s </w:t>
            </w:r>
          </w:p>
          <w:p w14:paraId="38F261A2" w14:textId="15C6CBCC" w:rsidR="000B56FC" w:rsidRPr="000B56FC" w:rsidRDefault="000B56FC" w:rsidP="000B56FC">
            <w:pPr>
              <w:pBdr>
                <w:top w:val="nil"/>
                <w:left w:val="nil"/>
                <w:bottom w:val="nil"/>
                <w:right w:val="nil"/>
                <w:between w:val="nil"/>
              </w:pBdr>
              <w:jc w:val="both"/>
              <w:rPr>
                <w:rFonts w:cstheme="minorHAnsi"/>
                <w:b/>
                <w:bCs/>
                <w:sz w:val="20"/>
                <w:szCs w:val="20"/>
              </w:rPr>
            </w:pPr>
            <w:r>
              <w:rPr>
                <w:rFonts w:cstheme="minorHAnsi"/>
                <w:b/>
                <w:bCs/>
                <w:sz w:val="20"/>
                <w:szCs w:val="20"/>
              </w:rPr>
              <w:t xml:space="preserve">1.3.3: </w:t>
            </w:r>
            <w:r w:rsidRPr="00AB281F">
              <w:rPr>
                <w:rFonts w:ascii="Calibri" w:eastAsia="Calibri" w:hAnsi="Calibri" w:cs="Calibri"/>
                <w:color w:val="000000"/>
                <w:lang w:val="en-GB" w:eastAsia="en-GB"/>
              </w:rPr>
              <w:t># of mechanisms</w:t>
            </w:r>
            <w:r>
              <w:rPr>
                <w:rStyle w:val="FootnoteReference"/>
                <w:rFonts w:ascii="Calibri" w:eastAsia="Calibri" w:hAnsi="Calibri" w:cs="Calibri"/>
                <w:color w:val="000000"/>
                <w:lang w:val="en-GB" w:eastAsia="en-GB"/>
              </w:rPr>
              <w:footnoteReference w:id="13"/>
            </w:r>
            <w:r w:rsidRPr="00AB281F">
              <w:rPr>
                <w:rFonts w:ascii="Calibri" w:eastAsia="Calibri" w:hAnsi="Calibri" w:cs="Calibri"/>
                <w:color w:val="000000"/>
                <w:lang w:val="en-GB" w:eastAsia="en-GB"/>
              </w:rPr>
              <w:t xml:space="preserve"> to share and exchange learning and evidence to inform inclusive policies and systems. (</w:t>
            </w:r>
            <w:r w:rsidR="007E2585" w:rsidRPr="00AB281F">
              <w:rPr>
                <w:rFonts w:ascii="Calibri" w:eastAsia="Calibri" w:hAnsi="Calibri" w:cs="Calibri"/>
                <w:color w:val="000000"/>
                <w:lang w:val="en-GB" w:eastAsia="en-GB"/>
              </w:rPr>
              <w:t>Disaggregated</w:t>
            </w:r>
            <w:r w:rsidRPr="00AB281F">
              <w:rPr>
                <w:rFonts w:ascii="Calibri" w:eastAsia="Calibri" w:hAnsi="Calibri" w:cs="Calibri"/>
                <w:color w:val="000000"/>
                <w:lang w:val="en-GB" w:eastAsia="en-GB"/>
              </w:rPr>
              <w:t xml:space="preserve"> by national/ regional/global mechanism)</w:t>
            </w:r>
          </w:p>
          <w:p w14:paraId="45984CE8" w14:textId="77777777" w:rsidR="000B56FC" w:rsidRPr="00AB281F" w:rsidRDefault="000B56FC" w:rsidP="000B56FC">
            <w:pPr>
              <w:pBdr>
                <w:top w:val="nil"/>
                <w:left w:val="nil"/>
                <w:bottom w:val="nil"/>
                <w:right w:val="nil"/>
                <w:between w:val="nil"/>
              </w:pBdr>
              <w:ind w:left="720" w:hanging="810"/>
              <w:jc w:val="both"/>
              <w:rPr>
                <w:rFonts w:ascii="Calibri" w:eastAsia="Calibri" w:hAnsi="Calibri" w:cs="Calibri"/>
                <w:color w:val="000000"/>
                <w:lang w:val="en-GB" w:eastAsia="en-GB"/>
              </w:rPr>
            </w:pPr>
          </w:p>
          <w:p w14:paraId="7ECB3DF0" w14:textId="747A6447" w:rsidR="000B56FC" w:rsidRPr="007E2585" w:rsidRDefault="000B56FC" w:rsidP="000B56FC">
            <w:pPr>
              <w:pBdr>
                <w:top w:val="nil"/>
                <w:left w:val="nil"/>
                <w:bottom w:val="nil"/>
                <w:right w:val="nil"/>
                <w:between w:val="nil"/>
              </w:pBdr>
              <w:ind w:left="720" w:hanging="810"/>
              <w:jc w:val="both"/>
              <w:rPr>
                <w:rFonts w:ascii="Calibri" w:eastAsia="Calibri" w:hAnsi="Calibri" w:cs="Calibri"/>
                <w:color w:val="000000"/>
                <w:sz w:val="20"/>
                <w:szCs w:val="20"/>
                <w:lang w:val="en-GB" w:eastAsia="en-GB"/>
              </w:rPr>
            </w:pPr>
            <w:r w:rsidRPr="007E2585">
              <w:rPr>
                <w:rFonts w:ascii="Calibri" w:eastAsia="Calibri" w:hAnsi="Calibri" w:cs="Calibri"/>
                <w:b/>
                <w:bCs/>
                <w:color w:val="000000"/>
                <w:sz w:val="20"/>
                <w:szCs w:val="20"/>
                <w:lang w:val="en-GB" w:eastAsia="en-GB"/>
              </w:rPr>
              <w:t>1.3.4</w:t>
            </w:r>
            <w:r w:rsidR="007E2585">
              <w:rPr>
                <w:rFonts w:ascii="Calibri" w:eastAsia="Calibri" w:hAnsi="Calibri" w:cs="Calibri"/>
                <w:color w:val="000000"/>
                <w:sz w:val="20"/>
                <w:szCs w:val="20"/>
                <w:lang w:val="en-GB" w:eastAsia="en-GB"/>
              </w:rPr>
              <w:t xml:space="preserve">: </w:t>
            </w:r>
            <w:r w:rsidRPr="007E2585">
              <w:rPr>
                <w:rFonts w:ascii="Calibri" w:eastAsia="Calibri" w:hAnsi="Calibri" w:cs="Calibri"/>
                <w:color w:val="000000"/>
                <w:sz w:val="20"/>
                <w:szCs w:val="20"/>
                <w:lang w:val="en-GB" w:eastAsia="en-GB"/>
              </w:rPr>
              <w:t># actors involved in mechanisms to share learning and evidence to inform inclusive policies and systems disaggregated (UN/ GOV/OPDs, other)</w:t>
            </w:r>
          </w:p>
          <w:p w14:paraId="548B8A2E" w14:textId="1665DBFA" w:rsidR="00823ADB" w:rsidRPr="00773C06" w:rsidRDefault="00823ADB" w:rsidP="007E2585">
            <w:pPr>
              <w:pBdr>
                <w:top w:val="nil"/>
                <w:left w:val="nil"/>
                <w:bottom w:val="nil"/>
                <w:right w:val="nil"/>
                <w:between w:val="nil"/>
              </w:pBdr>
              <w:jc w:val="both"/>
              <w:rPr>
                <w:rFonts w:cstheme="minorHAnsi"/>
                <w:b/>
                <w:bCs/>
                <w:sz w:val="20"/>
                <w:szCs w:val="20"/>
              </w:rPr>
            </w:pPr>
            <w:r w:rsidRPr="000A4CD8">
              <w:rPr>
                <w:rFonts w:cstheme="minorHAnsi"/>
                <w:b/>
                <w:bCs/>
                <w:sz w:val="20"/>
                <w:szCs w:val="20"/>
              </w:rPr>
              <w:t xml:space="preserve"> </w:t>
            </w:r>
            <w:r w:rsidRPr="0031767B">
              <w:rPr>
                <w:rFonts w:ascii="Calibri" w:eastAsia="Calibri" w:hAnsi="Calibri" w:cs="Calibri"/>
                <w:color w:val="000000"/>
                <w:lang w:val="en-GB" w:eastAsia="en-GB"/>
              </w:rPr>
              <w:t xml:space="preserve">   </w:t>
            </w:r>
          </w:p>
        </w:tc>
      </w:tr>
      <w:tr w:rsidR="00823ADB" w:rsidRPr="000A4CD8" w14:paraId="172819CE" w14:textId="77777777" w:rsidTr="00D65ADF">
        <w:tc>
          <w:tcPr>
            <w:tcW w:w="10885" w:type="dxa"/>
          </w:tcPr>
          <w:p w14:paraId="67E089A2" w14:textId="77777777" w:rsidR="007E2585" w:rsidRPr="009B7C5C" w:rsidRDefault="007E2585" w:rsidP="007E2585">
            <w:pPr>
              <w:rPr>
                <w:sz w:val="20"/>
                <w:szCs w:val="20"/>
                <w:lang w:val="en-GB"/>
              </w:rPr>
            </w:pPr>
            <w:r w:rsidRPr="009B7C5C">
              <w:rPr>
                <w:b/>
                <w:bCs/>
                <w:sz w:val="20"/>
                <w:szCs w:val="20"/>
                <w:lang w:val="en-GB"/>
              </w:rPr>
              <w:t xml:space="preserve">Output 1.3.1 </w:t>
            </w:r>
            <w:bookmarkStart w:id="0" w:name="_Hlk94072855"/>
            <w:r w:rsidRPr="009B7C5C">
              <w:rPr>
                <w:sz w:val="20"/>
                <w:szCs w:val="20"/>
                <w:lang w:val="en-GB"/>
              </w:rPr>
              <w:t xml:space="preserve">Strengthen/establish a platform for learning and exchange at sub-national level, OPDs, UNCT to increase understanding of SDGs, CRPD, and inform innovative practices such as one stop service </w:t>
            </w:r>
            <w:proofErr w:type="spellStart"/>
            <w:r w:rsidRPr="009B7C5C">
              <w:rPr>
                <w:sz w:val="20"/>
                <w:szCs w:val="20"/>
                <w:lang w:val="en-GB"/>
              </w:rPr>
              <w:t>center</w:t>
            </w:r>
            <w:proofErr w:type="spellEnd"/>
            <w:r w:rsidRPr="009B7C5C">
              <w:rPr>
                <w:sz w:val="20"/>
                <w:szCs w:val="20"/>
                <w:lang w:val="en-GB"/>
              </w:rPr>
              <w:t xml:space="preserve"> and disability service </w:t>
            </w:r>
            <w:proofErr w:type="spellStart"/>
            <w:r w:rsidRPr="009B7C5C">
              <w:rPr>
                <w:sz w:val="20"/>
                <w:szCs w:val="20"/>
                <w:lang w:val="en-GB"/>
              </w:rPr>
              <w:t>center</w:t>
            </w:r>
            <w:proofErr w:type="spellEnd"/>
            <w:r w:rsidRPr="009B7C5C">
              <w:rPr>
                <w:sz w:val="20"/>
                <w:szCs w:val="20"/>
                <w:lang w:val="en-GB"/>
              </w:rPr>
              <w:t xml:space="preserve">, disability inclusive health. </w:t>
            </w:r>
          </w:p>
          <w:bookmarkEnd w:id="0"/>
          <w:p w14:paraId="536CFCB9" w14:textId="1B60B3DB" w:rsidR="00823ADB" w:rsidRPr="005C2009" w:rsidRDefault="00823ADB" w:rsidP="00823ADB">
            <w:pPr>
              <w:jc w:val="both"/>
              <w:rPr>
                <w:sz w:val="20"/>
                <w:szCs w:val="20"/>
                <w:lang w:val="en-GB"/>
              </w:rPr>
            </w:pPr>
          </w:p>
        </w:tc>
      </w:tr>
      <w:tr w:rsidR="00823ADB" w:rsidRPr="00773C06" w14:paraId="61F3D4F3" w14:textId="77777777" w:rsidTr="00D65ADF">
        <w:tc>
          <w:tcPr>
            <w:tcW w:w="10885" w:type="dxa"/>
            <w:shd w:val="clear" w:color="auto" w:fill="auto"/>
          </w:tcPr>
          <w:p w14:paraId="0FE0AC52" w14:textId="5083553D" w:rsidR="00823ADB" w:rsidRDefault="00823ADB" w:rsidP="00823ADB">
            <w:pPr>
              <w:tabs>
                <w:tab w:val="left" w:pos="90"/>
              </w:tabs>
              <w:jc w:val="both"/>
              <w:rPr>
                <w:rFonts w:cstheme="minorHAnsi"/>
                <w:sz w:val="20"/>
                <w:szCs w:val="20"/>
              </w:rPr>
            </w:pPr>
            <w:r>
              <w:rPr>
                <w:rFonts w:cstheme="minorHAnsi"/>
                <w:sz w:val="20"/>
                <w:szCs w:val="20"/>
                <w:u w:val="single"/>
              </w:rPr>
              <w:t>Description</w:t>
            </w:r>
            <w:r w:rsidRPr="0081695F">
              <w:rPr>
                <w:rFonts w:cstheme="minorHAnsi"/>
                <w:sz w:val="20"/>
                <w:szCs w:val="20"/>
              </w:rPr>
              <w:t xml:space="preserve">: </w:t>
            </w:r>
          </w:p>
          <w:p w14:paraId="5969D854" w14:textId="73C47A38" w:rsidR="007E2585" w:rsidRPr="000674B6" w:rsidRDefault="000674B6" w:rsidP="00DE5881">
            <w:pPr>
              <w:pStyle w:val="ListParagraph"/>
              <w:numPr>
                <w:ilvl w:val="0"/>
                <w:numId w:val="6"/>
              </w:numPr>
              <w:spacing w:after="120" w:line="264" w:lineRule="auto"/>
              <w:rPr>
                <w:rFonts w:ascii="Calibri" w:hAnsi="Calibri"/>
                <w:sz w:val="20"/>
                <w:szCs w:val="20"/>
              </w:rPr>
            </w:pPr>
            <w:r w:rsidRPr="000674B6">
              <w:rPr>
                <w:sz w:val="20"/>
                <w:szCs w:val="20"/>
              </w:rPr>
              <w:t xml:space="preserve">Share the best practices/models based on implementation experience on formulation and implementation of disability laws/policies/services e.g., one stop service </w:t>
            </w:r>
            <w:proofErr w:type="spellStart"/>
            <w:r w:rsidRPr="000674B6">
              <w:rPr>
                <w:sz w:val="20"/>
                <w:szCs w:val="20"/>
              </w:rPr>
              <w:t>centre</w:t>
            </w:r>
            <w:proofErr w:type="spellEnd"/>
            <w:r w:rsidRPr="000674B6">
              <w:rPr>
                <w:sz w:val="20"/>
                <w:szCs w:val="20"/>
              </w:rPr>
              <w:t xml:space="preserve">, disability service </w:t>
            </w:r>
            <w:proofErr w:type="spellStart"/>
            <w:r w:rsidRPr="000674B6">
              <w:rPr>
                <w:sz w:val="20"/>
                <w:szCs w:val="20"/>
              </w:rPr>
              <w:t>centre</w:t>
            </w:r>
            <w:proofErr w:type="spellEnd"/>
            <w:r w:rsidRPr="000674B6">
              <w:rPr>
                <w:sz w:val="20"/>
                <w:szCs w:val="20"/>
              </w:rPr>
              <w:t>, disability inclusive health to national and subnational stakeholders</w:t>
            </w:r>
            <w:r>
              <w:rPr>
                <w:sz w:val="20"/>
                <w:szCs w:val="20"/>
              </w:rPr>
              <w:t>, ii) s</w:t>
            </w:r>
            <w:r w:rsidRPr="000674B6">
              <w:rPr>
                <w:sz w:val="20"/>
                <w:szCs w:val="20"/>
              </w:rPr>
              <w:t>trengthen/create a network of stakeholders and conduct periodic learning and sharing sessions at the federal and sub-national levels</w:t>
            </w:r>
            <w:r w:rsidRPr="002601A9">
              <w:rPr>
                <w:sz w:val="20"/>
                <w:szCs w:val="20"/>
              </w:rPr>
              <w:t>,</w:t>
            </w:r>
            <w:r w:rsidR="0094524E" w:rsidRPr="002601A9">
              <w:rPr>
                <w:sz w:val="20"/>
                <w:szCs w:val="20"/>
              </w:rPr>
              <w:t xml:space="preserve"> </w:t>
            </w:r>
            <w:r w:rsidRPr="002601A9">
              <w:rPr>
                <w:sz w:val="20"/>
                <w:szCs w:val="20"/>
              </w:rPr>
              <w:t xml:space="preserve">iii) facilitate dialogue platform for networking and cross leaning for OPDs and relevant stakeholders </w:t>
            </w:r>
            <w:r w:rsidR="0094524E" w:rsidRPr="002601A9">
              <w:rPr>
                <w:sz w:val="20"/>
                <w:szCs w:val="20"/>
              </w:rPr>
              <w:t xml:space="preserve">including UN </w:t>
            </w:r>
            <w:r w:rsidRPr="002601A9">
              <w:rPr>
                <w:sz w:val="20"/>
                <w:szCs w:val="20"/>
              </w:rPr>
              <w:t>to strengthen disability responsive planning and budgeting.</w:t>
            </w:r>
            <w:r>
              <w:rPr>
                <w:sz w:val="20"/>
                <w:szCs w:val="20"/>
              </w:rPr>
              <w:t xml:space="preserve"> </w:t>
            </w:r>
          </w:p>
          <w:p w14:paraId="7872AA15" w14:textId="6E092202" w:rsidR="00823ADB" w:rsidRPr="002B357F" w:rsidRDefault="00823ADB" w:rsidP="00823ADB">
            <w:pPr>
              <w:tabs>
                <w:tab w:val="left" w:pos="90"/>
              </w:tabs>
              <w:jc w:val="both"/>
              <w:rPr>
                <w:rFonts w:cs="Mangal"/>
                <w:sz w:val="20"/>
                <w:szCs w:val="18"/>
                <w:u w:val="single"/>
                <w:lang w:bidi="ne-NP"/>
              </w:rPr>
            </w:pPr>
          </w:p>
        </w:tc>
      </w:tr>
      <w:tr w:rsidR="00823ADB" w:rsidRPr="00773C06" w14:paraId="641B7789" w14:textId="77777777" w:rsidTr="00D65ADF">
        <w:tc>
          <w:tcPr>
            <w:tcW w:w="10885" w:type="dxa"/>
            <w:shd w:val="clear" w:color="auto" w:fill="auto"/>
          </w:tcPr>
          <w:p w14:paraId="7AD5B779" w14:textId="77777777" w:rsidR="00823ADB" w:rsidRDefault="00823ADB" w:rsidP="00823ADB">
            <w:pPr>
              <w:tabs>
                <w:tab w:val="left" w:pos="90"/>
              </w:tabs>
              <w:rPr>
                <w:rFonts w:cstheme="minorHAnsi"/>
                <w:sz w:val="20"/>
                <w:szCs w:val="20"/>
                <w:u w:val="single"/>
              </w:rPr>
            </w:pPr>
            <w:r w:rsidRPr="00773C06">
              <w:rPr>
                <w:rFonts w:cstheme="minorHAnsi"/>
                <w:sz w:val="20"/>
                <w:szCs w:val="20"/>
                <w:u w:val="single"/>
              </w:rPr>
              <w:t>Baseline:</w:t>
            </w:r>
            <w:r>
              <w:rPr>
                <w:rFonts w:cstheme="minorHAnsi"/>
                <w:sz w:val="20"/>
                <w:szCs w:val="20"/>
                <w:u w:val="single"/>
              </w:rPr>
              <w:t xml:space="preserve"> </w:t>
            </w:r>
          </w:p>
          <w:p w14:paraId="3D03FDB9" w14:textId="77777777" w:rsidR="008C22C7" w:rsidRDefault="008C22C7" w:rsidP="00823ADB">
            <w:pPr>
              <w:tabs>
                <w:tab w:val="left" w:pos="90"/>
              </w:tabs>
              <w:rPr>
                <w:rFonts w:cstheme="minorHAnsi"/>
                <w:sz w:val="20"/>
                <w:szCs w:val="20"/>
                <w:u w:val="single"/>
              </w:rPr>
            </w:pPr>
            <w:r>
              <w:rPr>
                <w:rFonts w:cstheme="minorHAnsi"/>
                <w:sz w:val="20"/>
                <w:szCs w:val="20"/>
                <w:u w:val="single"/>
              </w:rPr>
              <w:t>1.3.3: 0</w:t>
            </w:r>
          </w:p>
          <w:p w14:paraId="6C2CF28F" w14:textId="77777777" w:rsidR="008C22C7" w:rsidRDefault="008C22C7" w:rsidP="00823ADB">
            <w:pPr>
              <w:tabs>
                <w:tab w:val="left" w:pos="90"/>
              </w:tabs>
              <w:rPr>
                <w:rFonts w:cstheme="minorHAnsi"/>
                <w:sz w:val="20"/>
                <w:szCs w:val="20"/>
                <w:u w:val="single"/>
              </w:rPr>
            </w:pPr>
            <w:r>
              <w:rPr>
                <w:rFonts w:cstheme="minorHAnsi"/>
                <w:sz w:val="20"/>
                <w:szCs w:val="20"/>
                <w:u w:val="single"/>
              </w:rPr>
              <w:t xml:space="preserve">1.3.4: 0 </w:t>
            </w:r>
          </w:p>
          <w:p w14:paraId="623D48B7" w14:textId="70043332" w:rsidR="008C22C7" w:rsidRPr="00773C06" w:rsidRDefault="008C22C7" w:rsidP="00823ADB">
            <w:pPr>
              <w:tabs>
                <w:tab w:val="left" w:pos="90"/>
              </w:tabs>
              <w:rPr>
                <w:rFonts w:cstheme="minorHAnsi"/>
                <w:sz w:val="20"/>
                <w:szCs w:val="20"/>
                <w:u w:val="single"/>
              </w:rPr>
            </w:pPr>
          </w:p>
        </w:tc>
      </w:tr>
      <w:tr w:rsidR="00823ADB" w:rsidRPr="00773C06" w14:paraId="14D395D0" w14:textId="77777777" w:rsidTr="00D65ADF">
        <w:tc>
          <w:tcPr>
            <w:tcW w:w="10885" w:type="dxa"/>
          </w:tcPr>
          <w:p w14:paraId="0CC5A18F" w14:textId="440292A3" w:rsidR="00823ADB" w:rsidRPr="00773C06" w:rsidRDefault="00823ADB" w:rsidP="00823ADB">
            <w:pPr>
              <w:tabs>
                <w:tab w:val="left" w:pos="90"/>
              </w:tabs>
              <w:rPr>
                <w:rFonts w:cstheme="minorHAnsi"/>
                <w:sz w:val="20"/>
                <w:szCs w:val="20"/>
                <w:u w:val="single"/>
              </w:rPr>
            </w:pPr>
            <w:r w:rsidRPr="00773C06">
              <w:rPr>
                <w:rFonts w:cstheme="minorHAnsi"/>
                <w:sz w:val="20"/>
                <w:szCs w:val="20"/>
                <w:u w:val="single"/>
              </w:rPr>
              <w:t>Milestone year 1:</w:t>
            </w:r>
            <w:r>
              <w:rPr>
                <w:rFonts w:cstheme="minorHAnsi"/>
                <w:sz w:val="20"/>
                <w:szCs w:val="20"/>
                <w:u w:val="single"/>
              </w:rPr>
              <w:t xml:space="preserve"> </w:t>
            </w:r>
            <w:r w:rsidR="003F1806">
              <w:rPr>
                <w:rFonts w:cstheme="minorHAnsi"/>
                <w:sz w:val="20"/>
                <w:szCs w:val="20"/>
                <w:u w:val="single"/>
              </w:rPr>
              <w:t>one cross provincial multi-stakeholder network will be formed in year 1, one learning/sharing session</w:t>
            </w:r>
          </w:p>
        </w:tc>
      </w:tr>
      <w:tr w:rsidR="00823ADB" w:rsidRPr="00773C06" w14:paraId="36A3D808" w14:textId="77777777" w:rsidTr="00D65ADF">
        <w:tc>
          <w:tcPr>
            <w:tcW w:w="10885" w:type="dxa"/>
          </w:tcPr>
          <w:p w14:paraId="1426FC25" w14:textId="1283DE33" w:rsidR="00823ADB" w:rsidRPr="00773C06" w:rsidRDefault="00823ADB" w:rsidP="00823ADB">
            <w:pPr>
              <w:tabs>
                <w:tab w:val="left" w:pos="90"/>
              </w:tabs>
              <w:rPr>
                <w:rFonts w:cstheme="minorHAnsi"/>
                <w:sz w:val="20"/>
                <w:szCs w:val="20"/>
                <w:u w:val="single"/>
              </w:rPr>
            </w:pPr>
            <w:r w:rsidRPr="00773C06">
              <w:rPr>
                <w:rFonts w:cstheme="minorHAnsi"/>
                <w:sz w:val="20"/>
                <w:szCs w:val="20"/>
                <w:u w:val="single"/>
              </w:rPr>
              <w:t>Milestone year 2:</w:t>
            </w:r>
            <w:r>
              <w:rPr>
                <w:rFonts w:cstheme="minorHAnsi"/>
                <w:sz w:val="20"/>
                <w:szCs w:val="20"/>
                <w:u w:val="single"/>
              </w:rPr>
              <w:t xml:space="preserve"> </w:t>
            </w:r>
            <w:r w:rsidR="003F1806">
              <w:rPr>
                <w:rFonts w:cstheme="minorHAnsi"/>
                <w:sz w:val="20"/>
                <w:szCs w:val="20"/>
                <w:u w:val="single"/>
              </w:rPr>
              <w:t>Two learning/sharing sessions will be facilitated for the network in year 2</w:t>
            </w:r>
          </w:p>
        </w:tc>
      </w:tr>
      <w:tr w:rsidR="00823ADB" w:rsidRPr="00773C06" w14:paraId="07B5C141" w14:textId="77777777" w:rsidTr="00D65ADF">
        <w:tc>
          <w:tcPr>
            <w:tcW w:w="10885" w:type="dxa"/>
          </w:tcPr>
          <w:p w14:paraId="46A37469" w14:textId="01E1C4AB" w:rsidR="00823ADB" w:rsidRPr="00773C06" w:rsidRDefault="00823ADB" w:rsidP="00823ADB">
            <w:pPr>
              <w:tabs>
                <w:tab w:val="left" w:pos="90"/>
              </w:tabs>
              <w:rPr>
                <w:rFonts w:cstheme="minorHAnsi"/>
                <w:sz w:val="20"/>
                <w:szCs w:val="20"/>
                <w:u w:val="single"/>
              </w:rPr>
            </w:pPr>
            <w:r w:rsidRPr="00773C06">
              <w:rPr>
                <w:rFonts w:cstheme="minorHAnsi"/>
                <w:sz w:val="20"/>
                <w:szCs w:val="20"/>
                <w:u w:val="single"/>
              </w:rPr>
              <w:t>Target:</w:t>
            </w:r>
            <w:r w:rsidR="00870C82">
              <w:rPr>
                <w:rFonts w:cstheme="minorHAnsi"/>
                <w:sz w:val="20"/>
                <w:szCs w:val="20"/>
                <w:u w:val="single"/>
              </w:rPr>
              <w:t xml:space="preserve">1.3.3: 2, 1.3.4: </w:t>
            </w:r>
            <w:ins w:id="1" w:author="MARAHATTA, Kedar" w:date="2022-02-16T09:42:00Z">
              <w:r w:rsidR="00F80C98">
                <w:rPr>
                  <w:rFonts w:cstheme="minorHAnsi"/>
                  <w:sz w:val="20"/>
                  <w:szCs w:val="20"/>
                  <w:u w:val="single"/>
                </w:rPr>
                <w:t xml:space="preserve"> </w:t>
              </w:r>
            </w:ins>
            <w:r w:rsidR="00F80C98">
              <w:rPr>
                <w:rFonts w:cstheme="minorHAnsi"/>
                <w:sz w:val="20"/>
                <w:szCs w:val="20"/>
                <w:u w:val="single"/>
              </w:rPr>
              <w:t>5 sessions organized to discuss on best practices</w:t>
            </w:r>
            <w:r w:rsidR="005E1EA4">
              <w:rPr>
                <w:rFonts w:cstheme="minorHAnsi"/>
                <w:sz w:val="20"/>
                <w:szCs w:val="20"/>
                <w:u w:val="single"/>
              </w:rPr>
              <w:t xml:space="preserve"> in UN system, government including at local level, OPDS. </w:t>
            </w:r>
          </w:p>
        </w:tc>
      </w:tr>
      <w:tr w:rsidR="00823ADB" w:rsidRPr="00773C06" w14:paraId="0584BF22" w14:textId="77777777" w:rsidTr="00D65ADF">
        <w:tc>
          <w:tcPr>
            <w:tcW w:w="10885" w:type="dxa"/>
          </w:tcPr>
          <w:p w14:paraId="1DE7ABB7" w14:textId="2C0DD889" w:rsidR="00823ADB" w:rsidRDefault="00823ADB" w:rsidP="00823ADB">
            <w:pPr>
              <w:tabs>
                <w:tab w:val="left" w:pos="90"/>
              </w:tabs>
              <w:rPr>
                <w:rFonts w:cstheme="minorHAnsi"/>
                <w:sz w:val="20"/>
                <w:szCs w:val="20"/>
                <w:u w:val="single"/>
              </w:rPr>
            </w:pPr>
            <w:r w:rsidRPr="00773C06">
              <w:rPr>
                <w:rFonts w:cstheme="minorHAnsi"/>
                <w:sz w:val="20"/>
                <w:szCs w:val="20"/>
                <w:u w:val="single"/>
              </w:rPr>
              <w:t>Means of verification:</w:t>
            </w:r>
            <w:r>
              <w:rPr>
                <w:rFonts w:cstheme="minorHAnsi"/>
                <w:sz w:val="20"/>
                <w:szCs w:val="20"/>
                <w:u w:val="single"/>
              </w:rPr>
              <w:t xml:space="preserve"> </w:t>
            </w:r>
          </w:p>
          <w:p w14:paraId="2A38CA2D" w14:textId="77777777" w:rsidR="008C22C7" w:rsidRDefault="008C22C7" w:rsidP="00823ADB">
            <w:pPr>
              <w:tabs>
                <w:tab w:val="left" w:pos="90"/>
              </w:tabs>
              <w:rPr>
                <w:rFonts w:cstheme="minorHAnsi"/>
                <w:sz w:val="20"/>
                <w:szCs w:val="20"/>
                <w:u w:val="single"/>
              </w:rPr>
            </w:pPr>
          </w:p>
          <w:p w14:paraId="73E06E04" w14:textId="147D372F" w:rsidR="008C22C7" w:rsidRDefault="008C22C7" w:rsidP="00DE5881">
            <w:pPr>
              <w:pStyle w:val="ListParagraph"/>
              <w:numPr>
                <w:ilvl w:val="0"/>
                <w:numId w:val="14"/>
              </w:numPr>
              <w:tabs>
                <w:tab w:val="left" w:pos="90"/>
              </w:tabs>
              <w:rPr>
                <w:rFonts w:cstheme="minorHAnsi"/>
                <w:sz w:val="20"/>
                <w:szCs w:val="20"/>
                <w:u w:val="single"/>
              </w:rPr>
            </w:pPr>
            <w:r>
              <w:rPr>
                <w:rFonts w:cstheme="minorHAnsi"/>
                <w:sz w:val="20"/>
                <w:szCs w:val="20"/>
                <w:u w:val="single"/>
              </w:rPr>
              <w:t>Best practices shared on one stop service center, disability service center</w:t>
            </w:r>
          </w:p>
          <w:p w14:paraId="10874940" w14:textId="71393EB6" w:rsidR="008C22C7" w:rsidRDefault="008C22C7" w:rsidP="00DE5881">
            <w:pPr>
              <w:pStyle w:val="ListParagraph"/>
              <w:numPr>
                <w:ilvl w:val="0"/>
                <w:numId w:val="14"/>
              </w:numPr>
              <w:tabs>
                <w:tab w:val="left" w:pos="90"/>
              </w:tabs>
              <w:rPr>
                <w:rFonts w:cstheme="minorHAnsi"/>
                <w:sz w:val="20"/>
                <w:szCs w:val="20"/>
                <w:u w:val="single"/>
              </w:rPr>
            </w:pPr>
            <w:r>
              <w:rPr>
                <w:rFonts w:cstheme="minorHAnsi"/>
                <w:sz w:val="20"/>
                <w:szCs w:val="20"/>
                <w:u w:val="single"/>
              </w:rPr>
              <w:t xml:space="preserve">Report of the periodic learning sessions. </w:t>
            </w:r>
          </w:p>
          <w:p w14:paraId="7BCB6688" w14:textId="7B941EEE" w:rsidR="008C22C7" w:rsidRDefault="008C22C7" w:rsidP="00DE5881">
            <w:pPr>
              <w:pStyle w:val="ListParagraph"/>
              <w:numPr>
                <w:ilvl w:val="0"/>
                <w:numId w:val="14"/>
              </w:numPr>
              <w:tabs>
                <w:tab w:val="left" w:pos="90"/>
              </w:tabs>
              <w:rPr>
                <w:rFonts w:cstheme="minorHAnsi"/>
                <w:sz w:val="20"/>
                <w:szCs w:val="20"/>
                <w:u w:val="single"/>
              </w:rPr>
            </w:pPr>
            <w:r>
              <w:rPr>
                <w:rFonts w:cstheme="minorHAnsi"/>
                <w:sz w:val="20"/>
                <w:szCs w:val="20"/>
                <w:u w:val="single"/>
              </w:rPr>
              <w:t xml:space="preserve">Report of the dialogue platform for networking and cross learning </w:t>
            </w:r>
            <w:r w:rsidR="00807B6F">
              <w:rPr>
                <w:rFonts w:cstheme="minorHAnsi"/>
                <w:sz w:val="20"/>
                <w:szCs w:val="20"/>
                <w:u w:val="single"/>
              </w:rPr>
              <w:t xml:space="preserve">among OPDs, UN and other stakeholders </w:t>
            </w:r>
          </w:p>
          <w:p w14:paraId="62C39DAC" w14:textId="67B3E7AB" w:rsidR="008C22C7" w:rsidRPr="008C22C7" w:rsidRDefault="008C22C7" w:rsidP="008C22C7">
            <w:pPr>
              <w:pStyle w:val="ListParagraph"/>
              <w:tabs>
                <w:tab w:val="left" w:pos="90"/>
              </w:tabs>
              <w:rPr>
                <w:rFonts w:cstheme="minorHAnsi"/>
                <w:sz w:val="20"/>
                <w:szCs w:val="20"/>
                <w:u w:val="single"/>
              </w:rPr>
            </w:pPr>
          </w:p>
        </w:tc>
      </w:tr>
      <w:tr w:rsidR="00823ADB" w:rsidRPr="00773C06" w14:paraId="69F72439" w14:textId="77777777" w:rsidTr="00D65ADF">
        <w:tc>
          <w:tcPr>
            <w:tcW w:w="10885" w:type="dxa"/>
          </w:tcPr>
          <w:p w14:paraId="50A52131" w14:textId="3A3A405A" w:rsidR="00823ADB" w:rsidRPr="00773C06" w:rsidRDefault="00823ADB" w:rsidP="00823ADB">
            <w:pPr>
              <w:tabs>
                <w:tab w:val="left" w:pos="90"/>
              </w:tabs>
              <w:rPr>
                <w:rFonts w:cstheme="minorHAnsi"/>
                <w:sz w:val="20"/>
                <w:szCs w:val="20"/>
                <w:u w:val="single"/>
              </w:rPr>
            </w:pPr>
            <w:r>
              <w:rPr>
                <w:rFonts w:cstheme="minorHAnsi"/>
                <w:sz w:val="20"/>
                <w:szCs w:val="20"/>
                <w:u w:val="single"/>
              </w:rPr>
              <w:t>Responsible</w:t>
            </w:r>
            <w:r w:rsidRPr="002D7395">
              <w:rPr>
                <w:rFonts w:cstheme="minorHAnsi"/>
                <w:sz w:val="20"/>
                <w:szCs w:val="20"/>
              </w:rPr>
              <w:t xml:space="preserve">: </w:t>
            </w:r>
            <w:r>
              <w:rPr>
                <w:rFonts w:cstheme="minorHAnsi"/>
                <w:sz w:val="20"/>
                <w:szCs w:val="20"/>
              </w:rPr>
              <w:t xml:space="preserve">UN Women, </w:t>
            </w:r>
            <w:r w:rsidRPr="002D7395">
              <w:rPr>
                <w:rFonts w:cstheme="minorHAnsi"/>
                <w:sz w:val="20"/>
                <w:szCs w:val="20"/>
              </w:rPr>
              <w:t>UNDP</w:t>
            </w:r>
            <w:r w:rsidR="00980275">
              <w:rPr>
                <w:rFonts w:cstheme="minorHAnsi"/>
                <w:sz w:val="20"/>
                <w:szCs w:val="20"/>
              </w:rPr>
              <w:t xml:space="preserve"> and WHO </w:t>
            </w:r>
          </w:p>
        </w:tc>
      </w:tr>
      <w:tr w:rsidR="00823ADB" w:rsidRPr="00773C06" w14:paraId="40A0799F" w14:textId="77777777" w:rsidTr="002176A4">
        <w:tc>
          <w:tcPr>
            <w:tcW w:w="10885" w:type="dxa"/>
          </w:tcPr>
          <w:p w14:paraId="0F2CB174" w14:textId="77777777" w:rsidR="00823ADB" w:rsidRPr="00773C06" w:rsidRDefault="00823ADB" w:rsidP="00823ADB">
            <w:pPr>
              <w:tabs>
                <w:tab w:val="left" w:pos="90"/>
              </w:tabs>
              <w:rPr>
                <w:rFonts w:cstheme="minorHAnsi"/>
                <w:sz w:val="20"/>
                <w:szCs w:val="20"/>
              </w:rPr>
            </w:pPr>
          </w:p>
        </w:tc>
      </w:tr>
      <w:tr w:rsidR="00823ADB" w:rsidRPr="00773C06" w14:paraId="040AB34B" w14:textId="77777777" w:rsidTr="002176A4">
        <w:tc>
          <w:tcPr>
            <w:tcW w:w="10885" w:type="dxa"/>
            <w:shd w:val="clear" w:color="auto" w:fill="F2DBDB" w:themeFill="accent2" w:themeFillTint="33"/>
          </w:tcPr>
          <w:p w14:paraId="3392065B" w14:textId="704F1906" w:rsidR="00823ADB" w:rsidRPr="00773C06" w:rsidRDefault="00823ADB" w:rsidP="00823ADB">
            <w:pPr>
              <w:tabs>
                <w:tab w:val="left" w:pos="90"/>
              </w:tabs>
              <w:spacing w:before="120" w:after="120" w:line="264" w:lineRule="auto"/>
              <w:contextualSpacing/>
              <w:rPr>
                <w:rFonts w:cstheme="minorHAnsi"/>
                <w:sz w:val="20"/>
                <w:szCs w:val="20"/>
              </w:rPr>
            </w:pPr>
            <w:bookmarkStart w:id="2" w:name="_Hlk72143482"/>
            <w:r w:rsidRPr="00773C06">
              <w:rPr>
                <w:rFonts w:eastAsia="Verdana" w:cstheme="minorHAnsi"/>
                <w:b/>
                <w:bCs/>
                <w:iCs/>
                <w:sz w:val="20"/>
                <w:szCs w:val="20"/>
                <w:lang w:val="en-GB"/>
              </w:rPr>
              <w:t>Outcome 2. Gaps in achievement of essential building blocks or preconditions to CPRD implementation in development and humanitarian programs are addressed.</w:t>
            </w:r>
            <w:r>
              <w:rPr>
                <w:rFonts w:eastAsia="Verdana" w:cstheme="minorHAnsi"/>
                <w:b/>
                <w:bCs/>
                <w:iCs/>
                <w:sz w:val="20"/>
                <w:szCs w:val="20"/>
                <w:lang w:val="en-GB"/>
              </w:rPr>
              <w:t xml:space="preserve"> </w:t>
            </w:r>
          </w:p>
        </w:tc>
      </w:tr>
      <w:tr w:rsidR="00823ADB" w:rsidRPr="00773C06" w14:paraId="20C8DD37" w14:textId="77777777" w:rsidTr="002176A4">
        <w:tc>
          <w:tcPr>
            <w:tcW w:w="10885" w:type="dxa"/>
          </w:tcPr>
          <w:p w14:paraId="0491562C" w14:textId="17F08396" w:rsidR="008570B0" w:rsidRPr="00870C82" w:rsidRDefault="00823ADB" w:rsidP="00870C82">
            <w:pPr>
              <w:jc w:val="both"/>
              <w:rPr>
                <w:bCs/>
                <w:sz w:val="20"/>
                <w:szCs w:val="20"/>
              </w:rPr>
            </w:pPr>
            <w:r w:rsidRPr="007836EE">
              <w:rPr>
                <w:bCs/>
                <w:sz w:val="20"/>
                <w:szCs w:val="20"/>
              </w:rPr>
              <w:t>At the federal level, Nepal ha</w:t>
            </w:r>
            <w:r w:rsidR="00A30DB9" w:rsidRPr="007836EE">
              <w:rPr>
                <w:bCs/>
                <w:sz w:val="20"/>
                <w:szCs w:val="20"/>
              </w:rPr>
              <w:t>s</w:t>
            </w:r>
            <w:r w:rsidRPr="007836EE">
              <w:rPr>
                <w:bCs/>
                <w:sz w:val="20"/>
                <w:szCs w:val="20"/>
              </w:rPr>
              <w:t xml:space="preserve"> the </w:t>
            </w:r>
            <w:r w:rsidR="00A30DB9" w:rsidRPr="007836EE">
              <w:rPr>
                <w:bCs/>
                <w:sz w:val="20"/>
                <w:szCs w:val="20"/>
              </w:rPr>
              <w:t>Act on the Rights of Persons with Disabilities</w:t>
            </w:r>
            <w:r w:rsidRPr="007836EE">
              <w:rPr>
                <w:bCs/>
                <w:sz w:val="20"/>
                <w:szCs w:val="20"/>
              </w:rPr>
              <w:t>, 2017, and regulation</w:t>
            </w:r>
            <w:r w:rsidR="00A30DB9" w:rsidRPr="007836EE">
              <w:rPr>
                <w:bCs/>
                <w:sz w:val="20"/>
                <w:szCs w:val="20"/>
              </w:rPr>
              <w:t>, 2021</w:t>
            </w:r>
            <w:r w:rsidRPr="007836EE">
              <w:rPr>
                <w:bCs/>
                <w:sz w:val="20"/>
                <w:szCs w:val="20"/>
              </w:rPr>
              <w:t xml:space="preserve">; however, there is </w:t>
            </w:r>
            <w:r w:rsidR="00A30DB9" w:rsidRPr="007836EE">
              <w:rPr>
                <w:bCs/>
                <w:sz w:val="20"/>
                <w:szCs w:val="20"/>
              </w:rPr>
              <w:t xml:space="preserve">a </w:t>
            </w:r>
            <w:r w:rsidRPr="007836EE">
              <w:rPr>
                <w:bCs/>
                <w:sz w:val="20"/>
                <w:szCs w:val="20"/>
              </w:rPr>
              <w:t xml:space="preserve">need </w:t>
            </w:r>
            <w:r w:rsidR="00A30DB9" w:rsidRPr="007836EE">
              <w:rPr>
                <w:bCs/>
                <w:sz w:val="20"/>
                <w:szCs w:val="20"/>
              </w:rPr>
              <w:t>for</w:t>
            </w:r>
            <w:r w:rsidRPr="007836EE">
              <w:rPr>
                <w:bCs/>
                <w:sz w:val="20"/>
                <w:szCs w:val="20"/>
              </w:rPr>
              <w:t xml:space="preserve"> reviewing</w:t>
            </w:r>
            <w:r w:rsidR="00A30DB9" w:rsidRPr="007836EE">
              <w:rPr>
                <w:bCs/>
                <w:sz w:val="20"/>
                <w:szCs w:val="20"/>
              </w:rPr>
              <w:t xml:space="preserve"> the Act and align it </w:t>
            </w:r>
            <w:r w:rsidRPr="007836EE">
              <w:rPr>
                <w:bCs/>
                <w:sz w:val="20"/>
                <w:szCs w:val="20"/>
              </w:rPr>
              <w:t>with the CRPD concluding observation.</w:t>
            </w:r>
            <w:r w:rsidR="008570B0" w:rsidRPr="007836EE">
              <w:rPr>
                <w:bCs/>
                <w:sz w:val="20"/>
                <w:szCs w:val="20"/>
              </w:rPr>
              <w:t xml:space="preserve"> In addition to this, the National Policy and Plan of Action on Disability is yet to be finalized and approved by the federal ministry. At the provincial level, </w:t>
            </w:r>
            <w:r w:rsidRPr="007836EE">
              <w:rPr>
                <w:bCs/>
                <w:sz w:val="20"/>
                <w:szCs w:val="20"/>
              </w:rPr>
              <w:t>Sudurpaschim province ha</w:t>
            </w:r>
            <w:r w:rsidR="00A30DB9" w:rsidRPr="007836EE">
              <w:rPr>
                <w:bCs/>
                <w:sz w:val="20"/>
                <w:szCs w:val="20"/>
              </w:rPr>
              <w:t>s</w:t>
            </w:r>
            <w:r w:rsidRPr="007836EE">
              <w:rPr>
                <w:bCs/>
                <w:sz w:val="20"/>
                <w:szCs w:val="20"/>
              </w:rPr>
              <w:t xml:space="preserve"> also developed a policy for disability inclusion which is yet to be endorsed by the Cabinet</w:t>
            </w:r>
            <w:r w:rsidR="008570B0" w:rsidRPr="007836EE">
              <w:rPr>
                <w:bCs/>
                <w:sz w:val="20"/>
                <w:szCs w:val="20"/>
              </w:rPr>
              <w:t>. At the local level, Municipal plan/</w:t>
            </w:r>
            <w:proofErr w:type="spellStart"/>
            <w:r w:rsidR="008570B0" w:rsidRPr="007836EE">
              <w:rPr>
                <w:bCs/>
                <w:sz w:val="20"/>
                <w:szCs w:val="20"/>
              </w:rPr>
              <w:t>programmes</w:t>
            </w:r>
            <w:proofErr w:type="spellEnd"/>
            <w:r w:rsidR="008570B0" w:rsidRPr="007836EE">
              <w:rPr>
                <w:bCs/>
                <w:sz w:val="20"/>
                <w:szCs w:val="20"/>
              </w:rPr>
              <w:t xml:space="preserve">/budget are not adequately inclusive with limited representation of persons with disabilities. </w:t>
            </w:r>
            <w:r w:rsidR="008570B0" w:rsidRPr="007836EE">
              <w:rPr>
                <w:sz w:val="20"/>
                <w:szCs w:val="20"/>
              </w:rPr>
              <w:t xml:space="preserve">Disability coordination committees at all levels of government </w:t>
            </w:r>
            <w:r w:rsidR="00870C82">
              <w:rPr>
                <w:sz w:val="20"/>
                <w:szCs w:val="20"/>
              </w:rPr>
              <w:t xml:space="preserve">need further strengthening. </w:t>
            </w:r>
          </w:p>
          <w:p w14:paraId="1EFE2D3B" w14:textId="1CFF0064" w:rsidR="000768B4" w:rsidRPr="007836EE" w:rsidRDefault="000768B4" w:rsidP="008570B0">
            <w:pPr>
              <w:rPr>
                <w:rFonts w:eastAsia="Times New Roman"/>
                <w:sz w:val="20"/>
                <w:szCs w:val="20"/>
                <w:lang w:val="en-GB"/>
              </w:rPr>
            </w:pPr>
            <w:r w:rsidRPr="007836EE">
              <w:rPr>
                <w:rFonts w:eastAsia="Times New Roman"/>
                <w:sz w:val="20"/>
                <w:szCs w:val="20"/>
                <w:lang w:val="en-GB"/>
              </w:rPr>
              <w:t xml:space="preserve">There is lack of proper and comprehensive guideline for disability assessment, certification and rehabilitation services including assistive technology. </w:t>
            </w:r>
          </w:p>
          <w:p w14:paraId="66A5659D" w14:textId="77777777" w:rsidR="00823ADB" w:rsidRPr="007836EE" w:rsidRDefault="00823ADB" w:rsidP="00823ADB">
            <w:pPr>
              <w:jc w:val="both"/>
              <w:rPr>
                <w:bCs/>
                <w:sz w:val="20"/>
                <w:szCs w:val="20"/>
              </w:rPr>
            </w:pPr>
          </w:p>
          <w:p w14:paraId="298CFCBE" w14:textId="626DCC82" w:rsidR="00823ADB" w:rsidRPr="00773C06" w:rsidRDefault="00823ADB" w:rsidP="00870C82">
            <w:pPr>
              <w:jc w:val="both"/>
              <w:rPr>
                <w:rFonts w:cstheme="minorHAnsi"/>
                <w:i/>
                <w:iCs/>
                <w:sz w:val="20"/>
                <w:szCs w:val="20"/>
              </w:rPr>
            </w:pPr>
            <w:r w:rsidRPr="007836EE">
              <w:rPr>
                <w:bCs/>
                <w:sz w:val="20"/>
                <w:szCs w:val="20"/>
              </w:rPr>
              <w:t xml:space="preserve">To address these policy gaps, the project will review </w:t>
            </w:r>
            <w:r w:rsidR="00870C82" w:rsidRPr="007836EE">
              <w:rPr>
                <w:bCs/>
                <w:sz w:val="20"/>
                <w:szCs w:val="20"/>
              </w:rPr>
              <w:t>all</w:t>
            </w:r>
            <w:r w:rsidRPr="007836EE">
              <w:rPr>
                <w:bCs/>
                <w:sz w:val="20"/>
                <w:szCs w:val="20"/>
              </w:rPr>
              <w:t xml:space="preserve"> these policies in active participation of the OPDs and provide technical guidance to the relevant government bodies. Similarly, the project fosters inter-ministerial coordination in both provinces. </w:t>
            </w:r>
            <w:r w:rsidR="000768B4" w:rsidRPr="007836EE">
              <w:rPr>
                <w:bCs/>
                <w:sz w:val="20"/>
                <w:szCs w:val="20"/>
              </w:rPr>
              <w:t xml:space="preserve">At the local level, the project will </w:t>
            </w:r>
            <w:r w:rsidR="00094064" w:rsidRPr="007836EE">
              <w:rPr>
                <w:bCs/>
                <w:sz w:val="20"/>
                <w:szCs w:val="20"/>
              </w:rPr>
              <w:t xml:space="preserve">review the fiscal plan and budget for inclusivity with the support of </w:t>
            </w:r>
            <w:r w:rsidR="000768B4" w:rsidRPr="007836EE">
              <w:rPr>
                <w:bCs/>
                <w:sz w:val="20"/>
                <w:szCs w:val="20"/>
              </w:rPr>
              <w:t xml:space="preserve">Municipal </w:t>
            </w:r>
            <w:r w:rsidR="00094064" w:rsidRPr="007836EE">
              <w:rPr>
                <w:bCs/>
                <w:sz w:val="20"/>
                <w:szCs w:val="20"/>
              </w:rPr>
              <w:t xml:space="preserve">officials and participation of OPD representatives. </w:t>
            </w:r>
            <w:r w:rsidRPr="00870C82">
              <w:rPr>
                <w:bCs/>
                <w:sz w:val="20"/>
                <w:szCs w:val="20"/>
              </w:rPr>
              <w:t>Thus, the project supports formulating and enacting the different policies and programs related to disability for effective implementation of the CRPD and strengthens few of the support services on disability</w:t>
            </w:r>
            <w:r w:rsidR="00870C82">
              <w:rPr>
                <w:bCs/>
                <w:sz w:val="20"/>
                <w:szCs w:val="20"/>
              </w:rPr>
              <w:t xml:space="preserve">. </w:t>
            </w:r>
            <w:r w:rsidRPr="00870C82">
              <w:rPr>
                <w:bCs/>
                <w:sz w:val="20"/>
                <w:szCs w:val="20"/>
              </w:rPr>
              <w:t xml:space="preserve"> </w:t>
            </w:r>
          </w:p>
        </w:tc>
      </w:tr>
      <w:tr w:rsidR="00823ADB" w:rsidRPr="00773C06" w14:paraId="0AD20DD7" w14:textId="77777777" w:rsidTr="002176A4">
        <w:tc>
          <w:tcPr>
            <w:tcW w:w="10885" w:type="dxa"/>
            <w:shd w:val="clear" w:color="auto" w:fill="EAF1DD" w:themeFill="accent3" w:themeFillTint="33"/>
          </w:tcPr>
          <w:p w14:paraId="0FF37B68" w14:textId="46BF87A2" w:rsidR="00823ADB" w:rsidRPr="005C2009" w:rsidRDefault="00823ADB" w:rsidP="00823ADB">
            <w:pPr>
              <w:tabs>
                <w:tab w:val="left" w:pos="90"/>
              </w:tabs>
              <w:rPr>
                <w:rFonts w:cstheme="minorHAnsi"/>
                <w:b/>
                <w:bCs/>
                <w:sz w:val="20"/>
                <w:szCs w:val="20"/>
              </w:rPr>
            </w:pPr>
            <w:r>
              <w:rPr>
                <w:rFonts w:cstheme="minorHAnsi"/>
                <w:b/>
                <w:bCs/>
                <w:sz w:val="20"/>
                <w:szCs w:val="20"/>
              </w:rPr>
              <w:t xml:space="preserve">Output 2.1: </w:t>
            </w:r>
            <w:r w:rsidRPr="009B7C5C">
              <w:rPr>
                <w:b/>
                <w:bCs/>
                <w:sz w:val="20"/>
                <w:szCs w:val="20"/>
                <w:lang w:val="en-GB"/>
              </w:rPr>
              <w:t xml:space="preserve">Legal frameworks and systems (i.e., laws, policies, plans, programs, </w:t>
            </w:r>
            <w:r w:rsidR="008F5BB3" w:rsidRPr="009B7C5C">
              <w:rPr>
                <w:b/>
                <w:bCs/>
                <w:sz w:val="20"/>
                <w:szCs w:val="20"/>
                <w:lang w:val="en-GB"/>
              </w:rPr>
              <w:t>services,</w:t>
            </w:r>
            <w:r w:rsidRPr="009B7C5C">
              <w:rPr>
                <w:b/>
                <w:bCs/>
                <w:sz w:val="20"/>
                <w:szCs w:val="20"/>
                <w:lang w:val="en-GB"/>
              </w:rPr>
              <w:t xml:space="preserve"> and administrative systems) addressing the preconditions for disability inclusion are newly developed, reviewed, or reformed,</w:t>
            </w:r>
            <w:r w:rsidRPr="009B7C5C">
              <w:rPr>
                <w:b/>
                <w:sz w:val="20"/>
                <w:szCs w:val="20"/>
              </w:rPr>
              <w:t xml:space="preserve"> to be in line with </w:t>
            </w:r>
            <w:r w:rsidRPr="009B7C5C">
              <w:rPr>
                <w:b/>
                <w:bCs/>
                <w:sz w:val="20"/>
                <w:szCs w:val="20"/>
                <w:lang w:val="en-GB"/>
              </w:rPr>
              <w:t>CRPD standards.</w:t>
            </w:r>
          </w:p>
        </w:tc>
      </w:tr>
      <w:tr w:rsidR="00823ADB" w:rsidRPr="00773C06" w14:paraId="73FB6622" w14:textId="77777777" w:rsidTr="002176A4">
        <w:tc>
          <w:tcPr>
            <w:tcW w:w="10885" w:type="dxa"/>
          </w:tcPr>
          <w:p w14:paraId="382ED73F" w14:textId="5FAE1843" w:rsidR="00823ADB" w:rsidRPr="00B1475F" w:rsidRDefault="00B1475F" w:rsidP="00823ADB">
            <w:pPr>
              <w:tabs>
                <w:tab w:val="left" w:pos="90"/>
              </w:tabs>
              <w:rPr>
                <w:rFonts w:cstheme="minorHAnsi"/>
                <w:b/>
                <w:bCs/>
                <w:sz w:val="20"/>
                <w:szCs w:val="20"/>
              </w:rPr>
            </w:pPr>
            <w:r w:rsidRPr="00B1475F">
              <w:rPr>
                <w:rFonts w:cstheme="minorHAnsi"/>
                <w:b/>
                <w:bCs/>
                <w:sz w:val="20"/>
                <w:szCs w:val="20"/>
              </w:rPr>
              <w:t xml:space="preserve">Indicator </w:t>
            </w:r>
          </w:p>
          <w:p w14:paraId="34E5B774" w14:textId="77777777" w:rsidR="00B1475F" w:rsidRDefault="00B1475F" w:rsidP="00823ADB">
            <w:pPr>
              <w:tabs>
                <w:tab w:val="left" w:pos="90"/>
              </w:tabs>
              <w:rPr>
                <w:rFonts w:cstheme="minorHAnsi"/>
                <w:b/>
                <w:bCs/>
                <w:i/>
                <w:iCs/>
                <w:sz w:val="20"/>
                <w:szCs w:val="20"/>
              </w:rPr>
            </w:pPr>
          </w:p>
          <w:p w14:paraId="496D2128" w14:textId="744A410A" w:rsidR="00B1475F" w:rsidRPr="00B1475F" w:rsidRDefault="00B1475F" w:rsidP="00B1475F">
            <w:pPr>
              <w:pBdr>
                <w:top w:val="nil"/>
                <w:left w:val="nil"/>
                <w:bottom w:val="nil"/>
                <w:right w:val="nil"/>
                <w:between w:val="nil"/>
              </w:pBdr>
              <w:ind w:left="720" w:hanging="810"/>
              <w:jc w:val="both"/>
              <w:rPr>
                <w:rFonts w:ascii="Calibri" w:eastAsia="Calibri" w:hAnsi="Calibri" w:cs="Calibri"/>
                <w:color w:val="000000"/>
                <w:sz w:val="20"/>
                <w:szCs w:val="20"/>
                <w:lang w:val="en-GB" w:eastAsia="en-GB"/>
              </w:rPr>
            </w:pPr>
            <w:r w:rsidRPr="00B1475F">
              <w:rPr>
                <w:rFonts w:ascii="Calibri" w:eastAsia="Calibri" w:hAnsi="Calibri" w:cs="Calibri"/>
                <w:color w:val="000000"/>
                <w:sz w:val="20"/>
                <w:szCs w:val="20"/>
                <w:lang w:val="en-GB" w:eastAsia="en-GB"/>
              </w:rPr>
              <w:t xml:space="preserve"> </w:t>
            </w:r>
            <w:r w:rsidRPr="00B1475F">
              <w:rPr>
                <w:rFonts w:ascii="Calibri" w:eastAsia="Calibri" w:hAnsi="Calibri" w:cs="Calibri"/>
                <w:b/>
                <w:bCs/>
                <w:color w:val="000000"/>
                <w:sz w:val="20"/>
                <w:szCs w:val="20"/>
                <w:lang w:val="en-GB" w:eastAsia="en-GB"/>
              </w:rPr>
              <w:t>2.1.1:</w:t>
            </w:r>
            <w:r w:rsidRPr="00B1475F">
              <w:rPr>
                <w:rFonts w:ascii="Calibri" w:eastAsia="Calibri" w:hAnsi="Calibri" w:cs="Calibri"/>
                <w:color w:val="000000"/>
                <w:sz w:val="20"/>
                <w:szCs w:val="20"/>
                <w:lang w:val="en-GB" w:eastAsia="en-GB"/>
              </w:rPr>
              <w:t xml:space="preserve"> # of national regulatory frameworks and systems changes targeted by the UNPRPD program disaggregated by 1) legislation/regulation, 2) policies/plans/strategies, 3) capacity building programs, 4) operational guidance/standards, 5) direct services/service overhaul/service modelling, 6) audits/reviews/assessments, 7) governmental programs, 8) administrative procedures, 9) formal monitoring and accountability mechanisms or bodies, 10) regulatory/oversite/monitoring systems, 11) financing and budgeting  or 12) other (please explain) </w:t>
            </w:r>
          </w:p>
          <w:p w14:paraId="4C1B2BD3" w14:textId="77777777" w:rsidR="00B1475F" w:rsidRPr="00421C17" w:rsidRDefault="00B1475F" w:rsidP="00823ADB">
            <w:pPr>
              <w:tabs>
                <w:tab w:val="left" w:pos="90"/>
              </w:tabs>
              <w:rPr>
                <w:rFonts w:cstheme="minorHAnsi"/>
                <w:b/>
                <w:bCs/>
                <w:sz w:val="20"/>
                <w:szCs w:val="20"/>
              </w:rPr>
            </w:pPr>
          </w:p>
          <w:p w14:paraId="08565B5B" w14:textId="26EF3255" w:rsidR="00823ADB" w:rsidRPr="005C2009" w:rsidRDefault="00823ADB" w:rsidP="00E15A4F">
            <w:pPr>
              <w:tabs>
                <w:tab w:val="left" w:pos="90"/>
              </w:tabs>
              <w:rPr>
                <w:rFonts w:cstheme="minorHAnsi"/>
                <w:b/>
                <w:bCs/>
                <w:sz w:val="20"/>
                <w:szCs w:val="20"/>
              </w:rPr>
            </w:pPr>
          </w:p>
        </w:tc>
      </w:tr>
      <w:tr w:rsidR="00823ADB" w:rsidRPr="00773C06" w14:paraId="37BC80A4" w14:textId="77777777" w:rsidTr="002176A4">
        <w:tc>
          <w:tcPr>
            <w:tcW w:w="10885" w:type="dxa"/>
          </w:tcPr>
          <w:p w14:paraId="460EEA10" w14:textId="539155EC" w:rsidR="00E15A4F" w:rsidRPr="009B7C5C" w:rsidRDefault="00E15A4F" w:rsidP="00E15A4F">
            <w:pPr>
              <w:rPr>
                <w:sz w:val="20"/>
                <w:szCs w:val="20"/>
              </w:rPr>
            </w:pPr>
            <w:r w:rsidRPr="009B7C5C">
              <w:rPr>
                <w:b/>
                <w:bCs/>
                <w:sz w:val="20"/>
                <w:szCs w:val="20"/>
              </w:rPr>
              <w:t xml:space="preserve">Output 2.1.1 </w:t>
            </w:r>
            <w:r w:rsidRPr="009B7C5C">
              <w:rPr>
                <w:sz w:val="20"/>
                <w:szCs w:val="20"/>
              </w:rPr>
              <w:t xml:space="preserve">Acts, regulations, policies at federal (Disability Right Act and regulation, </w:t>
            </w:r>
            <w:r w:rsidRPr="009B7C5C">
              <w:rPr>
                <w:color w:val="000000" w:themeColor="text1"/>
                <w:sz w:val="20"/>
                <w:szCs w:val="20"/>
              </w:rPr>
              <w:t>National Policy and Plan of Action on Disability</w:t>
            </w:r>
            <w:r w:rsidR="00A30DB9">
              <w:rPr>
                <w:color w:val="000000" w:themeColor="text1"/>
                <w:sz w:val="20"/>
                <w:szCs w:val="20"/>
              </w:rPr>
              <w:t xml:space="preserve"> (NPPAD</w:t>
            </w:r>
            <w:r w:rsidRPr="009B7C5C">
              <w:rPr>
                <w:sz w:val="20"/>
                <w:szCs w:val="20"/>
              </w:rPr>
              <w:t>) and disability policy at Sudurpaschim and Karnali province reviewed, drafted, or finalized aligned with CRPD standards and SDGs with meaningful participation of OPDs at all stages.</w:t>
            </w:r>
          </w:p>
          <w:p w14:paraId="6097B9B7" w14:textId="4ECAA758" w:rsidR="00823ADB" w:rsidRPr="00773C06" w:rsidRDefault="00823ADB" w:rsidP="00823ADB">
            <w:pPr>
              <w:tabs>
                <w:tab w:val="left" w:pos="90"/>
              </w:tabs>
              <w:rPr>
                <w:rFonts w:cstheme="minorHAnsi"/>
                <w:sz w:val="20"/>
                <w:szCs w:val="20"/>
              </w:rPr>
            </w:pPr>
          </w:p>
        </w:tc>
      </w:tr>
      <w:tr w:rsidR="00823ADB" w:rsidRPr="00773C06" w14:paraId="4A9908FD" w14:textId="77777777" w:rsidTr="002176A4">
        <w:tc>
          <w:tcPr>
            <w:tcW w:w="10885" w:type="dxa"/>
          </w:tcPr>
          <w:p w14:paraId="71A9DC34" w14:textId="77777777" w:rsidR="00CF5AC6" w:rsidRDefault="00823ADB" w:rsidP="00CF5AC6">
            <w:pPr>
              <w:spacing w:before="120" w:after="120" w:line="264" w:lineRule="auto"/>
              <w:rPr>
                <w:rFonts w:cstheme="minorHAnsi"/>
                <w:sz w:val="20"/>
                <w:szCs w:val="20"/>
              </w:rPr>
            </w:pPr>
            <w:r w:rsidRPr="00CF5AC6">
              <w:rPr>
                <w:rFonts w:cstheme="minorHAnsi"/>
                <w:sz w:val="20"/>
                <w:szCs w:val="20"/>
                <w:u w:val="single"/>
              </w:rPr>
              <w:t>Description</w:t>
            </w:r>
            <w:r w:rsidRPr="00CF5AC6">
              <w:rPr>
                <w:rFonts w:cstheme="minorHAnsi"/>
                <w:sz w:val="20"/>
                <w:szCs w:val="20"/>
              </w:rPr>
              <w:t xml:space="preserve">: </w:t>
            </w:r>
          </w:p>
          <w:p w14:paraId="3F94CD69" w14:textId="61F382B6" w:rsidR="00823ADB" w:rsidRPr="00AE65C9" w:rsidRDefault="00CF5AC6" w:rsidP="00DE5881">
            <w:pPr>
              <w:pStyle w:val="ListParagraph"/>
              <w:numPr>
                <w:ilvl w:val="0"/>
                <w:numId w:val="15"/>
              </w:numPr>
              <w:spacing w:before="120" w:after="120" w:line="264" w:lineRule="auto"/>
              <w:rPr>
                <w:sz w:val="20"/>
                <w:szCs w:val="20"/>
              </w:rPr>
            </w:pPr>
            <w:r w:rsidRPr="00CF5AC6">
              <w:rPr>
                <w:sz w:val="20"/>
                <w:szCs w:val="20"/>
              </w:rPr>
              <w:t>Review the Act Relating to the Rights of Persons with Disability, 2017 and regulation of the federal level and recommend for amendment as per the CRPD concluding observations</w:t>
            </w:r>
            <w:r>
              <w:rPr>
                <w:sz w:val="20"/>
                <w:szCs w:val="20"/>
              </w:rPr>
              <w:t>,</w:t>
            </w:r>
            <w:r w:rsidR="00FD31EF">
              <w:rPr>
                <w:sz w:val="20"/>
                <w:szCs w:val="20"/>
              </w:rPr>
              <w:t xml:space="preserve"> </w:t>
            </w:r>
            <w:r>
              <w:rPr>
                <w:sz w:val="20"/>
                <w:szCs w:val="20"/>
              </w:rPr>
              <w:t xml:space="preserve"> </w:t>
            </w:r>
            <w:r w:rsidR="00AE65C9">
              <w:rPr>
                <w:sz w:val="20"/>
                <w:szCs w:val="20"/>
              </w:rPr>
              <w:t>ii) r</w:t>
            </w:r>
            <w:r w:rsidR="00AE65C9" w:rsidRPr="009B7C5C">
              <w:rPr>
                <w:sz w:val="20"/>
                <w:szCs w:val="20"/>
              </w:rPr>
              <w:t>eview and assess the Safer Motherhood and Reproductive Health Right Act, 2018 from disability lens and advocate for its amendment to make it responsive to the needs of women with disabilities</w:t>
            </w:r>
            <w:r w:rsidR="00451A2F">
              <w:rPr>
                <w:sz w:val="20"/>
                <w:szCs w:val="20"/>
              </w:rPr>
              <w:t xml:space="preserve">, </w:t>
            </w:r>
            <w:r w:rsidR="00AE65C9">
              <w:rPr>
                <w:sz w:val="20"/>
                <w:szCs w:val="20"/>
              </w:rPr>
              <w:t>i</w:t>
            </w:r>
            <w:r w:rsidRPr="00AE65C9">
              <w:rPr>
                <w:sz w:val="20"/>
                <w:szCs w:val="20"/>
              </w:rPr>
              <w:t>ii) provide technical support to the government of Nepal to facilitate wider consultations including with underrepresented OPDs, and systematically consolidate the feedbacks and integrate in the final draft NPPAD to be submitted for endorsement,</w:t>
            </w:r>
            <w:r w:rsidR="00FD31EF">
              <w:rPr>
                <w:sz w:val="20"/>
                <w:szCs w:val="20"/>
              </w:rPr>
              <w:t xml:space="preserve"> </w:t>
            </w:r>
            <w:r w:rsidR="00A0023C" w:rsidRPr="00AE65C9">
              <w:rPr>
                <w:sz w:val="20"/>
                <w:szCs w:val="20"/>
              </w:rPr>
              <w:t>i</w:t>
            </w:r>
            <w:r w:rsidR="00AE65C9">
              <w:rPr>
                <w:sz w:val="20"/>
                <w:szCs w:val="20"/>
              </w:rPr>
              <w:t>v</w:t>
            </w:r>
            <w:r w:rsidRPr="00AE65C9">
              <w:rPr>
                <w:sz w:val="20"/>
                <w:szCs w:val="20"/>
              </w:rPr>
              <w:t xml:space="preserve">) support Karnali province government to </w:t>
            </w:r>
            <w:r w:rsidR="00820742">
              <w:rPr>
                <w:sz w:val="20"/>
                <w:szCs w:val="20"/>
              </w:rPr>
              <w:t xml:space="preserve">conduct consultations to finalize </w:t>
            </w:r>
            <w:r w:rsidRPr="00AE65C9">
              <w:rPr>
                <w:sz w:val="20"/>
                <w:szCs w:val="20"/>
              </w:rPr>
              <w:t>the disability policy with participation of OPDs, v) provide technical support to facilitate the inter-</w:t>
            </w:r>
            <w:r w:rsidR="00530FE8" w:rsidRPr="00AE65C9">
              <w:rPr>
                <w:sz w:val="20"/>
                <w:szCs w:val="20"/>
              </w:rPr>
              <w:t>ministerial</w:t>
            </w:r>
            <w:r w:rsidRPr="00AE65C9">
              <w:rPr>
                <w:sz w:val="20"/>
                <w:szCs w:val="20"/>
              </w:rPr>
              <w:t xml:space="preserve"> consultations on the Disability inclusive policy of Sudurpaschim province for finalization and endorsement</w:t>
            </w:r>
            <w:r w:rsidR="00FD31EF">
              <w:rPr>
                <w:sz w:val="20"/>
                <w:szCs w:val="20"/>
              </w:rPr>
              <w:t xml:space="preserve">. </w:t>
            </w:r>
          </w:p>
        </w:tc>
      </w:tr>
      <w:tr w:rsidR="00823ADB" w:rsidRPr="00773C06" w14:paraId="027ADF4A" w14:textId="77777777" w:rsidTr="002176A4">
        <w:tc>
          <w:tcPr>
            <w:tcW w:w="10885" w:type="dxa"/>
          </w:tcPr>
          <w:p w14:paraId="2FCA905D" w14:textId="77777777" w:rsidR="00823ADB" w:rsidRDefault="00823ADB" w:rsidP="00823ADB">
            <w:pPr>
              <w:tabs>
                <w:tab w:val="left" w:pos="90"/>
              </w:tabs>
              <w:rPr>
                <w:rFonts w:cstheme="minorHAnsi"/>
                <w:sz w:val="20"/>
                <w:szCs w:val="20"/>
                <w:u w:val="single"/>
              </w:rPr>
            </w:pPr>
            <w:r w:rsidRPr="00773C06">
              <w:rPr>
                <w:rFonts w:cstheme="minorHAnsi"/>
                <w:sz w:val="20"/>
                <w:szCs w:val="20"/>
                <w:u w:val="single"/>
              </w:rPr>
              <w:t>Baseline:</w:t>
            </w:r>
          </w:p>
          <w:p w14:paraId="6B6E5334" w14:textId="2B94A5E1" w:rsidR="00200A27" w:rsidRPr="00F849F1" w:rsidRDefault="00200A27" w:rsidP="00823ADB">
            <w:pPr>
              <w:tabs>
                <w:tab w:val="left" w:pos="90"/>
              </w:tabs>
              <w:rPr>
                <w:rFonts w:cs="Mangal"/>
                <w:sz w:val="20"/>
                <w:szCs w:val="18"/>
                <w:u w:val="single"/>
                <w:lang w:bidi="ne-NP"/>
              </w:rPr>
            </w:pPr>
            <w:r>
              <w:rPr>
                <w:rFonts w:cs="Mangal"/>
                <w:sz w:val="20"/>
                <w:szCs w:val="18"/>
                <w:u w:val="single"/>
                <w:lang w:bidi="ne-NP"/>
              </w:rPr>
              <w:t xml:space="preserve">2.1.1: 0 </w:t>
            </w:r>
          </w:p>
        </w:tc>
      </w:tr>
      <w:tr w:rsidR="00823ADB" w:rsidRPr="00773C06" w14:paraId="13F3F29A" w14:textId="77777777" w:rsidTr="002176A4">
        <w:tc>
          <w:tcPr>
            <w:tcW w:w="10885" w:type="dxa"/>
          </w:tcPr>
          <w:p w14:paraId="7192487E" w14:textId="0ED3FCE7" w:rsidR="00823ADB" w:rsidRPr="00451A2F" w:rsidRDefault="00823ADB" w:rsidP="00823ADB">
            <w:pPr>
              <w:tabs>
                <w:tab w:val="left" w:pos="90"/>
              </w:tabs>
              <w:rPr>
                <w:rFonts w:cstheme="minorHAnsi"/>
                <w:sz w:val="20"/>
                <w:szCs w:val="20"/>
              </w:rPr>
            </w:pPr>
            <w:r w:rsidRPr="00451A2F">
              <w:rPr>
                <w:rFonts w:cstheme="minorHAnsi"/>
                <w:sz w:val="20"/>
                <w:szCs w:val="20"/>
              </w:rPr>
              <w:t>Milestone year 1:</w:t>
            </w:r>
            <w:r w:rsidR="00A124E1" w:rsidRPr="00451A2F">
              <w:rPr>
                <w:rFonts w:cstheme="minorHAnsi"/>
                <w:sz w:val="20"/>
                <w:szCs w:val="20"/>
              </w:rPr>
              <w:t>6 consultation meetings facilitated to collect inputs from wider stakeholders (national/sub-national level</w:t>
            </w:r>
          </w:p>
        </w:tc>
      </w:tr>
      <w:tr w:rsidR="00823ADB" w:rsidRPr="00773C06" w14:paraId="1985C626" w14:textId="77777777" w:rsidTr="002176A4">
        <w:tc>
          <w:tcPr>
            <w:tcW w:w="10885" w:type="dxa"/>
          </w:tcPr>
          <w:p w14:paraId="10AEB5EC" w14:textId="086BECF3" w:rsidR="00823ADB" w:rsidRPr="00451A2F" w:rsidRDefault="00823ADB" w:rsidP="00823ADB">
            <w:pPr>
              <w:tabs>
                <w:tab w:val="left" w:pos="90"/>
              </w:tabs>
              <w:rPr>
                <w:rFonts w:cstheme="minorHAnsi"/>
                <w:sz w:val="20"/>
                <w:szCs w:val="20"/>
              </w:rPr>
            </w:pPr>
            <w:r w:rsidRPr="00451A2F">
              <w:rPr>
                <w:rFonts w:cstheme="minorHAnsi"/>
                <w:sz w:val="20"/>
                <w:szCs w:val="20"/>
              </w:rPr>
              <w:t>Milestone year 2:</w:t>
            </w:r>
            <w:r w:rsidR="007D725B" w:rsidRPr="00451A2F">
              <w:rPr>
                <w:rFonts w:cstheme="minorHAnsi"/>
                <w:sz w:val="20"/>
                <w:szCs w:val="20"/>
              </w:rPr>
              <w:t>1</w:t>
            </w:r>
            <w:r w:rsidR="00A124E1" w:rsidRPr="00451A2F">
              <w:rPr>
                <w:rFonts w:cstheme="minorHAnsi"/>
                <w:sz w:val="20"/>
                <w:szCs w:val="20"/>
              </w:rPr>
              <w:t xml:space="preserve"> </w:t>
            </w:r>
            <w:r w:rsidR="00451A2F" w:rsidRPr="00451A2F">
              <w:rPr>
                <w:rFonts w:cstheme="minorHAnsi"/>
                <w:sz w:val="20"/>
                <w:szCs w:val="20"/>
              </w:rPr>
              <w:t>consultation</w:t>
            </w:r>
            <w:r w:rsidR="00A124E1" w:rsidRPr="00451A2F">
              <w:rPr>
                <w:rFonts w:cstheme="minorHAnsi"/>
                <w:sz w:val="20"/>
                <w:szCs w:val="20"/>
              </w:rPr>
              <w:t xml:space="preserve"> </w:t>
            </w:r>
            <w:r w:rsidR="00451A2F" w:rsidRPr="00451A2F">
              <w:rPr>
                <w:rFonts w:cstheme="minorHAnsi"/>
                <w:sz w:val="20"/>
                <w:szCs w:val="20"/>
              </w:rPr>
              <w:t>organized,</w:t>
            </w:r>
            <w:r w:rsidR="00A124E1" w:rsidRPr="00451A2F">
              <w:rPr>
                <w:rFonts w:cstheme="minorHAnsi"/>
                <w:sz w:val="20"/>
                <w:szCs w:val="20"/>
              </w:rPr>
              <w:t xml:space="preserve"> and one consolidated feedback report produced and submitted to government</w:t>
            </w:r>
          </w:p>
        </w:tc>
      </w:tr>
      <w:tr w:rsidR="00823ADB" w:rsidRPr="00773C06" w14:paraId="3619DEE0" w14:textId="77777777" w:rsidTr="002176A4">
        <w:tc>
          <w:tcPr>
            <w:tcW w:w="10885" w:type="dxa"/>
          </w:tcPr>
          <w:p w14:paraId="3C0F681C" w14:textId="015D3821" w:rsidR="00823ADB" w:rsidRPr="00451A2F" w:rsidRDefault="00823ADB" w:rsidP="00823ADB">
            <w:pPr>
              <w:tabs>
                <w:tab w:val="left" w:pos="90"/>
              </w:tabs>
              <w:rPr>
                <w:rFonts w:cstheme="minorHAnsi"/>
                <w:sz w:val="20"/>
                <w:szCs w:val="20"/>
              </w:rPr>
            </w:pPr>
            <w:r w:rsidRPr="00451A2F">
              <w:rPr>
                <w:rFonts w:cstheme="minorHAnsi"/>
                <w:sz w:val="20"/>
                <w:szCs w:val="20"/>
              </w:rPr>
              <w:t>Target:</w:t>
            </w:r>
            <w:r w:rsidR="007D725B" w:rsidRPr="00451A2F">
              <w:rPr>
                <w:rFonts w:cstheme="minorHAnsi"/>
                <w:sz w:val="20"/>
                <w:szCs w:val="20"/>
              </w:rPr>
              <w:t>5</w:t>
            </w:r>
            <w:r w:rsidR="00AB362A">
              <w:rPr>
                <w:rFonts w:cstheme="minorHAnsi"/>
                <w:sz w:val="20"/>
                <w:szCs w:val="20"/>
              </w:rPr>
              <w:t xml:space="preserve"> </w:t>
            </w:r>
            <w:r w:rsidR="00820742">
              <w:rPr>
                <w:rFonts w:cstheme="minorHAnsi"/>
                <w:sz w:val="20"/>
                <w:szCs w:val="20"/>
              </w:rPr>
              <w:t>(</w:t>
            </w:r>
            <w:r w:rsidR="00AB362A">
              <w:rPr>
                <w:rFonts w:cstheme="minorHAnsi"/>
                <w:sz w:val="20"/>
                <w:szCs w:val="20"/>
              </w:rPr>
              <w:t xml:space="preserve">Report with recommendation to address the gaps in the disability act and regulation produced, report with the safer motherhood and reproductive health right act produced, report of the consultations meeting with the OPDs developed, </w:t>
            </w:r>
            <w:r w:rsidR="00820742">
              <w:rPr>
                <w:rFonts w:cstheme="minorHAnsi"/>
                <w:sz w:val="20"/>
                <w:szCs w:val="20"/>
              </w:rPr>
              <w:t xml:space="preserve">consultations organized for the finalization of the disability policy in Karnali and Sudurpaschim province). </w:t>
            </w:r>
          </w:p>
        </w:tc>
      </w:tr>
      <w:tr w:rsidR="00823ADB" w:rsidRPr="00773C06" w14:paraId="7DEA97CC" w14:textId="77777777" w:rsidTr="002176A4">
        <w:tc>
          <w:tcPr>
            <w:tcW w:w="10885" w:type="dxa"/>
          </w:tcPr>
          <w:p w14:paraId="0BB0C6C8" w14:textId="6F443270" w:rsidR="00823ADB" w:rsidRDefault="00823ADB" w:rsidP="00823ADB">
            <w:pPr>
              <w:tabs>
                <w:tab w:val="left" w:pos="90"/>
              </w:tabs>
              <w:rPr>
                <w:rFonts w:cstheme="minorHAnsi"/>
                <w:sz w:val="20"/>
                <w:szCs w:val="20"/>
                <w:u w:val="single"/>
              </w:rPr>
            </w:pPr>
            <w:r w:rsidRPr="00773C06">
              <w:rPr>
                <w:rFonts w:cstheme="minorHAnsi"/>
                <w:sz w:val="20"/>
                <w:szCs w:val="20"/>
                <w:u w:val="single"/>
              </w:rPr>
              <w:t>Means of verification:</w:t>
            </w:r>
          </w:p>
          <w:p w14:paraId="264FE82E" w14:textId="7479F49A" w:rsidR="00A0023C" w:rsidRDefault="00A0023C" w:rsidP="00DE5881">
            <w:pPr>
              <w:pStyle w:val="ListParagraph"/>
              <w:numPr>
                <w:ilvl w:val="0"/>
                <w:numId w:val="20"/>
              </w:numPr>
              <w:tabs>
                <w:tab w:val="left" w:pos="90"/>
              </w:tabs>
              <w:rPr>
                <w:rFonts w:cstheme="minorHAnsi"/>
                <w:sz w:val="20"/>
                <w:szCs w:val="20"/>
                <w:u w:val="single"/>
              </w:rPr>
            </w:pPr>
            <w:r>
              <w:rPr>
                <w:rFonts w:cstheme="minorHAnsi"/>
                <w:sz w:val="20"/>
                <w:szCs w:val="20"/>
                <w:u w:val="single"/>
              </w:rPr>
              <w:t xml:space="preserve">Report of reviewed disability act and regulation. </w:t>
            </w:r>
          </w:p>
          <w:p w14:paraId="1C20BD43" w14:textId="312A58AA" w:rsidR="004F3F60" w:rsidRDefault="004F3F60" w:rsidP="00DE5881">
            <w:pPr>
              <w:pStyle w:val="ListParagraph"/>
              <w:numPr>
                <w:ilvl w:val="0"/>
                <w:numId w:val="20"/>
              </w:numPr>
              <w:tabs>
                <w:tab w:val="left" w:pos="90"/>
              </w:tabs>
              <w:rPr>
                <w:rFonts w:cstheme="minorHAnsi"/>
                <w:sz w:val="20"/>
                <w:szCs w:val="20"/>
                <w:u w:val="single"/>
              </w:rPr>
            </w:pPr>
            <w:r>
              <w:rPr>
                <w:rFonts w:cstheme="minorHAnsi"/>
                <w:sz w:val="20"/>
                <w:szCs w:val="20"/>
                <w:u w:val="single"/>
              </w:rPr>
              <w:t>Report of the consultation meetings.</w:t>
            </w:r>
          </w:p>
          <w:p w14:paraId="54DB58CD" w14:textId="3AC0A618" w:rsidR="00200A27" w:rsidRPr="00773C06" w:rsidRDefault="00200A27" w:rsidP="00FD31EF">
            <w:pPr>
              <w:pStyle w:val="ListParagraph"/>
              <w:tabs>
                <w:tab w:val="left" w:pos="90"/>
              </w:tabs>
              <w:rPr>
                <w:rFonts w:cstheme="minorHAnsi"/>
                <w:sz w:val="20"/>
                <w:szCs w:val="20"/>
              </w:rPr>
            </w:pPr>
          </w:p>
        </w:tc>
      </w:tr>
      <w:tr w:rsidR="00823ADB" w:rsidRPr="00773C06" w14:paraId="264AAA28" w14:textId="77777777" w:rsidTr="002176A4">
        <w:tc>
          <w:tcPr>
            <w:tcW w:w="10885" w:type="dxa"/>
          </w:tcPr>
          <w:p w14:paraId="2BCE5975" w14:textId="51EAAA4A" w:rsidR="00823ADB" w:rsidRPr="002A683B" w:rsidRDefault="00823ADB" w:rsidP="00823ADB">
            <w:pPr>
              <w:tabs>
                <w:tab w:val="left" w:pos="90"/>
              </w:tabs>
              <w:rPr>
                <w:rFonts w:cstheme="minorHAnsi"/>
                <w:sz w:val="20"/>
                <w:szCs w:val="20"/>
                <w:u w:val="single"/>
              </w:rPr>
            </w:pPr>
            <w:r w:rsidRPr="002A683B">
              <w:rPr>
                <w:rFonts w:cstheme="minorHAnsi"/>
                <w:sz w:val="20"/>
                <w:szCs w:val="20"/>
                <w:u w:val="single"/>
              </w:rPr>
              <w:t>Responsible</w:t>
            </w:r>
            <w:r w:rsidRPr="002D7395">
              <w:rPr>
                <w:rFonts w:cstheme="minorHAnsi"/>
                <w:sz w:val="20"/>
                <w:szCs w:val="20"/>
              </w:rPr>
              <w:t>:</w:t>
            </w:r>
            <w:r>
              <w:rPr>
                <w:rFonts w:cstheme="minorHAnsi"/>
                <w:sz w:val="20"/>
                <w:szCs w:val="20"/>
              </w:rPr>
              <w:t xml:space="preserve"> UNDP</w:t>
            </w:r>
            <w:r w:rsidR="00723AF5">
              <w:rPr>
                <w:rFonts w:cstheme="minorHAnsi"/>
                <w:sz w:val="20"/>
                <w:szCs w:val="20"/>
              </w:rPr>
              <w:t xml:space="preserve"> and UN Women </w:t>
            </w:r>
          </w:p>
        </w:tc>
      </w:tr>
      <w:tr w:rsidR="00823ADB" w:rsidRPr="00773C06" w14:paraId="600F3A8D" w14:textId="77777777" w:rsidTr="00D65ADF">
        <w:tc>
          <w:tcPr>
            <w:tcW w:w="10885" w:type="dxa"/>
          </w:tcPr>
          <w:p w14:paraId="30A0E012" w14:textId="77777777" w:rsidR="00200A27" w:rsidRPr="009B7C5C" w:rsidRDefault="00200A27" w:rsidP="00200A27">
            <w:pPr>
              <w:rPr>
                <w:sz w:val="20"/>
                <w:szCs w:val="20"/>
              </w:rPr>
            </w:pPr>
            <w:r w:rsidRPr="009B7C5C">
              <w:rPr>
                <w:b/>
                <w:bCs/>
                <w:sz w:val="20"/>
                <w:szCs w:val="20"/>
              </w:rPr>
              <w:t>Output 2.1.2</w:t>
            </w:r>
            <w:r w:rsidRPr="009B7C5C">
              <w:rPr>
                <w:sz w:val="20"/>
                <w:szCs w:val="20"/>
              </w:rPr>
              <w:t xml:space="preserve"> Municipal plan/</w:t>
            </w:r>
            <w:proofErr w:type="spellStart"/>
            <w:r w:rsidRPr="009B7C5C">
              <w:rPr>
                <w:sz w:val="20"/>
                <w:szCs w:val="20"/>
              </w:rPr>
              <w:t>programmes</w:t>
            </w:r>
            <w:proofErr w:type="spellEnd"/>
            <w:r w:rsidRPr="009B7C5C">
              <w:rPr>
                <w:sz w:val="20"/>
                <w:szCs w:val="20"/>
              </w:rPr>
              <w:t xml:space="preserve">/budget and implementation status of disability related provisions (disability act and other inclusive policies) are reviewed and strengthened in collaboration with OPDs to effectively implement the disability act. </w:t>
            </w:r>
          </w:p>
          <w:p w14:paraId="518114FE" w14:textId="22ABB73A" w:rsidR="00823ADB" w:rsidRPr="00773C06" w:rsidRDefault="00823ADB" w:rsidP="00823ADB">
            <w:pPr>
              <w:tabs>
                <w:tab w:val="left" w:pos="90"/>
              </w:tabs>
              <w:rPr>
                <w:rFonts w:cstheme="minorHAnsi"/>
                <w:sz w:val="20"/>
                <w:szCs w:val="20"/>
              </w:rPr>
            </w:pPr>
          </w:p>
        </w:tc>
      </w:tr>
      <w:tr w:rsidR="00823ADB" w:rsidRPr="00773C06" w14:paraId="7116D47E" w14:textId="77777777" w:rsidTr="00D65ADF">
        <w:tc>
          <w:tcPr>
            <w:tcW w:w="10885" w:type="dxa"/>
          </w:tcPr>
          <w:p w14:paraId="3277DE00" w14:textId="77777777" w:rsidR="00200A27" w:rsidRDefault="00823ADB" w:rsidP="00823ADB">
            <w:pPr>
              <w:tabs>
                <w:tab w:val="left" w:pos="90"/>
              </w:tabs>
              <w:jc w:val="both"/>
              <w:rPr>
                <w:rFonts w:cstheme="minorHAnsi"/>
                <w:sz w:val="20"/>
                <w:szCs w:val="20"/>
              </w:rPr>
            </w:pPr>
            <w:r>
              <w:rPr>
                <w:rFonts w:cstheme="minorHAnsi"/>
                <w:sz w:val="20"/>
                <w:szCs w:val="20"/>
                <w:u w:val="single"/>
              </w:rPr>
              <w:t>Description</w:t>
            </w:r>
            <w:r w:rsidRPr="003707C8">
              <w:rPr>
                <w:rFonts w:cstheme="minorHAnsi"/>
                <w:sz w:val="20"/>
                <w:szCs w:val="20"/>
              </w:rPr>
              <w:t xml:space="preserve">: </w:t>
            </w:r>
          </w:p>
          <w:p w14:paraId="43460ABD" w14:textId="166065E0" w:rsidR="00823ADB" w:rsidRPr="00200A27" w:rsidRDefault="00200A27" w:rsidP="00DE5881">
            <w:pPr>
              <w:pStyle w:val="Default"/>
              <w:numPr>
                <w:ilvl w:val="0"/>
                <w:numId w:val="16"/>
              </w:numPr>
              <w:adjustRightInd/>
              <w:ind w:left="600" w:hanging="240"/>
              <w:contextualSpacing/>
              <w:rPr>
                <w:rFonts w:eastAsia="Times New Roman" w:cstheme="minorHAnsi"/>
                <w:sz w:val="20"/>
                <w:szCs w:val="20"/>
                <w:cs/>
              </w:rPr>
            </w:pPr>
            <w:r>
              <w:rPr>
                <w:rFonts w:eastAsia="Times New Roman" w:cstheme="minorHAnsi"/>
                <w:sz w:val="20"/>
                <w:szCs w:val="20"/>
              </w:rPr>
              <w:t>R</w:t>
            </w:r>
            <w:r w:rsidRPr="009B7C5C">
              <w:rPr>
                <w:rFonts w:eastAsia="Times New Roman" w:cstheme="minorHAnsi"/>
                <w:sz w:val="20"/>
                <w:szCs w:val="20"/>
              </w:rPr>
              <w:t xml:space="preserve">eview the fiscal plans and </w:t>
            </w:r>
            <w:proofErr w:type="spellStart"/>
            <w:r w:rsidRPr="009B7C5C">
              <w:rPr>
                <w:rFonts w:eastAsia="Times New Roman" w:cstheme="minorHAnsi"/>
                <w:sz w:val="20"/>
                <w:szCs w:val="20"/>
              </w:rPr>
              <w:t>programmes</w:t>
            </w:r>
            <w:proofErr w:type="spellEnd"/>
            <w:r w:rsidRPr="009B7C5C">
              <w:rPr>
                <w:rFonts w:eastAsia="Times New Roman" w:cstheme="minorHAnsi"/>
                <w:sz w:val="20"/>
                <w:szCs w:val="20"/>
              </w:rPr>
              <w:t xml:space="preserve"> of 5 municipality in line with Disability Act</w:t>
            </w:r>
            <w:r>
              <w:rPr>
                <w:rFonts w:eastAsia="Times New Roman" w:cstheme="minorHAnsi"/>
                <w:sz w:val="20"/>
                <w:szCs w:val="20"/>
              </w:rPr>
              <w:t>, ii) s</w:t>
            </w:r>
            <w:r w:rsidRPr="00200A27">
              <w:rPr>
                <w:rFonts w:eastAsia="Times New Roman"/>
                <w:sz w:val="20"/>
                <w:szCs w:val="20"/>
              </w:rPr>
              <w:t xml:space="preserve">trengthen the disability service center at </w:t>
            </w:r>
            <w:proofErr w:type="spellStart"/>
            <w:r w:rsidRPr="00200A27">
              <w:rPr>
                <w:rFonts w:eastAsia="Times New Roman"/>
                <w:sz w:val="20"/>
                <w:szCs w:val="20"/>
              </w:rPr>
              <w:t>Dhangadi</w:t>
            </w:r>
            <w:proofErr w:type="spellEnd"/>
            <w:r w:rsidRPr="00200A27">
              <w:rPr>
                <w:rFonts w:eastAsia="Times New Roman"/>
                <w:sz w:val="20"/>
                <w:szCs w:val="20"/>
              </w:rPr>
              <w:t xml:space="preserve"> Sub-metropolitan city through technological /logistical support and scale the model in </w:t>
            </w:r>
            <w:r w:rsidRPr="000B630E">
              <w:rPr>
                <w:rFonts w:eastAsia="Times New Roman"/>
                <w:sz w:val="20"/>
                <w:szCs w:val="20"/>
              </w:rPr>
              <w:t>5 additional municipalities.</w:t>
            </w:r>
            <w:r>
              <w:rPr>
                <w:rFonts w:eastAsia="Times New Roman"/>
                <w:sz w:val="20"/>
                <w:szCs w:val="20"/>
              </w:rPr>
              <w:t xml:space="preserve"> </w:t>
            </w:r>
          </w:p>
        </w:tc>
      </w:tr>
      <w:tr w:rsidR="00823ADB" w:rsidRPr="00773C06" w14:paraId="7EB246C6" w14:textId="77777777" w:rsidTr="00D65ADF">
        <w:tc>
          <w:tcPr>
            <w:tcW w:w="10885" w:type="dxa"/>
          </w:tcPr>
          <w:p w14:paraId="13E2CBD4" w14:textId="78AAF72E" w:rsidR="00823ADB" w:rsidRPr="00773C06" w:rsidRDefault="00823ADB" w:rsidP="00823ADB">
            <w:pPr>
              <w:tabs>
                <w:tab w:val="left" w:pos="90"/>
              </w:tabs>
              <w:rPr>
                <w:rFonts w:cstheme="minorHAnsi"/>
                <w:sz w:val="20"/>
                <w:szCs w:val="20"/>
              </w:rPr>
            </w:pPr>
            <w:r w:rsidRPr="00773C06">
              <w:rPr>
                <w:rFonts w:cstheme="minorHAnsi"/>
                <w:sz w:val="20"/>
                <w:szCs w:val="20"/>
                <w:u w:val="single"/>
              </w:rPr>
              <w:t>Baseline:</w:t>
            </w:r>
            <w:r>
              <w:rPr>
                <w:rFonts w:cstheme="minorHAnsi"/>
                <w:sz w:val="20"/>
                <w:szCs w:val="20"/>
                <w:u w:val="single"/>
              </w:rPr>
              <w:t xml:space="preserve"> </w:t>
            </w:r>
            <w:r w:rsidR="000B630E">
              <w:rPr>
                <w:rFonts w:cstheme="minorHAnsi"/>
                <w:sz w:val="20"/>
                <w:szCs w:val="20"/>
                <w:u w:val="single"/>
              </w:rPr>
              <w:t xml:space="preserve">2.1.1: 0 </w:t>
            </w:r>
          </w:p>
        </w:tc>
      </w:tr>
      <w:tr w:rsidR="00823ADB" w:rsidRPr="00773C06" w14:paraId="1FD886A7" w14:textId="77777777" w:rsidTr="00D65ADF">
        <w:tc>
          <w:tcPr>
            <w:tcW w:w="10885" w:type="dxa"/>
          </w:tcPr>
          <w:p w14:paraId="18521411" w14:textId="5F86EDDA" w:rsidR="00823ADB" w:rsidRPr="00773C06" w:rsidRDefault="00823ADB" w:rsidP="00823ADB">
            <w:pPr>
              <w:tabs>
                <w:tab w:val="left" w:pos="90"/>
              </w:tabs>
              <w:rPr>
                <w:rFonts w:cstheme="minorHAnsi"/>
                <w:sz w:val="20"/>
                <w:szCs w:val="20"/>
              </w:rPr>
            </w:pPr>
            <w:r w:rsidRPr="00773C06">
              <w:rPr>
                <w:rFonts w:cstheme="minorHAnsi"/>
                <w:sz w:val="20"/>
                <w:szCs w:val="20"/>
                <w:u w:val="single"/>
              </w:rPr>
              <w:t>Milestone year 1:</w:t>
            </w:r>
            <w:r>
              <w:rPr>
                <w:rFonts w:cstheme="minorHAnsi"/>
                <w:sz w:val="20"/>
                <w:szCs w:val="20"/>
                <w:u w:val="single"/>
              </w:rPr>
              <w:t xml:space="preserve"> </w:t>
            </w:r>
            <w:r w:rsidR="000B630E">
              <w:rPr>
                <w:rFonts w:cstheme="minorHAnsi"/>
                <w:sz w:val="20"/>
                <w:szCs w:val="20"/>
                <w:u w:val="single"/>
              </w:rPr>
              <w:t>1</w:t>
            </w:r>
          </w:p>
        </w:tc>
      </w:tr>
      <w:tr w:rsidR="00823ADB" w:rsidRPr="00773C06" w14:paraId="679FC19F" w14:textId="77777777" w:rsidTr="00D65ADF">
        <w:tc>
          <w:tcPr>
            <w:tcW w:w="10885" w:type="dxa"/>
          </w:tcPr>
          <w:p w14:paraId="50B26A2B" w14:textId="661BFD87" w:rsidR="00823ADB" w:rsidRPr="00773C06" w:rsidRDefault="00823ADB" w:rsidP="00823ADB">
            <w:pPr>
              <w:tabs>
                <w:tab w:val="left" w:pos="90"/>
              </w:tabs>
              <w:rPr>
                <w:rFonts w:cstheme="minorHAnsi"/>
                <w:sz w:val="20"/>
                <w:szCs w:val="20"/>
              </w:rPr>
            </w:pPr>
            <w:r w:rsidRPr="00773C06">
              <w:rPr>
                <w:rFonts w:cstheme="minorHAnsi"/>
                <w:sz w:val="20"/>
                <w:szCs w:val="20"/>
                <w:u w:val="single"/>
              </w:rPr>
              <w:t>Milestone year 2:</w:t>
            </w:r>
            <w:r w:rsidR="000B630E">
              <w:rPr>
                <w:rFonts w:cstheme="minorHAnsi"/>
                <w:sz w:val="20"/>
                <w:szCs w:val="20"/>
                <w:u w:val="single"/>
              </w:rPr>
              <w:t xml:space="preserve">5 </w:t>
            </w:r>
          </w:p>
        </w:tc>
      </w:tr>
      <w:tr w:rsidR="00823ADB" w:rsidRPr="00773C06" w14:paraId="3691A1CC" w14:textId="77777777" w:rsidTr="00D65ADF">
        <w:tc>
          <w:tcPr>
            <w:tcW w:w="10885" w:type="dxa"/>
          </w:tcPr>
          <w:p w14:paraId="76D3CDF8" w14:textId="3E8BEFD0" w:rsidR="00823ADB" w:rsidRPr="00773C06" w:rsidRDefault="00823ADB" w:rsidP="00823ADB">
            <w:pPr>
              <w:tabs>
                <w:tab w:val="left" w:pos="90"/>
              </w:tabs>
              <w:rPr>
                <w:rFonts w:cstheme="minorHAnsi"/>
                <w:sz w:val="20"/>
                <w:szCs w:val="20"/>
              </w:rPr>
            </w:pPr>
            <w:r w:rsidRPr="00773C06">
              <w:rPr>
                <w:rFonts w:cstheme="minorHAnsi"/>
                <w:sz w:val="20"/>
                <w:szCs w:val="20"/>
                <w:u w:val="single"/>
              </w:rPr>
              <w:t>Target:</w:t>
            </w:r>
            <w:r>
              <w:rPr>
                <w:rFonts w:cstheme="minorHAnsi"/>
                <w:sz w:val="20"/>
                <w:szCs w:val="20"/>
                <w:u w:val="single"/>
              </w:rPr>
              <w:t xml:space="preserve"> </w:t>
            </w:r>
            <w:r w:rsidR="000B630E">
              <w:rPr>
                <w:rFonts w:cstheme="minorHAnsi"/>
                <w:sz w:val="20"/>
                <w:szCs w:val="20"/>
                <w:u w:val="single"/>
              </w:rPr>
              <w:t>6</w:t>
            </w:r>
            <w:r w:rsidR="009D4652">
              <w:rPr>
                <w:rFonts w:cstheme="minorHAnsi"/>
                <w:sz w:val="20"/>
                <w:szCs w:val="20"/>
                <w:u w:val="single"/>
              </w:rPr>
              <w:t xml:space="preserve"> (review of local plans of 5 municipalities, and 5 municipalities supported with technical/logistical to model disability service center). </w:t>
            </w:r>
          </w:p>
        </w:tc>
      </w:tr>
      <w:tr w:rsidR="00823ADB" w:rsidRPr="00773C06" w14:paraId="67F3799A" w14:textId="77777777" w:rsidTr="00D65ADF">
        <w:tc>
          <w:tcPr>
            <w:tcW w:w="10885" w:type="dxa"/>
          </w:tcPr>
          <w:p w14:paraId="0978BEC6" w14:textId="5962DF9C" w:rsidR="00823ADB" w:rsidRDefault="00823ADB" w:rsidP="00823ADB">
            <w:pPr>
              <w:tabs>
                <w:tab w:val="left" w:pos="90"/>
              </w:tabs>
              <w:rPr>
                <w:rFonts w:cstheme="minorHAnsi"/>
                <w:sz w:val="20"/>
                <w:szCs w:val="20"/>
                <w:u w:val="single"/>
              </w:rPr>
            </w:pPr>
            <w:r w:rsidRPr="00773C06">
              <w:rPr>
                <w:rFonts w:cstheme="minorHAnsi"/>
                <w:sz w:val="20"/>
                <w:szCs w:val="20"/>
                <w:u w:val="single"/>
              </w:rPr>
              <w:t>Means of verification:</w:t>
            </w:r>
          </w:p>
          <w:p w14:paraId="65841F18" w14:textId="2F5E04A3" w:rsidR="006E495B" w:rsidRDefault="00586E37" w:rsidP="00DE5881">
            <w:pPr>
              <w:pStyle w:val="ListParagraph"/>
              <w:numPr>
                <w:ilvl w:val="0"/>
                <w:numId w:val="21"/>
              </w:numPr>
              <w:tabs>
                <w:tab w:val="left" w:pos="90"/>
              </w:tabs>
              <w:rPr>
                <w:rFonts w:cstheme="minorHAnsi"/>
                <w:sz w:val="20"/>
                <w:szCs w:val="20"/>
              </w:rPr>
            </w:pPr>
            <w:r>
              <w:rPr>
                <w:rFonts w:cstheme="minorHAnsi"/>
                <w:sz w:val="20"/>
                <w:szCs w:val="20"/>
              </w:rPr>
              <w:t>Report of d</w:t>
            </w:r>
            <w:r w:rsidR="006E495B">
              <w:rPr>
                <w:rFonts w:cstheme="minorHAnsi"/>
                <w:sz w:val="20"/>
                <w:szCs w:val="20"/>
              </w:rPr>
              <w:t xml:space="preserve">isability service center in 5 municipalities </w:t>
            </w:r>
          </w:p>
          <w:p w14:paraId="0BF8EEF2" w14:textId="12D1DB7F" w:rsidR="006E495B" w:rsidRPr="006E495B" w:rsidRDefault="006E495B" w:rsidP="00DE5881">
            <w:pPr>
              <w:pStyle w:val="ListParagraph"/>
              <w:numPr>
                <w:ilvl w:val="0"/>
                <w:numId w:val="21"/>
              </w:numPr>
              <w:tabs>
                <w:tab w:val="left" w:pos="90"/>
              </w:tabs>
              <w:rPr>
                <w:rFonts w:cstheme="minorHAnsi"/>
                <w:sz w:val="20"/>
                <w:szCs w:val="20"/>
              </w:rPr>
            </w:pPr>
            <w:r>
              <w:rPr>
                <w:rFonts w:cstheme="minorHAnsi"/>
                <w:sz w:val="20"/>
                <w:szCs w:val="20"/>
              </w:rPr>
              <w:t xml:space="preserve">Report of the reviewed plan and policies of municipalities. </w:t>
            </w:r>
          </w:p>
        </w:tc>
      </w:tr>
      <w:tr w:rsidR="00823ADB" w:rsidRPr="00773C06" w14:paraId="7429B091" w14:textId="77777777" w:rsidTr="00D65ADF">
        <w:tc>
          <w:tcPr>
            <w:tcW w:w="10885" w:type="dxa"/>
          </w:tcPr>
          <w:p w14:paraId="028CF1ED" w14:textId="6AA64018" w:rsidR="00823ADB" w:rsidRPr="002A683B" w:rsidRDefault="00823ADB" w:rsidP="00823ADB">
            <w:pPr>
              <w:tabs>
                <w:tab w:val="left" w:pos="90"/>
              </w:tabs>
              <w:rPr>
                <w:rFonts w:cstheme="minorHAnsi"/>
                <w:sz w:val="20"/>
                <w:szCs w:val="20"/>
                <w:u w:val="single"/>
              </w:rPr>
            </w:pPr>
            <w:r w:rsidRPr="002A683B">
              <w:rPr>
                <w:rFonts w:cstheme="minorHAnsi"/>
                <w:sz w:val="20"/>
                <w:szCs w:val="20"/>
                <w:u w:val="single"/>
              </w:rPr>
              <w:t>Responsible</w:t>
            </w:r>
            <w:r w:rsidRPr="002D7395">
              <w:rPr>
                <w:rFonts w:cstheme="minorHAnsi"/>
                <w:sz w:val="20"/>
                <w:szCs w:val="20"/>
              </w:rPr>
              <w:t>: UNDP</w:t>
            </w:r>
            <w:r w:rsidR="00507C2C">
              <w:rPr>
                <w:rFonts w:cstheme="minorHAnsi"/>
                <w:sz w:val="20"/>
                <w:szCs w:val="20"/>
              </w:rPr>
              <w:t xml:space="preserve"> and UN Women </w:t>
            </w:r>
          </w:p>
        </w:tc>
      </w:tr>
      <w:tr w:rsidR="00823ADB" w:rsidRPr="00773C06" w14:paraId="2883AA45" w14:textId="77777777" w:rsidTr="00D65ADF">
        <w:tc>
          <w:tcPr>
            <w:tcW w:w="10885" w:type="dxa"/>
          </w:tcPr>
          <w:p w14:paraId="23B69CAB" w14:textId="3D0C5D2F" w:rsidR="00094A0A" w:rsidRPr="009B7C5C" w:rsidRDefault="00094A0A" w:rsidP="00094A0A">
            <w:pPr>
              <w:rPr>
                <w:sz w:val="20"/>
                <w:szCs w:val="20"/>
              </w:rPr>
            </w:pPr>
            <w:r w:rsidRPr="009B7C5C">
              <w:rPr>
                <w:b/>
                <w:bCs/>
                <w:sz w:val="20"/>
                <w:szCs w:val="20"/>
              </w:rPr>
              <w:t>Output 2.1.3.</w:t>
            </w:r>
            <w:r w:rsidRPr="009B7C5C">
              <w:rPr>
                <w:sz w:val="20"/>
                <w:szCs w:val="20"/>
              </w:rPr>
              <w:t xml:space="preserve"> Disability coordination committees at all levels of government are operationalized to execute the implementation of national/sub-national policies and facilitate adequate resource allocation to ensure disability inclusion and services. </w:t>
            </w:r>
          </w:p>
          <w:p w14:paraId="3D3EAD1B" w14:textId="2FA50837" w:rsidR="00823ADB" w:rsidRPr="00773C06" w:rsidRDefault="00823ADB" w:rsidP="00823ADB">
            <w:pPr>
              <w:tabs>
                <w:tab w:val="left" w:pos="90"/>
              </w:tabs>
              <w:rPr>
                <w:rFonts w:cstheme="minorHAnsi"/>
                <w:sz w:val="20"/>
                <w:szCs w:val="20"/>
              </w:rPr>
            </w:pPr>
          </w:p>
        </w:tc>
      </w:tr>
      <w:tr w:rsidR="00823ADB" w:rsidRPr="00773C06" w14:paraId="3A0F48F3" w14:textId="77777777" w:rsidTr="00D65ADF">
        <w:tc>
          <w:tcPr>
            <w:tcW w:w="10885" w:type="dxa"/>
          </w:tcPr>
          <w:p w14:paraId="39773C3A" w14:textId="77777777" w:rsidR="00BD2C04" w:rsidRDefault="00823ADB" w:rsidP="00823ADB">
            <w:pPr>
              <w:tabs>
                <w:tab w:val="left" w:pos="90"/>
              </w:tabs>
              <w:jc w:val="both"/>
              <w:rPr>
                <w:rFonts w:cstheme="minorHAnsi"/>
                <w:sz w:val="20"/>
                <w:szCs w:val="20"/>
              </w:rPr>
            </w:pPr>
            <w:r>
              <w:rPr>
                <w:rFonts w:cstheme="minorHAnsi"/>
                <w:sz w:val="20"/>
                <w:szCs w:val="20"/>
                <w:u w:val="single"/>
              </w:rPr>
              <w:t>Description:</w:t>
            </w:r>
            <w:r w:rsidRPr="004C31BE">
              <w:rPr>
                <w:rFonts w:cstheme="minorHAnsi"/>
                <w:sz w:val="20"/>
                <w:szCs w:val="20"/>
              </w:rPr>
              <w:t xml:space="preserve"> </w:t>
            </w:r>
          </w:p>
          <w:p w14:paraId="5E27DB27" w14:textId="4CAE9167" w:rsidR="00FD31EF" w:rsidRPr="004C12E1" w:rsidRDefault="00BD2C04" w:rsidP="00DE5881">
            <w:pPr>
              <w:pStyle w:val="ListParagraph"/>
              <w:numPr>
                <w:ilvl w:val="0"/>
                <w:numId w:val="17"/>
              </w:numPr>
              <w:spacing w:before="120" w:after="120" w:line="264" w:lineRule="auto"/>
              <w:ind w:left="510" w:hanging="150"/>
              <w:rPr>
                <w:sz w:val="20"/>
                <w:szCs w:val="20"/>
              </w:rPr>
            </w:pPr>
            <w:r w:rsidRPr="00BA2C2D">
              <w:rPr>
                <w:sz w:val="20"/>
                <w:szCs w:val="20"/>
              </w:rPr>
              <w:t>Strengthen disability inclusion section at federal and sub-national levels to; a) activate the Disability coordination committees by conducting regular meetings, b) develop annual workplan, budget, c) facilitate coordination between ministries and OPDs</w:t>
            </w:r>
            <w:r w:rsidR="00FD31EF">
              <w:rPr>
                <w:sz w:val="20"/>
                <w:szCs w:val="20"/>
              </w:rPr>
              <w:t xml:space="preserve">,  </w:t>
            </w:r>
            <w:r w:rsidRPr="00BA2C2D">
              <w:rPr>
                <w:sz w:val="20"/>
                <w:szCs w:val="20"/>
              </w:rPr>
              <w:t>ii) review existing legal aid systems (access to justice and free legal aid services) and provide recommendation for reform to ensure compliance with CRPD specially for women and girls with disabilities and those with psychosocial disabilities</w:t>
            </w:r>
            <w:r w:rsidR="00FD31EF">
              <w:rPr>
                <w:sz w:val="20"/>
                <w:szCs w:val="20"/>
              </w:rPr>
              <w:t xml:space="preserve">,  iii) </w:t>
            </w:r>
            <w:r w:rsidRPr="00BA2C2D">
              <w:rPr>
                <w:sz w:val="20"/>
                <w:szCs w:val="20"/>
              </w:rPr>
              <w:t>Support/strengthen the Disability coordination committees at all levels (federal, provincial, and local level), to undertake periodic M&amp;E of plans and programs and enable OPDs including underrepresented groups to advocate for better finance resource allocation.</w:t>
            </w:r>
            <w:r w:rsidR="00FD31EF">
              <w:rPr>
                <w:sz w:val="20"/>
                <w:szCs w:val="20"/>
              </w:rPr>
              <w:t xml:space="preserve"> </w:t>
            </w:r>
          </w:p>
        </w:tc>
      </w:tr>
      <w:tr w:rsidR="00823ADB" w:rsidRPr="00773C06" w14:paraId="6272E9DA" w14:textId="77777777" w:rsidTr="00D65ADF">
        <w:tc>
          <w:tcPr>
            <w:tcW w:w="10885" w:type="dxa"/>
          </w:tcPr>
          <w:p w14:paraId="776E6DB0" w14:textId="67E147BD" w:rsidR="00823ADB" w:rsidRPr="00773C06" w:rsidRDefault="00823ADB" w:rsidP="00823ADB">
            <w:pPr>
              <w:tabs>
                <w:tab w:val="left" w:pos="90"/>
              </w:tabs>
              <w:rPr>
                <w:rFonts w:cstheme="minorHAnsi"/>
                <w:sz w:val="20"/>
                <w:szCs w:val="20"/>
              </w:rPr>
            </w:pPr>
            <w:r w:rsidRPr="00773C06">
              <w:rPr>
                <w:rFonts w:cstheme="minorHAnsi"/>
                <w:sz w:val="20"/>
                <w:szCs w:val="20"/>
                <w:u w:val="single"/>
              </w:rPr>
              <w:t>Baseline:</w:t>
            </w:r>
            <w:r>
              <w:rPr>
                <w:rFonts w:cstheme="minorHAnsi"/>
                <w:sz w:val="20"/>
                <w:szCs w:val="20"/>
                <w:u w:val="single"/>
              </w:rPr>
              <w:t xml:space="preserve"> </w:t>
            </w:r>
            <w:r w:rsidR="00FD31EF">
              <w:rPr>
                <w:rFonts w:cstheme="minorHAnsi"/>
                <w:sz w:val="20"/>
                <w:szCs w:val="20"/>
                <w:u w:val="single"/>
              </w:rPr>
              <w:t>0</w:t>
            </w:r>
          </w:p>
        </w:tc>
      </w:tr>
      <w:tr w:rsidR="00823ADB" w:rsidRPr="00773C06" w14:paraId="39CC3C51" w14:textId="77777777" w:rsidTr="00D65ADF">
        <w:tc>
          <w:tcPr>
            <w:tcW w:w="10885" w:type="dxa"/>
          </w:tcPr>
          <w:p w14:paraId="6D824634" w14:textId="6F8E7386" w:rsidR="00823ADB" w:rsidRPr="00773C06" w:rsidRDefault="00823ADB" w:rsidP="00823ADB">
            <w:pPr>
              <w:tabs>
                <w:tab w:val="left" w:pos="90"/>
              </w:tabs>
              <w:rPr>
                <w:rFonts w:cstheme="minorHAnsi"/>
                <w:sz w:val="20"/>
                <w:szCs w:val="20"/>
              </w:rPr>
            </w:pPr>
            <w:r w:rsidRPr="00773C06">
              <w:rPr>
                <w:rFonts w:cstheme="minorHAnsi"/>
                <w:sz w:val="20"/>
                <w:szCs w:val="20"/>
                <w:u w:val="single"/>
              </w:rPr>
              <w:t>Milestone year 1:</w:t>
            </w:r>
            <w:r>
              <w:rPr>
                <w:rFonts w:cstheme="minorHAnsi"/>
                <w:sz w:val="20"/>
                <w:szCs w:val="20"/>
                <w:u w:val="single"/>
              </w:rPr>
              <w:t xml:space="preserve"> </w:t>
            </w:r>
            <w:r w:rsidR="004C12E1">
              <w:rPr>
                <w:rFonts w:cstheme="minorHAnsi"/>
                <w:sz w:val="20"/>
                <w:szCs w:val="20"/>
                <w:u w:val="single"/>
              </w:rPr>
              <w:t xml:space="preserve">2.1.1: </w:t>
            </w:r>
            <w:r w:rsidR="00FD31EF">
              <w:rPr>
                <w:rFonts w:cstheme="minorHAnsi"/>
                <w:sz w:val="20"/>
                <w:szCs w:val="20"/>
                <w:u w:val="single"/>
              </w:rPr>
              <w:t>2</w:t>
            </w:r>
          </w:p>
        </w:tc>
      </w:tr>
      <w:tr w:rsidR="00823ADB" w:rsidRPr="00773C06" w14:paraId="1415A1C3" w14:textId="77777777" w:rsidTr="00D65ADF">
        <w:tc>
          <w:tcPr>
            <w:tcW w:w="10885" w:type="dxa"/>
          </w:tcPr>
          <w:p w14:paraId="6B32B9FA" w14:textId="1CBF1172" w:rsidR="00823ADB" w:rsidRPr="00773C06" w:rsidRDefault="00823ADB" w:rsidP="00823ADB">
            <w:pPr>
              <w:tabs>
                <w:tab w:val="left" w:pos="90"/>
              </w:tabs>
              <w:rPr>
                <w:rFonts w:cstheme="minorHAnsi"/>
                <w:sz w:val="20"/>
                <w:szCs w:val="20"/>
              </w:rPr>
            </w:pPr>
            <w:r w:rsidRPr="00773C06">
              <w:rPr>
                <w:rFonts w:cstheme="minorHAnsi"/>
                <w:sz w:val="20"/>
                <w:szCs w:val="20"/>
                <w:u w:val="single"/>
              </w:rPr>
              <w:t>Milestone year 2:</w:t>
            </w:r>
            <w:r>
              <w:rPr>
                <w:rFonts w:cstheme="minorHAnsi"/>
                <w:sz w:val="20"/>
                <w:szCs w:val="20"/>
                <w:u w:val="single"/>
              </w:rPr>
              <w:t xml:space="preserve"> </w:t>
            </w:r>
            <w:r w:rsidR="004C12E1">
              <w:rPr>
                <w:rFonts w:cstheme="minorHAnsi"/>
                <w:sz w:val="20"/>
                <w:szCs w:val="20"/>
                <w:u w:val="single"/>
              </w:rPr>
              <w:t xml:space="preserve">2.1.1: </w:t>
            </w:r>
            <w:r w:rsidR="00FD31EF">
              <w:rPr>
                <w:rFonts w:cstheme="minorHAnsi"/>
                <w:sz w:val="20"/>
                <w:szCs w:val="20"/>
                <w:u w:val="single"/>
              </w:rPr>
              <w:t>1</w:t>
            </w:r>
            <w:r w:rsidR="002F2320">
              <w:rPr>
                <w:rFonts w:cstheme="minorHAnsi"/>
                <w:sz w:val="20"/>
                <w:szCs w:val="20"/>
                <w:u w:val="single"/>
              </w:rPr>
              <w:t xml:space="preserve"> consultation and one review</w:t>
            </w:r>
            <w:r w:rsidR="008D668F">
              <w:rPr>
                <w:rFonts w:cstheme="minorHAnsi"/>
                <w:sz w:val="20"/>
                <w:szCs w:val="20"/>
                <w:u w:val="single"/>
              </w:rPr>
              <w:t xml:space="preserve"> </w:t>
            </w:r>
            <w:r w:rsidR="002F2320">
              <w:rPr>
                <w:rFonts w:cstheme="minorHAnsi"/>
                <w:sz w:val="20"/>
                <w:szCs w:val="20"/>
                <w:u w:val="single"/>
              </w:rPr>
              <w:t>report on existing legal aid systems produced and disseminated</w:t>
            </w:r>
          </w:p>
        </w:tc>
      </w:tr>
      <w:tr w:rsidR="00823ADB" w:rsidRPr="00773C06" w14:paraId="0DAA204F" w14:textId="77777777" w:rsidTr="00D65ADF">
        <w:tc>
          <w:tcPr>
            <w:tcW w:w="10885" w:type="dxa"/>
          </w:tcPr>
          <w:p w14:paraId="1CEB65B9" w14:textId="6F27B446" w:rsidR="00823ADB" w:rsidRPr="00773C06" w:rsidRDefault="00823ADB" w:rsidP="00823ADB">
            <w:pPr>
              <w:tabs>
                <w:tab w:val="left" w:pos="90"/>
              </w:tabs>
              <w:rPr>
                <w:rFonts w:cstheme="minorHAnsi"/>
                <w:sz w:val="20"/>
                <w:szCs w:val="20"/>
              </w:rPr>
            </w:pPr>
            <w:r w:rsidRPr="00773C06">
              <w:rPr>
                <w:rFonts w:cstheme="minorHAnsi"/>
                <w:sz w:val="20"/>
                <w:szCs w:val="20"/>
                <w:u w:val="single"/>
              </w:rPr>
              <w:t>Target:</w:t>
            </w:r>
            <w:r>
              <w:rPr>
                <w:rFonts w:cstheme="minorHAnsi"/>
                <w:sz w:val="20"/>
                <w:szCs w:val="20"/>
                <w:u w:val="single"/>
              </w:rPr>
              <w:t xml:space="preserve"> </w:t>
            </w:r>
            <w:r w:rsidR="00FD31EF">
              <w:rPr>
                <w:rFonts w:cstheme="minorHAnsi"/>
                <w:sz w:val="20"/>
                <w:szCs w:val="20"/>
                <w:u w:val="single"/>
              </w:rPr>
              <w:t>3</w:t>
            </w:r>
            <w:r w:rsidR="009D4652">
              <w:rPr>
                <w:rFonts w:cstheme="minorHAnsi"/>
                <w:sz w:val="20"/>
                <w:szCs w:val="20"/>
                <w:u w:val="single"/>
              </w:rPr>
              <w:t xml:space="preserve"> (disability coordination committee meeting organized regularly, report of review of existing legal aid system produced, support disability coordination committee at province level). </w:t>
            </w:r>
          </w:p>
        </w:tc>
      </w:tr>
      <w:tr w:rsidR="00823ADB" w:rsidRPr="00773C06" w14:paraId="4C818873" w14:textId="77777777" w:rsidTr="00D65ADF">
        <w:tc>
          <w:tcPr>
            <w:tcW w:w="10885" w:type="dxa"/>
          </w:tcPr>
          <w:p w14:paraId="5544536B" w14:textId="56E69F74" w:rsidR="00823ADB" w:rsidRDefault="00823ADB" w:rsidP="00823ADB">
            <w:pPr>
              <w:tabs>
                <w:tab w:val="left" w:pos="90"/>
              </w:tabs>
              <w:rPr>
                <w:rFonts w:cstheme="minorHAnsi"/>
                <w:sz w:val="20"/>
                <w:szCs w:val="20"/>
                <w:u w:val="single"/>
              </w:rPr>
            </w:pPr>
            <w:r w:rsidRPr="00773C06">
              <w:rPr>
                <w:rFonts w:cstheme="minorHAnsi"/>
                <w:sz w:val="20"/>
                <w:szCs w:val="20"/>
                <w:u w:val="single"/>
              </w:rPr>
              <w:t>Means of verification:</w:t>
            </w:r>
            <w:r>
              <w:rPr>
                <w:rFonts w:cstheme="minorHAnsi"/>
                <w:sz w:val="20"/>
                <w:szCs w:val="20"/>
                <w:u w:val="single"/>
              </w:rPr>
              <w:t xml:space="preserve"> </w:t>
            </w:r>
          </w:p>
          <w:p w14:paraId="313A3976" w14:textId="77777777" w:rsidR="00675C23" w:rsidRDefault="00675C23" w:rsidP="00DE5881">
            <w:pPr>
              <w:pStyle w:val="ListParagraph"/>
              <w:numPr>
                <w:ilvl w:val="0"/>
                <w:numId w:val="22"/>
              </w:numPr>
              <w:tabs>
                <w:tab w:val="left" w:pos="90"/>
              </w:tabs>
              <w:rPr>
                <w:rFonts w:cstheme="minorHAnsi"/>
                <w:sz w:val="20"/>
                <w:szCs w:val="20"/>
              </w:rPr>
            </w:pPr>
            <w:r>
              <w:rPr>
                <w:rFonts w:cstheme="minorHAnsi"/>
                <w:sz w:val="20"/>
                <w:szCs w:val="20"/>
              </w:rPr>
              <w:t>Meeting minutes</w:t>
            </w:r>
          </w:p>
          <w:p w14:paraId="783F2212" w14:textId="77777777" w:rsidR="00675C23" w:rsidRDefault="00675C23" w:rsidP="00DE5881">
            <w:pPr>
              <w:pStyle w:val="ListParagraph"/>
              <w:numPr>
                <w:ilvl w:val="0"/>
                <w:numId w:val="22"/>
              </w:numPr>
              <w:tabs>
                <w:tab w:val="left" w:pos="90"/>
              </w:tabs>
              <w:rPr>
                <w:rFonts w:cstheme="minorHAnsi"/>
                <w:sz w:val="20"/>
                <w:szCs w:val="20"/>
              </w:rPr>
            </w:pPr>
            <w:r>
              <w:rPr>
                <w:rFonts w:cstheme="minorHAnsi"/>
                <w:sz w:val="20"/>
                <w:szCs w:val="20"/>
              </w:rPr>
              <w:t>Reports of action taken by the coordination committee</w:t>
            </w:r>
          </w:p>
          <w:p w14:paraId="52A62FB8" w14:textId="18244154" w:rsidR="00675C23" w:rsidRPr="00675C23" w:rsidRDefault="00675C23" w:rsidP="00FD31EF">
            <w:pPr>
              <w:pStyle w:val="ListParagraph"/>
              <w:tabs>
                <w:tab w:val="left" w:pos="90"/>
              </w:tabs>
              <w:rPr>
                <w:rFonts w:cstheme="minorHAnsi"/>
                <w:sz w:val="20"/>
                <w:szCs w:val="20"/>
              </w:rPr>
            </w:pPr>
          </w:p>
        </w:tc>
      </w:tr>
      <w:tr w:rsidR="00823ADB" w:rsidRPr="00773C06" w14:paraId="1785657D" w14:textId="77777777" w:rsidTr="00D65ADF">
        <w:tc>
          <w:tcPr>
            <w:tcW w:w="10885" w:type="dxa"/>
          </w:tcPr>
          <w:p w14:paraId="6FB2E883" w14:textId="77777777" w:rsidR="00823ADB" w:rsidRDefault="00823ADB" w:rsidP="00823ADB">
            <w:pPr>
              <w:tabs>
                <w:tab w:val="left" w:pos="90"/>
              </w:tabs>
              <w:rPr>
                <w:rFonts w:cstheme="minorHAnsi"/>
                <w:sz w:val="20"/>
                <w:szCs w:val="20"/>
              </w:rPr>
            </w:pPr>
            <w:r w:rsidRPr="002A683B">
              <w:rPr>
                <w:rFonts w:cstheme="minorHAnsi"/>
                <w:sz w:val="20"/>
                <w:szCs w:val="20"/>
                <w:u w:val="single"/>
              </w:rPr>
              <w:t>Responsible</w:t>
            </w:r>
            <w:r w:rsidRPr="002D7395">
              <w:rPr>
                <w:rFonts w:cstheme="minorHAnsi"/>
                <w:sz w:val="20"/>
                <w:szCs w:val="20"/>
              </w:rPr>
              <w:t>:</w:t>
            </w:r>
            <w:r>
              <w:rPr>
                <w:rFonts w:cstheme="minorHAnsi"/>
                <w:sz w:val="20"/>
                <w:szCs w:val="20"/>
              </w:rPr>
              <w:t xml:space="preserve"> UNDP and </w:t>
            </w:r>
            <w:r w:rsidRPr="002D7395">
              <w:rPr>
                <w:rFonts w:cstheme="minorHAnsi"/>
                <w:sz w:val="20"/>
                <w:szCs w:val="20"/>
              </w:rPr>
              <w:t>UN Women</w:t>
            </w:r>
          </w:p>
          <w:p w14:paraId="205C7F1E" w14:textId="7804EADC" w:rsidR="00B12041" w:rsidRPr="002A683B" w:rsidRDefault="00B12041" w:rsidP="00823ADB">
            <w:pPr>
              <w:tabs>
                <w:tab w:val="left" w:pos="90"/>
              </w:tabs>
              <w:rPr>
                <w:rFonts w:cstheme="minorHAnsi"/>
                <w:sz w:val="20"/>
                <w:szCs w:val="20"/>
                <w:u w:val="single"/>
              </w:rPr>
            </w:pPr>
          </w:p>
        </w:tc>
      </w:tr>
      <w:tr w:rsidR="00823ADB" w:rsidRPr="00773C06" w14:paraId="33792A16" w14:textId="77777777" w:rsidTr="00D65ADF">
        <w:tc>
          <w:tcPr>
            <w:tcW w:w="10885" w:type="dxa"/>
          </w:tcPr>
          <w:p w14:paraId="764D72EE" w14:textId="39BBE31F" w:rsidR="00B12041" w:rsidRPr="009B7C5C" w:rsidRDefault="00B12041" w:rsidP="00B12041">
            <w:pPr>
              <w:pStyle w:val="Default"/>
              <w:adjustRightInd/>
              <w:rPr>
                <w:rFonts w:eastAsia="Times New Roman"/>
                <w:sz w:val="20"/>
                <w:szCs w:val="20"/>
                <w:lang w:val="en-GB"/>
              </w:rPr>
            </w:pPr>
            <w:r w:rsidRPr="000108E0">
              <w:rPr>
                <w:rFonts w:eastAsia="Times New Roman"/>
                <w:b/>
                <w:bCs/>
                <w:sz w:val="20"/>
                <w:szCs w:val="20"/>
                <w:lang w:val="en-GB"/>
              </w:rPr>
              <w:t>Output 2.1.4</w:t>
            </w:r>
            <w:r w:rsidRPr="000108E0">
              <w:rPr>
                <w:rFonts w:eastAsia="Times New Roman"/>
                <w:sz w:val="20"/>
                <w:szCs w:val="20"/>
                <w:lang w:val="en-GB"/>
              </w:rPr>
              <w:t xml:space="preserve"> Ongoing national programs relating to disability assessment, certification and rehabilitation services including prescription and maintenance of Assistive Technology (AT) are strengthened, necessary structure and training programs/packages/protocols are developed and piloted in line with CRPD standards.</w:t>
            </w:r>
            <w:r w:rsidRPr="009B7C5C">
              <w:rPr>
                <w:rFonts w:eastAsia="Times New Roman"/>
                <w:sz w:val="20"/>
                <w:szCs w:val="20"/>
                <w:lang w:val="en-GB"/>
              </w:rPr>
              <w:t xml:space="preserve"> </w:t>
            </w:r>
          </w:p>
          <w:p w14:paraId="01264030" w14:textId="3B31887A" w:rsidR="00823ADB" w:rsidRPr="00773C06" w:rsidRDefault="00823ADB" w:rsidP="00823ADB">
            <w:pPr>
              <w:tabs>
                <w:tab w:val="left" w:pos="90"/>
              </w:tabs>
              <w:rPr>
                <w:rFonts w:cstheme="minorHAnsi"/>
                <w:sz w:val="20"/>
                <w:szCs w:val="20"/>
              </w:rPr>
            </w:pPr>
          </w:p>
        </w:tc>
      </w:tr>
      <w:tr w:rsidR="00823ADB" w:rsidRPr="00773C06" w14:paraId="05C3E090" w14:textId="77777777" w:rsidTr="00D65ADF">
        <w:tc>
          <w:tcPr>
            <w:tcW w:w="10885" w:type="dxa"/>
          </w:tcPr>
          <w:p w14:paraId="7CBEC850" w14:textId="77777777" w:rsidR="00823ADB" w:rsidRPr="00451A2F" w:rsidRDefault="00823ADB" w:rsidP="00B12041">
            <w:pPr>
              <w:tabs>
                <w:tab w:val="left" w:pos="90"/>
              </w:tabs>
              <w:jc w:val="both"/>
              <w:rPr>
                <w:rFonts w:cstheme="minorHAnsi"/>
                <w:sz w:val="20"/>
                <w:szCs w:val="20"/>
              </w:rPr>
            </w:pPr>
            <w:r w:rsidRPr="00451A2F">
              <w:rPr>
                <w:rFonts w:cstheme="minorHAnsi"/>
                <w:sz w:val="20"/>
                <w:szCs w:val="20"/>
                <w:u w:val="single"/>
              </w:rPr>
              <w:t>Description</w:t>
            </w:r>
            <w:r w:rsidRPr="00451A2F">
              <w:rPr>
                <w:rFonts w:cstheme="minorHAnsi"/>
                <w:sz w:val="20"/>
                <w:szCs w:val="20"/>
              </w:rPr>
              <w:t xml:space="preserve">: </w:t>
            </w:r>
          </w:p>
          <w:p w14:paraId="4A504DC2" w14:textId="58672867" w:rsidR="00B12041" w:rsidRPr="00451A2F" w:rsidRDefault="00B12041" w:rsidP="00DE5881">
            <w:pPr>
              <w:pStyle w:val="Default"/>
              <w:numPr>
                <w:ilvl w:val="0"/>
                <w:numId w:val="9"/>
              </w:numPr>
              <w:adjustRightInd/>
              <w:contextualSpacing/>
              <w:rPr>
                <w:rFonts w:eastAsia="Times New Roman"/>
                <w:sz w:val="20"/>
                <w:szCs w:val="20"/>
                <w:lang w:val="en-GB"/>
              </w:rPr>
            </w:pPr>
            <w:r w:rsidRPr="00451A2F">
              <w:rPr>
                <w:rFonts w:eastAsia="Times New Roman"/>
                <w:color w:val="auto"/>
                <w:sz w:val="20"/>
                <w:szCs w:val="20"/>
              </w:rPr>
              <w:t>Scale national training program on disability assessment and certification and referral to build the capacity of health and social care providers in Sudurpaschim  and Karnali province, ii) pilot a package of primary care rehabilitation interventions including the prescription and maintenance of AT to improve functioning of persons with disability, iii) s</w:t>
            </w:r>
            <w:r w:rsidRPr="00451A2F">
              <w:rPr>
                <w:rFonts w:eastAsia="Times New Roman"/>
                <w:sz w:val="20"/>
                <w:szCs w:val="20"/>
              </w:rPr>
              <w:t xml:space="preserve">trengthen  a national AT resource </w:t>
            </w:r>
            <w:proofErr w:type="spellStart"/>
            <w:r w:rsidRPr="00451A2F">
              <w:rPr>
                <w:rFonts w:eastAsia="Times New Roman"/>
                <w:sz w:val="20"/>
                <w:szCs w:val="20"/>
              </w:rPr>
              <w:t>centre</w:t>
            </w:r>
            <w:proofErr w:type="spellEnd"/>
            <w:r w:rsidRPr="00451A2F">
              <w:rPr>
                <w:rFonts w:eastAsia="Times New Roman"/>
                <w:sz w:val="20"/>
                <w:szCs w:val="20"/>
              </w:rPr>
              <w:t> with an AT experience laboratory/ AT demonstration Center for persons with disability to learn and experiment different AT products</w:t>
            </w:r>
            <w:r w:rsidR="0065733E" w:rsidRPr="00451A2F">
              <w:rPr>
                <w:rFonts w:eastAsia="Times New Roman"/>
                <w:sz w:val="20"/>
                <w:szCs w:val="20"/>
              </w:rPr>
              <w:t xml:space="preserve">. </w:t>
            </w:r>
          </w:p>
        </w:tc>
      </w:tr>
      <w:tr w:rsidR="00823ADB" w:rsidRPr="00773C06" w14:paraId="4EE6B27A" w14:textId="77777777" w:rsidTr="00D65ADF">
        <w:tc>
          <w:tcPr>
            <w:tcW w:w="10885" w:type="dxa"/>
          </w:tcPr>
          <w:p w14:paraId="468A9E46" w14:textId="2959179C" w:rsidR="00823ADB" w:rsidRPr="00451A2F" w:rsidRDefault="00451A2F" w:rsidP="00823ADB">
            <w:pPr>
              <w:tabs>
                <w:tab w:val="left" w:pos="90"/>
              </w:tabs>
              <w:rPr>
                <w:rFonts w:cstheme="minorHAnsi"/>
                <w:sz w:val="20"/>
                <w:szCs w:val="20"/>
              </w:rPr>
            </w:pPr>
            <w:r w:rsidRPr="00451A2F">
              <w:rPr>
                <w:rFonts w:cstheme="minorHAnsi"/>
                <w:sz w:val="20"/>
                <w:szCs w:val="20"/>
              </w:rPr>
              <w:t>Baseline: -</w:t>
            </w:r>
            <w:r w:rsidR="00C444B7" w:rsidRPr="00451A2F">
              <w:rPr>
                <w:rFonts w:cstheme="minorHAnsi"/>
                <w:sz w:val="20"/>
                <w:szCs w:val="20"/>
              </w:rPr>
              <w:t xml:space="preserve"> </w:t>
            </w:r>
            <w:r w:rsidR="00F80C98" w:rsidRPr="00451A2F">
              <w:rPr>
                <w:rFonts w:cstheme="minorHAnsi"/>
                <w:sz w:val="20"/>
                <w:szCs w:val="20"/>
              </w:rPr>
              <w:t xml:space="preserve">WHO and Ministry of Health and Population are developing a training program for health care providers on </w:t>
            </w:r>
            <w:proofErr w:type="spellStart"/>
            <w:r w:rsidR="00F80C98" w:rsidRPr="00451A2F">
              <w:rPr>
                <w:rFonts w:cstheme="minorHAnsi"/>
                <w:sz w:val="20"/>
                <w:szCs w:val="20"/>
              </w:rPr>
              <w:t>i</w:t>
            </w:r>
            <w:proofErr w:type="spellEnd"/>
            <w:r w:rsidR="00F80C98" w:rsidRPr="00451A2F">
              <w:rPr>
                <w:rFonts w:cstheme="minorHAnsi"/>
                <w:sz w:val="20"/>
                <w:szCs w:val="20"/>
              </w:rPr>
              <w:t>) disability assessment and certification ii) Provision of Primary Care Rehabilitation Services iii) set up a national AT recourse center iii</w:t>
            </w:r>
            <w:r w:rsidR="00754123" w:rsidRPr="00451A2F">
              <w:rPr>
                <w:rFonts w:cstheme="minorHAnsi"/>
                <w:sz w:val="20"/>
                <w:szCs w:val="20"/>
              </w:rPr>
              <w:t>) roll out Training on Assistive Products (TAP)</w:t>
            </w:r>
          </w:p>
        </w:tc>
      </w:tr>
      <w:tr w:rsidR="00823ADB" w:rsidRPr="00773C06" w14:paraId="2A9A88CC" w14:textId="77777777" w:rsidTr="00D65ADF">
        <w:tc>
          <w:tcPr>
            <w:tcW w:w="10885" w:type="dxa"/>
          </w:tcPr>
          <w:p w14:paraId="0359E45D" w14:textId="0B072166" w:rsidR="00823ADB" w:rsidRPr="0065733E" w:rsidRDefault="00823ADB" w:rsidP="00823ADB">
            <w:pPr>
              <w:tabs>
                <w:tab w:val="left" w:pos="90"/>
              </w:tabs>
              <w:rPr>
                <w:rFonts w:cstheme="minorHAnsi"/>
                <w:sz w:val="20"/>
                <w:szCs w:val="20"/>
              </w:rPr>
            </w:pPr>
            <w:r w:rsidRPr="0065733E">
              <w:rPr>
                <w:rFonts w:cstheme="minorHAnsi"/>
                <w:sz w:val="20"/>
                <w:szCs w:val="20"/>
              </w:rPr>
              <w:t>Milestone year 1:</w:t>
            </w:r>
            <w:r w:rsidR="001F4AB3" w:rsidRPr="0065733E">
              <w:rPr>
                <w:rFonts w:cstheme="minorHAnsi"/>
                <w:sz w:val="20"/>
                <w:szCs w:val="20"/>
              </w:rPr>
              <w:t xml:space="preserve"> Finalize training packages: </w:t>
            </w:r>
            <w:proofErr w:type="spellStart"/>
            <w:r w:rsidR="001F4AB3" w:rsidRPr="0065733E">
              <w:rPr>
                <w:rFonts w:cstheme="minorHAnsi"/>
                <w:sz w:val="20"/>
                <w:szCs w:val="20"/>
              </w:rPr>
              <w:t>i</w:t>
            </w:r>
            <w:proofErr w:type="spellEnd"/>
            <w:r w:rsidR="001F4AB3" w:rsidRPr="0065733E">
              <w:rPr>
                <w:rFonts w:cstheme="minorHAnsi"/>
                <w:sz w:val="20"/>
                <w:szCs w:val="20"/>
              </w:rPr>
              <w:t xml:space="preserve">) Disability Assessment and Certification ii) Package of Primary Care Rehabilitation Services. </w:t>
            </w:r>
          </w:p>
        </w:tc>
      </w:tr>
      <w:tr w:rsidR="00823ADB" w:rsidRPr="00773C06" w14:paraId="698271E4" w14:textId="77777777" w:rsidTr="00D65ADF">
        <w:tc>
          <w:tcPr>
            <w:tcW w:w="10885" w:type="dxa"/>
          </w:tcPr>
          <w:p w14:paraId="057EB8C1" w14:textId="3B65BC6C" w:rsidR="00823ADB" w:rsidRPr="0065733E" w:rsidRDefault="00823ADB" w:rsidP="00823ADB">
            <w:pPr>
              <w:tabs>
                <w:tab w:val="left" w:pos="90"/>
              </w:tabs>
              <w:rPr>
                <w:rFonts w:cstheme="minorHAnsi"/>
                <w:sz w:val="20"/>
                <w:szCs w:val="20"/>
              </w:rPr>
            </w:pPr>
            <w:r w:rsidRPr="0065733E">
              <w:rPr>
                <w:rFonts w:cstheme="minorHAnsi"/>
                <w:sz w:val="20"/>
                <w:szCs w:val="20"/>
              </w:rPr>
              <w:t>Milestone year 2:</w:t>
            </w:r>
            <w:r w:rsidR="001F4AB3" w:rsidRPr="0065733E">
              <w:rPr>
                <w:rFonts w:cstheme="minorHAnsi"/>
                <w:sz w:val="20"/>
                <w:szCs w:val="20"/>
              </w:rPr>
              <w:t xml:space="preserve"> </w:t>
            </w:r>
            <w:r w:rsidR="00754123" w:rsidRPr="0065733E">
              <w:rPr>
                <w:rFonts w:cstheme="minorHAnsi"/>
                <w:sz w:val="20"/>
                <w:szCs w:val="20"/>
              </w:rPr>
              <w:t xml:space="preserve">Adapt WHO Training on Assistive Product to national context and undertake Training of Trainers; </w:t>
            </w:r>
            <w:r w:rsidR="001F4AB3" w:rsidRPr="0065733E">
              <w:rPr>
                <w:rFonts w:cstheme="minorHAnsi"/>
                <w:sz w:val="20"/>
                <w:szCs w:val="20"/>
              </w:rPr>
              <w:t xml:space="preserve">Roll out trainings </w:t>
            </w:r>
            <w:r w:rsidR="00340AF5" w:rsidRPr="0065733E">
              <w:rPr>
                <w:rFonts w:cstheme="minorHAnsi"/>
                <w:sz w:val="20"/>
                <w:szCs w:val="20"/>
              </w:rPr>
              <w:t>to at 2 districts</w:t>
            </w:r>
            <w:r w:rsidR="00754123" w:rsidRPr="0065733E">
              <w:rPr>
                <w:rFonts w:cstheme="minorHAnsi"/>
                <w:sz w:val="20"/>
                <w:szCs w:val="20"/>
              </w:rPr>
              <w:t>; set up national AT resource center</w:t>
            </w:r>
          </w:p>
        </w:tc>
      </w:tr>
      <w:tr w:rsidR="00823ADB" w:rsidRPr="00773C06" w14:paraId="6F507DBD" w14:textId="77777777" w:rsidTr="00D65ADF">
        <w:tc>
          <w:tcPr>
            <w:tcW w:w="10885" w:type="dxa"/>
          </w:tcPr>
          <w:p w14:paraId="4C58375B" w14:textId="3F90E0C4" w:rsidR="00823ADB" w:rsidRPr="00773C06" w:rsidRDefault="00823ADB" w:rsidP="00823ADB">
            <w:pPr>
              <w:tabs>
                <w:tab w:val="left" w:pos="90"/>
              </w:tabs>
              <w:rPr>
                <w:rFonts w:cstheme="minorHAnsi"/>
                <w:sz w:val="20"/>
                <w:szCs w:val="20"/>
              </w:rPr>
            </w:pPr>
            <w:r w:rsidRPr="00773C06">
              <w:rPr>
                <w:rFonts w:cstheme="minorHAnsi"/>
                <w:sz w:val="20"/>
                <w:szCs w:val="20"/>
                <w:u w:val="single"/>
              </w:rPr>
              <w:t>Target:</w:t>
            </w:r>
            <w:r w:rsidR="00340AF5">
              <w:rPr>
                <w:rFonts w:cstheme="minorHAnsi"/>
                <w:sz w:val="20"/>
                <w:szCs w:val="20"/>
                <w:u w:val="single"/>
              </w:rPr>
              <w:t xml:space="preserve"> </w:t>
            </w:r>
            <w:r w:rsidR="00C50CF4">
              <w:rPr>
                <w:rFonts w:cstheme="minorHAnsi"/>
                <w:sz w:val="20"/>
                <w:szCs w:val="20"/>
                <w:u w:val="single"/>
              </w:rPr>
              <w:t xml:space="preserve">finalize training packages, adapt WHO training on assistive product to national context, set up national AT resource center. </w:t>
            </w:r>
          </w:p>
        </w:tc>
      </w:tr>
      <w:tr w:rsidR="00823ADB" w:rsidRPr="00773C06" w14:paraId="3095C1EF" w14:textId="77777777" w:rsidTr="00D65ADF">
        <w:tc>
          <w:tcPr>
            <w:tcW w:w="10885" w:type="dxa"/>
          </w:tcPr>
          <w:p w14:paraId="61413F74" w14:textId="77777777" w:rsidR="00823ADB" w:rsidRDefault="00823ADB" w:rsidP="00823ADB">
            <w:pPr>
              <w:tabs>
                <w:tab w:val="left" w:pos="90"/>
              </w:tabs>
              <w:rPr>
                <w:rFonts w:cstheme="minorHAnsi"/>
                <w:sz w:val="20"/>
                <w:szCs w:val="20"/>
                <w:u w:val="single"/>
              </w:rPr>
            </w:pPr>
            <w:r w:rsidRPr="00773C06">
              <w:rPr>
                <w:rFonts w:cstheme="minorHAnsi"/>
                <w:sz w:val="20"/>
                <w:szCs w:val="20"/>
                <w:u w:val="single"/>
              </w:rPr>
              <w:t>Means of verification:</w:t>
            </w:r>
          </w:p>
          <w:p w14:paraId="600D2450" w14:textId="7B061CFA" w:rsidR="00675C23" w:rsidRDefault="00675C23" w:rsidP="00DE5881">
            <w:pPr>
              <w:pStyle w:val="ListParagraph"/>
              <w:numPr>
                <w:ilvl w:val="0"/>
                <w:numId w:val="23"/>
              </w:numPr>
              <w:tabs>
                <w:tab w:val="left" w:pos="90"/>
              </w:tabs>
              <w:rPr>
                <w:rFonts w:cstheme="minorHAnsi"/>
                <w:sz w:val="20"/>
                <w:szCs w:val="20"/>
              </w:rPr>
            </w:pPr>
            <w:r>
              <w:rPr>
                <w:rFonts w:cstheme="minorHAnsi"/>
                <w:sz w:val="20"/>
                <w:szCs w:val="20"/>
              </w:rPr>
              <w:t>Update training materials on disability assessment</w:t>
            </w:r>
            <w:r w:rsidR="001F4AB3">
              <w:rPr>
                <w:rFonts w:cstheme="minorHAnsi"/>
                <w:sz w:val="20"/>
                <w:szCs w:val="20"/>
              </w:rPr>
              <w:t xml:space="preserve"> and certification</w:t>
            </w:r>
            <w:r>
              <w:rPr>
                <w:rFonts w:cstheme="minorHAnsi"/>
                <w:sz w:val="20"/>
                <w:szCs w:val="20"/>
              </w:rPr>
              <w:t xml:space="preserve">. </w:t>
            </w:r>
          </w:p>
          <w:p w14:paraId="47CAC1C1" w14:textId="48FA4437" w:rsidR="00675C23" w:rsidRDefault="00F80C98" w:rsidP="00DE5881">
            <w:pPr>
              <w:pStyle w:val="ListParagraph"/>
              <w:numPr>
                <w:ilvl w:val="0"/>
                <w:numId w:val="23"/>
              </w:numPr>
              <w:tabs>
                <w:tab w:val="left" w:pos="90"/>
              </w:tabs>
              <w:rPr>
                <w:rFonts w:cstheme="minorHAnsi"/>
                <w:sz w:val="20"/>
                <w:szCs w:val="20"/>
              </w:rPr>
            </w:pPr>
            <w:r>
              <w:rPr>
                <w:rFonts w:cstheme="minorHAnsi"/>
                <w:sz w:val="20"/>
                <w:szCs w:val="20"/>
              </w:rPr>
              <w:t xml:space="preserve"> </w:t>
            </w:r>
            <w:r w:rsidR="00675C23">
              <w:rPr>
                <w:rFonts w:cstheme="minorHAnsi"/>
                <w:sz w:val="20"/>
                <w:szCs w:val="20"/>
              </w:rPr>
              <w:t xml:space="preserve">Package of primary care rehabilitation </w:t>
            </w:r>
          </w:p>
          <w:p w14:paraId="4417C8AC" w14:textId="38D77835" w:rsidR="00754123" w:rsidRDefault="00754123" w:rsidP="00DE5881">
            <w:pPr>
              <w:pStyle w:val="ListParagraph"/>
              <w:numPr>
                <w:ilvl w:val="0"/>
                <w:numId w:val="23"/>
              </w:numPr>
              <w:tabs>
                <w:tab w:val="left" w:pos="90"/>
              </w:tabs>
              <w:rPr>
                <w:rFonts w:cstheme="minorHAnsi"/>
                <w:sz w:val="20"/>
                <w:szCs w:val="20"/>
              </w:rPr>
            </w:pPr>
            <w:r>
              <w:rPr>
                <w:rFonts w:cstheme="minorHAnsi"/>
                <w:sz w:val="20"/>
                <w:szCs w:val="20"/>
              </w:rPr>
              <w:t>Training on Assistive Products adapted in country context</w:t>
            </w:r>
          </w:p>
          <w:p w14:paraId="564E9C09" w14:textId="46F2EFFF" w:rsidR="00E73B75" w:rsidRDefault="00E73B75" w:rsidP="00DE5881">
            <w:pPr>
              <w:pStyle w:val="ListParagraph"/>
              <w:numPr>
                <w:ilvl w:val="0"/>
                <w:numId w:val="23"/>
              </w:numPr>
              <w:tabs>
                <w:tab w:val="left" w:pos="90"/>
              </w:tabs>
              <w:rPr>
                <w:rFonts w:cstheme="minorHAnsi"/>
                <w:sz w:val="20"/>
                <w:szCs w:val="20"/>
              </w:rPr>
            </w:pPr>
            <w:r>
              <w:rPr>
                <w:rFonts w:cstheme="minorHAnsi"/>
                <w:sz w:val="20"/>
                <w:szCs w:val="20"/>
              </w:rPr>
              <w:t xml:space="preserve">Functional Assistive Technology Resource Center </w:t>
            </w:r>
          </w:p>
          <w:p w14:paraId="7DF4BA23" w14:textId="5AFE1233" w:rsidR="00675C23" w:rsidRPr="00E73B75" w:rsidRDefault="00675C23" w:rsidP="00E73B75">
            <w:pPr>
              <w:tabs>
                <w:tab w:val="left" w:pos="90"/>
              </w:tabs>
              <w:ind w:left="360"/>
              <w:rPr>
                <w:rFonts w:cstheme="minorHAnsi"/>
                <w:sz w:val="20"/>
                <w:szCs w:val="20"/>
              </w:rPr>
            </w:pPr>
          </w:p>
        </w:tc>
      </w:tr>
      <w:tr w:rsidR="00823ADB" w:rsidRPr="00773C06" w14:paraId="66083A1F" w14:textId="77777777" w:rsidTr="00D65ADF">
        <w:tc>
          <w:tcPr>
            <w:tcW w:w="10885" w:type="dxa"/>
          </w:tcPr>
          <w:p w14:paraId="7C3DB2FB" w14:textId="44954E77" w:rsidR="00823ADB" w:rsidRPr="002A683B" w:rsidRDefault="00823ADB" w:rsidP="00823ADB">
            <w:pPr>
              <w:tabs>
                <w:tab w:val="left" w:pos="90"/>
              </w:tabs>
              <w:rPr>
                <w:rFonts w:cstheme="minorHAnsi"/>
                <w:sz w:val="20"/>
                <w:szCs w:val="20"/>
                <w:u w:val="single"/>
              </w:rPr>
            </w:pPr>
            <w:r w:rsidRPr="002A683B">
              <w:rPr>
                <w:rFonts w:cstheme="minorHAnsi"/>
                <w:sz w:val="20"/>
                <w:szCs w:val="20"/>
                <w:u w:val="single"/>
              </w:rPr>
              <w:t>Responsible</w:t>
            </w:r>
            <w:r w:rsidRPr="002D7395">
              <w:rPr>
                <w:rFonts w:cstheme="minorHAnsi"/>
                <w:sz w:val="20"/>
                <w:szCs w:val="20"/>
              </w:rPr>
              <w:t>: WHO</w:t>
            </w:r>
          </w:p>
        </w:tc>
      </w:tr>
      <w:bookmarkEnd w:id="2"/>
      <w:tr w:rsidR="00823ADB" w:rsidRPr="00773C06" w14:paraId="3B45486F" w14:textId="77777777" w:rsidTr="002176A4">
        <w:tc>
          <w:tcPr>
            <w:tcW w:w="10885" w:type="dxa"/>
            <w:shd w:val="clear" w:color="auto" w:fill="F2DBDB" w:themeFill="accent2" w:themeFillTint="33"/>
          </w:tcPr>
          <w:p w14:paraId="127FA433" w14:textId="77777777" w:rsidR="00823ADB" w:rsidRDefault="00823ADB" w:rsidP="00823ADB">
            <w:pPr>
              <w:tabs>
                <w:tab w:val="left" w:pos="90"/>
              </w:tabs>
              <w:spacing w:before="120" w:after="120" w:line="264" w:lineRule="auto"/>
              <w:contextualSpacing/>
              <w:rPr>
                <w:rFonts w:eastAsia="Verdana" w:cstheme="minorHAnsi"/>
                <w:b/>
                <w:bCs/>
                <w:iCs/>
                <w:sz w:val="20"/>
                <w:szCs w:val="20"/>
                <w:lang w:val="en-GB"/>
              </w:rPr>
            </w:pPr>
            <w:r w:rsidRPr="00773C06">
              <w:rPr>
                <w:rFonts w:eastAsia="Verdana" w:cstheme="minorHAnsi"/>
                <w:b/>
                <w:bCs/>
                <w:iCs/>
                <w:sz w:val="20"/>
                <w:szCs w:val="20"/>
                <w:lang w:val="en-GB"/>
              </w:rPr>
              <w:t xml:space="preserve">Outcome 3. National development and humanitarian plans, budgets, </w:t>
            </w:r>
            <w:proofErr w:type="gramStart"/>
            <w:r w:rsidRPr="00773C06">
              <w:rPr>
                <w:rFonts w:eastAsia="Verdana" w:cstheme="minorHAnsi"/>
                <w:b/>
                <w:bCs/>
                <w:iCs/>
                <w:sz w:val="20"/>
                <w:szCs w:val="20"/>
                <w:lang w:val="en-GB"/>
              </w:rPr>
              <w:t>programs</w:t>
            </w:r>
            <w:proofErr w:type="gramEnd"/>
            <w:r w:rsidRPr="00773C06">
              <w:rPr>
                <w:rFonts w:eastAsia="Verdana" w:cstheme="minorHAnsi"/>
                <w:b/>
                <w:bCs/>
                <w:iCs/>
                <w:sz w:val="20"/>
                <w:szCs w:val="20"/>
                <w:lang w:val="en-GB"/>
              </w:rPr>
              <w:t xml:space="preserve"> and monitoring proc</w:t>
            </w:r>
            <w:r>
              <w:rPr>
                <w:rFonts w:eastAsia="Verdana" w:cstheme="minorHAnsi"/>
                <w:b/>
                <w:bCs/>
                <w:iCs/>
                <w:sz w:val="20"/>
                <w:szCs w:val="20"/>
                <w:lang w:val="en-GB"/>
              </w:rPr>
              <w:t>esses are disability inclusive.</w:t>
            </w:r>
          </w:p>
          <w:p w14:paraId="64A579FA" w14:textId="701937D4" w:rsidR="00823ADB" w:rsidRPr="00000589" w:rsidRDefault="00823ADB" w:rsidP="00823ADB">
            <w:pPr>
              <w:tabs>
                <w:tab w:val="left" w:pos="90"/>
              </w:tabs>
              <w:spacing w:before="120" w:after="120" w:line="264" w:lineRule="auto"/>
              <w:contextualSpacing/>
              <w:rPr>
                <w:rFonts w:eastAsia="Verdana" w:cstheme="minorHAnsi"/>
                <w:b/>
                <w:bCs/>
                <w:iCs/>
                <w:sz w:val="20"/>
                <w:szCs w:val="20"/>
                <w:lang w:val="en-GB"/>
              </w:rPr>
            </w:pPr>
          </w:p>
        </w:tc>
      </w:tr>
      <w:tr w:rsidR="00823ADB" w:rsidRPr="00773C06" w14:paraId="39EA5185" w14:textId="77777777" w:rsidTr="002176A4">
        <w:tc>
          <w:tcPr>
            <w:tcW w:w="10885" w:type="dxa"/>
          </w:tcPr>
          <w:p w14:paraId="6B06635F" w14:textId="68D241BE" w:rsidR="00823ADB" w:rsidRPr="00D527AF" w:rsidRDefault="00823ADB" w:rsidP="00823ADB">
            <w:pPr>
              <w:tabs>
                <w:tab w:val="left" w:pos="90"/>
              </w:tabs>
              <w:jc w:val="both"/>
              <w:rPr>
                <w:bCs/>
                <w:sz w:val="20"/>
                <w:szCs w:val="20"/>
              </w:rPr>
            </w:pPr>
            <w:r w:rsidRPr="00D527AF">
              <w:rPr>
                <w:bCs/>
                <w:sz w:val="20"/>
                <w:szCs w:val="20"/>
              </w:rPr>
              <w:t xml:space="preserve">UNCT Nepal is in the process of developing its UN Sustainable Development Cooperation Framework for </w:t>
            </w:r>
            <w:r w:rsidR="007836EE" w:rsidRPr="00D527AF">
              <w:rPr>
                <w:bCs/>
                <w:sz w:val="20"/>
                <w:szCs w:val="20"/>
              </w:rPr>
              <w:t>five year (202</w:t>
            </w:r>
            <w:r w:rsidR="00F449DE">
              <w:rPr>
                <w:bCs/>
                <w:sz w:val="20"/>
                <w:szCs w:val="20"/>
              </w:rPr>
              <w:t>3</w:t>
            </w:r>
            <w:r w:rsidR="007836EE" w:rsidRPr="00D527AF">
              <w:rPr>
                <w:bCs/>
                <w:sz w:val="20"/>
                <w:szCs w:val="20"/>
              </w:rPr>
              <w:t>-202</w:t>
            </w:r>
            <w:r w:rsidR="00F449DE">
              <w:rPr>
                <w:bCs/>
                <w:sz w:val="20"/>
                <w:szCs w:val="20"/>
              </w:rPr>
              <w:t>7</w:t>
            </w:r>
            <w:r w:rsidR="007836EE" w:rsidRPr="00D527AF">
              <w:rPr>
                <w:bCs/>
                <w:sz w:val="20"/>
                <w:szCs w:val="20"/>
              </w:rPr>
              <w:t xml:space="preserve">). </w:t>
            </w:r>
            <w:r w:rsidRPr="00D527AF">
              <w:rPr>
                <w:bCs/>
                <w:sz w:val="20"/>
                <w:szCs w:val="20"/>
              </w:rPr>
              <w:t xml:space="preserve">The project will support OPDs in engaging in the process, reviewing the framework, and contributing to mainstream disability inclusion in the UNSDCF and other cooperation strategies. As a result, all the UNCT agencies will commence standalone and mainstreaming initiatives for disability, including in the coming two years promoting disability inclusion within UNCT Nepal. </w:t>
            </w:r>
          </w:p>
          <w:p w14:paraId="5D34B12D" w14:textId="3083499A" w:rsidR="00823ADB" w:rsidRPr="00D527AF" w:rsidRDefault="00823ADB" w:rsidP="00823ADB">
            <w:pPr>
              <w:tabs>
                <w:tab w:val="left" w:pos="90"/>
              </w:tabs>
              <w:jc w:val="both"/>
              <w:rPr>
                <w:bCs/>
                <w:sz w:val="20"/>
                <w:szCs w:val="20"/>
              </w:rPr>
            </w:pPr>
            <w:r w:rsidRPr="00D527AF">
              <w:rPr>
                <w:bCs/>
                <w:sz w:val="20"/>
                <w:szCs w:val="20"/>
              </w:rPr>
              <w:t xml:space="preserve">Similarly, the OPDs particularly; the women and girls with disabilities and other underrepresented groups enhance their capacities and are engaged in the various coordination mechanisms on SDG implementation, Local Disaster Risk Reduction Committee. They will also advocate and ensure their meaningful participation </w:t>
            </w:r>
            <w:r w:rsidR="001A3AD6" w:rsidRPr="00D527AF">
              <w:rPr>
                <w:bCs/>
                <w:sz w:val="20"/>
                <w:szCs w:val="20"/>
              </w:rPr>
              <w:t xml:space="preserve">of OPDs including the marginalized and under-represented persons with disabilities </w:t>
            </w:r>
            <w:r w:rsidRPr="00D527AF">
              <w:rPr>
                <w:bCs/>
                <w:sz w:val="20"/>
                <w:szCs w:val="20"/>
              </w:rPr>
              <w:t xml:space="preserve">in the planning, implementing, and monitoring the SDG progresses.  </w:t>
            </w:r>
          </w:p>
          <w:p w14:paraId="128FCA28" w14:textId="43DBA32C" w:rsidR="00823ADB" w:rsidRPr="00D527AF" w:rsidRDefault="00823ADB" w:rsidP="00823ADB">
            <w:pPr>
              <w:tabs>
                <w:tab w:val="left" w:pos="90"/>
              </w:tabs>
              <w:jc w:val="both"/>
              <w:rPr>
                <w:rFonts w:cstheme="minorHAnsi"/>
                <w:i/>
                <w:iCs/>
                <w:sz w:val="20"/>
                <w:szCs w:val="20"/>
              </w:rPr>
            </w:pPr>
            <w:r w:rsidRPr="00D527AF">
              <w:rPr>
                <w:bCs/>
                <w:sz w:val="20"/>
                <w:szCs w:val="20"/>
              </w:rPr>
              <w:t xml:space="preserve">Thus, the project in one hand promotes disability inclusion in UNCT Nepal with the enactment of the UNSDCF </w:t>
            </w:r>
            <w:proofErr w:type="gramStart"/>
            <w:r w:rsidRPr="00D527AF">
              <w:rPr>
                <w:bCs/>
                <w:sz w:val="20"/>
                <w:szCs w:val="20"/>
              </w:rPr>
              <w:t>and also</w:t>
            </w:r>
            <w:proofErr w:type="gramEnd"/>
            <w:r w:rsidRPr="00D527AF">
              <w:rPr>
                <w:bCs/>
                <w:sz w:val="20"/>
                <w:szCs w:val="20"/>
              </w:rPr>
              <w:t xml:space="preserve"> engages representative</w:t>
            </w:r>
            <w:r w:rsidR="001A3AD6" w:rsidRPr="00D527AF">
              <w:rPr>
                <w:bCs/>
                <w:sz w:val="20"/>
                <w:szCs w:val="20"/>
              </w:rPr>
              <w:t>s</w:t>
            </w:r>
            <w:r w:rsidRPr="00D527AF">
              <w:rPr>
                <w:bCs/>
                <w:sz w:val="20"/>
                <w:szCs w:val="20"/>
              </w:rPr>
              <w:t xml:space="preserve"> of the OPDs in making SDGs initiatives inclusive of disability fostering the principle of 'Leave No One Behind.' Hence, the project directly contributes to achieving outcome 3 of the UNPRPD result framework. </w:t>
            </w:r>
          </w:p>
          <w:p w14:paraId="6BF89147" w14:textId="16F365A9" w:rsidR="00823ADB" w:rsidRPr="00773C06" w:rsidRDefault="00823ADB" w:rsidP="00823ADB">
            <w:pPr>
              <w:tabs>
                <w:tab w:val="left" w:pos="90"/>
              </w:tabs>
              <w:jc w:val="both"/>
              <w:rPr>
                <w:rFonts w:cstheme="minorHAnsi"/>
                <w:i/>
                <w:iCs/>
                <w:sz w:val="20"/>
                <w:szCs w:val="20"/>
              </w:rPr>
            </w:pPr>
          </w:p>
        </w:tc>
      </w:tr>
      <w:tr w:rsidR="00823ADB" w:rsidRPr="00773C06" w14:paraId="30D80DEF" w14:textId="77777777" w:rsidTr="002176A4">
        <w:tc>
          <w:tcPr>
            <w:tcW w:w="10885" w:type="dxa"/>
            <w:shd w:val="clear" w:color="auto" w:fill="EAF1DD" w:themeFill="accent3" w:themeFillTint="33"/>
          </w:tcPr>
          <w:p w14:paraId="39CE0D11" w14:textId="0C18CB37" w:rsidR="00823ADB" w:rsidRPr="00307573" w:rsidRDefault="00B12041" w:rsidP="00823ADB">
            <w:pPr>
              <w:tabs>
                <w:tab w:val="left" w:pos="90"/>
              </w:tabs>
              <w:rPr>
                <w:rFonts w:cstheme="minorHAnsi"/>
                <w:b/>
                <w:bCs/>
                <w:sz w:val="20"/>
                <w:szCs w:val="20"/>
              </w:rPr>
            </w:pPr>
            <w:bookmarkStart w:id="3" w:name="_Hlk66173988"/>
            <w:r w:rsidRPr="009B7C5C">
              <w:rPr>
                <w:b/>
                <w:bCs/>
                <w:sz w:val="20"/>
                <w:szCs w:val="20"/>
                <w:lang w:val="en-GB"/>
              </w:rPr>
              <w:t>3.1 Disability inclusion is strengthened in planning, implementation, and monitoring of UN development activities</w:t>
            </w:r>
            <w:r w:rsidRPr="009B7C5C">
              <w:rPr>
                <w:rStyle w:val="FootnoteReference"/>
                <w:b/>
                <w:bCs/>
                <w:lang w:val="en-GB"/>
              </w:rPr>
              <w:footnoteReference w:id="14"/>
            </w:r>
            <w:r w:rsidRPr="009B7C5C">
              <w:rPr>
                <w:b/>
                <w:bCs/>
                <w:sz w:val="20"/>
                <w:szCs w:val="20"/>
                <w:lang w:val="en-GB"/>
              </w:rPr>
              <w:t xml:space="preserve"> at the country level including in humanitarian settings.</w:t>
            </w:r>
            <w:bookmarkEnd w:id="3"/>
          </w:p>
        </w:tc>
      </w:tr>
      <w:tr w:rsidR="00823ADB" w:rsidRPr="00773C06" w14:paraId="3FB08BF2" w14:textId="77777777" w:rsidTr="002176A4">
        <w:tc>
          <w:tcPr>
            <w:tcW w:w="10885" w:type="dxa"/>
          </w:tcPr>
          <w:p w14:paraId="56FF677B" w14:textId="77777777" w:rsidR="00B12041" w:rsidRDefault="00823ADB" w:rsidP="00823ADB">
            <w:pPr>
              <w:tabs>
                <w:tab w:val="left" w:pos="90"/>
              </w:tabs>
              <w:rPr>
                <w:rFonts w:cstheme="minorHAnsi"/>
                <w:b/>
                <w:bCs/>
                <w:sz w:val="20"/>
                <w:szCs w:val="20"/>
              </w:rPr>
            </w:pPr>
            <w:r>
              <w:rPr>
                <w:rFonts w:cstheme="minorHAnsi"/>
                <w:b/>
                <w:bCs/>
                <w:sz w:val="20"/>
                <w:szCs w:val="20"/>
              </w:rPr>
              <w:t>Indicator</w:t>
            </w:r>
            <w:r w:rsidR="00B12041">
              <w:rPr>
                <w:rFonts w:cstheme="minorHAnsi"/>
                <w:b/>
                <w:bCs/>
                <w:sz w:val="20"/>
                <w:szCs w:val="20"/>
              </w:rPr>
              <w:t>s</w:t>
            </w:r>
          </w:p>
          <w:p w14:paraId="51CC4153" w14:textId="77777777" w:rsidR="00B12041" w:rsidRDefault="00B12041" w:rsidP="00823ADB">
            <w:pPr>
              <w:tabs>
                <w:tab w:val="left" w:pos="90"/>
              </w:tabs>
              <w:rPr>
                <w:rFonts w:cstheme="minorHAnsi"/>
                <w:b/>
                <w:bCs/>
                <w:sz w:val="20"/>
                <w:szCs w:val="20"/>
              </w:rPr>
            </w:pPr>
          </w:p>
          <w:p w14:paraId="37434B6E" w14:textId="0A102F35" w:rsidR="00B12041" w:rsidRPr="00B12041" w:rsidRDefault="00B12041" w:rsidP="00B12041">
            <w:pPr>
              <w:pBdr>
                <w:top w:val="nil"/>
                <w:left w:val="nil"/>
                <w:bottom w:val="nil"/>
                <w:right w:val="nil"/>
                <w:between w:val="nil"/>
              </w:pBdr>
              <w:ind w:left="720" w:hanging="810"/>
              <w:jc w:val="both"/>
              <w:rPr>
                <w:rFonts w:ascii="Calibri" w:eastAsia="Calibri" w:hAnsi="Calibri" w:cs="Calibri"/>
                <w:color w:val="000000"/>
                <w:sz w:val="20"/>
                <w:szCs w:val="20"/>
                <w:lang w:val="en-GB" w:eastAsia="en-GB"/>
              </w:rPr>
            </w:pPr>
            <w:r>
              <w:rPr>
                <w:rFonts w:ascii="Calibri" w:eastAsia="Calibri" w:hAnsi="Calibri" w:cs="Calibri"/>
                <w:color w:val="000000"/>
                <w:lang w:val="en-GB" w:eastAsia="en-GB"/>
              </w:rPr>
              <w:t xml:space="preserve"> </w:t>
            </w:r>
            <w:r w:rsidRPr="00B12041">
              <w:rPr>
                <w:rFonts w:ascii="Calibri" w:eastAsia="Calibri" w:hAnsi="Calibri" w:cs="Calibri"/>
                <w:color w:val="000000"/>
                <w:sz w:val="20"/>
                <w:szCs w:val="20"/>
                <w:lang w:val="en-GB" w:eastAsia="en-GB"/>
              </w:rPr>
              <w:t>3.1.2       # UNSDCF where disability inclusion has been mainstreamed and/or targeted.</w:t>
            </w:r>
          </w:p>
          <w:p w14:paraId="6B9B4B9C" w14:textId="24E5E6E8" w:rsidR="00823ADB" w:rsidRPr="00773C06" w:rsidRDefault="00823ADB" w:rsidP="00B12041">
            <w:pPr>
              <w:tabs>
                <w:tab w:val="left" w:pos="90"/>
              </w:tabs>
              <w:rPr>
                <w:rFonts w:cstheme="minorHAnsi"/>
                <w:sz w:val="20"/>
                <w:szCs w:val="20"/>
              </w:rPr>
            </w:pPr>
          </w:p>
        </w:tc>
      </w:tr>
      <w:tr w:rsidR="00823ADB" w:rsidRPr="00773C06" w14:paraId="50834CB4" w14:textId="77777777" w:rsidTr="002176A4">
        <w:tc>
          <w:tcPr>
            <w:tcW w:w="10885" w:type="dxa"/>
          </w:tcPr>
          <w:p w14:paraId="033B6BEB" w14:textId="77777777" w:rsidR="008B0ACA" w:rsidRDefault="008B0ACA" w:rsidP="008B0ACA">
            <w:pPr>
              <w:rPr>
                <w:bCs/>
                <w:color w:val="000000" w:themeColor="text1"/>
                <w:sz w:val="20"/>
                <w:szCs w:val="20"/>
              </w:rPr>
            </w:pPr>
            <w:r w:rsidRPr="009B7C5C">
              <w:rPr>
                <w:b/>
                <w:color w:val="000000" w:themeColor="text1"/>
                <w:sz w:val="20"/>
                <w:szCs w:val="20"/>
              </w:rPr>
              <w:t>Output 3.1.1.</w:t>
            </w:r>
            <w:r w:rsidRPr="009B7C5C">
              <w:rPr>
                <w:bCs/>
                <w:color w:val="000000" w:themeColor="text1"/>
                <w:sz w:val="20"/>
                <w:szCs w:val="20"/>
              </w:rPr>
              <w:t xml:space="preserve"> </w:t>
            </w:r>
            <w:r>
              <w:rPr>
                <w:bCs/>
                <w:color w:val="000000" w:themeColor="text1"/>
                <w:sz w:val="20"/>
                <w:szCs w:val="20"/>
              </w:rPr>
              <w:t xml:space="preserve">Disability is mainstreamed in UNSDCF and other cooperation strategies of UN agencies including humanitarian response framework.  </w:t>
            </w:r>
          </w:p>
          <w:p w14:paraId="72F58885" w14:textId="2C6A408F" w:rsidR="00823ADB" w:rsidRPr="00773C06" w:rsidRDefault="00823ADB" w:rsidP="00823ADB">
            <w:pPr>
              <w:tabs>
                <w:tab w:val="left" w:pos="90"/>
              </w:tabs>
              <w:rPr>
                <w:rFonts w:cstheme="minorHAnsi"/>
                <w:sz w:val="20"/>
                <w:szCs w:val="20"/>
              </w:rPr>
            </w:pPr>
          </w:p>
        </w:tc>
      </w:tr>
      <w:tr w:rsidR="00823ADB" w:rsidRPr="00773C06" w14:paraId="61BDEC46" w14:textId="77777777" w:rsidTr="002176A4">
        <w:tc>
          <w:tcPr>
            <w:tcW w:w="10885" w:type="dxa"/>
          </w:tcPr>
          <w:p w14:paraId="79466B39" w14:textId="77777777" w:rsidR="008B0ACA" w:rsidRDefault="00823ADB" w:rsidP="00823ADB">
            <w:pPr>
              <w:tabs>
                <w:tab w:val="left" w:pos="90"/>
              </w:tabs>
              <w:jc w:val="both"/>
              <w:rPr>
                <w:rFonts w:cstheme="minorHAnsi"/>
                <w:sz w:val="20"/>
                <w:szCs w:val="20"/>
              </w:rPr>
            </w:pPr>
            <w:r>
              <w:rPr>
                <w:rFonts w:cstheme="minorHAnsi"/>
                <w:sz w:val="20"/>
                <w:szCs w:val="20"/>
                <w:u w:val="single"/>
              </w:rPr>
              <w:t>Description</w:t>
            </w:r>
            <w:r w:rsidRPr="00D904E8">
              <w:rPr>
                <w:rFonts w:cstheme="minorHAnsi"/>
                <w:sz w:val="20"/>
                <w:szCs w:val="20"/>
              </w:rPr>
              <w:t>:</w:t>
            </w:r>
          </w:p>
          <w:p w14:paraId="3BCDD054" w14:textId="27882102" w:rsidR="00823ADB" w:rsidRPr="008B0ACA" w:rsidRDefault="008B0ACA" w:rsidP="00DE5881">
            <w:pPr>
              <w:pStyle w:val="ListParagraph"/>
              <w:numPr>
                <w:ilvl w:val="0"/>
                <w:numId w:val="18"/>
              </w:numPr>
              <w:spacing w:after="120" w:line="264" w:lineRule="auto"/>
              <w:ind w:left="600" w:hanging="240"/>
              <w:rPr>
                <w:bCs/>
                <w:color w:val="000000" w:themeColor="text1"/>
                <w:sz w:val="20"/>
                <w:szCs w:val="20"/>
              </w:rPr>
            </w:pPr>
            <w:bookmarkStart w:id="4" w:name="_Hlk94082999"/>
            <w:r w:rsidRPr="008B0ACA">
              <w:rPr>
                <w:bCs/>
                <w:color w:val="000000" w:themeColor="text1"/>
                <w:sz w:val="20"/>
                <w:szCs w:val="20"/>
              </w:rPr>
              <w:t>Review the planning, implementation, and monitoring of humanitarian response framework (need assessment, preparedness, and response plan) and development co-operation plans</w:t>
            </w:r>
            <w:bookmarkStart w:id="5" w:name="_Hlk94073899"/>
            <w:bookmarkEnd w:id="4"/>
            <w:r>
              <w:rPr>
                <w:bCs/>
                <w:color w:val="000000" w:themeColor="text1"/>
                <w:sz w:val="20"/>
                <w:szCs w:val="20"/>
              </w:rPr>
              <w:t>,</w:t>
            </w:r>
            <w:r w:rsidR="00451A2F">
              <w:rPr>
                <w:bCs/>
                <w:color w:val="000000" w:themeColor="text1"/>
                <w:sz w:val="20"/>
                <w:szCs w:val="20"/>
              </w:rPr>
              <w:t xml:space="preserve"> </w:t>
            </w:r>
            <w:r>
              <w:rPr>
                <w:bCs/>
                <w:color w:val="000000" w:themeColor="text1"/>
                <w:sz w:val="20"/>
                <w:szCs w:val="20"/>
              </w:rPr>
              <w:t>ii) e</w:t>
            </w:r>
            <w:r w:rsidRPr="008B0ACA">
              <w:rPr>
                <w:bCs/>
                <w:color w:val="000000" w:themeColor="text1"/>
                <w:sz w:val="20"/>
                <w:szCs w:val="20"/>
              </w:rPr>
              <w:t xml:space="preserve">nsure disability mainstreaming in ongoing development of UNSDCF approach as well as in upcoming CCAs by reviewing the draft and providing recommendations from disability lenses in cooperation with LNOB working groups.  </w:t>
            </w:r>
            <w:bookmarkEnd w:id="5"/>
          </w:p>
        </w:tc>
      </w:tr>
      <w:tr w:rsidR="00823ADB" w:rsidRPr="00773C06" w14:paraId="3C067CA0" w14:textId="77777777" w:rsidTr="002176A4">
        <w:tc>
          <w:tcPr>
            <w:tcW w:w="10885" w:type="dxa"/>
          </w:tcPr>
          <w:p w14:paraId="58226EEE" w14:textId="6F9FF7EA" w:rsidR="00E73B75" w:rsidRPr="00153063" w:rsidRDefault="00823ADB" w:rsidP="00823ADB">
            <w:pPr>
              <w:tabs>
                <w:tab w:val="left" w:pos="90"/>
              </w:tabs>
              <w:rPr>
                <w:rFonts w:cstheme="minorHAnsi"/>
                <w:sz w:val="20"/>
                <w:szCs w:val="20"/>
                <w:u w:val="single"/>
              </w:rPr>
            </w:pPr>
            <w:r w:rsidRPr="00773C06">
              <w:rPr>
                <w:rFonts w:cstheme="minorHAnsi"/>
                <w:sz w:val="20"/>
                <w:szCs w:val="20"/>
                <w:u w:val="single"/>
              </w:rPr>
              <w:t>Baseline:</w:t>
            </w:r>
            <w:r>
              <w:rPr>
                <w:rFonts w:cstheme="minorHAnsi"/>
                <w:sz w:val="20"/>
                <w:szCs w:val="20"/>
                <w:u w:val="single"/>
              </w:rPr>
              <w:t xml:space="preserve"> </w:t>
            </w:r>
            <w:r w:rsidR="00E73B75">
              <w:rPr>
                <w:rFonts w:cstheme="minorHAnsi"/>
                <w:sz w:val="20"/>
                <w:szCs w:val="20"/>
              </w:rPr>
              <w:t xml:space="preserve">3.1.2: 0 </w:t>
            </w:r>
          </w:p>
        </w:tc>
      </w:tr>
      <w:tr w:rsidR="00823ADB" w:rsidRPr="00773C06" w14:paraId="5A2F3EF1" w14:textId="77777777" w:rsidTr="002176A4">
        <w:tc>
          <w:tcPr>
            <w:tcW w:w="10885" w:type="dxa"/>
          </w:tcPr>
          <w:p w14:paraId="5FE7C9A2" w14:textId="598E3A11" w:rsidR="00823ADB" w:rsidRPr="00773C06" w:rsidRDefault="00823ADB" w:rsidP="00823ADB">
            <w:pPr>
              <w:tabs>
                <w:tab w:val="left" w:pos="90"/>
              </w:tabs>
              <w:rPr>
                <w:rFonts w:cstheme="minorHAnsi"/>
                <w:sz w:val="20"/>
                <w:szCs w:val="20"/>
              </w:rPr>
            </w:pPr>
            <w:r w:rsidRPr="00773C06">
              <w:rPr>
                <w:rFonts w:cstheme="minorHAnsi"/>
                <w:sz w:val="20"/>
                <w:szCs w:val="20"/>
                <w:u w:val="single"/>
              </w:rPr>
              <w:t>Milestone year 1:</w:t>
            </w:r>
            <w:r>
              <w:rPr>
                <w:rFonts w:cstheme="minorHAnsi"/>
                <w:sz w:val="20"/>
                <w:szCs w:val="20"/>
                <w:u w:val="single"/>
              </w:rPr>
              <w:t xml:space="preserve"> </w:t>
            </w:r>
            <w:r w:rsidR="007C056E">
              <w:rPr>
                <w:rFonts w:cstheme="minorHAnsi"/>
                <w:sz w:val="20"/>
                <w:szCs w:val="20"/>
                <w:u w:val="single"/>
              </w:rPr>
              <w:t>3.1.2: 1</w:t>
            </w:r>
          </w:p>
        </w:tc>
      </w:tr>
      <w:tr w:rsidR="00823ADB" w:rsidRPr="00773C06" w14:paraId="326D3700" w14:textId="77777777" w:rsidTr="002176A4">
        <w:tc>
          <w:tcPr>
            <w:tcW w:w="10885" w:type="dxa"/>
          </w:tcPr>
          <w:p w14:paraId="618E7D63" w14:textId="5B22CCDA" w:rsidR="00823ADB" w:rsidRPr="00773C06" w:rsidRDefault="00823ADB" w:rsidP="00823ADB">
            <w:pPr>
              <w:tabs>
                <w:tab w:val="left" w:pos="90"/>
              </w:tabs>
              <w:rPr>
                <w:rFonts w:cstheme="minorHAnsi"/>
                <w:sz w:val="20"/>
                <w:szCs w:val="20"/>
              </w:rPr>
            </w:pPr>
            <w:r w:rsidRPr="00773C06">
              <w:rPr>
                <w:rFonts w:cstheme="minorHAnsi"/>
                <w:sz w:val="20"/>
                <w:szCs w:val="20"/>
                <w:u w:val="single"/>
              </w:rPr>
              <w:t>Milestone year 2:</w:t>
            </w:r>
            <w:r>
              <w:rPr>
                <w:rFonts w:cstheme="minorHAnsi"/>
                <w:sz w:val="20"/>
                <w:szCs w:val="20"/>
                <w:u w:val="single"/>
              </w:rPr>
              <w:t xml:space="preserve"> </w:t>
            </w:r>
            <w:r w:rsidR="007C056E">
              <w:rPr>
                <w:rFonts w:cstheme="minorHAnsi"/>
                <w:sz w:val="20"/>
                <w:szCs w:val="20"/>
                <w:u w:val="single"/>
              </w:rPr>
              <w:t>3.1.2: 1</w:t>
            </w:r>
          </w:p>
        </w:tc>
      </w:tr>
      <w:tr w:rsidR="00823ADB" w:rsidRPr="00773C06" w14:paraId="1957CE8E" w14:textId="77777777" w:rsidTr="002176A4">
        <w:tc>
          <w:tcPr>
            <w:tcW w:w="10885" w:type="dxa"/>
          </w:tcPr>
          <w:p w14:paraId="22E3D464" w14:textId="153F240B" w:rsidR="00823ADB" w:rsidRPr="00773C06" w:rsidRDefault="00823ADB" w:rsidP="00823ADB">
            <w:pPr>
              <w:tabs>
                <w:tab w:val="left" w:pos="90"/>
              </w:tabs>
              <w:rPr>
                <w:rFonts w:cstheme="minorHAnsi"/>
                <w:sz w:val="20"/>
                <w:szCs w:val="20"/>
              </w:rPr>
            </w:pPr>
            <w:r w:rsidRPr="00773C06">
              <w:rPr>
                <w:rFonts w:cstheme="minorHAnsi"/>
                <w:sz w:val="20"/>
                <w:szCs w:val="20"/>
                <w:u w:val="single"/>
              </w:rPr>
              <w:t>Target:</w:t>
            </w:r>
            <w:r>
              <w:rPr>
                <w:rFonts w:cstheme="minorHAnsi"/>
                <w:sz w:val="20"/>
                <w:szCs w:val="20"/>
                <w:u w:val="single"/>
              </w:rPr>
              <w:t xml:space="preserve"> </w:t>
            </w:r>
            <w:r w:rsidR="007C056E">
              <w:rPr>
                <w:rFonts w:cstheme="minorHAnsi"/>
                <w:sz w:val="20"/>
                <w:szCs w:val="20"/>
                <w:u w:val="single"/>
              </w:rPr>
              <w:t>3.1.2: 2</w:t>
            </w:r>
          </w:p>
        </w:tc>
      </w:tr>
      <w:tr w:rsidR="00823ADB" w:rsidRPr="00773C06" w14:paraId="70537A95" w14:textId="77777777" w:rsidTr="00B07941">
        <w:trPr>
          <w:trHeight w:val="323"/>
        </w:trPr>
        <w:tc>
          <w:tcPr>
            <w:tcW w:w="10885" w:type="dxa"/>
          </w:tcPr>
          <w:p w14:paraId="4AFD7CD7" w14:textId="24AF4566" w:rsidR="00823ADB" w:rsidRDefault="00823ADB" w:rsidP="00823ADB">
            <w:pPr>
              <w:tabs>
                <w:tab w:val="left" w:pos="90"/>
              </w:tabs>
              <w:rPr>
                <w:rFonts w:cstheme="minorHAnsi"/>
                <w:sz w:val="20"/>
                <w:szCs w:val="20"/>
                <w:u w:val="single"/>
              </w:rPr>
            </w:pPr>
            <w:r w:rsidRPr="00773C06">
              <w:rPr>
                <w:rFonts w:cstheme="minorHAnsi"/>
                <w:sz w:val="20"/>
                <w:szCs w:val="20"/>
                <w:u w:val="single"/>
              </w:rPr>
              <w:t>Means of verification:</w:t>
            </w:r>
          </w:p>
          <w:p w14:paraId="73060FED" w14:textId="4A9DE7F0" w:rsidR="00E73B75" w:rsidRDefault="00E73B75" w:rsidP="00823ADB">
            <w:pPr>
              <w:tabs>
                <w:tab w:val="left" w:pos="90"/>
              </w:tabs>
              <w:rPr>
                <w:rFonts w:cstheme="minorHAnsi"/>
                <w:sz w:val="20"/>
                <w:szCs w:val="20"/>
                <w:u w:val="single"/>
              </w:rPr>
            </w:pPr>
          </w:p>
          <w:p w14:paraId="26D7D14F" w14:textId="7FA43E7D" w:rsidR="00E73B75" w:rsidRDefault="00E73B75" w:rsidP="00DE5881">
            <w:pPr>
              <w:pStyle w:val="ListParagraph"/>
              <w:numPr>
                <w:ilvl w:val="0"/>
                <w:numId w:val="24"/>
              </w:numPr>
              <w:tabs>
                <w:tab w:val="left" w:pos="90"/>
              </w:tabs>
              <w:rPr>
                <w:rFonts w:cstheme="minorHAnsi"/>
                <w:sz w:val="20"/>
                <w:szCs w:val="20"/>
              </w:rPr>
            </w:pPr>
            <w:r w:rsidRPr="00E73B75">
              <w:rPr>
                <w:rFonts w:cstheme="minorHAnsi"/>
                <w:sz w:val="20"/>
                <w:szCs w:val="20"/>
              </w:rPr>
              <w:t xml:space="preserve">Review reports. </w:t>
            </w:r>
          </w:p>
          <w:p w14:paraId="5AFE3938" w14:textId="3F1D2A7B" w:rsidR="00E73B75" w:rsidRPr="00E73B75" w:rsidRDefault="00E73B75" w:rsidP="00DE5881">
            <w:pPr>
              <w:pStyle w:val="ListParagraph"/>
              <w:numPr>
                <w:ilvl w:val="0"/>
                <w:numId w:val="24"/>
              </w:numPr>
              <w:tabs>
                <w:tab w:val="left" w:pos="90"/>
              </w:tabs>
              <w:rPr>
                <w:rFonts w:cstheme="minorHAnsi"/>
                <w:sz w:val="20"/>
                <w:szCs w:val="20"/>
              </w:rPr>
            </w:pPr>
            <w:r>
              <w:rPr>
                <w:rFonts w:cstheme="minorHAnsi"/>
                <w:sz w:val="20"/>
                <w:szCs w:val="20"/>
              </w:rPr>
              <w:t>Disability inclusive United Nations Sustainable Development Cooperation Framework</w:t>
            </w:r>
            <w:r w:rsidR="00153063">
              <w:rPr>
                <w:rFonts w:cstheme="minorHAnsi"/>
                <w:sz w:val="20"/>
                <w:szCs w:val="20"/>
              </w:rPr>
              <w:t xml:space="preserve">. </w:t>
            </w:r>
          </w:p>
          <w:p w14:paraId="589BE956" w14:textId="7F8FCECD" w:rsidR="002E68C1" w:rsidRPr="00773C06" w:rsidRDefault="002E68C1" w:rsidP="00823ADB">
            <w:pPr>
              <w:tabs>
                <w:tab w:val="left" w:pos="90"/>
              </w:tabs>
              <w:rPr>
                <w:rFonts w:cstheme="minorHAnsi"/>
                <w:sz w:val="20"/>
                <w:szCs w:val="20"/>
              </w:rPr>
            </w:pPr>
          </w:p>
        </w:tc>
      </w:tr>
      <w:tr w:rsidR="00823ADB" w:rsidRPr="00773C06" w14:paraId="095252B0" w14:textId="77777777" w:rsidTr="002176A4">
        <w:tc>
          <w:tcPr>
            <w:tcW w:w="10885" w:type="dxa"/>
          </w:tcPr>
          <w:p w14:paraId="37DEB999" w14:textId="0060E4B8" w:rsidR="00823ADB" w:rsidRDefault="00823ADB" w:rsidP="00823ADB">
            <w:pPr>
              <w:tabs>
                <w:tab w:val="left" w:pos="90"/>
              </w:tabs>
              <w:rPr>
                <w:rFonts w:cstheme="minorHAnsi"/>
                <w:sz w:val="20"/>
                <w:szCs w:val="20"/>
              </w:rPr>
            </w:pPr>
            <w:r w:rsidRPr="002A683B">
              <w:rPr>
                <w:rFonts w:cstheme="minorHAnsi"/>
                <w:sz w:val="20"/>
                <w:szCs w:val="20"/>
                <w:u w:val="single"/>
              </w:rPr>
              <w:t>Responsible</w:t>
            </w:r>
            <w:r>
              <w:rPr>
                <w:rFonts w:cstheme="minorHAnsi"/>
                <w:sz w:val="20"/>
                <w:szCs w:val="20"/>
              </w:rPr>
              <w:t xml:space="preserve">: </w:t>
            </w:r>
            <w:r w:rsidRPr="002D7395">
              <w:rPr>
                <w:rFonts w:cstheme="minorHAnsi"/>
                <w:sz w:val="20"/>
                <w:szCs w:val="20"/>
              </w:rPr>
              <w:t xml:space="preserve">UNDP and </w:t>
            </w:r>
            <w:r w:rsidR="00F449DE">
              <w:rPr>
                <w:rFonts w:cstheme="minorHAnsi"/>
                <w:sz w:val="20"/>
                <w:szCs w:val="20"/>
              </w:rPr>
              <w:t xml:space="preserve">strategic engagement </w:t>
            </w:r>
            <w:r w:rsidRPr="002D7395">
              <w:rPr>
                <w:rFonts w:cstheme="minorHAnsi"/>
                <w:sz w:val="20"/>
                <w:szCs w:val="20"/>
              </w:rPr>
              <w:t>UN Women</w:t>
            </w:r>
          </w:p>
          <w:p w14:paraId="4D928703" w14:textId="79AB335F" w:rsidR="002E68C1" w:rsidRPr="002A683B" w:rsidRDefault="002E68C1" w:rsidP="00823ADB">
            <w:pPr>
              <w:tabs>
                <w:tab w:val="left" w:pos="90"/>
              </w:tabs>
              <w:rPr>
                <w:rFonts w:cstheme="minorHAnsi"/>
                <w:sz w:val="20"/>
                <w:szCs w:val="20"/>
                <w:u w:val="single"/>
              </w:rPr>
            </w:pPr>
          </w:p>
        </w:tc>
      </w:tr>
      <w:tr w:rsidR="00823ADB" w:rsidRPr="00773C06" w14:paraId="1FCFB807" w14:textId="77777777" w:rsidTr="00D65ADF">
        <w:tc>
          <w:tcPr>
            <w:tcW w:w="10885" w:type="dxa"/>
            <w:shd w:val="clear" w:color="auto" w:fill="EAF1DD" w:themeFill="accent3" w:themeFillTint="33"/>
          </w:tcPr>
          <w:p w14:paraId="7BF92364" w14:textId="094AD157" w:rsidR="00823ADB" w:rsidRPr="00307573" w:rsidRDefault="00823ADB" w:rsidP="00823ADB">
            <w:pPr>
              <w:tabs>
                <w:tab w:val="left" w:pos="90"/>
              </w:tabs>
              <w:rPr>
                <w:rFonts w:cstheme="minorHAnsi"/>
                <w:b/>
                <w:bCs/>
                <w:sz w:val="20"/>
                <w:szCs w:val="20"/>
              </w:rPr>
            </w:pPr>
            <w:r>
              <w:rPr>
                <w:rFonts w:cstheme="minorHAnsi"/>
                <w:b/>
                <w:bCs/>
                <w:sz w:val="20"/>
                <w:szCs w:val="20"/>
              </w:rPr>
              <w:t xml:space="preserve">Output 3.3. </w:t>
            </w:r>
            <w:r w:rsidRPr="009B7C5C">
              <w:rPr>
                <w:b/>
                <w:sz w:val="20"/>
                <w:szCs w:val="20"/>
              </w:rPr>
              <w:t>OPDs are supported to develop capacity and are systematically engaged in the national development coordination mechanisms a</w:t>
            </w:r>
            <w:r>
              <w:rPr>
                <w:b/>
                <w:sz w:val="20"/>
                <w:szCs w:val="20"/>
              </w:rPr>
              <w:t>nd accountability frameworks, (G</w:t>
            </w:r>
            <w:r w:rsidRPr="009B7C5C">
              <w:rPr>
                <w:b/>
                <w:sz w:val="20"/>
                <w:szCs w:val="20"/>
              </w:rPr>
              <w:t>ov/UN/Independent) around SDGs and in humanitarian coordination mechanisms.</w:t>
            </w:r>
          </w:p>
        </w:tc>
      </w:tr>
      <w:tr w:rsidR="00823ADB" w:rsidRPr="00773C06" w14:paraId="42126373" w14:textId="77777777" w:rsidTr="00D65ADF">
        <w:tc>
          <w:tcPr>
            <w:tcW w:w="10885" w:type="dxa"/>
          </w:tcPr>
          <w:p w14:paraId="45E469A3" w14:textId="77777777" w:rsidR="00823ADB" w:rsidRDefault="00823ADB" w:rsidP="002E68C1">
            <w:pPr>
              <w:tabs>
                <w:tab w:val="left" w:pos="90"/>
              </w:tabs>
              <w:rPr>
                <w:rFonts w:cstheme="minorHAnsi"/>
                <w:b/>
                <w:bCs/>
                <w:sz w:val="20"/>
                <w:szCs w:val="20"/>
              </w:rPr>
            </w:pPr>
            <w:r>
              <w:rPr>
                <w:rFonts w:cstheme="minorHAnsi"/>
                <w:b/>
                <w:bCs/>
                <w:sz w:val="20"/>
                <w:szCs w:val="20"/>
              </w:rPr>
              <w:t>Indicators</w:t>
            </w:r>
          </w:p>
          <w:p w14:paraId="66B5781E" w14:textId="6A7E5041" w:rsidR="002E68C1" w:rsidRPr="002E68C1" w:rsidRDefault="002E68C1" w:rsidP="002E68C1">
            <w:pPr>
              <w:pBdr>
                <w:top w:val="nil"/>
                <w:left w:val="nil"/>
                <w:bottom w:val="nil"/>
                <w:right w:val="nil"/>
                <w:between w:val="nil"/>
              </w:pBdr>
              <w:ind w:left="720" w:hanging="810"/>
              <w:jc w:val="both"/>
              <w:rPr>
                <w:rFonts w:ascii="Calibri" w:eastAsia="Calibri" w:hAnsi="Calibri" w:cs="Calibri"/>
                <w:color w:val="000000"/>
                <w:sz w:val="20"/>
                <w:szCs w:val="20"/>
                <w:lang w:val="en-GB" w:eastAsia="en-GB"/>
              </w:rPr>
            </w:pPr>
            <w:r w:rsidRPr="002E68C1">
              <w:rPr>
                <w:rFonts w:ascii="Calibri" w:eastAsia="Calibri" w:hAnsi="Calibri" w:cs="Calibri"/>
                <w:color w:val="000000"/>
                <w:sz w:val="20"/>
                <w:szCs w:val="20"/>
                <w:lang w:val="en-GB" w:eastAsia="en-GB"/>
              </w:rPr>
              <w:t>3.3.1</w:t>
            </w:r>
            <w:r>
              <w:rPr>
                <w:rFonts w:ascii="Calibri" w:eastAsia="Calibri" w:hAnsi="Calibri" w:cs="Calibri"/>
                <w:color w:val="000000"/>
                <w:sz w:val="20"/>
                <w:szCs w:val="20"/>
                <w:lang w:val="en-GB" w:eastAsia="en-GB"/>
              </w:rPr>
              <w:t>:</w:t>
            </w:r>
            <w:r w:rsidRPr="002E68C1">
              <w:rPr>
                <w:rFonts w:ascii="Calibri" w:eastAsia="Calibri" w:hAnsi="Calibri" w:cs="Calibri"/>
                <w:color w:val="000000"/>
                <w:sz w:val="20"/>
                <w:szCs w:val="20"/>
                <w:lang w:val="en-GB" w:eastAsia="en-GB"/>
              </w:rPr>
              <w:t xml:space="preserve">    #   UN led national and/or regional coordination mechanisms with established consultation processes undertaken to ensure the active involvement of persons with disabilities, including through their representative organizations, in the design, implementation and monitoring of instruments for planning and implementation of UN development activities at the country level</w:t>
            </w:r>
          </w:p>
          <w:p w14:paraId="302622D0" w14:textId="33F7D648" w:rsidR="002E68C1" w:rsidRPr="00773C06" w:rsidRDefault="002E68C1" w:rsidP="002E68C1">
            <w:pPr>
              <w:tabs>
                <w:tab w:val="left" w:pos="90"/>
              </w:tabs>
              <w:rPr>
                <w:rFonts w:cstheme="minorHAnsi"/>
                <w:sz w:val="20"/>
                <w:szCs w:val="20"/>
              </w:rPr>
            </w:pPr>
          </w:p>
        </w:tc>
      </w:tr>
      <w:tr w:rsidR="00823ADB" w:rsidRPr="00773C06" w14:paraId="3A63D5D7" w14:textId="77777777" w:rsidTr="00D65ADF">
        <w:tc>
          <w:tcPr>
            <w:tcW w:w="10885" w:type="dxa"/>
          </w:tcPr>
          <w:p w14:paraId="1D04BAF4" w14:textId="77777777" w:rsidR="002E68C1" w:rsidRPr="009B7C5C" w:rsidRDefault="002E68C1" w:rsidP="002E68C1">
            <w:pPr>
              <w:rPr>
                <w:sz w:val="20"/>
                <w:szCs w:val="20"/>
              </w:rPr>
            </w:pPr>
            <w:r w:rsidRPr="009B7C5C">
              <w:rPr>
                <w:b/>
                <w:bCs/>
                <w:sz w:val="20"/>
                <w:szCs w:val="20"/>
              </w:rPr>
              <w:t xml:space="preserve">Output 3.3.1 </w:t>
            </w:r>
            <w:r w:rsidRPr="009B7C5C">
              <w:rPr>
                <w:sz w:val="20"/>
                <w:szCs w:val="20"/>
              </w:rPr>
              <w:t>OPDs are supported to develop capacity and are systematically engaged in the national and sub-national development coordination mechanisms and accountability frameworks, (gov/UN/Independent) around SDGs and in humanitarian coordination mechanisms.</w:t>
            </w:r>
          </w:p>
          <w:p w14:paraId="567DFD1B" w14:textId="1BA17B52" w:rsidR="00823ADB" w:rsidRPr="00773C06" w:rsidRDefault="00823ADB" w:rsidP="00823ADB">
            <w:pPr>
              <w:tabs>
                <w:tab w:val="left" w:pos="90"/>
              </w:tabs>
              <w:rPr>
                <w:rFonts w:cstheme="minorHAnsi"/>
                <w:sz w:val="20"/>
                <w:szCs w:val="20"/>
              </w:rPr>
            </w:pPr>
          </w:p>
        </w:tc>
      </w:tr>
      <w:tr w:rsidR="00823ADB" w:rsidRPr="00773C06" w14:paraId="240410B7" w14:textId="77777777" w:rsidTr="00D65ADF">
        <w:tc>
          <w:tcPr>
            <w:tcW w:w="10885" w:type="dxa"/>
          </w:tcPr>
          <w:p w14:paraId="661B4B6F" w14:textId="77777777" w:rsidR="00823ADB" w:rsidRDefault="00823ADB" w:rsidP="002E68C1">
            <w:pPr>
              <w:tabs>
                <w:tab w:val="left" w:pos="90"/>
              </w:tabs>
              <w:jc w:val="both"/>
              <w:rPr>
                <w:rFonts w:cstheme="minorHAnsi"/>
                <w:sz w:val="20"/>
                <w:szCs w:val="20"/>
              </w:rPr>
            </w:pPr>
            <w:r>
              <w:rPr>
                <w:rFonts w:cstheme="minorHAnsi"/>
                <w:sz w:val="20"/>
                <w:szCs w:val="20"/>
                <w:u w:val="single"/>
              </w:rPr>
              <w:t>Description</w:t>
            </w:r>
            <w:r w:rsidRPr="00C054E1">
              <w:rPr>
                <w:rFonts w:cstheme="minorHAnsi"/>
                <w:sz w:val="20"/>
                <w:szCs w:val="20"/>
              </w:rPr>
              <w:t xml:space="preserve">: </w:t>
            </w:r>
          </w:p>
          <w:p w14:paraId="230F7B90" w14:textId="67BB9136" w:rsidR="002E68C1" w:rsidRPr="002E68C1" w:rsidRDefault="0065733E" w:rsidP="00DE5881">
            <w:pPr>
              <w:pStyle w:val="ListParagraph"/>
              <w:numPr>
                <w:ilvl w:val="0"/>
                <w:numId w:val="7"/>
              </w:numPr>
              <w:spacing w:after="120" w:line="264" w:lineRule="auto"/>
              <w:ind w:left="510" w:hanging="150"/>
              <w:rPr>
                <w:sz w:val="20"/>
                <w:szCs w:val="20"/>
              </w:rPr>
            </w:pPr>
            <w:r>
              <w:rPr>
                <w:sz w:val="20"/>
                <w:szCs w:val="20"/>
              </w:rPr>
              <w:t xml:space="preserve">Strengthen capacity of </w:t>
            </w:r>
            <w:r w:rsidR="002E68C1" w:rsidRPr="002E68C1">
              <w:rPr>
                <w:sz w:val="20"/>
                <w:szCs w:val="20"/>
              </w:rPr>
              <w:t>women and girls with disabilities and other underrepresented groups for the meaningful participation in the coordination mechanisms on SDG implementation, local Disaster Risk Reduction committee</w:t>
            </w:r>
            <w:r w:rsidR="002E68C1">
              <w:rPr>
                <w:sz w:val="20"/>
                <w:szCs w:val="20"/>
              </w:rPr>
              <w:t>,</w:t>
            </w:r>
            <w:r w:rsidR="00114C66">
              <w:rPr>
                <w:sz w:val="20"/>
                <w:szCs w:val="20"/>
              </w:rPr>
              <w:t xml:space="preserve"> </w:t>
            </w:r>
            <w:r w:rsidR="002E68C1">
              <w:rPr>
                <w:sz w:val="20"/>
                <w:szCs w:val="20"/>
              </w:rPr>
              <w:t>ii) s</w:t>
            </w:r>
            <w:r w:rsidR="002E68C1" w:rsidRPr="002E68C1">
              <w:rPr>
                <w:sz w:val="20"/>
                <w:szCs w:val="20"/>
              </w:rPr>
              <w:t xml:space="preserve">upport the OPDs to advocate for their representation/engagement with the national and sub-national stakeholders in different SDGS working </w:t>
            </w:r>
            <w:r w:rsidR="002E68C1" w:rsidRPr="005A07A7">
              <w:rPr>
                <w:sz w:val="20"/>
                <w:szCs w:val="20"/>
              </w:rPr>
              <w:t>groups,</w:t>
            </w:r>
            <w:r w:rsidR="00114C66" w:rsidRPr="005A07A7">
              <w:rPr>
                <w:sz w:val="20"/>
                <w:szCs w:val="20"/>
              </w:rPr>
              <w:t xml:space="preserve"> </w:t>
            </w:r>
            <w:r w:rsidR="002E68C1" w:rsidRPr="005A07A7">
              <w:rPr>
                <w:sz w:val="20"/>
                <w:szCs w:val="20"/>
              </w:rPr>
              <w:t>iii) identify effective mechanisms to ensure the participation of OPDs in the planning, implementation, and monitoring of progress of the SDGs and promote OPDs participation.</w:t>
            </w:r>
          </w:p>
        </w:tc>
      </w:tr>
      <w:tr w:rsidR="00823ADB" w:rsidRPr="00773C06" w14:paraId="280591A6" w14:textId="77777777" w:rsidTr="00D65ADF">
        <w:tc>
          <w:tcPr>
            <w:tcW w:w="10885" w:type="dxa"/>
          </w:tcPr>
          <w:p w14:paraId="5ED58CE8" w14:textId="77777777" w:rsidR="00823ADB" w:rsidRDefault="00823ADB" w:rsidP="00823ADB">
            <w:pPr>
              <w:tabs>
                <w:tab w:val="left" w:pos="90"/>
              </w:tabs>
              <w:rPr>
                <w:rFonts w:cstheme="minorHAnsi"/>
                <w:sz w:val="20"/>
                <w:szCs w:val="20"/>
                <w:u w:val="single"/>
              </w:rPr>
            </w:pPr>
            <w:r w:rsidRPr="00773C06">
              <w:rPr>
                <w:rFonts w:cstheme="minorHAnsi"/>
                <w:sz w:val="20"/>
                <w:szCs w:val="20"/>
                <w:u w:val="single"/>
              </w:rPr>
              <w:t>Baseline:</w:t>
            </w:r>
            <w:r>
              <w:rPr>
                <w:rFonts w:cstheme="minorHAnsi"/>
                <w:sz w:val="20"/>
                <w:szCs w:val="20"/>
                <w:u w:val="single"/>
              </w:rPr>
              <w:t xml:space="preserve"> </w:t>
            </w:r>
          </w:p>
          <w:p w14:paraId="4B02084F" w14:textId="6DE6BCAF" w:rsidR="00C06FF6" w:rsidRPr="00773C06" w:rsidRDefault="00C06FF6" w:rsidP="00823ADB">
            <w:pPr>
              <w:tabs>
                <w:tab w:val="left" w:pos="90"/>
              </w:tabs>
              <w:rPr>
                <w:rFonts w:cstheme="minorHAnsi"/>
                <w:sz w:val="20"/>
                <w:szCs w:val="20"/>
              </w:rPr>
            </w:pPr>
            <w:r>
              <w:rPr>
                <w:rFonts w:cstheme="minorHAnsi"/>
                <w:sz w:val="20"/>
                <w:szCs w:val="20"/>
              </w:rPr>
              <w:t xml:space="preserve">3.3.1: 0 </w:t>
            </w:r>
          </w:p>
        </w:tc>
      </w:tr>
      <w:tr w:rsidR="00823ADB" w:rsidRPr="00773C06" w14:paraId="437F2549" w14:textId="77777777" w:rsidTr="00D65ADF">
        <w:tc>
          <w:tcPr>
            <w:tcW w:w="10885" w:type="dxa"/>
          </w:tcPr>
          <w:p w14:paraId="4C4AD34F" w14:textId="5A2F111E" w:rsidR="00823ADB" w:rsidRDefault="00823ADB" w:rsidP="00823ADB">
            <w:pPr>
              <w:tabs>
                <w:tab w:val="left" w:pos="90"/>
              </w:tabs>
              <w:rPr>
                <w:rFonts w:cstheme="minorHAnsi"/>
                <w:sz w:val="20"/>
                <w:szCs w:val="20"/>
                <w:u w:val="single"/>
              </w:rPr>
            </w:pPr>
            <w:r w:rsidRPr="00773C06">
              <w:rPr>
                <w:rFonts w:cstheme="minorHAnsi"/>
                <w:sz w:val="20"/>
                <w:szCs w:val="20"/>
                <w:u w:val="single"/>
              </w:rPr>
              <w:t>Milestone year 1:</w:t>
            </w:r>
            <w:r>
              <w:rPr>
                <w:rFonts w:cstheme="minorHAnsi"/>
                <w:sz w:val="20"/>
                <w:szCs w:val="20"/>
                <w:u w:val="single"/>
              </w:rPr>
              <w:t xml:space="preserve"> </w:t>
            </w:r>
            <w:r w:rsidR="00EE23F7">
              <w:rPr>
                <w:rFonts w:cstheme="minorHAnsi"/>
                <w:sz w:val="20"/>
                <w:szCs w:val="20"/>
                <w:u w:val="single"/>
              </w:rPr>
              <w:t>2</w:t>
            </w:r>
            <w:r w:rsidR="0065733E">
              <w:rPr>
                <w:rFonts w:cstheme="minorHAnsi"/>
                <w:sz w:val="20"/>
                <w:szCs w:val="20"/>
                <w:u w:val="single"/>
              </w:rPr>
              <w:t xml:space="preserve"> consultations meeting organized with OPDs. </w:t>
            </w:r>
          </w:p>
          <w:p w14:paraId="78B143B3" w14:textId="76A95B6D" w:rsidR="0065733E" w:rsidRPr="00773C06" w:rsidRDefault="0065733E" w:rsidP="00823ADB">
            <w:pPr>
              <w:tabs>
                <w:tab w:val="left" w:pos="90"/>
              </w:tabs>
              <w:rPr>
                <w:rFonts w:cstheme="minorHAnsi"/>
                <w:sz w:val="20"/>
                <w:szCs w:val="20"/>
              </w:rPr>
            </w:pPr>
            <w:r>
              <w:rPr>
                <w:rFonts w:cstheme="minorHAnsi"/>
                <w:sz w:val="20"/>
                <w:szCs w:val="20"/>
                <w:u w:val="single"/>
              </w:rPr>
              <w:t>10 OPDs supported to participate in local DRR committee</w:t>
            </w:r>
          </w:p>
        </w:tc>
      </w:tr>
      <w:tr w:rsidR="00823ADB" w:rsidRPr="00773C06" w14:paraId="71BAD748" w14:textId="77777777" w:rsidTr="00D65ADF">
        <w:tc>
          <w:tcPr>
            <w:tcW w:w="10885" w:type="dxa"/>
          </w:tcPr>
          <w:p w14:paraId="7DED8185" w14:textId="03E76664" w:rsidR="00823ADB" w:rsidRDefault="00823ADB" w:rsidP="00823ADB">
            <w:pPr>
              <w:tabs>
                <w:tab w:val="left" w:pos="90"/>
              </w:tabs>
              <w:rPr>
                <w:rFonts w:cstheme="minorHAnsi"/>
                <w:sz w:val="20"/>
                <w:szCs w:val="20"/>
                <w:u w:val="single"/>
              </w:rPr>
            </w:pPr>
            <w:r w:rsidRPr="00773C06">
              <w:rPr>
                <w:rFonts w:cstheme="minorHAnsi"/>
                <w:sz w:val="20"/>
                <w:szCs w:val="20"/>
                <w:u w:val="single"/>
              </w:rPr>
              <w:t>Milestone year 2:</w:t>
            </w:r>
            <w:r>
              <w:rPr>
                <w:rFonts w:cstheme="minorHAnsi"/>
                <w:sz w:val="20"/>
                <w:szCs w:val="20"/>
                <w:u w:val="single"/>
              </w:rPr>
              <w:t xml:space="preserve"> </w:t>
            </w:r>
            <w:r w:rsidR="00EE23F7">
              <w:rPr>
                <w:rFonts w:cstheme="minorHAnsi"/>
                <w:sz w:val="20"/>
                <w:szCs w:val="20"/>
                <w:u w:val="single"/>
              </w:rPr>
              <w:t>1</w:t>
            </w:r>
            <w:r w:rsidR="00A610FD">
              <w:rPr>
                <w:rFonts w:cstheme="minorHAnsi"/>
                <w:sz w:val="20"/>
                <w:szCs w:val="20"/>
                <w:u w:val="single"/>
              </w:rPr>
              <w:t xml:space="preserve"> </w:t>
            </w:r>
            <w:r w:rsidR="005A07A7">
              <w:rPr>
                <w:rFonts w:cstheme="minorHAnsi"/>
                <w:sz w:val="20"/>
                <w:szCs w:val="20"/>
                <w:u w:val="single"/>
              </w:rPr>
              <w:t>consultation</w:t>
            </w:r>
            <w:r w:rsidR="00A610FD">
              <w:rPr>
                <w:rFonts w:cstheme="minorHAnsi"/>
                <w:sz w:val="20"/>
                <w:szCs w:val="20"/>
                <w:u w:val="single"/>
              </w:rPr>
              <w:t xml:space="preserve"> meeting organized. </w:t>
            </w:r>
          </w:p>
          <w:p w14:paraId="7FC633B6" w14:textId="62EF8DC2" w:rsidR="00A610FD" w:rsidRPr="00773C06" w:rsidRDefault="00A610FD" w:rsidP="00823ADB">
            <w:pPr>
              <w:tabs>
                <w:tab w:val="left" w:pos="90"/>
              </w:tabs>
              <w:rPr>
                <w:rFonts w:cstheme="minorHAnsi"/>
                <w:sz w:val="20"/>
                <w:szCs w:val="20"/>
              </w:rPr>
            </w:pPr>
            <w:r>
              <w:rPr>
                <w:rFonts w:cstheme="minorHAnsi"/>
                <w:sz w:val="20"/>
                <w:szCs w:val="20"/>
                <w:u w:val="single"/>
              </w:rPr>
              <w:t>10 OPDs supported to advocate for their engagement in SDG working groups (national/sub/national level)</w:t>
            </w:r>
          </w:p>
        </w:tc>
      </w:tr>
      <w:tr w:rsidR="00823ADB" w:rsidRPr="00773C06" w14:paraId="1FD84FCB" w14:textId="77777777" w:rsidTr="00D65ADF">
        <w:tc>
          <w:tcPr>
            <w:tcW w:w="10885" w:type="dxa"/>
          </w:tcPr>
          <w:p w14:paraId="27E1E343" w14:textId="68AAEB66" w:rsidR="00823ADB" w:rsidRPr="00773C06" w:rsidRDefault="00823ADB" w:rsidP="00823ADB">
            <w:pPr>
              <w:tabs>
                <w:tab w:val="left" w:pos="90"/>
              </w:tabs>
              <w:rPr>
                <w:rFonts w:cstheme="minorHAnsi"/>
                <w:sz w:val="20"/>
                <w:szCs w:val="20"/>
              </w:rPr>
            </w:pPr>
            <w:r w:rsidRPr="00773C06">
              <w:rPr>
                <w:rFonts w:cstheme="minorHAnsi"/>
                <w:sz w:val="20"/>
                <w:szCs w:val="20"/>
                <w:u w:val="single"/>
              </w:rPr>
              <w:t>Target:</w:t>
            </w:r>
            <w:r>
              <w:rPr>
                <w:rFonts w:cstheme="minorHAnsi"/>
                <w:sz w:val="20"/>
                <w:szCs w:val="20"/>
                <w:u w:val="single"/>
              </w:rPr>
              <w:t xml:space="preserve"> </w:t>
            </w:r>
            <w:r w:rsidR="00EE23F7">
              <w:rPr>
                <w:rFonts w:cstheme="minorHAnsi"/>
                <w:sz w:val="20"/>
                <w:szCs w:val="20"/>
                <w:u w:val="single"/>
              </w:rPr>
              <w:t>3</w:t>
            </w:r>
          </w:p>
        </w:tc>
      </w:tr>
      <w:tr w:rsidR="00823ADB" w:rsidRPr="00773C06" w14:paraId="05883A9D" w14:textId="77777777" w:rsidTr="00D65ADF">
        <w:trPr>
          <w:trHeight w:val="323"/>
        </w:trPr>
        <w:tc>
          <w:tcPr>
            <w:tcW w:w="10885" w:type="dxa"/>
          </w:tcPr>
          <w:p w14:paraId="2CF0AD6D" w14:textId="4DB5B6C9" w:rsidR="00823ADB" w:rsidRDefault="00823ADB" w:rsidP="00823ADB">
            <w:pPr>
              <w:tabs>
                <w:tab w:val="left" w:pos="90"/>
              </w:tabs>
              <w:rPr>
                <w:rFonts w:cstheme="minorHAnsi"/>
                <w:sz w:val="20"/>
                <w:szCs w:val="20"/>
                <w:u w:val="single"/>
              </w:rPr>
            </w:pPr>
            <w:r w:rsidRPr="00773C06">
              <w:rPr>
                <w:rFonts w:cstheme="minorHAnsi"/>
                <w:sz w:val="20"/>
                <w:szCs w:val="20"/>
                <w:u w:val="single"/>
              </w:rPr>
              <w:t>Means of verification:</w:t>
            </w:r>
          </w:p>
          <w:p w14:paraId="556B21F8" w14:textId="77777777" w:rsidR="00C06FF6" w:rsidRDefault="00C06FF6" w:rsidP="00823ADB">
            <w:pPr>
              <w:tabs>
                <w:tab w:val="left" w:pos="90"/>
              </w:tabs>
              <w:rPr>
                <w:rFonts w:cstheme="minorHAnsi"/>
                <w:sz w:val="20"/>
                <w:szCs w:val="20"/>
              </w:rPr>
            </w:pPr>
          </w:p>
          <w:p w14:paraId="420E3293" w14:textId="1C533F63" w:rsidR="00C06FF6" w:rsidRDefault="001C2C65" w:rsidP="00DE5881">
            <w:pPr>
              <w:pStyle w:val="ListParagraph"/>
              <w:numPr>
                <w:ilvl w:val="0"/>
                <w:numId w:val="19"/>
              </w:numPr>
              <w:tabs>
                <w:tab w:val="left" w:pos="90"/>
              </w:tabs>
              <w:rPr>
                <w:rFonts w:cstheme="minorHAnsi"/>
                <w:sz w:val="20"/>
                <w:szCs w:val="20"/>
              </w:rPr>
            </w:pPr>
            <w:r>
              <w:rPr>
                <w:rFonts w:cstheme="minorHAnsi"/>
                <w:sz w:val="20"/>
                <w:szCs w:val="20"/>
              </w:rPr>
              <w:t xml:space="preserve">Reports of the coordination mechanism meetings. </w:t>
            </w:r>
          </w:p>
          <w:p w14:paraId="11DD96C5" w14:textId="77777777" w:rsidR="00BC5F00" w:rsidRDefault="00BC5F00" w:rsidP="00DE5881">
            <w:pPr>
              <w:pStyle w:val="ListParagraph"/>
              <w:numPr>
                <w:ilvl w:val="0"/>
                <w:numId w:val="19"/>
              </w:numPr>
              <w:tabs>
                <w:tab w:val="left" w:pos="90"/>
              </w:tabs>
              <w:rPr>
                <w:rFonts w:cstheme="minorHAnsi"/>
                <w:sz w:val="20"/>
                <w:szCs w:val="20"/>
              </w:rPr>
            </w:pPr>
            <w:r>
              <w:rPr>
                <w:rFonts w:cstheme="minorHAnsi"/>
                <w:sz w:val="20"/>
                <w:szCs w:val="20"/>
              </w:rPr>
              <w:t xml:space="preserve">Grant support to OPDs. </w:t>
            </w:r>
          </w:p>
          <w:p w14:paraId="4879D90A" w14:textId="2D1175B6" w:rsidR="00BC5F00" w:rsidRPr="00BC5F00" w:rsidRDefault="00BC5F00" w:rsidP="00BC5F00">
            <w:pPr>
              <w:pStyle w:val="ListParagraph"/>
              <w:tabs>
                <w:tab w:val="left" w:pos="90"/>
              </w:tabs>
              <w:rPr>
                <w:rFonts w:cstheme="minorHAnsi"/>
                <w:sz w:val="20"/>
                <w:szCs w:val="20"/>
              </w:rPr>
            </w:pPr>
          </w:p>
        </w:tc>
      </w:tr>
      <w:tr w:rsidR="00823ADB" w:rsidRPr="00773C06" w14:paraId="09E6612B" w14:textId="77777777" w:rsidTr="00D65ADF">
        <w:tc>
          <w:tcPr>
            <w:tcW w:w="10885" w:type="dxa"/>
          </w:tcPr>
          <w:p w14:paraId="6CAF1EBC" w14:textId="77777777" w:rsidR="00823ADB" w:rsidRDefault="00823ADB" w:rsidP="00823ADB">
            <w:pPr>
              <w:tabs>
                <w:tab w:val="left" w:pos="90"/>
              </w:tabs>
              <w:rPr>
                <w:rFonts w:cstheme="minorHAnsi"/>
                <w:sz w:val="20"/>
                <w:szCs w:val="20"/>
              </w:rPr>
            </w:pPr>
            <w:r w:rsidRPr="002A683B">
              <w:rPr>
                <w:rFonts w:cstheme="minorHAnsi"/>
                <w:sz w:val="20"/>
                <w:szCs w:val="20"/>
                <w:u w:val="single"/>
              </w:rPr>
              <w:t>Responsible</w:t>
            </w:r>
            <w:r>
              <w:rPr>
                <w:rFonts w:cstheme="minorHAnsi"/>
                <w:sz w:val="20"/>
                <w:szCs w:val="20"/>
              </w:rPr>
              <w:t xml:space="preserve">: </w:t>
            </w:r>
            <w:r w:rsidRPr="002D7395">
              <w:rPr>
                <w:rFonts w:cstheme="minorHAnsi"/>
                <w:sz w:val="20"/>
                <w:szCs w:val="20"/>
              </w:rPr>
              <w:t>UN Women and UNDP</w:t>
            </w:r>
          </w:p>
          <w:p w14:paraId="563D54AD" w14:textId="5CF98D50" w:rsidR="00C06FF6" w:rsidRPr="002A683B" w:rsidRDefault="00C06FF6" w:rsidP="00823ADB">
            <w:pPr>
              <w:tabs>
                <w:tab w:val="left" w:pos="90"/>
              </w:tabs>
              <w:rPr>
                <w:rFonts w:cstheme="minorHAnsi"/>
                <w:sz w:val="20"/>
                <w:szCs w:val="20"/>
                <w:u w:val="single"/>
              </w:rPr>
            </w:pPr>
          </w:p>
        </w:tc>
      </w:tr>
    </w:tbl>
    <w:p w14:paraId="541EBAE7" w14:textId="77777777" w:rsidR="001732D7" w:rsidRPr="00773C06" w:rsidRDefault="001732D7" w:rsidP="002D4D8E">
      <w:pPr>
        <w:tabs>
          <w:tab w:val="left" w:pos="90"/>
        </w:tabs>
        <w:rPr>
          <w:rFonts w:cstheme="minorHAnsi"/>
          <w:sz w:val="20"/>
          <w:szCs w:val="20"/>
        </w:rPr>
      </w:pPr>
    </w:p>
    <w:p w14:paraId="31B4E05E" w14:textId="3C2DFF7A" w:rsidR="00DD604A" w:rsidRPr="002176A4" w:rsidRDefault="002176A4" w:rsidP="00DE5881">
      <w:pPr>
        <w:pStyle w:val="Heading1"/>
        <w:numPr>
          <w:ilvl w:val="0"/>
          <w:numId w:val="2"/>
        </w:numPr>
        <w:tabs>
          <w:tab w:val="left" w:pos="90"/>
        </w:tabs>
        <w:ind w:firstLine="0"/>
      </w:pPr>
      <w:proofErr w:type="gramStart"/>
      <w:r>
        <w:t>O</w:t>
      </w:r>
      <w:r w:rsidR="005C65F3" w:rsidRPr="002176A4">
        <w:t>utcome</w:t>
      </w:r>
      <w:r>
        <w:t>s</w:t>
      </w:r>
      <w:proofErr w:type="gramEnd"/>
      <w:r w:rsidR="005C65F3" w:rsidRPr="002176A4">
        <w:t xml:space="preserve"> strategy</w:t>
      </w:r>
    </w:p>
    <w:p w14:paraId="3BCA74D5" w14:textId="77777777" w:rsidR="009851F3" w:rsidRPr="00773C06" w:rsidRDefault="009851F3" w:rsidP="002D4D8E">
      <w:pPr>
        <w:tabs>
          <w:tab w:val="left" w:pos="90"/>
        </w:tabs>
        <w:jc w:val="both"/>
        <w:rPr>
          <w:rFonts w:cstheme="minorHAnsi"/>
          <w:b/>
          <w:bCs/>
          <w:i/>
          <w:sz w:val="20"/>
          <w:szCs w:val="20"/>
        </w:rPr>
      </w:pPr>
    </w:p>
    <w:p w14:paraId="6A106B9D" w14:textId="274403EC" w:rsidR="00BC08F5" w:rsidRPr="00773C06" w:rsidRDefault="00EC1A41" w:rsidP="002D4D8E">
      <w:pPr>
        <w:pStyle w:val="Heading2"/>
        <w:tabs>
          <w:tab w:val="left" w:pos="90"/>
        </w:tabs>
      </w:pPr>
      <w:r>
        <w:t>4</w:t>
      </w:r>
      <w:r w:rsidR="009851F3" w:rsidRPr="00773C06">
        <w:t xml:space="preserve">.1 </w:t>
      </w:r>
      <w:r w:rsidR="00BC08F5" w:rsidRPr="00773C06">
        <w:t>Theory of change</w:t>
      </w:r>
      <w:r w:rsidR="00BB6EEC">
        <w:t xml:space="preserve"> </w:t>
      </w:r>
    </w:p>
    <w:p w14:paraId="74DA8279" w14:textId="04F97B40" w:rsidR="00696BF3" w:rsidRPr="001D2C56" w:rsidRDefault="00696BF3" w:rsidP="00C73491">
      <w:pPr>
        <w:shd w:val="clear" w:color="auto" w:fill="FFFFFF" w:themeFill="background1"/>
        <w:spacing w:before="100" w:beforeAutospacing="1" w:after="100" w:afterAutospacing="1" w:line="240" w:lineRule="auto"/>
        <w:jc w:val="both"/>
        <w:rPr>
          <w:rFonts w:eastAsia="Times New Roman" w:cstheme="minorHAnsi"/>
          <w:color w:val="000000"/>
        </w:rPr>
      </w:pPr>
      <w:r w:rsidRPr="001D2C56">
        <w:rPr>
          <w:rFonts w:eastAsia="Times New Roman" w:cstheme="minorHAnsi"/>
          <w:color w:val="000000"/>
        </w:rPr>
        <w:t>In line with priorities identified in the findings of Situational Analysis Report for Nepal, Common Country Analysis</w:t>
      </w:r>
      <w:r w:rsidR="001D2C56" w:rsidRPr="001D2C56">
        <w:rPr>
          <w:rFonts w:eastAsia="Times New Roman" w:cstheme="minorHAnsi"/>
          <w:color w:val="000000"/>
        </w:rPr>
        <w:t xml:space="preserve"> </w:t>
      </w:r>
      <w:r w:rsidRPr="001D2C56">
        <w:rPr>
          <w:rFonts w:eastAsia="Times New Roman" w:cstheme="minorHAnsi"/>
          <w:color w:val="000000"/>
        </w:rPr>
        <w:t xml:space="preserve">and those identified during </w:t>
      </w:r>
      <w:r w:rsidR="00013651">
        <w:rPr>
          <w:rFonts w:eastAsia="Times New Roman" w:cstheme="minorHAnsi"/>
          <w:color w:val="000000"/>
        </w:rPr>
        <w:t xml:space="preserve">induction workshop </w:t>
      </w:r>
      <w:r w:rsidRPr="001D2C56">
        <w:rPr>
          <w:rFonts w:eastAsia="Times New Roman" w:cstheme="minorHAnsi"/>
          <w:color w:val="000000"/>
        </w:rPr>
        <w:t xml:space="preserve">and other consultation meetings, the </w:t>
      </w:r>
      <w:r w:rsidR="00013651">
        <w:rPr>
          <w:rFonts w:eastAsia="Times New Roman" w:cstheme="minorHAnsi"/>
          <w:color w:val="000000"/>
        </w:rPr>
        <w:t xml:space="preserve">project aims to adopt </w:t>
      </w:r>
      <w:r w:rsidRPr="001D2C56">
        <w:rPr>
          <w:rFonts w:eastAsia="Times New Roman" w:cstheme="minorHAnsi"/>
          <w:color w:val="000000"/>
        </w:rPr>
        <w:t xml:space="preserve">an integrated approach as the main component for change; 1) targeting, building and enhancing the capacity of policymakers, service providers, OPDs, and other relevant stakeholders to ensure the formulation of disability-inclusive planning, implementation, and monitoring of SDGs 2) strengthening the policy/planning environment and coordination mechanisms at the federal and provincial level with full and meaningful participation of </w:t>
      </w:r>
      <w:r w:rsidR="00083D5A" w:rsidRPr="001D2C56">
        <w:rPr>
          <w:rFonts w:eastAsia="Times New Roman" w:cstheme="minorHAnsi"/>
          <w:color w:val="000000"/>
        </w:rPr>
        <w:t>OPDs</w:t>
      </w:r>
      <w:r w:rsidRPr="001D2C56">
        <w:rPr>
          <w:rFonts w:eastAsia="Times New Roman" w:cstheme="minorHAnsi"/>
          <w:color w:val="000000"/>
        </w:rPr>
        <w:t xml:space="preserve"> for systemic change and advancement of the CRPD implementation. Here, the approach combines enabling factors; (</w:t>
      </w:r>
      <w:proofErr w:type="spellStart"/>
      <w:r w:rsidRPr="001D2C56">
        <w:rPr>
          <w:rFonts w:eastAsia="Times New Roman" w:cstheme="minorHAnsi"/>
          <w:color w:val="000000"/>
        </w:rPr>
        <w:t>i</w:t>
      </w:r>
      <w:proofErr w:type="spellEnd"/>
      <w:r w:rsidRPr="001D2C56">
        <w:rPr>
          <w:rFonts w:eastAsia="Times New Roman" w:cstheme="minorHAnsi"/>
          <w:color w:val="000000"/>
        </w:rPr>
        <w:t>) disability disaggregated data; (ii) access to adequate resources; and (iii) capacity building to support the enforcement of laws protecting the rights of the persons with disabilities, most notably the implementation of the Disability Right Act, 2017; 3) strengthening the disability assessment, referral, and disability support services, including developing accessible communication tools and information materials, and working towards mainstreaming services during emergencies</w:t>
      </w:r>
      <w:r w:rsidR="00083D5A" w:rsidRPr="001D2C56">
        <w:rPr>
          <w:rFonts w:eastAsia="Times New Roman" w:cstheme="minorHAnsi"/>
          <w:color w:val="000000"/>
        </w:rPr>
        <w:t xml:space="preserve">. </w:t>
      </w:r>
    </w:p>
    <w:p w14:paraId="7DCC5A9F" w14:textId="4F5F6C9D" w:rsidR="00696BF3" w:rsidRPr="001D2C56" w:rsidRDefault="00696BF3" w:rsidP="001D2C56">
      <w:pPr>
        <w:spacing w:before="100" w:beforeAutospacing="1" w:after="100" w:afterAutospacing="1" w:line="240" w:lineRule="auto"/>
        <w:jc w:val="both"/>
        <w:rPr>
          <w:rFonts w:eastAsia="Times New Roman" w:cstheme="minorHAnsi"/>
          <w:color w:val="000000"/>
        </w:rPr>
      </w:pPr>
      <w:r w:rsidRPr="001D2C56">
        <w:rPr>
          <w:rFonts w:eastAsia="Times New Roman" w:cstheme="minorHAnsi"/>
          <w:color w:val="000000"/>
        </w:rPr>
        <w:t>Thus, the outcomes relating to</w:t>
      </w:r>
      <w:r w:rsidR="00C50CF4">
        <w:rPr>
          <w:rFonts w:eastAsia="Times New Roman" w:cstheme="minorHAnsi"/>
          <w:color w:val="000000"/>
        </w:rPr>
        <w:t xml:space="preserve"> f</w:t>
      </w:r>
      <w:r w:rsidR="001D2C56" w:rsidRPr="001D2C56">
        <w:rPr>
          <w:rFonts w:eastAsia="Times New Roman" w:cstheme="minorHAnsi"/>
          <w:color w:val="000000"/>
        </w:rPr>
        <w:t xml:space="preserve">ederal, </w:t>
      </w:r>
      <w:r w:rsidR="006E7AEA" w:rsidRPr="001D2C56">
        <w:rPr>
          <w:rFonts w:eastAsia="Times New Roman" w:cstheme="minorHAnsi"/>
          <w:color w:val="000000"/>
        </w:rPr>
        <w:t>provincial,</w:t>
      </w:r>
      <w:r w:rsidR="001D2C56" w:rsidRPr="001D2C56">
        <w:rPr>
          <w:rFonts w:eastAsia="Times New Roman" w:cstheme="minorHAnsi"/>
          <w:color w:val="000000"/>
        </w:rPr>
        <w:t xml:space="preserve"> and local level stakeholders and their</w:t>
      </w:r>
      <w:r w:rsidRPr="001D2C56">
        <w:rPr>
          <w:rFonts w:eastAsia="Times New Roman" w:cstheme="minorHAnsi"/>
          <w:color w:val="000000"/>
        </w:rPr>
        <w:t xml:space="preserve"> enhanced knowledge, and practical tools to effectively contribute to the development and implementation of disability-inclusive policies and systems are prioritized along with addressing the gaps in achievement of essential building blocks, or preconditions to effective CRPD implementation in development and humanitarian programs. Therefore,</w:t>
      </w:r>
      <w:r w:rsidR="00D9020F">
        <w:rPr>
          <w:rFonts w:eastAsia="Times New Roman" w:cstheme="minorHAnsi"/>
          <w:color w:val="000000"/>
        </w:rPr>
        <w:t xml:space="preserve"> national, and sub-national </w:t>
      </w:r>
      <w:r w:rsidRPr="001D2C56">
        <w:rPr>
          <w:rFonts w:eastAsia="Times New Roman" w:cstheme="minorHAnsi"/>
          <w:color w:val="000000"/>
        </w:rPr>
        <w:t>development of humanitarian plans, budgets, programs, and monitoring processes is expected to be fully disability-sensitive and inclusive.</w:t>
      </w:r>
    </w:p>
    <w:p w14:paraId="66364E41" w14:textId="367D8D34" w:rsidR="007D6D6B" w:rsidRDefault="00696BF3" w:rsidP="001D2C56">
      <w:pPr>
        <w:spacing w:before="100" w:beforeAutospacing="1" w:after="100" w:afterAutospacing="1" w:line="240" w:lineRule="auto"/>
        <w:jc w:val="both"/>
        <w:rPr>
          <w:rFonts w:eastAsia="Times New Roman" w:cstheme="minorHAnsi"/>
          <w:color w:val="000000"/>
        </w:rPr>
      </w:pPr>
      <w:r w:rsidRPr="001D2C56">
        <w:rPr>
          <w:rFonts w:eastAsia="Times New Roman" w:cstheme="minorHAnsi"/>
          <w:color w:val="000000"/>
        </w:rPr>
        <w:t xml:space="preserve">To achieve the overall outcomes, the programme aims to strengthen and enhance the capacity of federal </w:t>
      </w:r>
      <w:r w:rsidR="00D9020F">
        <w:rPr>
          <w:rFonts w:eastAsia="Times New Roman" w:cstheme="minorHAnsi"/>
          <w:color w:val="000000"/>
        </w:rPr>
        <w:t xml:space="preserve">and sub-national </w:t>
      </w:r>
      <w:r w:rsidRPr="001D2C56">
        <w:rPr>
          <w:rFonts w:eastAsia="Times New Roman" w:cstheme="minorHAnsi"/>
          <w:color w:val="000000"/>
        </w:rPr>
        <w:t>government representatives and UNCT in their disability-related functioning. Various knowledge products are to be developed, piloted, disseminated, and a platform for learning, exchange, and informing of innovative practices at the SN level, OPDs, UNCT to increase understanding of SDGs and CRPD is to be designed.</w:t>
      </w:r>
    </w:p>
    <w:p w14:paraId="364B0330" w14:textId="236F3F7B" w:rsidR="00696BF3" w:rsidRDefault="00696BF3" w:rsidP="001D2C56">
      <w:pPr>
        <w:spacing w:before="100" w:beforeAutospacing="1" w:after="100" w:afterAutospacing="1" w:line="240" w:lineRule="auto"/>
        <w:jc w:val="both"/>
        <w:rPr>
          <w:rFonts w:eastAsia="Times New Roman" w:cstheme="minorHAnsi"/>
          <w:color w:val="000000"/>
        </w:rPr>
      </w:pPr>
      <w:r w:rsidRPr="001D2C56">
        <w:rPr>
          <w:rFonts w:eastAsia="Times New Roman" w:cstheme="minorHAnsi"/>
          <w:color w:val="000000"/>
        </w:rPr>
        <w:t>The programme is to ensure that the acts, regulations, federal policies, and disability policy at Sudurpaschim and Karnali province are drafted</w:t>
      </w:r>
      <w:r w:rsidR="001D2C56" w:rsidRPr="001D2C56">
        <w:rPr>
          <w:rFonts w:eastAsia="Times New Roman" w:cstheme="minorHAnsi"/>
          <w:color w:val="000000"/>
        </w:rPr>
        <w:t xml:space="preserve"> and </w:t>
      </w:r>
      <w:r w:rsidRPr="001D2C56">
        <w:rPr>
          <w:rFonts w:eastAsia="Times New Roman" w:cstheme="minorHAnsi"/>
          <w:color w:val="000000"/>
        </w:rPr>
        <w:t>finalized and aligned with CRPD standards and SDGs with meaningful participation of OPDs at all stages along with the implementation of other supporting activities; disability is mainstreamed in UNSDCF and other cooperation strategies of UN agencies including humanitarian response framework; OPDs are supported to develop capacity and are systematically engaged in the national and sub-national development coordination mechanisms and accountability frameworks, (gov /UN/ Independent) around SDGs and humanitarian coordination mechanisms.</w:t>
      </w:r>
    </w:p>
    <w:p w14:paraId="22AEBFE6" w14:textId="331E9AA4" w:rsidR="00C6257C" w:rsidRPr="00112FB2" w:rsidRDefault="004E3C7E" w:rsidP="001D2C56">
      <w:pPr>
        <w:spacing w:before="100" w:beforeAutospacing="1" w:after="100" w:afterAutospacing="1" w:line="240" w:lineRule="auto"/>
        <w:jc w:val="both"/>
        <w:rPr>
          <w:iCs/>
          <w:lang w:val="en-GB"/>
        </w:rPr>
      </w:pPr>
      <w:r w:rsidRPr="00112FB2">
        <w:rPr>
          <w:rFonts w:eastAsia="Times New Roman" w:cstheme="minorHAnsi"/>
          <w:b/>
          <w:bCs/>
          <w:color w:val="000000"/>
        </w:rPr>
        <w:t>If</w:t>
      </w:r>
      <w:r w:rsidRPr="00112FB2">
        <w:rPr>
          <w:rFonts w:eastAsia="Times New Roman" w:cstheme="minorHAnsi"/>
          <w:color w:val="000000"/>
        </w:rPr>
        <w:t xml:space="preserve"> the </w:t>
      </w:r>
      <w:r w:rsidRPr="00112FB2">
        <w:rPr>
          <w:iCs/>
          <w:lang w:val="en-GB"/>
        </w:rPr>
        <w:t xml:space="preserve">gaps in achievement of essential building blocks or preconditions to CPRD implementation in development and humanitarian programs are addressed, and </w:t>
      </w:r>
      <w:r w:rsidRPr="00112FB2">
        <w:rPr>
          <w:b/>
          <w:bCs/>
          <w:iCs/>
          <w:lang w:val="en-GB"/>
        </w:rPr>
        <w:t>if</w:t>
      </w:r>
      <w:r w:rsidRPr="00112FB2">
        <w:rPr>
          <w:iCs/>
          <w:lang w:val="en-GB"/>
        </w:rPr>
        <w:t xml:space="preserve"> the </w:t>
      </w:r>
      <w:r w:rsidR="00C6257C" w:rsidRPr="00112FB2">
        <w:rPr>
          <w:iCs/>
          <w:lang w:val="en-GB"/>
        </w:rPr>
        <w:t xml:space="preserve">capacity </w:t>
      </w:r>
      <w:r w:rsidRPr="00112FB2">
        <w:rPr>
          <w:iCs/>
          <w:lang w:val="en-GB"/>
        </w:rPr>
        <w:t>for federal, provincial and local level stakeholders</w:t>
      </w:r>
      <w:r w:rsidR="00C6257C" w:rsidRPr="00112FB2">
        <w:rPr>
          <w:iCs/>
          <w:lang w:val="en-GB"/>
        </w:rPr>
        <w:t xml:space="preserve"> with the availability of knowledge and practical tools to effectively contribute for development and implementation of disability inclusive policies, systems and coordination is improved, </w:t>
      </w:r>
      <w:r w:rsidR="00C6257C" w:rsidRPr="00112FB2">
        <w:rPr>
          <w:b/>
          <w:bCs/>
          <w:iCs/>
          <w:lang w:val="en-GB"/>
        </w:rPr>
        <w:t>if</w:t>
      </w:r>
      <w:r w:rsidR="00C6257C" w:rsidRPr="00112FB2">
        <w:rPr>
          <w:iCs/>
          <w:lang w:val="en-GB"/>
        </w:rPr>
        <w:t xml:space="preserve"> OPDs capacity </w:t>
      </w:r>
      <w:r w:rsidR="00C6257C" w:rsidRPr="00112FB2">
        <w:rPr>
          <w:color w:val="000000" w:themeColor="text1"/>
        </w:rPr>
        <w:t xml:space="preserve">particularly women and girls with disabilities and underrepresented groups enhanced for meaningful participation and advocacy of their right </w:t>
      </w:r>
      <w:r w:rsidR="00C6257C" w:rsidRPr="00112FB2">
        <w:rPr>
          <w:b/>
          <w:bCs/>
          <w:iCs/>
          <w:lang w:val="en-GB"/>
        </w:rPr>
        <w:t>then</w:t>
      </w:r>
      <w:r w:rsidR="00C6257C" w:rsidRPr="00112FB2">
        <w:rPr>
          <w:iCs/>
          <w:lang w:val="en-GB"/>
        </w:rPr>
        <w:t xml:space="preserve"> persons with disabilities will be able to participate meaningfully, duty bearers will be able to </w:t>
      </w:r>
      <w:r w:rsidR="00B55F3D" w:rsidRPr="00112FB2">
        <w:rPr>
          <w:iCs/>
          <w:lang w:val="en-GB"/>
        </w:rPr>
        <w:t>draft and implement disability inclusive policies</w:t>
      </w:r>
      <w:r w:rsidR="003C3190" w:rsidRPr="00112FB2">
        <w:rPr>
          <w:iCs/>
          <w:lang w:val="en-GB"/>
        </w:rPr>
        <w:t xml:space="preserve"> and services</w:t>
      </w:r>
      <w:r w:rsidR="00B55F3D" w:rsidRPr="00112FB2">
        <w:rPr>
          <w:iCs/>
          <w:lang w:val="en-GB"/>
        </w:rPr>
        <w:t xml:space="preserve"> in line with CRPD and SDGs. </w:t>
      </w:r>
    </w:p>
    <w:p w14:paraId="4083841A" w14:textId="63DE0EAA" w:rsidR="007111AC" w:rsidRDefault="00EC1A41" w:rsidP="00C50CF4">
      <w:pPr>
        <w:pStyle w:val="Heading2"/>
        <w:tabs>
          <w:tab w:val="left" w:pos="90"/>
        </w:tabs>
      </w:pPr>
      <w:r>
        <w:t>4</w:t>
      </w:r>
      <w:r w:rsidR="00BC08F5" w:rsidRPr="00773C06">
        <w:t xml:space="preserve">.2 </w:t>
      </w:r>
      <w:r w:rsidR="001732D7" w:rsidRPr="00773C06">
        <w:t>Result Chain</w:t>
      </w:r>
      <w:r w:rsidR="00BC08F5" w:rsidRPr="00773C06">
        <w:t>s</w:t>
      </w:r>
    </w:p>
    <w:p w14:paraId="58E57BE1" w14:textId="77777777" w:rsidR="006E7AEF" w:rsidRPr="006E7AEF" w:rsidRDefault="006E7AEF" w:rsidP="006E7AEF"/>
    <w:p w14:paraId="2DF20D63" w14:textId="703639B7" w:rsidR="00112FB2" w:rsidRPr="000E3742" w:rsidRDefault="00112FB2" w:rsidP="00833741">
      <w:pPr>
        <w:rPr>
          <w:rFonts w:cstheme="minorHAnsi"/>
          <w:iCs/>
        </w:rPr>
      </w:pPr>
      <w:r w:rsidRPr="000E3742">
        <w:rPr>
          <w:rFonts w:cstheme="minorHAnsi"/>
          <w:iCs/>
        </w:rPr>
        <w:t xml:space="preserve">The objective of the project is to contribute to the capacity building of federal, </w:t>
      </w:r>
      <w:r w:rsidR="00833BCE" w:rsidRPr="000E3742">
        <w:rPr>
          <w:rFonts w:cstheme="minorHAnsi"/>
          <w:iCs/>
        </w:rPr>
        <w:t>provincial,</w:t>
      </w:r>
      <w:r w:rsidRPr="000E3742">
        <w:rPr>
          <w:rFonts w:cstheme="minorHAnsi"/>
          <w:iCs/>
        </w:rPr>
        <w:t xml:space="preserve"> and local government, OPDs for disability inclusive policies, </w:t>
      </w:r>
      <w:r w:rsidR="00833BCE" w:rsidRPr="000E3742">
        <w:rPr>
          <w:rFonts w:cstheme="minorHAnsi"/>
          <w:iCs/>
        </w:rPr>
        <w:t>systems,</w:t>
      </w:r>
      <w:r w:rsidRPr="000E3742">
        <w:rPr>
          <w:rFonts w:cstheme="minorHAnsi"/>
          <w:iCs/>
        </w:rPr>
        <w:t xml:space="preserve"> and coordination, for meaningful participation and inclusion of persons with disabilities in the sustainable development of Nepal. The project is also aims to particularly focus on capacitating the underrepresented groups of persons with disabilities for their capacity building, their participation and strengthening their network for effective advocacy for their rights. </w:t>
      </w:r>
    </w:p>
    <w:p w14:paraId="39F06525" w14:textId="533AAABC" w:rsidR="00C50CF4" w:rsidRPr="000E3742" w:rsidRDefault="00833741" w:rsidP="00833741">
      <w:pPr>
        <w:rPr>
          <w:b/>
          <w:bCs/>
          <w:iCs/>
          <w:lang w:val="en-GB"/>
        </w:rPr>
      </w:pPr>
      <w:r w:rsidRPr="000E3742">
        <w:rPr>
          <w:b/>
          <w:bCs/>
          <w:iCs/>
          <w:lang w:val="en-GB"/>
        </w:rPr>
        <w:t xml:space="preserve">Outcome 1: National Stakeholders and sub-national stakeholders have the knowledge and practical tools to effectively contribute for development and implementation of disability inclusive policies and systems. </w:t>
      </w:r>
    </w:p>
    <w:p w14:paraId="0CB4C90A" w14:textId="3051BBC6" w:rsidR="006E7AEF" w:rsidRPr="000E3742" w:rsidRDefault="006E7AEF" w:rsidP="00833741">
      <w:pPr>
        <w:rPr>
          <w:iCs/>
          <w:lang w:val="en-GB"/>
        </w:rPr>
      </w:pPr>
      <w:r w:rsidRPr="000E3742">
        <w:rPr>
          <w:iCs/>
          <w:lang w:val="en-GB"/>
        </w:rPr>
        <w:t xml:space="preserve">To achieve the above outcome, the </w:t>
      </w:r>
      <w:r w:rsidR="00FD6BC9" w:rsidRPr="000E3742">
        <w:rPr>
          <w:iCs/>
          <w:lang w:val="en-GB"/>
        </w:rPr>
        <w:t xml:space="preserve">capacity at the various levels including of federal government, sub-national government representatives, UNCT, OPDs and particularly of women and girls with disabilities and underrepresented will be enhanced to effectively contribute for development and implementation of disability inclusive policies and systems. Below are the details of the outcomes contributing to the outcome. </w:t>
      </w:r>
    </w:p>
    <w:p w14:paraId="79D918D1" w14:textId="0058FBCF" w:rsidR="00833741" w:rsidRPr="000E3742" w:rsidRDefault="00015341" w:rsidP="00833741">
      <w:pPr>
        <w:rPr>
          <w:b/>
          <w:color w:val="000000" w:themeColor="text1"/>
        </w:rPr>
      </w:pPr>
      <w:r w:rsidRPr="000E3742">
        <w:rPr>
          <w:b/>
          <w:color w:val="000000" w:themeColor="text1"/>
        </w:rPr>
        <w:t xml:space="preserve">Expected outputs: </w:t>
      </w:r>
      <w:r w:rsidR="00833741" w:rsidRPr="000E3742">
        <w:rPr>
          <w:b/>
          <w:color w:val="000000" w:themeColor="text1"/>
        </w:rPr>
        <w:t xml:space="preserve"> </w:t>
      </w:r>
    </w:p>
    <w:p w14:paraId="5E18933A" w14:textId="16DC5A54" w:rsidR="00833741" w:rsidRPr="000E3742" w:rsidRDefault="00833741" w:rsidP="00DE5881">
      <w:pPr>
        <w:pStyle w:val="ListParagraph"/>
        <w:numPr>
          <w:ilvl w:val="0"/>
          <w:numId w:val="25"/>
        </w:numPr>
        <w:rPr>
          <w:bCs/>
          <w:color w:val="000000" w:themeColor="text1"/>
        </w:rPr>
      </w:pPr>
      <w:r w:rsidRPr="000E3742">
        <w:rPr>
          <w:bCs/>
          <w:color w:val="000000" w:themeColor="text1"/>
        </w:rPr>
        <w:t xml:space="preserve">Capacity of federal, sub-national government representatives, UNCT enhanced in functioning of disability coordination committees, implementation and monitoring of Act Relating to Rights of Persons with Disabilities, 2017, in finalization of the draft National Policy and Plan of Action on Disability, drafting/ finalization of provincial disability policy,  planning/budgeting, development of guidelines and checklist for disability inclusive policy reform, conduct accessibility audit of the premises and services of government. </w:t>
      </w:r>
    </w:p>
    <w:p w14:paraId="5DCCF673" w14:textId="77D18E90" w:rsidR="00833741" w:rsidRPr="000E3742" w:rsidRDefault="00833741" w:rsidP="00DE5881">
      <w:pPr>
        <w:pStyle w:val="ListParagraph"/>
        <w:numPr>
          <w:ilvl w:val="0"/>
          <w:numId w:val="25"/>
        </w:numPr>
        <w:rPr>
          <w:bCs/>
          <w:color w:val="000000" w:themeColor="text1"/>
        </w:rPr>
      </w:pPr>
      <w:r w:rsidRPr="000E3742">
        <w:rPr>
          <w:bCs/>
          <w:color w:val="000000" w:themeColor="text1"/>
        </w:rPr>
        <w:t>Capacity of OPDs</w:t>
      </w:r>
      <w:r w:rsidRPr="000E3742">
        <w:rPr>
          <w:rStyle w:val="FootnoteReference"/>
          <w:bCs/>
          <w:color w:val="000000" w:themeColor="text1"/>
        </w:rPr>
        <w:footnoteReference w:id="15"/>
      </w:r>
      <w:r w:rsidRPr="000E3742">
        <w:rPr>
          <w:bCs/>
          <w:color w:val="000000" w:themeColor="text1"/>
        </w:rPr>
        <w:t xml:space="preserve"> particularly women and girls with disabilities and underrepresented groups to organize themselves, to participate monitoring mechanisms of constitutional commissions (NHRC and others), to contribute, and to advocate for disability responsive annual planning, programming, and budgeting at the local government in line with SDGs are increased. </w:t>
      </w:r>
    </w:p>
    <w:p w14:paraId="1E55FAB8" w14:textId="77777777" w:rsidR="00015341" w:rsidRPr="000E3742" w:rsidRDefault="00833741" w:rsidP="00DE5881">
      <w:pPr>
        <w:pStyle w:val="ListParagraph"/>
        <w:numPr>
          <w:ilvl w:val="0"/>
          <w:numId w:val="25"/>
        </w:numPr>
        <w:rPr>
          <w:bCs/>
          <w:color w:val="000000" w:themeColor="text1"/>
        </w:rPr>
      </w:pPr>
      <w:r w:rsidRPr="000E3742">
        <w:rPr>
          <w:lang w:val="en-GB"/>
        </w:rPr>
        <w:t xml:space="preserve">Knowledge products (e.g., simplified guideline for assessment and certification of disability, tools for disability budget audit, guideline for digitalization of disability ID card, checklist for participation of persons with disabilities/OPDS in decision making process) developed, piloted, and disseminated.  </w:t>
      </w:r>
    </w:p>
    <w:p w14:paraId="27FACFE3" w14:textId="0E95A7E0" w:rsidR="00833741" w:rsidRPr="000E3742" w:rsidRDefault="00833741" w:rsidP="00DE5881">
      <w:pPr>
        <w:pStyle w:val="ListParagraph"/>
        <w:numPr>
          <w:ilvl w:val="0"/>
          <w:numId w:val="25"/>
        </w:numPr>
        <w:rPr>
          <w:bCs/>
          <w:color w:val="000000" w:themeColor="text1"/>
        </w:rPr>
      </w:pPr>
      <w:r w:rsidRPr="000E3742">
        <w:rPr>
          <w:lang w:val="en-GB"/>
        </w:rPr>
        <w:t xml:space="preserve">Strengthen/establish a platform for learning and exchange at sub-national level, OPDs, UNCT to increase understanding of SDGs, CRPD, and inform innovative practices such as one stop service </w:t>
      </w:r>
      <w:proofErr w:type="spellStart"/>
      <w:r w:rsidRPr="000E3742">
        <w:rPr>
          <w:lang w:val="en-GB"/>
        </w:rPr>
        <w:t>center</w:t>
      </w:r>
      <w:proofErr w:type="spellEnd"/>
      <w:r w:rsidRPr="000E3742">
        <w:rPr>
          <w:lang w:val="en-GB"/>
        </w:rPr>
        <w:t xml:space="preserve"> and disability service </w:t>
      </w:r>
      <w:proofErr w:type="spellStart"/>
      <w:r w:rsidRPr="000E3742">
        <w:rPr>
          <w:lang w:val="en-GB"/>
        </w:rPr>
        <w:t>center</w:t>
      </w:r>
      <w:proofErr w:type="spellEnd"/>
      <w:r w:rsidRPr="000E3742">
        <w:rPr>
          <w:lang w:val="en-GB"/>
        </w:rPr>
        <w:t xml:space="preserve">, disability inclusive health. </w:t>
      </w:r>
    </w:p>
    <w:p w14:paraId="3F09F65C" w14:textId="75E707A2" w:rsidR="00F83C78" w:rsidRPr="000E3742" w:rsidRDefault="00F83C78" w:rsidP="00F83C78">
      <w:pPr>
        <w:rPr>
          <w:b/>
          <w:bCs/>
          <w:iCs/>
          <w:lang w:val="en-GB"/>
        </w:rPr>
      </w:pPr>
      <w:r w:rsidRPr="000E3742">
        <w:rPr>
          <w:b/>
          <w:bCs/>
          <w:iCs/>
          <w:lang w:val="en-GB"/>
        </w:rPr>
        <w:t>Outcome 2. Gaps in achievement of essential building blocks or preconditions to CPRD implementation in development and humanitarian programs are addressed.</w:t>
      </w:r>
    </w:p>
    <w:p w14:paraId="3B1CCED5" w14:textId="44984F20" w:rsidR="00424172" w:rsidRPr="000E3742" w:rsidRDefault="00424172" w:rsidP="00F83C78">
      <w:pPr>
        <w:rPr>
          <w:iCs/>
          <w:lang w:val="en-GB"/>
        </w:rPr>
      </w:pPr>
      <w:r w:rsidRPr="000E3742">
        <w:rPr>
          <w:iCs/>
          <w:lang w:val="en-GB"/>
        </w:rPr>
        <w:t>To achieve the outcome 2, the disability right act, regulation to name will be revisited and reviewed and provide feedback for addressing the gaps, the findings of the review of the plans and programmes of local government will further guide to ensure the</w:t>
      </w:r>
      <w:r w:rsidR="004C277D" w:rsidRPr="000E3742">
        <w:rPr>
          <w:iCs/>
          <w:lang w:val="en-GB"/>
        </w:rPr>
        <w:t xml:space="preserve"> fulfilment of</w:t>
      </w:r>
      <w:r w:rsidRPr="000E3742">
        <w:rPr>
          <w:iCs/>
          <w:lang w:val="en-GB"/>
        </w:rPr>
        <w:t xml:space="preserve"> preconditions </w:t>
      </w:r>
      <w:r w:rsidR="004C277D" w:rsidRPr="000E3742">
        <w:rPr>
          <w:iCs/>
          <w:lang w:val="en-GB"/>
        </w:rPr>
        <w:t xml:space="preserve">of </w:t>
      </w:r>
      <w:r w:rsidRPr="000E3742">
        <w:rPr>
          <w:iCs/>
          <w:lang w:val="en-GB"/>
        </w:rPr>
        <w:t xml:space="preserve">CPRD implementation. </w:t>
      </w:r>
      <w:r w:rsidR="004C277D" w:rsidRPr="000E3742">
        <w:rPr>
          <w:iCs/>
          <w:lang w:val="en-GB"/>
        </w:rPr>
        <w:t xml:space="preserve">The regularized disability coordination committee at all levels will further help to execute the implementation of national and sub-national policies which will facilitate for the disability inclusive services. </w:t>
      </w:r>
    </w:p>
    <w:p w14:paraId="40A3BB6B" w14:textId="77777777" w:rsidR="00015341" w:rsidRPr="000E3742" w:rsidRDefault="00015341" w:rsidP="00F83C78">
      <w:pPr>
        <w:rPr>
          <w:b/>
          <w:bCs/>
        </w:rPr>
      </w:pPr>
      <w:r w:rsidRPr="000E3742">
        <w:rPr>
          <w:b/>
          <w:bCs/>
        </w:rPr>
        <w:t xml:space="preserve">Expected </w:t>
      </w:r>
      <w:r w:rsidR="00F83C78" w:rsidRPr="000E3742">
        <w:rPr>
          <w:b/>
          <w:bCs/>
        </w:rPr>
        <w:t>Output</w:t>
      </w:r>
      <w:r w:rsidRPr="000E3742">
        <w:rPr>
          <w:b/>
          <w:bCs/>
        </w:rPr>
        <w:t xml:space="preserve">: </w:t>
      </w:r>
    </w:p>
    <w:p w14:paraId="58204877" w14:textId="77777777" w:rsidR="00015341" w:rsidRPr="000E3742" w:rsidRDefault="00015341" w:rsidP="00DE5881">
      <w:pPr>
        <w:pStyle w:val="ListParagraph"/>
        <w:numPr>
          <w:ilvl w:val="0"/>
          <w:numId w:val="26"/>
        </w:numPr>
      </w:pPr>
      <w:r w:rsidRPr="000E3742">
        <w:t>Acts</w:t>
      </w:r>
      <w:r w:rsidR="00F83C78" w:rsidRPr="000E3742">
        <w:t xml:space="preserve">, regulations, policies at federal (Disability Right Act and regulation, Safer motherhood, and reproductive health right Act, 2018, </w:t>
      </w:r>
      <w:r w:rsidR="00F83C78" w:rsidRPr="000E3742">
        <w:rPr>
          <w:color w:val="000000" w:themeColor="text1"/>
        </w:rPr>
        <w:t>National Policy and Plan of Action on Disability</w:t>
      </w:r>
      <w:r w:rsidR="00F83C78" w:rsidRPr="000E3742">
        <w:t>) and disability policy at Sudurpaschim and Karnali province reviewed, drafted, or finalized aligned with CRPD standards and SDGs with meaningful participation of OPDs at all stages.</w:t>
      </w:r>
    </w:p>
    <w:p w14:paraId="3E772B2C" w14:textId="77777777" w:rsidR="00015341" w:rsidRPr="000E3742" w:rsidRDefault="00F83C78" w:rsidP="00DE5881">
      <w:pPr>
        <w:pStyle w:val="ListParagraph"/>
        <w:numPr>
          <w:ilvl w:val="0"/>
          <w:numId w:val="26"/>
        </w:numPr>
      </w:pPr>
      <w:r w:rsidRPr="000E3742">
        <w:t>Municipal plan/</w:t>
      </w:r>
      <w:proofErr w:type="spellStart"/>
      <w:r w:rsidRPr="000E3742">
        <w:t>programmes</w:t>
      </w:r>
      <w:proofErr w:type="spellEnd"/>
      <w:r w:rsidRPr="000E3742">
        <w:t xml:space="preserve">/budget and implementation status of disability related provisions (disability act and other inclusive policies) are reviewed and strengthened in collaboration with OPDs to effectively implement the disability act. </w:t>
      </w:r>
    </w:p>
    <w:p w14:paraId="4A7FDD99" w14:textId="77777777" w:rsidR="00015341" w:rsidRPr="000E3742" w:rsidRDefault="00F83C78" w:rsidP="00DE5881">
      <w:pPr>
        <w:pStyle w:val="ListParagraph"/>
        <w:numPr>
          <w:ilvl w:val="0"/>
          <w:numId w:val="26"/>
        </w:numPr>
      </w:pPr>
      <w:r w:rsidRPr="000E3742">
        <w:t>Disability coordination committees at all levels of government are operationalized to execute the implementation of national/sub-national policies and facilitate adequate resource allocation to ensure disability inclusion and services.</w:t>
      </w:r>
    </w:p>
    <w:p w14:paraId="30468E78" w14:textId="447D9EA9" w:rsidR="00F83C78" w:rsidRPr="000E3742" w:rsidRDefault="00F83C78" w:rsidP="00DE5881">
      <w:pPr>
        <w:pStyle w:val="ListParagraph"/>
        <w:numPr>
          <w:ilvl w:val="0"/>
          <w:numId w:val="26"/>
        </w:numPr>
      </w:pPr>
      <w:r w:rsidRPr="000E3742">
        <w:rPr>
          <w:rFonts w:eastAsia="Times New Roman"/>
          <w:lang w:val="en-GB"/>
        </w:rPr>
        <w:t xml:space="preserve">Ongoing national programs relating to disability assessment, certification and rehabilitation services including prescription and maintenance of Assistive Technology (AT) are strengthened, necessary structure and training programs/packages/protocols are developed and piloted in line with CRPD standards. </w:t>
      </w:r>
    </w:p>
    <w:p w14:paraId="2C7A479E" w14:textId="75F9A69C" w:rsidR="00833741" w:rsidRPr="000E3742" w:rsidRDefault="00F83C78" w:rsidP="002D4D8E">
      <w:pPr>
        <w:tabs>
          <w:tab w:val="left" w:pos="90"/>
        </w:tabs>
        <w:jc w:val="both"/>
        <w:rPr>
          <w:b/>
          <w:bCs/>
          <w:iCs/>
          <w:lang w:val="en-GB"/>
        </w:rPr>
      </w:pPr>
      <w:r w:rsidRPr="000E3742">
        <w:rPr>
          <w:b/>
          <w:bCs/>
          <w:iCs/>
          <w:lang w:val="en-GB"/>
        </w:rPr>
        <w:t xml:space="preserve">Outcome 3: National and sub-national development and humanitarian plans, budgets, </w:t>
      </w:r>
      <w:proofErr w:type="gramStart"/>
      <w:r w:rsidRPr="000E3742">
        <w:rPr>
          <w:b/>
          <w:bCs/>
          <w:iCs/>
          <w:lang w:val="en-GB"/>
        </w:rPr>
        <w:t>programs</w:t>
      </w:r>
      <w:proofErr w:type="gramEnd"/>
      <w:r w:rsidRPr="000E3742">
        <w:rPr>
          <w:b/>
          <w:bCs/>
          <w:iCs/>
          <w:lang w:val="en-GB"/>
        </w:rPr>
        <w:t xml:space="preserve"> and monitoring processes are disability inclusive.</w:t>
      </w:r>
    </w:p>
    <w:p w14:paraId="32888D64" w14:textId="738083BD" w:rsidR="009838D9" w:rsidRPr="000E3742" w:rsidRDefault="009838D9" w:rsidP="00F83C78">
      <w:pPr>
        <w:rPr>
          <w:bCs/>
          <w:color w:val="000000" w:themeColor="text1"/>
        </w:rPr>
      </w:pPr>
      <w:r w:rsidRPr="000E3742">
        <w:rPr>
          <w:bCs/>
          <w:color w:val="000000" w:themeColor="text1"/>
        </w:rPr>
        <w:t xml:space="preserve">The strengthened capacity of the OPDS and systematic engagement, coordination mechanism and ensuring mechanism for disability integration in UN cooperation framework will ensure disability inclusive development and humanitarian plan and budget. </w:t>
      </w:r>
      <w:r w:rsidR="005E03DE" w:rsidRPr="000E3742">
        <w:rPr>
          <w:bCs/>
          <w:color w:val="000000" w:themeColor="text1"/>
        </w:rPr>
        <w:t xml:space="preserve">Below outputs contributes to the achievement of the outcome 3. </w:t>
      </w:r>
    </w:p>
    <w:p w14:paraId="7E21C2D4" w14:textId="1DED454E" w:rsidR="00015341" w:rsidRPr="000E3742" w:rsidRDefault="00015341" w:rsidP="00F83C78">
      <w:pPr>
        <w:rPr>
          <w:b/>
          <w:color w:val="000000" w:themeColor="text1"/>
        </w:rPr>
      </w:pPr>
      <w:r w:rsidRPr="000E3742">
        <w:rPr>
          <w:b/>
          <w:color w:val="000000" w:themeColor="text1"/>
        </w:rPr>
        <w:t xml:space="preserve">Expected </w:t>
      </w:r>
      <w:r w:rsidR="00F83C78" w:rsidRPr="000E3742">
        <w:rPr>
          <w:b/>
          <w:color w:val="000000" w:themeColor="text1"/>
        </w:rPr>
        <w:t>Output</w:t>
      </w:r>
      <w:r w:rsidRPr="000E3742">
        <w:rPr>
          <w:b/>
          <w:color w:val="000000" w:themeColor="text1"/>
        </w:rPr>
        <w:t>s:</w:t>
      </w:r>
    </w:p>
    <w:p w14:paraId="2470C494" w14:textId="0D4BD585" w:rsidR="00F83C78" w:rsidRPr="000E3742" w:rsidRDefault="00F83C78" w:rsidP="00DE5881">
      <w:pPr>
        <w:pStyle w:val="ListParagraph"/>
        <w:numPr>
          <w:ilvl w:val="0"/>
          <w:numId w:val="27"/>
        </w:numPr>
        <w:rPr>
          <w:bCs/>
          <w:color w:val="000000" w:themeColor="text1"/>
        </w:rPr>
      </w:pPr>
      <w:r w:rsidRPr="000E3742">
        <w:rPr>
          <w:bCs/>
          <w:color w:val="000000" w:themeColor="text1"/>
        </w:rPr>
        <w:t xml:space="preserve">Disability is mainstreamed in UNSDCF and other cooperation strategies of UN agencies including humanitarian response framework.  </w:t>
      </w:r>
    </w:p>
    <w:p w14:paraId="057995B4" w14:textId="29DEA78C" w:rsidR="00F83C78" w:rsidRPr="000E3742" w:rsidRDefault="00F83C78" w:rsidP="00DE5881">
      <w:pPr>
        <w:pStyle w:val="ListParagraph"/>
        <w:numPr>
          <w:ilvl w:val="0"/>
          <w:numId w:val="27"/>
        </w:numPr>
        <w:rPr>
          <w:bCs/>
          <w:color w:val="000000" w:themeColor="text1"/>
        </w:rPr>
      </w:pPr>
      <w:r w:rsidRPr="000E3742">
        <w:t>OPDs are supported to develop capacity and are systematically engaged in the national and sub-national development coordination mechanisms and accountability frameworks, (gov/UN/Independent) around SDGs and in humanitarian coordination mechanisms.</w:t>
      </w:r>
    </w:p>
    <w:p w14:paraId="7CE99598" w14:textId="393FA0B6" w:rsidR="007111AC" w:rsidRPr="003E4C76" w:rsidRDefault="00EC1A41" w:rsidP="002D4D8E">
      <w:pPr>
        <w:pStyle w:val="Heading2"/>
        <w:tabs>
          <w:tab w:val="left" w:pos="90"/>
        </w:tabs>
      </w:pPr>
      <w:r>
        <w:t>4</w:t>
      </w:r>
      <w:r w:rsidR="00BC08F5" w:rsidRPr="003E4C76">
        <w:t>.3 Geographic scope</w:t>
      </w:r>
      <w:r w:rsidR="00E036D6" w:rsidRPr="003E4C76">
        <w:t xml:space="preserve"> </w:t>
      </w:r>
    </w:p>
    <w:p w14:paraId="1C87D626" w14:textId="77777777" w:rsidR="00551409" w:rsidRDefault="00551409" w:rsidP="00C73491">
      <w:pPr>
        <w:shd w:val="clear" w:color="auto" w:fill="FFFFFF" w:themeFill="background1"/>
        <w:tabs>
          <w:tab w:val="left" w:pos="90"/>
        </w:tabs>
        <w:jc w:val="both"/>
        <w:rPr>
          <w:rFonts w:cstheme="minorHAnsi"/>
          <w:iCs/>
          <w:sz w:val="20"/>
          <w:szCs w:val="20"/>
        </w:rPr>
      </w:pPr>
    </w:p>
    <w:p w14:paraId="5BC15C7F" w14:textId="222F2C6C" w:rsidR="001F6F4D" w:rsidRPr="00551409" w:rsidRDefault="00244CE4" w:rsidP="00551409">
      <w:pPr>
        <w:shd w:val="clear" w:color="auto" w:fill="FFFFFF" w:themeFill="background1"/>
        <w:tabs>
          <w:tab w:val="left" w:pos="90"/>
        </w:tabs>
        <w:jc w:val="both"/>
        <w:rPr>
          <w:rFonts w:cstheme="minorHAnsi"/>
          <w:iCs/>
        </w:rPr>
      </w:pPr>
      <w:r w:rsidRPr="00754907">
        <w:rPr>
          <w:rFonts w:cstheme="minorHAnsi"/>
          <w:iCs/>
        </w:rPr>
        <w:t xml:space="preserve">The project aims to support the </w:t>
      </w:r>
      <w:r w:rsidR="0073789D">
        <w:rPr>
          <w:rFonts w:cstheme="minorHAnsi"/>
          <w:iCs/>
        </w:rPr>
        <w:t>F</w:t>
      </w:r>
      <w:r w:rsidRPr="00754907">
        <w:rPr>
          <w:rFonts w:cstheme="minorHAnsi"/>
          <w:iCs/>
        </w:rPr>
        <w:t>ederal and sub-national government</w:t>
      </w:r>
      <w:r w:rsidR="0073789D">
        <w:rPr>
          <w:rFonts w:cstheme="minorHAnsi"/>
          <w:iCs/>
        </w:rPr>
        <w:t>s</w:t>
      </w:r>
      <w:r w:rsidRPr="00754907">
        <w:rPr>
          <w:rFonts w:cstheme="minorHAnsi"/>
          <w:iCs/>
        </w:rPr>
        <w:t xml:space="preserve"> with </w:t>
      </w:r>
      <w:r w:rsidR="0073789D">
        <w:rPr>
          <w:rFonts w:cstheme="minorHAnsi"/>
          <w:iCs/>
        </w:rPr>
        <w:t xml:space="preserve">a </w:t>
      </w:r>
      <w:r w:rsidRPr="00754907">
        <w:rPr>
          <w:rFonts w:cstheme="minorHAnsi"/>
          <w:iCs/>
        </w:rPr>
        <w:t>focus to Sudurpaschim</w:t>
      </w:r>
      <w:r w:rsidR="0073789D">
        <w:rPr>
          <w:rFonts w:cstheme="minorHAnsi"/>
          <w:iCs/>
        </w:rPr>
        <w:t xml:space="preserve"> </w:t>
      </w:r>
      <w:r w:rsidR="00551409">
        <w:rPr>
          <w:rFonts w:cstheme="minorHAnsi"/>
          <w:iCs/>
        </w:rPr>
        <w:t>Province and</w:t>
      </w:r>
      <w:r w:rsidR="0073789D">
        <w:rPr>
          <w:rFonts w:cstheme="minorHAnsi"/>
          <w:iCs/>
        </w:rPr>
        <w:t xml:space="preserve"> implementing</w:t>
      </w:r>
      <w:r w:rsidR="00FF3607" w:rsidRPr="00754907">
        <w:rPr>
          <w:rFonts w:cstheme="minorHAnsi"/>
          <w:iCs/>
        </w:rPr>
        <w:t xml:space="preserve"> </w:t>
      </w:r>
      <w:r w:rsidRPr="00754907">
        <w:rPr>
          <w:rFonts w:cstheme="minorHAnsi"/>
          <w:iCs/>
        </w:rPr>
        <w:t xml:space="preserve">initial work in Karnali province). </w:t>
      </w:r>
      <w:r w:rsidR="0073789D">
        <w:rPr>
          <w:rFonts w:cstheme="minorHAnsi"/>
          <w:iCs/>
        </w:rPr>
        <w:t xml:space="preserve">Policy and programs developed along with Federal Government influences the national plans and programs. Several of these products will be piloted in selected districts of Sudurpaschim with the lessons learned documented and disseminated for the national audience. </w:t>
      </w:r>
      <w:r w:rsidR="00FF3607" w:rsidRPr="00754907">
        <w:rPr>
          <w:rFonts w:cstheme="minorHAnsi"/>
          <w:iCs/>
        </w:rPr>
        <w:t>UN agencies ha</w:t>
      </w:r>
      <w:r w:rsidR="0073789D">
        <w:rPr>
          <w:rFonts w:cstheme="minorHAnsi"/>
          <w:iCs/>
        </w:rPr>
        <w:t>s</w:t>
      </w:r>
      <w:r w:rsidR="00FF3607" w:rsidRPr="00754907">
        <w:rPr>
          <w:rFonts w:cstheme="minorHAnsi"/>
          <w:iCs/>
        </w:rPr>
        <w:t xml:space="preserve"> </w:t>
      </w:r>
      <w:r w:rsidR="00D44104">
        <w:rPr>
          <w:rFonts w:cstheme="minorHAnsi"/>
          <w:iCs/>
        </w:rPr>
        <w:t xml:space="preserve">been </w:t>
      </w:r>
      <w:r w:rsidR="00FF3607" w:rsidRPr="00754907">
        <w:rPr>
          <w:rFonts w:cstheme="minorHAnsi"/>
          <w:iCs/>
        </w:rPr>
        <w:t>working in Sudurpaschim</w:t>
      </w:r>
      <w:r w:rsidR="0073789D">
        <w:rPr>
          <w:rFonts w:cstheme="minorHAnsi"/>
          <w:iCs/>
        </w:rPr>
        <w:t xml:space="preserve"> Province</w:t>
      </w:r>
      <w:r w:rsidR="00FF3607" w:rsidRPr="00754907">
        <w:rPr>
          <w:rFonts w:cstheme="minorHAnsi"/>
          <w:iCs/>
        </w:rPr>
        <w:t xml:space="preserve"> on creating the policy environment, building the capacity of the organizations of the persons with disabilities</w:t>
      </w:r>
      <w:r w:rsidR="00D44104">
        <w:rPr>
          <w:rFonts w:cstheme="minorHAnsi"/>
          <w:iCs/>
        </w:rPr>
        <w:t xml:space="preserve">, piloted the </w:t>
      </w:r>
      <w:r w:rsidR="00FF3607" w:rsidRPr="00754907">
        <w:rPr>
          <w:rFonts w:cstheme="minorHAnsi"/>
          <w:iCs/>
        </w:rPr>
        <w:t>disability service center</w:t>
      </w:r>
      <w:r w:rsidR="00D44104">
        <w:rPr>
          <w:rFonts w:cstheme="minorHAnsi"/>
          <w:iCs/>
        </w:rPr>
        <w:t xml:space="preserve">. </w:t>
      </w:r>
      <w:r w:rsidR="00FF3607" w:rsidRPr="00754907">
        <w:rPr>
          <w:rFonts w:cstheme="minorHAnsi"/>
          <w:iCs/>
        </w:rPr>
        <w:t xml:space="preserve"> </w:t>
      </w:r>
      <w:r w:rsidR="00D44104">
        <w:rPr>
          <w:rFonts w:cstheme="minorHAnsi"/>
          <w:iCs/>
        </w:rPr>
        <w:t xml:space="preserve">The additional support to </w:t>
      </w:r>
      <w:proofErr w:type="spellStart"/>
      <w:r w:rsidR="00D44104">
        <w:rPr>
          <w:rFonts w:cstheme="minorHAnsi"/>
          <w:iCs/>
        </w:rPr>
        <w:t>Sudupraschim</w:t>
      </w:r>
      <w:proofErr w:type="spellEnd"/>
      <w:r w:rsidR="00D44104">
        <w:rPr>
          <w:rFonts w:cstheme="minorHAnsi"/>
          <w:iCs/>
        </w:rPr>
        <w:t xml:space="preserve"> will enable to further strengthen the work on policy environment in the province. Further, based on the learning from Sudurpaschim province, the policy related work is also aimed to initiate in Karnali </w:t>
      </w:r>
      <w:r w:rsidR="0073789D">
        <w:rPr>
          <w:rFonts w:cstheme="minorHAnsi"/>
          <w:iCs/>
        </w:rPr>
        <w:t>P</w:t>
      </w:r>
      <w:r w:rsidR="00D44104">
        <w:rPr>
          <w:rFonts w:cstheme="minorHAnsi"/>
          <w:iCs/>
        </w:rPr>
        <w:t xml:space="preserve">rovince. </w:t>
      </w:r>
      <w:proofErr w:type="spellStart"/>
      <w:r w:rsidR="001B43D0" w:rsidRPr="00754907">
        <w:rPr>
          <w:rFonts w:eastAsia="Arial" w:cstheme="minorHAnsi"/>
          <w:color w:val="000000" w:themeColor="text1"/>
        </w:rPr>
        <w:t>Sudurpashim</w:t>
      </w:r>
      <w:proofErr w:type="spellEnd"/>
      <w:r w:rsidR="001B43D0" w:rsidRPr="00754907">
        <w:rPr>
          <w:rFonts w:eastAsia="Arial" w:cstheme="minorHAnsi"/>
          <w:color w:val="000000" w:themeColor="text1"/>
        </w:rPr>
        <w:t xml:space="preserve"> province has a population of 2,552,517, persons with disabilities (Male: </w:t>
      </w:r>
      <w:r w:rsidR="00BD74F3" w:rsidRPr="00754907">
        <w:rPr>
          <w:rFonts w:eastAsia="Arial" w:cstheme="minorHAnsi"/>
          <w:color w:val="000000" w:themeColor="text1"/>
        </w:rPr>
        <w:t>1,217,889</w:t>
      </w:r>
      <w:r w:rsidR="001B43D0" w:rsidRPr="00754907">
        <w:rPr>
          <w:rFonts w:eastAsia="Arial" w:cstheme="minorHAnsi"/>
          <w:color w:val="000000" w:themeColor="text1"/>
        </w:rPr>
        <w:t xml:space="preserve">, Female: </w:t>
      </w:r>
      <w:r w:rsidR="00BD74F3" w:rsidRPr="00754907">
        <w:rPr>
          <w:rFonts w:eastAsia="Arial" w:cstheme="minorHAnsi"/>
          <w:color w:val="000000" w:themeColor="text1"/>
        </w:rPr>
        <w:t>1,334,630</w:t>
      </w:r>
      <w:r w:rsidR="001B43D0" w:rsidRPr="00754907">
        <w:rPr>
          <w:rFonts w:eastAsia="Arial" w:cstheme="minorHAnsi"/>
          <w:color w:val="000000" w:themeColor="text1"/>
        </w:rPr>
        <w:t xml:space="preserve">) living in this province. </w:t>
      </w:r>
      <w:r w:rsidR="001B43D0" w:rsidRPr="00754907">
        <w:rPr>
          <w:rFonts w:cstheme="minorHAnsi"/>
          <w:color w:val="000000" w:themeColor="text1"/>
        </w:rPr>
        <w:t xml:space="preserve">The flagship </w:t>
      </w:r>
      <w:proofErr w:type="spellStart"/>
      <w:r w:rsidR="001B43D0" w:rsidRPr="00754907">
        <w:rPr>
          <w:rFonts w:cstheme="minorHAnsi"/>
          <w:color w:val="000000" w:themeColor="text1"/>
        </w:rPr>
        <w:t>Aawaaz</w:t>
      </w:r>
      <w:proofErr w:type="spellEnd"/>
      <w:r w:rsidR="001B43D0" w:rsidRPr="00754907">
        <w:rPr>
          <w:rFonts w:cstheme="minorHAnsi"/>
          <w:color w:val="000000" w:themeColor="text1"/>
        </w:rPr>
        <w:t xml:space="preserve"> project carried out survey in </w:t>
      </w:r>
      <w:proofErr w:type="spellStart"/>
      <w:r w:rsidR="001B43D0" w:rsidRPr="00754907">
        <w:rPr>
          <w:rFonts w:cstheme="minorHAnsi"/>
          <w:color w:val="000000" w:themeColor="text1"/>
        </w:rPr>
        <w:t>Sudurpashchim</w:t>
      </w:r>
      <w:proofErr w:type="spellEnd"/>
      <w:r w:rsidR="001B43D0" w:rsidRPr="00754907">
        <w:rPr>
          <w:rFonts w:cstheme="minorHAnsi"/>
          <w:color w:val="000000" w:themeColor="text1"/>
        </w:rPr>
        <w:t xml:space="preserve"> province in 2019 using the six Washington Group Short Set questions, disability prevalence among individuals 18 years or older in </w:t>
      </w:r>
      <w:proofErr w:type="spellStart"/>
      <w:r w:rsidR="001B43D0" w:rsidRPr="00754907">
        <w:rPr>
          <w:rFonts w:cstheme="minorHAnsi"/>
          <w:color w:val="000000" w:themeColor="text1"/>
        </w:rPr>
        <w:t>Sudurpashchim</w:t>
      </w:r>
      <w:proofErr w:type="spellEnd"/>
      <w:r w:rsidR="001B43D0" w:rsidRPr="00754907">
        <w:rPr>
          <w:rFonts w:cstheme="minorHAnsi"/>
          <w:color w:val="000000" w:themeColor="text1"/>
        </w:rPr>
        <w:t xml:space="preserve"> province is estimated at 10.1%. In terms of self-identification, 8.7% of men compared to 7.4% of women in the province identified as being a person with disabilities (UNFPA). </w:t>
      </w:r>
    </w:p>
    <w:p w14:paraId="4583FE2B" w14:textId="5DADB7A8" w:rsidR="001B43D0" w:rsidRPr="00D44104" w:rsidRDefault="001F6F4D" w:rsidP="00D44104">
      <w:pPr>
        <w:shd w:val="clear" w:color="auto" w:fill="FFFFFF" w:themeFill="background1"/>
        <w:jc w:val="both"/>
        <w:rPr>
          <w:color w:val="000000" w:themeColor="text1"/>
        </w:rPr>
      </w:pPr>
      <w:r w:rsidRPr="00754907">
        <w:rPr>
          <w:rFonts w:cstheme="minorHAnsi"/>
          <w:color w:val="000000" w:themeColor="text1"/>
        </w:rPr>
        <w:t xml:space="preserve">Karnali was the most affected region during the insurgency/armed conflict. </w:t>
      </w:r>
      <w:r w:rsidR="001B43D0" w:rsidRPr="00754907">
        <w:rPr>
          <w:rFonts w:cstheme="minorHAnsi"/>
          <w:color w:val="000000" w:themeColor="text1"/>
        </w:rPr>
        <w:t xml:space="preserve">A total of 7,164 people with disabilities </w:t>
      </w:r>
      <w:r w:rsidRPr="00754907">
        <w:rPr>
          <w:rFonts w:cstheme="minorHAnsi"/>
          <w:color w:val="000000" w:themeColor="text1"/>
        </w:rPr>
        <w:t xml:space="preserve">were </w:t>
      </w:r>
      <w:r w:rsidR="001B43D0" w:rsidRPr="00754907">
        <w:rPr>
          <w:rFonts w:cstheme="minorHAnsi"/>
          <w:color w:val="000000" w:themeColor="text1"/>
        </w:rPr>
        <w:t xml:space="preserve">affected by that conflict. </w:t>
      </w:r>
      <w:r w:rsidRPr="00754907">
        <w:rPr>
          <w:rFonts w:cstheme="minorHAnsi"/>
          <w:color w:val="000000" w:themeColor="text1"/>
        </w:rPr>
        <w:t>Owing to remoteness and poor HDI the project has identified to focus on Karnali which is also adjacent to Sudurpaschim province.</w:t>
      </w:r>
      <w:r w:rsidR="001B43D0" w:rsidRPr="00754907">
        <w:rPr>
          <w:rFonts w:cstheme="minorHAnsi"/>
          <w:color w:val="000000" w:themeColor="text1"/>
        </w:rPr>
        <w:t xml:space="preserve"> With an estimated area of 30</w:t>
      </w:r>
      <w:r w:rsidRPr="00754907">
        <w:rPr>
          <w:rFonts w:cstheme="minorHAnsi"/>
          <w:color w:val="000000" w:themeColor="text1"/>
        </w:rPr>
        <w:t>,</w:t>
      </w:r>
      <w:r w:rsidR="001B43D0" w:rsidRPr="00754907">
        <w:rPr>
          <w:rFonts w:cstheme="minorHAnsi"/>
          <w:color w:val="000000" w:themeColor="text1"/>
        </w:rPr>
        <w:t xml:space="preserve">640 square kilometers and a population of over 1.5 million out of which 51,000 are persons with disabilities. Karnali is both the largest and least populated province of the country and 80% of the </w:t>
      </w:r>
      <w:r w:rsidR="00FA5170" w:rsidRPr="00754907">
        <w:rPr>
          <w:rFonts w:cstheme="minorHAnsi"/>
          <w:color w:val="000000" w:themeColor="text1"/>
        </w:rPr>
        <w:t>populations are</w:t>
      </w:r>
      <w:r w:rsidR="001B43D0" w:rsidRPr="00754907">
        <w:rPr>
          <w:rFonts w:cstheme="minorHAnsi"/>
          <w:color w:val="000000" w:themeColor="text1"/>
        </w:rPr>
        <w:t xml:space="preserve"> employed in agriculture, </w:t>
      </w:r>
      <w:proofErr w:type="gramStart"/>
      <w:r w:rsidR="001B43D0" w:rsidRPr="00754907">
        <w:rPr>
          <w:rFonts w:cstheme="minorHAnsi"/>
          <w:color w:val="000000" w:themeColor="text1"/>
        </w:rPr>
        <w:t>fishery</w:t>
      </w:r>
      <w:proofErr w:type="gramEnd"/>
      <w:r w:rsidR="001B43D0" w:rsidRPr="00754907">
        <w:rPr>
          <w:rFonts w:cstheme="minorHAnsi"/>
          <w:color w:val="000000" w:themeColor="text1"/>
        </w:rPr>
        <w:t xml:space="preserve"> and livestock. Most pe</w:t>
      </w:r>
      <w:r w:rsidR="000A0EDA" w:rsidRPr="00754907">
        <w:rPr>
          <w:rFonts w:cstheme="minorHAnsi"/>
          <w:color w:val="000000" w:themeColor="text1"/>
        </w:rPr>
        <w:t>ople with disabilities in Karnali lack education and access to health and other livelihood services</w:t>
      </w:r>
      <w:r w:rsidR="001B43D0" w:rsidRPr="00754907">
        <w:rPr>
          <w:rFonts w:cstheme="minorHAnsi"/>
          <w:color w:val="000000" w:themeColor="text1"/>
        </w:rPr>
        <w:t xml:space="preserve">. </w:t>
      </w:r>
      <w:r w:rsidR="001B43D0" w:rsidRPr="00754907">
        <w:rPr>
          <w:rStyle w:val="FootnoteReference"/>
          <w:rFonts w:cstheme="minorHAnsi"/>
          <w:color w:val="000000" w:themeColor="text1"/>
        </w:rPr>
        <w:footnoteReference w:id="16"/>
      </w:r>
      <w:r w:rsidR="001B43D0" w:rsidRPr="00754907">
        <w:rPr>
          <w:rFonts w:cstheme="minorHAnsi"/>
          <w:color w:val="000000" w:themeColor="text1"/>
        </w:rPr>
        <w:t xml:space="preserve"> </w:t>
      </w:r>
      <w:r w:rsidR="001B43D0" w:rsidRPr="00754907">
        <w:rPr>
          <w:color w:val="000000" w:themeColor="text1"/>
        </w:rPr>
        <w:t xml:space="preserve"> </w:t>
      </w:r>
    </w:p>
    <w:p w14:paraId="4EB6ADE9" w14:textId="54684B0D" w:rsidR="002176A4" w:rsidRDefault="00EC1A41" w:rsidP="002D4D8E">
      <w:pPr>
        <w:pStyle w:val="Heading2"/>
        <w:tabs>
          <w:tab w:val="left" w:pos="90"/>
        </w:tabs>
      </w:pPr>
      <w:r>
        <w:t>4</w:t>
      </w:r>
      <w:r w:rsidR="00BC08F5" w:rsidRPr="00773C06">
        <w:t xml:space="preserve">.4. </w:t>
      </w:r>
      <w:r w:rsidR="00372D29" w:rsidRPr="00773C06">
        <w:t xml:space="preserve">Sustainability </w:t>
      </w:r>
    </w:p>
    <w:p w14:paraId="4229DF11" w14:textId="77777777" w:rsidR="00551409" w:rsidRDefault="00551409" w:rsidP="00754907">
      <w:pPr>
        <w:shd w:val="clear" w:color="auto" w:fill="FFFFFF" w:themeFill="background1"/>
        <w:tabs>
          <w:tab w:val="left" w:pos="90"/>
        </w:tabs>
        <w:spacing w:after="0" w:line="240" w:lineRule="auto"/>
        <w:jc w:val="both"/>
        <w:rPr>
          <w:rFonts w:cstheme="minorHAnsi"/>
          <w:iCs/>
          <w:sz w:val="20"/>
          <w:szCs w:val="20"/>
        </w:rPr>
      </w:pPr>
    </w:p>
    <w:p w14:paraId="6E402D78" w14:textId="06C8030E" w:rsidR="00754907" w:rsidRDefault="00320B71" w:rsidP="00754907">
      <w:pPr>
        <w:shd w:val="clear" w:color="auto" w:fill="FFFFFF" w:themeFill="background1"/>
        <w:tabs>
          <w:tab w:val="left" w:pos="90"/>
        </w:tabs>
        <w:spacing w:after="0" w:line="240" w:lineRule="auto"/>
        <w:jc w:val="both"/>
        <w:rPr>
          <w:rFonts w:eastAsia="Times New Roman" w:cstheme="minorHAnsi"/>
          <w:color w:val="000000" w:themeColor="text1"/>
        </w:rPr>
      </w:pPr>
      <w:r>
        <w:rPr>
          <w:rFonts w:eastAsia="Times New Roman" w:cstheme="minorHAnsi"/>
          <w:color w:val="000000" w:themeColor="text1"/>
        </w:rPr>
        <w:t xml:space="preserve">The condition of the </w:t>
      </w:r>
      <w:r w:rsidR="000A0EDA">
        <w:rPr>
          <w:rFonts w:eastAsia="Times New Roman" w:cstheme="minorHAnsi"/>
          <w:color w:val="000000" w:themeColor="text1"/>
        </w:rPr>
        <w:t>project's long-term sustainability</w:t>
      </w:r>
      <w:r>
        <w:rPr>
          <w:rFonts w:eastAsia="Times New Roman" w:cstheme="minorHAnsi"/>
          <w:color w:val="000000" w:themeColor="text1"/>
        </w:rPr>
        <w:t xml:space="preserve"> is ensured through regular engagement of both duty bearers and rights holders and their commitment through the implementation of </w:t>
      </w:r>
      <w:r w:rsidR="00754907">
        <w:rPr>
          <w:rFonts w:eastAsia="Times New Roman" w:cstheme="minorHAnsi"/>
          <w:color w:val="000000" w:themeColor="text1"/>
        </w:rPr>
        <w:t>Act Related to the Rights of Persons with Dis</w:t>
      </w:r>
      <w:r w:rsidR="00D44104">
        <w:rPr>
          <w:rFonts w:eastAsia="Times New Roman" w:cstheme="minorHAnsi"/>
          <w:color w:val="000000" w:themeColor="text1"/>
        </w:rPr>
        <w:t xml:space="preserve">abilities other relevant policies and plans. </w:t>
      </w:r>
      <w:r w:rsidR="00754907">
        <w:rPr>
          <w:rFonts w:eastAsia="Times New Roman" w:cstheme="minorHAnsi"/>
          <w:color w:val="000000" w:themeColor="text1"/>
        </w:rPr>
        <w:t xml:space="preserve">The enhanced capacity of </w:t>
      </w:r>
      <w:r w:rsidR="00BF437B">
        <w:rPr>
          <w:rFonts w:eastAsia="Times New Roman" w:cstheme="minorHAnsi"/>
          <w:color w:val="000000" w:themeColor="text1"/>
        </w:rPr>
        <w:t xml:space="preserve">federal and sub-national level government representatives on disability inclusion in planning and programming, implementation and monitoring, enhanced capacity of </w:t>
      </w:r>
      <w:r w:rsidR="00754907">
        <w:rPr>
          <w:rFonts w:eastAsia="Times New Roman" w:cstheme="minorHAnsi"/>
          <w:color w:val="000000" w:themeColor="text1"/>
        </w:rPr>
        <w:t xml:space="preserve">OPDs will enable them to continue their advocacy for regular monitoring and mainstreaming disability inclusion at federal, provincial, and local level. </w:t>
      </w:r>
    </w:p>
    <w:p w14:paraId="0AF9AF2B" w14:textId="77777777" w:rsidR="00FD6BD4" w:rsidRDefault="00FD6BD4" w:rsidP="00754907">
      <w:pPr>
        <w:shd w:val="clear" w:color="auto" w:fill="FFFFFF" w:themeFill="background1"/>
        <w:tabs>
          <w:tab w:val="left" w:pos="90"/>
        </w:tabs>
        <w:spacing w:after="0" w:line="240" w:lineRule="auto"/>
        <w:jc w:val="both"/>
        <w:rPr>
          <w:rFonts w:eastAsia="Times New Roman" w:cstheme="minorHAnsi"/>
          <w:color w:val="000000" w:themeColor="text1"/>
        </w:rPr>
      </w:pPr>
    </w:p>
    <w:p w14:paraId="0DA8C250" w14:textId="7C19F825" w:rsidR="00754907" w:rsidRDefault="00754907" w:rsidP="00754907">
      <w:pPr>
        <w:shd w:val="clear" w:color="auto" w:fill="FFFFFF" w:themeFill="background1"/>
        <w:tabs>
          <w:tab w:val="left" w:pos="90"/>
        </w:tabs>
        <w:spacing w:after="0" w:line="240" w:lineRule="auto"/>
        <w:jc w:val="both"/>
        <w:rPr>
          <w:rFonts w:eastAsia="Times New Roman" w:cstheme="minorHAnsi"/>
          <w:color w:val="000000" w:themeColor="text1"/>
        </w:rPr>
      </w:pPr>
      <w:r>
        <w:rPr>
          <w:rFonts w:eastAsia="Times New Roman" w:cstheme="minorHAnsi"/>
          <w:color w:val="000000" w:themeColor="text1"/>
        </w:rPr>
        <w:t xml:space="preserve">The systems and processes </w:t>
      </w:r>
      <w:r w:rsidR="00FD6BD4">
        <w:rPr>
          <w:rFonts w:eastAsia="Times New Roman" w:cstheme="minorHAnsi"/>
          <w:color w:val="000000" w:themeColor="text1"/>
        </w:rPr>
        <w:t>including coordination to</w:t>
      </w:r>
      <w:r>
        <w:rPr>
          <w:rFonts w:eastAsia="Times New Roman" w:cstheme="minorHAnsi"/>
          <w:color w:val="000000" w:themeColor="text1"/>
        </w:rPr>
        <w:t xml:space="preserve"> </w:t>
      </w:r>
      <w:r w:rsidR="00FD6BD4">
        <w:rPr>
          <w:rFonts w:eastAsia="Times New Roman" w:cstheme="minorHAnsi"/>
          <w:color w:val="000000" w:themeColor="text1"/>
        </w:rPr>
        <w:t>be developed will strengthen the leadership and governance</w:t>
      </w:r>
      <w:r w:rsidR="00FD6BD4" w:rsidRPr="00FD6BD4">
        <w:rPr>
          <w:rFonts w:eastAsia="Times New Roman" w:cstheme="minorHAnsi"/>
          <w:color w:val="000000" w:themeColor="text1"/>
        </w:rPr>
        <w:t xml:space="preserve"> </w:t>
      </w:r>
      <w:r w:rsidR="00FD6BD4">
        <w:rPr>
          <w:rFonts w:eastAsia="Times New Roman" w:cstheme="minorHAnsi"/>
          <w:color w:val="000000" w:themeColor="text1"/>
        </w:rPr>
        <w:t>at all levels</w:t>
      </w:r>
      <w:r w:rsidR="00DA3D28">
        <w:rPr>
          <w:rFonts w:eastAsia="Times New Roman" w:cstheme="minorHAnsi"/>
          <w:color w:val="000000" w:themeColor="text1"/>
        </w:rPr>
        <w:t>. The simplified disability assessment and certification</w:t>
      </w:r>
      <w:r w:rsidR="001E065C">
        <w:rPr>
          <w:rFonts w:eastAsia="Times New Roman" w:cstheme="minorHAnsi"/>
          <w:color w:val="000000" w:themeColor="text1"/>
        </w:rPr>
        <w:t>, t</w:t>
      </w:r>
      <w:r w:rsidR="00DA3D28">
        <w:rPr>
          <w:rFonts w:eastAsia="Times New Roman" w:cstheme="minorHAnsi"/>
          <w:color w:val="000000" w:themeColor="text1"/>
        </w:rPr>
        <w:t xml:space="preserve">he </w:t>
      </w:r>
      <w:r w:rsidR="001E065C">
        <w:rPr>
          <w:rFonts w:eastAsia="Times New Roman" w:cstheme="minorHAnsi"/>
          <w:color w:val="000000" w:themeColor="text1"/>
        </w:rPr>
        <w:t xml:space="preserve">one stop rehab center in Gandaki Province and the </w:t>
      </w:r>
      <w:r w:rsidR="00DA3D28">
        <w:rPr>
          <w:rFonts w:eastAsia="Times New Roman" w:cstheme="minorHAnsi"/>
          <w:color w:val="000000" w:themeColor="text1"/>
        </w:rPr>
        <w:t xml:space="preserve">model disability service center of </w:t>
      </w:r>
      <w:proofErr w:type="spellStart"/>
      <w:r w:rsidR="00FD6BD4">
        <w:rPr>
          <w:rFonts w:eastAsia="Times New Roman" w:cstheme="minorHAnsi"/>
          <w:color w:val="000000" w:themeColor="text1"/>
        </w:rPr>
        <w:t>Sudurpashchim</w:t>
      </w:r>
      <w:proofErr w:type="spellEnd"/>
      <w:r w:rsidR="00FD6BD4">
        <w:rPr>
          <w:rFonts w:eastAsia="Times New Roman" w:cstheme="minorHAnsi"/>
          <w:color w:val="000000" w:themeColor="text1"/>
        </w:rPr>
        <w:t xml:space="preserve"> province</w:t>
      </w:r>
      <w:r w:rsidR="00DA3D28">
        <w:rPr>
          <w:rFonts w:eastAsia="Times New Roman" w:cstheme="minorHAnsi"/>
          <w:color w:val="000000" w:themeColor="text1"/>
        </w:rPr>
        <w:t xml:space="preserve"> </w:t>
      </w:r>
      <w:r w:rsidR="001E065C">
        <w:rPr>
          <w:rFonts w:eastAsia="Times New Roman" w:cstheme="minorHAnsi"/>
          <w:color w:val="000000" w:themeColor="text1"/>
        </w:rPr>
        <w:t>has the potential for adaptation and scaling</w:t>
      </w:r>
      <w:r w:rsidR="00DA3D28">
        <w:rPr>
          <w:rFonts w:eastAsia="Times New Roman" w:cstheme="minorHAnsi"/>
          <w:color w:val="000000" w:themeColor="text1"/>
        </w:rPr>
        <w:t xml:space="preserve"> up to other provinces.</w:t>
      </w:r>
      <w:r w:rsidR="00FD6BD4">
        <w:rPr>
          <w:rFonts w:eastAsia="Times New Roman" w:cstheme="minorHAnsi"/>
          <w:color w:val="000000" w:themeColor="text1"/>
        </w:rPr>
        <w:t xml:space="preserve"> The practice of inclusive plans and budgets of the local government, and UN agencies will have significant impacts in the longer run</w:t>
      </w:r>
      <w:r w:rsidR="001E065C">
        <w:rPr>
          <w:rFonts w:eastAsia="Times New Roman" w:cstheme="minorHAnsi"/>
          <w:color w:val="000000" w:themeColor="text1"/>
        </w:rPr>
        <w:t xml:space="preserve"> for the disability inclusive development.</w:t>
      </w:r>
    </w:p>
    <w:p w14:paraId="0B51A9DE" w14:textId="77777777" w:rsidR="00BF437B" w:rsidRDefault="00BF437B" w:rsidP="00754907">
      <w:pPr>
        <w:shd w:val="clear" w:color="auto" w:fill="FFFFFF" w:themeFill="background1"/>
        <w:tabs>
          <w:tab w:val="left" w:pos="90"/>
        </w:tabs>
        <w:spacing w:after="0" w:line="240" w:lineRule="auto"/>
        <w:jc w:val="both"/>
        <w:rPr>
          <w:rFonts w:eastAsia="Times New Roman" w:cstheme="minorHAnsi"/>
          <w:color w:val="000000" w:themeColor="text1"/>
        </w:rPr>
      </w:pPr>
    </w:p>
    <w:p w14:paraId="7AE8ED31" w14:textId="7A6C8334" w:rsidR="00BF437B" w:rsidRDefault="00BF437B" w:rsidP="00754907">
      <w:pPr>
        <w:shd w:val="clear" w:color="auto" w:fill="FFFFFF" w:themeFill="background1"/>
        <w:tabs>
          <w:tab w:val="left" w:pos="90"/>
        </w:tabs>
        <w:spacing w:after="0" w:line="240" w:lineRule="auto"/>
        <w:jc w:val="both"/>
        <w:rPr>
          <w:rFonts w:eastAsia="Times New Roman" w:cstheme="minorHAnsi"/>
          <w:color w:val="000000" w:themeColor="text1"/>
        </w:rPr>
      </w:pPr>
      <w:r>
        <w:rPr>
          <w:rFonts w:eastAsia="Times New Roman" w:cstheme="minorHAnsi"/>
          <w:color w:val="000000" w:themeColor="text1"/>
        </w:rPr>
        <w:t xml:space="preserve">Furthermore, the platforms/mechanism for the regular engagement of the OPDs to be developed/strengthened for the sustainability of the expected output including the platform for learning and exchange at sub-national, OPDs, UNCT to increase understanding of SDGs, CRPD and inform innovative practices. </w:t>
      </w:r>
    </w:p>
    <w:p w14:paraId="68F28179" w14:textId="744B2C2E" w:rsidR="00BF437B" w:rsidRDefault="00BF437B" w:rsidP="00754907">
      <w:pPr>
        <w:shd w:val="clear" w:color="auto" w:fill="FFFFFF" w:themeFill="background1"/>
        <w:tabs>
          <w:tab w:val="left" w:pos="90"/>
        </w:tabs>
        <w:spacing w:after="0" w:line="240" w:lineRule="auto"/>
        <w:jc w:val="both"/>
        <w:rPr>
          <w:rFonts w:eastAsia="Times New Roman" w:cstheme="minorHAnsi"/>
          <w:color w:val="000000" w:themeColor="text1"/>
        </w:rPr>
      </w:pPr>
    </w:p>
    <w:p w14:paraId="02EAE5DD" w14:textId="0880FA39" w:rsidR="00BF437B" w:rsidRDefault="00BF437B" w:rsidP="00754907">
      <w:pPr>
        <w:shd w:val="clear" w:color="auto" w:fill="FFFFFF" w:themeFill="background1"/>
        <w:tabs>
          <w:tab w:val="left" w:pos="90"/>
        </w:tabs>
        <w:spacing w:after="0" w:line="240" w:lineRule="auto"/>
        <w:jc w:val="both"/>
        <w:rPr>
          <w:rFonts w:eastAsia="Times New Roman" w:cstheme="minorHAnsi"/>
          <w:color w:val="000000" w:themeColor="text1"/>
        </w:rPr>
      </w:pPr>
    </w:p>
    <w:p w14:paraId="6EEC3CE9" w14:textId="77777777" w:rsidR="00BF437B" w:rsidRPr="00876874" w:rsidRDefault="00BF437B" w:rsidP="00BF437B">
      <w:pPr>
        <w:tabs>
          <w:tab w:val="left" w:pos="90"/>
        </w:tabs>
        <w:spacing w:after="0" w:line="240" w:lineRule="auto"/>
        <w:jc w:val="both"/>
        <w:rPr>
          <w:color w:val="000000"/>
          <w:lang w:val="en-GB"/>
        </w:rPr>
      </w:pPr>
    </w:p>
    <w:p w14:paraId="2B495CE8" w14:textId="5FC6BA0C" w:rsidR="00372D29" w:rsidRPr="002176A4" w:rsidRDefault="00EC1A41" w:rsidP="002D4D8E">
      <w:pPr>
        <w:pStyle w:val="Heading2"/>
        <w:tabs>
          <w:tab w:val="left" w:pos="90"/>
        </w:tabs>
      </w:pPr>
      <w:r>
        <w:t>4</w:t>
      </w:r>
      <w:r w:rsidR="003E4C76">
        <w:t xml:space="preserve">.6 </w:t>
      </w:r>
      <w:r w:rsidR="00372D29" w:rsidRPr="002176A4">
        <w:t xml:space="preserve">Innovation </w:t>
      </w:r>
    </w:p>
    <w:p w14:paraId="75A8B77E" w14:textId="77777777" w:rsidR="00551409" w:rsidRDefault="00551409" w:rsidP="00642A80">
      <w:pPr>
        <w:shd w:val="clear" w:color="auto" w:fill="FFFFFF" w:themeFill="background1"/>
        <w:tabs>
          <w:tab w:val="left" w:pos="90"/>
        </w:tabs>
        <w:spacing w:after="0" w:line="240" w:lineRule="auto"/>
        <w:jc w:val="both"/>
        <w:rPr>
          <w:rFonts w:cstheme="minorHAnsi"/>
          <w:iCs/>
          <w:sz w:val="20"/>
          <w:szCs w:val="20"/>
        </w:rPr>
      </w:pPr>
    </w:p>
    <w:p w14:paraId="33E9D6F3" w14:textId="5B5F64BE" w:rsidR="001E065C" w:rsidRDefault="00454918" w:rsidP="00642A80">
      <w:pPr>
        <w:shd w:val="clear" w:color="auto" w:fill="FFFFFF" w:themeFill="background1"/>
        <w:tabs>
          <w:tab w:val="left" w:pos="90"/>
        </w:tabs>
        <w:spacing w:after="0" w:line="240" w:lineRule="auto"/>
        <w:jc w:val="both"/>
        <w:rPr>
          <w:rFonts w:eastAsia="Times New Roman" w:cstheme="minorHAnsi"/>
          <w:color w:val="000000" w:themeColor="text1"/>
        </w:rPr>
      </w:pPr>
      <w:r w:rsidRPr="00454918">
        <w:rPr>
          <w:rFonts w:eastAsia="Times New Roman" w:cstheme="minorHAnsi"/>
          <w:color w:val="000000" w:themeColor="text1"/>
        </w:rPr>
        <w:t xml:space="preserve">The project will be promoting </w:t>
      </w:r>
      <w:r w:rsidR="007507D5" w:rsidRPr="00454918">
        <w:rPr>
          <w:rFonts w:eastAsia="Times New Roman" w:cstheme="minorHAnsi"/>
          <w:color w:val="000000" w:themeColor="text1"/>
        </w:rPr>
        <w:t>several</w:t>
      </w:r>
      <w:r w:rsidRPr="00454918">
        <w:rPr>
          <w:rFonts w:eastAsia="Times New Roman" w:cstheme="minorHAnsi"/>
          <w:color w:val="000000" w:themeColor="text1"/>
        </w:rPr>
        <w:t xml:space="preserve"> interesting and innovative interventions and practices during the project's life span. </w:t>
      </w:r>
      <w:r w:rsidR="001019CA">
        <w:rPr>
          <w:rFonts w:eastAsia="Times New Roman" w:cstheme="minorHAnsi"/>
          <w:color w:val="000000" w:themeColor="text1"/>
        </w:rPr>
        <w:t xml:space="preserve">Work </w:t>
      </w:r>
      <w:r w:rsidRPr="00454918">
        <w:rPr>
          <w:rFonts w:eastAsia="Times New Roman" w:cstheme="minorHAnsi"/>
          <w:color w:val="000000" w:themeColor="text1"/>
        </w:rPr>
        <w:t xml:space="preserve">with the local </w:t>
      </w:r>
      <w:r w:rsidR="001E065C">
        <w:rPr>
          <w:rFonts w:eastAsia="Times New Roman" w:cstheme="minorHAnsi"/>
          <w:color w:val="000000" w:themeColor="text1"/>
        </w:rPr>
        <w:t>government</w:t>
      </w:r>
      <w:r w:rsidRPr="00454918">
        <w:rPr>
          <w:rFonts w:eastAsia="Times New Roman" w:cstheme="minorHAnsi"/>
          <w:color w:val="000000" w:themeColor="text1"/>
        </w:rPr>
        <w:t xml:space="preserve"> to effectively </w:t>
      </w:r>
      <w:r w:rsidR="001E065C">
        <w:rPr>
          <w:rFonts w:eastAsia="Times New Roman" w:cstheme="minorHAnsi"/>
          <w:color w:val="000000" w:themeColor="text1"/>
        </w:rPr>
        <w:t xml:space="preserve">digitize the </w:t>
      </w:r>
      <w:r w:rsidRPr="00454918">
        <w:rPr>
          <w:rFonts w:eastAsia="Times New Roman" w:cstheme="minorHAnsi"/>
          <w:color w:val="000000" w:themeColor="text1"/>
        </w:rPr>
        <w:t xml:space="preserve">document and manage the available disability-related data obtained through disability ID cards. Similarly, the project will promote the </w:t>
      </w:r>
      <w:r w:rsidR="001E065C">
        <w:rPr>
          <w:rFonts w:eastAsia="Times New Roman" w:cstheme="minorHAnsi"/>
          <w:color w:val="000000" w:themeColor="text1"/>
        </w:rPr>
        <w:t xml:space="preserve">establishment of the learning/ sharing platforms bringing diverse stakeholders working in the field of disability across the country. </w:t>
      </w:r>
    </w:p>
    <w:p w14:paraId="27950AAD" w14:textId="1BC76791" w:rsidR="0065667B" w:rsidRDefault="0065667B" w:rsidP="00642A80">
      <w:pPr>
        <w:shd w:val="clear" w:color="auto" w:fill="FFFFFF" w:themeFill="background1"/>
        <w:tabs>
          <w:tab w:val="left" w:pos="90"/>
        </w:tabs>
        <w:spacing w:after="0" w:line="240" w:lineRule="auto"/>
        <w:jc w:val="both"/>
        <w:rPr>
          <w:rFonts w:eastAsia="Times New Roman" w:cstheme="minorHAnsi"/>
          <w:color w:val="000000" w:themeColor="text1"/>
        </w:rPr>
      </w:pPr>
    </w:p>
    <w:p w14:paraId="679591BB" w14:textId="3B7AAF26" w:rsidR="00642A80" w:rsidRDefault="0065667B" w:rsidP="00642A80">
      <w:pPr>
        <w:shd w:val="clear" w:color="auto" w:fill="FFFFFF" w:themeFill="background1"/>
        <w:tabs>
          <w:tab w:val="left" w:pos="90"/>
        </w:tabs>
        <w:spacing w:after="0" w:line="240" w:lineRule="auto"/>
        <w:jc w:val="both"/>
        <w:rPr>
          <w:rFonts w:eastAsia="Times New Roman" w:cstheme="minorHAnsi"/>
          <w:color w:val="000000" w:themeColor="text1"/>
        </w:rPr>
      </w:pPr>
      <w:r>
        <w:rPr>
          <w:rFonts w:eastAsia="Times New Roman" w:cstheme="minorHAnsi"/>
          <w:color w:val="000000" w:themeColor="text1"/>
        </w:rPr>
        <w:t xml:space="preserve">The project will also facilitate in bringing together and establishing the network of underrepresented and marginalized disability groups which could be a mechanism towards mainstreaming </w:t>
      </w:r>
      <w:r w:rsidR="00551409">
        <w:rPr>
          <w:rFonts w:eastAsia="Times New Roman" w:cstheme="minorHAnsi"/>
          <w:color w:val="000000" w:themeColor="text1"/>
        </w:rPr>
        <w:t xml:space="preserve">underrepresented groups </w:t>
      </w:r>
      <w:r>
        <w:rPr>
          <w:rFonts w:eastAsia="Times New Roman" w:cstheme="minorHAnsi"/>
          <w:color w:val="000000" w:themeColor="text1"/>
        </w:rPr>
        <w:t>in development and humanitarian response.</w:t>
      </w:r>
      <w:r w:rsidR="00642A80">
        <w:rPr>
          <w:rFonts w:eastAsia="Times New Roman" w:cstheme="minorHAnsi"/>
          <w:color w:val="000000" w:themeColor="text1"/>
        </w:rPr>
        <w:t xml:space="preserve"> </w:t>
      </w:r>
      <w:r w:rsidR="001019CA">
        <w:rPr>
          <w:rFonts w:eastAsia="Times New Roman" w:cstheme="minorHAnsi"/>
          <w:color w:val="000000" w:themeColor="text1"/>
        </w:rPr>
        <w:t xml:space="preserve">The learning/networking platform will promote for the </w:t>
      </w:r>
      <w:r>
        <w:rPr>
          <w:rFonts w:eastAsia="Times New Roman" w:cstheme="minorHAnsi"/>
          <w:color w:val="000000" w:themeColor="text1"/>
        </w:rPr>
        <w:t xml:space="preserve">joint program planning with the allocation of resources from the various stakeholders </w:t>
      </w:r>
      <w:r w:rsidR="00642A80">
        <w:rPr>
          <w:rFonts w:eastAsia="Times New Roman" w:cstheme="minorHAnsi"/>
          <w:color w:val="000000" w:themeColor="text1"/>
        </w:rPr>
        <w:t xml:space="preserve">and partners </w:t>
      </w:r>
      <w:r>
        <w:rPr>
          <w:rFonts w:eastAsia="Times New Roman" w:cstheme="minorHAnsi"/>
          <w:color w:val="000000" w:themeColor="text1"/>
        </w:rPr>
        <w:t>including the government</w:t>
      </w:r>
      <w:r w:rsidR="00642A80">
        <w:rPr>
          <w:rFonts w:eastAsia="Times New Roman" w:cstheme="minorHAnsi"/>
          <w:color w:val="000000" w:themeColor="text1"/>
        </w:rPr>
        <w:t xml:space="preserve"> towards co-financing and alternative resource mobilization for disability and rehabilitation initiatives. The guidelines/checklist to be developed to measure the participation of person with disabilities in decision making processes</w:t>
      </w:r>
      <w:r w:rsidR="001019CA">
        <w:rPr>
          <w:rFonts w:eastAsia="Times New Roman" w:cstheme="minorHAnsi"/>
          <w:color w:val="000000" w:themeColor="text1"/>
        </w:rPr>
        <w:t xml:space="preserve"> is also another innovative idea to measure the participation level of persons with disabilities in any forum and particularly in decision making level. </w:t>
      </w:r>
    </w:p>
    <w:p w14:paraId="0916D11F" w14:textId="77777777" w:rsidR="00454918" w:rsidRPr="00773C06" w:rsidRDefault="00454918" w:rsidP="002D4D8E">
      <w:pPr>
        <w:tabs>
          <w:tab w:val="left" w:pos="90"/>
        </w:tabs>
        <w:rPr>
          <w:rFonts w:cstheme="minorHAnsi"/>
          <w:sz w:val="20"/>
          <w:szCs w:val="20"/>
        </w:rPr>
      </w:pPr>
    </w:p>
    <w:p w14:paraId="42061A12" w14:textId="4E41F8BB" w:rsidR="007111AC" w:rsidRPr="003E4C76" w:rsidRDefault="00EC1A41" w:rsidP="002D4D8E">
      <w:pPr>
        <w:pStyle w:val="Heading2"/>
        <w:tabs>
          <w:tab w:val="left" w:pos="90"/>
        </w:tabs>
      </w:pPr>
      <w:r>
        <w:t>4</w:t>
      </w:r>
      <w:r w:rsidR="003E4C76">
        <w:t xml:space="preserve">.7 </w:t>
      </w:r>
      <w:r w:rsidR="00BC08F5" w:rsidRPr="003E4C76">
        <w:t xml:space="preserve">Complementarity with other </w:t>
      </w:r>
      <w:r w:rsidR="005C65F3" w:rsidRPr="003E4C76">
        <w:t>ongoing initiatives</w:t>
      </w:r>
      <w:r w:rsidR="007111AC" w:rsidRPr="003E4C76">
        <w:t>.</w:t>
      </w:r>
      <w:r w:rsidR="00BB6EEC">
        <w:t xml:space="preserve"> </w:t>
      </w:r>
    </w:p>
    <w:p w14:paraId="0891B70C" w14:textId="77777777" w:rsidR="00551409" w:rsidRDefault="00551409" w:rsidP="00940BAE">
      <w:pPr>
        <w:shd w:val="clear" w:color="auto" w:fill="FFFFFF" w:themeFill="background1"/>
        <w:tabs>
          <w:tab w:val="left" w:pos="90"/>
        </w:tabs>
        <w:spacing w:after="0" w:line="240" w:lineRule="auto"/>
        <w:jc w:val="both"/>
        <w:rPr>
          <w:rFonts w:cstheme="minorHAnsi"/>
          <w:iCs/>
          <w:sz w:val="20"/>
          <w:szCs w:val="20"/>
        </w:rPr>
      </w:pPr>
    </w:p>
    <w:p w14:paraId="617FC103" w14:textId="59846D9D" w:rsidR="0045707B" w:rsidRDefault="00F74ABA" w:rsidP="00940BAE">
      <w:pPr>
        <w:shd w:val="clear" w:color="auto" w:fill="FFFFFF" w:themeFill="background1"/>
        <w:tabs>
          <w:tab w:val="left" w:pos="90"/>
        </w:tabs>
        <w:spacing w:after="0" w:line="240" w:lineRule="auto"/>
        <w:jc w:val="both"/>
        <w:rPr>
          <w:rFonts w:eastAsia="Times New Roman" w:cstheme="minorHAnsi"/>
          <w:color w:val="000000" w:themeColor="text1"/>
        </w:rPr>
      </w:pPr>
      <w:r w:rsidRPr="00F74ABA">
        <w:rPr>
          <w:rFonts w:eastAsia="Times New Roman" w:cstheme="minorHAnsi"/>
          <w:color w:val="000000" w:themeColor="text1"/>
        </w:rPr>
        <w:t xml:space="preserve">The project is designed in close consultation with the relevant actors working on disability </w:t>
      </w:r>
      <w:r w:rsidR="00D8221D">
        <w:rPr>
          <w:rFonts w:eastAsia="Times New Roman" w:cstheme="minorHAnsi"/>
          <w:color w:val="000000" w:themeColor="text1"/>
        </w:rPr>
        <w:t xml:space="preserve">issue including UN </w:t>
      </w:r>
      <w:r w:rsidR="00940BAE">
        <w:rPr>
          <w:rFonts w:eastAsia="Times New Roman" w:cstheme="minorHAnsi"/>
          <w:color w:val="000000" w:themeColor="text1"/>
        </w:rPr>
        <w:t>a</w:t>
      </w:r>
      <w:r w:rsidR="00D8221D">
        <w:rPr>
          <w:rFonts w:eastAsia="Times New Roman" w:cstheme="minorHAnsi"/>
          <w:color w:val="000000" w:themeColor="text1"/>
        </w:rPr>
        <w:t xml:space="preserve">gencies, the development partners, Federal, Provincial and Local government and OPDs. The project will directly link with existing disability initiatives </w:t>
      </w:r>
      <w:r w:rsidR="00551409">
        <w:rPr>
          <w:rFonts w:eastAsia="Times New Roman" w:cstheme="minorHAnsi"/>
          <w:color w:val="000000" w:themeColor="text1"/>
        </w:rPr>
        <w:t xml:space="preserve">and governance programme </w:t>
      </w:r>
      <w:r w:rsidR="00D8221D">
        <w:rPr>
          <w:rFonts w:eastAsia="Times New Roman" w:cstheme="minorHAnsi"/>
          <w:color w:val="000000" w:themeColor="text1"/>
        </w:rPr>
        <w:t>of the participating UN agencies including WHO, UN</w:t>
      </w:r>
      <w:r w:rsidR="00940BAE">
        <w:rPr>
          <w:rFonts w:eastAsia="Times New Roman" w:cstheme="minorHAnsi"/>
          <w:color w:val="000000" w:themeColor="text1"/>
        </w:rPr>
        <w:t xml:space="preserve"> Women, UNDP,</w:t>
      </w:r>
      <w:r w:rsidR="00D8221D">
        <w:rPr>
          <w:rFonts w:eastAsia="Times New Roman" w:cstheme="minorHAnsi"/>
          <w:color w:val="000000" w:themeColor="text1"/>
        </w:rPr>
        <w:t xml:space="preserve"> and others. </w:t>
      </w:r>
    </w:p>
    <w:p w14:paraId="4A6E2F36" w14:textId="77777777" w:rsidR="0045707B" w:rsidRDefault="0045707B" w:rsidP="00940BAE">
      <w:pPr>
        <w:shd w:val="clear" w:color="auto" w:fill="FFFFFF" w:themeFill="background1"/>
        <w:tabs>
          <w:tab w:val="left" w:pos="90"/>
        </w:tabs>
        <w:spacing w:after="0" w:line="240" w:lineRule="auto"/>
        <w:jc w:val="both"/>
        <w:rPr>
          <w:rFonts w:eastAsia="Times New Roman" w:cstheme="minorHAnsi"/>
          <w:color w:val="000000" w:themeColor="text1"/>
        </w:rPr>
      </w:pPr>
    </w:p>
    <w:p w14:paraId="751CE91D" w14:textId="0016188B" w:rsidR="00E232DF" w:rsidRDefault="00D8221D" w:rsidP="00940BAE">
      <w:pPr>
        <w:shd w:val="clear" w:color="auto" w:fill="FFFFFF" w:themeFill="background1"/>
        <w:tabs>
          <w:tab w:val="left" w:pos="90"/>
        </w:tabs>
        <w:spacing w:after="0" w:line="240" w:lineRule="auto"/>
        <w:jc w:val="both"/>
        <w:rPr>
          <w:rFonts w:eastAsia="Times New Roman" w:cstheme="minorHAnsi"/>
          <w:color w:val="000000" w:themeColor="text1"/>
        </w:rPr>
      </w:pPr>
      <w:r>
        <w:rPr>
          <w:rFonts w:eastAsia="Times New Roman" w:cstheme="minorHAnsi"/>
          <w:color w:val="000000" w:themeColor="text1"/>
        </w:rPr>
        <w:t xml:space="preserve">The </w:t>
      </w:r>
      <w:r w:rsidR="00940BAE">
        <w:rPr>
          <w:rFonts w:eastAsia="Times New Roman" w:cstheme="minorHAnsi"/>
          <w:color w:val="000000" w:themeColor="text1"/>
        </w:rPr>
        <w:t xml:space="preserve">project will </w:t>
      </w:r>
      <w:r w:rsidR="00E232DF">
        <w:rPr>
          <w:rFonts w:eastAsia="Times New Roman" w:cstheme="minorHAnsi"/>
          <w:color w:val="000000" w:themeColor="text1"/>
        </w:rPr>
        <w:t>build</w:t>
      </w:r>
      <w:r>
        <w:rPr>
          <w:rFonts w:eastAsia="Times New Roman" w:cstheme="minorHAnsi"/>
          <w:color w:val="000000" w:themeColor="text1"/>
        </w:rPr>
        <w:t xml:space="preserve"> on the </w:t>
      </w:r>
      <w:r w:rsidR="00E232DF">
        <w:rPr>
          <w:rFonts w:eastAsia="Times New Roman" w:cstheme="minorHAnsi"/>
          <w:color w:val="000000" w:themeColor="text1"/>
        </w:rPr>
        <w:t xml:space="preserve">learning and compliment the current work on persons with disabilities including policies on persons with disability in </w:t>
      </w:r>
      <w:proofErr w:type="spellStart"/>
      <w:r w:rsidR="00E232DF">
        <w:rPr>
          <w:rFonts w:eastAsia="Times New Roman" w:cstheme="minorHAnsi"/>
          <w:color w:val="000000" w:themeColor="text1"/>
        </w:rPr>
        <w:t>Sudurpashchim</w:t>
      </w:r>
      <w:proofErr w:type="spellEnd"/>
      <w:r w:rsidR="00E232DF">
        <w:rPr>
          <w:rFonts w:eastAsia="Times New Roman" w:cstheme="minorHAnsi"/>
          <w:color w:val="000000" w:themeColor="text1"/>
        </w:rPr>
        <w:t xml:space="preserve"> Province, capacity building of OPDs particularly for the underrepresented groups, activation of the disability coordination committee at the province and local level.  </w:t>
      </w:r>
      <w:r w:rsidR="00940BAE">
        <w:rPr>
          <w:rFonts w:eastAsia="Times New Roman" w:cstheme="minorHAnsi"/>
          <w:color w:val="000000" w:themeColor="text1"/>
        </w:rPr>
        <w:t>It</w:t>
      </w:r>
      <w:r w:rsidR="00E232DF">
        <w:rPr>
          <w:rFonts w:eastAsia="Times New Roman" w:cstheme="minorHAnsi"/>
          <w:color w:val="000000" w:themeColor="text1"/>
        </w:rPr>
        <w:t xml:space="preserve"> </w:t>
      </w:r>
      <w:r w:rsidR="00940BAE">
        <w:rPr>
          <w:rFonts w:eastAsia="Times New Roman" w:cstheme="minorHAnsi"/>
          <w:color w:val="000000" w:themeColor="text1"/>
        </w:rPr>
        <w:t xml:space="preserve">also aims to </w:t>
      </w:r>
      <w:r w:rsidR="00E232DF">
        <w:rPr>
          <w:rFonts w:eastAsia="Times New Roman" w:cstheme="minorHAnsi"/>
          <w:color w:val="000000" w:themeColor="text1"/>
        </w:rPr>
        <w:t>work</w:t>
      </w:r>
      <w:r w:rsidR="00940BAE">
        <w:rPr>
          <w:rFonts w:eastAsia="Times New Roman" w:cstheme="minorHAnsi"/>
          <w:color w:val="000000" w:themeColor="text1"/>
        </w:rPr>
        <w:t xml:space="preserve"> closely</w:t>
      </w:r>
      <w:r w:rsidR="00E232DF">
        <w:rPr>
          <w:rFonts w:eastAsia="Times New Roman" w:cstheme="minorHAnsi"/>
          <w:color w:val="000000" w:themeColor="text1"/>
        </w:rPr>
        <w:t xml:space="preserve"> and compliment with the disability scorecard implementation </w:t>
      </w:r>
      <w:r w:rsidR="00940BAE">
        <w:rPr>
          <w:rFonts w:eastAsia="Times New Roman" w:cstheme="minorHAnsi"/>
          <w:color w:val="000000" w:themeColor="text1"/>
        </w:rPr>
        <w:t xml:space="preserve">plan </w:t>
      </w:r>
      <w:r w:rsidR="00E232DF">
        <w:rPr>
          <w:rFonts w:eastAsia="Times New Roman" w:cstheme="minorHAnsi"/>
          <w:color w:val="000000" w:themeColor="text1"/>
        </w:rPr>
        <w:t>within the UN system including the individual workplan on disability mainstreaming of each UN agencies. This will also facilitate to capacitate and compliment the work of “Leave No One Behind” working group of the UN system</w:t>
      </w:r>
      <w:r w:rsidR="00A32800">
        <w:rPr>
          <w:rFonts w:eastAsia="Times New Roman" w:cstheme="minorHAnsi"/>
          <w:color w:val="000000" w:themeColor="text1"/>
        </w:rPr>
        <w:t xml:space="preserve"> by reviewing the UN Sustainable Development Cooperation Framework and other assessment reports.</w:t>
      </w:r>
    </w:p>
    <w:p w14:paraId="6FB93A45" w14:textId="77777777" w:rsidR="00E232DF" w:rsidRDefault="00E232DF" w:rsidP="00A32800">
      <w:pPr>
        <w:shd w:val="clear" w:color="auto" w:fill="FFFFFF" w:themeFill="background1"/>
        <w:tabs>
          <w:tab w:val="left" w:pos="90"/>
        </w:tabs>
        <w:spacing w:after="0" w:line="240" w:lineRule="auto"/>
        <w:ind w:left="90"/>
        <w:jc w:val="both"/>
        <w:rPr>
          <w:rFonts w:eastAsia="Times New Roman" w:cstheme="minorHAnsi"/>
          <w:color w:val="000000" w:themeColor="text1"/>
        </w:rPr>
      </w:pPr>
    </w:p>
    <w:p w14:paraId="31FB087A" w14:textId="5F601226" w:rsidR="00A32800" w:rsidRDefault="00F74ABA" w:rsidP="00940BAE">
      <w:pPr>
        <w:shd w:val="clear" w:color="auto" w:fill="FFFFFF" w:themeFill="background1"/>
        <w:tabs>
          <w:tab w:val="left" w:pos="90"/>
        </w:tabs>
        <w:spacing w:after="0" w:line="240" w:lineRule="auto"/>
        <w:jc w:val="both"/>
        <w:rPr>
          <w:rFonts w:eastAsia="Times New Roman" w:cstheme="minorHAnsi"/>
          <w:color w:val="000000" w:themeColor="text1"/>
        </w:rPr>
      </w:pPr>
      <w:r w:rsidRPr="00F74ABA">
        <w:rPr>
          <w:rFonts w:eastAsia="Times New Roman" w:cstheme="minorHAnsi"/>
          <w:color w:val="000000" w:themeColor="text1"/>
        </w:rPr>
        <w:t xml:space="preserve">Similarly, </w:t>
      </w:r>
      <w:r w:rsidR="00940BAE">
        <w:rPr>
          <w:rFonts w:eastAsia="Times New Roman" w:cstheme="minorHAnsi"/>
          <w:color w:val="000000" w:themeColor="text1"/>
        </w:rPr>
        <w:t xml:space="preserve">the project will coordinate with </w:t>
      </w:r>
      <w:r w:rsidR="000A0EDA">
        <w:rPr>
          <w:rFonts w:eastAsia="Times New Roman" w:cstheme="minorHAnsi"/>
          <w:color w:val="000000" w:themeColor="text1"/>
        </w:rPr>
        <w:t>other development partners</w:t>
      </w:r>
      <w:r w:rsidR="00A32800">
        <w:rPr>
          <w:rFonts w:eastAsia="Times New Roman" w:cstheme="minorHAnsi"/>
          <w:color w:val="000000" w:themeColor="text1"/>
        </w:rPr>
        <w:t xml:space="preserve"> including International Development Partners Group (IDPG) - GESI</w:t>
      </w:r>
      <w:r w:rsidR="000A0EDA">
        <w:rPr>
          <w:rFonts w:eastAsia="Times New Roman" w:cstheme="minorHAnsi"/>
          <w:color w:val="000000" w:themeColor="text1"/>
        </w:rPr>
        <w:t xml:space="preserve"> </w:t>
      </w:r>
      <w:r w:rsidR="00A32800">
        <w:rPr>
          <w:rFonts w:eastAsia="Times New Roman" w:cstheme="minorHAnsi"/>
          <w:color w:val="000000" w:themeColor="text1"/>
        </w:rPr>
        <w:t xml:space="preserve">working group, INGOs </w:t>
      </w:r>
      <w:r w:rsidR="000A0EDA">
        <w:rPr>
          <w:rFonts w:eastAsia="Times New Roman" w:cstheme="minorHAnsi"/>
          <w:color w:val="000000" w:themeColor="text1"/>
        </w:rPr>
        <w:t>such</w:t>
      </w:r>
      <w:r w:rsidR="00A32800">
        <w:rPr>
          <w:rFonts w:eastAsia="Times New Roman" w:cstheme="minorHAnsi"/>
          <w:color w:val="000000" w:themeColor="text1"/>
        </w:rPr>
        <w:t xml:space="preserve"> as Handicap</w:t>
      </w:r>
      <w:r w:rsidR="000A0EDA">
        <w:rPr>
          <w:rFonts w:eastAsia="Times New Roman" w:cstheme="minorHAnsi"/>
          <w:color w:val="000000" w:themeColor="text1"/>
        </w:rPr>
        <w:t xml:space="preserve"> International, </w:t>
      </w:r>
      <w:r w:rsidR="00A32800">
        <w:rPr>
          <w:rFonts w:eastAsia="Times New Roman" w:cstheme="minorHAnsi"/>
          <w:color w:val="000000" w:themeColor="text1"/>
        </w:rPr>
        <w:t xml:space="preserve">Save The Children (SCI), </w:t>
      </w:r>
      <w:r w:rsidR="000A0EDA">
        <w:rPr>
          <w:rFonts w:eastAsia="Times New Roman" w:cstheme="minorHAnsi"/>
          <w:color w:val="000000" w:themeColor="text1"/>
        </w:rPr>
        <w:t>C</w:t>
      </w:r>
      <w:r w:rsidR="00A32800">
        <w:rPr>
          <w:rFonts w:eastAsia="Times New Roman" w:cstheme="minorHAnsi"/>
          <w:color w:val="000000" w:themeColor="text1"/>
        </w:rPr>
        <w:t xml:space="preserve">hristian </w:t>
      </w:r>
      <w:r w:rsidR="000A0EDA">
        <w:rPr>
          <w:rFonts w:eastAsia="Times New Roman" w:cstheme="minorHAnsi"/>
          <w:color w:val="000000" w:themeColor="text1"/>
        </w:rPr>
        <w:t>B</w:t>
      </w:r>
      <w:r w:rsidR="00A32800">
        <w:rPr>
          <w:rFonts w:eastAsia="Times New Roman" w:cstheme="minorHAnsi"/>
          <w:color w:val="000000" w:themeColor="text1"/>
        </w:rPr>
        <w:t xml:space="preserve">lind </w:t>
      </w:r>
      <w:r w:rsidR="000A0EDA">
        <w:rPr>
          <w:rFonts w:eastAsia="Times New Roman" w:cstheme="minorHAnsi"/>
          <w:color w:val="000000" w:themeColor="text1"/>
        </w:rPr>
        <w:t>M</w:t>
      </w:r>
      <w:r w:rsidR="00A32800">
        <w:rPr>
          <w:rFonts w:eastAsia="Times New Roman" w:cstheme="minorHAnsi"/>
          <w:color w:val="000000" w:themeColor="text1"/>
        </w:rPr>
        <w:t>ission (CBM)</w:t>
      </w:r>
      <w:r w:rsidR="000A0EDA">
        <w:rPr>
          <w:rFonts w:eastAsia="Times New Roman" w:cstheme="minorHAnsi"/>
          <w:color w:val="000000" w:themeColor="text1"/>
        </w:rPr>
        <w:t>, I</w:t>
      </w:r>
      <w:r w:rsidR="00A32800">
        <w:rPr>
          <w:rFonts w:eastAsia="Times New Roman" w:cstheme="minorHAnsi"/>
          <w:color w:val="000000" w:themeColor="text1"/>
        </w:rPr>
        <w:t>nternational Nepal Fellowship (I</w:t>
      </w:r>
      <w:r w:rsidR="000A0EDA">
        <w:rPr>
          <w:rFonts w:eastAsia="Times New Roman" w:cstheme="minorHAnsi"/>
          <w:color w:val="000000" w:themeColor="text1"/>
        </w:rPr>
        <w:t>NF</w:t>
      </w:r>
      <w:r w:rsidR="00A32800">
        <w:rPr>
          <w:rFonts w:eastAsia="Times New Roman" w:cstheme="minorHAnsi"/>
          <w:color w:val="000000" w:themeColor="text1"/>
        </w:rPr>
        <w:t>)</w:t>
      </w:r>
      <w:r w:rsidR="000A0EDA">
        <w:rPr>
          <w:rFonts w:eastAsia="Times New Roman" w:cstheme="minorHAnsi"/>
          <w:color w:val="000000" w:themeColor="text1"/>
        </w:rPr>
        <w:t xml:space="preserve">, </w:t>
      </w:r>
      <w:r w:rsidR="00A32800" w:rsidRPr="00F74ABA">
        <w:rPr>
          <w:rFonts w:eastAsia="Times New Roman" w:cstheme="minorHAnsi"/>
          <w:color w:val="000000" w:themeColor="text1"/>
        </w:rPr>
        <w:t>Lutheran World Federation</w:t>
      </w:r>
      <w:r w:rsidR="00A32800">
        <w:rPr>
          <w:rFonts w:eastAsia="Times New Roman" w:cstheme="minorHAnsi"/>
          <w:color w:val="000000" w:themeColor="text1"/>
        </w:rPr>
        <w:t xml:space="preserve"> (LWF) to name some </w:t>
      </w:r>
      <w:r w:rsidR="00940BAE">
        <w:rPr>
          <w:rFonts w:eastAsia="Times New Roman" w:cstheme="minorHAnsi"/>
          <w:color w:val="000000" w:themeColor="text1"/>
        </w:rPr>
        <w:t xml:space="preserve">who </w:t>
      </w:r>
      <w:r w:rsidR="00A32800">
        <w:rPr>
          <w:rFonts w:eastAsia="Times New Roman" w:cstheme="minorHAnsi"/>
          <w:color w:val="000000" w:themeColor="text1"/>
        </w:rPr>
        <w:t>are</w:t>
      </w:r>
      <w:r w:rsidR="000A0EDA">
        <w:rPr>
          <w:rFonts w:eastAsia="Times New Roman" w:cstheme="minorHAnsi"/>
          <w:color w:val="000000" w:themeColor="text1"/>
        </w:rPr>
        <w:t xml:space="preserve"> implementing various projects in partnership with the OPDs and other civil society organizations </w:t>
      </w:r>
      <w:r w:rsidRPr="00F74ABA">
        <w:rPr>
          <w:rFonts w:eastAsia="Times New Roman" w:cstheme="minorHAnsi"/>
          <w:color w:val="000000" w:themeColor="text1"/>
        </w:rPr>
        <w:t>and utilize possibilities of building synergies</w:t>
      </w:r>
      <w:r w:rsidR="00A32800">
        <w:rPr>
          <w:rFonts w:eastAsia="Times New Roman" w:cstheme="minorHAnsi"/>
          <w:color w:val="000000" w:themeColor="text1"/>
        </w:rPr>
        <w:t>, co-financing and</w:t>
      </w:r>
      <w:r w:rsidRPr="00F74ABA">
        <w:rPr>
          <w:rFonts w:eastAsia="Times New Roman" w:cstheme="minorHAnsi"/>
          <w:color w:val="000000" w:themeColor="text1"/>
        </w:rPr>
        <w:t xml:space="preserve"> cross benefits. </w:t>
      </w:r>
    </w:p>
    <w:p w14:paraId="5829938B" w14:textId="77777777" w:rsidR="006B48CF" w:rsidRPr="00A32800" w:rsidRDefault="006B48CF" w:rsidP="00A32800"/>
    <w:p w14:paraId="3DACC5AF" w14:textId="08E5C871" w:rsidR="001C2514" w:rsidRPr="00C07EFF" w:rsidRDefault="001C2514" w:rsidP="00DE5881">
      <w:pPr>
        <w:pStyle w:val="Heading1"/>
        <w:numPr>
          <w:ilvl w:val="0"/>
          <w:numId w:val="2"/>
        </w:numPr>
        <w:tabs>
          <w:tab w:val="left" w:pos="90"/>
        </w:tabs>
      </w:pPr>
      <w:r>
        <w:t xml:space="preserve">CONTRIBUTION TO UNPRPD </w:t>
      </w:r>
      <w:r w:rsidRPr="00C07EFF">
        <w:t>IMPACT</w:t>
      </w:r>
      <w:r w:rsidR="00BB6EEC">
        <w:t xml:space="preserve">  </w:t>
      </w:r>
    </w:p>
    <w:p w14:paraId="28289115" w14:textId="77777777" w:rsidR="001C2514" w:rsidRPr="007165FC" w:rsidRDefault="001C2514" w:rsidP="001C2514">
      <w:pPr>
        <w:tabs>
          <w:tab w:val="left" w:pos="90"/>
        </w:tabs>
        <w:jc w:val="both"/>
        <w:rPr>
          <w:i/>
          <w:iCs/>
        </w:rPr>
      </w:pPr>
      <w:r w:rsidRPr="007165FC">
        <w:rPr>
          <w:i/>
          <w:iCs/>
        </w:rPr>
        <w:t>Please select and fill in information for UNPRPD MPTF impact indicators to which this programme will contribute to.</w:t>
      </w:r>
    </w:p>
    <w:p w14:paraId="3752A98C" w14:textId="77777777" w:rsidR="001C2514" w:rsidRPr="00B41EC6" w:rsidRDefault="001C2514" w:rsidP="001C2514">
      <w:pPr>
        <w:tabs>
          <w:tab w:val="left" w:pos="90"/>
        </w:tabs>
        <w:jc w:val="both"/>
      </w:pPr>
      <w:r>
        <w:t>Table 1 Progress against UNPRPD Impact Indicators</w:t>
      </w:r>
    </w:p>
    <w:tbl>
      <w:tblPr>
        <w:tblStyle w:val="GridTable1Light1"/>
        <w:tblpPr w:leftFromText="180" w:rightFromText="180" w:vertAnchor="text" w:horzAnchor="margin" w:tblpY="104"/>
        <w:tblW w:w="10525" w:type="dxa"/>
        <w:tblLook w:val="04A0" w:firstRow="1" w:lastRow="0" w:firstColumn="1" w:lastColumn="0" w:noHBand="0" w:noVBand="1"/>
      </w:tblPr>
      <w:tblGrid>
        <w:gridCol w:w="2695"/>
        <w:gridCol w:w="4230"/>
        <w:gridCol w:w="3600"/>
      </w:tblGrid>
      <w:tr w:rsidR="001C2514" w14:paraId="52166287" w14:textId="77777777" w:rsidTr="000051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BE5F1" w:themeFill="accent1" w:themeFillTint="33"/>
          </w:tcPr>
          <w:p w14:paraId="793F2E4E" w14:textId="77777777" w:rsidR="001C2514" w:rsidRPr="002176A4" w:rsidRDefault="001C2514" w:rsidP="000051C8">
            <w:pPr>
              <w:tabs>
                <w:tab w:val="left" w:pos="90"/>
              </w:tabs>
              <w:rPr>
                <w:b w:val="0"/>
                <w:bCs w:val="0"/>
                <w:sz w:val="20"/>
                <w:szCs w:val="20"/>
              </w:rPr>
            </w:pPr>
            <w:r w:rsidRPr="002176A4">
              <w:rPr>
                <w:sz w:val="20"/>
                <w:szCs w:val="20"/>
              </w:rPr>
              <w:t>UNPRPD MPTF IMPACT</w:t>
            </w:r>
          </w:p>
          <w:p w14:paraId="07E06D5C" w14:textId="77777777" w:rsidR="001C2514" w:rsidRPr="002176A4" w:rsidRDefault="001C2514" w:rsidP="000051C8">
            <w:pPr>
              <w:tabs>
                <w:tab w:val="left" w:pos="90"/>
              </w:tabs>
              <w:rPr>
                <w:sz w:val="20"/>
                <w:szCs w:val="20"/>
              </w:rPr>
            </w:pPr>
            <w:r w:rsidRPr="002176A4">
              <w:rPr>
                <w:sz w:val="20"/>
                <w:szCs w:val="20"/>
              </w:rPr>
              <w:t>(2025)</w:t>
            </w:r>
          </w:p>
        </w:tc>
        <w:tc>
          <w:tcPr>
            <w:tcW w:w="42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BE5F1" w:themeFill="accent1" w:themeFillTint="33"/>
          </w:tcPr>
          <w:p w14:paraId="47D02230" w14:textId="77777777" w:rsidR="001C2514" w:rsidRPr="002176A4" w:rsidRDefault="001C2514" w:rsidP="000051C8">
            <w:pPr>
              <w:tabs>
                <w:tab w:val="left" w:pos="90"/>
              </w:tabs>
              <w:cnfStyle w:val="100000000000" w:firstRow="1" w:lastRow="0" w:firstColumn="0" w:lastColumn="0" w:oddVBand="0" w:evenVBand="0" w:oddHBand="0" w:evenHBand="0" w:firstRowFirstColumn="0" w:firstRowLastColumn="0" w:lastRowFirstColumn="0" w:lastRowLastColumn="0"/>
              <w:rPr>
                <w:sz w:val="20"/>
                <w:szCs w:val="20"/>
              </w:rPr>
            </w:pPr>
            <w:r w:rsidRPr="002176A4">
              <w:rPr>
                <w:sz w:val="20"/>
                <w:szCs w:val="20"/>
              </w:rPr>
              <w:t>Reduce the inequality and exclusion for all persons with disabilities within and across countries.</w:t>
            </w:r>
          </w:p>
        </w:tc>
        <w:tc>
          <w:tcPr>
            <w:tcW w:w="36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BE5F1" w:themeFill="accent1" w:themeFillTint="33"/>
          </w:tcPr>
          <w:p w14:paraId="16BC5505" w14:textId="77777777" w:rsidR="001C2514" w:rsidRDefault="001C2514" w:rsidP="000051C8">
            <w:pPr>
              <w:tabs>
                <w:tab w:val="left" w:pos="90"/>
              </w:tabs>
              <w:cnfStyle w:val="100000000000" w:firstRow="1" w:lastRow="0" w:firstColumn="0" w:lastColumn="0" w:oddVBand="0" w:evenVBand="0" w:oddHBand="0" w:evenHBand="0" w:firstRowFirstColumn="0" w:firstRowLastColumn="0" w:lastRowFirstColumn="0" w:lastRowLastColumn="0"/>
            </w:pPr>
          </w:p>
        </w:tc>
      </w:tr>
      <w:tr w:rsidR="001C2514" w14:paraId="42B92530" w14:textId="77777777" w:rsidTr="000051C8">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BE5F1" w:themeFill="accent1" w:themeFillTint="33"/>
            <w:hideMark/>
          </w:tcPr>
          <w:p w14:paraId="3FCEBA59" w14:textId="77777777" w:rsidR="001C2514" w:rsidRPr="002176A4" w:rsidRDefault="001C2514" w:rsidP="000051C8">
            <w:pPr>
              <w:tabs>
                <w:tab w:val="left" w:pos="90"/>
              </w:tabs>
              <w:rPr>
                <w:sz w:val="20"/>
                <w:szCs w:val="20"/>
              </w:rPr>
            </w:pPr>
            <w:r w:rsidRPr="002176A4">
              <w:rPr>
                <w:sz w:val="20"/>
                <w:szCs w:val="20"/>
              </w:rPr>
              <w:t xml:space="preserve">Indicators </w:t>
            </w:r>
          </w:p>
        </w:tc>
        <w:tc>
          <w:tcPr>
            <w:tcW w:w="42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BE5F1" w:themeFill="accent1" w:themeFillTint="33"/>
          </w:tcPr>
          <w:p w14:paraId="78CFB1FC" w14:textId="77777777" w:rsidR="001C2514" w:rsidRPr="002176A4" w:rsidRDefault="001C2514" w:rsidP="000051C8">
            <w:pPr>
              <w:tabs>
                <w:tab w:val="left" w:pos="90"/>
              </w:tabs>
              <w:cnfStyle w:val="000000000000" w:firstRow="0" w:lastRow="0" w:firstColumn="0" w:lastColumn="0" w:oddVBand="0" w:evenVBand="0" w:oddHBand="0" w:evenHBand="0" w:firstRowFirstColumn="0" w:firstRowLastColumn="0" w:lastRowFirstColumn="0" w:lastRowLastColumn="0"/>
              <w:rPr>
                <w:sz w:val="20"/>
                <w:szCs w:val="20"/>
              </w:rPr>
            </w:pPr>
            <w:r w:rsidRPr="002176A4">
              <w:rPr>
                <w:sz w:val="20"/>
                <w:szCs w:val="20"/>
              </w:rPr>
              <w:t xml:space="preserve">How will the project contribute to this indicator? </w:t>
            </w:r>
          </w:p>
        </w:tc>
        <w:tc>
          <w:tcPr>
            <w:tcW w:w="36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BE5F1" w:themeFill="accent1" w:themeFillTint="33"/>
          </w:tcPr>
          <w:p w14:paraId="52EBFF97" w14:textId="77777777" w:rsidR="001C2514" w:rsidRDefault="001C2514" w:rsidP="000051C8">
            <w:pPr>
              <w:tabs>
                <w:tab w:val="left" w:pos="90"/>
              </w:tabs>
              <w:cnfStyle w:val="000000000000" w:firstRow="0" w:lastRow="0" w:firstColumn="0" w:lastColumn="0" w:oddVBand="0" w:evenVBand="0" w:oddHBand="0" w:evenHBand="0" w:firstRowFirstColumn="0" w:firstRowLastColumn="0" w:lastRowFirstColumn="0" w:lastRowLastColumn="0"/>
            </w:pPr>
            <w:r>
              <w:t xml:space="preserve"> </w:t>
            </w:r>
            <w:r w:rsidRPr="00F82447">
              <w:rPr>
                <w:sz w:val="20"/>
                <w:szCs w:val="20"/>
              </w:rPr>
              <w:t>Country Baseline 2021 (please indicate the source)</w:t>
            </w:r>
          </w:p>
        </w:tc>
      </w:tr>
      <w:tr w:rsidR="001C2514" w14:paraId="321FC4D4" w14:textId="77777777" w:rsidTr="000051C8">
        <w:trPr>
          <w:trHeight w:val="242"/>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E59A362" w14:textId="77777777" w:rsidR="001C2514" w:rsidRPr="00551409" w:rsidRDefault="001C2514" w:rsidP="000051C8">
            <w:pPr>
              <w:tabs>
                <w:tab w:val="left" w:pos="90"/>
              </w:tabs>
              <w:jc w:val="both"/>
              <w:rPr>
                <w:rFonts w:cstheme="minorHAnsi"/>
                <w:b w:val="0"/>
                <w:bCs w:val="0"/>
                <w:i/>
                <w:iCs/>
                <w:sz w:val="20"/>
                <w:szCs w:val="20"/>
                <w:lang w:val="en-US"/>
              </w:rPr>
            </w:pPr>
            <w:r w:rsidRPr="00551409">
              <w:rPr>
                <w:rFonts w:cstheme="minorHAnsi"/>
                <w:b w:val="0"/>
                <w:bCs w:val="0"/>
                <w:i/>
                <w:iCs/>
                <w:sz w:val="20"/>
                <w:szCs w:val="20"/>
                <w:lang w:val="en-US"/>
              </w:rPr>
              <w:t xml:space="preserve">Coverage of essential health services/Universal Health Coverage disaggregated as a proportion of the population, by sex, </w:t>
            </w:r>
            <w:proofErr w:type="gramStart"/>
            <w:r w:rsidRPr="00551409">
              <w:rPr>
                <w:rFonts w:cstheme="minorHAnsi"/>
                <w:b w:val="0"/>
                <w:bCs w:val="0"/>
                <w:i/>
                <w:iCs/>
                <w:sz w:val="20"/>
                <w:szCs w:val="20"/>
                <w:lang w:val="en-US"/>
              </w:rPr>
              <w:t>age</w:t>
            </w:r>
            <w:proofErr w:type="gramEnd"/>
            <w:r w:rsidRPr="00551409">
              <w:rPr>
                <w:rFonts w:cstheme="minorHAnsi"/>
                <w:b w:val="0"/>
                <w:bCs w:val="0"/>
                <w:i/>
                <w:iCs/>
                <w:sz w:val="20"/>
                <w:szCs w:val="20"/>
                <w:lang w:val="en-US"/>
              </w:rPr>
              <w:t xml:space="preserve"> and disability (SDG indicator 3.8.1)</w:t>
            </w:r>
          </w:p>
        </w:tc>
        <w:tc>
          <w:tcPr>
            <w:tcW w:w="42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FDD9CB2" w14:textId="77777777" w:rsidR="001C2514" w:rsidRPr="00551409" w:rsidRDefault="001C2514" w:rsidP="000051C8">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rPr>
                <w:sz w:val="20"/>
                <w:szCs w:val="20"/>
              </w:rPr>
            </w:pPr>
          </w:p>
        </w:tc>
        <w:tc>
          <w:tcPr>
            <w:tcW w:w="36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3D15E6A" w14:textId="76943E95" w:rsidR="001C2514" w:rsidRDefault="001C2514" w:rsidP="000051C8">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pPr>
          </w:p>
        </w:tc>
      </w:tr>
      <w:tr w:rsidR="001C2514" w14:paraId="54A4A367" w14:textId="77777777" w:rsidTr="000051C8">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B279154" w14:textId="77777777" w:rsidR="001C2514" w:rsidRPr="00551409" w:rsidRDefault="001C2514" w:rsidP="000051C8">
            <w:pPr>
              <w:tabs>
                <w:tab w:val="left" w:pos="90"/>
              </w:tabs>
              <w:spacing w:before="120" w:after="120"/>
              <w:jc w:val="both"/>
              <w:rPr>
                <w:rFonts w:cstheme="minorHAnsi"/>
                <w:b w:val="0"/>
                <w:bCs w:val="0"/>
                <w:i/>
                <w:iCs/>
                <w:sz w:val="20"/>
                <w:szCs w:val="20"/>
              </w:rPr>
            </w:pPr>
            <w:r w:rsidRPr="00551409">
              <w:rPr>
                <w:rFonts w:cstheme="minorHAnsi"/>
                <w:b w:val="0"/>
                <w:bCs w:val="0"/>
                <w:i/>
                <w:iCs/>
                <w:sz w:val="20"/>
                <w:szCs w:val="20"/>
                <w:lang w:val="en-US"/>
              </w:rPr>
              <w:t>#Number of persons with disabilities who have undergone a CRPD aligned disability assessment and are in possession of disability certification compared to statistical estimations of the number persons with disabilities.</w:t>
            </w:r>
          </w:p>
        </w:tc>
        <w:tc>
          <w:tcPr>
            <w:tcW w:w="42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60C9598" w14:textId="2E180EC3" w:rsidR="001C2514" w:rsidRPr="00EF1E6D" w:rsidRDefault="000F7891" w:rsidP="000051C8">
            <w:pPr>
              <w:tabs>
                <w:tab w:val="left" w:pos="90"/>
              </w:tabs>
              <w:jc w:val="both"/>
              <w:cnfStyle w:val="000000000000" w:firstRow="0" w:lastRow="0" w:firstColumn="0" w:lastColumn="0" w:oddVBand="0" w:evenVBand="0" w:oddHBand="0" w:evenHBand="0" w:firstRowFirstColumn="0" w:firstRowLastColumn="0" w:lastRowFirstColumn="0" w:lastRowLastColumn="0"/>
              <w:rPr>
                <w:bCs/>
                <w:sz w:val="20"/>
                <w:szCs w:val="20"/>
              </w:rPr>
            </w:pPr>
            <w:r w:rsidRPr="00EF1E6D">
              <w:rPr>
                <w:bCs/>
                <w:sz w:val="20"/>
                <w:szCs w:val="20"/>
              </w:rPr>
              <w:t xml:space="preserve">The project will develope a guideline on disability assessment and certification </w:t>
            </w:r>
            <w:r w:rsidR="00935D8F" w:rsidRPr="00EF1E6D">
              <w:rPr>
                <w:bCs/>
                <w:sz w:val="20"/>
                <w:szCs w:val="20"/>
              </w:rPr>
              <w:t xml:space="preserve">process which are inline with the CRPD compliance and hman righs based approach. It guideline will further strengthen the CRPD compliance in disability assessemnt and certificaiton. </w:t>
            </w:r>
          </w:p>
          <w:p w14:paraId="37FF4704" w14:textId="52C29649" w:rsidR="000F7891" w:rsidRPr="00EF1E6D" w:rsidRDefault="000F7891" w:rsidP="000051C8">
            <w:pPr>
              <w:tabs>
                <w:tab w:val="left" w:pos="90"/>
              </w:tabs>
              <w:jc w:val="both"/>
              <w:cnfStyle w:val="000000000000" w:firstRow="0" w:lastRow="0" w:firstColumn="0" w:lastColumn="0" w:oddVBand="0" w:evenVBand="0" w:oddHBand="0" w:evenHBand="0" w:firstRowFirstColumn="0" w:firstRowLastColumn="0" w:lastRowFirstColumn="0" w:lastRowLastColumn="0"/>
              <w:rPr>
                <w:bCs/>
                <w:sz w:val="20"/>
                <w:szCs w:val="20"/>
              </w:rPr>
            </w:pPr>
          </w:p>
        </w:tc>
        <w:tc>
          <w:tcPr>
            <w:tcW w:w="36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75435E6" w14:textId="2F9FE199" w:rsidR="001C2514" w:rsidRPr="00EF1E6D" w:rsidRDefault="00ED75E9" w:rsidP="000051C8">
            <w:pPr>
              <w:tabs>
                <w:tab w:val="left" w:pos="90"/>
              </w:tabs>
              <w:jc w:val="both"/>
              <w:cnfStyle w:val="000000000000" w:firstRow="0" w:lastRow="0" w:firstColumn="0" w:lastColumn="0" w:oddVBand="0" w:evenVBand="0" w:oddHBand="0" w:evenHBand="0" w:firstRowFirstColumn="0" w:firstRowLastColumn="0" w:lastRowFirstColumn="0" w:lastRowLastColumn="0"/>
              <w:rPr>
                <w:b/>
              </w:rPr>
            </w:pPr>
            <w:r w:rsidRPr="00EF1E6D">
              <w:rPr>
                <w:sz w:val="20"/>
                <w:szCs w:val="20"/>
                <w:lang w:val="en-GB"/>
              </w:rPr>
              <w:t xml:space="preserve">Baseline – </w:t>
            </w:r>
            <w:r w:rsidR="008B0F58" w:rsidRPr="00EF1E6D">
              <w:rPr>
                <w:sz w:val="20"/>
                <w:szCs w:val="20"/>
                <w:lang w:val="en-GB"/>
              </w:rPr>
              <w:t xml:space="preserve">According to Census 2011, </w:t>
            </w:r>
            <w:r w:rsidR="00304795" w:rsidRPr="00EF1E6D">
              <w:rPr>
                <w:sz w:val="20"/>
                <w:szCs w:val="20"/>
                <w:lang w:val="en-GB"/>
              </w:rPr>
              <w:t xml:space="preserve">about </w:t>
            </w:r>
            <w:r w:rsidR="008B0F58" w:rsidRPr="00EF1E6D">
              <w:rPr>
                <w:sz w:val="20"/>
                <w:szCs w:val="20"/>
                <w:lang w:val="en-GB"/>
              </w:rPr>
              <w:t>40% have disability ID card</w:t>
            </w:r>
            <w:r w:rsidR="00647371" w:rsidRPr="00EF1E6D">
              <w:rPr>
                <w:sz w:val="20"/>
                <w:szCs w:val="20"/>
                <w:lang w:val="en-GB"/>
              </w:rPr>
              <w:t xml:space="preserve">. </w:t>
            </w:r>
            <w:r w:rsidR="008B0F58" w:rsidRPr="00EF1E6D">
              <w:rPr>
                <w:sz w:val="20"/>
                <w:szCs w:val="20"/>
                <w:lang w:val="en-GB"/>
              </w:rPr>
              <w:t xml:space="preserve"> </w:t>
            </w:r>
          </w:p>
        </w:tc>
      </w:tr>
      <w:tr w:rsidR="001C2514" w14:paraId="49556EEB" w14:textId="77777777" w:rsidTr="000051C8">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B1D8102" w14:textId="77777777" w:rsidR="001C2514" w:rsidRPr="00551409" w:rsidRDefault="001C2514" w:rsidP="000051C8">
            <w:pPr>
              <w:tabs>
                <w:tab w:val="left" w:pos="90"/>
              </w:tabs>
              <w:jc w:val="both"/>
              <w:rPr>
                <w:rFonts w:cstheme="minorHAnsi"/>
                <w:b w:val="0"/>
                <w:bCs w:val="0"/>
                <w:i/>
                <w:iCs/>
                <w:sz w:val="20"/>
                <w:szCs w:val="20"/>
                <w:lang w:val="en-US"/>
              </w:rPr>
            </w:pPr>
            <w:r w:rsidRPr="00551409">
              <w:rPr>
                <w:rFonts w:cstheme="minorHAnsi"/>
                <w:b w:val="0"/>
                <w:bCs w:val="0"/>
                <w:i/>
                <w:iCs/>
                <w:sz w:val="20"/>
                <w:szCs w:val="20"/>
                <w:lang w:val="en-US"/>
              </w:rPr>
              <w:t>Percentage of public spending on disability rights and inclusion, as a proportion of the GDP/sector budgets, disaggregated by disability specific budget allocations and allocations within mainstream budget.</w:t>
            </w:r>
          </w:p>
        </w:tc>
        <w:tc>
          <w:tcPr>
            <w:tcW w:w="42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5EAF45B" w14:textId="725C2767" w:rsidR="001C2514" w:rsidRPr="00551409" w:rsidRDefault="0021556E" w:rsidP="0021556E">
            <w:pPr>
              <w:tabs>
                <w:tab w:val="left" w:pos="90"/>
              </w:tabs>
              <w:spacing w:before="120" w:after="120"/>
              <w:jc w:val="both"/>
              <w:cnfStyle w:val="000000000000" w:firstRow="0" w:lastRow="0" w:firstColumn="0" w:lastColumn="0" w:oddVBand="0" w:evenVBand="0" w:oddHBand="0" w:evenHBand="0" w:firstRowFirstColumn="0" w:firstRowLastColumn="0" w:lastRowFirstColumn="0" w:lastRowLastColumn="0"/>
              <w:rPr>
                <w:bCs/>
                <w:sz w:val="20"/>
                <w:szCs w:val="20"/>
              </w:rPr>
            </w:pPr>
            <w:r w:rsidRPr="00551409">
              <w:rPr>
                <w:bCs/>
                <w:sz w:val="20"/>
              </w:rPr>
              <w:t xml:space="preserve">The project will enhance the cpaacities of the governemnt (federal, provincial and local level) </w:t>
            </w:r>
            <w:r w:rsidR="00A564D8" w:rsidRPr="00551409">
              <w:rPr>
                <w:bCs/>
                <w:sz w:val="20"/>
              </w:rPr>
              <w:t xml:space="preserve">and also capacitiate the OPDs to advocate for disability inclusive planning, budgeting and accountability. Further the project will also audit the planning and budgeting of 5 municipality and the findings of the audit will guide the future planning. </w:t>
            </w:r>
          </w:p>
        </w:tc>
        <w:tc>
          <w:tcPr>
            <w:tcW w:w="36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1AD1D99" w14:textId="42204598" w:rsidR="001C2514" w:rsidRPr="00A564D8" w:rsidRDefault="00A564D8" w:rsidP="008B0F58">
            <w:pPr>
              <w:tabs>
                <w:tab w:val="left" w:pos="90"/>
              </w:tabs>
              <w:spacing w:before="120" w:after="120"/>
              <w:jc w:val="both"/>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 xml:space="preserve">Budget audit of municipalities not available.  </w:t>
            </w:r>
          </w:p>
        </w:tc>
      </w:tr>
      <w:tr w:rsidR="001C2514" w14:paraId="3F8CD20D" w14:textId="77777777" w:rsidTr="000051C8">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D8CFC45" w14:textId="77777777" w:rsidR="001C2514" w:rsidRPr="00551409" w:rsidRDefault="001C2514" w:rsidP="000051C8">
            <w:pPr>
              <w:tabs>
                <w:tab w:val="left" w:pos="90"/>
              </w:tabs>
              <w:spacing w:before="120" w:after="120"/>
              <w:jc w:val="both"/>
              <w:rPr>
                <w:rFonts w:cstheme="minorHAnsi"/>
                <w:b w:val="0"/>
                <w:bCs w:val="0"/>
                <w:i/>
                <w:iCs/>
                <w:sz w:val="20"/>
                <w:szCs w:val="20"/>
                <w:lang w:val="en-US"/>
              </w:rPr>
            </w:pPr>
            <w:r w:rsidRPr="00551409">
              <w:rPr>
                <w:rFonts w:cstheme="minorHAnsi"/>
                <w:b w:val="0"/>
                <w:bCs w:val="0"/>
                <w:i/>
                <w:iCs/>
                <w:sz w:val="20"/>
                <w:szCs w:val="20"/>
                <w:lang w:val="en-US"/>
              </w:rPr>
              <w:t>Increase of disability data/disaggregation (including by sex) within standard data and CRPD compliant collection processes.</w:t>
            </w:r>
          </w:p>
        </w:tc>
        <w:tc>
          <w:tcPr>
            <w:tcW w:w="42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94A9DA8" w14:textId="1AE9D656" w:rsidR="001C2514" w:rsidRPr="00551409" w:rsidRDefault="00114B72" w:rsidP="00114B72">
            <w:pPr>
              <w:tabs>
                <w:tab w:val="left" w:pos="90"/>
              </w:tabs>
              <w:jc w:val="both"/>
              <w:cnfStyle w:val="000000000000" w:firstRow="0" w:lastRow="0" w:firstColumn="0" w:lastColumn="0" w:oddVBand="0" w:evenVBand="0" w:oddHBand="0" w:evenHBand="0" w:firstRowFirstColumn="0" w:firstRowLastColumn="0" w:lastRowFirstColumn="0" w:lastRowLastColumn="0"/>
              <w:rPr>
                <w:sz w:val="20"/>
                <w:szCs w:val="20"/>
              </w:rPr>
            </w:pPr>
            <w:r w:rsidRPr="00551409">
              <w:rPr>
                <w:sz w:val="20"/>
                <w:szCs w:val="20"/>
              </w:rPr>
              <w:t>The enhanced capacity of the governemnt (federal, provincial and local level)</w:t>
            </w:r>
            <w:r w:rsidR="000A26B3" w:rsidRPr="00551409">
              <w:rPr>
                <w:sz w:val="20"/>
                <w:szCs w:val="20"/>
              </w:rPr>
              <w:t xml:space="preserve"> on disability inclusion, a guidleine on disability assessment certification and a report prepared by analyzing the information from the census and other surveys including disability survey will provide the enhanced capacity </w:t>
            </w:r>
            <w:r w:rsidR="006A65FD" w:rsidRPr="00551409">
              <w:rPr>
                <w:sz w:val="20"/>
                <w:szCs w:val="20"/>
              </w:rPr>
              <w:t>and enables the identification of most vulnerable groups of persons with disabilities according to sex, type of disability, social groups, age etc.</w:t>
            </w:r>
          </w:p>
          <w:p w14:paraId="2C2DCB90" w14:textId="77777777" w:rsidR="000A26B3" w:rsidRPr="00551409" w:rsidRDefault="000A26B3" w:rsidP="00114B72">
            <w:pPr>
              <w:tabs>
                <w:tab w:val="left" w:pos="90"/>
              </w:tabs>
              <w:jc w:val="both"/>
              <w:cnfStyle w:val="000000000000" w:firstRow="0" w:lastRow="0" w:firstColumn="0" w:lastColumn="0" w:oddVBand="0" w:evenVBand="0" w:oddHBand="0" w:evenHBand="0" w:firstRowFirstColumn="0" w:firstRowLastColumn="0" w:lastRowFirstColumn="0" w:lastRowLastColumn="0"/>
              <w:rPr>
                <w:sz w:val="20"/>
                <w:szCs w:val="20"/>
              </w:rPr>
            </w:pPr>
          </w:p>
          <w:p w14:paraId="0526B514" w14:textId="77777777" w:rsidR="000A26B3" w:rsidRPr="00551409" w:rsidRDefault="000A26B3" w:rsidP="00114B72">
            <w:pPr>
              <w:tabs>
                <w:tab w:val="left" w:pos="90"/>
              </w:tabs>
              <w:jc w:val="both"/>
              <w:cnfStyle w:val="000000000000" w:firstRow="0" w:lastRow="0" w:firstColumn="0" w:lastColumn="0" w:oddVBand="0" w:evenVBand="0" w:oddHBand="0" w:evenHBand="0" w:firstRowFirstColumn="0" w:firstRowLastColumn="0" w:lastRowFirstColumn="0" w:lastRowLastColumn="0"/>
              <w:rPr>
                <w:sz w:val="20"/>
                <w:szCs w:val="20"/>
              </w:rPr>
            </w:pPr>
          </w:p>
          <w:p w14:paraId="54B6C72B" w14:textId="477A3519" w:rsidR="000A26B3" w:rsidRPr="00551409" w:rsidRDefault="000A26B3" w:rsidP="000A26B3">
            <w:pPr>
              <w:tabs>
                <w:tab w:val="left" w:pos="90"/>
              </w:tabs>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36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79455FE" w14:textId="5B0087A2" w:rsidR="0087433B" w:rsidRPr="008B0F58" w:rsidRDefault="0087433B" w:rsidP="008B0F58">
            <w:pPr>
              <w:tabs>
                <w:tab w:val="left" w:pos="90"/>
              </w:tabs>
              <w:jc w:val="both"/>
              <w:cnfStyle w:val="000000000000" w:firstRow="0" w:lastRow="0" w:firstColumn="0" w:lastColumn="0" w:oddVBand="0" w:evenVBand="0" w:oddHBand="0" w:evenHBand="0" w:firstRowFirstColumn="0" w:firstRowLastColumn="0" w:lastRowFirstColumn="0" w:lastRowLastColumn="0"/>
              <w:rPr>
                <w:rStyle w:val="normaltextrun"/>
                <w:rFonts w:cstheme="minorHAnsi"/>
                <w:sz w:val="20"/>
                <w:szCs w:val="20"/>
                <w:lang w:val="en-GB"/>
              </w:rPr>
            </w:pPr>
            <w:r w:rsidRPr="008B0F58">
              <w:rPr>
                <w:rStyle w:val="normaltextrun"/>
                <w:rFonts w:cstheme="minorHAnsi"/>
                <w:sz w:val="20"/>
                <w:szCs w:val="20"/>
                <w:lang w:val="en-GB"/>
              </w:rPr>
              <w:t xml:space="preserve">Nearly 2 % according to the National Population and Housing Census conducted, 2011. </w:t>
            </w:r>
          </w:p>
          <w:p w14:paraId="3E602D0A" w14:textId="0AACB4A6" w:rsidR="0087433B" w:rsidRDefault="0087433B" w:rsidP="0087433B">
            <w:pPr>
              <w:pStyle w:val="ListParagraph"/>
              <w:tabs>
                <w:tab w:val="left" w:pos="90"/>
              </w:tabs>
              <w:ind w:left="360"/>
              <w:jc w:val="both"/>
              <w:cnfStyle w:val="000000000000" w:firstRow="0" w:lastRow="0" w:firstColumn="0" w:lastColumn="0" w:oddVBand="0" w:evenVBand="0" w:oddHBand="0" w:evenHBand="0" w:firstRowFirstColumn="0" w:firstRowLastColumn="0" w:lastRowFirstColumn="0" w:lastRowLastColumn="0"/>
              <w:rPr>
                <w:rStyle w:val="normaltextrun"/>
                <w:rFonts w:cstheme="minorHAnsi"/>
                <w:sz w:val="20"/>
                <w:szCs w:val="20"/>
                <w:lang w:val="en-GB"/>
              </w:rPr>
            </w:pPr>
          </w:p>
          <w:p w14:paraId="1E9AF9E1" w14:textId="31B19E9D" w:rsidR="0087433B" w:rsidRPr="0087433B" w:rsidRDefault="0087433B" w:rsidP="0087433B">
            <w:pPr>
              <w:tabs>
                <w:tab w:val="left" w:pos="90"/>
              </w:tabs>
              <w:jc w:val="both"/>
              <w:cnfStyle w:val="000000000000" w:firstRow="0" w:lastRow="0" w:firstColumn="0" w:lastColumn="0" w:oddVBand="0" w:evenVBand="0" w:oddHBand="0" w:evenHBand="0" w:firstRowFirstColumn="0" w:firstRowLastColumn="0" w:lastRowFirstColumn="0" w:lastRowLastColumn="0"/>
              <w:rPr>
                <w:rStyle w:val="normaltextrun"/>
                <w:rFonts w:cstheme="minorHAnsi"/>
                <w:sz w:val="20"/>
                <w:szCs w:val="20"/>
                <w:lang w:val="en-GB"/>
              </w:rPr>
            </w:pPr>
          </w:p>
          <w:p w14:paraId="73CD16A5" w14:textId="77777777" w:rsidR="0087433B" w:rsidRDefault="0087433B" w:rsidP="000051C8">
            <w:pPr>
              <w:pStyle w:val="ListParagraph"/>
              <w:tabs>
                <w:tab w:val="left" w:pos="90"/>
              </w:tabs>
              <w:ind w:left="360"/>
              <w:jc w:val="both"/>
              <w:cnfStyle w:val="000000000000" w:firstRow="0" w:lastRow="0" w:firstColumn="0" w:lastColumn="0" w:oddVBand="0" w:evenVBand="0" w:oddHBand="0" w:evenHBand="0" w:firstRowFirstColumn="0" w:firstRowLastColumn="0" w:lastRowFirstColumn="0" w:lastRowLastColumn="0"/>
              <w:rPr>
                <w:rStyle w:val="normaltextrun"/>
                <w:rFonts w:cstheme="minorHAnsi"/>
                <w:sz w:val="22"/>
                <w:szCs w:val="22"/>
                <w:lang w:val="en-GB"/>
              </w:rPr>
            </w:pPr>
          </w:p>
          <w:p w14:paraId="0303B03D" w14:textId="261CD139" w:rsidR="001C2514" w:rsidRPr="0087433B" w:rsidRDefault="001C2514" w:rsidP="0087433B">
            <w:pPr>
              <w:tabs>
                <w:tab w:val="left" w:pos="90"/>
              </w:tabs>
              <w:jc w:val="both"/>
              <w:cnfStyle w:val="000000000000" w:firstRow="0" w:lastRow="0" w:firstColumn="0" w:lastColumn="0" w:oddVBand="0" w:evenVBand="0" w:oddHBand="0" w:evenHBand="0" w:firstRowFirstColumn="0" w:firstRowLastColumn="0" w:lastRowFirstColumn="0" w:lastRowLastColumn="0"/>
            </w:pPr>
          </w:p>
        </w:tc>
      </w:tr>
      <w:tr w:rsidR="001C2514" w:rsidRPr="00B41EC6" w14:paraId="6D20FD26" w14:textId="77777777" w:rsidTr="000051C8">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86317EA" w14:textId="77777777" w:rsidR="001C2514" w:rsidRPr="00551409" w:rsidRDefault="001C2514" w:rsidP="000051C8">
            <w:pPr>
              <w:tabs>
                <w:tab w:val="left" w:pos="90"/>
              </w:tabs>
              <w:spacing w:before="120" w:after="120"/>
              <w:jc w:val="both"/>
              <w:rPr>
                <w:rFonts w:cstheme="minorHAnsi"/>
                <w:b w:val="0"/>
                <w:i/>
                <w:iCs/>
                <w:sz w:val="20"/>
                <w:szCs w:val="20"/>
                <w:lang w:val="en-US"/>
              </w:rPr>
            </w:pPr>
            <w:r w:rsidRPr="00551409">
              <w:rPr>
                <w:rFonts w:cstheme="minorHAnsi"/>
                <w:b w:val="0"/>
                <w:i/>
                <w:iCs/>
                <w:sz w:val="20"/>
                <w:szCs w:val="20"/>
                <w:lang w:val="en-US"/>
              </w:rPr>
              <w:t xml:space="preserve">SDG indicator 16.7.2 Proportion of population who believe decision-making is inclusive and responsive, by sex, </w:t>
            </w:r>
            <w:proofErr w:type="gramStart"/>
            <w:r w:rsidRPr="00551409">
              <w:rPr>
                <w:rFonts w:cstheme="minorHAnsi"/>
                <w:b w:val="0"/>
                <w:i/>
                <w:iCs/>
                <w:sz w:val="20"/>
                <w:szCs w:val="20"/>
                <w:lang w:val="en-US"/>
              </w:rPr>
              <w:t>age</w:t>
            </w:r>
            <w:proofErr w:type="gramEnd"/>
            <w:r w:rsidRPr="00551409">
              <w:rPr>
                <w:rFonts w:cstheme="minorHAnsi"/>
                <w:b w:val="0"/>
                <w:i/>
                <w:iCs/>
                <w:sz w:val="20"/>
                <w:szCs w:val="20"/>
                <w:lang w:val="en-US"/>
              </w:rPr>
              <w:t xml:space="preserve"> and population group.</w:t>
            </w:r>
          </w:p>
          <w:p w14:paraId="2C9938A9" w14:textId="77777777" w:rsidR="001C2514" w:rsidRPr="00551409" w:rsidRDefault="001C2514" w:rsidP="000051C8">
            <w:pPr>
              <w:tabs>
                <w:tab w:val="left" w:pos="90"/>
              </w:tabs>
              <w:jc w:val="both"/>
              <w:rPr>
                <w:rFonts w:cstheme="minorHAnsi"/>
                <w:bCs w:val="0"/>
                <w:i/>
                <w:iCs/>
                <w:sz w:val="20"/>
                <w:szCs w:val="20"/>
                <w:lang w:val="en-US"/>
              </w:rPr>
            </w:pPr>
          </w:p>
        </w:tc>
        <w:tc>
          <w:tcPr>
            <w:tcW w:w="42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D1F7E45" w14:textId="4E0E1675" w:rsidR="00B70404" w:rsidRPr="00551409" w:rsidRDefault="00B70404" w:rsidP="006B48CF">
            <w:pPr>
              <w:tabs>
                <w:tab w:val="left" w:pos="90"/>
              </w:tabs>
              <w:jc w:val="both"/>
              <w:cnfStyle w:val="000000000000" w:firstRow="0" w:lastRow="0" w:firstColumn="0" w:lastColumn="0" w:oddVBand="0" w:evenVBand="0" w:oddHBand="0" w:evenHBand="0" w:firstRowFirstColumn="0" w:firstRowLastColumn="0" w:lastRowFirstColumn="0" w:lastRowLastColumn="0"/>
              <w:rPr>
                <w:bCs/>
                <w:sz w:val="20"/>
                <w:szCs w:val="20"/>
              </w:rPr>
            </w:pPr>
            <w:r w:rsidRPr="00551409">
              <w:rPr>
                <w:bCs/>
                <w:sz w:val="20"/>
                <w:szCs w:val="20"/>
              </w:rPr>
              <w:t>The project aims to strengthen the existing platforms and also establish the new network of stakeholders and learning and sharing sessions at federal and sub-national levels which will provide a forum for the OPDs to share their views/comments feedabck and sharing of their learning which inform the decision making processes in planning, programming, budgeting, drafting and adoption and implementation of legislations particulalry related to disability right act, monitoring of SDG progress</w:t>
            </w:r>
            <w:r w:rsidR="005C7DC0" w:rsidRPr="00551409">
              <w:rPr>
                <w:bCs/>
                <w:sz w:val="20"/>
                <w:szCs w:val="20"/>
              </w:rPr>
              <w:t>, coodrinaiton mechanism for CRPD compliance</w:t>
            </w:r>
            <w:r w:rsidRPr="00551409">
              <w:rPr>
                <w:bCs/>
                <w:sz w:val="20"/>
                <w:szCs w:val="20"/>
              </w:rPr>
              <w:t xml:space="preserve"> etc. </w:t>
            </w:r>
          </w:p>
        </w:tc>
        <w:tc>
          <w:tcPr>
            <w:tcW w:w="36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C3BCC80" w14:textId="1D881DFF" w:rsidR="001C2514" w:rsidRPr="005F55E5" w:rsidRDefault="005F55E5" w:rsidP="000051C8">
            <w:pPr>
              <w:tabs>
                <w:tab w:val="left" w:pos="90"/>
              </w:tabs>
              <w:jc w:val="both"/>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Active platforms not available</w:t>
            </w:r>
            <w:r w:rsidR="008B0F58">
              <w:rPr>
                <w:bCs/>
                <w:sz w:val="20"/>
                <w:szCs w:val="20"/>
              </w:rPr>
              <w:t xml:space="preserve">. </w:t>
            </w:r>
            <w:r w:rsidRPr="005F55E5">
              <w:rPr>
                <w:bCs/>
                <w:sz w:val="20"/>
                <w:szCs w:val="20"/>
              </w:rPr>
              <w:t xml:space="preserve"> </w:t>
            </w:r>
          </w:p>
        </w:tc>
      </w:tr>
    </w:tbl>
    <w:p w14:paraId="79728C0E" w14:textId="3A73E7A7" w:rsidR="001C2514" w:rsidRDefault="001C2514" w:rsidP="002D4D8E">
      <w:pPr>
        <w:tabs>
          <w:tab w:val="left" w:pos="90"/>
        </w:tabs>
        <w:rPr>
          <w:rFonts w:cstheme="minorHAnsi"/>
          <w:bCs/>
          <w:i/>
          <w:sz w:val="20"/>
          <w:szCs w:val="20"/>
        </w:rPr>
      </w:pPr>
    </w:p>
    <w:p w14:paraId="0B8AC12C" w14:textId="410C2624" w:rsidR="001C2514" w:rsidRDefault="001C2514" w:rsidP="002D4D8E">
      <w:pPr>
        <w:tabs>
          <w:tab w:val="left" w:pos="90"/>
        </w:tabs>
        <w:rPr>
          <w:rFonts w:cstheme="minorHAnsi"/>
          <w:bCs/>
          <w:i/>
          <w:sz w:val="20"/>
          <w:szCs w:val="20"/>
        </w:rPr>
      </w:pPr>
    </w:p>
    <w:p w14:paraId="0A2004C1" w14:textId="09631325" w:rsidR="000E3742" w:rsidRDefault="000E3742" w:rsidP="002D4D8E">
      <w:pPr>
        <w:tabs>
          <w:tab w:val="left" w:pos="90"/>
        </w:tabs>
        <w:rPr>
          <w:rFonts w:cstheme="minorHAnsi"/>
          <w:bCs/>
          <w:i/>
          <w:sz w:val="20"/>
          <w:szCs w:val="20"/>
        </w:rPr>
      </w:pPr>
    </w:p>
    <w:p w14:paraId="38E21A4E" w14:textId="5517EE16" w:rsidR="000E3742" w:rsidRDefault="000E3742" w:rsidP="002D4D8E">
      <w:pPr>
        <w:tabs>
          <w:tab w:val="left" w:pos="90"/>
        </w:tabs>
        <w:rPr>
          <w:rFonts w:cstheme="minorHAnsi"/>
          <w:bCs/>
          <w:i/>
          <w:sz w:val="20"/>
          <w:szCs w:val="20"/>
        </w:rPr>
      </w:pPr>
    </w:p>
    <w:p w14:paraId="1215B456" w14:textId="65B401C2" w:rsidR="000E3742" w:rsidRDefault="000E3742" w:rsidP="002D4D8E">
      <w:pPr>
        <w:tabs>
          <w:tab w:val="left" w:pos="90"/>
        </w:tabs>
        <w:rPr>
          <w:rFonts w:cstheme="minorHAnsi"/>
          <w:bCs/>
          <w:i/>
          <w:sz w:val="20"/>
          <w:szCs w:val="20"/>
        </w:rPr>
      </w:pPr>
    </w:p>
    <w:p w14:paraId="45B46A5C" w14:textId="35612111" w:rsidR="000E3742" w:rsidRDefault="000E3742" w:rsidP="002D4D8E">
      <w:pPr>
        <w:tabs>
          <w:tab w:val="left" w:pos="90"/>
        </w:tabs>
        <w:rPr>
          <w:rFonts w:cstheme="minorHAnsi"/>
          <w:bCs/>
          <w:i/>
          <w:sz w:val="20"/>
          <w:szCs w:val="20"/>
        </w:rPr>
      </w:pPr>
    </w:p>
    <w:p w14:paraId="6A3E5440" w14:textId="74331B99" w:rsidR="000E3742" w:rsidRDefault="000E3742" w:rsidP="002D4D8E">
      <w:pPr>
        <w:tabs>
          <w:tab w:val="left" w:pos="90"/>
        </w:tabs>
        <w:rPr>
          <w:rFonts w:cstheme="minorHAnsi"/>
          <w:bCs/>
          <w:i/>
          <w:sz w:val="20"/>
          <w:szCs w:val="20"/>
        </w:rPr>
      </w:pPr>
    </w:p>
    <w:p w14:paraId="67B6C28D" w14:textId="695292BB" w:rsidR="000E3742" w:rsidRDefault="000E3742" w:rsidP="002D4D8E">
      <w:pPr>
        <w:tabs>
          <w:tab w:val="left" w:pos="90"/>
        </w:tabs>
        <w:rPr>
          <w:rFonts w:cstheme="minorHAnsi"/>
          <w:bCs/>
          <w:i/>
          <w:sz w:val="20"/>
          <w:szCs w:val="20"/>
        </w:rPr>
      </w:pPr>
    </w:p>
    <w:p w14:paraId="1FD40546" w14:textId="23DB1324" w:rsidR="000E3742" w:rsidRDefault="000E3742" w:rsidP="002D4D8E">
      <w:pPr>
        <w:tabs>
          <w:tab w:val="left" w:pos="90"/>
        </w:tabs>
        <w:rPr>
          <w:rFonts w:cstheme="minorHAnsi"/>
          <w:bCs/>
          <w:i/>
          <w:sz w:val="20"/>
          <w:szCs w:val="20"/>
        </w:rPr>
      </w:pPr>
    </w:p>
    <w:p w14:paraId="267A1536" w14:textId="348C76E2" w:rsidR="000E3742" w:rsidRDefault="000E3742" w:rsidP="002D4D8E">
      <w:pPr>
        <w:tabs>
          <w:tab w:val="left" w:pos="90"/>
        </w:tabs>
        <w:rPr>
          <w:rFonts w:cstheme="minorHAnsi"/>
          <w:bCs/>
          <w:i/>
          <w:sz w:val="20"/>
          <w:szCs w:val="20"/>
        </w:rPr>
      </w:pPr>
    </w:p>
    <w:p w14:paraId="0BB993C5" w14:textId="6966B3F9" w:rsidR="000E3742" w:rsidRDefault="000E3742" w:rsidP="002D4D8E">
      <w:pPr>
        <w:tabs>
          <w:tab w:val="left" w:pos="90"/>
        </w:tabs>
        <w:rPr>
          <w:rFonts w:cstheme="minorHAnsi"/>
          <w:bCs/>
          <w:i/>
          <w:sz w:val="20"/>
          <w:szCs w:val="20"/>
        </w:rPr>
      </w:pPr>
    </w:p>
    <w:p w14:paraId="24133545" w14:textId="0FEF5B6E" w:rsidR="000E3742" w:rsidRDefault="000E3742" w:rsidP="002D4D8E">
      <w:pPr>
        <w:tabs>
          <w:tab w:val="left" w:pos="90"/>
        </w:tabs>
        <w:rPr>
          <w:rFonts w:cstheme="minorHAnsi"/>
          <w:bCs/>
          <w:i/>
          <w:sz w:val="20"/>
          <w:szCs w:val="20"/>
        </w:rPr>
      </w:pPr>
    </w:p>
    <w:p w14:paraId="6C9349C0" w14:textId="69812CD4" w:rsidR="000E3742" w:rsidRDefault="000E3742" w:rsidP="002D4D8E">
      <w:pPr>
        <w:tabs>
          <w:tab w:val="left" w:pos="90"/>
        </w:tabs>
        <w:rPr>
          <w:rFonts w:cstheme="minorHAnsi"/>
          <w:bCs/>
          <w:i/>
          <w:sz w:val="20"/>
          <w:szCs w:val="20"/>
        </w:rPr>
      </w:pPr>
    </w:p>
    <w:p w14:paraId="1BA1B861" w14:textId="262B2247" w:rsidR="000E3742" w:rsidRDefault="000E3742" w:rsidP="002D4D8E">
      <w:pPr>
        <w:tabs>
          <w:tab w:val="left" w:pos="90"/>
        </w:tabs>
        <w:rPr>
          <w:rFonts w:cstheme="minorHAnsi"/>
          <w:bCs/>
          <w:i/>
          <w:sz w:val="20"/>
          <w:szCs w:val="20"/>
        </w:rPr>
      </w:pPr>
    </w:p>
    <w:p w14:paraId="5FCECABE" w14:textId="1B44C9C5" w:rsidR="000E3742" w:rsidRDefault="000E3742" w:rsidP="002D4D8E">
      <w:pPr>
        <w:tabs>
          <w:tab w:val="left" w:pos="90"/>
        </w:tabs>
        <w:rPr>
          <w:rFonts w:cstheme="minorHAnsi"/>
          <w:bCs/>
          <w:i/>
          <w:sz w:val="20"/>
          <w:szCs w:val="20"/>
        </w:rPr>
      </w:pPr>
    </w:p>
    <w:p w14:paraId="38FD4FE0" w14:textId="68EE1EE3" w:rsidR="000E3742" w:rsidRDefault="000E3742" w:rsidP="002D4D8E">
      <w:pPr>
        <w:tabs>
          <w:tab w:val="left" w:pos="90"/>
        </w:tabs>
        <w:rPr>
          <w:rFonts w:cstheme="minorHAnsi"/>
          <w:bCs/>
          <w:i/>
          <w:sz w:val="20"/>
          <w:szCs w:val="20"/>
        </w:rPr>
      </w:pPr>
    </w:p>
    <w:p w14:paraId="1223D47E" w14:textId="039B9A14" w:rsidR="000E3742" w:rsidRDefault="000E3742" w:rsidP="002D4D8E">
      <w:pPr>
        <w:tabs>
          <w:tab w:val="left" w:pos="90"/>
        </w:tabs>
        <w:rPr>
          <w:rFonts w:cstheme="minorHAnsi"/>
          <w:bCs/>
          <w:i/>
          <w:sz w:val="20"/>
          <w:szCs w:val="20"/>
        </w:rPr>
      </w:pPr>
    </w:p>
    <w:p w14:paraId="03729C81" w14:textId="5EEAACEB" w:rsidR="000E3742" w:rsidRDefault="000E3742" w:rsidP="002D4D8E">
      <w:pPr>
        <w:tabs>
          <w:tab w:val="left" w:pos="90"/>
        </w:tabs>
        <w:rPr>
          <w:rFonts w:cstheme="minorHAnsi"/>
          <w:bCs/>
          <w:i/>
          <w:sz w:val="20"/>
          <w:szCs w:val="20"/>
        </w:rPr>
      </w:pPr>
    </w:p>
    <w:p w14:paraId="6BF8AC14" w14:textId="3DEE6D02" w:rsidR="000E3742" w:rsidRDefault="000E3742" w:rsidP="002D4D8E">
      <w:pPr>
        <w:tabs>
          <w:tab w:val="left" w:pos="90"/>
        </w:tabs>
        <w:rPr>
          <w:rFonts w:cstheme="minorHAnsi"/>
          <w:bCs/>
          <w:i/>
          <w:sz w:val="20"/>
          <w:szCs w:val="20"/>
        </w:rPr>
      </w:pPr>
    </w:p>
    <w:p w14:paraId="7ED8B55F" w14:textId="5AB300EF" w:rsidR="000E3742" w:rsidRDefault="000E3742" w:rsidP="002D4D8E">
      <w:pPr>
        <w:tabs>
          <w:tab w:val="left" w:pos="90"/>
        </w:tabs>
        <w:rPr>
          <w:rFonts w:cstheme="minorHAnsi"/>
          <w:bCs/>
          <w:i/>
          <w:sz w:val="20"/>
          <w:szCs w:val="20"/>
        </w:rPr>
      </w:pPr>
    </w:p>
    <w:p w14:paraId="2037C1BE" w14:textId="1610659A" w:rsidR="000E3742" w:rsidRDefault="000E3742" w:rsidP="002D4D8E">
      <w:pPr>
        <w:tabs>
          <w:tab w:val="left" w:pos="90"/>
        </w:tabs>
        <w:rPr>
          <w:rFonts w:cstheme="minorHAnsi"/>
          <w:bCs/>
          <w:i/>
          <w:sz w:val="20"/>
          <w:szCs w:val="20"/>
        </w:rPr>
      </w:pPr>
    </w:p>
    <w:p w14:paraId="0E1674AE" w14:textId="0E86DF60" w:rsidR="000E3742" w:rsidRDefault="000E3742" w:rsidP="002D4D8E">
      <w:pPr>
        <w:tabs>
          <w:tab w:val="left" w:pos="90"/>
        </w:tabs>
        <w:rPr>
          <w:rFonts w:cstheme="minorHAnsi"/>
          <w:bCs/>
          <w:i/>
          <w:sz w:val="20"/>
          <w:szCs w:val="20"/>
        </w:rPr>
      </w:pPr>
    </w:p>
    <w:p w14:paraId="67342723" w14:textId="56CE4B92" w:rsidR="000E3742" w:rsidRDefault="000E3742" w:rsidP="002D4D8E">
      <w:pPr>
        <w:tabs>
          <w:tab w:val="left" w:pos="90"/>
        </w:tabs>
        <w:rPr>
          <w:rFonts w:cstheme="minorHAnsi"/>
          <w:bCs/>
          <w:i/>
          <w:sz w:val="20"/>
          <w:szCs w:val="20"/>
        </w:rPr>
      </w:pPr>
    </w:p>
    <w:p w14:paraId="4336026C" w14:textId="0A07AFAC" w:rsidR="000E3742" w:rsidRDefault="000E3742" w:rsidP="002D4D8E">
      <w:pPr>
        <w:tabs>
          <w:tab w:val="left" w:pos="90"/>
        </w:tabs>
        <w:rPr>
          <w:rFonts w:cstheme="minorHAnsi"/>
          <w:bCs/>
          <w:i/>
          <w:sz w:val="20"/>
          <w:szCs w:val="20"/>
        </w:rPr>
      </w:pPr>
    </w:p>
    <w:p w14:paraId="63EB0311" w14:textId="49E19C1C" w:rsidR="000E3742" w:rsidRDefault="000E3742" w:rsidP="002D4D8E">
      <w:pPr>
        <w:tabs>
          <w:tab w:val="left" w:pos="90"/>
        </w:tabs>
        <w:rPr>
          <w:rFonts w:cstheme="minorHAnsi"/>
          <w:bCs/>
          <w:i/>
          <w:sz w:val="20"/>
          <w:szCs w:val="20"/>
        </w:rPr>
      </w:pPr>
    </w:p>
    <w:p w14:paraId="6F2EBE74" w14:textId="6F4D51A3" w:rsidR="000E3742" w:rsidRDefault="000E3742" w:rsidP="002D4D8E">
      <w:pPr>
        <w:tabs>
          <w:tab w:val="left" w:pos="90"/>
        </w:tabs>
        <w:rPr>
          <w:rFonts w:cstheme="minorHAnsi"/>
          <w:bCs/>
          <w:i/>
          <w:sz w:val="20"/>
          <w:szCs w:val="20"/>
        </w:rPr>
      </w:pPr>
    </w:p>
    <w:p w14:paraId="0441D0D5" w14:textId="6BF51D2B" w:rsidR="000E3742" w:rsidRDefault="000E3742" w:rsidP="002D4D8E">
      <w:pPr>
        <w:tabs>
          <w:tab w:val="left" w:pos="90"/>
        </w:tabs>
        <w:rPr>
          <w:rFonts w:cstheme="minorHAnsi"/>
          <w:bCs/>
          <w:i/>
          <w:sz w:val="20"/>
          <w:szCs w:val="20"/>
        </w:rPr>
      </w:pPr>
    </w:p>
    <w:p w14:paraId="356CF7C1" w14:textId="306967C7" w:rsidR="000E3742" w:rsidRDefault="000E3742" w:rsidP="002D4D8E">
      <w:pPr>
        <w:tabs>
          <w:tab w:val="left" w:pos="90"/>
        </w:tabs>
        <w:rPr>
          <w:rFonts w:cstheme="minorHAnsi"/>
          <w:bCs/>
          <w:i/>
          <w:sz w:val="20"/>
          <w:szCs w:val="20"/>
        </w:rPr>
      </w:pPr>
    </w:p>
    <w:p w14:paraId="56BF0DC4" w14:textId="7A7FF530" w:rsidR="000E3742" w:rsidRDefault="000E3742" w:rsidP="002D4D8E">
      <w:pPr>
        <w:tabs>
          <w:tab w:val="left" w:pos="90"/>
        </w:tabs>
        <w:rPr>
          <w:rFonts w:cstheme="minorHAnsi"/>
          <w:bCs/>
          <w:i/>
          <w:sz w:val="20"/>
          <w:szCs w:val="20"/>
        </w:rPr>
      </w:pPr>
    </w:p>
    <w:p w14:paraId="19EE1C3D" w14:textId="5EBE15EB" w:rsidR="000E3742" w:rsidRDefault="000E3742" w:rsidP="002D4D8E">
      <w:pPr>
        <w:tabs>
          <w:tab w:val="left" w:pos="90"/>
        </w:tabs>
        <w:rPr>
          <w:rFonts w:cstheme="minorHAnsi"/>
          <w:bCs/>
          <w:i/>
          <w:sz w:val="20"/>
          <w:szCs w:val="20"/>
        </w:rPr>
      </w:pPr>
    </w:p>
    <w:p w14:paraId="3D5BB655" w14:textId="026EAC2E" w:rsidR="000E3742" w:rsidRDefault="000E3742" w:rsidP="002D4D8E">
      <w:pPr>
        <w:tabs>
          <w:tab w:val="left" w:pos="90"/>
        </w:tabs>
        <w:rPr>
          <w:rFonts w:cstheme="minorHAnsi"/>
          <w:bCs/>
          <w:i/>
          <w:sz w:val="20"/>
          <w:szCs w:val="20"/>
        </w:rPr>
      </w:pPr>
    </w:p>
    <w:p w14:paraId="17CBAB61" w14:textId="17D7279F" w:rsidR="00442CEE" w:rsidRDefault="00BC08F5" w:rsidP="00DE5881">
      <w:pPr>
        <w:pStyle w:val="Heading1"/>
        <w:numPr>
          <w:ilvl w:val="0"/>
          <w:numId w:val="2"/>
        </w:numPr>
      </w:pPr>
      <w:r>
        <w:t xml:space="preserve">Cross cutting </w:t>
      </w:r>
      <w:r w:rsidR="00427F43">
        <w:t>approaches</w:t>
      </w:r>
      <w:r w:rsidR="00BB6EEC">
        <w:t xml:space="preserve"> </w:t>
      </w:r>
    </w:p>
    <w:p w14:paraId="32347796" w14:textId="5DFE4191" w:rsidR="006768FB" w:rsidRPr="006768FB" w:rsidRDefault="000740BD" w:rsidP="00887AA9">
      <w:pPr>
        <w:pStyle w:val="Heading2"/>
      </w:pPr>
      <w:r>
        <w:t xml:space="preserve">6.1 </w:t>
      </w:r>
      <w:r w:rsidR="00BC08F5" w:rsidRPr="00BC08F5">
        <w:t xml:space="preserve">Equality between men and women. </w:t>
      </w:r>
    </w:p>
    <w:p w14:paraId="0010C23D" w14:textId="77777777" w:rsidR="00887AA9" w:rsidRDefault="00887AA9" w:rsidP="00856AAE">
      <w:pPr>
        <w:spacing w:after="0" w:line="240" w:lineRule="auto"/>
        <w:jc w:val="both"/>
        <w:rPr>
          <w:lang w:val="en-GB"/>
        </w:rPr>
      </w:pPr>
    </w:p>
    <w:p w14:paraId="28D891CD" w14:textId="559D8807" w:rsidR="006768FB" w:rsidRDefault="00856AAE" w:rsidP="00856AAE">
      <w:pPr>
        <w:spacing w:after="0" w:line="240" w:lineRule="auto"/>
        <w:jc w:val="both"/>
        <w:rPr>
          <w:lang w:val="en-GB"/>
        </w:rPr>
      </w:pPr>
      <w:r>
        <w:rPr>
          <w:lang w:val="en-GB"/>
        </w:rPr>
        <w:t xml:space="preserve">Overall, the project aims to ensure that all its outputs </w:t>
      </w:r>
      <w:r w:rsidR="0095148A">
        <w:rPr>
          <w:lang w:val="en-GB"/>
        </w:rPr>
        <w:t>focus</w:t>
      </w:r>
      <w:r>
        <w:rPr>
          <w:lang w:val="en-GB"/>
        </w:rPr>
        <w:t xml:space="preserve"> on gender equality, diversity and </w:t>
      </w:r>
      <w:r w:rsidR="006768FB">
        <w:rPr>
          <w:lang w:val="en-GB"/>
        </w:rPr>
        <w:t xml:space="preserve">leave no one behind approach to be implemented during the training for </w:t>
      </w:r>
      <w:r w:rsidR="0095148A">
        <w:rPr>
          <w:lang w:val="en-GB"/>
        </w:rPr>
        <w:t xml:space="preserve">capacity gap for inclusive planning, programming, </w:t>
      </w:r>
      <w:r w:rsidR="006768FB">
        <w:rPr>
          <w:lang w:val="en-GB"/>
        </w:rPr>
        <w:t>budgeting,</w:t>
      </w:r>
      <w:r w:rsidR="0095148A">
        <w:rPr>
          <w:lang w:val="en-GB"/>
        </w:rPr>
        <w:t xml:space="preserve"> and monitoring </w:t>
      </w:r>
      <w:r w:rsidR="006768FB">
        <w:rPr>
          <w:lang w:val="en-GB"/>
        </w:rPr>
        <w:t xml:space="preserve">to </w:t>
      </w:r>
      <w:r w:rsidR="0095148A">
        <w:rPr>
          <w:lang w:val="en-GB"/>
        </w:rPr>
        <w:t>addresses the structural inequalities and challenges faced by women and men with disabilities</w:t>
      </w:r>
      <w:r w:rsidR="006768FB">
        <w:rPr>
          <w:lang w:val="en-GB"/>
        </w:rPr>
        <w:t xml:space="preserve">. The project also aims to establish </w:t>
      </w:r>
      <w:r w:rsidR="0095148A">
        <w:rPr>
          <w:lang w:val="en-GB"/>
        </w:rPr>
        <w:t xml:space="preserve">network/platform </w:t>
      </w:r>
      <w:r w:rsidR="006768FB">
        <w:rPr>
          <w:lang w:val="en-GB"/>
        </w:rPr>
        <w:t xml:space="preserve">for persons with disabilities </w:t>
      </w:r>
      <w:r w:rsidR="0095148A">
        <w:rPr>
          <w:lang w:val="en-GB"/>
        </w:rPr>
        <w:t>that provides the opportunity to both men and women with disabilities to share their knowledge, challenges faced</w:t>
      </w:r>
      <w:r w:rsidR="006768FB">
        <w:rPr>
          <w:lang w:val="en-GB"/>
        </w:rPr>
        <w:t xml:space="preserve">. Emphasis will be given to encourage and bring more women with disabilities in such forum. </w:t>
      </w:r>
      <w:r w:rsidR="000E3742">
        <w:rPr>
          <w:lang w:val="en-GB"/>
        </w:rPr>
        <w:t>E</w:t>
      </w:r>
      <w:r w:rsidR="006768FB">
        <w:rPr>
          <w:lang w:val="en-GB"/>
        </w:rPr>
        <w:t xml:space="preserve">fforts will be made to establish the specific platform focusing to women only to understand their views, challenges faced by them. </w:t>
      </w:r>
      <w:r w:rsidR="00171C3F">
        <w:rPr>
          <w:lang w:val="en-GB"/>
        </w:rPr>
        <w:t xml:space="preserve">Efforts will be made to ensure that the specific needs of women and men with disabilities are heard, analysed and solutions explored. </w:t>
      </w:r>
    </w:p>
    <w:p w14:paraId="6CBDE0DA" w14:textId="598FAAFB" w:rsidR="00171C3F" w:rsidRDefault="00171C3F" w:rsidP="00856AAE">
      <w:pPr>
        <w:spacing w:after="0" w:line="240" w:lineRule="auto"/>
        <w:jc w:val="both"/>
        <w:rPr>
          <w:lang w:val="en-GB"/>
        </w:rPr>
      </w:pPr>
    </w:p>
    <w:p w14:paraId="308DA8B1" w14:textId="66672633" w:rsidR="00696BF3" w:rsidRDefault="00171C3F" w:rsidP="00696BF3">
      <w:pPr>
        <w:spacing w:after="0" w:line="240" w:lineRule="auto"/>
        <w:jc w:val="both"/>
        <w:rPr>
          <w:lang w:val="en-GB"/>
        </w:rPr>
      </w:pPr>
      <w:r>
        <w:rPr>
          <w:lang w:val="en-GB"/>
        </w:rPr>
        <w:t>During the project implementation phase, the project will provide grant to the women lead organizations of the persons with disabilities</w:t>
      </w:r>
      <w:r w:rsidR="000E3742">
        <w:rPr>
          <w:lang w:val="en-GB"/>
        </w:rPr>
        <w:t xml:space="preserve"> (which is very well practiced by UN agencies particularly UNDP and UN women)</w:t>
      </w:r>
      <w:r>
        <w:rPr>
          <w:lang w:val="en-GB"/>
        </w:rPr>
        <w:t xml:space="preserve">, ensure gender and diversity parity in the representation and participation of persons with disabilities in capacity building trainings/workshops, networks/platforms, efforts will be made to ensure even diversity among women with disabilities. </w:t>
      </w:r>
    </w:p>
    <w:p w14:paraId="12E0EEF5" w14:textId="77777777" w:rsidR="00A85C62" w:rsidRPr="00A85C62" w:rsidRDefault="00A85C62" w:rsidP="00696BF3">
      <w:pPr>
        <w:spacing w:after="0" w:line="240" w:lineRule="auto"/>
        <w:jc w:val="both"/>
        <w:rPr>
          <w:lang w:val="en-GB"/>
        </w:rPr>
      </w:pPr>
    </w:p>
    <w:p w14:paraId="6DC84D54" w14:textId="19FFDE57" w:rsidR="00BC08F5" w:rsidRPr="00BC08F5" w:rsidRDefault="000740BD" w:rsidP="000740BD">
      <w:pPr>
        <w:pStyle w:val="Heading2"/>
      </w:pPr>
      <w:r>
        <w:t xml:space="preserve">6.2 </w:t>
      </w:r>
      <w:r w:rsidR="00BC08F5" w:rsidRPr="00BC08F5">
        <w:t>Full and effective participation of persons with disabilities.</w:t>
      </w:r>
    </w:p>
    <w:p w14:paraId="0DF51774" w14:textId="77777777" w:rsidR="00A85C62" w:rsidRDefault="00A85C62" w:rsidP="00171C3F">
      <w:pPr>
        <w:tabs>
          <w:tab w:val="left" w:pos="90"/>
          <w:tab w:val="left" w:pos="1350"/>
        </w:tabs>
        <w:spacing w:after="0" w:line="240" w:lineRule="auto"/>
        <w:contextualSpacing/>
        <w:jc w:val="both"/>
      </w:pPr>
    </w:p>
    <w:p w14:paraId="4C128CA7" w14:textId="225891ED" w:rsidR="00A85C62" w:rsidRDefault="008000D5" w:rsidP="00171C3F">
      <w:pPr>
        <w:tabs>
          <w:tab w:val="left" w:pos="90"/>
          <w:tab w:val="left" w:pos="1350"/>
        </w:tabs>
        <w:spacing w:after="0" w:line="240" w:lineRule="auto"/>
        <w:contextualSpacing/>
        <w:jc w:val="both"/>
      </w:pPr>
      <w:r>
        <w:t xml:space="preserve">The project will ensure the representation of all persons with disabilities and their representative organizations through </w:t>
      </w:r>
      <w:r w:rsidR="002571BB">
        <w:t>all</w:t>
      </w:r>
      <w:r>
        <w:t xml:space="preserve"> the project </w:t>
      </w:r>
      <w:r w:rsidR="002571BB">
        <w:t>phases including</w:t>
      </w:r>
      <w:r>
        <w:t xml:space="preserve"> planning, implementation, monitoring, and evaluation. </w:t>
      </w:r>
      <w:r w:rsidR="002571BB">
        <w:t xml:space="preserve">The project explores all avenues to provide equal opportunity for persons with disabilities including in designing the project document.  The project </w:t>
      </w:r>
      <w:r w:rsidR="006D649F">
        <w:t>envisions</w:t>
      </w:r>
      <w:r w:rsidR="002571BB">
        <w:t xml:space="preserve"> a dedicated outputs and activities aimed at strengthening the capacities of OPDs for their effective participation in decision making processes, particularly persons with disabilities from underrepresented groups. </w:t>
      </w:r>
      <w:r w:rsidR="006D649F">
        <w:t xml:space="preserve">Some of the activities includes developing the capacity of OPDs to systematically engage in the national and sub-national development, coordination mechanism and accountability frameworks (govt, UN, independent) around SDGs and in humanitarian coordination mechanism. The project also </w:t>
      </w:r>
      <w:r w:rsidR="00887AA9">
        <w:t>envisions</w:t>
      </w:r>
      <w:r w:rsidR="006D649F">
        <w:t xml:space="preserve"> to capacitate the OPDs to organize themselves to participate, </w:t>
      </w:r>
      <w:r w:rsidR="00887AA9">
        <w:t>monitoring mechanism, to advocate for disability responsive annual planning, budgeting at local government in line with SDGs. Further, the dedicated grant support to the organizations of persons with disabilities will further support to strengthen the capacity of the OPDs themselves.</w:t>
      </w:r>
      <w:r w:rsidR="00B47BDD">
        <w:t xml:space="preserve"> The OPDs will also be integral part of the regular invitee in the progress in project implementation as part of the committee. </w:t>
      </w:r>
    </w:p>
    <w:p w14:paraId="4D0D0CB9" w14:textId="77777777" w:rsidR="00887AA9" w:rsidRDefault="00887AA9" w:rsidP="002571BB">
      <w:pPr>
        <w:spacing w:line="240" w:lineRule="auto"/>
        <w:jc w:val="both"/>
        <w:rPr>
          <w:lang w:val="en-GB"/>
        </w:rPr>
      </w:pPr>
    </w:p>
    <w:p w14:paraId="1749E223" w14:textId="46262A96" w:rsidR="00427F43" w:rsidRPr="00427F43" w:rsidRDefault="000740BD" w:rsidP="000740BD">
      <w:pPr>
        <w:pStyle w:val="Heading2"/>
      </w:pPr>
      <w:r>
        <w:t xml:space="preserve">6.3 </w:t>
      </w:r>
      <w:r w:rsidR="00427F43" w:rsidRPr="00427F43">
        <w:t xml:space="preserve">Full and effective participation of </w:t>
      </w:r>
      <w:r w:rsidR="00427F43">
        <w:t>most marginalized groups</w:t>
      </w:r>
      <w:r w:rsidR="00E036D6">
        <w:t>.</w:t>
      </w:r>
    </w:p>
    <w:p w14:paraId="7C16ED43" w14:textId="77777777" w:rsidR="00887AA9" w:rsidRPr="00E036D6" w:rsidRDefault="00887AA9" w:rsidP="00887AA9">
      <w:pPr>
        <w:tabs>
          <w:tab w:val="left" w:pos="90"/>
          <w:tab w:val="left" w:pos="1350"/>
        </w:tabs>
        <w:spacing w:after="0" w:line="240" w:lineRule="auto"/>
        <w:ind w:left="720"/>
        <w:contextualSpacing/>
        <w:jc w:val="both"/>
        <w:rPr>
          <w:i/>
          <w:sz w:val="20"/>
        </w:rPr>
      </w:pPr>
    </w:p>
    <w:p w14:paraId="1A9F6610" w14:textId="4DD05044" w:rsidR="00BC08F5" w:rsidRPr="003F278E" w:rsidRDefault="000E4FA2" w:rsidP="003F278E">
      <w:pPr>
        <w:shd w:val="clear" w:color="auto" w:fill="FFFFFF" w:themeFill="background1"/>
        <w:spacing w:line="240" w:lineRule="auto"/>
        <w:jc w:val="both"/>
      </w:pPr>
      <w:r>
        <w:t xml:space="preserve">The project will ensure the effective participation and involvement of underrepresented groups such as women and girls with disabilities, persons with intellectual and psychosocial disabilities, deafblind persons, Indigenous, Dalit, Madhesi, and Muslims with disabilities through their participation and representation of their respective organizations. </w:t>
      </w:r>
      <w:r w:rsidR="00887AA9">
        <w:t xml:space="preserve">The principle of Leave No One Behind will be applied during the programme implementation. Dedicated support will be provided to the persons with disabilities particularly the marginalized and underrepresented groups. </w:t>
      </w:r>
      <w:r w:rsidR="00A9353D">
        <w:t xml:space="preserve">Support will be provided to create the dedicated platform/network for the engagement of underrepresented groups. </w:t>
      </w:r>
      <w:r w:rsidR="00261AF3">
        <w:t>The participation of un</w:t>
      </w:r>
      <w:r w:rsidR="003F278E">
        <w:t xml:space="preserve">derrepresented groups will be ensured in the various coordination/technical committees during the implementation, monitoring and evaluation of the project. </w:t>
      </w:r>
      <w:r w:rsidR="00261AF3">
        <w:t xml:space="preserve"> </w:t>
      </w:r>
      <w:r w:rsidR="003F278E">
        <w:t xml:space="preserve">The experiences of the persons with disabilities from underrepresented groups will be channeled into multi-stakeholder platforms that could provide sound evidence and gives inputs for lessons learned. When capacity exist, opportunity will also be provided and mobilize the representatives from underrepresented groups as an expert for project implementation, monitoring and evaluation. </w:t>
      </w:r>
    </w:p>
    <w:p w14:paraId="24E22177" w14:textId="19638DF0" w:rsidR="001732D7" w:rsidRDefault="001732D7" w:rsidP="00DE5881">
      <w:pPr>
        <w:pStyle w:val="ListParagraph"/>
        <w:numPr>
          <w:ilvl w:val="0"/>
          <w:numId w:val="2"/>
        </w:numPr>
        <w:tabs>
          <w:tab w:val="left" w:pos="90"/>
        </w:tabs>
        <w:ind w:firstLine="0"/>
        <w:rPr>
          <w:rFonts w:asciiTheme="majorHAnsi" w:eastAsiaTheme="majorEastAsia" w:hAnsiTheme="majorHAnsi" w:cstheme="majorBidi"/>
          <w:color w:val="365F91" w:themeColor="accent1" w:themeShade="BF"/>
          <w:sz w:val="32"/>
          <w:szCs w:val="32"/>
        </w:rPr>
      </w:pPr>
      <w:r w:rsidRPr="001732D7">
        <w:rPr>
          <w:rFonts w:asciiTheme="majorHAnsi" w:eastAsiaTheme="majorEastAsia" w:hAnsiTheme="majorHAnsi" w:cstheme="majorBidi"/>
          <w:color w:val="365F91" w:themeColor="accent1" w:themeShade="BF"/>
          <w:sz w:val="32"/>
          <w:szCs w:val="32"/>
        </w:rPr>
        <w:t>Governance</w:t>
      </w:r>
      <w:r w:rsidR="00372D29">
        <w:rPr>
          <w:rFonts w:asciiTheme="majorHAnsi" w:eastAsiaTheme="majorEastAsia" w:hAnsiTheme="majorHAnsi" w:cstheme="majorBidi"/>
          <w:color w:val="365F91" w:themeColor="accent1" w:themeShade="BF"/>
          <w:sz w:val="32"/>
          <w:szCs w:val="32"/>
        </w:rPr>
        <w:t xml:space="preserve"> and management arrangements</w:t>
      </w:r>
    </w:p>
    <w:p w14:paraId="52FD28BD" w14:textId="77777777" w:rsidR="00427F43" w:rsidRDefault="00427F43" w:rsidP="002D4D8E">
      <w:pPr>
        <w:pStyle w:val="ListParagraph"/>
        <w:tabs>
          <w:tab w:val="left" w:pos="90"/>
        </w:tabs>
        <w:spacing w:after="0" w:line="240" w:lineRule="auto"/>
        <w:ind w:left="360"/>
        <w:contextualSpacing w:val="0"/>
        <w:jc w:val="both"/>
        <w:rPr>
          <w:sz w:val="20"/>
        </w:rPr>
      </w:pPr>
    </w:p>
    <w:p w14:paraId="5510CA74" w14:textId="78AD214F" w:rsidR="00427F43" w:rsidRDefault="00427F43" w:rsidP="002D4D8E">
      <w:pPr>
        <w:tabs>
          <w:tab w:val="left" w:pos="90"/>
        </w:tabs>
        <w:spacing w:after="0" w:line="240" w:lineRule="auto"/>
        <w:ind w:left="450"/>
        <w:jc w:val="both"/>
        <w:rPr>
          <w:i/>
          <w:sz w:val="20"/>
        </w:rPr>
      </w:pPr>
      <w:r>
        <w:rPr>
          <w:i/>
          <w:sz w:val="20"/>
        </w:rPr>
        <w:t>Utilizing the table format provided below, i</w:t>
      </w:r>
      <w:r w:rsidRPr="00C27C47">
        <w:rPr>
          <w:i/>
          <w:sz w:val="20"/>
        </w:rPr>
        <w:t xml:space="preserve">ndicate for each of the proposed </w:t>
      </w:r>
      <w:r>
        <w:rPr>
          <w:i/>
          <w:sz w:val="20"/>
        </w:rPr>
        <w:t>project</w:t>
      </w:r>
      <w:r w:rsidRPr="00C27C47">
        <w:rPr>
          <w:i/>
          <w:sz w:val="20"/>
        </w:rPr>
        <w:t xml:space="preserve"> </w:t>
      </w:r>
      <w:r>
        <w:rPr>
          <w:i/>
          <w:sz w:val="20"/>
        </w:rPr>
        <w:t>outputs</w:t>
      </w:r>
      <w:r w:rsidR="00773C06">
        <w:rPr>
          <w:i/>
          <w:sz w:val="20"/>
        </w:rPr>
        <w:t xml:space="preserve"> </w:t>
      </w:r>
      <w:r w:rsidR="00773C06" w:rsidRPr="00C27C47">
        <w:rPr>
          <w:i/>
          <w:sz w:val="20"/>
        </w:rPr>
        <w:t>the</w:t>
      </w:r>
      <w:r w:rsidR="00773C06">
        <w:rPr>
          <w:i/>
          <w:sz w:val="20"/>
        </w:rPr>
        <w:t xml:space="preserve"> partners</w:t>
      </w:r>
      <w:r>
        <w:rPr>
          <w:i/>
          <w:sz w:val="20"/>
        </w:rPr>
        <w:t xml:space="preserve"> involved and the focal points. </w:t>
      </w:r>
    </w:p>
    <w:p w14:paraId="672C0102" w14:textId="77777777" w:rsidR="00427F43" w:rsidRPr="004D26FF" w:rsidRDefault="00427F43" w:rsidP="004D26FF">
      <w:pPr>
        <w:tabs>
          <w:tab w:val="left" w:pos="90"/>
        </w:tabs>
        <w:spacing w:after="0" w:line="240" w:lineRule="auto"/>
        <w:jc w:val="both"/>
        <w:rPr>
          <w:b/>
          <w:sz w:val="20"/>
        </w:rPr>
      </w:pPr>
    </w:p>
    <w:p w14:paraId="1E2F8D75" w14:textId="3498BAA1" w:rsidR="00427F43" w:rsidRPr="003E4C76" w:rsidRDefault="00427F43" w:rsidP="002D4D8E">
      <w:pPr>
        <w:pStyle w:val="ListParagraph"/>
        <w:tabs>
          <w:tab w:val="left" w:pos="90"/>
        </w:tabs>
        <w:spacing w:after="0" w:line="240" w:lineRule="auto"/>
        <w:ind w:left="360"/>
        <w:contextualSpacing w:val="0"/>
        <w:jc w:val="both"/>
        <w:rPr>
          <w:bCs/>
          <w:sz w:val="20"/>
        </w:rPr>
      </w:pPr>
      <w:r w:rsidRPr="003E4C76">
        <w:rPr>
          <w:bCs/>
          <w:sz w:val="20"/>
        </w:rPr>
        <w:t xml:space="preserve"> Table </w:t>
      </w:r>
      <w:r w:rsidR="003E4C76" w:rsidRPr="003E4C76">
        <w:rPr>
          <w:bCs/>
          <w:sz w:val="20"/>
        </w:rPr>
        <w:t>3</w:t>
      </w:r>
      <w:r w:rsidRPr="003E4C76">
        <w:rPr>
          <w:bCs/>
          <w:sz w:val="20"/>
        </w:rPr>
        <w:t>. Implementation arrangements</w:t>
      </w:r>
    </w:p>
    <w:p w14:paraId="21529247" w14:textId="77777777" w:rsidR="00427F43" w:rsidRDefault="00427F43" w:rsidP="002D4D8E">
      <w:pPr>
        <w:pStyle w:val="ListParagraph"/>
        <w:tabs>
          <w:tab w:val="left" w:pos="90"/>
        </w:tabs>
        <w:spacing w:after="0" w:line="240" w:lineRule="auto"/>
        <w:ind w:left="360"/>
        <w:contextualSpacing w:val="0"/>
        <w:jc w:val="both"/>
        <w:rPr>
          <w:b/>
          <w:sz w:val="20"/>
        </w:rPr>
      </w:pPr>
    </w:p>
    <w:tbl>
      <w:tblPr>
        <w:tblStyle w:val="TableGrid"/>
        <w:tblW w:w="9625" w:type="dxa"/>
        <w:tblInd w:w="360" w:type="dxa"/>
        <w:tblLook w:val="04A0" w:firstRow="1" w:lastRow="0" w:firstColumn="1" w:lastColumn="0" w:noHBand="0" w:noVBand="1"/>
        <w:tblCaption w:val="Implementation arrangements"/>
      </w:tblPr>
      <w:tblGrid>
        <w:gridCol w:w="1065"/>
        <w:gridCol w:w="3153"/>
        <w:gridCol w:w="2087"/>
        <w:gridCol w:w="1664"/>
        <w:gridCol w:w="1656"/>
      </w:tblGrid>
      <w:tr w:rsidR="0018504A" w14:paraId="1667A5AB" w14:textId="60FEFE63" w:rsidTr="0018504A">
        <w:trPr>
          <w:tblHeader/>
        </w:trPr>
        <w:tc>
          <w:tcPr>
            <w:tcW w:w="1206" w:type="dxa"/>
            <w:shd w:val="clear" w:color="auto" w:fill="DBE5F1" w:themeFill="accent1" w:themeFillTint="33"/>
          </w:tcPr>
          <w:p w14:paraId="77C28049" w14:textId="483EDF38" w:rsidR="008456C8" w:rsidRPr="003E4C76" w:rsidRDefault="008456C8" w:rsidP="002D4D8E">
            <w:pPr>
              <w:pStyle w:val="ListParagraph"/>
              <w:tabs>
                <w:tab w:val="left" w:pos="90"/>
              </w:tabs>
              <w:ind w:left="0"/>
              <w:contextualSpacing w:val="0"/>
              <w:jc w:val="both"/>
              <w:rPr>
                <w:b/>
                <w:color w:val="000000" w:themeColor="text1"/>
                <w:sz w:val="20"/>
              </w:rPr>
            </w:pPr>
            <w:r w:rsidRPr="003E4C76">
              <w:rPr>
                <w:b/>
                <w:color w:val="000000" w:themeColor="text1"/>
                <w:sz w:val="20"/>
              </w:rPr>
              <w:t>Output number</w:t>
            </w:r>
          </w:p>
        </w:tc>
        <w:tc>
          <w:tcPr>
            <w:tcW w:w="2029" w:type="dxa"/>
            <w:shd w:val="clear" w:color="auto" w:fill="DBE5F1" w:themeFill="accent1" w:themeFillTint="33"/>
          </w:tcPr>
          <w:p w14:paraId="209D1BC9" w14:textId="54F9D30E" w:rsidR="008456C8" w:rsidRPr="003E4C76" w:rsidRDefault="008456C8" w:rsidP="002D4D8E">
            <w:pPr>
              <w:pStyle w:val="ListParagraph"/>
              <w:tabs>
                <w:tab w:val="left" w:pos="90"/>
              </w:tabs>
              <w:ind w:left="0"/>
              <w:contextualSpacing w:val="0"/>
              <w:jc w:val="both"/>
              <w:rPr>
                <w:b/>
                <w:color w:val="000000" w:themeColor="text1"/>
                <w:sz w:val="20"/>
              </w:rPr>
            </w:pPr>
            <w:r w:rsidRPr="003E4C76">
              <w:rPr>
                <w:b/>
                <w:color w:val="000000" w:themeColor="text1"/>
                <w:sz w:val="20"/>
              </w:rPr>
              <w:t>Implementing UN agencies</w:t>
            </w:r>
            <w:r>
              <w:rPr>
                <w:rStyle w:val="FootnoteReference"/>
                <w:b/>
                <w:color w:val="000000" w:themeColor="text1"/>
                <w:sz w:val="20"/>
              </w:rPr>
              <w:footnoteReference w:id="17"/>
            </w:r>
            <w:r>
              <w:rPr>
                <w:b/>
                <w:color w:val="000000" w:themeColor="text1"/>
                <w:sz w:val="20"/>
              </w:rPr>
              <w:t xml:space="preserve"> </w:t>
            </w:r>
            <w:r w:rsidRPr="003E4C76">
              <w:rPr>
                <w:b/>
                <w:color w:val="000000" w:themeColor="text1"/>
                <w:sz w:val="20"/>
              </w:rPr>
              <w:t xml:space="preserve"> include contact details of focal points</w:t>
            </w:r>
            <w:r>
              <w:rPr>
                <w:b/>
                <w:color w:val="000000" w:themeColor="text1"/>
                <w:sz w:val="20"/>
              </w:rPr>
              <w:t xml:space="preserve"> &amp; role and responsibility</w:t>
            </w:r>
            <w:r w:rsidR="00D66D41">
              <w:rPr>
                <w:b/>
                <w:color w:val="000000" w:themeColor="text1"/>
                <w:sz w:val="20"/>
              </w:rPr>
              <w:t xml:space="preserve"> in the programme</w:t>
            </w:r>
          </w:p>
        </w:tc>
        <w:tc>
          <w:tcPr>
            <w:tcW w:w="2597" w:type="dxa"/>
            <w:shd w:val="clear" w:color="auto" w:fill="DBE5F1" w:themeFill="accent1" w:themeFillTint="33"/>
          </w:tcPr>
          <w:p w14:paraId="463FBDF8" w14:textId="2C273A7C" w:rsidR="008456C8" w:rsidRPr="003E4C76" w:rsidRDefault="008456C8" w:rsidP="002D4D8E">
            <w:pPr>
              <w:pStyle w:val="ListParagraph"/>
              <w:tabs>
                <w:tab w:val="left" w:pos="90"/>
              </w:tabs>
              <w:ind w:left="0"/>
              <w:contextualSpacing w:val="0"/>
              <w:jc w:val="both"/>
              <w:rPr>
                <w:b/>
                <w:color w:val="000000" w:themeColor="text1"/>
                <w:sz w:val="20"/>
              </w:rPr>
            </w:pPr>
            <w:r w:rsidRPr="003E4C76">
              <w:rPr>
                <w:b/>
                <w:color w:val="000000" w:themeColor="text1"/>
                <w:sz w:val="20"/>
              </w:rPr>
              <w:t>Government</w:t>
            </w:r>
            <w:r w:rsidR="00D66D41">
              <w:rPr>
                <w:b/>
                <w:color w:val="000000" w:themeColor="text1"/>
                <w:sz w:val="20"/>
              </w:rPr>
              <w:t xml:space="preserve"> </w:t>
            </w:r>
            <w:proofErr w:type="gramStart"/>
            <w:r w:rsidR="00D66D41" w:rsidRPr="00D66D41">
              <w:rPr>
                <w:b/>
                <w:color w:val="000000" w:themeColor="text1"/>
                <w:sz w:val="20"/>
              </w:rPr>
              <w:t>include</w:t>
            </w:r>
            <w:proofErr w:type="gramEnd"/>
            <w:r w:rsidR="00D66D41" w:rsidRPr="00D66D41">
              <w:rPr>
                <w:b/>
                <w:color w:val="000000" w:themeColor="text1"/>
                <w:sz w:val="20"/>
              </w:rPr>
              <w:t xml:space="preserve"> contact details of focal points &amp; role and responsibility in the programme</w:t>
            </w:r>
          </w:p>
        </w:tc>
        <w:tc>
          <w:tcPr>
            <w:tcW w:w="1903" w:type="dxa"/>
            <w:shd w:val="clear" w:color="auto" w:fill="DBE5F1" w:themeFill="accent1" w:themeFillTint="33"/>
          </w:tcPr>
          <w:p w14:paraId="1CB1C53F" w14:textId="26C1AB92" w:rsidR="008456C8" w:rsidRPr="003E4C76" w:rsidRDefault="008456C8" w:rsidP="002D4D8E">
            <w:pPr>
              <w:pStyle w:val="ListParagraph"/>
              <w:tabs>
                <w:tab w:val="left" w:pos="90"/>
              </w:tabs>
              <w:ind w:left="0"/>
              <w:contextualSpacing w:val="0"/>
              <w:jc w:val="both"/>
              <w:rPr>
                <w:b/>
                <w:color w:val="000000" w:themeColor="text1"/>
                <w:sz w:val="20"/>
              </w:rPr>
            </w:pPr>
            <w:r w:rsidRPr="003E4C76">
              <w:rPr>
                <w:b/>
                <w:color w:val="000000" w:themeColor="text1"/>
                <w:sz w:val="20"/>
              </w:rPr>
              <w:t>OPDs</w:t>
            </w:r>
            <w:r w:rsidR="00D66D41" w:rsidRPr="00D66D41">
              <w:rPr>
                <w:b/>
                <w:color w:val="000000" w:themeColor="text1"/>
                <w:sz w:val="20"/>
              </w:rPr>
              <w:t xml:space="preserve"> include contact details of focal points &amp; role and responsibility in the programme</w:t>
            </w:r>
          </w:p>
        </w:tc>
        <w:tc>
          <w:tcPr>
            <w:tcW w:w="1890" w:type="dxa"/>
            <w:shd w:val="clear" w:color="auto" w:fill="DBE5F1" w:themeFill="accent1" w:themeFillTint="33"/>
          </w:tcPr>
          <w:p w14:paraId="3171FB20" w14:textId="13D44877" w:rsidR="008456C8" w:rsidRPr="003E4C76" w:rsidRDefault="008456C8" w:rsidP="002D4D8E">
            <w:pPr>
              <w:pStyle w:val="ListParagraph"/>
              <w:tabs>
                <w:tab w:val="left" w:pos="90"/>
              </w:tabs>
              <w:ind w:left="0"/>
              <w:contextualSpacing w:val="0"/>
              <w:jc w:val="both"/>
              <w:rPr>
                <w:b/>
                <w:color w:val="000000" w:themeColor="text1"/>
                <w:sz w:val="20"/>
              </w:rPr>
            </w:pPr>
            <w:r w:rsidRPr="003E4C76">
              <w:rPr>
                <w:b/>
                <w:color w:val="000000" w:themeColor="text1"/>
                <w:sz w:val="20"/>
              </w:rPr>
              <w:t>Other partners</w:t>
            </w:r>
            <w:r w:rsidR="00D66D41" w:rsidRPr="00D66D41">
              <w:rPr>
                <w:b/>
                <w:color w:val="000000" w:themeColor="text1"/>
                <w:sz w:val="20"/>
              </w:rPr>
              <w:t xml:space="preserve"> include contact details of focal points &amp; role and responsibility in the programme</w:t>
            </w:r>
          </w:p>
        </w:tc>
      </w:tr>
      <w:tr w:rsidR="0018504A" w14:paraId="41C34C9A" w14:textId="7CBBC852" w:rsidTr="0018504A">
        <w:tc>
          <w:tcPr>
            <w:tcW w:w="1206" w:type="dxa"/>
          </w:tcPr>
          <w:p w14:paraId="214B4B0B" w14:textId="55E81DC8" w:rsidR="008456C8" w:rsidRPr="0045707B" w:rsidRDefault="008456C8" w:rsidP="002D4D8E">
            <w:pPr>
              <w:pStyle w:val="ListParagraph"/>
              <w:tabs>
                <w:tab w:val="left" w:pos="90"/>
              </w:tabs>
              <w:ind w:left="0"/>
              <w:contextualSpacing w:val="0"/>
              <w:jc w:val="both"/>
              <w:rPr>
                <w:bCs/>
                <w:sz w:val="20"/>
              </w:rPr>
            </w:pPr>
            <w:r w:rsidRPr="0045707B">
              <w:rPr>
                <w:bCs/>
                <w:sz w:val="20"/>
              </w:rPr>
              <w:t>1.1</w:t>
            </w:r>
          </w:p>
        </w:tc>
        <w:tc>
          <w:tcPr>
            <w:tcW w:w="2029" w:type="dxa"/>
          </w:tcPr>
          <w:p w14:paraId="4260F09A" w14:textId="0C3B4E28" w:rsidR="008456C8" w:rsidRDefault="0045707B" w:rsidP="002D4D8E">
            <w:pPr>
              <w:tabs>
                <w:tab w:val="left" w:pos="90"/>
              </w:tabs>
              <w:jc w:val="both"/>
              <w:rPr>
                <w:sz w:val="20"/>
              </w:rPr>
            </w:pPr>
            <w:r w:rsidRPr="0045707B">
              <w:rPr>
                <w:sz w:val="20"/>
              </w:rPr>
              <w:t>UNDP</w:t>
            </w:r>
            <w:r>
              <w:rPr>
                <w:sz w:val="20"/>
              </w:rPr>
              <w:t xml:space="preserve">: Binda Magar, Governance Advisor, </w:t>
            </w:r>
            <w:hyperlink r:id="rId13" w:history="1">
              <w:r w:rsidRPr="00F3645C">
                <w:rPr>
                  <w:rStyle w:val="Hyperlink"/>
                  <w:sz w:val="20"/>
                </w:rPr>
                <w:t>binda.magar@undp.org</w:t>
              </w:r>
            </w:hyperlink>
            <w:r>
              <w:rPr>
                <w:sz w:val="20"/>
              </w:rPr>
              <w:t xml:space="preserve"> </w:t>
            </w:r>
          </w:p>
          <w:p w14:paraId="7B444B79" w14:textId="091AC62A" w:rsidR="0045707B" w:rsidRPr="0045707B" w:rsidRDefault="0045707B" w:rsidP="002D4D8E">
            <w:pPr>
              <w:tabs>
                <w:tab w:val="left" w:pos="90"/>
              </w:tabs>
              <w:jc w:val="both"/>
              <w:rPr>
                <w:sz w:val="20"/>
              </w:rPr>
            </w:pPr>
          </w:p>
          <w:p w14:paraId="1BFB0C07" w14:textId="77777777" w:rsidR="008456C8" w:rsidRPr="0045707B" w:rsidRDefault="008456C8" w:rsidP="002D4D8E">
            <w:pPr>
              <w:pStyle w:val="ListParagraph"/>
              <w:tabs>
                <w:tab w:val="left" w:pos="90"/>
              </w:tabs>
              <w:ind w:left="0"/>
              <w:contextualSpacing w:val="0"/>
              <w:jc w:val="both"/>
              <w:rPr>
                <w:sz w:val="20"/>
              </w:rPr>
            </w:pPr>
          </w:p>
        </w:tc>
        <w:tc>
          <w:tcPr>
            <w:tcW w:w="2597" w:type="dxa"/>
          </w:tcPr>
          <w:p w14:paraId="039D4744" w14:textId="154BE2F8" w:rsidR="00551409" w:rsidRPr="00551409" w:rsidRDefault="00551409" w:rsidP="00551409">
            <w:pPr>
              <w:rPr>
                <w:rFonts w:eastAsia="Times New Roman"/>
                <w:color w:val="000000"/>
                <w:sz w:val="20"/>
                <w:szCs w:val="20"/>
              </w:rPr>
            </w:pPr>
            <w:r w:rsidRPr="00551409">
              <w:rPr>
                <w:rFonts w:eastAsia="Times New Roman"/>
                <w:color w:val="000000"/>
                <w:sz w:val="20"/>
                <w:szCs w:val="20"/>
              </w:rPr>
              <w:t>Ministry of Women Children and Senior Citizen, Section chief Mr Jamuna Mi</w:t>
            </w:r>
            <w:r>
              <w:rPr>
                <w:rFonts w:eastAsia="Times New Roman"/>
                <w:color w:val="000000"/>
                <w:sz w:val="20"/>
                <w:szCs w:val="20"/>
              </w:rPr>
              <w:t>shra</w:t>
            </w:r>
          </w:p>
          <w:p w14:paraId="09093858" w14:textId="247DD06E" w:rsidR="008456C8" w:rsidRDefault="008456C8" w:rsidP="00551409">
            <w:pPr>
              <w:rPr>
                <w:b/>
                <w:sz w:val="20"/>
              </w:rPr>
            </w:pPr>
          </w:p>
        </w:tc>
        <w:tc>
          <w:tcPr>
            <w:tcW w:w="1903" w:type="dxa"/>
          </w:tcPr>
          <w:p w14:paraId="7C600401" w14:textId="4B445DC3" w:rsidR="008456C8" w:rsidRPr="0018504A" w:rsidRDefault="0018504A" w:rsidP="002D4D8E">
            <w:pPr>
              <w:pStyle w:val="ListParagraph"/>
              <w:tabs>
                <w:tab w:val="left" w:pos="90"/>
              </w:tabs>
              <w:ind w:left="186"/>
              <w:contextualSpacing w:val="0"/>
              <w:jc w:val="both"/>
              <w:rPr>
                <w:bCs/>
                <w:sz w:val="20"/>
              </w:rPr>
            </w:pPr>
            <w:r w:rsidRPr="0018504A">
              <w:rPr>
                <w:bCs/>
                <w:sz w:val="20"/>
              </w:rPr>
              <w:t xml:space="preserve">National Federation of the Disabled Nepal </w:t>
            </w:r>
            <w:r>
              <w:rPr>
                <w:bCs/>
                <w:sz w:val="20"/>
              </w:rPr>
              <w:t xml:space="preserve">and other OPDS (will share once selected) </w:t>
            </w:r>
          </w:p>
        </w:tc>
        <w:tc>
          <w:tcPr>
            <w:tcW w:w="1890" w:type="dxa"/>
          </w:tcPr>
          <w:p w14:paraId="4B00FFDA" w14:textId="77777777" w:rsidR="008456C8" w:rsidRDefault="008456C8" w:rsidP="002D4D8E">
            <w:pPr>
              <w:pStyle w:val="ListParagraph"/>
              <w:tabs>
                <w:tab w:val="left" w:pos="90"/>
              </w:tabs>
              <w:ind w:left="186"/>
              <w:contextualSpacing w:val="0"/>
              <w:jc w:val="both"/>
              <w:rPr>
                <w:b/>
                <w:sz w:val="20"/>
              </w:rPr>
            </w:pPr>
          </w:p>
        </w:tc>
      </w:tr>
      <w:tr w:rsidR="0018504A" w14:paraId="1844630D" w14:textId="00643706" w:rsidTr="0018504A">
        <w:tc>
          <w:tcPr>
            <w:tcW w:w="1206" w:type="dxa"/>
          </w:tcPr>
          <w:p w14:paraId="7C5E9878" w14:textId="524A145A" w:rsidR="008456C8" w:rsidRPr="0045707B" w:rsidRDefault="008456C8" w:rsidP="002D4D8E">
            <w:pPr>
              <w:pStyle w:val="ListParagraph"/>
              <w:tabs>
                <w:tab w:val="left" w:pos="90"/>
              </w:tabs>
              <w:ind w:left="0"/>
              <w:contextualSpacing w:val="0"/>
              <w:jc w:val="both"/>
              <w:rPr>
                <w:bCs/>
                <w:sz w:val="20"/>
              </w:rPr>
            </w:pPr>
            <w:r w:rsidRPr="0045707B">
              <w:rPr>
                <w:bCs/>
                <w:sz w:val="20"/>
              </w:rPr>
              <w:t>1.</w:t>
            </w:r>
            <w:r w:rsidR="0045707B" w:rsidRPr="0045707B">
              <w:rPr>
                <w:bCs/>
                <w:sz w:val="20"/>
              </w:rPr>
              <w:t>2</w:t>
            </w:r>
          </w:p>
        </w:tc>
        <w:tc>
          <w:tcPr>
            <w:tcW w:w="2029" w:type="dxa"/>
          </w:tcPr>
          <w:p w14:paraId="39A823CD" w14:textId="666F9371" w:rsidR="00551409" w:rsidRDefault="00551409" w:rsidP="00551409">
            <w:pPr>
              <w:tabs>
                <w:tab w:val="left" w:pos="90"/>
              </w:tabs>
              <w:jc w:val="both"/>
              <w:rPr>
                <w:sz w:val="20"/>
              </w:rPr>
            </w:pPr>
            <w:r>
              <w:rPr>
                <w:sz w:val="20"/>
              </w:rPr>
              <w:t xml:space="preserve">UN Women: Santosh Acharya, Head of </w:t>
            </w:r>
            <w:proofErr w:type="spellStart"/>
            <w:r>
              <w:rPr>
                <w:sz w:val="20"/>
              </w:rPr>
              <w:t>Programmes</w:t>
            </w:r>
            <w:proofErr w:type="spellEnd"/>
            <w:r>
              <w:rPr>
                <w:sz w:val="20"/>
              </w:rPr>
              <w:t xml:space="preserve">, </w:t>
            </w:r>
            <w:proofErr w:type="gramStart"/>
            <w:r>
              <w:rPr>
                <w:sz w:val="20"/>
              </w:rPr>
              <w:t>a.</w:t>
            </w:r>
            <w:proofErr w:type="spellStart"/>
            <w:r>
              <w:rPr>
                <w:sz w:val="20"/>
              </w:rPr>
              <w:t>i</w:t>
            </w:r>
            <w:proofErr w:type="spellEnd"/>
            <w:r>
              <w:rPr>
                <w:sz w:val="20"/>
              </w:rPr>
              <w:t>.,santosh.acharya@unwomen.org</w:t>
            </w:r>
            <w:proofErr w:type="gramEnd"/>
            <w:r>
              <w:rPr>
                <w:sz w:val="20"/>
              </w:rPr>
              <w:t xml:space="preserve"> </w:t>
            </w:r>
          </w:p>
          <w:p w14:paraId="5A00C952" w14:textId="027246FE" w:rsidR="008456C8" w:rsidRPr="0045707B" w:rsidRDefault="008456C8" w:rsidP="002D4D8E">
            <w:pPr>
              <w:pStyle w:val="ListParagraph"/>
              <w:tabs>
                <w:tab w:val="left" w:pos="90"/>
              </w:tabs>
              <w:ind w:left="0"/>
              <w:contextualSpacing w:val="0"/>
              <w:jc w:val="both"/>
              <w:rPr>
                <w:sz w:val="20"/>
              </w:rPr>
            </w:pPr>
          </w:p>
          <w:p w14:paraId="68892B79" w14:textId="22D01C79" w:rsidR="0045707B" w:rsidRDefault="0045707B" w:rsidP="002D4D8E">
            <w:pPr>
              <w:pStyle w:val="ListParagraph"/>
              <w:tabs>
                <w:tab w:val="left" w:pos="90"/>
              </w:tabs>
              <w:ind w:left="0"/>
              <w:contextualSpacing w:val="0"/>
              <w:jc w:val="both"/>
              <w:rPr>
                <w:sz w:val="20"/>
              </w:rPr>
            </w:pPr>
            <w:r w:rsidRPr="0045707B">
              <w:rPr>
                <w:sz w:val="20"/>
              </w:rPr>
              <w:t>WHO</w:t>
            </w:r>
            <w:r w:rsidR="009272D5">
              <w:rPr>
                <w:sz w:val="20"/>
              </w:rPr>
              <w:t xml:space="preserve">: Dr Kedar Marahatta, </w:t>
            </w:r>
            <w:proofErr w:type="gramStart"/>
            <w:r w:rsidR="009272D5">
              <w:rPr>
                <w:sz w:val="20"/>
              </w:rPr>
              <w:t>marahattak@who.int;</w:t>
            </w:r>
            <w:proofErr w:type="gramEnd"/>
          </w:p>
          <w:p w14:paraId="287B71F9" w14:textId="77777777" w:rsidR="00551409" w:rsidRPr="0045707B" w:rsidRDefault="00551409" w:rsidP="002D4D8E">
            <w:pPr>
              <w:pStyle w:val="ListParagraph"/>
              <w:tabs>
                <w:tab w:val="left" w:pos="90"/>
              </w:tabs>
              <w:ind w:left="0"/>
              <w:contextualSpacing w:val="0"/>
              <w:jc w:val="both"/>
              <w:rPr>
                <w:sz w:val="20"/>
              </w:rPr>
            </w:pPr>
          </w:p>
          <w:p w14:paraId="29F55835" w14:textId="51A8CDD8" w:rsidR="0045707B" w:rsidRPr="0045707B" w:rsidRDefault="0045707B" w:rsidP="002D4D8E">
            <w:pPr>
              <w:pStyle w:val="ListParagraph"/>
              <w:tabs>
                <w:tab w:val="left" w:pos="90"/>
              </w:tabs>
              <w:ind w:left="0"/>
              <w:contextualSpacing w:val="0"/>
              <w:jc w:val="both"/>
              <w:rPr>
                <w:sz w:val="20"/>
              </w:rPr>
            </w:pPr>
            <w:r w:rsidRPr="0045707B">
              <w:rPr>
                <w:sz w:val="20"/>
              </w:rPr>
              <w:t>UNDP</w:t>
            </w:r>
            <w:r>
              <w:rPr>
                <w:sz w:val="20"/>
              </w:rPr>
              <w:t xml:space="preserve">: Binda Magar, Governance Advisor, </w:t>
            </w:r>
            <w:hyperlink r:id="rId14" w:history="1">
              <w:r w:rsidRPr="00F3645C">
                <w:rPr>
                  <w:rStyle w:val="Hyperlink"/>
                  <w:sz w:val="20"/>
                </w:rPr>
                <w:t>binda.magar@undp.org</w:t>
              </w:r>
            </w:hyperlink>
          </w:p>
          <w:p w14:paraId="6FA83368" w14:textId="404CB677" w:rsidR="0045707B" w:rsidRPr="0045707B" w:rsidRDefault="0045707B" w:rsidP="002D4D8E">
            <w:pPr>
              <w:pStyle w:val="ListParagraph"/>
              <w:tabs>
                <w:tab w:val="left" w:pos="90"/>
              </w:tabs>
              <w:ind w:left="0"/>
              <w:contextualSpacing w:val="0"/>
              <w:jc w:val="both"/>
              <w:rPr>
                <w:sz w:val="20"/>
              </w:rPr>
            </w:pPr>
          </w:p>
        </w:tc>
        <w:tc>
          <w:tcPr>
            <w:tcW w:w="2597" w:type="dxa"/>
          </w:tcPr>
          <w:p w14:paraId="22C91C03" w14:textId="17CC7B85" w:rsidR="008456C8" w:rsidRDefault="0018504A" w:rsidP="002D4D8E">
            <w:pPr>
              <w:pStyle w:val="ListParagraph"/>
              <w:tabs>
                <w:tab w:val="left" w:pos="90"/>
              </w:tabs>
              <w:ind w:left="0"/>
              <w:contextualSpacing w:val="0"/>
              <w:jc w:val="both"/>
              <w:rPr>
                <w:b/>
                <w:sz w:val="20"/>
              </w:rPr>
            </w:pPr>
            <w:r w:rsidRPr="0018504A">
              <w:rPr>
                <w:bCs/>
                <w:sz w:val="20"/>
              </w:rPr>
              <w:t>Ministry of Women, Children and Senior Citizen Ministry of Social Development, Local government (as per the selection)</w:t>
            </w:r>
          </w:p>
        </w:tc>
        <w:tc>
          <w:tcPr>
            <w:tcW w:w="1903" w:type="dxa"/>
          </w:tcPr>
          <w:p w14:paraId="6A826BCC" w14:textId="763DDF84" w:rsidR="008456C8" w:rsidRPr="0018504A" w:rsidRDefault="0018504A" w:rsidP="002D4D8E">
            <w:pPr>
              <w:pStyle w:val="ListParagraph"/>
              <w:tabs>
                <w:tab w:val="left" w:pos="90"/>
              </w:tabs>
              <w:ind w:left="0"/>
              <w:contextualSpacing w:val="0"/>
              <w:jc w:val="both"/>
              <w:rPr>
                <w:bCs/>
                <w:sz w:val="20"/>
              </w:rPr>
            </w:pPr>
            <w:r w:rsidRPr="0018504A">
              <w:rPr>
                <w:bCs/>
                <w:sz w:val="20"/>
              </w:rPr>
              <w:t xml:space="preserve">OPDs (detail to share once selected) </w:t>
            </w:r>
          </w:p>
        </w:tc>
        <w:tc>
          <w:tcPr>
            <w:tcW w:w="1890" w:type="dxa"/>
          </w:tcPr>
          <w:p w14:paraId="1F9F9914" w14:textId="77777777" w:rsidR="008456C8" w:rsidRDefault="008456C8" w:rsidP="002D4D8E">
            <w:pPr>
              <w:pStyle w:val="ListParagraph"/>
              <w:tabs>
                <w:tab w:val="left" w:pos="90"/>
              </w:tabs>
              <w:ind w:left="0"/>
              <w:contextualSpacing w:val="0"/>
              <w:jc w:val="both"/>
              <w:rPr>
                <w:b/>
                <w:sz w:val="20"/>
              </w:rPr>
            </w:pPr>
          </w:p>
        </w:tc>
      </w:tr>
      <w:tr w:rsidR="0018504A" w14:paraId="28AE60A9" w14:textId="48C05B13" w:rsidTr="0018504A">
        <w:tc>
          <w:tcPr>
            <w:tcW w:w="1206" w:type="dxa"/>
          </w:tcPr>
          <w:p w14:paraId="1298B9E6" w14:textId="44569173" w:rsidR="008456C8" w:rsidRPr="0045707B" w:rsidRDefault="0045707B" w:rsidP="002D4D8E">
            <w:pPr>
              <w:pStyle w:val="ListParagraph"/>
              <w:tabs>
                <w:tab w:val="left" w:pos="90"/>
              </w:tabs>
              <w:ind w:left="0"/>
              <w:contextualSpacing w:val="0"/>
              <w:jc w:val="both"/>
              <w:rPr>
                <w:bCs/>
                <w:sz w:val="20"/>
              </w:rPr>
            </w:pPr>
            <w:r w:rsidRPr="0045707B">
              <w:rPr>
                <w:bCs/>
                <w:sz w:val="20"/>
              </w:rPr>
              <w:t>1.3</w:t>
            </w:r>
          </w:p>
        </w:tc>
        <w:tc>
          <w:tcPr>
            <w:tcW w:w="2029" w:type="dxa"/>
          </w:tcPr>
          <w:p w14:paraId="5F1C0D0A" w14:textId="60C0D0CD" w:rsidR="008456C8" w:rsidRPr="0045707B" w:rsidRDefault="0045707B" w:rsidP="002D4D8E">
            <w:pPr>
              <w:pStyle w:val="ListParagraph"/>
              <w:tabs>
                <w:tab w:val="left" w:pos="90"/>
              </w:tabs>
              <w:ind w:left="0"/>
              <w:contextualSpacing w:val="0"/>
              <w:jc w:val="both"/>
              <w:rPr>
                <w:sz w:val="20"/>
              </w:rPr>
            </w:pPr>
            <w:r w:rsidRPr="0045707B">
              <w:rPr>
                <w:sz w:val="20"/>
              </w:rPr>
              <w:t>WHO</w:t>
            </w:r>
            <w:r w:rsidR="009272D5">
              <w:rPr>
                <w:sz w:val="20"/>
              </w:rPr>
              <w:t>: Dr Kedar Marahatta; marahattak@who.int;</w:t>
            </w:r>
          </w:p>
        </w:tc>
        <w:tc>
          <w:tcPr>
            <w:tcW w:w="2597" w:type="dxa"/>
          </w:tcPr>
          <w:p w14:paraId="522D2341" w14:textId="70C76BEB" w:rsidR="008456C8" w:rsidRPr="00EF1E6D" w:rsidRDefault="00EF1E6D" w:rsidP="002D4D8E">
            <w:pPr>
              <w:pStyle w:val="ListParagraph"/>
              <w:tabs>
                <w:tab w:val="left" w:pos="90"/>
              </w:tabs>
              <w:ind w:left="0"/>
              <w:contextualSpacing w:val="0"/>
              <w:jc w:val="both"/>
              <w:rPr>
                <w:bCs/>
                <w:sz w:val="20"/>
              </w:rPr>
            </w:pPr>
            <w:r w:rsidRPr="00EF1E6D">
              <w:rPr>
                <w:rFonts w:cstheme="minorHAnsi"/>
                <w:bCs/>
                <w:sz w:val="20"/>
                <w:szCs w:val="20"/>
              </w:rPr>
              <w:t xml:space="preserve">Ministry of Health and Population, Leprosy Control and Disability Management Section, Epidemiology and Disease Control Division </w:t>
            </w:r>
          </w:p>
        </w:tc>
        <w:tc>
          <w:tcPr>
            <w:tcW w:w="1903" w:type="dxa"/>
          </w:tcPr>
          <w:p w14:paraId="2E460F86" w14:textId="77777777" w:rsidR="008456C8" w:rsidRDefault="008456C8" w:rsidP="002D4D8E">
            <w:pPr>
              <w:pStyle w:val="ListParagraph"/>
              <w:tabs>
                <w:tab w:val="left" w:pos="90"/>
              </w:tabs>
              <w:ind w:left="0"/>
              <w:contextualSpacing w:val="0"/>
              <w:jc w:val="both"/>
              <w:rPr>
                <w:b/>
                <w:sz w:val="20"/>
              </w:rPr>
            </w:pPr>
          </w:p>
        </w:tc>
        <w:tc>
          <w:tcPr>
            <w:tcW w:w="1890" w:type="dxa"/>
          </w:tcPr>
          <w:p w14:paraId="1672C2B8" w14:textId="77777777" w:rsidR="008456C8" w:rsidRDefault="008456C8" w:rsidP="002D4D8E">
            <w:pPr>
              <w:pStyle w:val="ListParagraph"/>
              <w:tabs>
                <w:tab w:val="left" w:pos="90"/>
              </w:tabs>
              <w:ind w:left="0"/>
              <w:contextualSpacing w:val="0"/>
              <w:jc w:val="both"/>
              <w:rPr>
                <w:b/>
                <w:sz w:val="20"/>
              </w:rPr>
            </w:pPr>
          </w:p>
        </w:tc>
      </w:tr>
      <w:tr w:rsidR="0018504A" w14:paraId="07C79C7B" w14:textId="77777777" w:rsidTr="0018504A">
        <w:tc>
          <w:tcPr>
            <w:tcW w:w="1206" w:type="dxa"/>
          </w:tcPr>
          <w:p w14:paraId="5D9BB707" w14:textId="0D943EA8" w:rsidR="0045707B" w:rsidRPr="0045707B" w:rsidRDefault="0045707B" w:rsidP="002D4D8E">
            <w:pPr>
              <w:pStyle w:val="ListParagraph"/>
              <w:tabs>
                <w:tab w:val="left" w:pos="90"/>
              </w:tabs>
              <w:ind w:left="0"/>
              <w:contextualSpacing w:val="0"/>
              <w:jc w:val="both"/>
              <w:rPr>
                <w:bCs/>
                <w:sz w:val="20"/>
              </w:rPr>
            </w:pPr>
            <w:r w:rsidRPr="0045707B">
              <w:rPr>
                <w:bCs/>
                <w:sz w:val="20"/>
              </w:rPr>
              <w:t>2.1</w:t>
            </w:r>
          </w:p>
        </w:tc>
        <w:tc>
          <w:tcPr>
            <w:tcW w:w="2029" w:type="dxa"/>
          </w:tcPr>
          <w:p w14:paraId="040F28DE" w14:textId="35C1E486" w:rsidR="0045707B" w:rsidRPr="0045707B" w:rsidRDefault="0045707B" w:rsidP="002D4D8E">
            <w:pPr>
              <w:pStyle w:val="ListParagraph"/>
              <w:tabs>
                <w:tab w:val="left" w:pos="90"/>
              </w:tabs>
              <w:ind w:left="0"/>
              <w:contextualSpacing w:val="0"/>
              <w:jc w:val="both"/>
              <w:rPr>
                <w:sz w:val="20"/>
              </w:rPr>
            </w:pPr>
            <w:r w:rsidRPr="0045707B">
              <w:rPr>
                <w:sz w:val="20"/>
              </w:rPr>
              <w:t>UNDP</w:t>
            </w:r>
            <w:r>
              <w:rPr>
                <w:sz w:val="20"/>
              </w:rPr>
              <w:t xml:space="preserve">: Binda Magar, Governance Advisor, </w:t>
            </w:r>
            <w:hyperlink r:id="rId15" w:history="1">
              <w:r w:rsidRPr="00F3645C">
                <w:rPr>
                  <w:rStyle w:val="Hyperlink"/>
                  <w:sz w:val="20"/>
                </w:rPr>
                <w:t>binda.magar@undp.org</w:t>
              </w:r>
            </w:hyperlink>
          </w:p>
          <w:p w14:paraId="5E91B90F" w14:textId="09FE2CC9" w:rsidR="009272D5" w:rsidRDefault="009272D5" w:rsidP="002D4D8E">
            <w:pPr>
              <w:pStyle w:val="ListParagraph"/>
              <w:tabs>
                <w:tab w:val="left" w:pos="90"/>
              </w:tabs>
              <w:ind w:left="0"/>
              <w:contextualSpacing w:val="0"/>
              <w:jc w:val="both"/>
              <w:rPr>
                <w:sz w:val="20"/>
              </w:rPr>
            </w:pPr>
            <w:r>
              <w:rPr>
                <w:sz w:val="20"/>
              </w:rPr>
              <w:t xml:space="preserve">WHO: Dr Kedar </w:t>
            </w:r>
            <w:proofErr w:type="gramStart"/>
            <w:r>
              <w:rPr>
                <w:sz w:val="20"/>
              </w:rPr>
              <w:t>Marahatta; marahattak@who.int</w:t>
            </w:r>
            <w:proofErr w:type="gramEnd"/>
          </w:p>
          <w:p w14:paraId="44B41A15" w14:textId="14B7B628" w:rsidR="00551409" w:rsidRDefault="00551409" w:rsidP="00551409">
            <w:pPr>
              <w:tabs>
                <w:tab w:val="left" w:pos="90"/>
              </w:tabs>
              <w:jc w:val="both"/>
              <w:rPr>
                <w:sz w:val="20"/>
              </w:rPr>
            </w:pPr>
            <w:r>
              <w:rPr>
                <w:sz w:val="20"/>
              </w:rPr>
              <w:t xml:space="preserve">UN Women: Santosh Acharya, Head of </w:t>
            </w:r>
            <w:proofErr w:type="spellStart"/>
            <w:r>
              <w:rPr>
                <w:sz w:val="20"/>
              </w:rPr>
              <w:t>Programmes</w:t>
            </w:r>
            <w:proofErr w:type="spellEnd"/>
            <w:r>
              <w:rPr>
                <w:sz w:val="20"/>
              </w:rPr>
              <w:t xml:space="preserve">, </w:t>
            </w:r>
            <w:proofErr w:type="gramStart"/>
            <w:r>
              <w:rPr>
                <w:sz w:val="20"/>
              </w:rPr>
              <w:t>a.</w:t>
            </w:r>
            <w:proofErr w:type="spellStart"/>
            <w:r>
              <w:rPr>
                <w:sz w:val="20"/>
              </w:rPr>
              <w:t>i</w:t>
            </w:r>
            <w:proofErr w:type="spellEnd"/>
            <w:r>
              <w:rPr>
                <w:sz w:val="20"/>
              </w:rPr>
              <w:t>.,santosh.acharya@unwomen.org</w:t>
            </w:r>
            <w:proofErr w:type="gramEnd"/>
            <w:r>
              <w:rPr>
                <w:sz w:val="20"/>
              </w:rPr>
              <w:t xml:space="preserve"> </w:t>
            </w:r>
          </w:p>
          <w:p w14:paraId="39C96BF3" w14:textId="6A69FE56" w:rsidR="0045707B" w:rsidRPr="0045707B" w:rsidRDefault="0045707B" w:rsidP="002D4D8E">
            <w:pPr>
              <w:pStyle w:val="ListParagraph"/>
              <w:tabs>
                <w:tab w:val="left" w:pos="90"/>
              </w:tabs>
              <w:ind w:left="0"/>
              <w:contextualSpacing w:val="0"/>
              <w:jc w:val="both"/>
              <w:rPr>
                <w:sz w:val="20"/>
              </w:rPr>
            </w:pPr>
            <w:r w:rsidRPr="0045707B">
              <w:rPr>
                <w:sz w:val="20"/>
              </w:rPr>
              <w:t xml:space="preserve"> </w:t>
            </w:r>
          </w:p>
        </w:tc>
        <w:tc>
          <w:tcPr>
            <w:tcW w:w="2597" w:type="dxa"/>
          </w:tcPr>
          <w:p w14:paraId="7F3F0C09" w14:textId="4858F56F" w:rsidR="0045707B" w:rsidRDefault="0018504A" w:rsidP="002D4D8E">
            <w:pPr>
              <w:pStyle w:val="ListParagraph"/>
              <w:tabs>
                <w:tab w:val="left" w:pos="90"/>
              </w:tabs>
              <w:ind w:left="0"/>
              <w:contextualSpacing w:val="0"/>
              <w:jc w:val="both"/>
              <w:rPr>
                <w:b/>
                <w:sz w:val="20"/>
              </w:rPr>
            </w:pPr>
            <w:r w:rsidRPr="0018504A">
              <w:rPr>
                <w:bCs/>
                <w:sz w:val="20"/>
              </w:rPr>
              <w:t>Ministry of Women, Children and Senior Citizen Ministry of Social Development, Local government (as per the selection)</w:t>
            </w:r>
          </w:p>
        </w:tc>
        <w:tc>
          <w:tcPr>
            <w:tcW w:w="1903" w:type="dxa"/>
          </w:tcPr>
          <w:p w14:paraId="30BDAF67" w14:textId="34D7BDD6" w:rsidR="0045707B" w:rsidRDefault="0018504A" w:rsidP="002D4D8E">
            <w:pPr>
              <w:pStyle w:val="ListParagraph"/>
              <w:tabs>
                <w:tab w:val="left" w:pos="90"/>
              </w:tabs>
              <w:ind w:left="0"/>
              <w:contextualSpacing w:val="0"/>
              <w:jc w:val="both"/>
              <w:rPr>
                <w:b/>
                <w:sz w:val="20"/>
              </w:rPr>
            </w:pPr>
            <w:r w:rsidRPr="0018504A">
              <w:rPr>
                <w:bCs/>
                <w:sz w:val="20"/>
              </w:rPr>
              <w:t>OPDs (detail to share once selected)</w:t>
            </w:r>
          </w:p>
        </w:tc>
        <w:tc>
          <w:tcPr>
            <w:tcW w:w="1890" w:type="dxa"/>
          </w:tcPr>
          <w:p w14:paraId="77FEDF40" w14:textId="77777777" w:rsidR="0045707B" w:rsidRDefault="0045707B" w:rsidP="002D4D8E">
            <w:pPr>
              <w:pStyle w:val="ListParagraph"/>
              <w:tabs>
                <w:tab w:val="left" w:pos="90"/>
              </w:tabs>
              <w:ind w:left="0"/>
              <w:contextualSpacing w:val="0"/>
              <w:jc w:val="both"/>
              <w:rPr>
                <w:b/>
                <w:sz w:val="20"/>
              </w:rPr>
            </w:pPr>
          </w:p>
        </w:tc>
      </w:tr>
      <w:tr w:rsidR="0018504A" w14:paraId="3E3204AD" w14:textId="77777777" w:rsidTr="0018504A">
        <w:tc>
          <w:tcPr>
            <w:tcW w:w="1206" w:type="dxa"/>
          </w:tcPr>
          <w:p w14:paraId="27B85DD2" w14:textId="0F2E5931" w:rsidR="0045707B" w:rsidRPr="0045707B" w:rsidRDefault="0045707B" w:rsidP="002D4D8E">
            <w:pPr>
              <w:pStyle w:val="ListParagraph"/>
              <w:tabs>
                <w:tab w:val="left" w:pos="90"/>
              </w:tabs>
              <w:ind w:left="0"/>
              <w:contextualSpacing w:val="0"/>
              <w:jc w:val="both"/>
              <w:rPr>
                <w:bCs/>
                <w:sz w:val="20"/>
              </w:rPr>
            </w:pPr>
            <w:r w:rsidRPr="0045707B">
              <w:rPr>
                <w:bCs/>
                <w:sz w:val="20"/>
              </w:rPr>
              <w:t>3.1</w:t>
            </w:r>
          </w:p>
        </w:tc>
        <w:tc>
          <w:tcPr>
            <w:tcW w:w="2029" w:type="dxa"/>
          </w:tcPr>
          <w:p w14:paraId="1D59F5F3" w14:textId="0C15693F" w:rsidR="0045707B" w:rsidRPr="0045707B" w:rsidRDefault="0045707B" w:rsidP="002D4D8E">
            <w:pPr>
              <w:pStyle w:val="ListParagraph"/>
              <w:tabs>
                <w:tab w:val="left" w:pos="90"/>
              </w:tabs>
              <w:ind w:left="0"/>
              <w:contextualSpacing w:val="0"/>
              <w:jc w:val="both"/>
              <w:rPr>
                <w:sz w:val="20"/>
              </w:rPr>
            </w:pPr>
            <w:r w:rsidRPr="0045707B">
              <w:rPr>
                <w:sz w:val="20"/>
              </w:rPr>
              <w:t>UNDP</w:t>
            </w:r>
            <w:r>
              <w:rPr>
                <w:sz w:val="20"/>
              </w:rPr>
              <w:t xml:space="preserve">: Binda Magar, Governance Advisor, </w:t>
            </w:r>
            <w:hyperlink r:id="rId16" w:history="1">
              <w:r w:rsidRPr="00F3645C">
                <w:rPr>
                  <w:rStyle w:val="Hyperlink"/>
                  <w:sz w:val="20"/>
                </w:rPr>
                <w:t>binda.magar@undp.org</w:t>
              </w:r>
            </w:hyperlink>
            <w:r w:rsidRPr="0045707B">
              <w:rPr>
                <w:sz w:val="20"/>
              </w:rPr>
              <w:t xml:space="preserve"> </w:t>
            </w:r>
          </w:p>
          <w:p w14:paraId="66F4191A" w14:textId="4BE0E921" w:rsidR="0045707B" w:rsidRPr="0045707B" w:rsidRDefault="0045707B" w:rsidP="0018504A">
            <w:pPr>
              <w:tabs>
                <w:tab w:val="left" w:pos="90"/>
              </w:tabs>
              <w:jc w:val="both"/>
              <w:rPr>
                <w:sz w:val="20"/>
              </w:rPr>
            </w:pPr>
          </w:p>
        </w:tc>
        <w:tc>
          <w:tcPr>
            <w:tcW w:w="2597" w:type="dxa"/>
          </w:tcPr>
          <w:p w14:paraId="3D73F627" w14:textId="34CA5C1A" w:rsidR="0045707B" w:rsidRPr="0018504A" w:rsidRDefault="0018504A" w:rsidP="002D4D8E">
            <w:pPr>
              <w:pStyle w:val="ListParagraph"/>
              <w:tabs>
                <w:tab w:val="left" w:pos="90"/>
              </w:tabs>
              <w:ind w:left="0"/>
              <w:contextualSpacing w:val="0"/>
              <w:jc w:val="both"/>
              <w:rPr>
                <w:bCs/>
                <w:sz w:val="20"/>
              </w:rPr>
            </w:pPr>
            <w:r w:rsidRPr="0018504A">
              <w:rPr>
                <w:bCs/>
                <w:sz w:val="20"/>
              </w:rPr>
              <w:t>Ministry of Women, Children and Senior Citizen Ministry of Social Development, Local government (as per the selection)</w:t>
            </w:r>
          </w:p>
        </w:tc>
        <w:tc>
          <w:tcPr>
            <w:tcW w:w="1903" w:type="dxa"/>
          </w:tcPr>
          <w:p w14:paraId="24B70BBD" w14:textId="539A8E83" w:rsidR="0045707B" w:rsidRDefault="0018504A" w:rsidP="002D4D8E">
            <w:pPr>
              <w:pStyle w:val="ListParagraph"/>
              <w:tabs>
                <w:tab w:val="left" w:pos="90"/>
              </w:tabs>
              <w:ind w:left="0"/>
              <w:contextualSpacing w:val="0"/>
              <w:jc w:val="both"/>
              <w:rPr>
                <w:b/>
                <w:sz w:val="20"/>
              </w:rPr>
            </w:pPr>
            <w:r w:rsidRPr="0018504A">
              <w:rPr>
                <w:bCs/>
                <w:sz w:val="20"/>
              </w:rPr>
              <w:t>OPDs (detail to share once selected)</w:t>
            </w:r>
          </w:p>
        </w:tc>
        <w:tc>
          <w:tcPr>
            <w:tcW w:w="1890" w:type="dxa"/>
          </w:tcPr>
          <w:p w14:paraId="1D4A15C6" w14:textId="77777777" w:rsidR="0045707B" w:rsidRDefault="0045707B" w:rsidP="002D4D8E">
            <w:pPr>
              <w:pStyle w:val="ListParagraph"/>
              <w:tabs>
                <w:tab w:val="left" w:pos="90"/>
              </w:tabs>
              <w:ind w:left="0"/>
              <w:contextualSpacing w:val="0"/>
              <w:jc w:val="both"/>
              <w:rPr>
                <w:b/>
                <w:sz w:val="20"/>
              </w:rPr>
            </w:pPr>
          </w:p>
        </w:tc>
      </w:tr>
      <w:tr w:rsidR="0018504A" w14:paraId="2891370A" w14:textId="77777777" w:rsidTr="0018504A">
        <w:tc>
          <w:tcPr>
            <w:tcW w:w="1206" w:type="dxa"/>
          </w:tcPr>
          <w:p w14:paraId="47EA8199" w14:textId="0E9B2F15" w:rsidR="0045707B" w:rsidRPr="0045707B" w:rsidRDefault="0045707B" w:rsidP="002D4D8E">
            <w:pPr>
              <w:pStyle w:val="ListParagraph"/>
              <w:tabs>
                <w:tab w:val="left" w:pos="90"/>
              </w:tabs>
              <w:ind w:left="0"/>
              <w:contextualSpacing w:val="0"/>
              <w:jc w:val="both"/>
              <w:rPr>
                <w:bCs/>
                <w:sz w:val="20"/>
              </w:rPr>
            </w:pPr>
            <w:r w:rsidRPr="0045707B">
              <w:rPr>
                <w:bCs/>
                <w:sz w:val="20"/>
              </w:rPr>
              <w:t>3.3</w:t>
            </w:r>
          </w:p>
        </w:tc>
        <w:tc>
          <w:tcPr>
            <w:tcW w:w="2029" w:type="dxa"/>
          </w:tcPr>
          <w:p w14:paraId="068B92FE" w14:textId="4668735B" w:rsidR="00551409" w:rsidRDefault="00551409" w:rsidP="00551409">
            <w:pPr>
              <w:tabs>
                <w:tab w:val="left" w:pos="90"/>
              </w:tabs>
              <w:jc w:val="both"/>
              <w:rPr>
                <w:sz w:val="20"/>
              </w:rPr>
            </w:pPr>
            <w:r>
              <w:rPr>
                <w:sz w:val="20"/>
              </w:rPr>
              <w:t xml:space="preserve">UN Women: Santosh Acharya, Head of </w:t>
            </w:r>
            <w:proofErr w:type="spellStart"/>
            <w:r>
              <w:rPr>
                <w:sz w:val="20"/>
              </w:rPr>
              <w:t>Programmes</w:t>
            </w:r>
            <w:proofErr w:type="spellEnd"/>
            <w:r>
              <w:rPr>
                <w:sz w:val="20"/>
              </w:rPr>
              <w:t xml:space="preserve">, </w:t>
            </w:r>
            <w:proofErr w:type="gramStart"/>
            <w:r>
              <w:rPr>
                <w:sz w:val="20"/>
              </w:rPr>
              <w:t>a.</w:t>
            </w:r>
            <w:proofErr w:type="spellStart"/>
            <w:r>
              <w:rPr>
                <w:sz w:val="20"/>
              </w:rPr>
              <w:t>i</w:t>
            </w:r>
            <w:proofErr w:type="spellEnd"/>
            <w:r>
              <w:rPr>
                <w:sz w:val="20"/>
              </w:rPr>
              <w:t>.,santosh.acharya@unwomen.org</w:t>
            </w:r>
            <w:proofErr w:type="gramEnd"/>
            <w:r>
              <w:rPr>
                <w:sz w:val="20"/>
              </w:rPr>
              <w:t xml:space="preserve"> </w:t>
            </w:r>
          </w:p>
          <w:p w14:paraId="639B8F76" w14:textId="79120BC8" w:rsidR="0045707B" w:rsidRPr="0045707B" w:rsidRDefault="0045707B" w:rsidP="002D4D8E">
            <w:pPr>
              <w:pStyle w:val="ListParagraph"/>
              <w:tabs>
                <w:tab w:val="left" w:pos="90"/>
              </w:tabs>
              <w:ind w:left="0"/>
              <w:contextualSpacing w:val="0"/>
              <w:jc w:val="both"/>
              <w:rPr>
                <w:sz w:val="20"/>
              </w:rPr>
            </w:pPr>
          </w:p>
          <w:p w14:paraId="0A7A9537" w14:textId="418BBF9C" w:rsidR="0045707B" w:rsidRPr="0045707B" w:rsidRDefault="0045707B" w:rsidP="002D4D8E">
            <w:pPr>
              <w:pStyle w:val="ListParagraph"/>
              <w:tabs>
                <w:tab w:val="left" w:pos="90"/>
              </w:tabs>
              <w:ind w:left="0"/>
              <w:contextualSpacing w:val="0"/>
              <w:jc w:val="both"/>
              <w:rPr>
                <w:sz w:val="20"/>
              </w:rPr>
            </w:pPr>
            <w:r w:rsidRPr="0045707B">
              <w:rPr>
                <w:sz w:val="20"/>
              </w:rPr>
              <w:t>UNDP</w:t>
            </w:r>
            <w:r>
              <w:rPr>
                <w:sz w:val="20"/>
              </w:rPr>
              <w:t xml:space="preserve">: Binda Magar, Governance Advisor, </w:t>
            </w:r>
            <w:hyperlink r:id="rId17" w:history="1">
              <w:r w:rsidRPr="00F3645C">
                <w:rPr>
                  <w:rStyle w:val="Hyperlink"/>
                  <w:sz w:val="20"/>
                </w:rPr>
                <w:t>binda.magar@undp.org</w:t>
              </w:r>
            </w:hyperlink>
            <w:r w:rsidRPr="0045707B">
              <w:rPr>
                <w:sz w:val="20"/>
              </w:rPr>
              <w:t xml:space="preserve"> </w:t>
            </w:r>
          </w:p>
        </w:tc>
        <w:tc>
          <w:tcPr>
            <w:tcW w:w="2597" w:type="dxa"/>
          </w:tcPr>
          <w:p w14:paraId="1BBB0F29" w14:textId="55A2697E" w:rsidR="0045707B" w:rsidRDefault="0018504A" w:rsidP="002D4D8E">
            <w:pPr>
              <w:pStyle w:val="ListParagraph"/>
              <w:tabs>
                <w:tab w:val="left" w:pos="90"/>
              </w:tabs>
              <w:ind w:left="0"/>
              <w:contextualSpacing w:val="0"/>
              <w:jc w:val="both"/>
              <w:rPr>
                <w:b/>
                <w:sz w:val="20"/>
              </w:rPr>
            </w:pPr>
            <w:r>
              <w:rPr>
                <w:b/>
                <w:sz w:val="20"/>
              </w:rPr>
              <w:t xml:space="preserve">Ministry of Social Development, Local government (as per the selection) </w:t>
            </w:r>
          </w:p>
        </w:tc>
        <w:tc>
          <w:tcPr>
            <w:tcW w:w="1903" w:type="dxa"/>
          </w:tcPr>
          <w:p w14:paraId="724169DD" w14:textId="6B5A1446" w:rsidR="0045707B" w:rsidRDefault="0018504A" w:rsidP="002D4D8E">
            <w:pPr>
              <w:pStyle w:val="ListParagraph"/>
              <w:tabs>
                <w:tab w:val="left" w:pos="90"/>
              </w:tabs>
              <w:ind w:left="0"/>
              <w:contextualSpacing w:val="0"/>
              <w:jc w:val="both"/>
              <w:rPr>
                <w:b/>
                <w:sz w:val="20"/>
              </w:rPr>
            </w:pPr>
            <w:r w:rsidRPr="0018504A">
              <w:rPr>
                <w:bCs/>
                <w:sz w:val="20"/>
              </w:rPr>
              <w:t>OPDs (detail to share once selected)</w:t>
            </w:r>
          </w:p>
        </w:tc>
        <w:tc>
          <w:tcPr>
            <w:tcW w:w="1890" w:type="dxa"/>
          </w:tcPr>
          <w:p w14:paraId="5287388C" w14:textId="77777777" w:rsidR="0045707B" w:rsidRDefault="0045707B" w:rsidP="002D4D8E">
            <w:pPr>
              <w:pStyle w:val="ListParagraph"/>
              <w:tabs>
                <w:tab w:val="left" w:pos="90"/>
              </w:tabs>
              <w:ind w:left="0"/>
              <w:contextualSpacing w:val="0"/>
              <w:jc w:val="both"/>
              <w:rPr>
                <w:b/>
                <w:sz w:val="20"/>
              </w:rPr>
            </w:pPr>
          </w:p>
        </w:tc>
      </w:tr>
    </w:tbl>
    <w:p w14:paraId="44BF0A63" w14:textId="77777777" w:rsidR="00427F43" w:rsidRPr="00002BED" w:rsidRDefault="00427F43" w:rsidP="002D4D8E">
      <w:pPr>
        <w:tabs>
          <w:tab w:val="left" w:pos="90"/>
        </w:tabs>
        <w:spacing w:after="0" w:line="240" w:lineRule="auto"/>
        <w:jc w:val="both"/>
        <w:rPr>
          <w:sz w:val="20"/>
        </w:rPr>
      </w:pPr>
    </w:p>
    <w:p w14:paraId="2096CA1A" w14:textId="77777777" w:rsidR="00427F43" w:rsidRDefault="00427F43" w:rsidP="002D4D8E">
      <w:pPr>
        <w:tabs>
          <w:tab w:val="left" w:pos="90"/>
        </w:tabs>
        <w:spacing w:after="0" w:line="240" w:lineRule="auto"/>
        <w:jc w:val="both"/>
        <w:rPr>
          <w:i/>
          <w:sz w:val="20"/>
        </w:rPr>
      </w:pPr>
    </w:p>
    <w:p w14:paraId="6496C62E" w14:textId="752EE8B4" w:rsidR="00992099" w:rsidRDefault="00992099" w:rsidP="002D4D8E">
      <w:pPr>
        <w:tabs>
          <w:tab w:val="left" w:pos="90"/>
        </w:tabs>
        <w:spacing w:after="0" w:line="240" w:lineRule="auto"/>
        <w:jc w:val="both"/>
        <w:rPr>
          <w:iCs/>
        </w:rPr>
      </w:pPr>
      <w:r>
        <w:rPr>
          <w:iCs/>
        </w:rPr>
        <w:t xml:space="preserve">For the overall coordination of the programme, the participating UN agencies will meet on monthly basis for the initial phase of the programme. </w:t>
      </w:r>
      <w:proofErr w:type="gramStart"/>
      <w:r>
        <w:rPr>
          <w:iCs/>
        </w:rPr>
        <w:t>And also</w:t>
      </w:r>
      <w:proofErr w:type="gramEnd"/>
      <w:r>
        <w:rPr>
          <w:iCs/>
        </w:rPr>
        <w:t xml:space="preserve"> invite the identified relevant government stakeholders from the federal and sub-national level and a common agreed coordination mechanism will be developed. From among the UN agencies, UNDP as the lead agency will ensure that in all the communication and coordination, RC office is involved and invited for their advice and guidance for the project implementation. </w:t>
      </w:r>
      <w:r w:rsidR="00012B4A">
        <w:rPr>
          <w:iCs/>
        </w:rPr>
        <w:t xml:space="preserve">The project will also have the coordinator for the coordination of the programme which will be based in UNDP. </w:t>
      </w:r>
      <w:r>
        <w:rPr>
          <w:iCs/>
        </w:rPr>
        <w:t xml:space="preserve">The coordination mechanism will be simple and easy to function. The members of the steering committee will be formed with due diligence of the participation of the government stakeholders, OPDs, participating UN agencies and RC. Further, RC and RCO could also join to observe the programme implementation however, it will not have any specific role in the implementation of the project. </w:t>
      </w:r>
    </w:p>
    <w:p w14:paraId="2937D518" w14:textId="39BB4DE8" w:rsidR="001732D7" w:rsidRPr="00992099" w:rsidRDefault="001732D7" w:rsidP="002D4D8E">
      <w:pPr>
        <w:tabs>
          <w:tab w:val="left" w:pos="90"/>
        </w:tabs>
        <w:rPr>
          <w:rFonts w:asciiTheme="majorHAnsi" w:eastAsiaTheme="majorEastAsia" w:hAnsiTheme="majorHAnsi" w:cstheme="majorBidi"/>
          <w:iCs/>
          <w:color w:val="365F91" w:themeColor="accent1" w:themeShade="BF"/>
        </w:rPr>
      </w:pPr>
    </w:p>
    <w:p w14:paraId="303D3406" w14:textId="44A29D87" w:rsidR="0016286B" w:rsidRPr="00FC1BED" w:rsidRDefault="0016286B" w:rsidP="00DE5881">
      <w:pPr>
        <w:pStyle w:val="Heading1"/>
        <w:numPr>
          <w:ilvl w:val="0"/>
          <w:numId w:val="2"/>
        </w:numPr>
        <w:tabs>
          <w:tab w:val="left" w:pos="90"/>
        </w:tabs>
        <w:ind w:firstLine="0"/>
      </w:pPr>
      <w:r w:rsidRPr="00BF0262">
        <w:t xml:space="preserve">Partnership-building </w:t>
      </w:r>
      <w:r>
        <w:t>potential</w:t>
      </w:r>
    </w:p>
    <w:p w14:paraId="6789B6E9" w14:textId="77777777" w:rsidR="002D2BDD" w:rsidRDefault="002D2BDD" w:rsidP="002D4D8E">
      <w:pPr>
        <w:tabs>
          <w:tab w:val="left" w:pos="90"/>
        </w:tabs>
        <w:spacing w:after="0" w:line="240" w:lineRule="auto"/>
        <w:jc w:val="both"/>
        <w:rPr>
          <w:bCs/>
          <w:sz w:val="24"/>
        </w:rPr>
      </w:pPr>
    </w:p>
    <w:p w14:paraId="2426B141" w14:textId="2D90F794" w:rsidR="001B33C1" w:rsidRPr="007137EF" w:rsidRDefault="001B33C1" w:rsidP="00774B88">
      <w:pPr>
        <w:tabs>
          <w:tab w:val="left" w:pos="90"/>
        </w:tabs>
        <w:spacing w:after="0" w:line="240" w:lineRule="auto"/>
        <w:jc w:val="both"/>
        <w:rPr>
          <w:bCs/>
        </w:rPr>
      </w:pPr>
      <w:r w:rsidRPr="007137EF">
        <w:rPr>
          <w:bCs/>
        </w:rPr>
        <w:t>The project intends to strengthen the existing network of stakeholders at federal and subnational level, at the same time also establish the network of OPDs for networking and cross learning for OPDs and relevant stakeholders to strengthen disability responsive planning, budgeting, implementation and monitoring of the national mechanism to support the SDGs and CRPD compliance</w:t>
      </w:r>
      <w:r w:rsidR="002D2BDD" w:rsidRPr="007137EF">
        <w:rPr>
          <w:bCs/>
        </w:rPr>
        <w:t xml:space="preserve"> as outlined in Outcome 1. </w:t>
      </w:r>
      <w:r w:rsidRPr="007137EF">
        <w:rPr>
          <w:bCs/>
        </w:rPr>
        <w:t>The regular dialogue between stakeholders and OPDs will facilitate to further establish the partnership with stakeholders across the geographic regions, the type of disability a</w:t>
      </w:r>
      <w:r w:rsidR="00D23745">
        <w:rPr>
          <w:bCs/>
        </w:rPr>
        <w:t xml:space="preserve">nd </w:t>
      </w:r>
      <w:r w:rsidRPr="007137EF">
        <w:rPr>
          <w:bCs/>
        </w:rPr>
        <w:t xml:space="preserve">sectors. </w:t>
      </w:r>
    </w:p>
    <w:p w14:paraId="6DBB21A8" w14:textId="4F134697" w:rsidR="001B33C1" w:rsidRPr="007137EF" w:rsidRDefault="001B33C1" w:rsidP="00774B88">
      <w:pPr>
        <w:tabs>
          <w:tab w:val="left" w:pos="90"/>
        </w:tabs>
        <w:spacing w:after="0" w:line="240" w:lineRule="auto"/>
        <w:jc w:val="both"/>
        <w:rPr>
          <w:bCs/>
        </w:rPr>
      </w:pPr>
    </w:p>
    <w:p w14:paraId="3187E10E" w14:textId="5DBF95C7" w:rsidR="002D2BDD" w:rsidRPr="007137EF" w:rsidRDefault="002D2BDD" w:rsidP="00774B88">
      <w:pPr>
        <w:tabs>
          <w:tab w:val="left" w:pos="90"/>
        </w:tabs>
        <w:spacing w:after="0" w:line="240" w:lineRule="auto"/>
        <w:jc w:val="both"/>
        <w:rPr>
          <w:bCs/>
        </w:rPr>
      </w:pPr>
      <w:r w:rsidRPr="007137EF">
        <w:rPr>
          <w:bCs/>
        </w:rPr>
        <w:t xml:space="preserve">Further, the engagement with the National Federation of the Disabled Nepal (NFDN), an umbrella organization for the persons with disabilities will facilitate to mobilize other OPDS, engagement with OPDs working </w:t>
      </w:r>
      <w:r w:rsidR="00D23745">
        <w:rPr>
          <w:bCs/>
        </w:rPr>
        <w:t xml:space="preserve">with </w:t>
      </w:r>
      <w:r w:rsidR="00D23745" w:rsidRPr="007137EF">
        <w:rPr>
          <w:bCs/>
        </w:rPr>
        <w:t>underrepresented</w:t>
      </w:r>
      <w:r w:rsidR="00D23745">
        <w:rPr>
          <w:bCs/>
        </w:rPr>
        <w:t xml:space="preserve"> </w:t>
      </w:r>
      <w:r w:rsidRPr="007137EF">
        <w:rPr>
          <w:bCs/>
        </w:rPr>
        <w:t>persons with disabilities and facilitate to bring the</w:t>
      </w:r>
      <w:r w:rsidR="00D23745">
        <w:rPr>
          <w:bCs/>
        </w:rPr>
        <w:t>ir</w:t>
      </w:r>
      <w:r w:rsidRPr="007137EF">
        <w:rPr>
          <w:bCs/>
        </w:rPr>
        <w:t xml:space="preserve"> issues is another opportunity and potential for further partnership building on disability inclusion in Nepal. With the recent federalization of the country, the learnings from the municipalities who are progressing on disability issues and brining into the network of stakeholders will be another potential avenue for partnership and scale up the efforts which are already tested. Furthermore, the overall coordination and strengthened coordination committee at the federal level will provide </w:t>
      </w:r>
      <w:r w:rsidR="00D23745">
        <w:rPr>
          <w:bCs/>
        </w:rPr>
        <w:t xml:space="preserve">an </w:t>
      </w:r>
      <w:r w:rsidRPr="007137EF">
        <w:rPr>
          <w:bCs/>
        </w:rPr>
        <w:t xml:space="preserve">avenue </w:t>
      </w:r>
      <w:r w:rsidR="00D23745">
        <w:rPr>
          <w:bCs/>
        </w:rPr>
        <w:t>to</w:t>
      </w:r>
      <w:r w:rsidRPr="007137EF">
        <w:rPr>
          <w:bCs/>
        </w:rPr>
        <w:t xml:space="preserve"> enhance cooperation even between federal, </w:t>
      </w:r>
      <w:r w:rsidR="009A6931" w:rsidRPr="007137EF">
        <w:rPr>
          <w:bCs/>
        </w:rPr>
        <w:t>provincial,</w:t>
      </w:r>
      <w:r w:rsidRPr="007137EF">
        <w:rPr>
          <w:bCs/>
        </w:rPr>
        <w:t xml:space="preserve"> and local government which will be </w:t>
      </w:r>
      <w:r w:rsidR="004F64C6" w:rsidRPr="007137EF">
        <w:rPr>
          <w:bCs/>
        </w:rPr>
        <w:t>a</w:t>
      </w:r>
      <w:r w:rsidRPr="007137EF">
        <w:rPr>
          <w:bCs/>
        </w:rPr>
        <w:t xml:space="preserve"> unique potential for partnership for disability inclusive policy making, planning, programming, budgeting, </w:t>
      </w:r>
      <w:r w:rsidR="00493721" w:rsidRPr="007137EF">
        <w:rPr>
          <w:bCs/>
        </w:rPr>
        <w:t>implementation,</w:t>
      </w:r>
      <w:r w:rsidRPr="007137EF">
        <w:rPr>
          <w:bCs/>
        </w:rPr>
        <w:t xml:space="preserve"> and monitoring. </w:t>
      </w:r>
    </w:p>
    <w:p w14:paraId="0F5F6365" w14:textId="1247F0B1" w:rsidR="001B33C1" w:rsidRPr="007137EF" w:rsidRDefault="001B33C1" w:rsidP="00774B88">
      <w:pPr>
        <w:tabs>
          <w:tab w:val="left" w:pos="90"/>
        </w:tabs>
        <w:spacing w:after="0" w:line="240" w:lineRule="auto"/>
        <w:jc w:val="both"/>
        <w:rPr>
          <w:bCs/>
        </w:rPr>
      </w:pPr>
    </w:p>
    <w:p w14:paraId="71413EBF" w14:textId="4B8BEB5A" w:rsidR="0016286B" w:rsidRDefault="002D5B5F" w:rsidP="00D23745">
      <w:pPr>
        <w:tabs>
          <w:tab w:val="left" w:pos="90"/>
        </w:tabs>
        <w:spacing w:after="0" w:line="240" w:lineRule="auto"/>
        <w:jc w:val="both"/>
        <w:rPr>
          <w:bCs/>
        </w:rPr>
      </w:pPr>
      <w:r w:rsidRPr="007137EF">
        <w:rPr>
          <w:bCs/>
        </w:rPr>
        <w:t xml:space="preserve">The project also aims to strengthen the capacity of the UNCT members on disability inclusion, hence it will also create an opportunity for further joint </w:t>
      </w:r>
      <w:proofErr w:type="spellStart"/>
      <w:r w:rsidRPr="007137EF">
        <w:rPr>
          <w:bCs/>
        </w:rPr>
        <w:t>programmes</w:t>
      </w:r>
      <w:proofErr w:type="spellEnd"/>
      <w:r w:rsidRPr="007137EF">
        <w:rPr>
          <w:bCs/>
        </w:rPr>
        <w:t xml:space="preserve"> and guide from each other. The platform could also invite the development partners, </w:t>
      </w:r>
      <w:r w:rsidR="009A6931">
        <w:rPr>
          <w:bCs/>
        </w:rPr>
        <w:t xml:space="preserve">academia, research institute, </w:t>
      </w:r>
      <w:r w:rsidR="00E95CFC" w:rsidRPr="007137EF">
        <w:rPr>
          <w:bCs/>
        </w:rPr>
        <w:t>INGO</w:t>
      </w:r>
      <w:r w:rsidR="009A6931">
        <w:rPr>
          <w:bCs/>
        </w:rPr>
        <w:t>s</w:t>
      </w:r>
      <w:r w:rsidR="00E95CFC" w:rsidRPr="007137EF">
        <w:rPr>
          <w:bCs/>
        </w:rPr>
        <w:t xml:space="preserve"> and other </w:t>
      </w:r>
      <w:r w:rsidRPr="007137EF">
        <w:rPr>
          <w:bCs/>
        </w:rPr>
        <w:t xml:space="preserve">partners who are already working on disability inclusion and further enhance the services for the persons with disabilities. </w:t>
      </w:r>
    </w:p>
    <w:p w14:paraId="1B2EDD45" w14:textId="77777777" w:rsidR="00D23745" w:rsidRPr="00D23745" w:rsidRDefault="00D23745" w:rsidP="00D23745">
      <w:pPr>
        <w:tabs>
          <w:tab w:val="left" w:pos="90"/>
        </w:tabs>
        <w:spacing w:after="0" w:line="240" w:lineRule="auto"/>
        <w:jc w:val="both"/>
        <w:rPr>
          <w:bCs/>
        </w:rPr>
      </w:pPr>
    </w:p>
    <w:p w14:paraId="1CB24EA5" w14:textId="39AE02C5" w:rsidR="0016286B" w:rsidRPr="00FC1BED" w:rsidRDefault="0016286B" w:rsidP="00DE5881">
      <w:pPr>
        <w:pStyle w:val="Heading1"/>
        <w:numPr>
          <w:ilvl w:val="0"/>
          <w:numId w:val="2"/>
        </w:numPr>
        <w:tabs>
          <w:tab w:val="left" w:pos="90"/>
        </w:tabs>
        <w:ind w:firstLine="0"/>
      </w:pPr>
      <w:r w:rsidRPr="00FC1BED">
        <w:t xml:space="preserve">Long-term UN engagement </w:t>
      </w:r>
      <w:proofErr w:type="gramStart"/>
      <w:r w:rsidRPr="00FC1BED">
        <w:t>in the area of</w:t>
      </w:r>
      <w:proofErr w:type="gramEnd"/>
      <w:r w:rsidRPr="00FC1BED">
        <w:t xml:space="preserve"> disability</w:t>
      </w:r>
    </w:p>
    <w:p w14:paraId="7F7FD64C" w14:textId="073CD2E5" w:rsidR="0016286B" w:rsidRDefault="0016286B" w:rsidP="002D4D8E">
      <w:pPr>
        <w:tabs>
          <w:tab w:val="left" w:pos="90"/>
        </w:tabs>
        <w:spacing w:after="0" w:line="240" w:lineRule="auto"/>
        <w:jc w:val="both"/>
        <w:rPr>
          <w:i/>
          <w:sz w:val="20"/>
        </w:rPr>
      </w:pPr>
    </w:p>
    <w:p w14:paraId="664D10F3" w14:textId="77777777" w:rsidR="0016286B" w:rsidRDefault="0016286B" w:rsidP="002D4D8E">
      <w:pPr>
        <w:tabs>
          <w:tab w:val="left" w:pos="90"/>
        </w:tabs>
        <w:spacing w:after="0" w:line="240" w:lineRule="auto"/>
        <w:jc w:val="both"/>
        <w:rPr>
          <w:i/>
          <w:sz w:val="20"/>
        </w:rPr>
      </w:pPr>
    </w:p>
    <w:p w14:paraId="476C88F2" w14:textId="74472059" w:rsidR="007137EF" w:rsidRPr="00BE5B0D" w:rsidRDefault="007137EF" w:rsidP="00C53AA8">
      <w:pPr>
        <w:tabs>
          <w:tab w:val="left" w:pos="90"/>
        </w:tabs>
        <w:spacing w:after="0" w:line="240" w:lineRule="auto"/>
        <w:jc w:val="both"/>
        <w:rPr>
          <w:iCs/>
        </w:rPr>
      </w:pPr>
      <w:r w:rsidRPr="00BE5B0D">
        <w:rPr>
          <w:iCs/>
        </w:rPr>
        <w:t>As highlighted in Outcome 3, the project aims to ensure disability mainstreaming in the ongoing development of United Nations Sustainable Development Cooperation Framework of Nepal (2023-2027) and in</w:t>
      </w:r>
      <w:r w:rsidR="00447BE8" w:rsidRPr="00BE5B0D">
        <w:rPr>
          <w:iCs/>
        </w:rPr>
        <w:t xml:space="preserve"> </w:t>
      </w:r>
      <w:r w:rsidRPr="00BE5B0D">
        <w:rPr>
          <w:iCs/>
        </w:rPr>
        <w:t>upcoming CCAs by reviewing the draft</w:t>
      </w:r>
      <w:r w:rsidR="00447BE8" w:rsidRPr="00BE5B0D">
        <w:rPr>
          <w:iCs/>
        </w:rPr>
        <w:t xml:space="preserve">, by </w:t>
      </w:r>
      <w:r w:rsidRPr="00BE5B0D">
        <w:rPr>
          <w:iCs/>
        </w:rPr>
        <w:t>providing recommendations from disability lenses</w:t>
      </w:r>
      <w:r w:rsidR="00447BE8" w:rsidRPr="00BE5B0D">
        <w:rPr>
          <w:iCs/>
        </w:rPr>
        <w:t xml:space="preserve"> and work in close </w:t>
      </w:r>
      <w:r w:rsidRPr="00BE5B0D">
        <w:rPr>
          <w:iCs/>
        </w:rPr>
        <w:t xml:space="preserve">cooperation with the Leave No One Behind </w:t>
      </w:r>
      <w:r w:rsidR="00447BE8" w:rsidRPr="00BE5B0D">
        <w:rPr>
          <w:iCs/>
        </w:rPr>
        <w:t xml:space="preserve">(LNOB) </w:t>
      </w:r>
      <w:r w:rsidRPr="00BE5B0D">
        <w:rPr>
          <w:iCs/>
        </w:rPr>
        <w:t xml:space="preserve">Working Group. In doing so, the project will also build the capacity of the UNCT members on disability inclusion. </w:t>
      </w:r>
      <w:r w:rsidR="00443EF9" w:rsidRPr="00BE5B0D">
        <w:rPr>
          <w:iCs/>
        </w:rPr>
        <w:t>The project aims to share the learning from the past</w:t>
      </w:r>
      <w:r w:rsidR="00447BE8" w:rsidRPr="00BE5B0D">
        <w:rPr>
          <w:iCs/>
        </w:rPr>
        <w:t>, ongoing intervention on disability inclusion and</w:t>
      </w:r>
      <w:r w:rsidR="00443EF9" w:rsidRPr="00BE5B0D">
        <w:rPr>
          <w:iCs/>
        </w:rPr>
        <w:t xml:space="preserve"> offer the expertise of the UN agencies</w:t>
      </w:r>
      <w:r w:rsidR="00447BE8" w:rsidRPr="00BE5B0D">
        <w:rPr>
          <w:iCs/>
        </w:rPr>
        <w:t xml:space="preserve"> by f</w:t>
      </w:r>
      <w:r w:rsidR="00443EF9" w:rsidRPr="00BE5B0D">
        <w:rPr>
          <w:iCs/>
        </w:rPr>
        <w:t>acilitat</w:t>
      </w:r>
      <w:r w:rsidR="00447BE8" w:rsidRPr="00BE5B0D">
        <w:rPr>
          <w:iCs/>
        </w:rPr>
        <w:t>ing</w:t>
      </w:r>
      <w:r w:rsidR="00443EF9" w:rsidRPr="00BE5B0D">
        <w:rPr>
          <w:iCs/>
        </w:rPr>
        <w:t xml:space="preserve"> the disability inclusive discussion/dialogues. </w:t>
      </w:r>
      <w:r w:rsidR="00447BE8" w:rsidRPr="00BE5B0D">
        <w:rPr>
          <w:iCs/>
        </w:rPr>
        <w:t xml:space="preserve">The project will support to mainstream the disability in the desired outcome areas of the UNSDCF. </w:t>
      </w:r>
    </w:p>
    <w:p w14:paraId="5D1EF8C8" w14:textId="083B027A" w:rsidR="00443EF9" w:rsidRPr="00BE5B0D" w:rsidRDefault="00443EF9" w:rsidP="00C53AA8">
      <w:pPr>
        <w:tabs>
          <w:tab w:val="left" w:pos="90"/>
        </w:tabs>
        <w:spacing w:after="0" w:line="240" w:lineRule="auto"/>
        <w:jc w:val="both"/>
        <w:rPr>
          <w:iCs/>
        </w:rPr>
      </w:pPr>
    </w:p>
    <w:p w14:paraId="4BB5C554" w14:textId="0216CB03" w:rsidR="007137EF" w:rsidRPr="00BE5B0D" w:rsidRDefault="00447BE8" w:rsidP="00C53AA8">
      <w:pPr>
        <w:tabs>
          <w:tab w:val="left" w:pos="90"/>
        </w:tabs>
        <w:spacing w:after="0" w:line="240" w:lineRule="auto"/>
        <w:jc w:val="both"/>
        <w:rPr>
          <w:iCs/>
        </w:rPr>
      </w:pPr>
      <w:r w:rsidRPr="00BE5B0D">
        <w:rPr>
          <w:iCs/>
        </w:rPr>
        <w:t xml:space="preserve">With the disability inclusive UNSDCF and CCAs, the UN system will also be capacitated by reviewing the plan, implementation and monitoring of humanitarian response framework, needs assessment, rapid assessments, development cooperation plans etc. Further, the project </w:t>
      </w:r>
      <w:r w:rsidR="004D66C2" w:rsidRPr="00BE5B0D">
        <w:rPr>
          <w:iCs/>
        </w:rPr>
        <w:t xml:space="preserve">also envisions to support the UN agencies to mainstream the disability in their respective agency Country Programme Document, Strategic Plan and ensure the disability specific indicators for effective monitoring of the planned </w:t>
      </w:r>
      <w:proofErr w:type="spellStart"/>
      <w:r w:rsidR="004D66C2" w:rsidRPr="00BE5B0D">
        <w:rPr>
          <w:iCs/>
        </w:rPr>
        <w:t>programmes</w:t>
      </w:r>
      <w:proofErr w:type="spellEnd"/>
      <w:r w:rsidR="004D66C2" w:rsidRPr="00BE5B0D">
        <w:rPr>
          <w:iCs/>
        </w:rPr>
        <w:t xml:space="preserve">. The UN system staffs are also expected to participate in all the capacity building trainings/workshops for effective planning and programming and monitoring of the </w:t>
      </w:r>
      <w:proofErr w:type="spellStart"/>
      <w:r w:rsidR="004D66C2" w:rsidRPr="00BE5B0D">
        <w:rPr>
          <w:iCs/>
        </w:rPr>
        <w:t>programmes</w:t>
      </w:r>
      <w:proofErr w:type="spellEnd"/>
      <w:r w:rsidR="004D66C2" w:rsidRPr="00BE5B0D">
        <w:rPr>
          <w:iCs/>
        </w:rPr>
        <w:t xml:space="preserve"> with the emphasis on persons with disabilities, gender equality and inclusion of the under representative groups for enhanced knowledge and tools to ensure the persons with disabilities inclusion in all documents including Country Programme Document and Strategic Plans.</w:t>
      </w:r>
    </w:p>
    <w:p w14:paraId="0FB1F0D7" w14:textId="77777777" w:rsidR="0016286B" w:rsidRPr="00BE5B0D" w:rsidRDefault="0016286B" w:rsidP="002D4D8E">
      <w:pPr>
        <w:tabs>
          <w:tab w:val="left" w:pos="90"/>
        </w:tabs>
        <w:rPr>
          <w:rFonts w:asciiTheme="majorHAnsi" w:eastAsiaTheme="majorEastAsia" w:hAnsiTheme="majorHAnsi" w:cstheme="majorBidi"/>
          <w:color w:val="365F91" w:themeColor="accent1" w:themeShade="BF"/>
        </w:rPr>
      </w:pPr>
    </w:p>
    <w:p w14:paraId="2C5FEB36" w14:textId="3EC05923" w:rsidR="0016286B" w:rsidRPr="003B626F" w:rsidRDefault="0016286B" w:rsidP="00DE5881">
      <w:pPr>
        <w:pStyle w:val="Heading1"/>
        <w:numPr>
          <w:ilvl w:val="0"/>
          <w:numId w:val="2"/>
        </w:numPr>
        <w:tabs>
          <w:tab w:val="left" w:pos="90"/>
        </w:tabs>
        <w:ind w:firstLine="0"/>
      </w:pPr>
      <w:r w:rsidRPr="003B626F">
        <w:t xml:space="preserve">Knowledge Management </w:t>
      </w:r>
    </w:p>
    <w:p w14:paraId="19F44633" w14:textId="77777777" w:rsidR="00892FD4" w:rsidRPr="00493721" w:rsidRDefault="00892FD4" w:rsidP="00493721">
      <w:pPr>
        <w:shd w:val="clear" w:color="auto" w:fill="FFFFFF" w:themeFill="background1"/>
        <w:tabs>
          <w:tab w:val="left" w:pos="90"/>
        </w:tabs>
        <w:spacing w:after="0" w:line="240" w:lineRule="auto"/>
        <w:jc w:val="both"/>
        <w:rPr>
          <w:iCs/>
          <w:sz w:val="20"/>
        </w:rPr>
      </w:pPr>
    </w:p>
    <w:p w14:paraId="64A7E884" w14:textId="63AD1F06" w:rsidR="00766468" w:rsidRPr="00C73491" w:rsidRDefault="00766468" w:rsidP="00C73491">
      <w:pPr>
        <w:shd w:val="clear" w:color="auto" w:fill="FFFFFF" w:themeFill="background1"/>
        <w:spacing w:after="120"/>
        <w:jc w:val="both"/>
      </w:pPr>
      <w:r w:rsidRPr="00C73491">
        <w:t xml:space="preserve">In close collaboration with project partners, the implementing agencies will ensure to document good practices and lessons learnt for purposes of knowledge management as well as communication and advocacy. All aspects of the project aim at promoting rights of persons with disabilities, especially women and girls. By documenting and disseminating best practices and lessons learnt, the project aims to influence a wider audience of persons living with or without disabilities, not directly reached by the project. Communications officers from each of the three implementing agencies will contribute time and skills to </w:t>
      </w:r>
      <w:r w:rsidR="000A0EDA" w:rsidRPr="00C73491">
        <w:t>creating and disseminating</w:t>
      </w:r>
      <w:r w:rsidRPr="00C73491">
        <w:t xml:space="preserve"> advocacy materials in the form identified as most suitable once the project is underway. The decision about type and content of advocacy material will be made in collaboration with project beneficiaries. </w:t>
      </w:r>
    </w:p>
    <w:p w14:paraId="188FF70F" w14:textId="77777777" w:rsidR="00766468" w:rsidRPr="00C73491" w:rsidRDefault="00766468" w:rsidP="00C73491">
      <w:pPr>
        <w:shd w:val="clear" w:color="auto" w:fill="FFFFFF" w:themeFill="background1"/>
        <w:spacing w:after="120"/>
        <w:jc w:val="both"/>
      </w:pPr>
      <w:r w:rsidRPr="00C73491">
        <w:t xml:space="preserve">The knowledge products include simplified guidelines for assessment and certification of disability, tools for disability budget audit, guideline for digitalization of disability ID card, checklist for participation of persons with disabilities/OPDS in decision making process. All these products will be accompanied by disability inclusive communication product in the form of pamphlets, audio-visual assets.  </w:t>
      </w:r>
    </w:p>
    <w:p w14:paraId="5A902F65" w14:textId="4F5B5AB6" w:rsidR="003E4C76" w:rsidRPr="00493721" w:rsidRDefault="00766468" w:rsidP="00493721">
      <w:pPr>
        <w:shd w:val="clear" w:color="auto" w:fill="FFFFFF" w:themeFill="background1"/>
        <w:spacing w:after="120"/>
        <w:jc w:val="both"/>
      </w:pPr>
      <w:r w:rsidRPr="00C73491">
        <w:t xml:space="preserve">In collaboration with the network of </w:t>
      </w:r>
      <w:r w:rsidR="00C73491" w:rsidRPr="00C73491">
        <w:t>DPOs,</w:t>
      </w:r>
      <w:r w:rsidRPr="00C73491">
        <w:t xml:space="preserve"> the materials will be disseminated either in advocacy meetings or through media channels including the social media channels of the Government, UN agencies and the DPOs. Involvement of government ministries and DPOs from national and provincial level in project design and implementation will be extended to include knowledge management and advocacy campaigning for wider communities of persons living with or without disabilities.</w:t>
      </w:r>
    </w:p>
    <w:p w14:paraId="0B828D57" w14:textId="3749DB0E" w:rsidR="003E4C76" w:rsidRDefault="003E4C76" w:rsidP="002D4D8E">
      <w:pPr>
        <w:pStyle w:val="ListParagraph"/>
        <w:tabs>
          <w:tab w:val="left" w:pos="90"/>
        </w:tabs>
        <w:spacing w:after="0" w:line="240" w:lineRule="auto"/>
        <w:contextualSpacing w:val="0"/>
        <w:jc w:val="both"/>
        <w:rPr>
          <w:i/>
          <w:sz w:val="20"/>
        </w:rPr>
      </w:pPr>
    </w:p>
    <w:p w14:paraId="276573EA" w14:textId="5AF5985B" w:rsidR="003E4C76" w:rsidRPr="003E4C76" w:rsidRDefault="003E4C76" w:rsidP="002D4D8E">
      <w:pPr>
        <w:pStyle w:val="ListParagraph"/>
        <w:tabs>
          <w:tab w:val="left" w:pos="90"/>
        </w:tabs>
        <w:spacing w:after="0" w:line="240" w:lineRule="auto"/>
        <w:contextualSpacing w:val="0"/>
        <w:jc w:val="both"/>
        <w:rPr>
          <w:iCs/>
          <w:sz w:val="20"/>
        </w:rPr>
      </w:pPr>
      <w:r w:rsidRPr="003E4C76">
        <w:rPr>
          <w:iCs/>
          <w:sz w:val="20"/>
        </w:rPr>
        <w:t>Table 4</w:t>
      </w:r>
      <w:r>
        <w:rPr>
          <w:iCs/>
          <w:sz w:val="20"/>
        </w:rPr>
        <w:t xml:space="preserve"> Knowledge products</w:t>
      </w:r>
    </w:p>
    <w:p w14:paraId="0024BD42" w14:textId="77777777" w:rsidR="0016286B" w:rsidRPr="0016286B" w:rsidRDefault="0016286B" w:rsidP="002D4D8E">
      <w:pPr>
        <w:pStyle w:val="ListParagraph"/>
        <w:tabs>
          <w:tab w:val="left" w:pos="90"/>
        </w:tabs>
        <w:rPr>
          <w:i/>
          <w:sz w:val="20"/>
        </w:rPr>
      </w:pPr>
    </w:p>
    <w:tbl>
      <w:tblPr>
        <w:tblStyle w:val="TableGrid"/>
        <w:tblW w:w="9895" w:type="dxa"/>
        <w:tblInd w:w="360" w:type="dxa"/>
        <w:shd w:val="clear" w:color="auto" w:fill="DBE5F1" w:themeFill="accent1" w:themeFillTint="33"/>
        <w:tblLook w:val="04A0" w:firstRow="1" w:lastRow="0" w:firstColumn="1" w:lastColumn="0" w:noHBand="0" w:noVBand="1"/>
      </w:tblPr>
      <w:tblGrid>
        <w:gridCol w:w="3325"/>
        <w:gridCol w:w="2340"/>
        <w:gridCol w:w="4230"/>
      </w:tblGrid>
      <w:tr w:rsidR="003E4C76" w:rsidRPr="003E4C76" w14:paraId="2838E353" w14:textId="77777777" w:rsidTr="003E4C76">
        <w:tc>
          <w:tcPr>
            <w:tcW w:w="3325" w:type="dxa"/>
            <w:shd w:val="clear" w:color="auto" w:fill="DBE5F1" w:themeFill="accent1" w:themeFillTint="33"/>
          </w:tcPr>
          <w:p w14:paraId="6FD0189C" w14:textId="427033D5" w:rsidR="0016286B" w:rsidRPr="003E4C76" w:rsidRDefault="0016286B" w:rsidP="002D4D8E">
            <w:pPr>
              <w:pStyle w:val="ListParagraph"/>
              <w:tabs>
                <w:tab w:val="left" w:pos="90"/>
              </w:tabs>
              <w:ind w:left="0"/>
              <w:contextualSpacing w:val="0"/>
              <w:jc w:val="both"/>
              <w:rPr>
                <w:b/>
                <w:bCs/>
                <w:i/>
                <w:color w:val="000000" w:themeColor="text1"/>
                <w:sz w:val="20"/>
              </w:rPr>
            </w:pPr>
            <w:r w:rsidRPr="003E4C76">
              <w:rPr>
                <w:b/>
                <w:bCs/>
                <w:i/>
                <w:color w:val="000000" w:themeColor="text1"/>
                <w:sz w:val="20"/>
              </w:rPr>
              <w:t>Product</w:t>
            </w:r>
          </w:p>
        </w:tc>
        <w:tc>
          <w:tcPr>
            <w:tcW w:w="2340" w:type="dxa"/>
            <w:shd w:val="clear" w:color="auto" w:fill="DBE5F1" w:themeFill="accent1" w:themeFillTint="33"/>
          </w:tcPr>
          <w:p w14:paraId="1D4D1043" w14:textId="773B6A58" w:rsidR="0016286B" w:rsidRPr="003E4C76" w:rsidRDefault="0016286B" w:rsidP="002D4D8E">
            <w:pPr>
              <w:pStyle w:val="ListParagraph"/>
              <w:tabs>
                <w:tab w:val="left" w:pos="90"/>
              </w:tabs>
              <w:ind w:left="0"/>
              <w:contextualSpacing w:val="0"/>
              <w:jc w:val="both"/>
              <w:rPr>
                <w:b/>
                <w:bCs/>
                <w:i/>
                <w:color w:val="000000" w:themeColor="text1"/>
                <w:sz w:val="20"/>
              </w:rPr>
            </w:pPr>
            <w:r w:rsidRPr="003E4C76">
              <w:rPr>
                <w:b/>
                <w:bCs/>
                <w:i/>
                <w:color w:val="000000" w:themeColor="text1"/>
                <w:sz w:val="20"/>
              </w:rPr>
              <w:t>Type of knowledge product</w:t>
            </w:r>
          </w:p>
        </w:tc>
        <w:tc>
          <w:tcPr>
            <w:tcW w:w="4230" w:type="dxa"/>
            <w:shd w:val="clear" w:color="auto" w:fill="DBE5F1" w:themeFill="accent1" w:themeFillTint="33"/>
          </w:tcPr>
          <w:p w14:paraId="307589EC" w14:textId="390C9E6E" w:rsidR="0016286B" w:rsidRPr="003E4C76" w:rsidRDefault="0016286B" w:rsidP="002D4D8E">
            <w:pPr>
              <w:pStyle w:val="ListParagraph"/>
              <w:tabs>
                <w:tab w:val="left" w:pos="90"/>
              </w:tabs>
              <w:ind w:left="0"/>
              <w:contextualSpacing w:val="0"/>
              <w:jc w:val="both"/>
              <w:rPr>
                <w:b/>
                <w:bCs/>
                <w:i/>
                <w:color w:val="000000" w:themeColor="text1"/>
                <w:sz w:val="20"/>
              </w:rPr>
            </w:pPr>
            <w:r w:rsidRPr="003E4C76">
              <w:rPr>
                <w:b/>
                <w:bCs/>
                <w:i/>
                <w:color w:val="000000" w:themeColor="text1"/>
                <w:sz w:val="20"/>
              </w:rPr>
              <w:t>Expected dissemination and use</w:t>
            </w:r>
          </w:p>
        </w:tc>
      </w:tr>
      <w:tr w:rsidR="003E4C76" w:rsidRPr="003E4C76" w14:paraId="4E9E245C" w14:textId="77777777" w:rsidTr="003E4C76">
        <w:tc>
          <w:tcPr>
            <w:tcW w:w="3325" w:type="dxa"/>
            <w:shd w:val="clear" w:color="auto" w:fill="auto"/>
          </w:tcPr>
          <w:p w14:paraId="2975B0A9" w14:textId="56F6C54F" w:rsidR="0016286B" w:rsidRPr="00BF47CC" w:rsidRDefault="00165ED3" w:rsidP="002D4D8E">
            <w:pPr>
              <w:pStyle w:val="ListParagraph"/>
              <w:tabs>
                <w:tab w:val="left" w:pos="90"/>
              </w:tabs>
              <w:ind w:left="0"/>
              <w:contextualSpacing w:val="0"/>
              <w:jc w:val="both"/>
              <w:rPr>
                <w:i/>
                <w:color w:val="000000" w:themeColor="text1"/>
                <w:sz w:val="20"/>
              </w:rPr>
            </w:pPr>
            <w:r w:rsidRPr="00BF47CC">
              <w:rPr>
                <w:i/>
                <w:color w:val="000000" w:themeColor="text1"/>
                <w:sz w:val="20"/>
              </w:rPr>
              <w:t xml:space="preserve">National Status report of disability </w:t>
            </w:r>
            <w:r w:rsidR="00766468" w:rsidRPr="00BF47CC">
              <w:rPr>
                <w:i/>
                <w:color w:val="000000" w:themeColor="text1"/>
                <w:sz w:val="20"/>
              </w:rPr>
              <w:t>by integrating the findings form National Census and Surveys</w:t>
            </w:r>
          </w:p>
        </w:tc>
        <w:tc>
          <w:tcPr>
            <w:tcW w:w="2340" w:type="dxa"/>
            <w:shd w:val="clear" w:color="auto" w:fill="auto"/>
          </w:tcPr>
          <w:p w14:paraId="2306FE24" w14:textId="41350D30" w:rsidR="0016286B" w:rsidRPr="00BF47CC" w:rsidRDefault="00766468" w:rsidP="002D4D8E">
            <w:pPr>
              <w:pStyle w:val="ListParagraph"/>
              <w:tabs>
                <w:tab w:val="left" w:pos="90"/>
              </w:tabs>
              <w:ind w:left="0"/>
              <w:contextualSpacing w:val="0"/>
              <w:jc w:val="both"/>
              <w:rPr>
                <w:i/>
                <w:color w:val="000000" w:themeColor="text1"/>
                <w:sz w:val="20"/>
              </w:rPr>
            </w:pPr>
            <w:r w:rsidRPr="00BF47CC">
              <w:rPr>
                <w:i/>
                <w:color w:val="000000" w:themeColor="text1"/>
                <w:sz w:val="20"/>
              </w:rPr>
              <w:t>A national report and accompanying audio-visual product</w:t>
            </w:r>
          </w:p>
        </w:tc>
        <w:tc>
          <w:tcPr>
            <w:tcW w:w="4230" w:type="dxa"/>
            <w:shd w:val="clear" w:color="auto" w:fill="auto"/>
          </w:tcPr>
          <w:p w14:paraId="5E506E23" w14:textId="0AB2C026" w:rsidR="0016286B" w:rsidRPr="00BF47CC" w:rsidRDefault="00766468" w:rsidP="002D4D8E">
            <w:pPr>
              <w:pStyle w:val="ListParagraph"/>
              <w:tabs>
                <w:tab w:val="left" w:pos="90"/>
              </w:tabs>
              <w:ind w:left="0"/>
              <w:contextualSpacing w:val="0"/>
              <w:jc w:val="both"/>
              <w:rPr>
                <w:i/>
                <w:color w:val="000000" w:themeColor="text1"/>
                <w:sz w:val="20"/>
              </w:rPr>
            </w:pPr>
            <w:r w:rsidRPr="00BF47CC">
              <w:rPr>
                <w:i/>
                <w:color w:val="000000" w:themeColor="text1"/>
                <w:sz w:val="20"/>
              </w:rPr>
              <w:t xml:space="preserve">This will be used as an advocacy tool for policy and planning </w:t>
            </w:r>
          </w:p>
        </w:tc>
      </w:tr>
      <w:tr w:rsidR="003E4C76" w:rsidRPr="003E4C76" w14:paraId="58CE2301" w14:textId="77777777" w:rsidTr="003E4C76">
        <w:tc>
          <w:tcPr>
            <w:tcW w:w="3325" w:type="dxa"/>
            <w:shd w:val="clear" w:color="auto" w:fill="auto"/>
          </w:tcPr>
          <w:p w14:paraId="23E5A9A0" w14:textId="3C366CFC" w:rsidR="0016286B" w:rsidRPr="00BF47CC" w:rsidRDefault="00165ED3" w:rsidP="002D4D8E">
            <w:pPr>
              <w:pStyle w:val="ListParagraph"/>
              <w:tabs>
                <w:tab w:val="left" w:pos="90"/>
              </w:tabs>
              <w:ind w:left="0"/>
              <w:contextualSpacing w:val="0"/>
              <w:jc w:val="both"/>
              <w:rPr>
                <w:i/>
                <w:color w:val="000000" w:themeColor="text1"/>
                <w:sz w:val="20"/>
              </w:rPr>
            </w:pPr>
            <w:r w:rsidRPr="00BF47CC">
              <w:rPr>
                <w:i/>
                <w:color w:val="000000" w:themeColor="text1"/>
                <w:sz w:val="20"/>
              </w:rPr>
              <w:t>Factsheet on access to Assistive Technology</w:t>
            </w:r>
          </w:p>
        </w:tc>
        <w:tc>
          <w:tcPr>
            <w:tcW w:w="2340" w:type="dxa"/>
            <w:shd w:val="clear" w:color="auto" w:fill="auto"/>
          </w:tcPr>
          <w:p w14:paraId="3CA92E8D" w14:textId="2283DE71" w:rsidR="0016286B" w:rsidRPr="00BF47CC" w:rsidRDefault="00766468" w:rsidP="002D4D8E">
            <w:pPr>
              <w:pStyle w:val="ListParagraph"/>
              <w:tabs>
                <w:tab w:val="left" w:pos="90"/>
              </w:tabs>
              <w:ind w:left="0"/>
              <w:contextualSpacing w:val="0"/>
              <w:jc w:val="both"/>
              <w:rPr>
                <w:i/>
                <w:color w:val="000000" w:themeColor="text1"/>
                <w:sz w:val="20"/>
              </w:rPr>
            </w:pPr>
            <w:r w:rsidRPr="00BF47CC">
              <w:rPr>
                <w:i/>
                <w:color w:val="000000" w:themeColor="text1"/>
                <w:sz w:val="20"/>
              </w:rPr>
              <w:t xml:space="preserve">Fact sheet based on the finding of Rapid Assistive Technology Assessment survey </w:t>
            </w:r>
          </w:p>
        </w:tc>
        <w:tc>
          <w:tcPr>
            <w:tcW w:w="4230" w:type="dxa"/>
            <w:shd w:val="clear" w:color="auto" w:fill="auto"/>
          </w:tcPr>
          <w:p w14:paraId="416B9F61" w14:textId="6C5EC5B8" w:rsidR="0016286B" w:rsidRPr="00BF47CC" w:rsidRDefault="00766468" w:rsidP="002D4D8E">
            <w:pPr>
              <w:pStyle w:val="ListParagraph"/>
              <w:tabs>
                <w:tab w:val="left" w:pos="90"/>
              </w:tabs>
              <w:ind w:left="0"/>
              <w:contextualSpacing w:val="0"/>
              <w:jc w:val="both"/>
              <w:rPr>
                <w:i/>
                <w:color w:val="000000" w:themeColor="text1"/>
                <w:sz w:val="20"/>
              </w:rPr>
            </w:pPr>
            <w:r w:rsidRPr="00BF47CC">
              <w:rPr>
                <w:i/>
                <w:color w:val="000000" w:themeColor="text1"/>
                <w:sz w:val="20"/>
              </w:rPr>
              <w:t>This will be used as an advocacy tool for policy and planning</w:t>
            </w:r>
          </w:p>
        </w:tc>
      </w:tr>
      <w:tr w:rsidR="003E4C76" w:rsidRPr="003E4C76" w14:paraId="2EB0F2E6" w14:textId="77777777" w:rsidTr="003E4C76">
        <w:tc>
          <w:tcPr>
            <w:tcW w:w="3325" w:type="dxa"/>
            <w:shd w:val="clear" w:color="auto" w:fill="auto"/>
          </w:tcPr>
          <w:p w14:paraId="7721C43D" w14:textId="2FB84D55" w:rsidR="0016286B" w:rsidRPr="00BF47CC" w:rsidRDefault="00165ED3" w:rsidP="002D4D8E">
            <w:pPr>
              <w:pStyle w:val="ListParagraph"/>
              <w:tabs>
                <w:tab w:val="left" w:pos="90"/>
              </w:tabs>
              <w:ind w:left="0"/>
              <w:contextualSpacing w:val="0"/>
              <w:jc w:val="both"/>
              <w:rPr>
                <w:i/>
                <w:color w:val="000000" w:themeColor="text1"/>
                <w:sz w:val="20"/>
              </w:rPr>
            </w:pPr>
            <w:r w:rsidRPr="00BF47CC">
              <w:rPr>
                <w:i/>
                <w:color w:val="000000" w:themeColor="text1"/>
                <w:sz w:val="20"/>
              </w:rPr>
              <w:t xml:space="preserve">A story on implementation of the </w:t>
            </w:r>
            <w:r w:rsidR="000A0EDA" w:rsidRPr="00BF47CC">
              <w:rPr>
                <w:i/>
                <w:color w:val="000000" w:themeColor="text1"/>
                <w:sz w:val="20"/>
              </w:rPr>
              <w:t>'</w:t>
            </w:r>
            <w:r w:rsidRPr="00BF47CC">
              <w:rPr>
                <w:i/>
                <w:color w:val="000000" w:themeColor="text1"/>
                <w:sz w:val="20"/>
              </w:rPr>
              <w:t xml:space="preserve">digitalization of disability ID </w:t>
            </w:r>
            <w:r w:rsidR="000A0EDA" w:rsidRPr="00BF47CC">
              <w:rPr>
                <w:i/>
                <w:color w:val="000000" w:themeColor="text1"/>
                <w:sz w:val="20"/>
              </w:rPr>
              <w:t>card'</w:t>
            </w:r>
          </w:p>
        </w:tc>
        <w:tc>
          <w:tcPr>
            <w:tcW w:w="2340" w:type="dxa"/>
            <w:shd w:val="clear" w:color="auto" w:fill="auto"/>
          </w:tcPr>
          <w:p w14:paraId="6572410F" w14:textId="10D20185" w:rsidR="0016286B" w:rsidRPr="00BF47CC" w:rsidRDefault="00766468" w:rsidP="002D4D8E">
            <w:pPr>
              <w:pStyle w:val="ListParagraph"/>
              <w:tabs>
                <w:tab w:val="left" w:pos="90"/>
              </w:tabs>
              <w:ind w:left="0"/>
              <w:contextualSpacing w:val="0"/>
              <w:jc w:val="both"/>
              <w:rPr>
                <w:i/>
                <w:color w:val="000000" w:themeColor="text1"/>
                <w:sz w:val="20"/>
              </w:rPr>
            </w:pPr>
            <w:r w:rsidRPr="00BF47CC">
              <w:rPr>
                <w:i/>
                <w:color w:val="000000" w:themeColor="text1"/>
                <w:sz w:val="20"/>
              </w:rPr>
              <w:t>A web story</w:t>
            </w:r>
          </w:p>
        </w:tc>
        <w:tc>
          <w:tcPr>
            <w:tcW w:w="4230" w:type="dxa"/>
            <w:shd w:val="clear" w:color="auto" w:fill="auto"/>
          </w:tcPr>
          <w:p w14:paraId="6B36C1AD" w14:textId="7D54DEDD" w:rsidR="0016286B" w:rsidRPr="00BF47CC" w:rsidRDefault="00766468" w:rsidP="002D4D8E">
            <w:pPr>
              <w:pStyle w:val="ListParagraph"/>
              <w:tabs>
                <w:tab w:val="left" w:pos="90"/>
              </w:tabs>
              <w:ind w:left="0"/>
              <w:contextualSpacing w:val="0"/>
              <w:jc w:val="both"/>
              <w:rPr>
                <w:i/>
                <w:color w:val="000000" w:themeColor="text1"/>
                <w:sz w:val="20"/>
              </w:rPr>
            </w:pPr>
            <w:r w:rsidRPr="00BF47CC">
              <w:rPr>
                <w:i/>
                <w:color w:val="000000" w:themeColor="text1"/>
                <w:sz w:val="20"/>
              </w:rPr>
              <w:t xml:space="preserve">The story will be disseminated widely via several means such as advocacy meetings, media out lets, network of OPDs to influence wider community including policy makers and planners </w:t>
            </w:r>
          </w:p>
        </w:tc>
      </w:tr>
      <w:tr w:rsidR="003E4C76" w:rsidRPr="003E4C76" w14:paraId="007D69B4" w14:textId="77777777" w:rsidTr="003E4C76">
        <w:tc>
          <w:tcPr>
            <w:tcW w:w="3325" w:type="dxa"/>
            <w:shd w:val="clear" w:color="auto" w:fill="auto"/>
          </w:tcPr>
          <w:p w14:paraId="55632E81" w14:textId="33E4FDF6" w:rsidR="0016286B" w:rsidRPr="00BF47CC" w:rsidRDefault="00165ED3" w:rsidP="00165ED3">
            <w:pPr>
              <w:tabs>
                <w:tab w:val="left" w:pos="90"/>
              </w:tabs>
              <w:jc w:val="both"/>
              <w:rPr>
                <w:i/>
                <w:color w:val="000000" w:themeColor="text1"/>
                <w:sz w:val="20"/>
              </w:rPr>
            </w:pPr>
            <w:r w:rsidRPr="00BF47CC">
              <w:rPr>
                <w:i/>
                <w:color w:val="000000" w:themeColor="text1"/>
                <w:sz w:val="20"/>
              </w:rPr>
              <w:t xml:space="preserve">A media product on budget audit tool </w:t>
            </w:r>
          </w:p>
        </w:tc>
        <w:tc>
          <w:tcPr>
            <w:tcW w:w="2340" w:type="dxa"/>
            <w:shd w:val="clear" w:color="auto" w:fill="auto"/>
          </w:tcPr>
          <w:p w14:paraId="58FBF99B" w14:textId="3F60F074" w:rsidR="0016286B" w:rsidRPr="00BF47CC" w:rsidRDefault="00165ED3" w:rsidP="002D4D8E">
            <w:pPr>
              <w:pStyle w:val="ListParagraph"/>
              <w:tabs>
                <w:tab w:val="left" w:pos="90"/>
              </w:tabs>
              <w:ind w:left="0"/>
              <w:contextualSpacing w:val="0"/>
              <w:jc w:val="both"/>
              <w:rPr>
                <w:i/>
                <w:color w:val="000000" w:themeColor="text1"/>
                <w:sz w:val="20"/>
              </w:rPr>
            </w:pPr>
            <w:r w:rsidRPr="00BF47CC">
              <w:rPr>
                <w:i/>
                <w:color w:val="000000" w:themeColor="text1"/>
                <w:sz w:val="20"/>
              </w:rPr>
              <w:t>To empower PWDs</w:t>
            </w:r>
            <w:r w:rsidR="00766468" w:rsidRPr="00BF47CC">
              <w:rPr>
                <w:i/>
                <w:color w:val="000000" w:themeColor="text1"/>
                <w:sz w:val="20"/>
              </w:rPr>
              <w:t xml:space="preserve"> and OPDs</w:t>
            </w:r>
          </w:p>
        </w:tc>
        <w:tc>
          <w:tcPr>
            <w:tcW w:w="4230" w:type="dxa"/>
            <w:shd w:val="clear" w:color="auto" w:fill="auto"/>
          </w:tcPr>
          <w:p w14:paraId="55A39AFB" w14:textId="650F2047" w:rsidR="0016286B" w:rsidRPr="00BF47CC" w:rsidRDefault="00165ED3" w:rsidP="002D4D8E">
            <w:pPr>
              <w:pStyle w:val="ListParagraph"/>
              <w:tabs>
                <w:tab w:val="left" w:pos="90"/>
              </w:tabs>
              <w:ind w:left="0"/>
              <w:contextualSpacing w:val="0"/>
              <w:jc w:val="both"/>
              <w:rPr>
                <w:i/>
                <w:color w:val="000000" w:themeColor="text1"/>
                <w:sz w:val="20"/>
              </w:rPr>
            </w:pPr>
            <w:r w:rsidRPr="00BF47CC">
              <w:rPr>
                <w:i/>
                <w:color w:val="000000" w:themeColor="text1"/>
                <w:sz w:val="20"/>
              </w:rPr>
              <w:t>Media outlets and social media channel</w:t>
            </w:r>
          </w:p>
        </w:tc>
      </w:tr>
      <w:tr w:rsidR="003E4C76" w:rsidRPr="003E4C76" w14:paraId="6D17D521" w14:textId="77777777" w:rsidTr="003E4C76">
        <w:tc>
          <w:tcPr>
            <w:tcW w:w="3325" w:type="dxa"/>
            <w:shd w:val="clear" w:color="auto" w:fill="auto"/>
          </w:tcPr>
          <w:p w14:paraId="664CBBB0" w14:textId="055F1946" w:rsidR="0016286B" w:rsidRPr="003E4C76" w:rsidRDefault="00493721" w:rsidP="002D4D8E">
            <w:pPr>
              <w:pStyle w:val="ListParagraph"/>
              <w:tabs>
                <w:tab w:val="left" w:pos="90"/>
              </w:tabs>
              <w:ind w:left="0"/>
              <w:contextualSpacing w:val="0"/>
              <w:jc w:val="both"/>
              <w:rPr>
                <w:i/>
                <w:color w:val="000000" w:themeColor="text1"/>
                <w:sz w:val="20"/>
              </w:rPr>
            </w:pPr>
            <w:r>
              <w:rPr>
                <w:i/>
                <w:color w:val="000000" w:themeColor="text1"/>
                <w:sz w:val="20"/>
              </w:rPr>
              <w:t xml:space="preserve">Disability Survey </w:t>
            </w:r>
          </w:p>
        </w:tc>
        <w:tc>
          <w:tcPr>
            <w:tcW w:w="2340" w:type="dxa"/>
            <w:shd w:val="clear" w:color="auto" w:fill="auto"/>
          </w:tcPr>
          <w:p w14:paraId="28C9299B" w14:textId="592DBEF8" w:rsidR="0016286B" w:rsidRPr="003E4C76" w:rsidRDefault="00493721" w:rsidP="002D4D8E">
            <w:pPr>
              <w:pStyle w:val="ListParagraph"/>
              <w:tabs>
                <w:tab w:val="left" w:pos="90"/>
              </w:tabs>
              <w:ind w:left="0"/>
              <w:contextualSpacing w:val="0"/>
              <w:jc w:val="both"/>
              <w:rPr>
                <w:i/>
                <w:color w:val="000000" w:themeColor="text1"/>
                <w:sz w:val="20"/>
              </w:rPr>
            </w:pPr>
            <w:r>
              <w:rPr>
                <w:i/>
                <w:color w:val="000000" w:themeColor="text1"/>
                <w:sz w:val="20"/>
              </w:rPr>
              <w:t xml:space="preserve">Disability study </w:t>
            </w:r>
          </w:p>
        </w:tc>
        <w:tc>
          <w:tcPr>
            <w:tcW w:w="4230" w:type="dxa"/>
            <w:shd w:val="clear" w:color="auto" w:fill="auto"/>
          </w:tcPr>
          <w:p w14:paraId="484DD602" w14:textId="5DBDC080" w:rsidR="0016286B" w:rsidRPr="003E4C76" w:rsidRDefault="00493721" w:rsidP="002D4D8E">
            <w:pPr>
              <w:pStyle w:val="ListParagraph"/>
              <w:tabs>
                <w:tab w:val="left" w:pos="90"/>
              </w:tabs>
              <w:ind w:left="0"/>
              <w:contextualSpacing w:val="0"/>
              <w:jc w:val="both"/>
              <w:rPr>
                <w:i/>
                <w:color w:val="000000" w:themeColor="text1"/>
                <w:sz w:val="20"/>
              </w:rPr>
            </w:pPr>
            <w:r>
              <w:rPr>
                <w:i/>
                <w:color w:val="000000" w:themeColor="text1"/>
                <w:sz w:val="20"/>
              </w:rPr>
              <w:t xml:space="preserve">The study will be of its own kind in the history of Nepal using the Washington Group Questionnaire </w:t>
            </w:r>
          </w:p>
        </w:tc>
      </w:tr>
      <w:tr w:rsidR="00992099" w14:paraId="044289B4" w14:textId="77777777" w:rsidTr="00992099">
        <w:tc>
          <w:tcPr>
            <w:tcW w:w="3325" w:type="dxa"/>
            <w:tcBorders>
              <w:top w:val="single" w:sz="4" w:space="0" w:color="auto"/>
              <w:left w:val="single" w:sz="4" w:space="0" w:color="auto"/>
              <w:bottom w:val="single" w:sz="4" w:space="0" w:color="auto"/>
              <w:right w:val="single" w:sz="4" w:space="0" w:color="auto"/>
            </w:tcBorders>
            <w:shd w:val="clear" w:color="auto" w:fill="auto"/>
            <w:hideMark/>
          </w:tcPr>
          <w:p w14:paraId="6C423752" w14:textId="77777777" w:rsidR="00992099" w:rsidRDefault="00992099">
            <w:pPr>
              <w:pStyle w:val="ListParagraph"/>
              <w:tabs>
                <w:tab w:val="left" w:pos="90"/>
              </w:tabs>
              <w:ind w:left="0"/>
              <w:jc w:val="both"/>
              <w:rPr>
                <w:i/>
                <w:color w:val="000000" w:themeColor="text1"/>
                <w:sz w:val="20"/>
              </w:rPr>
            </w:pPr>
            <w:r>
              <w:rPr>
                <w:i/>
                <w:color w:val="000000" w:themeColor="text1"/>
                <w:sz w:val="20"/>
              </w:rPr>
              <w:t>A handbook on ‘Disability Policy and Rights”</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14:paraId="43513BED" w14:textId="77777777" w:rsidR="00992099" w:rsidRDefault="00992099">
            <w:pPr>
              <w:pStyle w:val="ListParagraph"/>
              <w:tabs>
                <w:tab w:val="left" w:pos="90"/>
              </w:tabs>
              <w:ind w:left="0"/>
              <w:jc w:val="both"/>
              <w:rPr>
                <w:i/>
                <w:color w:val="000000" w:themeColor="text1"/>
                <w:sz w:val="20"/>
              </w:rPr>
            </w:pPr>
            <w:r>
              <w:rPr>
                <w:i/>
                <w:color w:val="000000" w:themeColor="text1"/>
                <w:sz w:val="20"/>
              </w:rPr>
              <w:t>A handbook on disability rights based on Disability Act 2017</w:t>
            </w:r>
          </w:p>
        </w:tc>
        <w:tc>
          <w:tcPr>
            <w:tcW w:w="4230" w:type="dxa"/>
            <w:tcBorders>
              <w:top w:val="single" w:sz="4" w:space="0" w:color="auto"/>
              <w:left w:val="single" w:sz="4" w:space="0" w:color="auto"/>
              <w:bottom w:val="single" w:sz="4" w:space="0" w:color="auto"/>
              <w:right w:val="single" w:sz="4" w:space="0" w:color="auto"/>
            </w:tcBorders>
            <w:shd w:val="clear" w:color="auto" w:fill="auto"/>
            <w:hideMark/>
          </w:tcPr>
          <w:p w14:paraId="1E74DCAD" w14:textId="77777777" w:rsidR="00992099" w:rsidRDefault="00992099">
            <w:pPr>
              <w:pStyle w:val="ListParagraph"/>
              <w:tabs>
                <w:tab w:val="left" w:pos="90"/>
              </w:tabs>
              <w:ind w:left="0"/>
              <w:jc w:val="both"/>
              <w:rPr>
                <w:i/>
                <w:color w:val="000000" w:themeColor="text1"/>
                <w:sz w:val="20"/>
              </w:rPr>
            </w:pPr>
            <w:r>
              <w:rPr>
                <w:i/>
                <w:color w:val="000000" w:themeColor="text1"/>
                <w:sz w:val="20"/>
              </w:rPr>
              <w:t>This will be used for capacity building trainings as well as for advocacy for policy and planning at sub-national level</w:t>
            </w:r>
          </w:p>
        </w:tc>
      </w:tr>
    </w:tbl>
    <w:p w14:paraId="6D87A6D5" w14:textId="08182235" w:rsidR="001732D7" w:rsidRDefault="001732D7" w:rsidP="002D4D8E">
      <w:pPr>
        <w:tabs>
          <w:tab w:val="left" w:pos="90"/>
        </w:tabs>
        <w:rPr>
          <w:rFonts w:asciiTheme="majorHAnsi" w:eastAsiaTheme="majorEastAsia" w:hAnsiTheme="majorHAnsi" w:cstheme="majorBidi"/>
          <w:color w:val="365F91" w:themeColor="accent1" w:themeShade="BF"/>
          <w:sz w:val="32"/>
          <w:szCs w:val="32"/>
        </w:rPr>
      </w:pPr>
    </w:p>
    <w:p w14:paraId="20E5033A" w14:textId="5F062AA9" w:rsidR="001732D7" w:rsidRDefault="00EB6084" w:rsidP="00DE5881">
      <w:pPr>
        <w:pStyle w:val="ListParagraph"/>
        <w:numPr>
          <w:ilvl w:val="0"/>
          <w:numId w:val="2"/>
        </w:numPr>
        <w:tabs>
          <w:tab w:val="left" w:pos="90"/>
        </w:tabs>
        <w:ind w:firstLine="0"/>
        <w:rPr>
          <w:rFonts w:asciiTheme="majorHAnsi" w:eastAsiaTheme="majorEastAsia" w:hAnsiTheme="majorHAnsi" w:cstheme="majorBidi"/>
          <w:color w:val="365F91" w:themeColor="accent1" w:themeShade="BF"/>
          <w:sz w:val="32"/>
          <w:szCs w:val="32"/>
        </w:rPr>
      </w:pPr>
      <w:r w:rsidRPr="00BE5502">
        <w:rPr>
          <w:rFonts w:asciiTheme="majorHAnsi" w:eastAsiaTheme="majorEastAsia" w:hAnsiTheme="majorHAnsi" w:cstheme="majorBidi"/>
          <w:color w:val="365F91" w:themeColor="accent1" w:themeShade="BF"/>
          <w:sz w:val="32"/>
          <w:szCs w:val="32"/>
        </w:rPr>
        <w:t>Comm</w:t>
      </w:r>
      <w:r w:rsidR="003E4C76">
        <w:rPr>
          <w:rFonts w:asciiTheme="majorHAnsi" w:eastAsiaTheme="majorEastAsia" w:hAnsiTheme="majorHAnsi" w:cstheme="majorBidi"/>
          <w:color w:val="365F91" w:themeColor="accent1" w:themeShade="BF"/>
          <w:sz w:val="32"/>
          <w:szCs w:val="32"/>
        </w:rPr>
        <w:t>unications</w:t>
      </w:r>
      <w:r w:rsidRPr="00BE5502">
        <w:rPr>
          <w:rFonts w:asciiTheme="majorHAnsi" w:eastAsiaTheme="majorEastAsia" w:hAnsiTheme="majorHAnsi" w:cstheme="majorBidi"/>
          <w:color w:val="365F91" w:themeColor="accent1" w:themeShade="BF"/>
          <w:sz w:val="32"/>
          <w:szCs w:val="32"/>
        </w:rPr>
        <w:t xml:space="preserve"> and visibility</w:t>
      </w:r>
    </w:p>
    <w:p w14:paraId="50F24ADE" w14:textId="77777777" w:rsidR="005A4E20" w:rsidRDefault="005A4E20" w:rsidP="00053896">
      <w:pPr>
        <w:tabs>
          <w:tab w:val="left" w:pos="90"/>
        </w:tabs>
        <w:spacing w:after="0" w:line="240" w:lineRule="auto"/>
        <w:jc w:val="both"/>
        <w:rPr>
          <w:iCs/>
          <w:sz w:val="20"/>
        </w:rPr>
      </w:pPr>
    </w:p>
    <w:p w14:paraId="7CDFC159" w14:textId="77777777" w:rsidR="007D1A5C" w:rsidRDefault="00053896" w:rsidP="00C73491">
      <w:pPr>
        <w:ind w:left="360"/>
        <w:jc w:val="both"/>
      </w:pPr>
      <w:r w:rsidRPr="00053896">
        <w:t>The project will follow the UNPRPD communication structures and guidelines which will be further informed by UNCT communication guidelines at the country level.</w:t>
      </w:r>
      <w:r w:rsidR="009A249A">
        <w:t xml:space="preserve"> The project will develop the communication plan that will guide the overall communication and visibility of the project. The </w:t>
      </w:r>
      <w:r w:rsidR="007D1A5C">
        <w:t xml:space="preserve">communication working groups comprising communication expertise from </w:t>
      </w:r>
      <w:r w:rsidR="009A249A">
        <w:t xml:space="preserve">participating UN agencies will </w:t>
      </w:r>
      <w:r w:rsidR="007D1A5C">
        <w:t>be formed who</w:t>
      </w:r>
      <w:r w:rsidR="009A249A">
        <w:t xml:space="preserve"> will guide the communication and visibility of the programme. </w:t>
      </w:r>
      <w:r w:rsidR="007D1A5C">
        <w:t xml:space="preserve">In overall guidance of the communication working group, a detailed communication and visibility plan will be developed in the initial phase of the project implementation that will serve as guiding document for all participating UN agencies during the project implementation. </w:t>
      </w:r>
    </w:p>
    <w:p w14:paraId="1A791966" w14:textId="105FD587" w:rsidR="00053896" w:rsidRPr="00053896" w:rsidRDefault="00053896" w:rsidP="00C73491">
      <w:pPr>
        <w:ind w:left="360"/>
        <w:jc w:val="both"/>
      </w:pPr>
      <w:r w:rsidRPr="00053896">
        <w:t xml:space="preserve">The project will also utilize project initiatives and various structures to properly communicate with the project beneficiaries, duty bearers and other stakeholders. The coordination committee meeting both at federal and provincial level will be a platform to inform and communicate about project progress and challenges and collect feedback from the members. Similarly, the project partners will accordingly manage their communication channel/practice at all levels. </w:t>
      </w:r>
    </w:p>
    <w:p w14:paraId="5550F079" w14:textId="1CA21596" w:rsidR="00053896" w:rsidRPr="00053896" w:rsidRDefault="00053896" w:rsidP="00C73491">
      <w:pPr>
        <w:ind w:left="360"/>
        <w:jc w:val="both"/>
      </w:pPr>
      <w:r w:rsidRPr="00053896">
        <w:t xml:space="preserve">UNPRPD visibility </w:t>
      </w:r>
      <w:r w:rsidR="009A249A">
        <w:t xml:space="preserve">will be </w:t>
      </w:r>
      <w:r w:rsidRPr="00053896">
        <w:t xml:space="preserve">ensured in all knowledge products, events and project equipment as guided by the UNPRDP visibility guidelines. The project aims to produce </w:t>
      </w:r>
      <w:r w:rsidR="009A249A">
        <w:t>6</w:t>
      </w:r>
      <w:r w:rsidRPr="00053896">
        <w:t xml:space="preserve"> different knowledge products where UNPRPD along with UN agencies and local partner's visibility will be ensured. All major project events will have a soft/hard copy of the program banner </w:t>
      </w:r>
      <w:proofErr w:type="gramStart"/>
      <w:r w:rsidRPr="00053896">
        <w:t>and also</w:t>
      </w:r>
      <w:proofErr w:type="gramEnd"/>
      <w:r w:rsidRPr="00053896">
        <w:t xml:space="preserve"> includes UNPRD visibility. The project will priorities proper documentation of project activities through photos and video clips for social media sharing’s through UN agencies social media handles. </w:t>
      </w:r>
    </w:p>
    <w:p w14:paraId="1F3608E9" w14:textId="77777777" w:rsidR="00053896" w:rsidRPr="007D1A5C" w:rsidRDefault="00053896" w:rsidP="007D1A5C">
      <w:pPr>
        <w:tabs>
          <w:tab w:val="left" w:pos="90"/>
        </w:tabs>
        <w:spacing w:after="0" w:line="240" w:lineRule="auto"/>
        <w:jc w:val="both"/>
        <w:rPr>
          <w:iCs/>
          <w:sz w:val="20"/>
        </w:rPr>
      </w:pPr>
    </w:p>
    <w:p w14:paraId="7005DF53" w14:textId="0513233B" w:rsidR="004A71D2" w:rsidRPr="003E4C76" w:rsidRDefault="004A71D2" w:rsidP="002D4D8E">
      <w:pPr>
        <w:pStyle w:val="ListParagraph"/>
        <w:tabs>
          <w:tab w:val="left" w:pos="90"/>
        </w:tabs>
        <w:spacing w:after="0" w:line="240" w:lineRule="auto"/>
        <w:contextualSpacing w:val="0"/>
        <w:jc w:val="both"/>
        <w:rPr>
          <w:iCs/>
          <w:sz w:val="20"/>
        </w:rPr>
      </w:pPr>
      <w:r w:rsidRPr="003E4C76">
        <w:rPr>
          <w:iCs/>
          <w:sz w:val="20"/>
        </w:rPr>
        <w:t xml:space="preserve">Table </w:t>
      </w:r>
      <w:r>
        <w:rPr>
          <w:iCs/>
          <w:sz w:val="20"/>
        </w:rPr>
        <w:t>5 Communications products</w:t>
      </w:r>
    </w:p>
    <w:p w14:paraId="4A019891" w14:textId="77777777" w:rsidR="00773C06" w:rsidRPr="00DD604A" w:rsidRDefault="00773C06" w:rsidP="002D4D8E">
      <w:pPr>
        <w:pStyle w:val="ListParagraph"/>
        <w:tabs>
          <w:tab w:val="left" w:pos="90"/>
        </w:tabs>
        <w:ind w:left="360"/>
        <w:rPr>
          <w:rFonts w:asciiTheme="majorHAnsi" w:eastAsiaTheme="majorEastAsia" w:hAnsiTheme="majorHAnsi" w:cstheme="majorBidi"/>
          <w:i/>
          <w:iCs/>
          <w:sz w:val="20"/>
          <w:szCs w:val="20"/>
        </w:rPr>
      </w:pPr>
    </w:p>
    <w:tbl>
      <w:tblPr>
        <w:tblStyle w:val="TableGrid"/>
        <w:tblW w:w="9895" w:type="dxa"/>
        <w:tblInd w:w="360" w:type="dxa"/>
        <w:tblLook w:val="04A0" w:firstRow="1" w:lastRow="0" w:firstColumn="1" w:lastColumn="0" w:noHBand="0" w:noVBand="1"/>
      </w:tblPr>
      <w:tblGrid>
        <w:gridCol w:w="3325"/>
        <w:gridCol w:w="2340"/>
        <w:gridCol w:w="4230"/>
      </w:tblGrid>
      <w:tr w:rsidR="003E4C76" w:rsidRPr="003E4C76" w14:paraId="5845DD70" w14:textId="77777777" w:rsidTr="003E4C76">
        <w:tc>
          <w:tcPr>
            <w:tcW w:w="3325" w:type="dxa"/>
            <w:shd w:val="clear" w:color="auto" w:fill="DBE5F1" w:themeFill="accent1" w:themeFillTint="33"/>
          </w:tcPr>
          <w:p w14:paraId="51D6A2AF" w14:textId="77777777" w:rsidR="00773C06" w:rsidRPr="003E4C76" w:rsidRDefault="00773C06" w:rsidP="002D4D8E">
            <w:pPr>
              <w:pStyle w:val="ListParagraph"/>
              <w:tabs>
                <w:tab w:val="left" w:pos="90"/>
              </w:tabs>
              <w:ind w:left="0"/>
              <w:contextualSpacing w:val="0"/>
              <w:jc w:val="both"/>
              <w:rPr>
                <w:b/>
                <w:bCs/>
                <w:i/>
                <w:color w:val="000000" w:themeColor="text1"/>
                <w:sz w:val="20"/>
              </w:rPr>
            </w:pPr>
            <w:r w:rsidRPr="003E4C76">
              <w:rPr>
                <w:b/>
                <w:bCs/>
                <w:i/>
                <w:color w:val="000000" w:themeColor="text1"/>
                <w:sz w:val="20"/>
              </w:rPr>
              <w:t>Product</w:t>
            </w:r>
          </w:p>
        </w:tc>
        <w:tc>
          <w:tcPr>
            <w:tcW w:w="2340" w:type="dxa"/>
            <w:shd w:val="clear" w:color="auto" w:fill="DBE5F1" w:themeFill="accent1" w:themeFillTint="33"/>
          </w:tcPr>
          <w:p w14:paraId="322C005F" w14:textId="060AF9E3" w:rsidR="00773C06" w:rsidRPr="003E4C76" w:rsidRDefault="00773C06" w:rsidP="002D4D8E">
            <w:pPr>
              <w:pStyle w:val="ListParagraph"/>
              <w:tabs>
                <w:tab w:val="left" w:pos="90"/>
              </w:tabs>
              <w:ind w:left="0"/>
              <w:contextualSpacing w:val="0"/>
              <w:jc w:val="both"/>
              <w:rPr>
                <w:b/>
                <w:bCs/>
                <w:i/>
                <w:color w:val="000000" w:themeColor="text1"/>
                <w:sz w:val="20"/>
              </w:rPr>
            </w:pPr>
            <w:r w:rsidRPr="003E4C76">
              <w:rPr>
                <w:b/>
                <w:bCs/>
                <w:i/>
                <w:color w:val="000000" w:themeColor="text1"/>
                <w:sz w:val="20"/>
              </w:rPr>
              <w:t xml:space="preserve">Type of </w:t>
            </w:r>
            <w:proofErr w:type="gramStart"/>
            <w:r w:rsidRPr="003E4C76">
              <w:rPr>
                <w:b/>
                <w:bCs/>
                <w:i/>
                <w:color w:val="000000" w:themeColor="text1"/>
                <w:sz w:val="20"/>
              </w:rPr>
              <w:t xml:space="preserve">communication </w:t>
            </w:r>
            <w:r w:rsidR="003E4C76">
              <w:rPr>
                <w:b/>
                <w:bCs/>
                <w:i/>
                <w:color w:val="000000" w:themeColor="text1"/>
                <w:sz w:val="20"/>
              </w:rPr>
              <w:t xml:space="preserve"> product</w:t>
            </w:r>
            <w:proofErr w:type="gramEnd"/>
          </w:p>
        </w:tc>
        <w:tc>
          <w:tcPr>
            <w:tcW w:w="4230" w:type="dxa"/>
            <w:shd w:val="clear" w:color="auto" w:fill="DBE5F1" w:themeFill="accent1" w:themeFillTint="33"/>
          </w:tcPr>
          <w:p w14:paraId="5D170C75" w14:textId="77777777" w:rsidR="00773C06" w:rsidRPr="003E4C76" w:rsidRDefault="00773C06" w:rsidP="002D4D8E">
            <w:pPr>
              <w:pStyle w:val="ListParagraph"/>
              <w:tabs>
                <w:tab w:val="left" w:pos="90"/>
              </w:tabs>
              <w:ind w:left="0"/>
              <w:contextualSpacing w:val="0"/>
              <w:jc w:val="both"/>
              <w:rPr>
                <w:b/>
                <w:bCs/>
                <w:i/>
                <w:color w:val="000000" w:themeColor="text1"/>
                <w:sz w:val="20"/>
              </w:rPr>
            </w:pPr>
            <w:r w:rsidRPr="003E4C76">
              <w:rPr>
                <w:b/>
                <w:bCs/>
                <w:i/>
                <w:color w:val="000000" w:themeColor="text1"/>
                <w:sz w:val="20"/>
              </w:rPr>
              <w:t>Expected dissemination and use</w:t>
            </w:r>
          </w:p>
        </w:tc>
      </w:tr>
      <w:tr w:rsidR="003E4C76" w:rsidRPr="003E4C76" w14:paraId="36973EAD" w14:textId="77777777" w:rsidTr="003E4C76">
        <w:tc>
          <w:tcPr>
            <w:tcW w:w="3325" w:type="dxa"/>
          </w:tcPr>
          <w:p w14:paraId="0B4CF1F9" w14:textId="45E023AA" w:rsidR="00773C06" w:rsidRPr="00D236A2" w:rsidRDefault="00240C88" w:rsidP="002D4D8E">
            <w:pPr>
              <w:pStyle w:val="ListParagraph"/>
              <w:tabs>
                <w:tab w:val="left" w:pos="90"/>
              </w:tabs>
              <w:ind w:left="0"/>
              <w:contextualSpacing w:val="0"/>
              <w:jc w:val="both"/>
              <w:rPr>
                <w:iCs/>
                <w:color w:val="000000" w:themeColor="text1"/>
                <w:sz w:val="20"/>
              </w:rPr>
            </w:pPr>
            <w:r w:rsidRPr="00D236A2">
              <w:rPr>
                <w:iCs/>
                <w:color w:val="000000" w:themeColor="text1"/>
                <w:sz w:val="20"/>
              </w:rPr>
              <w:t xml:space="preserve">Joint communication plan </w:t>
            </w:r>
          </w:p>
        </w:tc>
        <w:tc>
          <w:tcPr>
            <w:tcW w:w="2340" w:type="dxa"/>
          </w:tcPr>
          <w:p w14:paraId="21EBA098" w14:textId="132BE291" w:rsidR="00773C06" w:rsidRPr="00D236A2" w:rsidRDefault="00240C88" w:rsidP="002D4D8E">
            <w:pPr>
              <w:pStyle w:val="ListParagraph"/>
              <w:tabs>
                <w:tab w:val="left" w:pos="90"/>
              </w:tabs>
              <w:ind w:left="0"/>
              <w:contextualSpacing w:val="0"/>
              <w:jc w:val="both"/>
              <w:rPr>
                <w:iCs/>
                <w:color w:val="000000" w:themeColor="text1"/>
                <w:sz w:val="20"/>
              </w:rPr>
            </w:pPr>
            <w:r w:rsidRPr="00D236A2">
              <w:rPr>
                <w:iCs/>
                <w:color w:val="000000" w:themeColor="text1"/>
                <w:sz w:val="20"/>
              </w:rPr>
              <w:t xml:space="preserve">Work plan </w:t>
            </w:r>
          </w:p>
        </w:tc>
        <w:tc>
          <w:tcPr>
            <w:tcW w:w="4230" w:type="dxa"/>
          </w:tcPr>
          <w:p w14:paraId="677CB777" w14:textId="4CDD6378" w:rsidR="00773C06" w:rsidRPr="00D236A2" w:rsidRDefault="00240C88" w:rsidP="002D4D8E">
            <w:pPr>
              <w:pStyle w:val="ListParagraph"/>
              <w:tabs>
                <w:tab w:val="left" w:pos="90"/>
              </w:tabs>
              <w:ind w:left="0"/>
              <w:contextualSpacing w:val="0"/>
              <w:jc w:val="both"/>
              <w:rPr>
                <w:iCs/>
                <w:color w:val="000000" w:themeColor="text1"/>
                <w:sz w:val="20"/>
              </w:rPr>
            </w:pPr>
            <w:r w:rsidRPr="00D236A2">
              <w:rPr>
                <w:iCs/>
                <w:color w:val="000000" w:themeColor="text1"/>
                <w:sz w:val="20"/>
              </w:rPr>
              <w:t xml:space="preserve">Implementation of plan </w:t>
            </w:r>
          </w:p>
        </w:tc>
      </w:tr>
      <w:tr w:rsidR="003E4C76" w:rsidRPr="003E4C76" w14:paraId="1DB23FF2" w14:textId="77777777" w:rsidTr="003E4C76">
        <w:tc>
          <w:tcPr>
            <w:tcW w:w="3325" w:type="dxa"/>
          </w:tcPr>
          <w:p w14:paraId="634C42A5" w14:textId="6A00430C" w:rsidR="00773C06" w:rsidRPr="00D236A2" w:rsidRDefault="00240C88" w:rsidP="002D4D8E">
            <w:pPr>
              <w:pStyle w:val="ListParagraph"/>
              <w:tabs>
                <w:tab w:val="left" w:pos="90"/>
              </w:tabs>
              <w:ind w:left="0"/>
              <w:contextualSpacing w:val="0"/>
              <w:jc w:val="both"/>
              <w:rPr>
                <w:iCs/>
                <w:color w:val="000000" w:themeColor="text1"/>
                <w:sz w:val="20"/>
              </w:rPr>
            </w:pPr>
            <w:r w:rsidRPr="00D236A2">
              <w:rPr>
                <w:iCs/>
                <w:color w:val="000000" w:themeColor="text1"/>
                <w:sz w:val="20"/>
              </w:rPr>
              <w:t xml:space="preserve">Information about the project activities </w:t>
            </w:r>
          </w:p>
        </w:tc>
        <w:tc>
          <w:tcPr>
            <w:tcW w:w="2340" w:type="dxa"/>
          </w:tcPr>
          <w:p w14:paraId="7FA59EEF" w14:textId="1DC78616" w:rsidR="00773C06" w:rsidRPr="00D236A2" w:rsidRDefault="00240C88" w:rsidP="002D4D8E">
            <w:pPr>
              <w:pStyle w:val="ListParagraph"/>
              <w:tabs>
                <w:tab w:val="left" w:pos="90"/>
              </w:tabs>
              <w:ind w:left="0"/>
              <w:contextualSpacing w:val="0"/>
              <w:jc w:val="both"/>
              <w:rPr>
                <w:iCs/>
                <w:color w:val="000000" w:themeColor="text1"/>
                <w:sz w:val="20"/>
              </w:rPr>
            </w:pPr>
            <w:r w:rsidRPr="00D236A2">
              <w:rPr>
                <w:iCs/>
                <w:color w:val="000000" w:themeColor="text1"/>
                <w:sz w:val="20"/>
              </w:rPr>
              <w:t xml:space="preserve">Photo, video </w:t>
            </w:r>
          </w:p>
        </w:tc>
        <w:tc>
          <w:tcPr>
            <w:tcW w:w="4230" w:type="dxa"/>
          </w:tcPr>
          <w:p w14:paraId="0FCF45B7" w14:textId="4DE380D6" w:rsidR="00773C06" w:rsidRPr="00D236A2" w:rsidRDefault="00240C88" w:rsidP="002D4D8E">
            <w:pPr>
              <w:pStyle w:val="ListParagraph"/>
              <w:tabs>
                <w:tab w:val="left" w:pos="90"/>
              </w:tabs>
              <w:ind w:left="0"/>
              <w:contextualSpacing w:val="0"/>
              <w:jc w:val="both"/>
              <w:rPr>
                <w:iCs/>
                <w:color w:val="000000" w:themeColor="text1"/>
                <w:sz w:val="20"/>
              </w:rPr>
            </w:pPr>
            <w:r w:rsidRPr="00D236A2">
              <w:rPr>
                <w:iCs/>
                <w:color w:val="000000" w:themeColor="text1"/>
                <w:sz w:val="20"/>
              </w:rPr>
              <w:t xml:space="preserve">Social media, project activities (as resource materials) </w:t>
            </w:r>
          </w:p>
        </w:tc>
      </w:tr>
      <w:tr w:rsidR="003E4C76" w:rsidRPr="003E4C76" w14:paraId="4F491B84" w14:textId="77777777" w:rsidTr="003E4C76">
        <w:tc>
          <w:tcPr>
            <w:tcW w:w="3325" w:type="dxa"/>
          </w:tcPr>
          <w:p w14:paraId="5A4BDECF" w14:textId="23060BD2" w:rsidR="00773C06" w:rsidRPr="00D236A2" w:rsidRDefault="00240C88" w:rsidP="002D4D8E">
            <w:pPr>
              <w:pStyle w:val="ListParagraph"/>
              <w:tabs>
                <w:tab w:val="left" w:pos="90"/>
              </w:tabs>
              <w:ind w:left="0"/>
              <w:contextualSpacing w:val="0"/>
              <w:jc w:val="both"/>
              <w:rPr>
                <w:iCs/>
                <w:color w:val="000000" w:themeColor="text1"/>
                <w:sz w:val="20"/>
              </w:rPr>
            </w:pPr>
            <w:r w:rsidRPr="00D236A2">
              <w:rPr>
                <w:iCs/>
                <w:color w:val="000000" w:themeColor="text1"/>
                <w:sz w:val="20"/>
              </w:rPr>
              <w:t xml:space="preserve">Project impact </w:t>
            </w:r>
          </w:p>
        </w:tc>
        <w:tc>
          <w:tcPr>
            <w:tcW w:w="2340" w:type="dxa"/>
          </w:tcPr>
          <w:p w14:paraId="2BAF985F" w14:textId="02F9E185" w:rsidR="00773C06" w:rsidRPr="00D236A2" w:rsidRDefault="00240C88" w:rsidP="002D4D8E">
            <w:pPr>
              <w:pStyle w:val="ListParagraph"/>
              <w:tabs>
                <w:tab w:val="left" w:pos="90"/>
              </w:tabs>
              <w:ind w:left="0"/>
              <w:contextualSpacing w:val="0"/>
              <w:jc w:val="both"/>
              <w:rPr>
                <w:iCs/>
                <w:color w:val="000000" w:themeColor="text1"/>
                <w:sz w:val="20"/>
              </w:rPr>
            </w:pPr>
            <w:r w:rsidRPr="00D236A2">
              <w:rPr>
                <w:iCs/>
                <w:color w:val="000000" w:themeColor="text1"/>
                <w:sz w:val="20"/>
              </w:rPr>
              <w:t xml:space="preserve">Report, videos, photo story </w:t>
            </w:r>
          </w:p>
        </w:tc>
        <w:tc>
          <w:tcPr>
            <w:tcW w:w="4230" w:type="dxa"/>
          </w:tcPr>
          <w:p w14:paraId="0A7540F1" w14:textId="38A27513" w:rsidR="00773C06" w:rsidRPr="00D236A2" w:rsidRDefault="00D236A2" w:rsidP="002D4D8E">
            <w:pPr>
              <w:pStyle w:val="ListParagraph"/>
              <w:tabs>
                <w:tab w:val="left" w:pos="90"/>
              </w:tabs>
              <w:ind w:left="0"/>
              <w:contextualSpacing w:val="0"/>
              <w:jc w:val="both"/>
              <w:rPr>
                <w:iCs/>
                <w:color w:val="000000" w:themeColor="text1"/>
                <w:sz w:val="20"/>
              </w:rPr>
            </w:pPr>
            <w:r w:rsidRPr="00D236A2">
              <w:rPr>
                <w:iCs/>
                <w:color w:val="000000" w:themeColor="text1"/>
                <w:sz w:val="20"/>
              </w:rPr>
              <w:t xml:space="preserve">Social media, </w:t>
            </w:r>
          </w:p>
        </w:tc>
      </w:tr>
    </w:tbl>
    <w:p w14:paraId="1E4178B7" w14:textId="50C0B795" w:rsidR="00EB6084" w:rsidRDefault="00EB6084" w:rsidP="002D4D8E">
      <w:pPr>
        <w:tabs>
          <w:tab w:val="left" w:pos="90"/>
        </w:tabs>
        <w:rPr>
          <w:rFonts w:asciiTheme="majorHAnsi" w:eastAsiaTheme="majorEastAsia" w:hAnsiTheme="majorHAnsi" w:cstheme="majorBidi"/>
          <w:color w:val="365F91" w:themeColor="accent1" w:themeShade="BF"/>
          <w:sz w:val="32"/>
          <w:szCs w:val="32"/>
        </w:rPr>
      </w:pPr>
    </w:p>
    <w:p w14:paraId="0C4FA453" w14:textId="5BE02D9A" w:rsidR="00EB6084" w:rsidRDefault="00EB6084" w:rsidP="00DE5881">
      <w:pPr>
        <w:pStyle w:val="ListParagraph"/>
        <w:numPr>
          <w:ilvl w:val="0"/>
          <w:numId w:val="2"/>
        </w:numPr>
        <w:tabs>
          <w:tab w:val="left" w:pos="90"/>
        </w:tabs>
        <w:ind w:firstLine="0"/>
        <w:rPr>
          <w:rFonts w:asciiTheme="majorHAnsi" w:eastAsiaTheme="majorEastAsia" w:hAnsiTheme="majorHAnsi" w:cstheme="majorBidi"/>
          <w:color w:val="365F91" w:themeColor="accent1" w:themeShade="BF"/>
          <w:sz w:val="32"/>
          <w:szCs w:val="32"/>
        </w:rPr>
      </w:pPr>
      <w:r w:rsidRPr="00BE5502">
        <w:rPr>
          <w:rFonts w:asciiTheme="majorHAnsi" w:eastAsiaTheme="majorEastAsia" w:hAnsiTheme="majorHAnsi" w:cstheme="majorBidi"/>
          <w:color w:val="365F91" w:themeColor="accent1" w:themeShade="BF"/>
          <w:sz w:val="32"/>
          <w:szCs w:val="32"/>
        </w:rPr>
        <w:t>M</w:t>
      </w:r>
      <w:r w:rsidR="003E4C76">
        <w:rPr>
          <w:rFonts w:asciiTheme="majorHAnsi" w:eastAsiaTheme="majorEastAsia" w:hAnsiTheme="majorHAnsi" w:cstheme="majorBidi"/>
          <w:color w:val="365F91" w:themeColor="accent1" w:themeShade="BF"/>
          <w:sz w:val="32"/>
          <w:szCs w:val="32"/>
        </w:rPr>
        <w:t xml:space="preserve">onitoring and Evaluation </w:t>
      </w:r>
      <w:r w:rsidRPr="00BE5502">
        <w:rPr>
          <w:rFonts w:asciiTheme="majorHAnsi" w:eastAsiaTheme="majorEastAsia" w:hAnsiTheme="majorHAnsi" w:cstheme="majorBidi"/>
          <w:color w:val="365F91" w:themeColor="accent1" w:themeShade="BF"/>
          <w:sz w:val="32"/>
          <w:szCs w:val="32"/>
        </w:rPr>
        <w:t xml:space="preserve"> </w:t>
      </w:r>
    </w:p>
    <w:p w14:paraId="3A4D463D" w14:textId="31BC4100" w:rsidR="00682ED7" w:rsidRDefault="00454918" w:rsidP="00385C2B">
      <w:pPr>
        <w:tabs>
          <w:tab w:val="left" w:pos="90"/>
        </w:tabs>
        <w:spacing w:after="0" w:line="240" w:lineRule="auto"/>
        <w:ind w:left="360"/>
        <w:jc w:val="both"/>
        <w:rPr>
          <w:iCs/>
        </w:rPr>
      </w:pPr>
      <w:r w:rsidRPr="00454918">
        <w:rPr>
          <w:iCs/>
        </w:rPr>
        <w:t xml:space="preserve">UNDP and UNCT's existing monitoring and evaluation system will be utilized for this project's effective monitoring and evaluation initiatives. The </w:t>
      </w:r>
      <w:r w:rsidR="00D236A2">
        <w:rPr>
          <w:iCs/>
        </w:rPr>
        <w:t xml:space="preserve">RMB analyst of participating agencies </w:t>
      </w:r>
      <w:r w:rsidRPr="00454918">
        <w:rPr>
          <w:iCs/>
        </w:rPr>
        <w:t xml:space="preserve">Monitoring and Evaluation Working Group, </w:t>
      </w:r>
      <w:r w:rsidR="00D236A2">
        <w:rPr>
          <w:iCs/>
        </w:rPr>
        <w:t>will</w:t>
      </w:r>
      <w:r w:rsidRPr="00454918">
        <w:rPr>
          <w:iCs/>
        </w:rPr>
        <w:t xml:space="preserve"> providing technical guidance, enhancing the project team members' capacities, and setting up and executing monitoring initiatives of the project. </w:t>
      </w:r>
      <w:r w:rsidR="00D236A2">
        <w:rPr>
          <w:iCs/>
        </w:rPr>
        <w:t xml:space="preserve">The project will develop the robust </w:t>
      </w:r>
      <w:r w:rsidR="00682ED7">
        <w:rPr>
          <w:iCs/>
        </w:rPr>
        <w:t>monitoring</w:t>
      </w:r>
      <w:r w:rsidR="00D236A2">
        <w:rPr>
          <w:iCs/>
        </w:rPr>
        <w:t xml:space="preserve"> and evaluation plan </w:t>
      </w:r>
      <w:r w:rsidR="00385C2B">
        <w:rPr>
          <w:iCs/>
        </w:rPr>
        <w:t xml:space="preserve">under the guidance of the participating UN agencies monitoring and evaluation working groups </w:t>
      </w:r>
      <w:r w:rsidR="00D236A2">
        <w:rPr>
          <w:iCs/>
        </w:rPr>
        <w:t xml:space="preserve">for the project period that will guide the work for the project period. The indicated </w:t>
      </w:r>
      <w:r w:rsidR="00682ED7">
        <w:rPr>
          <w:iCs/>
        </w:rPr>
        <w:t xml:space="preserve">indicators under each outcome and outputs will be measured for its achievement and progress will be assessed on regular basis (quarterly basis) and revisit the plan/action for its progress, challenges, and potential risk. </w:t>
      </w:r>
    </w:p>
    <w:p w14:paraId="1E166635" w14:textId="7620FAF2" w:rsidR="00385C2B" w:rsidRDefault="00385C2B" w:rsidP="00385C2B">
      <w:pPr>
        <w:tabs>
          <w:tab w:val="left" w:pos="90"/>
        </w:tabs>
        <w:spacing w:after="0" w:line="240" w:lineRule="auto"/>
        <w:ind w:left="360"/>
        <w:jc w:val="both"/>
        <w:rPr>
          <w:iCs/>
        </w:rPr>
      </w:pPr>
    </w:p>
    <w:p w14:paraId="6A481F1B" w14:textId="235EBEE9" w:rsidR="00385C2B" w:rsidRDefault="00385C2B" w:rsidP="00385C2B">
      <w:pPr>
        <w:tabs>
          <w:tab w:val="left" w:pos="90"/>
        </w:tabs>
        <w:spacing w:after="0" w:line="240" w:lineRule="auto"/>
        <w:ind w:left="360"/>
        <w:jc w:val="both"/>
        <w:rPr>
          <w:iCs/>
        </w:rPr>
      </w:pPr>
      <w:r>
        <w:rPr>
          <w:iCs/>
        </w:rPr>
        <w:t xml:space="preserve">The project will also regularly assess the political and other emerging scenarios and guide the activity implementation in a coordinated and consultative process. The project will regularly monitor the various knowledge products development process that will serve as resource materials for the effective implementation of the project interventions. </w:t>
      </w:r>
      <w:r w:rsidR="00A84DE8">
        <w:rPr>
          <w:iCs/>
        </w:rPr>
        <w:t xml:space="preserve">In addition to this, the quality assurance of the project will be assessed on regular basis against the set standards which will be reflected in the annual reporting. For the effective monitoring at the community level, regular field visit will be set/organized which will further guide the implementation of the project. And finally, the project review meetings will serve as another important mechanism for the effective monitoring of the implementation of the project. </w:t>
      </w:r>
      <w:r w:rsidR="00012B4A">
        <w:rPr>
          <w:iCs/>
        </w:rPr>
        <w:t xml:space="preserve">As an important part for the learning from the project, the project evaluation will be conducted which will be covered under the </w:t>
      </w:r>
      <w:r w:rsidR="00AA4E1A">
        <w:rPr>
          <w:iCs/>
        </w:rPr>
        <w:t xml:space="preserve">activity of </w:t>
      </w:r>
      <w:r w:rsidR="00012B4A">
        <w:rPr>
          <w:iCs/>
        </w:rPr>
        <w:t xml:space="preserve">WHO on behalf of the participating UN agencies. </w:t>
      </w:r>
    </w:p>
    <w:p w14:paraId="5A90899B" w14:textId="77777777" w:rsidR="00A84DE8" w:rsidRDefault="00A84DE8" w:rsidP="00385C2B">
      <w:pPr>
        <w:tabs>
          <w:tab w:val="left" w:pos="90"/>
        </w:tabs>
        <w:spacing w:after="0" w:line="240" w:lineRule="auto"/>
        <w:ind w:left="360"/>
        <w:jc w:val="both"/>
        <w:rPr>
          <w:iCs/>
        </w:rPr>
      </w:pPr>
    </w:p>
    <w:p w14:paraId="177DE753" w14:textId="778B81F3" w:rsidR="00372D29" w:rsidRPr="00BE5502" w:rsidRDefault="00BE5502" w:rsidP="00DE5881">
      <w:pPr>
        <w:pStyle w:val="ListParagraph"/>
        <w:numPr>
          <w:ilvl w:val="0"/>
          <w:numId w:val="2"/>
        </w:numPr>
        <w:tabs>
          <w:tab w:val="left" w:pos="90"/>
        </w:tabs>
        <w:ind w:firstLine="0"/>
        <w:rPr>
          <w:rFonts w:asciiTheme="majorHAnsi" w:eastAsiaTheme="majorEastAsia" w:hAnsiTheme="majorHAnsi" w:cstheme="majorBidi"/>
          <w:color w:val="365F91" w:themeColor="accent1" w:themeShade="BF"/>
          <w:sz w:val="32"/>
          <w:szCs w:val="32"/>
        </w:rPr>
      </w:pPr>
      <w:r w:rsidRPr="00BE5502">
        <w:rPr>
          <w:rFonts w:asciiTheme="majorHAnsi" w:eastAsiaTheme="majorEastAsia" w:hAnsiTheme="majorHAnsi" w:cstheme="majorBidi"/>
          <w:color w:val="365F91" w:themeColor="accent1" w:themeShade="BF"/>
          <w:sz w:val="32"/>
          <w:szCs w:val="32"/>
        </w:rPr>
        <w:t>Risk Management</w:t>
      </w:r>
    </w:p>
    <w:p w14:paraId="6AA77710" w14:textId="1CF1954F" w:rsidR="004A71D2" w:rsidRDefault="003F46F7" w:rsidP="002D4D8E">
      <w:pPr>
        <w:tabs>
          <w:tab w:val="left" w:pos="90"/>
        </w:tabs>
        <w:spacing w:after="0"/>
        <w:jc w:val="both"/>
        <w:rPr>
          <w:bCs/>
          <w:color w:val="000000" w:themeColor="text1"/>
          <w:sz w:val="20"/>
        </w:rPr>
      </w:pPr>
      <w:r>
        <w:rPr>
          <w:bCs/>
          <w:color w:val="000000" w:themeColor="text1"/>
          <w:sz w:val="20"/>
        </w:rPr>
        <w:t xml:space="preserve">        </w:t>
      </w:r>
    </w:p>
    <w:p w14:paraId="5DB17B35" w14:textId="4A8D5C7D" w:rsidR="004A71D2" w:rsidRPr="00773C06" w:rsidRDefault="0051731C" w:rsidP="002D4D8E">
      <w:pPr>
        <w:tabs>
          <w:tab w:val="left" w:pos="90"/>
        </w:tabs>
        <w:spacing w:after="0"/>
        <w:jc w:val="both"/>
        <w:rPr>
          <w:bCs/>
          <w:color w:val="000000" w:themeColor="text1"/>
          <w:sz w:val="20"/>
        </w:rPr>
      </w:pPr>
      <w:r>
        <w:rPr>
          <w:bCs/>
          <w:color w:val="000000" w:themeColor="text1"/>
          <w:sz w:val="20"/>
        </w:rPr>
        <w:t xml:space="preserve">       </w:t>
      </w:r>
      <w:r w:rsidR="004A71D2">
        <w:rPr>
          <w:bCs/>
          <w:color w:val="000000" w:themeColor="text1"/>
          <w:sz w:val="20"/>
        </w:rPr>
        <w:t xml:space="preserve">Table 6 Risks Management Strategy </w:t>
      </w:r>
    </w:p>
    <w:tbl>
      <w:tblPr>
        <w:tblW w:w="1088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459"/>
        <w:gridCol w:w="2005"/>
        <w:gridCol w:w="1065"/>
        <w:gridCol w:w="1496"/>
        <w:gridCol w:w="3340"/>
        <w:gridCol w:w="1520"/>
      </w:tblGrid>
      <w:tr w:rsidR="004D26FF" w14:paraId="018E8229" w14:textId="77777777" w:rsidTr="00127A9C">
        <w:tc>
          <w:tcPr>
            <w:tcW w:w="1459" w:type="dxa"/>
            <w:shd w:val="clear" w:color="auto" w:fill="DBE5F1" w:themeFill="accent1" w:themeFillTint="33"/>
          </w:tcPr>
          <w:p w14:paraId="2724828C" w14:textId="77777777" w:rsidR="004D26FF" w:rsidRDefault="004D26FF" w:rsidP="005A4E20">
            <w:pPr>
              <w:tabs>
                <w:tab w:val="left" w:pos="90"/>
              </w:tabs>
              <w:jc w:val="both"/>
              <w:rPr>
                <w:b/>
                <w:i/>
                <w:color w:val="000000"/>
                <w:sz w:val="20"/>
                <w:szCs w:val="20"/>
              </w:rPr>
            </w:pPr>
            <w:r>
              <w:rPr>
                <w:b/>
                <w:i/>
                <w:color w:val="000000"/>
                <w:sz w:val="20"/>
                <w:szCs w:val="20"/>
              </w:rPr>
              <w:t>Type of risk*</w:t>
            </w:r>
          </w:p>
          <w:p w14:paraId="3EB0F167" w14:textId="77777777" w:rsidR="004D26FF" w:rsidRDefault="004D26FF" w:rsidP="005A4E20">
            <w:pPr>
              <w:tabs>
                <w:tab w:val="left" w:pos="90"/>
              </w:tabs>
              <w:jc w:val="both"/>
              <w:rPr>
                <w:b/>
                <w:i/>
                <w:color w:val="000000"/>
                <w:sz w:val="20"/>
                <w:szCs w:val="20"/>
              </w:rPr>
            </w:pPr>
            <w:r>
              <w:rPr>
                <w:b/>
                <w:i/>
                <w:color w:val="000000"/>
                <w:sz w:val="20"/>
                <w:szCs w:val="20"/>
              </w:rPr>
              <w:t>(</w:t>
            </w:r>
            <w:proofErr w:type="gramStart"/>
            <w:r>
              <w:rPr>
                <w:b/>
                <w:i/>
                <w:color w:val="000000"/>
                <w:sz w:val="20"/>
                <w:szCs w:val="20"/>
              </w:rPr>
              <w:t>contextual</w:t>
            </w:r>
            <w:proofErr w:type="gramEnd"/>
          </w:p>
          <w:p w14:paraId="2529CD44" w14:textId="77777777" w:rsidR="004D26FF" w:rsidRDefault="004D26FF" w:rsidP="005A4E20">
            <w:pPr>
              <w:tabs>
                <w:tab w:val="left" w:pos="90"/>
              </w:tabs>
              <w:jc w:val="both"/>
              <w:rPr>
                <w:i/>
                <w:color w:val="000000"/>
                <w:sz w:val="20"/>
                <w:szCs w:val="20"/>
              </w:rPr>
            </w:pPr>
            <w:r>
              <w:rPr>
                <w:b/>
                <w:i/>
                <w:color w:val="000000"/>
                <w:sz w:val="20"/>
                <w:szCs w:val="20"/>
              </w:rPr>
              <w:t>programmatic, institutional)</w:t>
            </w:r>
          </w:p>
        </w:tc>
        <w:tc>
          <w:tcPr>
            <w:tcW w:w="2005" w:type="dxa"/>
            <w:shd w:val="clear" w:color="auto" w:fill="DBE5F1" w:themeFill="accent1" w:themeFillTint="33"/>
          </w:tcPr>
          <w:p w14:paraId="4FB4832B" w14:textId="77777777" w:rsidR="004D26FF" w:rsidRDefault="004D26FF" w:rsidP="005A4E20">
            <w:pPr>
              <w:tabs>
                <w:tab w:val="left" w:pos="90"/>
              </w:tabs>
              <w:jc w:val="center"/>
              <w:rPr>
                <w:b/>
                <w:i/>
                <w:color w:val="000000"/>
                <w:sz w:val="20"/>
                <w:szCs w:val="20"/>
              </w:rPr>
            </w:pPr>
            <w:r>
              <w:rPr>
                <w:b/>
                <w:i/>
                <w:color w:val="000000"/>
                <w:sz w:val="20"/>
                <w:szCs w:val="20"/>
              </w:rPr>
              <w:t>Risk</w:t>
            </w:r>
          </w:p>
        </w:tc>
        <w:tc>
          <w:tcPr>
            <w:tcW w:w="1065" w:type="dxa"/>
            <w:shd w:val="clear" w:color="auto" w:fill="DBE5F1" w:themeFill="accent1" w:themeFillTint="33"/>
          </w:tcPr>
          <w:p w14:paraId="5B18DDD0" w14:textId="77777777" w:rsidR="004D26FF" w:rsidRDefault="004D26FF" w:rsidP="005A4E20">
            <w:pPr>
              <w:tabs>
                <w:tab w:val="left" w:pos="90"/>
              </w:tabs>
              <w:jc w:val="both"/>
              <w:rPr>
                <w:b/>
                <w:i/>
                <w:color w:val="000000"/>
                <w:sz w:val="20"/>
                <w:szCs w:val="20"/>
              </w:rPr>
            </w:pPr>
            <w:r>
              <w:rPr>
                <w:b/>
                <w:i/>
                <w:color w:val="000000"/>
                <w:sz w:val="20"/>
                <w:szCs w:val="20"/>
              </w:rPr>
              <w:t>Likelihood (L, M, H)</w:t>
            </w:r>
          </w:p>
        </w:tc>
        <w:tc>
          <w:tcPr>
            <w:tcW w:w="1496" w:type="dxa"/>
            <w:shd w:val="clear" w:color="auto" w:fill="DBE5F1" w:themeFill="accent1" w:themeFillTint="33"/>
          </w:tcPr>
          <w:p w14:paraId="6402628E" w14:textId="77777777" w:rsidR="004D26FF" w:rsidRDefault="004D26FF" w:rsidP="005A4E20">
            <w:pPr>
              <w:tabs>
                <w:tab w:val="left" w:pos="90"/>
              </w:tabs>
              <w:jc w:val="both"/>
              <w:rPr>
                <w:i/>
                <w:color w:val="000000"/>
                <w:sz w:val="20"/>
                <w:szCs w:val="20"/>
              </w:rPr>
            </w:pPr>
            <w:r>
              <w:rPr>
                <w:b/>
                <w:i/>
                <w:color w:val="000000"/>
                <w:sz w:val="20"/>
                <w:szCs w:val="20"/>
              </w:rPr>
              <w:t>Impact on result</w:t>
            </w:r>
          </w:p>
        </w:tc>
        <w:tc>
          <w:tcPr>
            <w:tcW w:w="3340" w:type="dxa"/>
            <w:shd w:val="clear" w:color="auto" w:fill="DBE5F1" w:themeFill="accent1" w:themeFillTint="33"/>
          </w:tcPr>
          <w:p w14:paraId="4A8BD44D" w14:textId="77777777" w:rsidR="004D26FF" w:rsidRDefault="004D26FF" w:rsidP="005A4E20">
            <w:pPr>
              <w:tabs>
                <w:tab w:val="left" w:pos="90"/>
              </w:tabs>
              <w:jc w:val="both"/>
              <w:rPr>
                <w:i/>
                <w:color w:val="000000"/>
                <w:sz w:val="20"/>
                <w:szCs w:val="20"/>
              </w:rPr>
            </w:pPr>
            <w:r>
              <w:rPr>
                <w:b/>
                <w:i/>
                <w:color w:val="000000"/>
                <w:sz w:val="20"/>
                <w:szCs w:val="20"/>
              </w:rPr>
              <w:t>Mitigation strategies</w:t>
            </w:r>
          </w:p>
        </w:tc>
        <w:tc>
          <w:tcPr>
            <w:tcW w:w="1520" w:type="dxa"/>
            <w:shd w:val="clear" w:color="auto" w:fill="DBE5F1" w:themeFill="accent1" w:themeFillTint="33"/>
          </w:tcPr>
          <w:p w14:paraId="715C6B55" w14:textId="77777777" w:rsidR="004D26FF" w:rsidRDefault="004D26FF" w:rsidP="005A4E20">
            <w:pPr>
              <w:tabs>
                <w:tab w:val="left" w:pos="90"/>
              </w:tabs>
              <w:jc w:val="both"/>
              <w:rPr>
                <w:i/>
                <w:color w:val="000000"/>
                <w:sz w:val="20"/>
                <w:szCs w:val="20"/>
              </w:rPr>
            </w:pPr>
            <w:r>
              <w:rPr>
                <w:b/>
                <w:i/>
                <w:color w:val="000000"/>
                <w:sz w:val="20"/>
                <w:szCs w:val="20"/>
              </w:rPr>
              <w:t>Risk treatment owners</w:t>
            </w:r>
          </w:p>
        </w:tc>
      </w:tr>
      <w:tr w:rsidR="004D26FF" w14:paraId="2E09F603" w14:textId="77777777" w:rsidTr="00127A9C">
        <w:tc>
          <w:tcPr>
            <w:tcW w:w="1459" w:type="dxa"/>
            <w:shd w:val="clear" w:color="auto" w:fill="FFFFFF" w:themeFill="background1"/>
          </w:tcPr>
          <w:p w14:paraId="5324101F" w14:textId="66614BB8" w:rsidR="004D26FF" w:rsidRPr="00D620B7" w:rsidRDefault="004D26FF" w:rsidP="005A4E20">
            <w:pPr>
              <w:tabs>
                <w:tab w:val="left" w:pos="90"/>
              </w:tabs>
              <w:jc w:val="both"/>
              <w:rPr>
                <w:bCs/>
                <w:iCs/>
                <w:color w:val="000000"/>
                <w:sz w:val="20"/>
                <w:szCs w:val="20"/>
              </w:rPr>
            </w:pPr>
            <w:r w:rsidRPr="00D620B7">
              <w:rPr>
                <w:bCs/>
                <w:iCs/>
                <w:color w:val="000000"/>
                <w:sz w:val="20"/>
                <w:szCs w:val="20"/>
              </w:rPr>
              <w:t>Contextual</w:t>
            </w:r>
          </w:p>
          <w:p w14:paraId="298B5C11" w14:textId="77777777" w:rsidR="004D26FF" w:rsidRPr="00D620B7" w:rsidRDefault="004D26FF" w:rsidP="005A4E20">
            <w:pPr>
              <w:tabs>
                <w:tab w:val="left" w:pos="90"/>
              </w:tabs>
              <w:jc w:val="both"/>
              <w:rPr>
                <w:bCs/>
                <w:iCs/>
                <w:color w:val="000000"/>
                <w:sz w:val="20"/>
                <w:szCs w:val="20"/>
              </w:rPr>
            </w:pPr>
          </w:p>
        </w:tc>
        <w:tc>
          <w:tcPr>
            <w:tcW w:w="2005" w:type="dxa"/>
            <w:shd w:val="clear" w:color="auto" w:fill="FFFFFF" w:themeFill="background1"/>
          </w:tcPr>
          <w:p w14:paraId="73D724F9" w14:textId="4C2550D6" w:rsidR="00127A9C" w:rsidRPr="00D620B7" w:rsidRDefault="004D26FF" w:rsidP="005A4E20">
            <w:pPr>
              <w:tabs>
                <w:tab w:val="left" w:pos="90"/>
              </w:tabs>
              <w:jc w:val="both"/>
              <w:rPr>
                <w:bCs/>
                <w:iCs/>
                <w:color w:val="000000"/>
                <w:sz w:val="20"/>
                <w:szCs w:val="20"/>
              </w:rPr>
            </w:pPr>
            <w:r w:rsidRPr="00D620B7">
              <w:rPr>
                <w:bCs/>
                <w:iCs/>
                <w:color w:val="000000"/>
                <w:sz w:val="20"/>
                <w:szCs w:val="20"/>
              </w:rPr>
              <w:t xml:space="preserve">Political instability and </w:t>
            </w:r>
            <w:r w:rsidR="00127A9C" w:rsidRPr="00D620B7">
              <w:rPr>
                <w:bCs/>
                <w:iCs/>
                <w:color w:val="000000"/>
                <w:sz w:val="20"/>
                <w:szCs w:val="20"/>
              </w:rPr>
              <w:t xml:space="preserve">COVID-19 pandemic may lead to delay or disruption of the project implementation. it could impact the participation of the federal, sub-national and OPDs at all levels. </w:t>
            </w:r>
          </w:p>
          <w:p w14:paraId="5B4F3596" w14:textId="77777777" w:rsidR="004D26FF" w:rsidRPr="00D620B7" w:rsidRDefault="004D26FF" w:rsidP="00127A9C">
            <w:pPr>
              <w:tabs>
                <w:tab w:val="left" w:pos="90"/>
              </w:tabs>
              <w:jc w:val="both"/>
              <w:rPr>
                <w:bCs/>
                <w:iCs/>
                <w:color w:val="000000"/>
                <w:sz w:val="20"/>
                <w:szCs w:val="20"/>
              </w:rPr>
            </w:pPr>
          </w:p>
        </w:tc>
        <w:tc>
          <w:tcPr>
            <w:tcW w:w="1065" w:type="dxa"/>
            <w:shd w:val="clear" w:color="auto" w:fill="FFFFFF" w:themeFill="background1"/>
          </w:tcPr>
          <w:p w14:paraId="08C79376" w14:textId="183FCAFE" w:rsidR="004D26FF" w:rsidRPr="00D620B7" w:rsidRDefault="004D26FF" w:rsidP="005A4E20">
            <w:pPr>
              <w:tabs>
                <w:tab w:val="left" w:pos="90"/>
              </w:tabs>
              <w:jc w:val="both"/>
              <w:rPr>
                <w:bCs/>
                <w:iCs/>
                <w:color w:val="000000"/>
                <w:sz w:val="20"/>
                <w:szCs w:val="20"/>
              </w:rPr>
            </w:pPr>
            <w:r w:rsidRPr="00D620B7">
              <w:rPr>
                <w:bCs/>
                <w:iCs/>
                <w:color w:val="000000"/>
                <w:sz w:val="20"/>
                <w:szCs w:val="20"/>
              </w:rPr>
              <w:t>[</w:t>
            </w:r>
            <w:r w:rsidR="00127A9C" w:rsidRPr="00D620B7">
              <w:rPr>
                <w:bCs/>
                <w:iCs/>
                <w:color w:val="000000"/>
                <w:sz w:val="20"/>
                <w:szCs w:val="20"/>
              </w:rPr>
              <w:t>H</w:t>
            </w:r>
            <w:r w:rsidRPr="00D620B7">
              <w:rPr>
                <w:bCs/>
                <w:iCs/>
                <w:color w:val="000000"/>
                <w:sz w:val="20"/>
                <w:szCs w:val="20"/>
              </w:rPr>
              <w:t>]</w:t>
            </w:r>
          </w:p>
          <w:p w14:paraId="6B70D2C8" w14:textId="77777777" w:rsidR="004D26FF" w:rsidRPr="00D620B7" w:rsidRDefault="004D26FF" w:rsidP="005A4E20">
            <w:pPr>
              <w:tabs>
                <w:tab w:val="left" w:pos="90"/>
              </w:tabs>
              <w:jc w:val="both"/>
              <w:rPr>
                <w:bCs/>
                <w:iCs/>
                <w:color w:val="000000"/>
                <w:sz w:val="20"/>
                <w:szCs w:val="20"/>
              </w:rPr>
            </w:pPr>
          </w:p>
        </w:tc>
        <w:tc>
          <w:tcPr>
            <w:tcW w:w="1496" w:type="dxa"/>
            <w:shd w:val="clear" w:color="auto" w:fill="FFFFFF" w:themeFill="background1"/>
          </w:tcPr>
          <w:p w14:paraId="62533658" w14:textId="0ACE07BF" w:rsidR="004D26FF" w:rsidRPr="00D620B7" w:rsidRDefault="004D26FF" w:rsidP="005A4E20">
            <w:pPr>
              <w:tabs>
                <w:tab w:val="left" w:pos="90"/>
              </w:tabs>
              <w:jc w:val="both"/>
              <w:rPr>
                <w:bCs/>
                <w:iCs/>
                <w:color w:val="000000"/>
                <w:sz w:val="20"/>
                <w:szCs w:val="20"/>
              </w:rPr>
            </w:pPr>
            <w:r w:rsidRPr="00D620B7">
              <w:rPr>
                <w:bCs/>
                <w:iCs/>
                <w:color w:val="000000"/>
                <w:sz w:val="20"/>
                <w:szCs w:val="20"/>
              </w:rPr>
              <w:t>[</w:t>
            </w:r>
            <w:proofErr w:type="gramStart"/>
            <w:r w:rsidR="00127A9C" w:rsidRPr="00D620B7">
              <w:rPr>
                <w:bCs/>
                <w:iCs/>
                <w:color w:val="000000"/>
                <w:sz w:val="20"/>
                <w:szCs w:val="20"/>
              </w:rPr>
              <w:t>M</w:t>
            </w:r>
            <w:r w:rsidRPr="00D620B7">
              <w:rPr>
                <w:bCs/>
                <w:iCs/>
                <w:sz w:val="20"/>
                <w:szCs w:val="20"/>
              </w:rPr>
              <w:t xml:space="preserve"> </w:t>
            </w:r>
            <w:r w:rsidRPr="00D620B7">
              <w:rPr>
                <w:bCs/>
                <w:iCs/>
                <w:color w:val="000000"/>
                <w:sz w:val="20"/>
                <w:szCs w:val="20"/>
              </w:rPr>
              <w:t>]</w:t>
            </w:r>
            <w:proofErr w:type="gramEnd"/>
          </w:p>
          <w:p w14:paraId="2D58B931" w14:textId="77777777" w:rsidR="004D26FF" w:rsidRPr="00D620B7" w:rsidRDefault="004D26FF" w:rsidP="005A4E20">
            <w:pPr>
              <w:tabs>
                <w:tab w:val="left" w:pos="90"/>
              </w:tabs>
              <w:jc w:val="both"/>
              <w:rPr>
                <w:bCs/>
                <w:iCs/>
                <w:color w:val="000000"/>
                <w:sz w:val="20"/>
                <w:szCs w:val="20"/>
              </w:rPr>
            </w:pPr>
          </w:p>
        </w:tc>
        <w:tc>
          <w:tcPr>
            <w:tcW w:w="3340" w:type="dxa"/>
            <w:shd w:val="clear" w:color="auto" w:fill="FFFFFF" w:themeFill="background1"/>
          </w:tcPr>
          <w:p w14:paraId="1003A55A" w14:textId="787CDF67" w:rsidR="00127A9C" w:rsidRPr="00D620B7" w:rsidRDefault="00127A9C" w:rsidP="00DE5881">
            <w:pPr>
              <w:pStyle w:val="ListParagraph"/>
              <w:numPr>
                <w:ilvl w:val="0"/>
                <w:numId w:val="28"/>
              </w:numPr>
              <w:tabs>
                <w:tab w:val="left" w:pos="90"/>
              </w:tabs>
              <w:jc w:val="both"/>
              <w:rPr>
                <w:bCs/>
                <w:iCs/>
                <w:sz w:val="20"/>
                <w:szCs w:val="20"/>
              </w:rPr>
            </w:pPr>
            <w:r w:rsidRPr="00D620B7">
              <w:rPr>
                <w:bCs/>
                <w:iCs/>
                <w:sz w:val="20"/>
                <w:szCs w:val="20"/>
              </w:rPr>
              <w:t xml:space="preserve">Keep up to date of the political development particularly in line with the upcoming elections. </w:t>
            </w:r>
          </w:p>
          <w:p w14:paraId="69937DDB" w14:textId="0316E287" w:rsidR="00127A9C" w:rsidRPr="00D620B7" w:rsidRDefault="00127A9C" w:rsidP="00DE5881">
            <w:pPr>
              <w:pStyle w:val="ListParagraph"/>
              <w:numPr>
                <w:ilvl w:val="0"/>
                <w:numId w:val="28"/>
              </w:numPr>
              <w:tabs>
                <w:tab w:val="left" w:pos="90"/>
              </w:tabs>
              <w:jc w:val="both"/>
              <w:rPr>
                <w:bCs/>
                <w:iCs/>
                <w:sz w:val="20"/>
                <w:szCs w:val="20"/>
              </w:rPr>
            </w:pPr>
            <w:r w:rsidRPr="00D620B7">
              <w:rPr>
                <w:bCs/>
                <w:iCs/>
                <w:sz w:val="20"/>
                <w:szCs w:val="20"/>
              </w:rPr>
              <w:t xml:space="preserve">Revisit the methodology/activities and for the engagement of various stakeholders including government at federal, sub-national and OPDs. </w:t>
            </w:r>
          </w:p>
          <w:p w14:paraId="1295180A" w14:textId="520B3D61" w:rsidR="004D26FF" w:rsidRPr="00D620B7" w:rsidRDefault="00127A9C" w:rsidP="00DE5881">
            <w:pPr>
              <w:pStyle w:val="ListParagraph"/>
              <w:numPr>
                <w:ilvl w:val="0"/>
                <w:numId w:val="28"/>
              </w:numPr>
              <w:tabs>
                <w:tab w:val="left" w:pos="90"/>
              </w:tabs>
              <w:jc w:val="both"/>
              <w:rPr>
                <w:bCs/>
                <w:iCs/>
                <w:sz w:val="20"/>
                <w:szCs w:val="20"/>
              </w:rPr>
            </w:pPr>
            <w:r w:rsidRPr="00D620B7">
              <w:rPr>
                <w:bCs/>
                <w:iCs/>
                <w:sz w:val="20"/>
                <w:szCs w:val="20"/>
              </w:rPr>
              <w:t xml:space="preserve">Discuss and inform to the Secretariate of any potential chances. </w:t>
            </w:r>
          </w:p>
        </w:tc>
        <w:tc>
          <w:tcPr>
            <w:tcW w:w="1520" w:type="dxa"/>
            <w:shd w:val="clear" w:color="auto" w:fill="FFFFFF" w:themeFill="background1"/>
          </w:tcPr>
          <w:p w14:paraId="1C5CC54E" w14:textId="0C1AB958" w:rsidR="004D26FF" w:rsidRPr="00D620B7" w:rsidRDefault="00127A9C" w:rsidP="00127A9C">
            <w:pPr>
              <w:tabs>
                <w:tab w:val="left" w:pos="90"/>
              </w:tabs>
              <w:jc w:val="both"/>
              <w:rPr>
                <w:bCs/>
                <w:iCs/>
                <w:color w:val="000000"/>
                <w:sz w:val="20"/>
                <w:szCs w:val="20"/>
              </w:rPr>
            </w:pPr>
            <w:r w:rsidRPr="00D620B7">
              <w:rPr>
                <w:bCs/>
                <w:iCs/>
                <w:color w:val="000000"/>
                <w:sz w:val="20"/>
                <w:szCs w:val="20"/>
              </w:rPr>
              <w:t xml:space="preserve">RCO participating UN agencies </w:t>
            </w:r>
          </w:p>
        </w:tc>
      </w:tr>
      <w:tr w:rsidR="004D26FF" w14:paraId="08172512" w14:textId="77777777" w:rsidTr="00127A9C">
        <w:tc>
          <w:tcPr>
            <w:tcW w:w="1459" w:type="dxa"/>
            <w:shd w:val="clear" w:color="auto" w:fill="FFFFFF" w:themeFill="background1"/>
          </w:tcPr>
          <w:p w14:paraId="4F2F9F2A" w14:textId="15E456E5" w:rsidR="004D26FF" w:rsidRPr="00D620B7" w:rsidRDefault="004D26FF" w:rsidP="005A4E20">
            <w:pPr>
              <w:tabs>
                <w:tab w:val="left" w:pos="90"/>
              </w:tabs>
              <w:jc w:val="both"/>
              <w:rPr>
                <w:bCs/>
                <w:iCs/>
                <w:color w:val="000000"/>
                <w:sz w:val="20"/>
                <w:szCs w:val="20"/>
              </w:rPr>
            </w:pPr>
            <w:r w:rsidRPr="00D620B7">
              <w:rPr>
                <w:bCs/>
                <w:iCs/>
                <w:color w:val="000000"/>
                <w:sz w:val="20"/>
                <w:szCs w:val="20"/>
              </w:rPr>
              <w:t>Programmatic</w:t>
            </w:r>
          </w:p>
          <w:p w14:paraId="70F9F26F" w14:textId="77777777" w:rsidR="004D26FF" w:rsidRPr="00D620B7" w:rsidRDefault="004D26FF" w:rsidP="005A4E20">
            <w:pPr>
              <w:tabs>
                <w:tab w:val="left" w:pos="90"/>
              </w:tabs>
              <w:jc w:val="both"/>
              <w:rPr>
                <w:bCs/>
                <w:iCs/>
                <w:color w:val="000000"/>
                <w:sz w:val="20"/>
                <w:szCs w:val="20"/>
              </w:rPr>
            </w:pPr>
          </w:p>
        </w:tc>
        <w:tc>
          <w:tcPr>
            <w:tcW w:w="2005" w:type="dxa"/>
            <w:shd w:val="clear" w:color="auto" w:fill="FFFFFF" w:themeFill="background1"/>
          </w:tcPr>
          <w:p w14:paraId="3FD686E8" w14:textId="39FADAF0" w:rsidR="004D26FF" w:rsidRPr="00D620B7" w:rsidRDefault="004D26FF" w:rsidP="005A4E20">
            <w:pPr>
              <w:tabs>
                <w:tab w:val="left" w:pos="90"/>
              </w:tabs>
              <w:jc w:val="both"/>
              <w:rPr>
                <w:bCs/>
                <w:iCs/>
                <w:color w:val="000000"/>
                <w:sz w:val="20"/>
                <w:szCs w:val="20"/>
              </w:rPr>
            </w:pPr>
            <w:r w:rsidRPr="00D620B7">
              <w:rPr>
                <w:bCs/>
                <w:iCs/>
                <w:color w:val="000000"/>
                <w:sz w:val="20"/>
                <w:szCs w:val="20"/>
              </w:rPr>
              <w:t>Over expectation of project beneficiaries</w:t>
            </w:r>
            <w:r w:rsidR="00127A9C" w:rsidRPr="00D620B7">
              <w:rPr>
                <w:bCs/>
                <w:iCs/>
                <w:color w:val="000000"/>
                <w:sz w:val="20"/>
                <w:szCs w:val="20"/>
              </w:rPr>
              <w:t xml:space="preserve">- federal, subnational level and OPDs (particularly the underrepresented groups) </w:t>
            </w:r>
          </w:p>
          <w:p w14:paraId="2402526B" w14:textId="143E9B71" w:rsidR="004D26FF" w:rsidRPr="00D620B7" w:rsidRDefault="004D26FF" w:rsidP="005A4E20">
            <w:pPr>
              <w:tabs>
                <w:tab w:val="left" w:pos="90"/>
              </w:tabs>
              <w:jc w:val="both"/>
              <w:rPr>
                <w:bCs/>
                <w:iCs/>
                <w:color w:val="000000"/>
                <w:sz w:val="20"/>
                <w:szCs w:val="20"/>
              </w:rPr>
            </w:pPr>
          </w:p>
          <w:p w14:paraId="08208813" w14:textId="77777777" w:rsidR="004D26FF" w:rsidRPr="00D620B7" w:rsidRDefault="004D26FF" w:rsidP="005A4E20">
            <w:pPr>
              <w:tabs>
                <w:tab w:val="left" w:pos="90"/>
              </w:tabs>
              <w:jc w:val="both"/>
              <w:rPr>
                <w:bCs/>
                <w:iCs/>
                <w:color w:val="000000"/>
                <w:sz w:val="20"/>
                <w:szCs w:val="20"/>
              </w:rPr>
            </w:pPr>
          </w:p>
        </w:tc>
        <w:tc>
          <w:tcPr>
            <w:tcW w:w="1065" w:type="dxa"/>
            <w:shd w:val="clear" w:color="auto" w:fill="FFFFFF" w:themeFill="background1"/>
          </w:tcPr>
          <w:p w14:paraId="6310F307" w14:textId="77777777" w:rsidR="004D26FF" w:rsidRPr="00D620B7" w:rsidRDefault="004D26FF" w:rsidP="005A4E20">
            <w:pPr>
              <w:tabs>
                <w:tab w:val="left" w:pos="90"/>
              </w:tabs>
              <w:jc w:val="both"/>
              <w:rPr>
                <w:bCs/>
                <w:iCs/>
                <w:color w:val="000000"/>
                <w:sz w:val="20"/>
                <w:szCs w:val="20"/>
              </w:rPr>
            </w:pPr>
            <w:r w:rsidRPr="00D620B7">
              <w:rPr>
                <w:bCs/>
                <w:iCs/>
                <w:color w:val="000000" w:themeColor="text1"/>
                <w:sz w:val="20"/>
                <w:szCs w:val="20"/>
              </w:rPr>
              <w:t>[M]</w:t>
            </w:r>
          </w:p>
          <w:p w14:paraId="1C48413E" w14:textId="77777777" w:rsidR="004D26FF" w:rsidRPr="00D620B7" w:rsidRDefault="004D26FF" w:rsidP="005A4E20">
            <w:pPr>
              <w:tabs>
                <w:tab w:val="left" w:pos="90"/>
              </w:tabs>
              <w:jc w:val="both"/>
              <w:rPr>
                <w:bCs/>
                <w:iCs/>
                <w:color w:val="000000"/>
                <w:sz w:val="20"/>
                <w:szCs w:val="20"/>
              </w:rPr>
            </w:pPr>
          </w:p>
        </w:tc>
        <w:tc>
          <w:tcPr>
            <w:tcW w:w="1496" w:type="dxa"/>
            <w:shd w:val="clear" w:color="auto" w:fill="FFFFFF" w:themeFill="background1"/>
          </w:tcPr>
          <w:p w14:paraId="1AFB9801" w14:textId="721DB76B" w:rsidR="004D26FF" w:rsidRPr="00D620B7" w:rsidRDefault="004D26FF" w:rsidP="005A4E20">
            <w:pPr>
              <w:tabs>
                <w:tab w:val="left" w:pos="90"/>
              </w:tabs>
              <w:jc w:val="both"/>
              <w:rPr>
                <w:bCs/>
                <w:iCs/>
                <w:color w:val="000000"/>
                <w:sz w:val="20"/>
                <w:szCs w:val="20"/>
              </w:rPr>
            </w:pPr>
            <w:r w:rsidRPr="00D620B7">
              <w:rPr>
                <w:bCs/>
                <w:iCs/>
                <w:color w:val="000000"/>
                <w:sz w:val="20"/>
                <w:szCs w:val="20"/>
              </w:rPr>
              <w:t>[</w:t>
            </w:r>
            <w:r w:rsidR="00127A9C" w:rsidRPr="00D620B7">
              <w:rPr>
                <w:bCs/>
                <w:iCs/>
                <w:sz w:val="20"/>
                <w:szCs w:val="20"/>
              </w:rPr>
              <w:t>H</w:t>
            </w:r>
            <w:r w:rsidRPr="00D620B7">
              <w:rPr>
                <w:bCs/>
                <w:iCs/>
                <w:color w:val="000000"/>
                <w:sz w:val="20"/>
                <w:szCs w:val="20"/>
              </w:rPr>
              <w:t>]</w:t>
            </w:r>
          </w:p>
          <w:p w14:paraId="410325D8" w14:textId="77777777" w:rsidR="004D26FF" w:rsidRPr="00D620B7" w:rsidRDefault="004D26FF" w:rsidP="005A4E20">
            <w:pPr>
              <w:tabs>
                <w:tab w:val="left" w:pos="90"/>
              </w:tabs>
              <w:jc w:val="both"/>
              <w:rPr>
                <w:bCs/>
                <w:iCs/>
                <w:color w:val="000000"/>
                <w:sz w:val="20"/>
                <w:szCs w:val="20"/>
              </w:rPr>
            </w:pPr>
          </w:p>
        </w:tc>
        <w:tc>
          <w:tcPr>
            <w:tcW w:w="3340" w:type="dxa"/>
            <w:shd w:val="clear" w:color="auto" w:fill="FFFFFF" w:themeFill="background1"/>
          </w:tcPr>
          <w:p w14:paraId="38A065C6" w14:textId="77777777" w:rsidR="00127A9C" w:rsidRPr="00D620B7" w:rsidRDefault="00127A9C" w:rsidP="00DE5881">
            <w:pPr>
              <w:pStyle w:val="ListParagraph"/>
              <w:numPr>
                <w:ilvl w:val="0"/>
                <w:numId w:val="29"/>
              </w:numPr>
              <w:tabs>
                <w:tab w:val="left" w:pos="90"/>
              </w:tabs>
              <w:jc w:val="both"/>
              <w:rPr>
                <w:bCs/>
                <w:iCs/>
                <w:color w:val="000000"/>
                <w:sz w:val="20"/>
                <w:szCs w:val="20"/>
              </w:rPr>
            </w:pPr>
            <w:r w:rsidRPr="00D620B7">
              <w:rPr>
                <w:bCs/>
                <w:iCs/>
                <w:color w:val="000000"/>
                <w:sz w:val="20"/>
                <w:szCs w:val="20"/>
              </w:rPr>
              <w:t xml:space="preserve">Clearly inform about the project to the intended project beneficiaries. </w:t>
            </w:r>
          </w:p>
          <w:p w14:paraId="1C428981" w14:textId="77777777" w:rsidR="00127A9C" w:rsidRPr="00D620B7" w:rsidRDefault="00127A9C" w:rsidP="00DE5881">
            <w:pPr>
              <w:pStyle w:val="ListParagraph"/>
              <w:numPr>
                <w:ilvl w:val="0"/>
                <w:numId w:val="29"/>
              </w:numPr>
              <w:tabs>
                <w:tab w:val="left" w:pos="90"/>
              </w:tabs>
              <w:jc w:val="both"/>
              <w:rPr>
                <w:bCs/>
                <w:iCs/>
                <w:color w:val="000000"/>
                <w:sz w:val="20"/>
                <w:szCs w:val="20"/>
              </w:rPr>
            </w:pPr>
            <w:r w:rsidRPr="00D620B7">
              <w:rPr>
                <w:bCs/>
                <w:iCs/>
                <w:color w:val="000000"/>
                <w:sz w:val="20"/>
                <w:szCs w:val="20"/>
              </w:rPr>
              <w:t xml:space="preserve">Conduct regular meetings and make them part of the programme. </w:t>
            </w:r>
          </w:p>
          <w:p w14:paraId="2B42BA7E" w14:textId="3FA1EB76" w:rsidR="004D26FF" w:rsidRPr="00D620B7" w:rsidRDefault="004D26FF" w:rsidP="00127A9C">
            <w:pPr>
              <w:tabs>
                <w:tab w:val="left" w:pos="90"/>
              </w:tabs>
              <w:jc w:val="both"/>
              <w:rPr>
                <w:bCs/>
                <w:iCs/>
                <w:color w:val="000000"/>
                <w:sz w:val="20"/>
                <w:szCs w:val="20"/>
              </w:rPr>
            </w:pPr>
          </w:p>
        </w:tc>
        <w:tc>
          <w:tcPr>
            <w:tcW w:w="1520" w:type="dxa"/>
            <w:shd w:val="clear" w:color="auto" w:fill="FFFFFF" w:themeFill="background1"/>
          </w:tcPr>
          <w:p w14:paraId="39F932F0" w14:textId="2FDDB0D3" w:rsidR="004D26FF" w:rsidRPr="00D620B7" w:rsidRDefault="00127A9C" w:rsidP="005A4E20">
            <w:pPr>
              <w:tabs>
                <w:tab w:val="left" w:pos="90"/>
              </w:tabs>
              <w:jc w:val="both"/>
              <w:rPr>
                <w:bCs/>
                <w:iCs/>
                <w:color w:val="000000"/>
                <w:sz w:val="20"/>
                <w:szCs w:val="20"/>
              </w:rPr>
            </w:pPr>
            <w:r w:rsidRPr="00D620B7">
              <w:rPr>
                <w:bCs/>
                <w:iCs/>
                <w:color w:val="000000"/>
                <w:sz w:val="20"/>
                <w:szCs w:val="20"/>
              </w:rPr>
              <w:t xml:space="preserve">RCO </w:t>
            </w:r>
          </w:p>
          <w:p w14:paraId="66D56CD6" w14:textId="26486248" w:rsidR="00127A9C" w:rsidRPr="00D620B7" w:rsidRDefault="00127A9C" w:rsidP="005A4E20">
            <w:pPr>
              <w:tabs>
                <w:tab w:val="left" w:pos="90"/>
              </w:tabs>
              <w:jc w:val="both"/>
              <w:rPr>
                <w:bCs/>
                <w:iCs/>
                <w:color w:val="000000"/>
                <w:sz w:val="20"/>
                <w:szCs w:val="20"/>
              </w:rPr>
            </w:pPr>
            <w:r w:rsidRPr="00D620B7">
              <w:rPr>
                <w:bCs/>
                <w:iCs/>
                <w:color w:val="000000"/>
                <w:sz w:val="20"/>
                <w:szCs w:val="20"/>
              </w:rPr>
              <w:t xml:space="preserve">Participating UN agencies </w:t>
            </w:r>
          </w:p>
          <w:p w14:paraId="2823FFC0" w14:textId="77777777" w:rsidR="004D26FF" w:rsidRPr="00D620B7" w:rsidRDefault="004D26FF" w:rsidP="005A4E20">
            <w:pPr>
              <w:tabs>
                <w:tab w:val="left" w:pos="90"/>
              </w:tabs>
              <w:jc w:val="both"/>
              <w:rPr>
                <w:bCs/>
                <w:iCs/>
                <w:color w:val="000000"/>
                <w:sz w:val="20"/>
                <w:szCs w:val="20"/>
              </w:rPr>
            </w:pPr>
          </w:p>
        </w:tc>
      </w:tr>
      <w:tr w:rsidR="00127A9C" w14:paraId="05E10957" w14:textId="77777777" w:rsidTr="00127A9C">
        <w:tc>
          <w:tcPr>
            <w:tcW w:w="1459" w:type="dxa"/>
            <w:shd w:val="clear" w:color="auto" w:fill="FFFFFF" w:themeFill="background1"/>
          </w:tcPr>
          <w:p w14:paraId="0FB7AAD0" w14:textId="2A0AC219" w:rsidR="00127A9C" w:rsidRPr="00D620B7" w:rsidRDefault="00127A9C" w:rsidP="005A4E20">
            <w:pPr>
              <w:tabs>
                <w:tab w:val="left" w:pos="90"/>
              </w:tabs>
              <w:jc w:val="both"/>
              <w:rPr>
                <w:bCs/>
                <w:iCs/>
                <w:color w:val="000000"/>
                <w:sz w:val="20"/>
                <w:szCs w:val="20"/>
              </w:rPr>
            </w:pPr>
            <w:r w:rsidRPr="00D620B7">
              <w:rPr>
                <w:bCs/>
                <w:iCs/>
                <w:color w:val="000000"/>
                <w:sz w:val="20"/>
                <w:szCs w:val="20"/>
              </w:rPr>
              <w:t xml:space="preserve">Operational </w:t>
            </w:r>
          </w:p>
        </w:tc>
        <w:tc>
          <w:tcPr>
            <w:tcW w:w="2005" w:type="dxa"/>
            <w:shd w:val="clear" w:color="auto" w:fill="FFFFFF" w:themeFill="background1"/>
          </w:tcPr>
          <w:p w14:paraId="142099C6" w14:textId="417CAE5F" w:rsidR="0076346C" w:rsidRPr="00D620B7" w:rsidRDefault="0076346C" w:rsidP="005A4E20">
            <w:pPr>
              <w:tabs>
                <w:tab w:val="left" w:pos="90"/>
              </w:tabs>
              <w:jc w:val="both"/>
              <w:rPr>
                <w:bCs/>
                <w:iCs/>
                <w:color w:val="000000"/>
                <w:sz w:val="20"/>
                <w:szCs w:val="20"/>
              </w:rPr>
            </w:pPr>
            <w:r w:rsidRPr="00D620B7">
              <w:rPr>
                <w:bCs/>
                <w:iCs/>
                <w:color w:val="000000"/>
                <w:sz w:val="20"/>
                <w:szCs w:val="20"/>
              </w:rPr>
              <w:t xml:space="preserve">Operations of the participating agencies, implementing partners affect the efficiency of the project implementation </w:t>
            </w:r>
          </w:p>
        </w:tc>
        <w:tc>
          <w:tcPr>
            <w:tcW w:w="1065" w:type="dxa"/>
            <w:shd w:val="clear" w:color="auto" w:fill="FFFFFF" w:themeFill="background1"/>
          </w:tcPr>
          <w:p w14:paraId="41B7FAD9" w14:textId="40B65053" w:rsidR="00127A9C" w:rsidRPr="00D620B7" w:rsidRDefault="00127A9C" w:rsidP="005A4E20">
            <w:pPr>
              <w:tabs>
                <w:tab w:val="left" w:pos="90"/>
              </w:tabs>
              <w:jc w:val="both"/>
              <w:rPr>
                <w:bCs/>
                <w:iCs/>
                <w:color w:val="000000" w:themeColor="text1"/>
                <w:sz w:val="20"/>
                <w:szCs w:val="20"/>
              </w:rPr>
            </w:pPr>
            <w:r w:rsidRPr="00D620B7">
              <w:rPr>
                <w:bCs/>
                <w:iCs/>
                <w:color w:val="000000" w:themeColor="text1"/>
                <w:sz w:val="20"/>
                <w:szCs w:val="20"/>
              </w:rPr>
              <w:t>L</w:t>
            </w:r>
          </w:p>
        </w:tc>
        <w:tc>
          <w:tcPr>
            <w:tcW w:w="1496" w:type="dxa"/>
            <w:shd w:val="clear" w:color="auto" w:fill="FFFFFF" w:themeFill="background1"/>
          </w:tcPr>
          <w:p w14:paraId="4A1F4055" w14:textId="2A233EB6" w:rsidR="00127A9C" w:rsidRPr="00D620B7" w:rsidRDefault="0076346C" w:rsidP="005A4E20">
            <w:pPr>
              <w:tabs>
                <w:tab w:val="left" w:pos="90"/>
              </w:tabs>
              <w:jc w:val="both"/>
              <w:rPr>
                <w:bCs/>
                <w:iCs/>
                <w:color w:val="000000"/>
                <w:sz w:val="20"/>
                <w:szCs w:val="20"/>
              </w:rPr>
            </w:pPr>
            <w:r w:rsidRPr="00D620B7">
              <w:rPr>
                <w:bCs/>
                <w:iCs/>
                <w:color w:val="000000"/>
                <w:sz w:val="20"/>
                <w:szCs w:val="20"/>
              </w:rPr>
              <w:t>H</w:t>
            </w:r>
          </w:p>
        </w:tc>
        <w:tc>
          <w:tcPr>
            <w:tcW w:w="3340" w:type="dxa"/>
            <w:shd w:val="clear" w:color="auto" w:fill="FFFFFF" w:themeFill="background1"/>
          </w:tcPr>
          <w:p w14:paraId="6507C563" w14:textId="70A1F2EA" w:rsidR="00127A9C" w:rsidRPr="00D620B7" w:rsidRDefault="0076346C" w:rsidP="00DE5881">
            <w:pPr>
              <w:pStyle w:val="ListParagraph"/>
              <w:numPr>
                <w:ilvl w:val="0"/>
                <w:numId w:val="29"/>
              </w:numPr>
              <w:tabs>
                <w:tab w:val="left" w:pos="90"/>
              </w:tabs>
              <w:jc w:val="both"/>
              <w:rPr>
                <w:bCs/>
                <w:iCs/>
                <w:color w:val="000000"/>
                <w:sz w:val="20"/>
                <w:szCs w:val="20"/>
              </w:rPr>
            </w:pPr>
            <w:r w:rsidRPr="00D620B7">
              <w:rPr>
                <w:bCs/>
                <w:iCs/>
                <w:color w:val="000000"/>
                <w:sz w:val="20"/>
                <w:szCs w:val="20"/>
              </w:rPr>
              <w:t xml:space="preserve">Conduct regular meetings of the participating agencies/implementing partners to update the progress. </w:t>
            </w:r>
          </w:p>
          <w:p w14:paraId="2BF3CD21" w14:textId="3CF45A2D" w:rsidR="0076346C" w:rsidRPr="00D620B7" w:rsidRDefault="0076346C" w:rsidP="00DE5881">
            <w:pPr>
              <w:pStyle w:val="ListParagraph"/>
              <w:numPr>
                <w:ilvl w:val="0"/>
                <w:numId w:val="29"/>
              </w:numPr>
              <w:tabs>
                <w:tab w:val="left" w:pos="90"/>
              </w:tabs>
              <w:jc w:val="both"/>
              <w:rPr>
                <w:bCs/>
                <w:iCs/>
                <w:color w:val="000000"/>
                <w:sz w:val="20"/>
                <w:szCs w:val="20"/>
              </w:rPr>
            </w:pPr>
            <w:r w:rsidRPr="00D620B7">
              <w:rPr>
                <w:bCs/>
                <w:iCs/>
                <w:color w:val="000000"/>
                <w:sz w:val="20"/>
                <w:szCs w:val="20"/>
              </w:rPr>
              <w:t xml:space="preserve">Conduct regular briefings. </w:t>
            </w:r>
          </w:p>
        </w:tc>
        <w:tc>
          <w:tcPr>
            <w:tcW w:w="1520" w:type="dxa"/>
            <w:shd w:val="clear" w:color="auto" w:fill="FFFFFF" w:themeFill="background1"/>
          </w:tcPr>
          <w:p w14:paraId="10A37C14" w14:textId="77777777" w:rsidR="00127A9C" w:rsidRPr="00D620B7" w:rsidRDefault="0076346C" w:rsidP="005A4E20">
            <w:pPr>
              <w:tabs>
                <w:tab w:val="left" w:pos="90"/>
              </w:tabs>
              <w:jc w:val="both"/>
              <w:rPr>
                <w:bCs/>
                <w:iCs/>
                <w:color w:val="000000"/>
                <w:sz w:val="20"/>
                <w:szCs w:val="20"/>
              </w:rPr>
            </w:pPr>
            <w:r w:rsidRPr="00D620B7">
              <w:rPr>
                <w:bCs/>
                <w:iCs/>
                <w:color w:val="000000"/>
                <w:sz w:val="20"/>
                <w:szCs w:val="20"/>
              </w:rPr>
              <w:t>RCO</w:t>
            </w:r>
          </w:p>
          <w:p w14:paraId="43113312" w14:textId="2EE53701" w:rsidR="0076346C" w:rsidRPr="00D620B7" w:rsidRDefault="0076346C" w:rsidP="005A4E20">
            <w:pPr>
              <w:tabs>
                <w:tab w:val="left" w:pos="90"/>
              </w:tabs>
              <w:jc w:val="both"/>
              <w:rPr>
                <w:bCs/>
                <w:iCs/>
                <w:color w:val="000000"/>
                <w:sz w:val="20"/>
                <w:szCs w:val="20"/>
              </w:rPr>
            </w:pPr>
            <w:r w:rsidRPr="00D620B7">
              <w:rPr>
                <w:bCs/>
                <w:iCs/>
                <w:color w:val="000000"/>
                <w:sz w:val="20"/>
                <w:szCs w:val="20"/>
              </w:rPr>
              <w:t xml:space="preserve">Participating UN agencies </w:t>
            </w:r>
          </w:p>
        </w:tc>
      </w:tr>
    </w:tbl>
    <w:p w14:paraId="52D04B5C" w14:textId="77777777" w:rsidR="00EB6084" w:rsidRDefault="00EB6084" w:rsidP="002D4D8E">
      <w:pPr>
        <w:tabs>
          <w:tab w:val="left" w:pos="90"/>
        </w:tabs>
        <w:spacing w:after="0" w:line="240" w:lineRule="auto"/>
        <w:jc w:val="both"/>
        <w:rPr>
          <w:sz w:val="16"/>
        </w:rPr>
      </w:pPr>
    </w:p>
    <w:p w14:paraId="1BE7E70F" w14:textId="77777777" w:rsidR="00EB6084" w:rsidRDefault="00EB6084" w:rsidP="002D4D8E">
      <w:pPr>
        <w:tabs>
          <w:tab w:val="left" w:pos="90"/>
        </w:tabs>
        <w:spacing w:after="0" w:line="240" w:lineRule="auto"/>
        <w:jc w:val="both"/>
        <w:rPr>
          <w:sz w:val="16"/>
        </w:rPr>
      </w:pPr>
      <w:r>
        <w:rPr>
          <w:sz w:val="16"/>
        </w:rPr>
        <w:t>* Please specify here the type of risk and refer to the following definitions:</w:t>
      </w:r>
    </w:p>
    <w:p w14:paraId="2A97EDBD" w14:textId="77777777" w:rsidR="00EB6084" w:rsidRDefault="00EB6084" w:rsidP="002D4D8E">
      <w:pPr>
        <w:tabs>
          <w:tab w:val="left" w:pos="90"/>
        </w:tabs>
        <w:spacing w:after="0" w:line="240" w:lineRule="auto"/>
        <w:jc w:val="both"/>
        <w:rPr>
          <w:sz w:val="16"/>
        </w:rPr>
      </w:pPr>
      <w:r>
        <w:rPr>
          <w:sz w:val="16"/>
        </w:rPr>
        <w:t>Contextual: risk of state failure, return to conflict, development failure, humanitarian crisis; factors over which external actors have limited control.</w:t>
      </w:r>
    </w:p>
    <w:p w14:paraId="2188237C" w14:textId="77777777" w:rsidR="00EB6084" w:rsidRDefault="00EB6084" w:rsidP="002D4D8E">
      <w:pPr>
        <w:tabs>
          <w:tab w:val="left" w:pos="90"/>
        </w:tabs>
        <w:spacing w:after="0" w:line="240" w:lineRule="auto"/>
        <w:jc w:val="both"/>
        <w:rPr>
          <w:sz w:val="16"/>
        </w:rPr>
      </w:pPr>
      <w:r>
        <w:rPr>
          <w:sz w:val="16"/>
        </w:rPr>
        <w:t>Programmatic: risk of failure to achieve the aims and objectives; risk of causing harm through engagements.</w:t>
      </w:r>
    </w:p>
    <w:p w14:paraId="7EC60BE2" w14:textId="77777777" w:rsidR="00EB6084" w:rsidRDefault="00EB6084" w:rsidP="002D4D8E">
      <w:pPr>
        <w:tabs>
          <w:tab w:val="left" w:pos="90"/>
        </w:tabs>
        <w:spacing w:after="0" w:line="240" w:lineRule="auto"/>
        <w:jc w:val="both"/>
        <w:rPr>
          <w:sz w:val="16"/>
        </w:rPr>
      </w:pPr>
      <w:r>
        <w:rPr>
          <w:sz w:val="16"/>
        </w:rPr>
        <w:t>Institutional: risk to the donor agency, security, fiduciary failure, reputational loss, domestic political damage etc.</w:t>
      </w:r>
    </w:p>
    <w:p w14:paraId="5D9F670B" w14:textId="77777777" w:rsidR="003B626F" w:rsidRPr="003B626F" w:rsidRDefault="003B626F" w:rsidP="002D4D8E">
      <w:pPr>
        <w:tabs>
          <w:tab w:val="left" w:pos="90"/>
        </w:tabs>
        <w:spacing w:after="0" w:line="240" w:lineRule="auto"/>
        <w:jc w:val="both"/>
        <w:rPr>
          <w:i/>
          <w:sz w:val="20"/>
        </w:rPr>
      </w:pPr>
    </w:p>
    <w:p w14:paraId="56400194" w14:textId="1A1FB3EA" w:rsidR="00464E2C" w:rsidRPr="00464E2C" w:rsidRDefault="00464E2C" w:rsidP="002D4D8E">
      <w:pPr>
        <w:pStyle w:val="ListParagraph"/>
        <w:tabs>
          <w:tab w:val="left" w:pos="90"/>
        </w:tabs>
        <w:spacing w:after="0" w:line="240" w:lineRule="auto"/>
        <w:ind w:left="360"/>
        <w:contextualSpacing w:val="0"/>
        <w:jc w:val="both"/>
        <w:rPr>
          <w:b/>
          <w:sz w:val="24"/>
        </w:rPr>
      </w:pPr>
    </w:p>
    <w:p w14:paraId="199A922E" w14:textId="6485CD59" w:rsidR="005B1EB7" w:rsidRDefault="005B1EB7" w:rsidP="00DE5881">
      <w:pPr>
        <w:pStyle w:val="Heading1"/>
        <w:numPr>
          <w:ilvl w:val="0"/>
          <w:numId w:val="2"/>
        </w:numPr>
        <w:tabs>
          <w:tab w:val="left" w:pos="90"/>
        </w:tabs>
        <w:ind w:firstLine="0"/>
      </w:pPr>
      <w:r>
        <w:t>Budget</w:t>
      </w:r>
    </w:p>
    <w:p w14:paraId="433F427A" w14:textId="77777777" w:rsidR="00D620B7" w:rsidRDefault="00D620B7" w:rsidP="00442CEE">
      <w:pPr>
        <w:tabs>
          <w:tab w:val="left" w:pos="90"/>
        </w:tabs>
        <w:spacing w:after="0" w:line="240" w:lineRule="auto"/>
        <w:ind w:left="90"/>
        <w:jc w:val="both"/>
        <w:rPr>
          <w:i/>
          <w:sz w:val="20"/>
        </w:rPr>
      </w:pPr>
    </w:p>
    <w:p w14:paraId="52148DA6" w14:textId="6CDEF40E" w:rsidR="00D620B7" w:rsidRDefault="00D620B7" w:rsidP="00442CEE">
      <w:pPr>
        <w:tabs>
          <w:tab w:val="left" w:pos="90"/>
        </w:tabs>
        <w:spacing w:after="0" w:line="240" w:lineRule="auto"/>
        <w:ind w:left="90"/>
        <w:jc w:val="both"/>
        <w:rPr>
          <w:i/>
          <w:sz w:val="20"/>
        </w:rPr>
      </w:pPr>
      <w:r>
        <w:rPr>
          <w:i/>
          <w:sz w:val="20"/>
        </w:rPr>
        <w:t xml:space="preserve">See attached file on budget </w:t>
      </w:r>
    </w:p>
    <w:p w14:paraId="40459FEB" w14:textId="77777777" w:rsidR="00D620B7" w:rsidRDefault="00D620B7" w:rsidP="00442CEE">
      <w:pPr>
        <w:tabs>
          <w:tab w:val="left" w:pos="90"/>
        </w:tabs>
        <w:spacing w:after="0" w:line="240" w:lineRule="auto"/>
        <w:ind w:left="90"/>
        <w:jc w:val="both"/>
        <w:rPr>
          <w:i/>
          <w:sz w:val="20"/>
        </w:rPr>
      </w:pPr>
    </w:p>
    <w:p w14:paraId="705C906A" w14:textId="457B4A40" w:rsidR="00EB6084" w:rsidRPr="00DA4286" w:rsidRDefault="00BE5502" w:rsidP="002D4D8E">
      <w:pPr>
        <w:tabs>
          <w:tab w:val="left" w:pos="90"/>
        </w:tabs>
        <w:rPr>
          <w:b/>
          <w:bCs/>
          <w:iCs/>
          <w:sz w:val="20"/>
        </w:rPr>
      </w:pPr>
      <w:r w:rsidRPr="00DA4286">
        <w:rPr>
          <w:b/>
          <w:bCs/>
          <w:iCs/>
          <w:sz w:val="20"/>
        </w:rPr>
        <w:t>13.1 Va</w:t>
      </w:r>
      <w:r w:rsidR="00EB6084" w:rsidRPr="00DA4286">
        <w:rPr>
          <w:b/>
          <w:bCs/>
          <w:iCs/>
          <w:sz w:val="20"/>
        </w:rPr>
        <w:t>lue for money</w:t>
      </w:r>
    </w:p>
    <w:p w14:paraId="18526602" w14:textId="3C86B774" w:rsidR="00BF1B34" w:rsidRPr="00BF1B34" w:rsidRDefault="00BF1B34" w:rsidP="002D4D8E">
      <w:pPr>
        <w:tabs>
          <w:tab w:val="left" w:pos="90"/>
        </w:tabs>
        <w:rPr>
          <w:iCs/>
          <w:lang w:val="en-GB"/>
        </w:rPr>
      </w:pPr>
      <w:r w:rsidRPr="00BF1B34">
        <w:rPr>
          <w:iCs/>
          <w:lang w:val="en-GB"/>
        </w:rPr>
        <w:t xml:space="preserve">The project intends to build on the work of the participating UN agencies and other development partners for the best utilization of the limited available resources and when it comes to implementing among three UN agencies. </w:t>
      </w:r>
      <w:r>
        <w:rPr>
          <w:iCs/>
          <w:lang w:val="en-GB"/>
        </w:rPr>
        <w:t xml:space="preserve">The efforts will be made to ensure that there is no duplication of the activities in the selected province and local units. </w:t>
      </w:r>
    </w:p>
    <w:p w14:paraId="1705CDDE" w14:textId="4F5613CD" w:rsidR="00BF1B34" w:rsidRPr="00BF1B34" w:rsidRDefault="00033677" w:rsidP="00BF1B34">
      <w:pPr>
        <w:numPr>
          <w:ilvl w:val="0"/>
          <w:numId w:val="4"/>
        </w:numPr>
        <w:tabs>
          <w:tab w:val="left" w:pos="90"/>
          <w:tab w:val="left" w:pos="1350"/>
        </w:tabs>
        <w:spacing w:after="0" w:line="240" w:lineRule="auto"/>
        <w:contextualSpacing/>
        <w:jc w:val="both"/>
        <w:rPr>
          <w:iCs/>
        </w:rPr>
      </w:pPr>
      <w:r w:rsidRPr="00BF1B34">
        <w:rPr>
          <w:iCs/>
          <w:u w:val="single"/>
        </w:rPr>
        <w:t>Economy</w:t>
      </w:r>
      <w:r w:rsidRPr="00BF1B34">
        <w:rPr>
          <w:iCs/>
        </w:rPr>
        <w:t xml:space="preserve">: </w:t>
      </w:r>
      <w:r w:rsidR="00BF1B34" w:rsidRPr="00BF1B34">
        <w:rPr>
          <w:iCs/>
        </w:rPr>
        <w:t xml:space="preserve">depending on the comparative advantage of the participating UN agencies, the major cost is of the project is on technical assistance through the national professional and contractual services to the OPDS and mainly focusing on the underrepresented groups. It also includes the major studies and for all the major cost, procurement plan will be developed and ensure that the process is free, </w:t>
      </w:r>
      <w:r w:rsidR="006E7104" w:rsidRPr="00BF1B34">
        <w:rPr>
          <w:iCs/>
        </w:rPr>
        <w:t>fair,</w:t>
      </w:r>
      <w:r w:rsidR="00BF1B34" w:rsidRPr="00BF1B34">
        <w:rPr>
          <w:iCs/>
        </w:rPr>
        <w:t xml:space="preserve"> and competitive. However, efforts will be made to reach out the most vulnerable ones. </w:t>
      </w:r>
    </w:p>
    <w:p w14:paraId="299DB53F" w14:textId="77777777" w:rsidR="00784AC9" w:rsidRPr="00BF1B34" w:rsidRDefault="00784AC9" w:rsidP="00784AC9">
      <w:pPr>
        <w:tabs>
          <w:tab w:val="left" w:pos="90"/>
          <w:tab w:val="left" w:pos="1350"/>
        </w:tabs>
        <w:spacing w:after="0" w:line="240" w:lineRule="auto"/>
        <w:ind w:left="1350"/>
        <w:contextualSpacing/>
        <w:jc w:val="both"/>
        <w:rPr>
          <w:iCs/>
        </w:rPr>
      </w:pPr>
    </w:p>
    <w:p w14:paraId="38DA0158" w14:textId="57C6B509" w:rsidR="00784AC9" w:rsidRPr="00BF1B34" w:rsidRDefault="00033677" w:rsidP="00DE5881">
      <w:pPr>
        <w:numPr>
          <w:ilvl w:val="0"/>
          <w:numId w:val="4"/>
        </w:numPr>
        <w:tabs>
          <w:tab w:val="left" w:pos="90"/>
          <w:tab w:val="left" w:pos="1350"/>
        </w:tabs>
        <w:spacing w:after="0" w:line="240" w:lineRule="auto"/>
        <w:contextualSpacing/>
        <w:jc w:val="both"/>
        <w:rPr>
          <w:iCs/>
        </w:rPr>
      </w:pPr>
      <w:r w:rsidRPr="00BF1B34">
        <w:rPr>
          <w:iCs/>
          <w:u w:val="single"/>
        </w:rPr>
        <w:t>Efficiency</w:t>
      </w:r>
      <w:r w:rsidRPr="00BF1B34">
        <w:rPr>
          <w:iCs/>
        </w:rPr>
        <w:t xml:space="preserve">: </w:t>
      </w:r>
      <w:r w:rsidR="00BF1B34" w:rsidRPr="00BF1B34">
        <w:rPr>
          <w:iCs/>
        </w:rPr>
        <w:t xml:space="preserve">For the efficiency of the project implementation, the annual work plan and quarterly work plan will help to facilitate to track the progress. Also, regular coordination meetings will facilitate to discuss on challenges faced during the project implementation and acceleration plan will be developed as needed. </w:t>
      </w:r>
      <w:r w:rsidRPr="00BF1B34">
        <w:rPr>
          <w:iCs/>
        </w:rPr>
        <w:t xml:space="preserve"> </w:t>
      </w:r>
    </w:p>
    <w:p w14:paraId="657E4997" w14:textId="77777777" w:rsidR="00784AC9" w:rsidRPr="009D2961" w:rsidRDefault="00784AC9" w:rsidP="00784AC9">
      <w:pPr>
        <w:tabs>
          <w:tab w:val="left" w:pos="90"/>
          <w:tab w:val="left" w:pos="1350"/>
        </w:tabs>
        <w:spacing w:after="0" w:line="240" w:lineRule="auto"/>
        <w:ind w:left="1350"/>
        <w:contextualSpacing/>
        <w:jc w:val="both"/>
        <w:rPr>
          <w:i/>
          <w:sz w:val="20"/>
        </w:rPr>
      </w:pPr>
    </w:p>
    <w:p w14:paraId="51F40AE7" w14:textId="5E85D54F" w:rsidR="0051641A" w:rsidRPr="0051641A" w:rsidRDefault="00033677" w:rsidP="00DE5881">
      <w:pPr>
        <w:numPr>
          <w:ilvl w:val="0"/>
          <w:numId w:val="4"/>
        </w:numPr>
        <w:tabs>
          <w:tab w:val="left" w:pos="90"/>
          <w:tab w:val="left" w:pos="1350"/>
        </w:tabs>
        <w:spacing w:after="0" w:line="240" w:lineRule="auto"/>
        <w:contextualSpacing/>
        <w:jc w:val="both"/>
        <w:rPr>
          <w:iCs/>
        </w:rPr>
      </w:pPr>
      <w:r w:rsidRPr="0051641A">
        <w:rPr>
          <w:iCs/>
          <w:u w:val="single"/>
        </w:rPr>
        <w:t>Effectiveness</w:t>
      </w:r>
      <w:r w:rsidRPr="0051641A">
        <w:rPr>
          <w:iCs/>
        </w:rPr>
        <w:t xml:space="preserve">: </w:t>
      </w:r>
      <w:r w:rsidR="0051641A" w:rsidRPr="0051641A">
        <w:rPr>
          <w:iCs/>
        </w:rPr>
        <w:t xml:space="preserve">The programme will be building on from the ongoing programme on disability inclusion. This will add value for further strengthening of disability inclusion in planning, budgeting, and implementation at federal and sub-national level. Currently the coordination is the weakest part and despite of all the efforts at the government level it has not changed much however, it is envisioned that from this project it will help to strengthen the coordination at federal and sub-national level and with OPDS particularly the underrepresented ones in a dedicated way. </w:t>
      </w:r>
    </w:p>
    <w:p w14:paraId="0AA1E9B3" w14:textId="77777777" w:rsidR="00BF1B34" w:rsidRDefault="00BF1B34" w:rsidP="002D4D8E">
      <w:pPr>
        <w:tabs>
          <w:tab w:val="left" w:pos="90"/>
        </w:tabs>
        <w:rPr>
          <w:b/>
          <w:sz w:val="20"/>
        </w:rPr>
      </w:pPr>
    </w:p>
    <w:p w14:paraId="4C31ED28" w14:textId="53C57D64" w:rsidR="00BE5502" w:rsidRDefault="009E0FC9" w:rsidP="002D4D8E">
      <w:pPr>
        <w:tabs>
          <w:tab w:val="left" w:pos="90"/>
        </w:tabs>
        <w:rPr>
          <w:b/>
          <w:sz w:val="20"/>
        </w:rPr>
      </w:pPr>
      <w:r>
        <w:rPr>
          <w:b/>
          <w:sz w:val="20"/>
        </w:rPr>
        <w:t xml:space="preserve">13.2 Co-funding </w:t>
      </w:r>
    </w:p>
    <w:p w14:paraId="1C0F464A" w14:textId="5DC4AA24" w:rsidR="004A71D2" w:rsidRDefault="004A71D2" w:rsidP="002D4D8E">
      <w:pPr>
        <w:tabs>
          <w:tab w:val="left" w:pos="90"/>
        </w:tabs>
        <w:rPr>
          <w:bCs/>
          <w:i/>
          <w:iCs/>
          <w:sz w:val="20"/>
        </w:rPr>
      </w:pPr>
      <w:r>
        <w:rPr>
          <w:bCs/>
          <w:i/>
          <w:iCs/>
          <w:sz w:val="20"/>
        </w:rPr>
        <w:t>Table 7 Co-funding arrangements</w:t>
      </w:r>
    </w:p>
    <w:tbl>
      <w:tblPr>
        <w:tblStyle w:val="TableGrid"/>
        <w:tblW w:w="9870" w:type="dxa"/>
        <w:shd w:val="clear" w:color="auto" w:fill="DBE5F1" w:themeFill="accent1" w:themeFillTint="33"/>
        <w:tblLook w:val="04A0" w:firstRow="1" w:lastRow="0" w:firstColumn="1" w:lastColumn="0" w:noHBand="0" w:noVBand="1"/>
      </w:tblPr>
      <w:tblGrid>
        <w:gridCol w:w="2194"/>
        <w:gridCol w:w="1731"/>
        <w:gridCol w:w="3080"/>
        <w:gridCol w:w="2865"/>
      </w:tblGrid>
      <w:tr w:rsidR="004A71D2" w:rsidRPr="00223FF9" w14:paraId="04384850" w14:textId="2D6178DE" w:rsidTr="004A71D2">
        <w:trPr>
          <w:tblHeader/>
        </w:trPr>
        <w:tc>
          <w:tcPr>
            <w:tcW w:w="2194" w:type="dxa"/>
            <w:shd w:val="clear" w:color="auto" w:fill="DBE5F1" w:themeFill="accent1" w:themeFillTint="33"/>
            <w:hideMark/>
          </w:tcPr>
          <w:p w14:paraId="7A2207B1" w14:textId="04AF3377" w:rsidR="00FB476F" w:rsidRPr="00223FF9" w:rsidRDefault="00FB476F" w:rsidP="002D4D8E">
            <w:pPr>
              <w:tabs>
                <w:tab w:val="left" w:pos="90"/>
              </w:tabs>
              <w:jc w:val="both"/>
              <w:rPr>
                <w:i/>
                <w:color w:val="000000" w:themeColor="text1"/>
                <w:sz w:val="20"/>
              </w:rPr>
            </w:pPr>
            <w:r w:rsidRPr="00223FF9">
              <w:rPr>
                <w:b/>
                <w:i/>
                <w:color w:val="000000" w:themeColor="text1"/>
                <w:sz w:val="20"/>
              </w:rPr>
              <w:t>Output</w:t>
            </w:r>
          </w:p>
        </w:tc>
        <w:tc>
          <w:tcPr>
            <w:tcW w:w="1731" w:type="dxa"/>
            <w:shd w:val="clear" w:color="auto" w:fill="DBE5F1" w:themeFill="accent1" w:themeFillTint="33"/>
          </w:tcPr>
          <w:p w14:paraId="068E151A" w14:textId="238D18DA" w:rsidR="00FB476F" w:rsidRPr="00223FF9" w:rsidRDefault="002C41B2" w:rsidP="002D4D8E">
            <w:pPr>
              <w:tabs>
                <w:tab w:val="left" w:pos="90"/>
              </w:tabs>
              <w:jc w:val="center"/>
              <w:rPr>
                <w:b/>
                <w:i/>
                <w:color w:val="000000" w:themeColor="text1"/>
                <w:sz w:val="20"/>
              </w:rPr>
            </w:pPr>
            <w:r w:rsidRPr="00223FF9">
              <w:rPr>
                <w:b/>
                <w:i/>
                <w:color w:val="000000" w:themeColor="text1"/>
                <w:sz w:val="20"/>
              </w:rPr>
              <w:t>Funding sourc</w:t>
            </w:r>
            <w:r w:rsidR="00C34DB8" w:rsidRPr="00223FF9">
              <w:rPr>
                <w:b/>
                <w:i/>
                <w:color w:val="000000" w:themeColor="text1"/>
                <w:sz w:val="20"/>
              </w:rPr>
              <w:t>e</w:t>
            </w:r>
          </w:p>
        </w:tc>
        <w:tc>
          <w:tcPr>
            <w:tcW w:w="3080" w:type="dxa"/>
            <w:shd w:val="clear" w:color="auto" w:fill="DBE5F1" w:themeFill="accent1" w:themeFillTint="33"/>
          </w:tcPr>
          <w:p w14:paraId="13CC4D68" w14:textId="4A076D5D" w:rsidR="00FB476F" w:rsidRPr="00223FF9" w:rsidRDefault="00FB476F" w:rsidP="002D4D8E">
            <w:pPr>
              <w:tabs>
                <w:tab w:val="left" w:pos="90"/>
              </w:tabs>
              <w:jc w:val="both"/>
              <w:rPr>
                <w:b/>
                <w:i/>
                <w:color w:val="000000" w:themeColor="text1"/>
                <w:sz w:val="20"/>
              </w:rPr>
            </w:pPr>
            <w:r w:rsidRPr="00223FF9">
              <w:rPr>
                <w:b/>
                <w:i/>
                <w:color w:val="000000" w:themeColor="text1"/>
                <w:sz w:val="20"/>
              </w:rPr>
              <w:t>Amount</w:t>
            </w:r>
          </w:p>
        </w:tc>
        <w:tc>
          <w:tcPr>
            <w:tcW w:w="2865" w:type="dxa"/>
            <w:shd w:val="clear" w:color="auto" w:fill="DBE5F1" w:themeFill="accent1" w:themeFillTint="33"/>
          </w:tcPr>
          <w:p w14:paraId="0F669A18" w14:textId="6DF59424" w:rsidR="00FB476F" w:rsidRPr="00223FF9" w:rsidRDefault="00FB476F" w:rsidP="002D4D8E">
            <w:pPr>
              <w:tabs>
                <w:tab w:val="left" w:pos="90"/>
              </w:tabs>
              <w:jc w:val="both"/>
              <w:rPr>
                <w:b/>
                <w:i/>
                <w:color w:val="000000" w:themeColor="text1"/>
                <w:sz w:val="20"/>
              </w:rPr>
            </w:pPr>
            <w:r w:rsidRPr="00223FF9">
              <w:rPr>
                <w:b/>
                <w:i/>
                <w:color w:val="000000" w:themeColor="text1"/>
                <w:sz w:val="20"/>
              </w:rPr>
              <w:t xml:space="preserve">% </w:t>
            </w:r>
            <w:proofErr w:type="gramStart"/>
            <w:r w:rsidRPr="00223FF9">
              <w:rPr>
                <w:b/>
                <w:i/>
                <w:color w:val="000000" w:themeColor="text1"/>
                <w:sz w:val="20"/>
              </w:rPr>
              <w:t>of</w:t>
            </w:r>
            <w:proofErr w:type="gramEnd"/>
            <w:r w:rsidRPr="00223FF9">
              <w:rPr>
                <w:b/>
                <w:i/>
                <w:color w:val="000000" w:themeColor="text1"/>
                <w:sz w:val="20"/>
              </w:rPr>
              <w:t xml:space="preserve"> total output</w:t>
            </w:r>
          </w:p>
        </w:tc>
      </w:tr>
      <w:tr w:rsidR="004A71D2" w:rsidRPr="00223FF9" w14:paraId="2A40F7CC" w14:textId="6E323C18" w:rsidTr="004A71D2">
        <w:tc>
          <w:tcPr>
            <w:tcW w:w="2194" w:type="dxa"/>
            <w:shd w:val="clear" w:color="auto" w:fill="FFFFFF" w:themeFill="background1"/>
          </w:tcPr>
          <w:p w14:paraId="7E3AD83C" w14:textId="6344CE23" w:rsidR="00FB476F" w:rsidRPr="00223FF9" w:rsidRDefault="00FB476F" w:rsidP="002D4D8E">
            <w:pPr>
              <w:tabs>
                <w:tab w:val="left" w:pos="90"/>
              </w:tabs>
              <w:jc w:val="both"/>
              <w:rPr>
                <w:b/>
                <w:i/>
                <w:color w:val="000000" w:themeColor="text1"/>
                <w:sz w:val="20"/>
              </w:rPr>
            </w:pPr>
            <w:r w:rsidRPr="00223FF9">
              <w:rPr>
                <w:b/>
                <w:i/>
                <w:color w:val="000000" w:themeColor="text1"/>
                <w:sz w:val="20"/>
              </w:rPr>
              <w:t>[</w:t>
            </w:r>
            <w:r w:rsidR="00AA4E1A" w:rsidRPr="00223FF9">
              <w:rPr>
                <w:b/>
                <w:i/>
                <w:color w:val="000000" w:themeColor="text1"/>
                <w:sz w:val="20"/>
              </w:rPr>
              <w:t>Out</w:t>
            </w:r>
            <w:r w:rsidR="00ED4CA4" w:rsidRPr="00223FF9">
              <w:rPr>
                <w:b/>
                <w:i/>
                <w:color w:val="000000" w:themeColor="text1"/>
                <w:sz w:val="20"/>
              </w:rPr>
              <w:t>put 1.1.</w:t>
            </w:r>
            <w:r w:rsidR="00AA4E1A" w:rsidRPr="00223FF9">
              <w:rPr>
                <w:b/>
                <w:i/>
                <w:color w:val="000000" w:themeColor="text1"/>
                <w:sz w:val="20"/>
              </w:rPr>
              <w:t xml:space="preserve"> 1</w:t>
            </w:r>
            <w:r w:rsidRPr="00223FF9">
              <w:rPr>
                <w:b/>
                <w:i/>
                <w:color w:val="000000" w:themeColor="text1"/>
                <w:sz w:val="20"/>
              </w:rPr>
              <w:t>]</w:t>
            </w:r>
          </w:p>
          <w:p w14:paraId="32867853" w14:textId="77777777" w:rsidR="00FB476F" w:rsidRPr="00223FF9" w:rsidRDefault="00FB476F" w:rsidP="002D4D8E">
            <w:pPr>
              <w:tabs>
                <w:tab w:val="left" w:pos="90"/>
              </w:tabs>
              <w:jc w:val="both"/>
              <w:rPr>
                <w:i/>
                <w:color w:val="000000" w:themeColor="text1"/>
                <w:sz w:val="20"/>
              </w:rPr>
            </w:pPr>
          </w:p>
        </w:tc>
        <w:tc>
          <w:tcPr>
            <w:tcW w:w="1731" w:type="dxa"/>
            <w:shd w:val="clear" w:color="auto" w:fill="FFFFFF" w:themeFill="background1"/>
          </w:tcPr>
          <w:p w14:paraId="6BC2CBCF" w14:textId="0F120A0C" w:rsidR="00FB476F" w:rsidRPr="00223FF9" w:rsidRDefault="00FB476F" w:rsidP="002D4D8E">
            <w:pPr>
              <w:tabs>
                <w:tab w:val="left" w:pos="90"/>
              </w:tabs>
              <w:jc w:val="both"/>
              <w:rPr>
                <w:b/>
                <w:i/>
                <w:color w:val="000000" w:themeColor="text1"/>
                <w:sz w:val="20"/>
              </w:rPr>
            </w:pPr>
            <w:r w:rsidRPr="00223FF9">
              <w:rPr>
                <w:b/>
                <w:i/>
                <w:color w:val="000000" w:themeColor="text1"/>
                <w:sz w:val="20"/>
              </w:rPr>
              <w:t>[</w:t>
            </w:r>
            <w:r w:rsidR="00AA4E1A" w:rsidRPr="00223FF9">
              <w:rPr>
                <w:b/>
                <w:i/>
                <w:color w:val="000000" w:themeColor="text1"/>
                <w:sz w:val="20"/>
              </w:rPr>
              <w:t>UNDP]</w:t>
            </w:r>
          </w:p>
          <w:p w14:paraId="2B11C53A" w14:textId="77777777" w:rsidR="00FB476F" w:rsidRPr="00223FF9" w:rsidRDefault="00FB476F" w:rsidP="002D4D8E">
            <w:pPr>
              <w:tabs>
                <w:tab w:val="left" w:pos="90"/>
              </w:tabs>
              <w:jc w:val="both"/>
              <w:rPr>
                <w:b/>
                <w:i/>
                <w:color w:val="000000" w:themeColor="text1"/>
                <w:sz w:val="20"/>
              </w:rPr>
            </w:pPr>
          </w:p>
        </w:tc>
        <w:tc>
          <w:tcPr>
            <w:tcW w:w="3080" w:type="dxa"/>
            <w:shd w:val="clear" w:color="auto" w:fill="FFFFFF" w:themeFill="background1"/>
          </w:tcPr>
          <w:p w14:paraId="63C813D1" w14:textId="0B48194F" w:rsidR="00FB476F" w:rsidRPr="00223FF9" w:rsidRDefault="00FB476F" w:rsidP="002D4D8E">
            <w:pPr>
              <w:tabs>
                <w:tab w:val="left" w:pos="90"/>
              </w:tabs>
              <w:jc w:val="both"/>
              <w:rPr>
                <w:b/>
                <w:i/>
                <w:color w:val="000000" w:themeColor="text1"/>
                <w:sz w:val="20"/>
              </w:rPr>
            </w:pPr>
            <w:r w:rsidRPr="00223FF9">
              <w:rPr>
                <w:b/>
                <w:i/>
                <w:color w:val="000000" w:themeColor="text1"/>
                <w:sz w:val="20"/>
              </w:rPr>
              <w:t>[</w:t>
            </w:r>
            <w:r w:rsidR="00AA4E1A" w:rsidRPr="00223FF9">
              <w:rPr>
                <w:b/>
                <w:i/>
                <w:color w:val="000000" w:themeColor="text1"/>
                <w:sz w:val="20"/>
              </w:rPr>
              <w:t>15,000</w:t>
            </w:r>
            <w:r w:rsidRPr="00223FF9">
              <w:rPr>
                <w:b/>
                <w:i/>
                <w:color w:val="000000" w:themeColor="text1"/>
                <w:sz w:val="20"/>
              </w:rPr>
              <w:t>]</w:t>
            </w:r>
          </w:p>
          <w:p w14:paraId="0DAD1949" w14:textId="77777777" w:rsidR="00FB476F" w:rsidRPr="00223FF9" w:rsidRDefault="00FB476F" w:rsidP="002D4D8E">
            <w:pPr>
              <w:tabs>
                <w:tab w:val="left" w:pos="90"/>
              </w:tabs>
              <w:jc w:val="both"/>
              <w:rPr>
                <w:i/>
                <w:color w:val="000000" w:themeColor="text1"/>
                <w:sz w:val="20"/>
              </w:rPr>
            </w:pPr>
          </w:p>
        </w:tc>
        <w:tc>
          <w:tcPr>
            <w:tcW w:w="2865" w:type="dxa"/>
            <w:shd w:val="clear" w:color="auto" w:fill="FFFFFF" w:themeFill="background1"/>
          </w:tcPr>
          <w:p w14:paraId="4C9B113A" w14:textId="5B448831" w:rsidR="004A71D2" w:rsidRPr="00223FF9" w:rsidRDefault="004A71D2" w:rsidP="002D4D8E">
            <w:pPr>
              <w:tabs>
                <w:tab w:val="left" w:pos="90"/>
              </w:tabs>
              <w:jc w:val="both"/>
              <w:rPr>
                <w:b/>
                <w:i/>
                <w:color w:val="000000" w:themeColor="text1"/>
                <w:sz w:val="20"/>
              </w:rPr>
            </w:pPr>
            <w:r w:rsidRPr="00223FF9">
              <w:rPr>
                <w:b/>
                <w:i/>
                <w:color w:val="000000" w:themeColor="text1"/>
                <w:sz w:val="20"/>
              </w:rPr>
              <w:t>[</w:t>
            </w:r>
            <w:r w:rsidR="006515E2" w:rsidRPr="00223FF9">
              <w:rPr>
                <w:b/>
                <w:i/>
                <w:color w:val="000000" w:themeColor="text1"/>
                <w:sz w:val="20"/>
              </w:rPr>
              <w:t>5.64</w:t>
            </w:r>
            <w:r w:rsidRPr="00223FF9">
              <w:rPr>
                <w:b/>
                <w:i/>
                <w:color w:val="000000" w:themeColor="text1"/>
                <w:sz w:val="20"/>
              </w:rPr>
              <w:t>]</w:t>
            </w:r>
          </w:p>
          <w:p w14:paraId="18385976" w14:textId="77777777" w:rsidR="00FB476F" w:rsidRPr="00223FF9" w:rsidRDefault="00FB476F" w:rsidP="002D4D8E">
            <w:pPr>
              <w:tabs>
                <w:tab w:val="left" w:pos="90"/>
              </w:tabs>
              <w:jc w:val="both"/>
              <w:rPr>
                <w:b/>
                <w:i/>
                <w:color w:val="000000" w:themeColor="text1"/>
                <w:sz w:val="20"/>
              </w:rPr>
            </w:pPr>
          </w:p>
        </w:tc>
      </w:tr>
      <w:tr w:rsidR="004A71D2" w:rsidRPr="00223FF9" w14:paraId="2C31BC6D" w14:textId="44CCB758" w:rsidTr="004A71D2">
        <w:tc>
          <w:tcPr>
            <w:tcW w:w="2194" w:type="dxa"/>
            <w:shd w:val="clear" w:color="auto" w:fill="FFFFFF" w:themeFill="background1"/>
          </w:tcPr>
          <w:p w14:paraId="196F0A1B" w14:textId="75C4CC48" w:rsidR="00FB476F" w:rsidRPr="00223FF9" w:rsidRDefault="00FB476F" w:rsidP="002D4D8E">
            <w:pPr>
              <w:tabs>
                <w:tab w:val="left" w:pos="90"/>
              </w:tabs>
              <w:jc w:val="both"/>
              <w:rPr>
                <w:b/>
                <w:i/>
                <w:color w:val="000000" w:themeColor="text1"/>
                <w:sz w:val="20"/>
              </w:rPr>
            </w:pPr>
            <w:r w:rsidRPr="00223FF9">
              <w:rPr>
                <w:b/>
                <w:i/>
                <w:color w:val="000000" w:themeColor="text1"/>
                <w:sz w:val="20"/>
              </w:rPr>
              <w:t>[</w:t>
            </w:r>
            <w:r w:rsidR="00AA4E1A" w:rsidRPr="00223FF9">
              <w:rPr>
                <w:b/>
                <w:i/>
                <w:color w:val="000000" w:themeColor="text1"/>
                <w:sz w:val="20"/>
              </w:rPr>
              <w:t>Out</w:t>
            </w:r>
            <w:r w:rsidR="00ED4CA4" w:rsidRPr="00223FF9">
              <w:rPr>
                <w:b/>
                <w:i/>
                <w:color w:val="000000" w:themeColor="text1"/>
                <w:sz w:val="20"/>
              </w:rPr>
              <w:t>put 1.3.1</w:t>
            </w:r>
            <w:r w:rsidRPr="00223FF9">
              <w:rPr>
                <w:b/>
                <w:i/>
                <w:color w:val="000000" w:themeColor="text1"/>
                <w:sz w:val="20"/>
              </w:rPr>
              <w:t>]</w:t>
            </w:r>
          </w:p>
          <w:p w14:paraId="53E35BBD" w14:textId="77777777" w:rsidR="00FB476F" w:rsidRPr="00223FF9" w:rsidRDefault="00FB476F" w:rsidP="002D4D8E">
            <w:pPr>
              <w:tabs>
                <w:tab w:val="left" w:pos="90"/>
              </w:tabs>
              <w:jc w:val="both"/>
              <w:rPr>
                <w:i/>
                <w:color w:val="000000" w:themeColor="text1"/>
                <w:sz w:val="20"/>
              </w:rPr>
            </w:pPr>
          </w:p>
        </w:tc>
        <w:tc>
          <w:tcPr>
            <w:tcW w:w="1731" w:type="dxa"/>
            <w:shd w:val="clear" w:color="auto" w:fill="FFFFFF" w:themeFill="background1"/>
          </w:tcPr>
          <w:p w14:paraId="544348C3" w14:textId="5DCB2ED0" w:rsidR="00FB476F" w:rsidRPr="00223FF9" w:rsidRDefault="00FB476F" w:rsidP="002D4D8E">
            <w:pPr>
              <w:tabs>
                <w:tab w:val="left" w:pos="90"/>
              </w:tabs>
              <w:jc w:val="both"/>
              <w:rPr>
                <w:b/>
                <w:i/>
                <w:color w:val="000000" w:themeColor="text1"/>
                <w:sz w:val="20"/>
              </w:rPr>
            </w:pPr>
            <w:r w:rsidRPr="00223FF9">
              <w:rPr>
                <w:b/>
                <w:i/>
                <w:color w:val="000000" w:themeColor="text1"/>
                <w:sz w:val="20"/>
              </w:rPr>
              <w:t>[</w:t>
            </w:r>
            <w:r w:rsidR="00AA4E1A" w:rsidRPr="00223FF9">
              <w:rPr>
                <w:b/>
                <w:i/>
                <w:color w:val="000000" w:themeColor="text1"/>
                <w:sz w:val="20"/>
              </w:rPr>
              <w:t>UN</w:t>
            </w:r>
            <w:r w:rsidR="00ED4CA4" w:rsidRPr="00223FF9">
              <w:rPr>
                <w:b/>
                <w:i/>
                <w:color w:val="000000" w:themeColor="text1"/>
                <w:sz w:val="20"/>
              </w:rPr>
              <w:t xml:space="preserve"> </w:t>
            </w:r>
            <w:proofErr w:type="gramStart"/>
            <w:r w:rsidR="00ED4CA4" w:rsidRPr="00223FF9">
              <w:rPr>
                <w:b/>
                <w:i/>
                <w:color w:val="000000" w:themeColor="text1"/>
                <w:sz w:val="20"/>
              </w:rPr>
              <w:t xml:space="preserve">Women </w:t>
            </w:r>
            <w:r w:rsidRPr="00223FF9">
              <w:rPr>
                <w:b/>
                <w:i/>
                <w:color w:val="000000" w:themeColor="text1"/>
                <w:sz w:val="20"/>
              </w:rPr>
              <w:t>]</w:t>
            </w:r>
            <w:proofErr w:type="gramEnd"/>
          </w:p>
          <w:p w14:paraId="344B3848" w14:textId="77777777" w:rsidR="00FB476F" w:rsidRPr="00223FF9" w:rsidRDefault="00FB476F" w:rsidP="002D4D8E">
            <w:pPr>
              <w:tabs>
                <w:tab w:val="left" w:pos="90"/>
              </w:tabs>
              <w:jc w:val="both"/>
              <w:rPr>
                <w:b/>
                <w:i/>
                <w:color w:val="000000" w:themeColor="text1"/>
                <w:sz w:val="20"/>
              </w:rPr>
            </w:pPr>
          </w:p>
        </w:tc>
        <w:tc>
          <w:tcPr>
            <w:tcW w:w="3080" w:type="dxa"/>
            <w:shd w:val="clear" w:color="auto" w:fill="FFFFFF" w:themeFill="background1"/>
          </w:tcPr>
          <w:p w14:paraId="44BAFB05" w14:textId="602D8CE0" w:rsidR="00FB476F" w:rsidRPr="00223FF9" w:rsidRDefault="00FB476F" w:rsidP="002D4D8E">
            <w:pPr>
              <w:tabs>
                <w:tab w:val="left" w:pos="90"/>
              </w:tabs>
              <w:jc w:val="both"/>
              <w:rPr>
                <w:b/>
                <w:i/>
                <w:color w:val="000000" w:themeColor="text1"/>
                <w:sz w:val="20"/>
              </w:rPr>
            </w:pPr>
            <w:r w:rsidRPr="00223FF9">
              <w:rPr>
                <w:b/>
                <w:i/>
                <w:color w:val="000000" w:themeColor="text1"/>
                <w:sz w:val="20"/>
              </w:rPr>
              <w:t>[</w:t>
            </w:r>
            <w:r w:rsidR="00ED4CA4" w:rsidRPr="00223FF9">
              <w:rPr>
                <w:b/>
                <w:i/>
                <w:color w:val="000000" w:themeColor="text1"/>
                <w:sz w:val="20"/>
              </w:rPr>
              <w:t>3,0</w:t>
            </w:r>
            <w:r w:rsidR="00AA4E1A" w:rsidRPr="00223FF9">
              <w:rPr>
                <w:b/>
                <w:i/>
                <w:color w:val="000000" w:themeColor="text1"/>
                <w:sz w:val="20"/>
              </w:rPr>
              <w:t>00</w:t>
            </w:r>
            <w:r w:rsidRPr="00223FF9">
              <w:rPr>
                <w:b/>
                <w:i/>
                <w:color w:val="000000" w:themeColor="text1"/>
                <w:sz w:val="20"/>
              </w:rPr>
              <w:t>]</w:t>
            </w:r>
          </w:p>
          <w:p w14:paraId="543CD8FD" w14:textId="77777777" w:rsidR="00FB476F" w:rsidRPr="00223FF9" w:rsidRDefault="00FB476F" w:rsidP="002D4D8E">
            <w:pPr>
              <w:tabs>
                <w:tab w:val="left" w:pos="90"/>
              </w:tabs>
              <w:jc w:val="both"/>
              <w:rPr>
                <w:i/>
                <w:color w:val="000000" w:themeColor="text1"/>
                <w:sz w:val="20"/>
              </w:rPr>
            </w:pPr>
          </w:p>
        </w:tc>
        <w:tc>
          <w:tcPr>
            <w:tcW w:w="2865" w:type="dxa"/>
            <w:shd w:val="clear" w:color="auto" w:fill="FFFFFF" w:themeFill="background1"/>
          </w:tcPr>
          <w:p w14:paraId="73F0CCF6" w14:textId="3312F775" w:rsidR="004A71D2" w:rsidRPr="00223FF9" w:rsidRDefault="004A71D2" w:rsidP="002D4D8E">
            <w:pPr>
              <w:tabs>
                <w:tab w:val="left" w:pos="90"/>
              </w:tabs>
              <w:jc w:val="both"/>
              <w:rPr>
                <w:b/>
                <w:i/>
                <w:color w:val="000000" w:themeColor="text1"/>
                <w:sz w:val="20"/>
              </w:rPr>
            </w:pPr>
            <w:r w:rsidRPr="00223FF9">
              <w:rPr>
                <w:b/>
                <w:i/>
                <w:color w:val="000000" w:themeColor="text1"/>
                <w:sz w:val="20"/>
              </w:rPr>
              <w:t>[</w:t>
            </w:r>
            <w:r w:rsidR="006515E2" w:rsidRPr="00223FF9">
              <w:rPr>
                <w:b/>
                <w:i/>
                <w:color w:val="000000" w:themeColor="text1"/>
                <w:sz w:val="20"/>
              </w:rPr>
              <w:t>1.13</w:t>
            </w:r>
            <w:r w:rsidRPr="00223FF9">
              <w:rPr>
                <w:b/>
                <w:i/>
                <w:color w:val="000000" w:themeColor="text1"/>
                <w:sz w:val="20"/>
              </w:rPr>
              <w:t>]</w:t>
            </w:r>
          </w:p>
          <w:p w14:paraId="7CA27CA3" w14:textId="77777777" w:rsidR="00FB476F" w:rsidRPr="00223FF9" w:rsidRDefault="00FB476F" w:rsidP="002D4D8E">
            <w:pPr>
              <w:tabs>
                <w:tab w:val="left" w:pos="90"/>
              </w:tabs>
              <w:jc w:val="both"/>
              <w:rPr>
                <w:b/>
                <w:i/>
                <w:color w:val="000000" w:themeColor="text1"/>
                <w:sz w:val="20"/>
              </w:rPr>
            </w:pPr>
          </w:p>
        </w:tc>
      </w:tr>
      <w:tr w:rsidR="00AB2E6B" w:rsidRPr="00223FF9" w14:paraId="08081369" w14:textId="77777777" w:rsidTr="004A71D2">
        <w:tc>
          <w:tcPr>
            <w:tcW w:w="2194" w:type="dxa"/>
            <w:shd w:val="clear" w:color="auto" w:fill="FFFFFF" w:themeFill="background1"/>
          </w:tcPr>
          <w:p w14:paraId="56C8D427" w14:textId="1C3AAA5B" w:rsidR="00AB2E6B" w:rsidRPr="00223FF9" w:rsidRDefault="00AB2E6B" w:rsidP="00AB2E6B">
            <w:pPr>
              <w:tabs>
                <w:tab w:val="left" w:pos="90"/>
              </w:tabs>
              <w:jc w:val="both"/>
              <w:rPr>
                <w:b/>
                <w:i/>
                <w:color w:val="000000" w:themeColor="text1"/>
                <w:sz w:val="20"/>
              </w:rPr>
            </w:pPr>
            <w:r w:rsidRPr="00223FF9">
              <w:rPr>
                <w:b/>
                <w:i/>
                <w:color w:val="000000" w:themeColor="text1"/>
                <w:sz w:val="20"/>
              </w:rPr>
              <w:t xml:space="preserve">[Output 2.1.1] </w:t>
            </w:r>
          </w:p>
        </w:tc>
        <w:tc>
          <w:tcPr>
            <w:tcW w:w="1731" w:type="dxa"/>
            <w:shd w:val="clear" w:color="auto" w:fill="FFFFFF" w:themeFill="background1"/>
          </w:tcPr>
          <w:p w14:paraId="717FADD6" w14:textId="0C353B6C" w:rsidR="00AB2E6B" w:rsidRPr="00223FF9" w:rsidRDefault="00AB2E6B" w:rsidP="00AB2E6B">
            <w:pPr>
              <w:tabs>
                <w:tab w:val="left" w:pos="90"/>
              </w:tabs>
              <w:jc w:val="both"/>
              <w:rPr>
                <w:b/>
                <w:i/>
                <w:color w:val="000000" w:themeColor="text1"/>
                <w:sz w:val="20"/>
              </w:rPr>
            </w:pPr>
            <w:r w:rsidRPr="00223FF9">
              <w:rPr>
                <w:b/>
                <w:i/>
                <w:color w:val="000000" w:themeColor="text1"/>
                <w:sz w:val="20"/>
              </w:rPr>
              <w:t>[UN Women]</w:t>
            </w:r>
          </w:p>
        </w:tc>
        <w:tc>
          <w:tcPr>
            <w:tcW w:w="3080" w:type="dxa"/>
            <w:shd w:val="clear" w:color="auto" w:fill="FFFFFF" w:themeFill="background1"/>
          </w:tcPr>
          <w:p w14:paraId="4A3CEA7F" w14:textId="250B2A9C" w:rsidR="00AB2E6B" w:rsidRPr="00223FF9" w:rsidRDefault="00AB2E6B" w:rsidP="00AB2E6B">
            <w:pPr>
              <w:tabs>
                <w:tab w:val="left" w:pos="90"/>
              </w:tabs>
              <w:jc w:val="both"/>
              <w:rPr>
                <w:b/>
                <w:i/>
                <w:color w:val="000000" w:themeColor="text1"/>
                <w:sz w:val="20"/>
              </w:rPr>
            </w:pPr>
            <w:r w:rsidRPr="00223FF9">
              <w:rPr>
                <w:b/>
                <w:i/>
                <w:color w:val="000000" w:themeColor="text1"/>
                <w:sz w:val="20"/>
              </w:rPr>
              <w:t xml:space="preserve">[4,000] </w:t>
            </w:r>
          </w:p>
        </w:tc>
        <w:tc>
          <w:tcPr>
            <w:tcW w:w="2865" w:type="dxa"/>
            <w:shd w:val="clear" w:color="auto" w:fill="FFFFFF" w:themeFill="background1"/>
          </w:tcPr>
          <w:p w14:paraId="2EC9F4C8" w14:textId="46CCB089" w:rsidR="00AB2E6B" w:rsidRPr="00223FF9" w:rsidRDefault="00AB2E6B" w:rsidP="00AB2E6B">
            <w:pPr>
              <w:tabs>
                <w:tab w:val="left" w:pos="90"/>
              </w:tabs>
              <w:jc w:val="both"/>
              <w:rPr>
                <w:b/>
                <w:i/>
                <w:color w:val="000000" w:themeColor="text1"/>
                <w:sz w:val="20"/>
              </w:rPr>
            </w:pPr>
            <w:r w:rsidRPr="00223FF9">
              <w:rPr>
                <w:b/>
                <w:i/>
                <w:color w:val="000000" w:themeColor="text1"/>
                <w:sz w:val="20"/>
              </w:rPr>
              <w:t>[1.42]</w:t>
            </w:r>
          </w:p>
          <w:p w14:paraId="1DFCD870" w14:textId="77777777" w:rsidR="00AB2E6B" w:rsidRPr="00223FF9" w:rsidRDefault="00AB2E6B" w:rsidP="00AB2E6B">
            <w:pPr>
              <w:tabs>
                <w:tab w:val="left" w:pos="90"/>
              </w:tabs>
              <w:jc w:val="both"/>
              <w:rPr>
                <w:b/>
                <w:i/>
                <w:color w:val="000000" w:themeColor="text1"/>
                <w:sz w:val="20"/>
              </w:rPr>
            </w:pPr>
          </w:p>
        </w:tc>
      </w:tr>
      <w:tr w:rsidR="00AB2E6B" w:rsidRPr="00223FF9" w14:paraId="1EDEF25B" w14:textId="77777777" w:rsidTr="004A71D2">
        <w:tc>
          <w:tcPr>
            <w:tcW w:w="2194" w:type="dxa"/>
            <w:shd w:val="clear" w:color="auto" w:fill="FFFFFF" w:themeFill="background1"/>
          </w:tcPr>
          <w:p w14:paraId="6BF4FEE6" w14:textId="0E7B23B0" w:rsidR="00AB2E6B" w:rsidRPr="00223FF9" w:rsidRDefault="00AB2E6B" w:rsidP="00AB2E6B">
            <w:pPr>
              <w:tabs>
                <w:tab w:val="left" w:pos="90"/>
              </w:tabs>
              <w:jc w:val="both"/>
              <w:rPr>
                <w:b/>
                <w:i/>
                <w:color w:val="000000" w:themeColor="text1"/>
                <w:sz w:val="20"/>
              </w:rPr>
            </w:pPr>
            <w:r w:rsidRPr="00223FF9">
              <w:rPr>
                <w:b/>
                <w:i/>
                <w:color w:val="000000" w:themeColor="text1"/>
                <w:sz w:val="20"/>
              </w:rPr>
              <w:t>[Output 2.1.3]</w:t>
            </w:r>
          </w:p>
        </w:tc>
        <w:tc>
          <w:tcPr>
            <w:tcW w:w="1731" w:type="dxa"/>
            <w:shd w:val="clear" w:color="auto" w:fill="FFFFFF" w:themeFill="background1"/>
          </w:tcPr>
          <w:p w14:paraId="30E3B4EB" w14:textId="6499800F" w:rsidR="00AB2E6B" w:rsidRPr="00223FF9" w:rsidRDefault="00AB2E6B" w:rsidP="00AB2E6B">
            <w:pPr>
              <w:tabs>
                <w:tab w:val="left" w:pos="90"/>
              </w:tabs>
              <w:jc w:val="both"/>
              <w:rPr>
                <w:b/>
                <w:i/>
                <w:color w:val="000000" w:themeColor="text1"/>
                <w:sz w:val="20"/>
              </w:rPr>
            </w:pPr>
            <w:r w:rsidRPr="00223FF9">
              <w:rPr>
                <w:b/>
                <w:i/>
                <w:color w:val="000000" w:themeColor="text1"/>
                <w:sz w:val="20"/>
              </w:rPr>
              <w:t>[UNDP]</w:t>
            </w:r>
          </w:p>
        </w:tc>
        <w:tc>
          <w:tcPr>
            <w:tcW w:w="3080" w:type="dxa"/>
            <w:shd w:val="clear" w:color="auto" w:fill="FFFFFF" w:themeFill="background1"/>
          </w:tcPr>
          <w:p w14:paraId="2AA05C7C" w14:textId="7D7A9B9D" w:rsidR="00AB2E6B" w:rsidRPr="00223FF9" w:rsidRDefault="00AB2E6B" w:rsidP="00AB2E6B">
            <w:pPr>
              <w:tabs>
                <w:tab w:val="left" w:pos="90"/>
              </w:tabs>
              <w:jc w:val="both"/>
              <w:rPr>
                <w:b/>
                <w:i/>
                <w:color w:val="000000" w:themeColor="text1"/>
                <w:sz w:val="20"/>
              </w:rPr>
            </w:pPr>
            <w:r w:rsidRPr="00223FF9">
              <w:rPr>
                <w:b/>
                <w:i/>
                <w:color w:val="000000" w:themeColor="text1"/>
                <w:sz w:val="20"/>
              </w:rPr>
              <w:t>[10,000]</w:t>
            </w:r>
          </w:p>
        </w:tc>
        <w:tc>
          <w:tcPr>
            <w:tcW w:w="2865" w:type="dxa"/>
            <w:shd w:val="clear" w:color="auto" w:fill="FFFFFF" w:themeFill="background1"/>
          </w:tcPr>
          <w:p w14:paraId="6E0E1C90" w14:textId="498A20C4" w:rsidR="00AB2E6B" w:rsidRPr="00223FF9" w:rsidRDefault="00AB2E6B" w:rsidP="00AB2E6B">
            <w:pPr>
              <w:tabs>
                <w:tab w:val="left" w:pos="90"/>
              </w:tabs>
              <w:jc w:val="both"/>
              <w:rPr>
                <w:b/>
                <w:i/>
                <w:color w:val="000000" w:themeColor="text1"/>
                <w:sz w:val="20"/>
              </w:rPr>
            </w:pPr>
            <w:r w:rsidRPr="00223FF9">
              <w:rPr>
                <w:b/>
                <w:i/>
                <w:color w:val="000000" w:themeColor="text1"/>
                <w:sz w:val="20"/>
              </w:rPr>
              <w:t>[3.35]</w:t>
            </w:r>
          </w:p>
          <w:p w14:paraId="6508D4F7" w14:textId="77777777" w:rsidR="00AB2E6B" w:rsidRPr="00223FF9" w:rsidRDefault="00AB2E6B" w:rsidP="00AB2E6B">
            <w:pPr>
              <w:tabs>
                <w:tab w:val="left" w:pos="90"/>
              </w:tabs>
              <w:jc w:val="both"/>
              <w:rPr>
                <w:b/>
                <w:i/>
                <w:color w:val="000000" w:themeColor="text1"/>
                <w:sz w:val="20"/>
              </w:rPr>
            </w:pPr>
          </w:p>
        </w:tc>
      </w:tr>
      <w:tr w:rsidR="00AB2E6B" w:rsidRPr="00223FF9" w14:paraId="7C74B315" w14:textId="77777777" w:rsidTr="004A71D2">
        <w:tc>
          <w:tcPr>
            <w:tcW w:w="2194" w:type="dxa"/>
            <w:shd w:val="clear" w:color="auto" w:fill="FFFFFF" w:themeFill="background1"/>
          </w:tcPr>
          <w:p w14:paraId="4441FABB" w14:textId="0E859D09" w:rsidR="00AB2E6B" w:rsidRPr="00223FF9" w:rsidRDefault="00AB2E6B" w:rsidP="00AB2E6B">
            <w:pPr>
              <w:tabs>
                <w:tab w:val="left" w:pos="90"/>
              </w:tabs>
              <w:jc w:val="both"/>
              <w:rPr>
                <w:b/>
                <w:i/>
                <w:color w:val="000000" w:themeColor="text1"/>
                <w:sz w:val="20"/>
              </w:rPr>
            </w:pPr>
            <w:r w:rsidRPr="00223FF9">
              <w:rPr>
                <w:b/>
                <w:i/>
                <w:color w:val="000000" w:themeColor="text1"/>
                <w:sz w:val="20"/>
              </w:rPr>
              <w:t>[Output 2.1.4]</w:t>
            </w:r>
          </w:p>
        </w:tc>
        <w:tc>
          <w:tcPr>
            <w:tcW w:w="1731" w:type="dxa"/>
            <w:shd w:val="clear" w:color="auto" w:fill="FFFFFF" w:themeFill="background1"/>
          </w:tcPr>
          <w:p w14:paraId="323CBD17" w14:textId="647A15FD" w:rsidR="00AB2E6B" w:rsidRPr="00223FF9" w:rsidRDefault="00AB2E6B" w:rsidP="00AB2E6B">
            <w:pPr>
              <w:tabs>
                <w:tab w:val="left" w:pos="90"/>
              </w:tabs>
              <w:jc w:val="both"/>
              <w:rPr>
                <w:b/>
                <w:i/>
                <w:color w:val="000000" w:themeColor="text1"/>
                <w:sz w:val="20"/>
              </w:rPr>
            </w:pPr>
            <w:r w:rsidRPr="00223FF9">
              <w:rPr>
                <w:b/>
                <w:i/>
                <w:color w:val="000000" w:themeColor="text1"/>
                <w:sz w:val="20"/>
              </w:rPr>
              <w:t>[WHO]</w:t>
            </w:r>
          </w:p>
        </w:tc>
        <w:tc>
          <w:tcPr>
            <w:tcW w:w="3080" w:type="dxa"/>
            <w:shd w:val="clear" w:color="auto" w:fill="FFFFFF" w:themeFill="background1"/>
          </w:tcPr>
          <w:p w14:paraId="5F2ED712" w14:textId="0E319B04" w:rsidR="00AB2E6B" w:rsidRPr="00223FF9" w:rsidRDefault="00AB2E6B" w:rsidP="00AB2E6B">
            <w:pPr>
              <w:tabs>
                <w:tab w:val="left" w:pos="90"/>
              </w:tabs>
              <w:jc w:val="both"/>
              <w:rPr>
                <w:b/>
                <w:i/>
                <w:color w:val="000000" w:themeColor="text1"/>
                <w:sz w:val="20"/>
              </w:rPr>
            </w:pPr>
            <w:r w:rsidRPr="00223FF9">
              <w:rPr>
                <w:b/>
                <w:i/>
                <w:color w:val="000000" w:themeColor="text1"/>
                <w:sz w:val="20"/>
              </w:rPr>
              <w:t>[30,000]</w:t>
            </w:r>
          </w:p>
        </w:tc>
        <w:tc>
          <w:tcPr>
            <w:tcW w:w="2865" w:type="dxa"/>
            <w:shd w:val="clear" w:color="auto" w:fill="FFFFFF" w:themeFill="background1"/>
          </w:tcPr>
          <w:p w14:paraId="0E631E89" w14:textId="70A87224" w:rsidR="00AB2E6B" w:rsidRPr="00223FF9" w:rsidRDefault="00AB2E6B" w:rsidP="00AB2E6B">
            <w:pPr>
              <w:tabs>
                <w:tab w:val="left" w:pos="90"/>
              </w:tabs>
              <w:jc w:val="both"/>
              <w:rPr>
                <w:b/>
                <w:i/>
                <w:color w:val="000000" w:themeColor="text1"/>
                <w:sz w:val="20"/>
              </w:rPr>
            </w:pPr>
            <w:r w:rsidRPr="00223FF9">
              <w:rPr>
                <w:b/>
                <w:i/>
                <w:color w:val="000000" w:themeColor="text1"/>
                <w:sz w:val="20"/>
              </w:rPr>
              <w:t>[10.65]</w:t>
            </w:r>
          </w:p>
          <w:p w14:paraId="22FDC4D4" w14:textId="77777777" w:rsidR="00AB2E6B" w:rsidRPr="00223FF9" w:rsidRDefault="00AB2E6B" w:rsidP="00AB2E6B">
            <w:pPr>
              <w:tabs>
                <w:tab w:val="left" w:pos="90"/>
              </w:tabs>
              <w:jc w:val="both"/>
              <w:rPr>
                <w:b/>
                <w:i/>
                <w:color w:val="000000" w:themeColor="text1"/>
                <w:sz w:val="20"/>
              </w:rPr>
            </w:pPr>
          </w:p>
        </w:tc>
      </w:tr>
      <w:tr w:rsidR="00AB2E6B" w:rsidRPr="004A71D2" w14:paraId="44A9088A" w14:textId="77777777" w:rsidTr="004A71D2">
        <w:tc>
          <w:tcPr>
            <w:tcW w:w="2194" w:type="dxa"/>
            <w:shd w:val="clear" w:color="auto" w:fill="FFFFFF" w:themeFill="background1"/>
          </w:tcPr>
          <w:p w14:paraId="1BFF19F2" w14:textId="1EB17F57" w:rsidR="00AB2E6B" w:rsidRPr="00223FF9" w:rsidRDefault="00AB2E6B" w:rsidP="00AB2E6B">
            <w:pPr>
              <w:tabs>
                <w:tab w:val="left" w:pos="90"/>
              </w:tabs>
              <w:jc w:val="both"/>
              <w:rPr>
                <w:b/>
                <w:i/>
                <w:color w:val="000000" w:themeColor="text1"/>
                <w:sz w:val="20"/>
              </w:rPr>
            </w:pPr>
            <w:r w:rsidRPr="00223FF9">
              <w:rPr>
                <w:b/>
                <w:i/>
                <w:color w:val="000000" w:themeColor="text1"/>
                <w:sz w:val="20"/>
              </w:rPr>
              <w:t>[Output 3.1.1]</w:t>
            </w:r>
          </w:p>
        </w:tc>
        <w:tc>
          <w:tcPr>
            <w:tcW w:w="1731" w:type="dxa"/>
            <w:shd w:val="clear" w:color="auto" w:fill="FFFFFF" w:themeFill="background1"/>
          </w:tcPr>
          <w:p w14:paraId="24930C04" w14:textId="4BBF063E" w:rsidR="00AB2E6B" w:rsidRPr="00223FF9" w:rsidRDefault="00AB2E6B" w:rsidP="00AB2E6B">
            <w:pPr>
              <w:tabs>
                <w:tab w:val="left" w:pos="90"/>
              </w:tabs>
              <w:jc w:val="both"/>
              <w:rPr>
                <w:b/>
                <w:i/>
                <w:color w:val="000000" w:themeColor="text1"/>
                <w:sz w:val="20"/>
              </w:rPr>
            </w:pPr>
            <w:r w:rsidRPr="00223FF9">
              <w:rPr>
                <w:b/>
                <w:i/>
                <w:color w:val="000000" w:themeColor="text1"/>
                <w:sz w:val="20"/>
              </w:rPr>
              <w:t>[UNDP]</w:t>
            </w:r>
          </w:p>
        </w:tc>
        <w:tc>
          <w:tcPr>
            <w:tcW w:w="3080" w:type="dxa"/>
            <w:shd w:val="clear" w:color="auto" w:fill="FFFFFF" w:themeFill="background1"/>
          </w:tcPr>
          <w:p w14:paraId="3840CAA6" w14:textId="53E63F88" w:rsidR="00AB2E6B" w:rsidRPr="00223FF9" w:rsidRDefault="00AB2E6B" w:rsidP="00AB2E6B">
            <w:pPr>
              <w:tabs>
                <w:tab w:val="left" w:pos="90"/>
              </w:tabs>
              <w:jc w:val="both"/>
              <w:rPr>
                <w:b/>
                <w:i/>
                <w:color w:val="000000" w:themeColor="text1"/>
                <w:sz w:val="20"/>
              </w:rPr>
            </w:pPr>
            <w:r w:rsidRPr="00223FF9">
              <w:rPr>
                <w:b/>
                <w:i/>
                <w:color w:val="000000" w:themeColor="text1"/>
                <w:sz w:val="20"/>
              </w:rPr>
              <w:t>[5,000]</w:t>
            </w:r>
          </w:p>
        </w:tc>
        <w:tc>
          <w:tcPr>
            <w:tcW w:w="2865" w:type="dxa"/>
            <w:shd w:val="clear" w:color="auto" w:fill="FFFFFF" w:themeFill="background1"/>
          </w:tcPr>
          <w:p w14:paraId="7C743E0B" w14:textId="7E84F813" w:rsidR="00AB2E6B" w:rsidRPr="00223FF9" w:rsidRDefault="00AB2E6B" w:rsidP="00AB2E6B">
            <w:pPr>
              <w:tabs>
                <w:tab w:val="left" w:pos="90"/>
              </w:tabs>
              <w:jc w:val="both"/>
              <w:rPr>
                <w:b/>
                <w:i/>
                <w:color w:val="000000" w:themeColor="text1"/>
                <w:sz w:val="20"/>
              </w:rPr>
            </w:pPr>
            <w:r w:rsidRPr="00223FF9">
              <w:rPr>
                <w:b/>
                <w:i/>
                <w:color w:val="000000" w:themeColor="text1"/>
                <w:sz w:val="20"/>
              </w:rPr>
              <w:t>[9.49]</w:t>
            </w:r>
          </w:p>
          <w:p w14:paraId="28AB09F0" w14:textId="77777777" w:rsidR="00AB2E6B" w:rsidRPr="00223FF9" w:rsidRDefault="00AB2E6B" w:rsidP="00AB2E6B">
            <w:pPr>
              <w:tabs>
                <w:tab w:val="left" w:pos="90"/>
              </w:tabs>
              <w:jc w:val="both"/>
              <w:rPr>
                <w:b/>
                <w:i/>
                <w:color w:val="000000" w:themeColor="text1"/>
                <w:sz w:val="20"/>
              </w:rPr>
            </w:pPr>
          </w:p>
        </w:tc>
      </w:tr>
    </w:tbl>
    <w:p w14:paraId="2C40AD3A" w14:textId="77777777" w:rsidR="00EF6C76" w:rsidRPr="009E0FC9" w:rsidRDefault="00EF6C76" w:rsidP="002D4D8E">
      <w:pPr>
        <w:tabs>
          <w:tab w:val="left" w:pos="90"/>
        </w:tabs>
        <w:rPr>
          <w:bCs/>
          <w:i/>
          <w:iCs/>
          <w:sz w:val="20"/>
        </w:rPr>
      </w:pPr>
    </w:p>
    <w:p w14:paraId="5C5D9DFD" w14:textId="53B1C8CA" w:rsidR="00BE5502" w:rsidRPr="00C93871" w:rsidRDefault="00006719" w:rsidP="00DE5881">
      <w:pPr>
        <w:pStyle w:val="Heading1"/>
        <w:numPr>
          <w:ilvl w:val="0"/>
          <w:numId w:val="2"/>
        </w:numPr>
        <w:tabs>
          <w:tab w:val="left" w:pos="90"/>
        </w:tabs>
        <w:ind w:firstLine="0"/>
      </w:pPr>
      <w:r w:rsidRPr="00FB476F">
        <w:t xml:space="preserve"> </w:t>
      </w:r>
      <w:r w:rsidR="00EF6C76" w:rsidRPr="00C93871">
        <w:t>Safe</w:t>
      </w:r>
      <w:r w:rsidR="000358A3" w:rsidRPr="00C93871">
        <w:t xml:space="preserve">guarding </w:t>
      </w:r>
    </w:p>
    <w:p w14:paraId="499B673B" w14:textId="34F261A5" w:rsidR="009B67B6" w:rsidRDefault="00B46A36" w:rsidP="00C73491">
      <w:pPr>
        <w:tabs>
          <w:tab w:val="left" w:pos="90"/>
        </w:tabs>
        <w:spacing w:after="0" w:line="240" w:lineRule="auto"/>
        <w:jc w:val="both"/>
        <w:rPr>
          <w:iCs/>
        </w:rPr>
      </w:pPr>
      <w:r>
        <w:rPr>
          <w:iCs/>
        </w:rPr>
        <w:t xml:space="preserve">The participating UN agencies like UNDP, </w:t>
      </w:r>
      <w:r w:rsidR="009B67B6" w:rsidRPr="009B67B6">
        <w:rPr>
          <w:iCs/>
        </w:rPr>
        <w:t>UN Women has developed policy on Prevention of Harassment, Sexual Harassment, Discrimination and Abuse of Authority</w:t>
      </w:r>
      <w:r w:rsidR="009B67B6" w:rsidRPr="009B67B6">
        <w:rPr>
          <w:iCs/>
        </w:rPr>
        <w:footnoteReference w:id="18"/>
      </w:r>
      <w:r w:rsidR="009B67B6" w:rsidRPr="009B67B6">
        <w:rPr>
          <w:iCs/>
        </w:rPr>
        <w:t xml:space="preserve"> to enable </w:t>
      </w:r>
      <w:r w:rsidR="000A0EDA">
        <w:rPr>
          <w:iCs/>
        </w:rPr>
        <w:t xml:space="preserve">everybody in </w:t>
      </w:r>
      <w:r>
        <w:rPr>
          <w:iCs/>
        </w:rPr>
        <w:t xml:space="preserve">the organization </w:t>
      </w:r>
      <w:r w:rsidR="000A0EDA">
        <w:rPr>
          <w:iCs/>
        </w:rPr>
        <w:t>to</w:t>
      </w:r>
      <w:r w:rsidR="009B67B6" w:rsidRPr="009B67B6">
        <w:rPr>
          <w:iCs/>
        </w:rPr>
        <w:t xml:space="preserve"> actively contribute to a work environment free from sexual harassment and other prohibited conduct. The policy has the following purposes: (</w:t>
      </w:r>
      <w:proofErr w:type="spellStart"/>
      <w:r w:rsidR="009B67B6" w:rsidRPr="009B67B6">
        <w:rPr>
          <w:iCs/>
        </w:rPr>
        <w:t>i</w:t>
      </w:r>
      <w:proofErr w:type="spellEnd"/>
      <w:r w:rsidR="009B67B6" w:rsidRPr="009B67B6">
        <w:rPr>
          <w:iCs/>
        </w:rPr>
        <w:t xml:space="preserve">) to reinforce </w:t>
      </w:r>
      <w:r>
        <w:rPr>
          <w:iCs/>
        </w:rPr>
        <w:t xml:space="preserve">organizations </w:t>
      </w:r>
      <w:r w:rsidR="009B67B6" w:rsidRPr="009B67B6">
        <w:rPr>
          <w:iCs/>
        </w:rPr>
        <w:t xml:space="preserve">commitment towards protecting all personnel from prohibited conduct; (ii) to ensure that all personnel are aware of their roles and responsibilities in maintaining a workplace free of any form of prohibited conduct; (iii) to outline measures designed to prevent prohibited conduct; (iv) to describe mechanisms for reporting prohibited conduct; (v) to describe the consequences of committing prohibited conduct; and (v) to detail the support provided to those who are affected by prohibited conduct. UN Women has developed a Prevention of Sexual Harassment campaign toolkit that comprises key resources of the campaign to disseminate among the colleagues. </w:t>
      </w:r>
    </w:p>
    <w:p w14:paraId="5198C551" w14:textId="77777777" w:rsidR="00B46A36" w:rsidRDefault="00B46A36" w:rsidP="00C73491">
      <w:pPr>
        <w:tabs>
          <w:tab w:val="left" w:pos="90"/>
        </w:tabs>
        <w:spacing w:after="0" w:line="240" w:lineRule="auto"/>
        <w:jc w:val="both"/>
        <w:rPr>
          <w:iCs/>
        </w:rPr>
      </w:pPr>
    </w:p>
    <w:p w14:paraId="40069326" w14:textId="0AC33BF5" w:rsidR="00B46A36" w:rsidRDefault="00B46A36" w:rsidP="00C73491">
      <w:pPr>
        <w:tabs>
          <w:tab w:val="left" w:pos="90"/>
        </w:tabs>
        <w:spacing w:after="0" w:line="240" w:lineRule="auto"/>
        <w:jc w:val="both"/>
        <w:rPr>
          <w:iCs/>
        </w:rPr>
      </w:pPr>
      <w:r>
        <w:rPr>
          <w:iCs/>
        </w:rPr>
        <w:t xml:space="preserve">UNDP conducts regular sensitization workshop/interaction for all personnel on prevention of Harassment, Sexual Harassment, Discrimination and Abuse of Authority. Ensures that all staffs/personnel complete the mandatory courses on PSEA and implement annual plan on prevention of PSEA which is implemented in close collaboration with Gender and Social Inclusion Focal Team. </w:t>
      </w:r>
    </w:p>
    <w:p w14:paraId="686C8ADE" w14:textId="77777777" w:rsidR="009B67B6" w:rsidRPr="009B67B6" w:rsidRDefault="009B67B6" w:rsidP="00C73491">
      <w:pPr>
        <w:tabs>
          <w:tab w:val="left" w:pos="90"/>
        </w:tabs>
        <w:spacing w:after="0" w:line="240" w:lineRule="auto"/>
        <w:jc w:val="both"/>
        <w:rPr>
          <w:iCs/>
        </w:rPr>
      </w:pPr>
    </w:p>
    <w:p w14:paraId="69D4136E" w14:textId="77777777" w:rsidR="009B67B6" w:rsidRPr="009B67B6" w:rsidRDefault="009B67B6" w:rsidP="00C73491">
      <w:pPr>
        <w:tabs>
          <w:tab w:val="left" w:pos="90"/>
        </w:tabs>
        <w:spacing w:after="0" w:line="240" w:lineRule="auto"/>
        <w:jc w:val="both"/>
        <w:rPr>
          <w:iCs/>
        </w:rPr>
      </w:pPr>
      <w:r w:rsidRPr="009B67B6">
        <w:rPr>
          <w:iCs/>
        </w:rPr>
        <w:t>UNCT has constituted Protection Against Sexual Exploitation and Abuse (PSEA) working group which is chair by UN RCO and co-chair by UN Women. The PSEA working group has finalized 2021-2022 the PSEA work plan to advance PSEA work within UN agencies and monitor the progress status with PSEA Working group.</w:t>
      </w:r>
    </w:p>
    <w:p w14:paraId="12697F4F" w14:textId="77777777" w:rsidR="00006719" w:rsidRDefault="00006719" w:rsidP="00C73491">
      <w:pPr>
        <w:tabs>
          <w:tab w:val="left" w:pos="90"/>
        </w:tabs>
        <w:rPr>
          <w:b/>
          <w:sz w:val="20"/>
        </w:rPr>
      </w:pPr>
    </w:p>
    <w:p w14:paraId="1AAA79D3" w14:textId="4087E90D" w:rsidR="005E476F" w:rsidRDefault="000358A3" w:rsidP="00DE5881">
      <w:pPr>
        <w:pStyle w:val="Heading1"/>
        <w:numPr>
          <w:ilvl w:val="0"/>
          <w:numId w:val="2"/>
        </w:numPr>
        <w:tabs>
          <w:tab w:val="left" w:pos="90"/>
        </w:tabs>
        <w:ind w:firstLine="0"/>
      </w:pPr>
      <w:r>
        <w:t xml:space="preserve">Workplan </w:t>
      </w:r>
      <w:r w:rsidR="00943032">
        <w:t xml:space="preserve"> </w:t>
      </w:r>
    </w:p>
    <w:p w14:paraId="390476CF" w14:textId="72A6C6C1" w:rsidR="00D111B0" w:rsidRDefault="00D111B0" w:rsidP="00D111B0"/>
    <w:p w14:paraId="59DA2EFA" w14:textId="68EDD421" w:rsidR="00A3140F" w:rsidRPr="00D111B0" w:rsidRDefault="00D111B0" w:rsidP="00D111B0">
      <w:r>
        <w:t xml:space="preserve">Please refer to annex 3. </w:t>
      </w:r>
    </w:p>
    <w:sectPr w:rsidR="00A3140F" w:rsidRPr="00D111B0" w:rsidSect="00483295">
      <w:headerReference w:type="default" r:id="rId18"/>
      <w:pgSz w:w="12240" w:h="15840"/>
      <w:pgMar w:top="1170" w:right="1440" w:bottom="171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AE115" w14:textId="77777777" w:rsidR="00FD16E6" w:rsidRDefault="00FD16E6" w:rsidP="00AE5E29">
      <w:pPr>
        <w:spacing w:after="0" w:line="240" w:lineRule="auto"/>
      </w:pPr>
      <w:r>
        <w:separator/>
      </w:r>
    </w:p>
  </w:endnote>
  <w:endnote w:type="continuationSeparator" w:id="0">
    <w:p w14:paraId="7F1FAD70" w14:textId="77777777" w:rsidR="00FD16E6" w:rsidRDefault="00FD16E6" w:rsidP="00AE5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586DA" w14:textId="77777777" w:rsidR="00FD16E6" w:rsidRDefault="00FD16E6" w:rsidP="00AE5E29">
      <w:pPr>
        <w:spacing w:after="0" w:line="240" w:lineRule="auto"/>
      </w:pPr>
      <w:r>
        <w:separator/>
      </w:r>
    </w:p>
  </w:footnote>
  <w:footnote w:type="continuationSeparator" w:id="0">
    <w:p w14:paraId="6C2F9D31" w14:textId="77777777" w:rsidR="00FD16E6" w:rsidRDefault="00FD16E6" w:rsidP="00AE5E29">
      <w:pPr>
        <w:spacing w:after="0" w:line="240" w:lineRule="auto"/>
      </w:pPr>
      <w:r>
        <w:continuationSeparator/>
      </w:r>
    </w:p>
  </w:footnote>
  <w:footnote w:id="1">
    <w:p w14:paraId="4F8A5509" w14:textId="60AA20FF" w:rsidR="0073789D" w:rsidRDefault="0073789D" w:rsidP="00886214">
      <w:pPr>
        <w:pStyle w:val="FootnoteText"/>
      </w:pPr>
      <w:r>
        <w:rPr>
          <w:rStyle w:val="FootnoteReference"/>
        </w:rPr>
        <w:footnoteRef/>
      </w:r>
      <w:r>
        <w:t xml:space="preserve"> </w:t>
      </w:r>
      <w:r w:rsidRPr="00C07EFF">
        <w:t>List at least one and max of</w:t>
      </w:r>
      <w:r>
        <w:t xml:space="preserve"> 3. Equality and non-discrimination; service delivery; accessibility; CRPD-compliant budgeting and financial management; Accountability and governance. </w:t>
      </w:r>
    </w:p>
  </w:footnote>
  <w:footnote w:id="2">
    <w:p w14:paraId="5F22C11C" w14:textId="0F57C0E7" w:rsidR="0073789D" w:rsidRPr="00C07EFF" w:rsidRDefault="0073789D">
      <w:pPr>
        <w:pStyle w:val="FootnoteText"/>
      </w:pPr>
      <w:r>
        <w:rPr>
          <w:rStyle w:val="FootnoteReference"/>
        </w:rPr>
        <w:footnoteRef/>
      </w:r>
      <w:r>
        <w:t xml:space="preserve"> </w:t>
      </w:r>
      <w:r w:rsidRPr="004C79F7">
        <w:rPr>
          <w:bCs/>
          <w:lang w:val="en-GB"/>
        </w:rPr>
        <w:t>1) all persons with disabilities, 2) children</w:t>
      </w:r>
      <w:r>
        <w:rPr>
          <w:bCs/>
          <w:lang w:val="en-GB"/>
        </w:rPr>
        <w:t xml:space="preserve"> </w:t>
      </w:r>
      <w:r w:rsidRPr="004C79F7">
        <w:rPr>
          <w:bCs/>
          <w:lang w:val="en-GB"/>
        </w:rPr>
        <w:t>&amp;</w:t>
      </w:r>
      <w:r>
        <w:rPr>
          <w:bCs/>
          <w:lang w:val="en-GB"/>
        </w:rPr>
        <w:t xml:space="preserve"> </w:t>
      </w:r>
      <w:r w:rsidRPr="004C79F7">
        <w:rPr>
          <w:bCs/>
          <w:lang w:val="en-GB"/>
        </w:rPr>
        <w:t>youth with disabilities 3) primary focus on women and girls with disabilities, or 4) primary focus on one or more underrepresented groups of persons with disabilities</w:t>
      </w:r>
      <w:r w:rsidRPr="004C79F7">
        <w:rPr>
          <w:bCs/>
        </w:rPr>
        <w:t xml:space="preserve">persons with intellectual and or psychosocial disabilities/ other underrepresented group of persons with disabilities (please specify) migrants/ indigenous persons with disabilities/ minorities </w:t>
      </w:r>
      <w:r>
        <w:rPr>
          <w:bCs/>
        </w:rPr>
        <w:t>etc.</w:t>
      </w:r>
      <w:r w:rsidRPr="00C07EFF">
        <w:rPr>
          <w:bCs/>
        </w:rPr>
        <w:t>)</w:t>
      </w:r>
    </w:p>
  </w:footnote>
  <w:footnote w:id="3">
    <w:p w14:paraId="1D8CCEE6" w14:textId="38C226D8" w:rsidR="0073789D" w:rsidRPr="00873E66" w:rsidRDefault="0073789D" w:rsidP="00873E66">
      <w:pPr>
        <w:pStyle w:val="FootnoteText"/>
        <w:jc w:val="both"/>
      </w:pPr>
      <w:r w:rsidRPr="00C07EFF">
        <w:rPr>
          <w:rStyle w:val="FootnoteReference"/>
        </w:rPr>
        <w:footnoteRef/>
      </w:r>
      <w:r w:rsidRPr="00C07EFF">
        <w:t xml:space="preserve">  Please list at least one and a maximum of </w:t>
      </w:r>
      <w:r>
        <w:t>5</w:t>
      </w:r>
      <w:r w:rsidRPr="00C07EFF">
        <w:t>. COVID</w:t>
      </w:r>
      <w:r w:rsidRPr="00873E66">
        <w:t>-19 response and recovery</w:t>
      </w:r>
      <w:r>
        <w:t xml:space="preserve">; </w:t>
      </w:r>
      <w:r w:rsidRPr="00873E66">
        <w:t>Inclusive SDGs planning and monitoring</w:t>
      </w:r>
      <w:r>
        <w:t xml:space="preserve">; </w:t>
      </w:r>
      <w:r w:rsidRPr="00873E66">
        <w:t>Climate change</w:t>
      </w:r>
      <w:r>
        <w:t xml:space="preserve">; </w:t>
      </w:r>
      <w:r w:rsidRPr="00873E66">
        <w:t>Inclusive education</w:t>
      </w:r>
      <w:r>
        <w:t xml:space="preserve">; </w:t>
      </w:r>
      <w:r w:rsidRPr="00873E66">
        <w:t>Early childhood development</w:t>
      </w:r>
      <w:r>
        <w:t xml:space="preserve">; </w:t>
      </w:r>
      <w:r w:rsidRPr="00873E66">
        <w:t>Access to health</w:t>
      </w:r>
      <w:r>
        <w:t xml:space="preserve">; Access to Justice; </w:t>
      </w:r>
      <w:r w:rsidRPr="00873E66">
        <w:t>Social protection</w:t>
      </w:r>
      <w:r>
        <w:t xml:space="preserve">; </w:t>
      </w:r>
      <w:r w:rsidRPr="00873E66">
        <w:t>Employment</w:t>
      </w:r>
      <w:r>
        <w:t xml:space="preserve">; </w:t>
      </w:r>
      <w:r w:rsidRPr="00873E66">
        <w:t>GBV &amp; sexual and reproductive health</w:t>
      </w:r>
      <w:r>
        <w:t xml:space="preserve">; </w:t>
      </w:r>
      <w:r w:rsidRPr="00873E66">
        <w:t>Statistics and data collection</w:t>
      </w:r>
      <w:r>
        <w:t xml:space="preserve">; </w:t>
      </w:r>
      <w:r w:rsidRPr="00873E66">
        <w:t>CRPD monitoring (art 33)</w:t>
      </w:r>
      <w:r>
        <w:t xml:space="preserve">; </w:t>
      </w:r>
      <w:r w:rsidRPr="00873E66">
        <w:t>Intersectionality</w:t>
      </w:r>
      <w:r>
        <w:t xml:space="preserve">; </w:t>
      </w:r>
      <w:r w:rsidRPr="00873E66">
        <w:t>Political participation</w:t>
      </w:r>
      <w:r>
        <w:t xml:space="preserve">; </w:t>
      </w:r>
      <w:r w:rsidRPr="00873E66">
        <w:t>Disability assessment and referral services</w:t>
      </w:r>
      <w:r>
        <w:t xml:space="preserve">; National </w:t>
      </w:r>
      <w:r w:rsidRPr="00873E66">
        <w:t>Disability Policy and/or Law</w:t>
      </w:r>
      <w:r>
        <w:t xml:space="preserve">; </w:t>
      </w:r>
      <w:r w:rsidRPr="00873E66">
        <w:t>Access to Information and ICTs</w:t>
      </w:r>
      <w:r>
        <w:t xml:space="preserve">; </w:t>
      </w:r>
      <w:r w:rsidRPr="00873E66">
        <w:t>Deinstitutionalization</w:t>
      </w:r>
      <w:r>
        <w:t xml:space="preserve">; </w:t>
      </w:r>
      <w:r w:rsidRPr="00873E66">
        <w:t>Legal Capacity</w:t>
      </w:r>
      <w:r>
        <w:t xml:space="preserve">; </w:t>
      </w:r>
      <w:r w:rsidRPr="00873E66">
        <w:t>Independent living</w:t>
      </w:r>
      <w:r>
        <w:t xml:space="preserve">; </w:t>
      </w:r>
      <w:r w:rsidRPr="00873E66">
        <w:t>Awareness raising</w:t>
      </w:r>
      <w:r>
        <w:t xml:space="preserve">; </w:t>
      </w:r>
      <w:r w:rsidRPr="00873E66">
        <w:t>OPDs capacity building</w:t>
      </w:r>
    </w:p>
    <w:p w14:paraId="17661BF2" w14:textId="3DEA13EA" w:rsidR="0073789D" w:rsidRPr="00A402B5" w:rsidRDefault="0073789D">
      <w:pPr>
        <w:pStyle w:val="FootnoteText"/>
        <w:rPr>
          <w:bCs/>
        </w:rPr>
      </w:pPr>
    </w:p>
  </w:footnote>
  <w:footnote w:id="4">
    <w:p w14:paraId="200FBEC1" w14:textId="7723BE63" w:rsidR="0073789D" w:rsidRPr="00752D84" w:rsidRDefault="0073789D" w:rsidP="00752D84">
      <w:pPr>
        <w:tabs>
          <w:tab w:val="left" w:pos="90"/>
          <w:tab w:val="left" w:pos="1350"/>
        </w:tabs>
        <w:spacing w:after="0" w:line="240" w:lineRule="auto"/>
        <w:contextualSpacing/>
        <w:jc w:val="both"/>
        <w:rPr>
          <w:rFonts w:ascii="Calibri" w:eastAsia="Times New Roman" w:hAnsi="Calibri" w:cs="Calibri"/>
          <w:color w:val="000000"/>
          <w:sz w:val="20"/>
          <w:szCs w:val="20"/>
          <w:lang w:bidi="ne-NP"/>
        </w:rPr>
      </w:pPr>
      <w:r>
        <w:rPr>
          <w:rStyle w:val="FootnoteReference"/>
        </w:rPr>
        <w:footnoteRef/>
      </w:r>
      <w:r>
        <w:t xml:space="preserve"> </w:t>
      </w:r>
      <w:r w:rsidRPr="0008234B">
        <w:rPr>
          <w:sz w:val="20"/>
          <w:szCs w:val="20"/>
        </w:rPr>
        <w:t xml:space="preserve">National </w:t>
      </w:r>
      <w:r w:rsidRPr="0008234B">
        <w:rPr>
          <w:iCs/>
          <w:sz w:val="20"/>
          <w:szCs w:val="20"/>
        </w:rPr>
        <w:t xml:space="preserve">Federation of the Disabled Nepal, Federation of Women with Disabilities, </w:t>
      </w:r>
      <w:r w:rsidRPr="00F11185">
        <w:rPr>
          <w:rFonts w:ascii="Calibri" w:eastAsia="Times New Roman" w:hAnsi="Calibri" w:cs="Calibri"/>
          <w:color w:val="000000"/>
          <w:sz w:val="20"/>
          <w:szCs w:val="20"/>
          <w:lang w:bidi="ne-NP"/>
        </w:rPr>
        <w:t>Nepal Association of the Blind</w:t>
      </w:r>
      <w:r w:rsidRPr="0008234B">
        <w:rPr>
          <w:rFonts w:ascii="Calibri" w:eastAsia="Times New Roman" w:hAnsi="Calibri" w:cs="Calibri"/>
          <w:color w:val="000000"/>
          <w:sz w:val="20"/>
          <w:szCs w:val="20"/>
          <w:lang w:bidi="ne-NP"/>
        </w:rPr>
        <w:t xml:space="preserve">, Parent Federation of Persons with Intellectual Disabilities (PFPID), Nepal, Physical Federation of the Disabled Nepal, Nepal Association of the Deafblind, Nepal Hemophilia society, </w:t>
      </w:r>
      <w:r w:rsidRPr="0008234B">
        <w:rPr>
          <w:rFonts w:ascii="Calibri" w:eastAsia="Times New Roman" w:hAnsi="Calibri" w:cs="Calibri"/>
          <w:color w:val="000000"/>
          <w:sz w:val="20"/>
          <w:szCs w:val="20"/>
          <w:lang w:bidi="ne-NP"/>
        </w:rPr>
        <w:t>Autisam Society Nepal, Aadibasi Janajati Apanga Sangh, NIDWAN,</w:t>
      </w:r>
      <w:r w:rsidRPr="0008234B">
        <w:rPr>
          <w:sz w:val="20"/>
          <w:szCs w:val="20"/>
        </w:rPr>
        <w:t xml:space="preserve"> </w:t>
      </w:r>
      <w:r w:rsidRPr="0008234B">
        <w:rPr>
          <w:rFonts w:ascii="Calibri" w:eastAsia="Times New Roman" w:hAnsi="Calibri" w:cs="Calibri"/>
          <w:color w:val="000000"/>
          <w:sz w:val="20"/>
          <w:szCs w:val="20"/>
          <w:lang w:bidi="ne-NP"/>
        </w:rPr>
        <w:t>Samabesi Apanga Sang, Creative Hands of Deaf Women (CHDW), Koshis Nepal,</w:t>
      </w:r>
      <w:r w:rsidRPr="0008234B">
        <w:rPr>
          <w:sz w:val="20"/>
          <w:szCs w:val="20"/>
        </w:rPr>
        <w:t xml:space="preserve"> </w:t>
      </w:r>
      <w:r w:rsidRPr="0008234B">
        <w:rPr>
          <w:rFonts w:ascii="Calibri" w:eastAsia="Times New Roman" w:hAnsi="Calibri" w:cs="Calibri"/>
          <w:color w:val="000000"/>
          <w:sz w:val="20"/>
          <w:szCs w:val="20"/>
          <w:lang w:bidi="ne-NP"/>
        </w:rPr>
        <w:t>National Disabled Women Association</w:t>
      </w:r>
      <w:r>
        <w:rPr>
          <w:rFonts w:ascii="Calibri" w:eastAsia="Times New Roman" w:hAnsi="Calibri" w:cs="Calibri"/>
          <w:color w:val="000000"/>
          <w:sz w:val="20"/>
          <w:szCs w:val="20"/>
          <w:lang w:bidi="ne-NP"/>
        </w:rPr>
        <w:t xml:space="preserve"> to name some attended the programme. </w:t>
      </w:r>
    </w:p>
  </w:footnote>
  <w:footnote w:id="5">
    <w:p w14:paraId="22E1EEB1" w14:textId="5EEC7D2B" w:rsidR="0073789D" w:rsidRPr="0008234B" w:rsidRDefault="0073789D" w:rsidP="0008234B">
      <w:pPr>
        <w:tabs>
          <w:tab w:val="left" w:pos="90"/>
          <w:tab w:val="left" w:pos="1350"/>
        </w:tabs>
        <w:spacing w:after="0" w:line="240" w:lineRule="auto"/>
        <w:contextualSpacing/>
        <w:jc w:val="both"/>
        <w:rPr>
          <w:rFonts w:ascii="Calibri" w:eastAsia="Times New Roman" w:hAnsi="Calibri" w:cs="Calibri"/>
          <w:color w:val="000000"/>
          <w:sz w:val="20"/>
          <w:szCs w:val="20"/>
          <w:lang w:bidi="ne-NP"/>
        </w:rPr>
      </w:pPr>
      <w:r w:rsidRPr="0008234B">
        <w:rPr>
          <w:rStyle w:val="FootnoteReference"/>
          <w:sz w:val="20"/>
          <w:szCs w:val="20"/>
        </w:rPr>
        <w:footnoteRef/>
      </w:r>
      <w:r w:rsidRPr="0008234B">
        <w:rPr>
          <w:sz w:val="20"/>
          <w:szCs w:val="20"/>
        </w:rPr>
        <w:t xml:space="preserve"> </w:t>
      </w:r>
    </w:p>
    <w:p w14:paraId="578ED40B" w14:textId="508EB0AD" w:rsidR="0073789D" w:rsidRDefault="0073789D">
      <w:pPr>
        <w:pStyle w:val="FootnoteText"/>
      </w:pPr>
    </w:p>
  </w:footnote>
  <w:footnote w:id="6">
    <w:p w14:paraId="7DB33351" w14:textId="77777777" w:rsidR="0073789D" w:rsidRDefault="0073789D" w:rsidP="007F507C">
      <w:pPr>
        <w:pStyle w:val="FootnoteText"/>
        <w:jc w:val="both"/>
      </w:pPr>
      <w:r>
        <w:rPr>
          <w:rStyle w:val="FootnoteReference"/>
        </w:rPr>
        <w:footnoteRef/>
      </w:r>
      <w:r>
        <w:t xml:space="preserve"> Training (in person/online), workshops, seminars </w:t>
      </w:r>
      <w:r>
        <w:t>etc</w:t>
      </w:r>
    </w:p>
  </w:footnote>
  <w:footnote w:id="7">
    <w:p w14:paraId="5EC4A05D" w14:textId="77777777" w:rsidR="0073789D" w:rsidRDefault="0073789D" w:rsidP="007F507C">
      <w:pPr>
        <w:pStyle w:val="FootnoteText"/>
        <w:jc w:val="both"/>
      </w:pPr>
      <w:r>
        <w:rPr>
          <w:rStyle w:val="FootnoteReference"/>
        </w:rPr>
        <w:footnoteRef/>
      </w:r>
      <w:r>
        <w:t xml:space="preserve"> 1</w:t>
      </w:r>
      <w:r w:rsidRPr="00FB6A66">
        <w:t xml:space="preserve">. </w:t>
      </w:r>
      <w:r w:rsidRPr="00FB6A66">
        <w:rPr>
          <w:lang w:val="en-GB"/>
        </w:rPr>
        <w:t xml:space="preserve">CRPD 2. </w:t>
      </w:r>
      <w:r>
        <w:rPr>
          <w:lang w:val="en-GB"/>
        </w:rPr>
        <w:t>P</w:t>
      </w:r>
      <w:r w:rsidRPr="00FB6A66">
        <w:rPr>
          <w:lang w:val="en-GB"/>
        </w:rPr>
        <w:t xml:space="preserve">reconditions for disability inclusion 3 National development plans for the SDGs. 4.women with disabilities and underrepresented groups needs and rights 5 instruments for planning and implementation of UN development </w:t>
      </w:r>
      <w:r>
        <w:rPr>
          <w:lang w:val="en-GB"/>
        </w:rPr>
        <w:t>6. other</w:t>
      </w:r>
    </w:p>
  </w:footnote>
  <w:footnote w:id="8">
    <w:p w14:paraId="6E92646A" w14:textId="77777777" w:rsidR="0073789D" w:rsidRDefault="0073789D" w:rsidP="006613E4">
      <w:pPr>
        <w:pStyle w:val="FootnoteText"/>
        <w:jc w:val="both"/>
      </w:pPr>
      <w:r>
        <w:rPr>
          <w:rStyle w:val="FootnoteReference"/>
        </w:rPr>
        <w:footnoteRef/>
      </w:r>
      <w:r>
        <w:t xml:space="preserve"> Governments (type of ministry), OPDs (type of OPDs) UN (RCO, Un agency), other</w:t>
      </w:r>
    </w:p>
  </w:footnote>
  <w:footnote w:id="9">
    <w:p w14:paraId="0080B1D2" w14:textId="54A13F0A" w:rsidR="0073789D" w:rsidRDefault="0073789D" w:rsidP="007F507C">
      <w:pPr>
        <w:pStyle w:val="FootnoteText"/>
        <w:jc w:val="both"/>
      </w:pPr>
      <w:r>
        <w:rPr>
          <w:rStyle w:val="FootnoteReference"/>
        </w:rPr>
        <w:footnoteRef/>
      </w:r>
      <w:r>
        <w:t xml:space="preserve"> </w:t>
      </w:r>
      <w:r w:rsidRPr="00DC574B">
        <w:t>Organizational development</w:t>
      </w:r>
      <w:r>
        <w:t xml:space="preserve"> (technical or financial support) </w:t>
      </w:r>
      <w:r w:rsidRPr="00DC574B">
        <w:t>specific training to participate in processes</w:t>
      </w:r>
      <w:r>
        <w:t xml:space="preserve"> such as S</w:t>
      </w:r>
      <w:r w:rsidRPr="00DC574B">
        <w:t>A</w:t>
      </w:r>
      <w:r>
        <w:t xml:space="preserve">, CCA, </w:t>
      </w:r>
      <w:r w:rsidRPr="00DC574B">
        <w:t>UNSDCF</w:t>
      </w:r>
      <w:r>
        <w:t xml:space="preserve"> etc.</w:t>
      </w:r>
    </w:p>
  </w:footnote>
  <w:footnote w:id="10">
    <w:p w14:paraId="45B21C8D" w14:textId="5EA1F4A3" w:rsidR="0073789D" w:rsidRPr="000458F0" w:rsidRDefault="0073789D" w:rsidP="00633E82">
      <w:pPr>
        <w:pStyle w:val="FootnoteText"/>
      </w:pPr>
      <w:r>
        <w:rPr>
          <w:rStyle w:val="FootnoteReference"/>
        </w:rPr>
        <w:footnoteRef/>
      </w:r>
      <w:r>
        <w:t xml:space="preserve"> Underrepresented groups include women with disabilities, Dalits, Indigenous People, LGBTIQ+, </w:t>
      </w:r>
      <w:r>
        <w:rPr>
          <w:bCs/>
        </w:rPr>
        <w:t xml:space="preserve">persons with psychosocial, intellectual disability, </w:t>
      </w:r>
      <w:r w:rsidRPr="00F11A93">
        <w:rPr>
          <w:bCs/>
        </w:rPr>
        <w:t>deaf</w:t>
      </w:r>
      <w:r>
        <w:rPr>
          <w:bCs/>
        </w:rPr>
        <w:t xml:space="preserve">, </w:t>
      </w:r>
      <w:r w:rsidRPr="00F11A93">
        <w:rPr>
          <w:bCs/>
        </w:rPr>
        <w:t>blind</w:t>
      </w:r>
      <w:r>
        <w:rPr>
          <w:bCs/>
        </w:rPr>
        <w:t xml:space="preserve">, speech and hearing disability, deaf-blind, multiple, and intersecting disabilities) </w:t>
      </w:r>
    </w:p>
  </w:footnote>
  <w:footnote w:id="11">
    <w:p w14:paraId="0DECE709" w14:textId="77777777" w:rsidR="0073789D" w:rsidRDefault="0073789D" w:rsidP="00630A83">
      <w:pPr>
        <w:pStyle w:val="FootnoteText"/>
      </w:pPr>
      <w:r>
        <w:rPr>
          <w:rStyle w:val="FootnoteReference"/>
        </w:rPr>
        <w:footnoteRef/>
      </w:r>
      <w:r>
        <w:t xml:space="preserve"> </w:t>
      </w:r>
      <w:r>
        <w:rPr>
          <w:rFonts w:ascii="Calibri" w:eastAsia="Calibri" w:hAnsi="Calibri" w:cs="Calibri"/>
          <w:color w:val="000000"/>
          <w:lang w:val="en-GB" w:eastAsia="en-GB"/>
        </w:rPr>
        <w:t>T</w:t>
      </w:r>
      <w:r w:rsidRPr="00AB281F">
        <w:rPr>
          <w:rFonts w:ascii="Calibri" w:eastAsia="Calibri" w:hAnsi="Calibri" w:cs="Calibri"/>
          <w:color w:val="000000"/>
          <w:lang w:val="en-GB" w:eastAsia="en-GB"/>
        </w:rPr>
        <w:t>ools, guidelines, protocols, reports</w:t>
      </w:r>
    </w:p>
  </w:footnote>
  <w:footnote w:id="12">
    <w:p w14:paraId="5468078E" w14:textId="77777777" w:rsidR="0073789D" w:rsidRPr="009D3103" w:rsidRDefault="0073789D" w:rsidP="00630A83">
      <w:pPr>
        <w:spacing w:after="0" w:line="240" w:lineRule="auto"/>
        <w:jc w:val="both"/>
        <w:rPr>
          <w:rFonts w:ascii="Calibri" w:eastAsia="Times New Roman" w:hAnsi="Calibri" w:cs="Calibri"/>
        </w:rPr>
      </w:pPr>
      <w:r>
        <w:rPr>
          <w:rStyle w:val="FootnoteReference"/>
        </w:rPr>
        <w:footnoteRef/>
      </w:r>
      <w:r>
        <w:t xml:space="preserve"> </w:t>
      </w:r>
      <w:r w:rsidRPr="00297A34">
        <w:rPr>
          <w:rFonts w:ascii="Calibri" w:eastAsia="Times New Roman" w:hAnsi="Calibri" w:cs="Calibri"/>
          <w:sz w:val="20"/>
          <w:szCs w:val="20"/>
        </w:rPr>
        <w:t xml:space="preserve">COVID-19 response and recovery; </w:t>
      </w:r>
      <w:r w:rsidRPr="009D3103">
        <w:rPr>
          <w:rFonts w:ascii="Calibri" w:eastAsia="Times New Roman" w:hAnsi="Calibri" w:cs="Calibri"/>
          <w:sz w:val="20"/>
          <w:szCs w:val="20"/>
        </w:rPr>
        <w:t>Inclusive SDGs planning and monitoring</w:t>
      </w:r>
      <w:r w:rsidRPr="00297A34">
        <w:rPr>
          <w:rFonts w:ascii="Calibri" w:eastAsia="Times New Roman" w:hAnsi="Calibri" w:cs="Calibri"/>
          <w:sz w:val="20"/>
          <w:szCs w:val="20"/>
        </w:rPr>
        <w:t>;</w:t>
      </w:r>
      <w:r>
        <w:rPr>
          <w:rFonts w:ascii="Calibri" w:eastAsia="Times New Roman" w:hAnsi="Calibri" w:cs="Calibri"/>
          <w:sz w:val="20"/>
          <w:szCs w:val="20"/>
        </w:rPr>
        <w:t xml:space="preserve"> </w:t>
      </w:r>
      <w:r w:rsidRPr="00297A34">
        <w:rPr>
          <w:rFonts w:ascii="Calibri" w:eastAsia="Times New Roman" w:hAnsi="Calibri" w:cs="Calibri"/>
          <w:sz w:val="20"/>
          <w:szCs w:val="20"/>
        </w:rPr>
        <w:t xml:space="preserve"> </w:t>
      </w:r>
      <w:r w:rsidRPr="009D3103">
        <w:rPr>
          <w:rFonts w:ascii="Calibri" w:eastAsia="Times New Roman" w:hAnsi="Calibri" w:cs="Calibri"/>
          <w:sz w:val="20"/>
          <w:szCs w:val="20"/>
        </w:rPr>
        <w:t>Climate change</w:t>
      </w:r>
      <w:r w:rsidRPr="00297A34">
        <w:rPr>
          <w:rFonts w:ascii="Calibri" w:eastAsia="Times New Roman" w:hAnsi="Calibri" w:cs="Calibri"/>
          <w:sz w:val="20"/>
          <w:szCs w:val="20"/>
        </w:rPr>
        <w:t xml:space="preserve">; </w:t>
      </w:r>
      <w:r w:rsidRPr="009D3103">
        <w:rPr>
          <w:rFonts w:ascii="Calibri" w:eastAsia="Times New Roman" w:hAnsi="Calibri" w:cs="Calibri"/>
          <w:sz w:val="20"/>
          <w:szCs w:val="20"/>
        </w:rPr>
        <w:t>Inclusive educatio</w:t>
      </w:r>
      <w:r w:rsidRPr="00297A34">
        <w:rPr>
          <w:rFonts w:ascii="Calibri" w:eastAsia="Times New Roman" w:hAnsi="Calibri" w:cs="Calibri"/>
          <w:sz w:val="20"/>
          <w:szCs w:val="20"/>
        </w:rPr>
        <w:t xml:space="preserve">n; </w:t>
      </w:r>
      <w:r w:rsidRPr="009D3103">
        <w:rPr>
          <w:rFonts w:ascii="Calibri" w:eastAsia="Times New Roman" w:hAnsi="Calibri" w:cs="Calibri"/>
          <w:sz w:val="20"/>
          <w:szCs w:val="20"/>
        </w:rPr>
        <w:t>Early childhood development</w:t>
      </w:r>
      <w:r w:rsidRPr="00297A34">
        <w:rPr>
          <w:rFonts w:ascii="Calibri" w:eastAsia="Times New Roman" w:hAnsi="Calibri" w:cs="Calibri"/>
          <w:sz w:val="20"/>
          <w:szCs w:val="20"/>
        </w:rPr>
        <w:t xml:space="preserve">; </w:t>
      </w:r>
      <w:r w:rsidRPr="009D3103">
        <w:rPr>
          <w:rFonts w:ascii="Calibri" w:eastAsia="Times New Roman" w:hAnsi="Calibri" w:cs="Calibri"/>
          <w:sz w:val="20"/>
          <w:szCs w:val="20"/>
        </w:rPr>
        <w:t>Access to health</w:t>
      </w:r>
      <w:r w:rsidRPr="00297A34">
        <w:rPr>
          <w:rFonts w:ascii="Calibri" w:eastAsia="Times New Roman" w:hAnsi="Calibri" w:cs="Calibri"/>
          <w:sz w:val="20"/>
          <w:szCs w:val="20"/>
        </w:rPr>
        <w:t xml:space="preserve">; </w:t>
      </w:r>
      <w:r>
        <w:rPr>
          <w:rFonts w:ascii="Calibri" w:eastAsia="Times New Roman" w:hAnsi="Calibri" w:cs="Calibri"/>
          <w:sz w:val="20"/>
          <w:szCs w:val="20"/>
        </w:rPr>
        <w:t xml:space="preserve">Access to Justice; </w:t>
      </w:r>
      <w:r w:rsidRPr="009D3103">
        <w:rPr>
          <w:rFonts w:ascii="Calibri" w:eastAsia="Times New Roman" w:hAnsi="Calibri" w:cs="Calibri"/>
          <w:sz w:val="20"/>
          <w:szCs w:val="20"/>
        </w:rPr>
        <w:t>Social protection</w:t>
      </w:r>
      <w:r w:rsidRPr="00297A34">
        <w:rPr>
          <w:rFonts w:ascii="Calibri" w:eastAsia="Times New Roman" w:hAnsi="Calibri" w:cs="Calibri"/>
          <w:sz w:val="20"/>
          <w:szCs w:val="20"/>
        </w:rPr>
        <w:t xml:space="preserve">; </w:t>
      </w:r>
      <w:r w:rsidRPr="009D3103">
        <w:rPr>
          <w:rFonts w:ascii="Calibri" w:eastAsia="Times New Roman" w:hAnsi="Calibri" w:cs="Calibri"/>
          <w:sz w:val="20"/>
          <w:szCs w:val="20"/>
        </w:rPr>
        <w:t>Employment</w:t>
      </w:r>
      <w:r w:rsidRPr="00297A34">
        <w:rPr>
          <w:rFonts w:ascii="Calibri" w:eastAsia="Times New Roman" w:hAnsi="Calibri" w:cs="Calibri"/>
          <w:sz w:val="20"/>
          <w:szCs w:val="20"/>
        </w:rPr>
        <w:t xml:space="preserve">; </w:t>
      </w:r>
      <w:r w:rsidRPr="009D3103">
        <w:rPr>
          <w:rFonts w:ascii="Calibri" w:eastAsia="Times New Roman" w:hAnsi="Calibri" w:cs="Calibri"/>
          <w:sz w:val="20"/>
          <w:szCs w:val="20"/>
        </w:rPr>
        <w:t>GBV &amp; sexual and reproductive health</w:t>
      </w:r>
      <w:r w:rsidRPr="00297A34">
        <w:rPr>
          <w:rFonts w:ascii="Calibri" w:eastAsia="Times New Roman" w:hAnsi="Calibri" w:cs="Calibri"/>
          <w:sz w:val="20"/>
          <w:szCs w:val="20"/>
        </w:rPr>
        <w:t xml:space="preserve">; </w:t>
      </w:r>
      <w:r w:rsidRPr="009D3103">
        <w:rPr>
          <w:rFonts w:ascii="Calibri" w:eastAsia="Times New Roman" w:hAnsi="Calibri" w:cs="Calibri"/>
          <w:sz w:val="20"/>
          <w:szCs w:val="20"/>
        </w:rPr>
        <w:t>Statistics and data collection</w:t>
      </w:r>
      <w:r w:rsidRPr="00297A34">
        <w:rPr>
          <w:rFonts w:ascii="Calibri" w:eastAsia="Times New Roman" w:hAnsi="Calibri" w:cs="Calibri"/>
          <w:sz w:val="20"/>
          <w:szCs w:val="20"/>
        </w:rPr>
        <w:t xml:space="preserve">; </w:t>
      </w:r>
      <w:r w:rsidRPr="009D3103">
        <w:rPr>
          <w:rFonts w:ascii="Calibri" w:eastAsia="Times New Roman" w:hAnsi="Calibri" w:cs="Calibri"/>
          <w:sz w:val="20"/>
          <w:szCs w:val="20"/>
        </w:rPr>
        <w:t>CRPD monitoring (art 33)</w:t>
      </w:r>
      <w:r w:rsidRPr="00297A34">
        <w:rPr>
          <w:rFonts w:ascii="Calibri" w:eastAsia="Times New Roman" w:hAnsi="Calibri" w:cs="Calibri"/>
          <w:sz w:val="20"/>
          <w:szCs w:val="20"/>
        </w:rPr>
        <w:t xml:space="preserve">; </w:t>
      </w:r>
      <w:r w:rsidRPr="009D3103">
        <w:rPr>
          <w:rFonts w:ascii="Calibri" w:eastAsia="Times New Roman" w:hAnsi="Calibri" w:cs="Calibri"/>
          <w:sz w:val="20"/>
          <w:szCs w:val="20"/>
        </w:rPr>
        <w:t>Intersectionality</w:t>
      </w:r>
      <w:r w:rsidRPr="00297A34">
        <w:rPr>
          <w:rFonts w:ascii="Calibri" w:eastAsia="Times New Roman" w:hAnsi="Calibri" w:cs="Calibri"/>
          <w:sz w:val="20"/>
          <w:szCs w:val="20"/>
        </w:rPr>
        <w:t xml:space="preserve">; </w:t>
      </w:r>
      <w:r w:rsidRPr="009D3103">
        <w:rPr>
          <w:rFonts w:ascii="Calibri" w:eastAsia="Times New Roman" w:hAnsi="Calibri" w:cs="Calibri"/>
          <w:sz w:val="20"/>
          <w:szCs w:val="20"/>
        </w:rPr>
        <w:t>Political participation</w:t>
      </w:r>
      <w:r w:rsidRPr="00297A34">
        <w:rPr>
          <w:rFonts w:ascii="Calibri" w:eastAsia="Times New Roman" w:hAnsi="Calibri" w:cs="Calibri"/>
          <w:sz w:val="20"/>
          <w:szCs w:val="20"/>
        </w:rPr>
        <w:t xml:space="preserve">; </w:t>
      </w:r>
      <w:r w:rsidRPr="009D3103">
        <w:rPr>
          <w:rFonts w:ascii="Calibri" w:eastAsia="Times New Roman" w:hAnsi="Calibri" w:cs="Calibri"/>
          <w:sz w:val="20"/>
          <w:szCs w:val="20"/>
        </w:rPr>
        <w:t>Disability assessment and referral services</w:t>
      </w:r>
      <w:r w:rsidRPr="00297A34">
        <w:rPr>
          <w:rFonts w:ascii="Calibri" w:eastAsia="Times New Roman" w:hAnsi="Calibri" w:cs="Calibri"/>
          <w:sz w:val="20"/>
          <w:szCs w:val="20"/>
        </w:rPr>
        <w:t xml:space="preserve">; </w:t>
      </w:r>
      <w:r w:rsidRPr="009D3103">
        <w:rPr>
          <w:rFonts w:ascii="Calibri" w:eastAsia="Times New Roman" w:hAnsi="Calibri" w:cs="Calibri"/>
          <w:sz w:val="20"/>
          <w:szCs w:val="20"/>
        </w:rPr>
        <w:t>Disability Policy and/or Law</w:t>
      </w:r>
      <w:r w:rsidRPr="00297A34">
        <w:rPr>
          <w:rFonts w:ascii="Calibri" w:eastAsia="Times New Roman" w:hAnsi="Calibri" w:cs="Calibri"/>
          <w:sz w:val="20"/>
          <w:szCs w:val="20"/>
        </w:rPr>
        <w:t xml:space="preserve">; </w:t>
      </w:r>
      <w:r w:rsidRPr="009D3103">
        <w:rPr>
          <w:rFonts w:ascii="Calibri" w:eastAsia="Times New Roman" w:hAnsi="Calibri" w:cs="Calibri"/>
          <w:sz w:val="20"/>
          <w:szCs w:val="20"/>
        </w:rPr>
        <w:t>Access to</w:t>
      </w:r>
      <w:r w:rsidRPr="009D3103">
        <w:rPr>
          <w:rFonts w:ascii="Calibri" w:eastAsia="Times New Roman" w:hAnsi="Calibri" w:cs="Calibri"/>
        </w:rPr>
        <w:t xml:space="preserve"> </w:t>
      </w:r>
      <w:r w:rsidRPr="009D3103">
        <w:rPr>
          <w:rFonts w:ascii="Calibri" w:eastAsia="Times New Roman" w:hAnsi="Calibri" w:cs="Calibri"/>
          <w:sz w:val="20"/>
          <w:szCs w:val="20"/>
        </w:rPr>
        <w:t>Information and ICTs</w:t>
      </w:r>
      <w:r w:rsidRPr="00297A34">
        <w:rPr>
          <w:rFonts w:ascii="Calibri" w:eastAsia="Times New Roman" w:hAnsi="Calibri" w:cs="Calibri"/>
          <w:sz w:val="20"/>
          <w:szCs w:val="20"/>
        </w:rPr>
        <w:t xml:space="preserve">; </w:t>
      </w:r>
      <w:r w:rsidRPr="009D3103">
        <w:rPr>
          <w:rFonts w:ascii="Calibri" w:eastAsia="Times New Roman" w:hAnsi="Calibri" w:cs="Calibri"/>
          <w:sz w:val="20"/>
          <w:szCs w:val="20"/>
        </w:rPr>
        <w:t>Deinstitutionalization</w:t>
      </w:r>
      <w:r w:rsidRPr="00297A34">
        <w:rPr>
          <w:rFonts w:ascii="Calibri" w:eastAsia="Times New Roman" w:hAnsi="Calibri" w:cs="Calibri"/>
          <w:sz w:val="20"/>
          <w:szCs w:val="20"/>
        </w:rPr>
        <w:t xml:space="preserve">; </w:t>
      </w:r>
      <w:r w:rsidRPr="009D3103">
        <w:rPr>
          <w:rFonts w:ascii="Calibri" w:eastAsia="Times New Roman" w:hAnsi="Calibri" w:cs="Calibri"/>
          <w:sz w:val="20"/>
          <w:szCs w:val="20"/>
        </w:rPr>
        <w:t>Legal Capacity</w:t>
      </w:r>
      <w:r w:rsidRPr="00297A34">
        <w:rPr>
          <w:rFonts w:ascii="Calibri" w:eastAsia="Times New Roman" w:hAnsi="Calibri" w:cs="Calibri"/>
          <w:sz w:val="20"/>
          <w:szCs w:val="20"/>
        </w:rPr>
        <w:t xml:space="preserve">; </w:t>
      </w:r>
      <w:r w:rsidRPr="009D3103">
        <w:rPr>
          <w:rFonts w:ascii="Calibri" w:eastAsia="Times New Roman" w:hAnsi="Calibri" w:cs="Calibri"/>
          <w:sz w:val="20"/>
          <w:szCs w:val="20"/>
        </w:rPr>
        <w:t>Independent living</w:t>
      </w:r>
      <w:r w:rsidRPr="00297A34">
        <w:rPr>
          <w:rFonts w:ascii="Calibri" w:eastAsia="Times New Roman" w:hAnsi="Calibri" w:cs="Calibri"/>
          <w:sz w:val="20"/>
          <w:szCs w:val="20"/>
        </w:rPr>
        <w:t xml:space="preserve">; </w:t>
      </w:r>
      <w:r w:rsidRPr="009D3103">
        <w:rPr>
          <w:rFonts w:ascii="Calibri" w:eastAsia="Times New Roman" w:hAnsi="Calibri" w:cs="Calibri"/>
          <w:sz w:val="20"/>
          <w:szCs w:val="20"/>
        </w:rPr>
        <w:t>Awareness raising</w:t>
      </w:r>
      <w:r w:rsidRPr="00297A34">
        <w:rPr>
          <w:rFonts w:ascii="Calibri" w:eastAsia="Times New Roman" w:hAnsi="Calibri" w:cs="Calibri"/>
          <w:sz w:val="20"/>
          <w:szCs w:val="20"/>
        </w:rPr>
        <w:t xml:space="preserve">; </w:t>
      </w:r>
      <w:r w:rsidRPr="009D3103">
        <w:rPr>
          <w:rFonts w:ascii="Calibri" w:eastAsia="Times New Roman" w:hAnsi="Calibri" w:cs="Calibri"/>
          <w:sz w:val="20"/>
          <w:szCs w:val="20"/>
        </w:rPr>
        <w:t>OPDs capacity building</w:t>
      </w:r>
    </w:p>
    <w:p w14:paraId="35F6B0C6" w14:textId="77777777" w:rsidR="0073789D" w:rsidRDefault="0073789D" w:rsidP="00630A83">
      <w:pPr>
        <w:pStyle w:val="FootnoteText"/>
      </w:pPr>
    </w:p>
  </w:footnote>
  <w:footnote w:id="13">
    <w:p w14:paraId="56142256" w14:textId="77777777" w:rsidR="0073789D" w:rsidRDefault="0073789D" w:rsidP="000B56FC">
      <w:pPr>
        <w:pStyle w:val="CommentText"/>
      </w:pPr>
      <w:r>
        <w:rPr>
          <w:rStyle w:val="FootnoteReference"/>
        </w:rPr>
        <w:footnoteRef/>
      </w:r>
      <w:r>
        <w:t xml:space="preserve"> Technical/ Advisory </w:t>
      </w:r>
      <w:r>
        <w:t xml:space="preserve">Commitees , Knowledge Platforms, Conferences, Summits etc </w:t>
      </w:r>
    </w:p>
    <w:p w14:paraId="5D762AB6" w14:textId="77777777" w:rsidR="0073789D" w:rsidRDefault="0073789D" w:rsidP="000B56FC">
      <w:pPr>
        <w:pStyle w:val="FootnoteText"/>
      </w:pPr>
    </w:p>
  </w:footnote>
  <w:footnote w:id="14">
    <w:p w14:paraId="2E38A5AB" w14:textId="77777777" w:rsidR="0073789D" w:rsidRPr="00273A02" w:rsidRDefault="0073789D" w:rsidP="00B12041">
      <w:pPr>
        <w:pStyle w:val="FootnoteText"/>
      </w:pPr>
      <w:r>
        <w:rPr>
          <w:rStyle w:val="FootnoteReference"/>
        </w:rPr>
        <w:footnoteRef/>
      </w:r>
      <w:r>
        <w:t xml:space="preserve"> General Assembly resolution </w:t>
      </w:r>
      <w:hyperlink r:id="rId1" w:history="1">
        <w:r w:rsidRPr="00180823">
          <w:rPr>
            <w:rStyle w:val="Hyperlink"/>
          </w:rPr>
          <w:t>72/279</w:t>
        </w:r>
      </w:hyperlink>
    </w:p>
  </w:footnote>
  <w:footnote w:id="15">
    <w:p w14:paraId="1B176FA6" w14:textId="77777777" w:rsidR="0073789D" w:rsidRPr="000458F0" w:rsidRDefault="0073789D" w:rsidP="00833741">
      <w:pPr>
        <w:pStyle w:val="FootnoteText"/>
      </w:pPr>
      <w:r>
        <w:rPr>
          <w:rStyle w:val="FootnoteReference"/>
        </w:rPr>
        <w:footnoteRef/>
      </w:r>
      <w:r>
        <w:t xml:space="preserve"> Underrepresented groups include women with disabilities, Dalits, </w:t>
      </w:r>
      <w:r>
        <w:t xml:space="preserve">Janjati, LGBTIQ+, </w:t>
      </w:r>
      <w:r>
        <w:rPr>
          <w:bCs/>
        </w:rPr>
        <w:t xml:space="preserve">persons with psychosocial, intellectual disability, </w:t>
      </w:r>
      <w:r w:rsidRPr="00F11A93">
        <w:rPr>
          <w:bCs/>
        </w:rPr>
        <w:t>deaf</w:t>
      </w:r>
      <w:r>
        <w:rPr>
          <w:bCs/>
        </w:rPr>
        <w:t xml:space="preserve">, </w:t>
      </w:r>
      <w:r w:rsidRPr="00F11A93">
        <w:rPr>
          <w:bCs/>
        </w:rPr>
        <w:t>blind</w:t>
      </w:r>
      <w:r>
        <w:rPr>
          <w:bCs/>
        </w:rPr>
        <w:t xml:space="preserve">, deaf-blind, multiple, and intersecting disabilities etc) </w:t>
      </w:r>
    </w:p>
  </w:footnote>
  <w:footnote w:id="16">
    <w:p w14:paraId="0EB4D073" w14:textId="77777777" w:rsidR="0073789D" w:rsidRDefault="0073789D" w:rsidP="001B43D0">
      <w:pPr>
        <w:pStyle w:val="FootnoteText"/>
      </w:pPr>
      <w:r>
        <w:rPr>
          <w:rStyle w:val="FootnoteReference"/>
        </w:rPr>
        <w:footnoteRef/>
      </w:r>
      <w:r>
        <w:t xml:space="preserve"> https://kathmandupost.com/karnali-province/2021/10/10/children-with-disabilities-out-of-school-in-karnali#:~:text=%E2%80%9CThere%20are%2051%2C000%20disabled%20people,out%20of%20the%20education%20system.</w:t>
      </w:r>
    </w:p>
  </w:footnote>
  <w:footnote w:id="17">
    <w:p w14:paraId="7603D0CE" w14:textId="167E0761" w:rsidR="0073789D" w:rsidRDefault="0073789D">
      <w:pPr>
        <w:pStyle w:val="FootnoteText"/>
      </w:pPr>
      <w:r w:rsidRPr="00C07EFF">
        <w:rPr>
          <w:rStyle w:val="FootnoteReference"/>
        </w:rPr>
        <w:footnoteRef/>
      </w:r>
      <w:r w:rsidRPr="00C07EFF">
        <w:t xml:space="preserve"> Please note minimum amount of UN Participating Agencies is 2 and maximum is 3.</w:t>
      </w:r>
    </w:p>
  </w:footnote>
  <w:footnote w:id="18">
    <w:p w14:paraId="07FA4A5E" w14:textId="77777777" w:rsidR="0073789D" w:rsidRDefault="0073789D" w:rsidP="009B67B6">
      <w:pPr>
        <w:pStyle w:val="FootnoteText"/>
      </w:pPr>
      <w:r>
        <w:rPr>
          <w:rStyle w:val="FootnoteReference"/>
        </w:rPr>
        <w:footnoteRef/>
      </w:r>
      <w:r>
        <w:t xml:space="preserve"> </w:t>
      </w:r>
      <w:hyperlink r:id="rId2" w:history="1">
        <w:r w:rsidRPr="00F25C14">
          <w:rPr>
            <w:rStyle w:val="Hyperlink"/>
          </w:rPr>
          <w:t>https://nam10.safelinks.protection.outlook.com/ap/b-59584e83/?url=https%3A%2F%2Funwomen.sharepoint.com%2Fmanagement%2FLF%2FRepository%2FPrevention%2520of%2520Harassment%252c%2520Sexual%2520Harassment%252c%2520Discrimination%2520and%2520Abuse%2520of%2520Authority%2520Policy.pdf&amp;data=04%7C01%7Csama.shrestha%40unwomen.org%7C5a072fd923e94caf10d408d9df5611b9%7C2bcd07449e18487d85c3c9a325220be8%7C0%7C0%7C637786383039854836%7CUnknown%7CTWFpbGZsb3d8eyJWIjoiMC4wLjAwMDAiLCJQIjoiV2luMzIiLCJBTiI6Ik1haWwiLCJXVCI6Mn0%3D%7C3000&amp;sdata=e3B2xZTlLzOvFDik%2B6nDt%2FhznGTh5NKi1Dy3So7PumQ%3D&amp;reserved=0</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14D90" w14:textId="095D8A1E" w:rsidR="0073789D" w:rsidRDefault="0073789D" w:rsidP="002176A4">
    <w:pPr>
      <w:pStyle w:val="Header"/>
      <w:jc w:val="center"/>
    </w:pPr>
    <w:r>
      <w:rPr>
        <w:noProof/>
        <w:lang w:bidi="ne-NP"/>
      </w:rPr>
      <w:drawing>
        <wp:inline distT="0" distB="0" distL="0" distR="0" wp14:anchorId="64885B0A" wp14:editId="37F90AAF">
          <wp:extent cx="2962656" cy="731726"/>
          <wp:effectExtent l="0" t="0" r="0" b="0"/>
          <wp:docPr id="1" name="Picture 1" descr="UNPRPD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PRPD LOGO&#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74798" cy="734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F06"/>
    <w:multiLevelType w:val="hybridMultilevel"/>
    <w:tmpl w:val="47A61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2336B"/>
    <w:multiLevelType w:val="multilevel"/>
    <w:tmpl w:val="BC7ECC66"/>
    <w:lvl w:ilvl="0">
      <w:start w:val="1"/>
      <w:numFmt w:val="decimal"/>
      <w:lvlText w:val="%1."/>
      <w:lvlJc w:val="left"/>
      <w:pPr>
        <w:ind w:left="63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43E70F5"/>
    <w:multiLevelType w:val="hybridMultilevel"/>
    <w:tmpl w:val="A4665202"/>
    <w:lvl w:ilvl="0" w:tplc="2EEEACA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5247A"/>
    <w:multiLevelType w:val="hybridMultilevel"/>
    <w:tmpl w:val="8D7C3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A19DF"/>
    <w:multiLevelType w:val="hybridMultilevel"/>
    <w:tmpl w:val="0450D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52D52"/>
    <w:multiLevelType w:val="hybridMultilevel"/>
    <w:tmpl w:val="01BAA034"/>
    <w:lvl w:ilvl="0" w:tplc="B9384FC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64738C"/>
    <w:multiLevelType w:val="hybridMultilevel"/>
    <w:tmpl w:val="03867CA0"/>
    <w:lvl w:ilvl="0" w:tplc="90F21B80">
      <w:start w:val="1"/>
      <w:numFmt w:val="lowerRoman"/>
      <w:lvlText w:val="%1)"/>
      <w:lvlJc w:val="left"/>
      <w:pPr>
        <w:ind w:left="720" w:hanging="360"/>
      </w:pPr>
      <w:rPr>
        <w:rFonts w:asciiTheme="minorHAnsi" w:eastAsiaTheme="minorHAnsi" w:hAnsiTheme="minorHAnsi" w:cstheme="minorBidi"/>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E5FD1"/>
    <w:multiLevelType w:val="hybridMultilevel"/>
    <w:tmpl w:val="6372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F12D1"/>
    <w:multiLevelType w:val="hybridMultilevel"/>
    <w:tmpl w:val="E760F4E2"/>
    <w:lvl w:ilvl="0" w:tplc="320AFF70">
      <w:start w:val="1"/>
      <w:numFmt w:val="lowerRoman"/>
      <w:lvlText w:val="%1)"/>
      <w:lvlJc w:val="left"/>
      <w:pPr>
        <w:ind w:left="720" w:hanging="360"/>
      </w:pPr>
      <w:rPr>
        <w:rFonts w:ascii="Calibri" w:eastAsia="Times New Roman" w:hAnsi="Calibri" w:cs="Calibr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72249F"/>
    <w:multiLevelType w:val="multilevel"/>
    <w:tmpl w:val="BC7ECC66"/>
    <w:lvl w:ilvl="0">
      <w:start w:val="1"/>
      <w:numFmt w:val="decimal"/>
      <w:lvlText w:val="%1."/>
      <w:lvlJc w:val="left"/>
      <w:pPr>
        <w:ind w:left="63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0836D95"/>
    <w:multiLevelType w:val="hybridMultilevel"/>
    <w:tmpl w:val="235E4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5E0E52"/>
    <w:multiLevelType w:val="hybridMultilevel"/>
    <w:tmpl w:val="5AF86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C03F8A"/>
    <w:multiLevelType w:val="hybridMultilevel"/>
    <w:tmpl w:val="8828062E"/>
    <w:lvl w:ilvl="0" w:tplc="9404C188">
      <w:start w:val="1"/>
      <w:numFmt w:val="lowerRoman"/>
      <w:lvlText w:val="%1)"/>
      <w:lvlJc w:val="left"/>
      <w:pPr>
        <w:ind w:left="1080" w:hanging="720"/>
      </w:pPr>
      <w:rPr>
        <w:rFonts w:ascii="Calibri" w:eastAsia="Times New Roman" w:hAnsi="Calibri" w:cstheme="minorHAnsi"/>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684A58"/>
    <w:multiLevelType w:val="hybridMultilevel"/>
    <w:tmpl w:val="3920DEBA"/>
    <w:lvl w:ilvl="0" w:tplc="ED2670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E022B0"/>
    <w:multiLevelType w:val="hybridMultilevel"/>
    <w:tmpl w:val="BF862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941AEF"/>
    <w:multiLevelType w:val="hybridMultilevel"/>
    <w:tmpl w:val="844E3B66"/>
    <w:lvl w:ilvl="0" w:tplc="4D9263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FC4FBA"/>
    <w:multiLevelType w:val="hybridMultilevel"/>
    <w:tmpl w:val="47E8E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BF1656"/>
    <w:multiLevelType w:val="hybridMultilevel"/>
    <w:tmpl w:val="A878AABC"/>
    <w:lvl w:ilvl="0" w:tplc="5CF8F58A">
      <w:start w:val="1"/>
      <w:numFmt w:val="lowerRoman"/>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C6187C"/>
    <w:multiLevelType w:val="hybridMultilevel"/>
    <w:tmpl w:val="F5182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EC42A5"/>
    <w:multiLevelType w:val="hybridMultilevel"/>
    <w:tmpl w:val="F0EE9DB0"/>
    <w:lvl w:ilvl="0" w:tplc="15A22C9E">
      <w:start w:val="1"/>
      <w:numFmt w:val="bullet"/>
      <w:lvlText w:val=""/>
      <w:lvlJc w:val="left"/>
      <w:pPr>
        <w:ind w:left="720" w:hanging="360"/>
      </w:pPr>
      <w:rPr>
        <w:rFonts w:ascii="Symbol" w:hAnsi="Symbol" w:hint="default"/>
      </w:rPr>
    </w:lvl>
    <w:lvl w:ilvl="1" w:tplc="3990CD8E">
      <w:start w:val="1"/>
      <w:numFmt w:val="bullet"/>
      <w:lvlText w:val="o"/>
      <w:lvlJc w:val="left"/>
      <w:pPr>
        <w:ind w:left="1440" w:hanging="360"/>
      </w:pPr>
      <w:rPr>
        <w:rFonts w:ascii="Courier New" w:hAnsi="Courier New" w:cs="Times New Roman" w:hint="default"/>
      </w:rPr>
    </w:lvl>
    <w:lvl w:ilvl="2" w:tplc="3670CE8A">
      <w:start w:val="1"/>
      <w:numFmt w:val="bullet"/>
      <w:lvlText w:val=""/>
      <w:lvlJc w:val="left"/>
      <w:pPr>
        <w:ind w:left="2160" w:hanging="360"/>
      </w:pPr>
      <w:rPr>
        <w:rFonts w:ascii="Wingdings" w:hAnsi="Wingdings" w:hint="default"/>
      </w:rPr>
    </w:lvl>
    <w:lvl w:ilvl="3" w:tplc="237A6D96">
      <w:start w:val="1"/>
      <w:numFmt w:val="bullet"/>
      <w:lvlText w:val=""/>
      <w:lvlJc w:val="left"/>
      <w:pPr>
        <w:ind w:left="2880" w:hanging="360"/>
      </w:pPr>
      <w:rPr>
        <w:rFonts w:ascii="Symbol" w:hAnsi="Symbol" w:hint="default"/>
      </w:rPr>
    </w:lvl>
    <w:lvl w:ilvl="4" w:tplc="A6EACB70">
      <w:start w:val="1"/>
      <w:numFmt w:val="bullet"/>
      <w:lvlText w:val="o"/>
      <w:lvlJc w:val="left"/>
      <w:pPr>
        <w:ind w:left="3600" w:hanging="360"/>
      </w:pPr>
      <w:rPr>
        <w:rFonts w:ascii="Courier New" w:hAnsi="Courier New" w:cs="Times New Roman" w:hint="default"/>
      </w:rPr>
    </w:lvl>
    <w:lvl w:ilvl="5" w:tplc="010A44E0">
      <w:start w:val="1"/>
      <w:numFmt w:val="bullet"/>
      <w:lvlText w:val=""/>
      <w:lvlJc w:val="left"/>
      <w:pPr>
        <w:ind w:left="4320" w:hanging="360"/>
      </w:pPr>
      <w:rPr>
        <w:rFonts w:ascii="Wingdings" w:hAnsi="Wingdings" w:hint="default"/>
      </w:rPr>
    </w:lvl>
    <w:lvl w:ilvl="6" w:tplc="97A41154">
      <w:start w:val="1"/>
      <w:numFmt w:val="bullet"/>
      <w:lvlText w:val=""/>
      <w:lvlJc w:val="left"/>
      <w:pPr>
        <w:ind w:left="5040" w:hanging="360"/>
      </w:pPr>
      <w:rPr>
        <w:rFonts w:ascii="Symbol" w:hAnsi="Symbol" w:hint="default"/>
      </w:rPr>
    </w:lvl>
    <w:lvl w:ilvl="7" w:tplc="4660262C">
      <w:start w:val="1"/>
      <w:numFmt w:val="bullet"/>
      <w:lvlText w:val="o"/>
      <w:lvlJc w:val="left"/>
      <w:pPr>
        <w:ind w:left="5760" w:hanging="360"/>
      </w:pPr>
      <w:rPr>
        <w:rFonts w:ascii="Courier New" w:hAnsi="Courier New" w:cs="Times New Roman" w:hint="default"/>
      </w:rPr>
    </w:lvl>
    <w:lvl w:ilvl="8" w:tplc="B964DEA8">
      <w:start w:val="1"/>
      <w:numFmt w:val="bullet"/>
      <w:lvlText w:val=""/>
      <w:lvlJc w:val="left"/>
      <w:pPr>
        <w:ind w:left="6480" w:hanging="360"/>
      </w:pPr>
      <w:rPr>
        <w:rFonts w:ascii="Wingdings" w:hAnsi="Wingdings" w:hint="default"/>
      </w:rPr>
    </w:lvl>
  </w:abstractNum>
  <w:abstractNum w:abstractNumId="20" w15:restartNumberingAfterBreak="0">
    <w:nsid w:val="57367AC8"/>
    <w:multiLevelType w:val="hybridMultilevel"/>
    <w:tmpl w:val="EBF85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0114A6"/>
    <w:multiLevelType w:val="hybridMultilevel"/>
    <w:tmpl w:val="F352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CD343C"/>
    <w:multiLevelType w:val="hybridMultilevel"/>
    <w:tmpl w:val="E99E08B0"/>
    <w:lvl w:ilvl="0" w:tplc="9FC4A2F6">
      <w:start w:val="1"/>
      <w:numFmt w:val="lowerRoman"/>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59647D"/>
    <w:multiLevelType w:val="hybridMultilevel"/>
    <w:tmpl w:val="CA86F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1E4A9C"/>
    <w:multiLevelType w:val="hybridMultilevel"/>
    <w:tmpl w:val="1C9CF4BE"/>
    <w:lvl w:ilvl="0" w:tplc="FC2264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8E57DE"/>
    <w:multiLevelType w:val="hybridMultilevel"/>
    <w:tmpl w:val="CA8265B0"/>
    <w:lvl w:ilvl="0" w:tplc="66D43F34">
      <w:start w:val="1"/>
      <w:numFmt w:val="lowerRoman"/>
      <w:lvlText w:val="%1)"/>
      <w:lvlJc w:val="left"/>
      <w:pPr>
        <w:ind w:left="720" w:hanging="360"/>
      </w:pPr>
      <w:rPr>
        <w:rFonts w:asciiTheme="minorHAnsi" w:eastAsiaTheme="minorHAnsi" w:hAnsiTheme="minorHAnsi" w:cstheme="minorBidi"/>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3B5373"/>
    <w:multiLevelType w:val="hybridMultilevel"/>
    <w:tmpl w:val="68BA4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8C5B92"/>
    <w:multiLevelType w:val="hybridMultilevel"/>
    <w:tmpl w:val="4212121C"/>
    <w:lvl w:ilvl="0" w:tplc="2A6E3D18">
      <w:start w:val="1"/>
      <w:numFmt w:val="upperRoman"/>
      <w:lvlText w:val="%1)"/>
      <w:lvlJc w:val="left"/>
      <w:pPr>
        <w:ind w:left="720" w:hanging="360"/>
      </w:pPr>
      <w:rPr>
        <w:rFonts w:asciiTheme="minorHAnsi" w:eastAsiaTheme="minorHAnsi" w:hAnsiTheme="minorHAnsi" w:cstheme="minorBidi"/>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11522D"/>
    <w:multiLevelType w:val="hybridMultilevel"/>
    <w:tmpl w:val="BE600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A22BFB"/>
    <w:multiLevelType w:val="hybridMultilevel"/>
    <w:tmpl w:val="0EA4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7"/>
  </w:num>
  <w:num w:numId="4">
    <w:abstractNumId w:val="9"/>
  </w:num>
  <w:num w:numId="5">
    <w:abstractNumId w:val="17"/>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8"/>
  </w:num>
  <w:num w:numId="10">
    <w:abstractNumId w:val="20"/>
  </w:num>
  <w:num w:numId="11">
    <w:abstractNumId w:val="13"/>
  </w:num>
  <w:num w:numId="12">
    <w:abstractNumId w:val="3"/>
  </w:num>
  <w:num w:numId="13">
    <w:abstractNumId w:val="10"/>
  </w:num>
  <w:num w:numId="14">
    <w:abstractNumId w:val="0"/>
  </w:num>
  <w:num w:numId="15">
    <w:abstractNumId w:val="22"/>
  </w:num>
  <w:num w:numId="16">
    <w:abstractNumId w:val="12"/>
  </w:num>
  <w:num w:numId="17">
    <w:abstractNumId w:val="15"/>
  </w:num>
  <w:num w:numId="18">
    <w:abstractNumId w:val="24"/>
  </w:num>
  <w:num w:numId="19">
    <w:abstractNumId w:val="18"/>
  </w:num>
  <w:num w:numId="20">
    <w:abstractNumId w:val="4"/>
  </w:num>
  <w:num w:numId="21">
    <w:abstractNumId w:val="16"/>
  </w:num>
  <w:num w:numId="22">
    <w:abstractNumId w:val="5"/>
  </w:num>
  <w:num w:numId="23">
    <w:abstractNumId w:val="2"/>
  </w:num>
  <w:num w:numId="24">
    <w:abstractNumId w:val="11"/>
  </w:num>
  <w:num w:numId="25">
    <w:abstractNumId w:val="14"/>
  </w:num>
  <w:num w:numId="26">
    <w:abstractNumId w:val="23"/>
  </w:num>
  <w:num w:numId="27">
    <w:abstractNumId w:val="26"/>
  </w:num>
  <w:num w:numId="28">
    <w:abstractNumId w:val="29"/>
  </w:num>
  <w:num w:numId="29">
    <w:abstractNumId w:val="28"/>
  </w:num>
  <w:num w:numId="30">
    <w:abstractNumId w:val="19"/>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AHATTA, Kedar">
    <w15:presenceInfo w15:providerId="AD" w15:userId="S::marahattak@who.int::234cb3f1-4b8d-44ca-a7d3-6a33d7be97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yMDExNDEzMgciYyUdpeDU4uLM/DyQAqNaANCELgYsAAAA"/>
  </w:docVars>
  <w:rsids>
    <w:rsidRoot w:val="004D202B"/>
    <w:rsid w:val="00000589"/>
    <w:rsid w:val="00000D4C"/>
    <w:rsid w:val="000023A5"/>
    <w:rsid w:val="00002592"/>
    <w:rsid w:val="00002BED"/>
    <w:rsid w:val="000041CA"/>
    <w:rsid w:val="000051C8"/>
    <w:rsid w:val="0000565C"/>
    <w:rsid w:val="000056E3"/>
    <w:rsid w:val="000066B1"/>
    <w:rsid w:val="00006719"/>
    <w:rsid w:val="00012B4A"/>
    <w:rsid w:val="00013651"/>
    <w:rsid w:val="00015341"/>
    <w:rsid w:val="00020B82"/>
    <w:rsid w:val="0002245F"/>
    <w:rsid w:val="00025581"/>
    <w:rsid w:val="00026C97"/>
    <w:rsid w:val="00027DA4"/>
    <w:rsid w:val="0003344B"/>
    <w:rsid w:val="00033677"/>
    <w:rsid w:val="000347D5"/>
    <w:rsid w:val="000358A3"/>
    <w:rsid w:val="000367B7"/>
    <w:rsid w:val="0003783D"/>
    <w:rsid w:val="00042747"/>
    <w:rsid w:val="000437B7"/>
    <w:rsid w:val="00043B00"/>
    <w:rsid w:val="00044F72"/>
    <w:rsid w:val="00045434"/>
    <w:rsid w:val="00053896"/>
    <w:rsid w:val="00054020"/>
    <w:rsid w:val="00054532"/>
    <w:rsid w:val="00057EBB"/>
    <w:rsid w:val="00060271"/>
    <w:rsid w:val="00063922"/>
    <w:rsid w:val="00065355"/>
    <w:rsid w:val="000674B6"/>
    <w:rsid w:val="00072B4A"/>
    <w:rsid w:val="000740BD"/>
    <w:rsid w:val="00075BE8"/>
    <w:rsid w:val="000768B4"/>
    <w:rsid w:val="00077056"/>
    <w:rsid w:val="00077D19"/>
    <w:rsid w:val="00081042"/>
    <w:rsid w:val="000812D2"/>
    <w:rsid w:val="0008234B"/>
    <w:rsid w:val="00082E55"/>
    <w:rsid w:val="00083634"/>
    <w:rsid w:val="00083D5A"/>
    <w:rsid w:val="00094064"/>
    <w:rsid w:val="00094A0A"/>
    <w:rsid w:val="000975E1"/>
    <w:rsid w:val="000A0EDA"/>
    <w:rsid w:val="000A26B3"/>
    <w:rsid w:val="000A35A3"/>
    <w:rsid w:val="000A4222"/>
    <w:rsid w:val="000A4CD8"/>
    <w:rsid w:val="000B0FA4"/>
    <w:rsid w:val="000B2248"/>
    <w:rsid w:val="000B2753"/>
    <w:rsid w:val="000B428E"/>
    <w:rsid w:val="000B4476"/>
    <w:rsid w:val="000B49AD"/>
    <w:rsid w:val="000B4CE4"/>
    <w:rsid w:val="000B56FC"/>
    <w:rsid w:val="000B630E"/>
    <w:rsid w:val="000C3642"/>
    <w:rsid w:val="000C5EA2"/>
    <w:rsid w:val="000C5F9D"/>
    <w:rsid w:val="000C6A6F"/>
    <w:rsid w:val="000D1C93"/>
    <w:rsid w:val="000D2EEE"/>
    <w:rsid w:val="000E313C"/>
    <w:rsid w:val="000E316B"/>
    <w:rsid w:val="000E3742"/>
    <w:rsid w:val="000E4FA2"/>
    <w:rsid w:val="000F52F3"/>
    <w:rsid w:val="000F7891"/>
    <w:rsid w:val="001019CA"/>
    <w:rsid w:val="00111E5A"/>
    <w:rsid w:val="00112FB2"/>
    <w:rsid w:val="00114B72"/>
    <w:rsid w:val="00114C66"/>
    <w:rsid w:val="001154D6"/>
    <w:rsid w:val="00115A2D"/>
    <w:rsid w:val="00124138"/>
    <w:rsid w:val="00126669"/>
    <w:rsid w:val="00127A9C"/>
    <w:rsid w:val="00133160"/>
    <w:rsid w:val="0013328F"/>
    <w:rsid w:val="00134F22"/>
    <w:rsid w:val="00135998"/>
    <w:rsid w:val="001362D2"/>
    <w:rsid w:val="00136E22"/>
    <w:rsid w:val="00137348"/>
    <w:rsid w:val="00137E0D"/>
    <w:rsid w:val="00142BE9"/>
    <w:rsid w:val="001436CC"/>
    <w:rsid w:val="00144FD5"/>
    <w:rsid w:val="00150BA5"/>
    <w:rsid w:val="0015295B"/>
    <w:rsid w:val="00153063"/>
    <w:rsid w:val="001601BB"/>
    <w:rsid w:val="0016286B"/>
    <w:rsid w:val="00162885"/>
    <w:rsid w:val="00162B64"/>
    <w:rsid w:val="00163954"/>
    <w:rsid w:val="00165ED3"/>
    <w:rsid w:val="00171C3F"/>
    <w:rsid w:val="00172896"/>
    <w:rsid w:val="001732D7"/>
    <w:rsid w:val="00175FC3"/>
    <w:rsid w:val="00181AC7"/>
    <w:rsid w:val="00183216"/>
    <w:rsid w:val="0018504A"/>
    <w:rsid w:val="00186EBE"/>
    <w:rsid w:val="001878D5"/>
    <w:rsid w:val="0019273A"/>
    <w:rsid w:val="0019480B"/>
    <w:rsid w:val="001A0439"/>
    <w:rsid w:val="001A0598"/>
    <w:rsid w:val="001A3AD6"/>
    <w:rsid w:val="001A5528"/>
    <w:rsid w:val="001B2EA6"/>
    <w:rsid w:val="001B33C1"/>
    <w:rsid w:val="001B43D0"/>
    <w:rsid w:val="001C2514"/>
    <w:rsid w:val="001C2C65"/>
    <w:rsid w:val="001C48A4"/>
    <w:rsid w:val="001C65AD"/>
    <w:rsid w:val="001C76AB"/>
    <w:rsid w:val="001D2C56"/>
    <w:rsid w:val="001D546A"/>
    <w:rsid w:val="001D7E97"/>
    <w:rsid w:val="001E065C"/>
    <w:rsid w:val="001E13E1"/>
    <w:rsid w:val="001E3865"/>
    <w:rsid w:val="001F2693"/>
    <w:rsid w:val="001F4AB3"/>
    <w:rsid w:val="001F6F4D"/>
    <w:rsid w:val="001F7A53"/>
    <w:rsid w:val="00200A27"/>
    <w:rsid w:val="00202911"/>
    <w:rsid w:val="002108E5"/>
    <w:rsid w:val="0021108C"/>
    <w:rsid w:val="00212A19"/>
    <w:rsid w:val="0021556E"/>
    <w:rsid w:val="00215EF6"/>
    <w:rsid w:val="002176A4"/>
    <w:rsid w:val="00223FF9"/>
    <w:rsid w:val="00225FC4"/>
    <w:rsid w:val="002306F2"/>
    <w:rsid w:val="002333DE"/>
    <w:rsid w:val="002348DD"/>
    <w:rsid w:val="00235E98"/>
    <w:rsid w:val="00240213"/>
    <w:rsid w:val="00240C88"/>
    <w:rsid w:val="002421EC"/>
    <w:rsid w:val="0024385C"/>
    <w:rsid w:val="00243A93"/>
    <w:rsid w:val="00244CE4"/>
    <w:rsid w:val="00245209"/>
    <w:rsid w:val="00245A28"/>
    <w:rsid w:val="00246503"/>
    <w:rsid w:val="00255A89"/>
    <w:rsid w:val="002571BB"/>
    <w:rsid w:val="002601A9"/>
    <w:rsid w:val="00261AF3"/>
    <w:rsid w:val="002622AB"/>
    <w:rsid w:val="002719BB"/>
    <w:rsid w:val="00275241"/>
    <w:rsid w:val="00282282"/>
    <w:rsid w:val="002846D7"/>
    <w:rsid w:val="0028762E"/>
    <w:rsid w:val="0029272F"/>
    <w:rsid w:val="00292794"/>
    <w:rsid w:val="00294328"/>
    <w:rsid w:val="0029440B"/>
    <w:rsid w:val="002954CD"/>
    <w:rsid w:val="00296E51"/>
    <w:rsid w:val="00297AFF"/>
    <w:rsid w:val="002A258E"/>
    <w:rsid w:val="002A683B"/>
    <w:rsid w:val="002A6B98"/>
    <w:rsid w:val="002B0B2B"/>
    <w:rsid w:val="002B0C8E"/>
    <w:rsid w:val="002B357F"/>
    <w:rsid w:val="002B6DCF"/>
    <w:rsid w:val="002B6FF2"/>
    <w:rsid w:val="002C41B2"/>
    <w:rsid w:val="002C5BFE"/>
    <w:rsid w:val="002D0623"/>
    <w:rsid w:val="002D1086"/>
    <w:rsid w:val="002D248A"/>
    <w:rsid w:val="002D2BDD"/>
    <w:rsid w:val="002D4D8E"/>
    <w:rsid w:val="002D5B5F"/>
    <w:rsid w:val="002D6210"/>
    <w:rsid w:val="002D7395"/>
    <w:rsid w:val="002E2AA1"/>
    <w:rsid w:val="002E4E8A"/>
    <w:rsid w:val="002E52DD"/>
    <w:rsid w:val="002E68C1"/>
    <w:rsid w:val="002E7088"/>
    <w:rsid w:val="002E74BD"/>
    <w:rsid w:val="002E74C3"/>
    <w:rsid w:val="002F1826"/>
    <w:rsid w:val="002F2320"/>
    <w:rsid w:val="002F262B"/>
    <w:rsid w:val="002F61E2"/>
    <w:rsid w:val="002F754C"/>
    <w:rsid w:val="0030288D"/>
    <w:rsid w:val="00302DD0"/>
    <w:rsid w:val="00304201"/>
    <w:rsid w:val="003042F8"/>
    <w:rsid w:val="00304795"/>
    <w:rsid w:val="00307573"/>
    <w:rsid w:val="003118D4"/>
    <w:rsid w:val="00315256"/>
    <w:rsid w:val="0031767B"/>
    <w:rsid w:val="0032098B"/>
    <w:rsid w:val="00320B71"/>
    <w:rsid w:val="00321C95"/>
    <w:rsid w:val="00324A77"/>
    <w:rsid w:val="0033001B"/>
    <w:rsid w:val="00335C08"/>
    <w:rsid w:val="00340AF5"/>
    <w:rsid w:val="00347340"/>
    <w:rsid w:val="00350F63"/>
    <w:rsid w:val="003539B2"/>
    <w:rsid w:val="00353BE0"/>
    <w:rsid w:val="00356A15"/>
    <w:rsid w:val="003575A2"/>
    <w:rsid w:val="0036135E"/>
    <w:rsid w:val="00363036"/>
    <w:rsid w:val="003653B3"/>
    <w:rsid w:val="003706A8"/>
    <w:rsid w:val="003707C8"/>
    <w:rsid w:val="00370C85"/>
    <w:rsid w:val="00372D29"/>
    <w:rsid w:val="00375484"/>
    <w:rsid w:val="003761D4"/>
    <w:rsid w:val="0038149A"/>
    <w:rsid w:val="003839C5"/>
    <w:rsid w:val="00385110"/>
    <w:rsid w:val="00385C2B"/>
    <w:rsid w:val="00390A8F"/>
    <w:rsid w:val="00392AA0"/>
    <w:rsid w:val="00394A77"/>
    <w:rsid w:val="00397BA5"/>
    <w:rsid w:val="003A2FF6"/>
    <w:rsid w:val="003A3EAB"/>
    <w:rsid w:val="003A4197"/>
    <w:rsid w:val="003A4A95"/>
    <w:rsid w:val="003A5725"/>
    <w:rsid w:val="003A5B0B"/>
    <w:rsid w:val="003A5F75"/>
    <w:rsid w:val="003B0ED4"/>
    <w:rsid w:val="003B0EF7"/>
    <w:rsid w:val="003B626F"/>
    <w:rsid w:val="003B6CC7"/>
    <w:rsid w:val="003B7E71"/>
    <w:rsid w:val="003C121A"/>
    <w:rsid w:val="003C3190"/>
    <w:rsid w:val="003C40F1"/>
    <w:rsid w:val="003D02F3"/>
    <w:rsid w:val="003D643B"/>
    <w:rsid w:val="003E0349"/>
    <w:rsid w:val="003E1148"/>
    <w:rsid w:val="003E4C76"/>
    <w:rsid w:val="003E5A54"/>
    <w:rsid w:val="003E5B8D"/>
    <w:rsid w:val="003E5C82"/>
    <w:rsid w:val="003F1806"/>
    <w:rsid w:val="003F278E"/>
    <w:rsid w:val="003F340F"/>
    <w:rsid w:val="003F46F7"/>
    <w:rsid w:val="003F4F5A"/>
    <w:rsid w:val="00400344"/>
    <w:rsid w:val="00400B54"/>
    <w:rsid w:val="00401CDD"/>
    <w:rsid w:val="00406A5F"/>
    <w:rsid w:val="00412DCC"/>
    <w:rsid w:val="00415C50"/>
    <w:rsid w:val="00421C17"/>
    <w:rsid w:val="00424172"/>
    <w:rsid w:val="00427F43"/>
    <w:rsid w:val="0043203D"/>
    <w:rsid w:val="00440FBC"/>
    <w:rsid w:val="0044177E"/>
    <w:rsid w:val="00442870"/>
    <w:rsid w:val="00442CEE"/>
    <w:rsid w:val="00443EF9"/>
    <w:rsid w:val="00444C65"/>
    <w:rsid w:val="00447BE8"/>
    <w:rsid w:val="00450E2E"/>
    <w:rsid w:val="00451A2F"/>
    <w:rsid w:val="00454918"/>
    <w:rsid w:val="00456CC0"/>
    <w:rsid w:val="0045707B"/>
    <w:rsid w:val="00457D37"/>
    <w:rsid w:val="00460432"/>
    <w:rsid w:val="00464E2C"/>
    <w:rsid w:val="00465827"/>
    <w:rsid w:val="0046686D"/>
    <w:rsid w:val="00467025"/>
    <w:rsid w:val="00470B8C"/>
    <w:rsid w:val="00471817"/>
    <w:rsid w:val="00471AEE"/>
    <w:rsid w:val="00472175"/>
    <w:rsid w:val="0047378F"/>
    <w:rsid w:val="00473ACB"/>
    <w:rsid w:val="00473E0A"/>
    <w:rsid w:val="00475DFE"/>
    <w:rsid w:val="00483295"/>
    <w:rsid w:val="004837F9"/>
    <w:rsid w:val="00485180"/>
    <w:rsid w:val="004905EC"/>
    <w:rsid w:val="0049086C"/>
    <w:rsid w:val="00493721"/>
    <w:rsid w:val="0049463D"/>
    <w:rsid w:val="004960C1"/>
    <w:rsid w:val="00497D86"/>
    <w:rsid w:val="004A024B"/>
    <w:rsid w:val="004A2C3D"/>
    <w:rsid w:val="004A2C45"/>
    <w:rsid w:val="004A4936"/>
    <w:rsid w:val="004A71D2"/>
    <w:rsid w:val="004B01B2"/>
    <w:rsid w:val="004B0A29"/>
    <w:rsid w:val="004B624B"/>
    <w:rsid w:val="004C12E1"/>
    <w:rsid w:val="004C2222"/>
    <w:rsid w:val="004C277D"/>
    <w:rsid w:val="004C31BE"/>
    <w:rsid w:val="004C35A7"/>
    <w:rsid w:val="004C79F7"/>
    <w:rsid w:val="004D202B"/>
    <w:rsid w:val="004D26FF"/>
    <w:rsid w:val="004D4E05"/>
    <w:rsid w:val="004D5317"/>
    <w:rsid w:val="004D5A82"/>
    <w:rsid w:val="004D649A"/>
    <w:rsid w:val="004D66C2"/>
    <w:rsid w:val="004E0F7E"/>
    <w:rsid w:val="004E391F"/>
    <w:rsid w:val="004E3C7E"/>
    <w:rsid w:val="004F2B42"/>
    <w:rsid w:val="004F3F60"/>
    <w:rsid w:val="004F64C6"/>
    <w:rsid w:val="00502C46"/>
    <w:rsid w:val="00507C2C"/>
    <w:rsid w:val="005103DD"/>
    <w:rsid w:val="00511929"/>
    <w:rsid w:val="00514789"/>
    <w:rsid w:val="00515E83"/>
    <w:rsid w:val="00515F02"/>
    <w:rsid w:val="0051641A"/>
    <w:rsid w:val="0051731C"/>
    <w:rsid w:val="005218E2"/>
    <w:rsid w:val="00521B0A"/>
    <w:rsid w:val="00523CBC"/>
    <w:rsid w:val="00525BBA"/>
    <w:rsid w:val="005266DE"/>
    <w:rsid w:val="00530FE8"/>
    <w:rsid w:val="005318D3"/>
    <w:rsid w:val="005361FC"/>
    <w:rsid w:val="00542AD1"/>
    <w:rsid w:val="00543134"/>
    <w:rsid w:val="00545F46"/>
    <w:rsid w:val="00551409"/>
    <w:rsid w:val="005547FD"/>
    <w:rsid w:val="00565348"/>
    <w:rsid w:val="00577644"/>
    <w:rsid w:val="00580D5E"/>
    <w:rsid w:val="00583E4B"/>
    <w:rsid w:val="005856F7"/>
    <w:rsid w:val="00586E37"/>
    <w:rsid w:val="0058788C"/>
    <w:rsid w:val="00597EC4"/>
    <w:rsid w:val="005A00A9"/>
    <w:rsid w:val="005A07A7"/>
    <w:rsid w:val="005A4911"/>
    <w:rsid w:val="005A4E20"/>
    <w:rsid w:val="005A65F2"/>
    <w:rsid w:val="005B1EB7"/>
    <w:rsid w:val="005B2DDB"/>
    <w:rsid w:val="005B38A4"/>
    <w:rsid w:val="005B5FBA"/>
    <w:rsid w:val="005C1E44"/>
    <w:rsid w:val="005C2009"/>
    <w:rsid w:val="005C286F"/>
    <w:rsid w:val="005C36B9"/>
    <w:rsid w:val="005C4CCB"/>
    <w:rsid w:val="005C52C0"/>
    <w:rsid w:val="005C65F3"/>
    <w:rsid w:val="005C7530"/>
    <w:rsid w:val="005C7DC0"/>
    <w:rsid w:val="005D0604"/>
    <w:rsid w:val="005D0F02"/>
    <w:rsid w:val="005D2FAD"/>
    <w:rsid w:val="005D77ED"/>
    <w:rsid w:val="005E03DE"/>
    <w:rsid w:val="005E1EA4"/>
    <w:rsid w:val="005E476F"/>
    <w:rsid w:val="005E61EE"/>
    <w:rsid w:val="005F55E5"/>
    <w:rsid w:val="005F609B"/>
    <w:rsid w:val="005F62BA"/>
    <w:rsid w:val="005F64C5"/>
    <w:rsid w:val="005F6974"/>
    <w:rsid w:val="005F6EA2"/>
    <w:rsid w:val="005F75E2"/>
    <w:rsid w:val="005F7C1B"/>
    <w:rsid w:val="005F7DCD"/>
    <w:rsid w:val="006006A9"/>
    <w:rsid w:val="00600FD2"/>
    <w:rsid w:val="00604919"/>
    <w:rsid w:val="006063A9"/>
    <w:rsid w:val="00606E04"/>
    <w:rsid w:val="00616879"/>
    <w:rsid w:val="0061778D"/>
    <w:rsid w:val="00625D1E"/>
    <w:rsid w:val="00627F32"/>
    <w:rsid w:val="00630A83"/>
    <w:rsid w:val="00633E82"/>
    <w:rsid w:val="00635769"/>
    <w:rsid w:val="00642720"/>
    <w:rsid w:val="00642A80"/>
    <w:rsid w:val="00642CA9"/>
    <w:rsid w:val="006438E8"/>
    <w:rsid w:val="00644536"/>
    <w:rsid w:val="00647371"/>
    <w:rsid w:val="00647908"/>
    <w:rsid w:val="00651128"/>
    <w:rsid w:val="006515E2"/>
    <w:rsid w:val="00653240"/>
    <w:rsid w:val="00654D60"/>
    <w:rsid w:val="00655CFE"/>
    <w:rsid w:val="0065667B"/>
    <w:rsid w:val="0065733E"/>
    <w:rsid w:val="00660796"/>
    <w:rsid w:val="006613E4"/>
    <w:rsid w:val="00664706"/>
    <w:rsid w:val="00664A82"/>
    <w:rsid w:val="00665362"/>
    <w:rsid w:val="00667ACB"/>
    <w:rsid w:val="006709F9"/>
    <w:rsid w:val="0067162A"/>
    <w:rsid w:val="00671C9E"/>
    <w:rsid w:val="00672B07"/>
    <w:rsid w:val="00675C23"/>
    <w:rsid w:val="006768FB"/>
    <w:rsid w:val="00677522"/>
    <w:rsid w:val="00677A63"/>
    <w:rsid w:val="00677B01"/>
    <w:rsid w:val="00682ED7"/>
    <w:rsid w:val="0068507C"/>
    <w:rsid w:val="006853AD"/>
    <w:rsid w:val="00685A94"/>
    <w:rsid w:val="00686510"/>
    <w:rsid w:val="00690021"/>
    <w:rsid w:val="0069197D"/>
    <w:rsid w:val="00694472"/>
    <w:rsid w:val="00694D7C"/>
    <w:rsid w:val="00694F8E"/>
    <w:rsid w:val="00696BF3"/>
    <w:rsid w:val="006A5A4D"/>
    <w:rsid w:val="006A65FD"/>
    <w:rsid w:val="006B2E36"/>
    <w:rsid w:val="006B2EF9"/>
    <w:rsid w:val="006B48CF"/>
    <w:rsid w:val="006B5545"/>
    <w:rsid w:val="006C2166"/>
    <w:rsid w:val="006D480C"/>
    <w:rsid w:val="006D649F"/>
    <w:rsid w:val="006D6949"/>
    <w:rsid w:val="006E38ED"/>
    <w:rsid w:val="006E495B"/>
    <w:rsid w:val="006E7104"/>
    <w:rsid w:val="006E7AEA"/>
    <w:rsid w:val="006E7AEF"/>
    <w:rsid w:val="006F12A7"/>
    <w:rsid w:val="0070596E"/>
    <w:rsid w:val="007059FA"/>
    <w:rsid w:val="007060DA"/>
    <w:rsid w:val="0070733A"/>
    <w:rsid w:val="00707E1A"/>
    <w:rsid w:val="007111AC"/>
    <w:rsid w:val="0071356F"/>
    <w:rsid w:val="007137EF"/>
    <w:rsid w:val="007165FC"/>
    <w:rsid w:val="007200B1"/>
    <w:rsid w:val="00723AF5"/>
    <w:rsid w:val="00730032"/>
    <w:rsid w:val="00730B7A"/>
    <w:rsid w:val="007364A1"/>
    <w:rsid w:val="00736E67"/>
    <w:rsid w:val="00737081"/>
    <w:rsid w:val="0073789D"/>
    <w:rsid w:val="0074533C"/>
    <w:rsid w:val="00745599"/>
    <w:rsid w:val="007507D5"/>
    <w:rsid w:val="00750B9C"/>
    <w:rsid w:val="007513DC"/>
    <w:rsid w:val="00752D84"/>
    <w:rsid w:val="00754123"/>
    <w:rsid w:val="00754907"/>
    <w:rsid w:val="00757125"/>
    <w:rsid w:val="0076322B"/>
    <w:rsid w:val="0076346C"/>
    <w:rsid w:val="00763F6B"/>
    <w:rsid w:val="007650BD"/>
    <w:rsid w:val="00766468"/>
    <w:rsid w:val="00766605"/>
    <w:rsid w:val="007712B3"/>
    <w:rsid w:val="00772F53"/>
    <w:rsid w:val="00773C06"/>
    <w:rsid w:val="007742F4"/>
    <w:rsid w:val="00774B88"/>
    <w:rsid w:val="007750B7"/>
    <w:rsid w:val="00776870"/>
    <w:rsid w:val="00780AA7"/>
    <w:rsid w:val="007818CD"/>
    <w:rsid w:val="00782391"/>
    <w:rsid w:val="007836EE"/>
    <w:rsid w:val="00784AC9"/>
    <w:rsid w:val="00786160"/>
    <w:rsid w:val="00786857"/>
    <w:rsid w:val="0079231A"/>
    <w:rsid w:val="007A08A9"/>
    <w:rsid w:val="007A231D"/>
    <w:rsid w:val="007A4795"/>
    <w:rsid w:val="007A5B67"/>
    <w:rsid w:val="007B06BC"/>
    <w:rsid w:val="007B4F7B"/>
    <w:rsid w:val="007C056E"/>
    <w:rsid w:val="007C3067"/>
    <w:rsid w:val="007C3B2D"/>
    <w:rsid w:val="007D085A"/>
    <w:rsid w:val="007D1A5C"/>
    <w:rsid w:val="007D3395"/>
    <w:rsid w:val="007D6D6B"/>
    <w:rsid w:val="007D725B"/>
    <w:rsid w:val="007D749F"/>
    <w:rsid w:val="007D7F32"/>
    <w:rsid w:val="007E01AF"/>
    <w:rsid w:val="007E18B3"/>
    <w:rsid w:val="007E1DA6"/>
    <w:rsid w:val="007E2585"/>
    <w:rsid w:val="007E6A2B"/>
    <w:rsid w:val="007F10BE"/>
    <w:rsid w:val="007F206B"/>
    <w:rsid w:val="007F226E"/>
    <w:rsid w:val="007F507C"/>
    <w:rsid w:val="007F6713"/>
    <w:rsid w:val="008000D5"/>
    <w:rsid w:val="00800CCA"/>
    <w:rsid w:val="00802583"/>
    <w:rsid w:val="0080369D"/>
    <w:rsid w:val="00803916"/>
    <w:rsid w:val="00807B6F"/>
    <w:rsid w:val="0081336A"/>
    <w:rsid w:val="0081572B"/>
    <w:rsid w:val="0081695F"/>
    <w:rsid w:val="00820742"/>
    <w:rsid w:val="00820EC9"/>
    <w:rsid w:val="00823ADB"/>
    <w:rsid w:val="00824BCB"/>
    <w:rsid w:val="00831537"/>
    <w:rsid w:val="008331E5"/>
    <w:rsid w:val="00833741"/>
    <w:rsid w:val="00833BCE"/>
    <w:rsid w:val="0083617E"/>
    <w:rsid w:val="00840AA5"/>
    <w:rsid w:val="0084231A"/>
    <w:rsid w:val="00843EA7"/>
    <w:rsid w:val="008446EA"/>
    <w:rsid w:val="00844C49"/>
    <w:rsid w:val="008456C8"/>
    <w:rsid w:val="0084782C"/>
    <w:rsid w:val="00850358"/>
    <w:rsid w:val="0085299F"/>
    <w:rsid w:val="00855FB0"/>
    <w:rsid w:val="00856AAE"/>
    <w:rsid w:val="00856BCF"/>
    <w:rsid w:val="008570B0"/>
    <w:rsid w:val="008610CA"/>
    <w:rsid w:val="00864C46"/>
    <w:rsid w:val="00867B0C"/>
    <w:rsid w:val="00870C82"/>
    <w:rsid w:val="008730FB"/>
    <w:rsid w:val="00873E66"/>
    <w:rsid w:val="008740BB"/>
    <w:rsid w:val="0087433B"/>
    <w:rsid w:val="00880D5A"/>
    <w:rsid w:val="0088272F"/>
    <w:rsid w:val="00883934"/>
    <w:rsid w:val="008856EE"/>
    <w:rsid w:val="00886087"/>
    <w:rsid w:val="00886214"/>
    <w:rsid w:val="00887AA9"/>
    <w:rsid w:val="00891BD6"/>
    <w:rsid w:val="00892FD4"/>
    <w:rsid w:val="008B0ACA"/>
    <w:rsid w:val="008B0F58"/>
    <w:rsid w:val="008B5748"/>
    <w:rsid w:val="008C22C7"/>
    <w:rsid w:val="008C41F9"/>
    <w:rsid w:val="008C45F5"/>
    <w:rsid w:val="008C6F89"/>
    <w:rsid w:val="008D668F"/>
    <w:rsid w:val="008D6872"/>
    <w:rsid w:val="008E0672"/>
    <w:rsid w:val="008E71D9"/>
    <w:rsid w:val="008F27B4"/>
    <w:rsid w:val="008F3BE8"/>
    <w:rsid w:val="008F5BB3"/>
    <w:rsid w:val="00901656"/>
    <w:rsid w:val="0090372B"/>
    <w:rsid w:val="0090576A"/>
    <w:rsid w:val="0090659D"/>
    <w:rsid w:val="00907E97"/>
    <w:rsid w:val="009109E5"/>
    <w:rsid w:val="00910C39"/>
    <w:rsid w:val="00911A6B"/>
    <w:rsid w:val="00920488"/>
    <w:rsid w:val="009233D2"/>
    <w:rsid w:val="00924049"/>
    <w:rsid w:val="00925837"/>
    <w:rsid w:val="009272D5"/>
    <w:rsid w:val="00931A73"/>
    <w:rsid w:val="00932A0B"/>
    <w:rsid w:val="00933C73"/>
    <w:rsid w:val="00933D35"/>
    <w:rsid w:val="00935D8F"/>
    <w:rsid w:val="00936C90"/>
    <w:rsid w:val="00937042"/>
    <w:rsid w:val="00940BAE"/>
    <w:rsid w:val="00941531"/>
    <w:rsid w:val="00943032"/>
    <w:rsid w:val="00943A7C"/>
    <w:rsid w:val="0094411F"/>
    <w:rsid w:val="0094524E"/>
    <w:rsid w:val="0094654F"/>
    <w:rsid w:val="0095148A"/>
    <w:rsid w:val="009526F6"/>
    <w:rsid w:val="00960954"/>
    <w:rsid w:val="0096696F"/>
    <w:rsid w:val="009765E5"/>
    <w:rsid w:val="00980275"/>
    <w:rsid w:val="009838D9"/>
    <w:rsid w:val="0098493E"/>
    <w:rsid w:val="009851F3"/>
    <w:rsid w:val="00991779"/>
    <w:rsid w:val="00992099"/>
    <w:rsid w:val="009A249A"/>
    <w:rsid w:val="009A655A"/>
    <w:rsid w:val="009A6931"/>
    <w:rsid w:val="009B5411"/>
    <w:rsid w:val="009B67B6"/>
    <w:rsid w:val="009B7A16"/>
    <w:rsid w:val="009C1D3D"/>
    <w:rsid w:val="009C3DA2"/>
    <w:rsid w:val="009C41F9"/>
    <w:rsid w:val="009C4E28"/>
    <w:rsid w:val="009C7076"/>
    <w:rsid w:val="009D2961"/>
    <w:rsid w:val="009D2CBC"/>
    <w:rsid w:val="009D37CE"/>
    <w:rsid w:val="009D4652"/>
    <w:rsid w:val="009E05DF"/>
    <w:rsid w:val="009E0FC9"/>
    <w:rsid w:val="009E5917"/>
    <w:rsid w:val="009E7522"/>
    <w:rsid w:val="009F1F53"/>
    <w:rsid w:val="009F7BD1"/>
    <w:rsid w:val="00A00166"/>
    <w:rsid w:val="00A0023C"/>
    <w:rsid w:val="00A01610"/>
    <w:rsid w:val="00A016FD"/>
    <w:rsid w:val="00A02C7C"/>
    <w:rsid w:val="00A041B5"/>
    <w:rsid w:val="00A121EE"/>
    <w:rsid w:val="00A124E1"/>
    <w:rsid w:val="00A1504C"/>
    <w:rsid w:val="00A21E39"/>
    <w:rsid w:val="00A30DB9"/>
    <w:rsid w:val="00A3140F"/>
    <w:rsid w:val="00A31AD6"/>
    <w:rsid w:val="00A32800"/>
    <w:rsid w:val="00A402B5"/>
    <w:rsid w:val="00A40CA7"/>
    <w:rsid w:val="00A41965"/>
    <w:rsid w:val="00A449AF"/>
    <w:rsid w:val="00A45864"/>
    <w:rsid w:val="00A45DDC"/>
    <w:rsid w:val="00A50E2D"/>
    <w:rsid w:val="00A53A05"/>
    <w:rsid w:val="00A564D8"/>
    <w:rsid w:val="00A57863"/>
    <w:rsid w:val="00A610FD"/>
    <w:rsid w:val="00A649CA"/>
    <w:rsid w:val="00A67677"/>
    <w:rsid w:val="00A70076"/>
    <w:rsid w:val="00A84DE8"/>
    <w:rsid w:val="00A85C62"/>
    <w:rsid w:val="00A8670E"/>
    <w:rsid w:val="00A86B00"/>
    <w:rsid w:val="00A87C40"/>
    <w:rsid w:val="00A9299D"/>
    <w:rsid w:val="00A9353D"/>
    <w:rsid w:val="00AA1E9A"/>
    <w:rsid w:val="00AA2CA2"/>
    <w:rsid w:val="00AA2FFD"/>
    <w:rsid w:val="00AA4E1A"/>
    <w:rsid w:val="00AA64E8"/>
    <w:rsid w:val="00AA713E"/>
    <w:rsid w:val="00AA76A2"/>
    <w:rsid w:val="00AA7D06"/>
    <w:rsid w:val="00AB2E6B"/>
    <w:rsid w:val="00AB362A"/>
    <w:rsid w:val="00AB713B"/>
    <w:rsid w:val="00AC1C0B"/>
    <w:rsid w:val="00AC3C3C"/>
    <w:rsid w:val="00AC7FD2"/>
    <w:rsid w:val="00AD08FA"/>
    <w:rsid w:val="00AD2AA9"/>
    <w:rsid w:val="00AE1D83"/>
    <w:rsid w:val="00AE3B1A"/>
    <w:rsid w:val="00AE5C0D"/>
    <w:rsid w:val="00AE5E29"/>
    <w:rsid w:val="00AE65C9"/>
    <w:rsid w:val="00AE6C3F"/>
    <w:rsid w:val="00AF2349"/>
    <w:rsid w:val="00AF29F4"/>
    <w:rsid w:val="00AF4101"/>
    <w:rsid w:val="00AF55C9"/>
    <w:rsid w:val="00B01331"/>
    <w:rsid w:val="00B07941"/>
    <w:rsid w:val="00B12041"/>
    <w:rsid w:val="00B128E5"/>
    <w:rsid w:val="00B13F01"/>
    <w:rsid w:val="00B1419E"/>
    <w:rsid w:val="00B1475F"/>
    <w:rsid w:val="00B15A60"/>
    <w:rsid w:val="00B25333"/>
    <w:rsid w:val="00B25763"/>
    <w:rsid w:val="00B25D56"/>
    <w:rsid w:val="00B31995"/>
    <w:rsid w:val="00B336A1"/>
    <w:rsid w:val="00B36E77"/>
    <w:rsid w:val="00B415E4"/>
    <w:rsid w:val="00B41A8A"/>
    <w:rsid w:val="00B41EC6"/>
    <w:rsid w:val="00B429D0"/>
    <w:rsid w:val="00B465F2"/>
    <w:rsid w:val="00B46A36"/>
    <w:rsid w:val="00B47BDD"/>
    <w:rsid w:val="00B52E00"/>
    <w:rsid w:val="00B55F3D"/>
    <w:rsid w:val="00B600CB"/>
    <w:rsid w:val="00B61826"/>
    <w:rsid w:val="00B6239A"/>
    <w:rsid w:val="00B636D3"/>
    <w:rsid w:val="00B66AE1"/>
    <w:rsid w:val="00B70404"/>
    <w:rsid w:val="00B74782"/>
    <w:rsid w:val="00B77C45"/>
    <w:rsid w:val="00B82334"/>
    <w:rsid w:val="00B861D5"/>
    <w:rsid w:val="00B87205"/>
    <w:rsid w:val="00B87E9D"/>
    <w:rsid w:val="00B91142"/>
    <w:rsid w:val="00B91828"/>
    <w:rsid w:val="00B91B49"/>
    <w:rsid w:val="00B91F30"/>
    <w:rsid w:val="00B9361D"/>
    <w:rsid w:val="00BA11AF"/>
    <w:rsid w:val="00BA2C2D"/>
    <w:rsid w:val="00BB0AE2"/>
    <w:rsid w:val="00BB2D1A"/>
    <w:rsid w:val="00BB6DD3"/>
    <w:rsid w:val="00BB6EEC"/>
    <w:rsid w:val="00BB7623"/>
    <w:rsid w:val="00BB78AD"/>
    <w:rsid w:val="00BB793F"/>
    <w:rsid w:val="00BC08F5"/>
    <w:rsid w:val="00BC5693"/>
    <w:rsid w:val="00BC5F00"/>
    <w:rsid w:val="00BC73BC"/>
    <w:rsid w:val="00BD2C04"/>
    <w:rsid w:val="00BD2C38"/>
    <w:rsid w:val="00BD36D7"/>
    <w:rsid w:val="00BD74F3"/>
    <w:rsid w:val="00BD7773"/>
    <w:rsid w:val="00BE16C6"/>
    <w:rsid w:val="00BE1980"/>
    <w:rsid w:val="00BE1A64"/>
    <w:rsid w:val="00BE35B6"/>
    <w:rsid w:val="00BE473D"/>
    <w:rsid w:val="00BE4D5D"/>
    <w:rsid w:val="00BE5226"/>
    <w:rsid w:val="00BE5502"/>
    <w:rsid w:val="00BE5B0D"/>
    <w:rsid w:val="00BE7792"/>
    <w:rsid w:val="00BF0262"/>
    <w:rsid w:val="00BF03CF"/>
    <w:rsid w:val="00BF06A8"/>
    <w:rsid w:val="00BF1B34"/>
    <w:rsid w:val="00BF437B"/>
    <w:rsid w:val="00BF47CC"/>
    <w:rsid w:val="00BF58BF"/>
    <w:rsid w:val="00C054E1"/>
    <w:rsid w:val="00C06FF6"/>
    <w:rsid w:val="00C07EFF"/>
    <w:rsid w:val="00C11EE6"/>
    <w:rsid w:val="00C153DE"/>
    <w:rsid w:val="00C15D42"/>
    <w:rsid w:val="00C16193"/>
    <w:rsid w:val="00C17D96"/>
    <w:rsid w:val="00C17FA9"/>
    <w:rsid w:val="00C20D83"/>
    <w:rsid w:val="00C22AED"/>
    <w:rsid w:val="00C23814"/>
    <w:rsid w:val="00C25C7E"/>
    <w:rsid w:val="00C27C47"/>
    <w:rsid w:val="00C31D96"/>
    <w:rsid w:val="00C33125"/>
    <w:rsid w:val="00C33654"/>
    <w:rsid w:val="00C34431"/>
    <w:rsid w:val="00C3491E"/>
    <w:rsid w:val="00C34DB8"/>
    <w:rsid w:val="00C366EC"/>
    <w:rsid w:val="00C444B7"/>
    <w:rsid w:val="00C50CF4"/>
    <w:rsid w:val="00C51126"/>
    <w:rsid w:val="00C53AA8"/>
    <w:rsid w:val="00C57572"/>
    <w:rsid w:val="00C6257C"/>
    <w:rsid w:val="00C63996"/>
    <w:rsid w:val="00C64B1F"/>
    <w:rsid w:val="00C65899"/>
    <w:rsid w:val="00C66784"/>
    <w:rsid w:val="00C73491"/>
    <w:rsid w:val="00C7552C"/>
    <w:rsid w:val="00C761E8"/>
    <w:rsid w:val="00C7761D"/>
    <w:rsid w:val="00C850C2"/>
    <w:rsid w:val="00C91100"/>
    <w:rsid w:val="00C91C94"/>
    <w:rsid w:val="00C93871"/>
    <w:rsid w:val="00CA1F35"/>
    <w:rsid w:val="00CB0710"/>
    <w:rsid w:val="00CB5F88"/>
    <w:rsid w:val="00CB7667"/>
    <w:rsid w:val="00CC45E0"/>
    <w:rsid w:val="00CE44A4"/>
    <w:rsid w:val="00CF2AA9"/>
    <w:rsid w:val="00CF3589"/>
    <w:rsid w:val="00CF556D"/>
    <w:rsid w:val="00CF5AC6"/>
    <w:rsid w:val="00CF6364"/>
    <w:rsid w:val="00CF770B"/>
    <w:rsid w:val="00D073D4"/>
    <w:rsid w:val="00D07D6D"/>
    <w:rsid w:val="00D10C62"/>
    <w:rsid w:val="00D111B0"/>
    <w:rsid w:val="00D12D8C"/>
    <w:rsid w:val="00D1556C"/>
    <w:rsid w:val="00D172E3"/>
    <w:rsid w:val="00D200AB"/>
    <w:rsid w:val="00D20DD9"/>
    <w:rsid w:val="00D21B48"/>
    <w:rsid w:val="00D21DC1"/>
    <w:rsid w:val="00D236A2"/>
    <w:rsid w:val="00D23745"/>
    <w:rsid w:val="00D254CB"/>
    <w:rsid w:val="00D31469"/>
    <w:rsid w:val="00D31EAC"/>
    <w:rsid w:val="00D327AD"/>
    <w:rsid w:val="00D41C61"/>
    <w:rsid w:val="00D44104"/>
    <w:rsid w:val="00D453F0"/>
    <w:rsid w:val="00D46767"/>
    <w:rsid w:val="00D527AF"/>
    <w:rsid w:val="00D53AD9"/>
    <w:rsid w:val="00D56DD1"/>
    <w:rsid w:val="00D5790C"/>
    <w:rsid w:val="00D602FD"/>
    <w:rsid w:val="00D60F18"/>
    <w:rsid w:val="00D620B7"/>
    <w:rsid w:val="00D635E0"/>
    <w:rsid w:val="00D6561A"/>
    <w:rsid w:val="00D65ADF"/>
    <w:rsid w:val="00D66D41"/>
    <w:rsid w:val="00D71BF2"/>
    <w:rsid w:val="00D8221D"/>
    <w:rsid w:val="00D832B2"/>
    <w:rsid w:val="00D83C25"/>
    <w:rsid w:val="00D9020F"/>
    <w:rsid w:val="00D904E8"/>
    <w:rsid w:val="00D908CC"/>
    <w:rsid w:val="00D90CD2"/>
    <w:rsid w:val="00D9184A"/>
    <w:rsid w:val="00DA152E"/>
    <w:rsid w:val="00DA1A1D"/>
    <w:rsid w:val="00DA396C"/>
    <w:rsid w:val="00DA3D28"/>
    <w:rsid w:val="00DA4286"/>
    <w:rsid w:val="00DA563C"/>
    <w:rsid w:val="00DA6F55"/>
    <w:rsid w:val="00DB1B2D"/>
    <w:rsid w:val="00DB33B3"/>
    <w:rsid w:val="00DB4996"/>
    <w:rsid w:val="00DB649A"/>
    <w:rsid w:val="00DC12E2"/>
    <w:rsid w:val="00DC2A8E"/>
    <w:rsid w:val="00DC2BCB"/>
    <w:rsid w:val="00DC2BED"/>
    <w:rsid w:val="00DC7BFE"/>
    <w:rsid w:val="00DD0153"/>
    <w:rsid w:val="00DD023B"/>
    <w:rsid w:val="00DD436D"/>
    <w:rsid w:val="00DD5F93"/>
    <w:rsid w:val="00DD604A"/>
    <w:rsid w:val="00DE07F1"/>
    <w:rsid w:val="00DE5869"/>
    <w:rsid w:val="00DE5881"/>
    <w:rsid w:val="00DF0DE8"/>
    <w:rsid w:val="00DF528F"/>
    <w:rsid w:val="00E028EF"/>
    <w:rsid w:val="00E03080"/>
    <w:rsid w:val="00E036D6"/>
    <w:rsid w:val="00E10670"/>
    <w:rsid w:val="00E12DF4"/>
    <w:rsid w:val="00E14F44"/>
    <w:rsid w:val="00E15A4F"/>
    <w:rsid w:val="00E22318"/>
    <w:rsid w:val="00E232DF"/>
    <w:rsid w:val="00E3361C"/>
    <w:rsid w:val="00E373E3"/>
    <w:rsid w:val="00E37AC2"/>
    <w:rsid w:val="00E46DDC"/>
    <w:rsid w:val="00E524B6"/>
    <w:rsid w:val="00E52509"/>
    <w:rsid w:val="00E57313"/>
    <w:rsid w:val="00E606A4"/>
    <w:rsid w:val="00E62AAE"/>
    <w:rsid w:val="00E63255"/>
    <w:rsid w:val="00E70320"/>
    <w:rsid w:val="00E73B75"/>
    <w:rsid w:val="00E765CB"/>
    <w:rsid w:val="00E91459"/>
    <w:rsid w:val="00E95CFC"/>
    <w:rsid w:val="00EA51A6"/>
    <w:rsid w:val="00EB474B"/>
    <w:rsid w:val="00EB6084"/>
    <w:rsid w:val="00EC1A41"/>
    <w:rsid w:val="00EC1DC5"/>
    <w:rsid w:val="00ED2EB0"/>
    <w:rsid w:val="00ED4CA4"/>
    <w:rsid w:val="00ED5E7C"/>
    <w:rsid w:val="00ED75E9"/>
    <w:rsid w:val="00ED7D8C"/>
    <w:rsid w:val="00EE23F7"/>
    <w:rsid w:val="00EE382C"/>
    <w:rsid w:val="00EE6AC9"/>
    <w:rsid w:val="00EE72DB"/>
    <w:rsid w:val="00EE7AF3"/>
    <w:rsid w:val="00EE7D5C"/>
    <w:rsid w:val="00EF0293"/>
    <w:rsid w:val="00EF1E6D"/>
    <w:rsid w:val="00EF6C76"/>
    <w:rsid w:val="00EF7ABC"/>
    <w:rsid w:val="00EF7C4D"/>
    <w:rsid w:val="00F007FA"/>
    <w:rsid w:val="00F020F8"/>
    <w:rsid w:val="00F044EC"/>
    <w:rsid w:val="00F04D50"/>
    <w:rsid w:val="00F067E4"/>
    <w:rsid w:val="00F0682A"/>
    <w:rsid w:val="00F11185"/>
    <w:rsid w:val="00F17BBA"/>
    <w:rsid w:val="00F21983"/>
    <w:rsid w:val="00F23E34"/>
    <w:rsid w:val="00F258C9"/>
    <w:rsid w:val="00F3135D"/>
    <w:rsid w:val="00F35F99"/>
    <w:rsid w:val="00F3601B"/>
    <w:rsid w:val="00F36F7E"/>
    <w:rsid w:val="00F40476"/>
    <w:rsid w:val="00F4124B"/>
    <w:rsid w:val="00F449DE"/>
    <w:rsid w:val="00F45078"/>
    <w:rsid w:val="00F45704"/>
    <w:rsid w:val="00F54911"/>
    <w:rsid w:val="00F56726"/>
    <w:rsid w:val="00F57232"/>
    <w:rsid w:val="00F66C02"/>
    <w:rsid w:val="00F74ABA"/>
    <w:rsid w:val="00F75C45"/>
    <w:rsid w:val="00F75F28"/>
    <w:rsid w:val="00F80C98"/>
    <w:rsid w:val="00F81FC9"/>
    <w:rsid w:val="00F82447"/>
    <w:rsid w:val="00F83C78"/>
    <w:rsid w:val="00F84152"/>
    <w:rsid w:val="00F849F1"/>
    <w:rsid w:val="00F851E4"/>
    <w:rsid w:val="00F954DA"/>
    <w:rsid w:val="00FA02F6"/>
    <w:rsid w:val="00FA5170"/>
    <w:rsid w:val="00FA56A9"/>
    <w:rsid w:val="00FB476F"/>
    <w:rsid w:val="00FC15E5"/>
    <w:rsid w:val="00FC1BED"/>
    <w:rsid w:val="00FC5776"/>
    <w:rsid w:val="00FD16E6"/>
    <w:rsid w:val="00FD20DC"/>
    <w:rsid w:val="00FD31EF"/>
    <w:rsid w:val="00FD5C3C"/>
    <w:rsid w:val="00FD6BC9"/>
    <w:rsid w:val="00FD6BD4"/>
    <w:rsid w:val="00FE1390"/>
    <w:rsid w:val="00FE7444"/>
    <w:rsid w:val="00FF172C"/>
    <w:rsid w:val="00FF338A"/>
    <w:rsid w:val="00FF3607"/>
    <w:rsid w:val="00FF53EC"/>
    <w:rsid w:val="00FF7935"/>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B3028"/>
  <w15:docId w15:val="{46B33CE9-942E-426C-934B-C9052EAC3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0CB"/>
  </w:style>
  <w:style w:type="paragraph" w:styleId="Heading1">
    <w:name w:val="heading 1"/>
    <w:basedOn w:val="Normal"/>
    <w:next w:val="Normal"/>
    <w:link w:val="Heading1Char"/>
    <w:uiPriority w:val="9"/>
    <w:qFormat/>
    <w:rsid w:val="00FC1B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64E2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41EC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02B"/>
    <w:rPr>
      <w:rFonts w:ascii="Tahoma" w:hAnsi="Tahoma" w:cs="Tahoma"/>
      <w:sz w:val="16"/>
      <w:szCs w:val="16"/>
    </w:rPr>
  </w:style>
  <w:style w:type="paragraph" w:styleId="ListParagraph">
    <w:name w:val="List Paragraph"/>
    <w:aliases w:val="Bullet EY,Sàraðo pastraipa,S?ra?o pastraipa,List Bullet Mary,List Paragraph2,Text,Citation List,Paragraphe de liste PBLH,List Paragraph1,Recommendation,List Paragraph11,Dot pt,No Spacing1,List Paragraph Char Char Char,Indicator Text"/>
    <w:basedOn w:val="Normal"/>
    <w:link w:val="ListParagraphChar"/>
    <w:uiPriority w:val="34"/>
    <w:qFormat/>
    <w:rsid w:val="004D202B"/>
    <w:pPr>
      <w:ind w:left="720"/>
      <w:contextualSpacing/>
    </w:pPr>
  </w:style>
  <w:style w:type="paragraph" w:styleId="EndnoteText">
    <w:name w:val="endnote text"/>
    <w:basedOn w:val="Normal"/>
    <w:link w:val="EndnoteTextChar"/>
    <w:uiPriority w:val="99"/>
    <w:semiHidden/>
    <w:unhideWhenUsed/>
    <w:rsid w:val="00AE5E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5E29"/>
    <w:rPr>
      <w:sz w:val="20"/>
      <w:szCs w:val="20"/>
    </w:rPr>
  </w:style>
  <w:style w:type="character" w:styleId="EndnoteReference">
    <w:name w:val="endnote reference"/>
    <w:basedOn w:val="DefaultParagraphFont"/>
    <w:uiPriority w:val="99"/>
    <w:semiHidden/>
    <w:unhideWhenUsed/>
    <w:rsid w:val="00AE5E29"/>
    <w:rPr>
      <w:vertAlign w:val="superscript"/>
    </w:rPr>
  </w:style>
  <w:style w:type="paragraph" w:styleId="FootnoteText">
    <w:name w:val="footnote text"/>
    <w:aliases w:val="5_G,Footnote reference,FA Fu,Footnote Text Char Char Char Char Char,Footnote Text Char Char Char Char,Footnote Text Char Char Char,Footnote Text Char Char Char Char Char Char Char Char,Fußnotentext RAXEN,footnotes,Char,fn,FN, Char"/>
    <w:basedOn w:val="Normal"/>
    <w:link w:val="FootnoteTextChar"/>
    <w:uiPriority w:val="99"/>
    <w:unhideWhenUsed/>
    <w:qFormat/>
    <w:rsid w:val="00AE5E29"/>
    <w:pPr>
      <w:spacing w:after="0" w:line="240" w:lineRule="auto"/>
    </w:pPr>
    <w:rPr>
      <w:sz w:val="20"/>
      <w:szCs w:val="20"/>
    </w:rPr>
  </w:style>
  <w:style w:type="character" w:customStyle="1" w:styleId="FootnoteTextChar">
    <w:name w:val="Footnote Text Char"/>
    <w:aliases w:val="5_G Char,Footnote reference Char,FA Fu Char,Footnote Text Char Char Char Char Char Char,Footnote Text Char Char Char Char Char1,Footnote Text Char Char Char Char1,Footnote Text Char Char Char Char Char Char Char Char Char,Char Char"/>
    <w:basedOn w:val="DefaultParagraphFont"/>
    <w:link w:val="FootnoteText"/>
    <w:uiPriority w:val="99"/>
    <w:rsid w:val="00AE5E29"/>
    <w:rPr>
      <w:sz w:val="20"/>
      <w:szCs w:val="20"/>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basedOn w:val="DefaultParagraphFont"/>
    <w:link w:val="4GCharCharChar"/>
    <w:uiPriority w:val="99"/>
    <w:unhideWhenUsed/>
    <w:rsid w:val="00AE5E29"/>
    <w:rPr>
      <w:vertAlign w:val="superscript"/>
    </w:rPr>
  </w:style>
  <w:style w:type="character" w:styleId="CommentReference">
    <w:name w:val="annotation reference"/>
    <w:basedOn w:val="DefaultParagraphFont"/>
    <w:uiPriority w:val="99"/>
    <w:semiHidden/>
    <w:unhideWhenUsed/>
    <w:rsid w:val="00385110"/>
    <w:rPr>
      <w:sz w:val="16"/>
      <w:szCs w:val="16"/>
    </w:rPr>
  </w:style>
  <w:style w:type="paragraph" w:styleId="CommentText">
    <w:name w:val="annotation text"/>
    <w:basedOn w:val="Normal"/>
    <w:link w:val="CommentTextChar"/>
    <w:uiPriority w:val="99"/>
    <w:unhideWhenUsed/>
    <w:rsid w:val="00385110"/>
    <w:pPr>
      <w:spacing w:line="240" w:lineRule="auto"/>
    </w:pPr>
    <w:rPr>
      <w:sz w:val="20"/>
      <w:szCs w:val="20"/>
    </w:rPr>
  </w:style>
  <w:style w:type="character" w:customStyle="1" w:styleId="CommentTextChar">
    <w:name w:val="Comment Text Char"/>
    <w:basedOn w:val="DefaultParagraphFont"/>
    <w:link w:val="CommentText"/>
    <w:uiPriority w:val="99"/>
    <w:rsid w:val="00385110"/>
    <w:rPr>
      <w:sz w:val="20"/>
      <w:szCs w:val="20"/>
    </w:rPr>
  </w:style>
  <w:style w:type="paragraph" w:styleId="CommentSubject">
    <w:name w:val="annotation subject"/>
    <w:basedOn w:val="CommentText"/>
    <w:next w:val="CommentText"/>
    <w:link w:val="CommentSubjectChar"/>
    <w:uiPriority w:val="99"/>
    <w:semiHidden/>
    <w:unhideWhenUsed/>
    <w:rsid w:val="00385110"/>
    <w:rPr>
      <w:b/>
      <w:bCs/>
    </w:rPr>
  </w:style>
  <w:style w:type="character" w:customStyle="1" w:styleId="CommentSubjectChar">
    <w:name w:val="Comment Subject Char"/>
    <w:basedOn w:val="CommentTextChar"/>
    <w:link w:val="CommentSubject"/>
    <w:uiPriority w:val="99"/>
    <w:semiHidden/>
    <w:rsid w:val="00385110"/>
    <w:rPr>
      <w:b/>
      <w:bCs/>
      <w:sz w:val="20"/>
      <w:szCs w:val="20"/>
    </w:rPr>
  </w:style>
  <w:style w:type="table" w:styleId="TableGrid">
    <w:name w:val="Table Grid"/>
    <w:basedOn w:val="TableNormal"/>
    <w:uiPriority w:val="39"/>
    <w:rsid w:val="003B6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2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896"/>
  </w:style>
  <w:style w:type="paragraph" w:styleId="Footer">
    <w:name w:val="footer"/>
    <w:basedOn w:val="Normal"/>
    <w:link w:val="FooterChar"/>
    <w:uiPriority w:val="99"/>
    <w:unhideWhenUsed/>
    <w:rsid w:val="00172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896"/>
  </w:style>
  <w:style w:type="character" w:customStyle="1" w:styleId="ListParagraphChar">
    <w:name w:val="List Paragraph Char"/>
    <w:aliases w:val="Bullet EY Char,Sàraðo pastraipa Char,S?ra?o pastraipa Char,List Bullet Mary Char,List Paragraph2 Char,Text Char,Citation List Char,Paragraphe de liste PBLH Char,List Paragraph1 Char,Recommendation Char,List Paragraph11 Char"/>
    <w:link w:val="ListParagraph"/>
    <w:uiPriority w:val="34"/>
    <w:qFormat/>
    <w:locked/>
    <w:rsid w:val="005B38A4"/>
  </w:style>
  <w:style w:type="character" w:customStyle="1" w:styleId="Heading1Char">
    <w:name w:val="Heading 1 Char"/>
    <w:basedOn w:val="DefaultParagraphFont"/>
    <w:link w:val="Heading1"/>
    <w:uiPriority w:val="9"/>
    <w:rsid w:val="00FC1B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64E2C"/>
    <w:rPr>
      <w:rFonts w:asciiTheme="majorHAnsi" w:eastAsiaTheme="majorEastAsia" w:hAnsiTheme="majorHAnsi" w:cstheme="majorBidi"/>
      <w:color w:val="365F91" w:themeColor="accent1" w:themeShade="BF"/>
      <w:sz w:val="26"/>
      <w:szCs w:val="26"/>
    </w:rPr>
  </w:style>
  <w:style w:type="character" w:customStyle="1" w:styleId="Hyperlink1">
    <w:name w:val="Hyperlink1"/>
    <w:basedOn w:val="DefaultParagraphFont"/>
    <w:uiPriority w:val="99"/>
    <w:unhideWhenUsed/>
    <w:rsid w:val="005103DD"/>
    <w:rPr>
      <w:color w:val="2E74B5"/>
      <w:u w:val="single"/>
    </w:rPr>
  </w:style>
  <w:style w:type="table" w:customStyle="1" w:styleId="TableGrid1">
    <w:name w:val="Table Grid1"/>
    <w:basedOn w:val="TableNormal"/>
    <w:next w:val="TableGrid"/>
    <w:uiPriority w:val="39"/>
    <w:rsid w:val="005103DD"/>
    <w:pPr>
      <w:spacing w:after="0" w:line="240" w:lineRule="auto"/>
      <w:contextualSpacing/>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5103DD"/>
    <w:pPr>
      <w:spacing w:after="160" w:line="240" w:lineRule="exact"/>
      <w:jc w:val="both"/>
    </w:pPr>
    <w:rPr>
      <w:vertAlign w:val="superscript"/>
    </w:rPr>
  </w:style>
  <w:style w:type="character" w:styleId="Hyperlink">
    <w:name w:val="Hyperlink"/>
    <w:basedOn w:val="DefaultParagraphFont"/>
    <w:uiPriority w:val="99"/>
    <w:unhideWhenUsed/>
    <w:rsid w:val="005103DD"/>
    <w:rPr>
      <w:color w:val="0000FF" w:themeColor="hyperlink"/>
      <w:u w:val="single"/>
    </w:rPr>
  </w:style>
  <w:style w:type="character" w:customStyle="1" w:styleId="UnresolvedMention1">
    <w:name w:val="Unresolved Mention1"/>
    <w:basedOn w:val="DefaultParagraphFont"/>
    <w:uiPriority w:val="99"/>
    <w:semiHidden/>
    <w:unhideWhenUsed/>
    <w:rsid w:val="00033677"/>
    <w:rPr>
      <w:color w:val="605E5C"/>
      <w:shd w:val="clear" w:color="auto" w:fill="E1DFDD"/>
    </w:rPr>
  </w:style>
  <w:style w:type="character" w:styleId="FollowedHyperlink">
    <w:name w:val="FollowedHyperlink"/>
    <w:basedOn w:val="DefaultParagraphFont"/>
    <w:uiPriority w:val="99"/>
    <w:semiHidden/>
    <w:unhideWhenUsed/>
    <w:rsid w:val="00033677"/>
    <w:rPr>
      <w:color w:val="800080" w:themeColor="followedHyperlink"/>
      <w:u w:val="single"/>
    </w:rPr>
  </w:style>
  <w:style w:type="character" w:customStyle="1" w:styleId="Heading3Char">
    <w:name w:val="Heading 3 Char"/>
    <w:basedOn w:val="DefaultParagraphFont"/>
    <w:link w:val="Heading3"/>
    <w:uiPriority w:val="9"/>
    <w:semiHidden/>
    <w:rsid w:val="00B41EC6"/>
    <w:rPr>
      <w:rFonts w:asciiTheme="majorHAnsi" w:eastAsiaTheme="majorEastAsia" w:hAnsiTheme="majorHAnsi" w:cstheme="majorBidi"/>
      <w:color w:val="243F60" w:themeColor="accent1" w:themeShade="7F"/>
      <w:sz w:val="24"/>
      <w:szCs w:val="24"/>
    </w:rPr>
  </w:style>
  <w:style w:type="table" w:customStyle="1" w:styleId="GridTable1Light1">
    <w:name w:val="Grid Table 1 Light1"/>
    <w:basedOn w:val="TableNormal"/>
    <w:uiPriority w:val="46"/>
    <w:rsid w:val="00B41EC6"/>
    <w:pPr>
      <w:spacing w:after="0" w:line="240" w:lineRule="auto"/>
    </w:pPr>
    <w:rPr>
      <w:sz w:val="24"/>
      <w:szCs w:val="24"/>
      <w:lang w:val="sv-S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0051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7433B"/>
  </w:style>
  <w:style w:type="paragraph" w:styleId="NoSpacing">
    <w:name w:val="No Spacing"/>
    <w:uiPriority w:val="1"/>
    <w:qFormat/>
    <w:rsid w:val="00320B71"/>
    <w:pPr>
      <w:spacing w:after="0" w:line="240" w:lineRule="auto"/>
    </w:pPr>
    <w:rPr>
      <w:rFonts w:ascii="Calibri" w:eastAsia="Calibri" w:hAnsi="Calibri" w:cs="Calibri"/>
      <w:szCs w:val="20"/>
      <w:lang w:bidi="ne-NP"/>
    </w:rPr>
  </w:style>
  <w:style w:type="paragraph" w:customStyle="1" w:styleId="Default">
    <w:name w:val="Default"/>
    <w:rsid w:val="00A01610"/>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0A0EDA"/>
    <w:pPr>
      <w:spacing w:after="0" w:line="240" w:lineRule="auto"/>
    </w:pPr>
  </w:style>
  <w:style w:type="character" w:styleId="UnresolvedMention">
    <w:name w:val="Unresolved Mention"/>
    <w:basedOn w:val="DefaultParagraphFont"/>
    <w:uiPriority w:val="99"/>
    <w:semiHidden/>
    <w:unhideWhenUsed/>
    <w:rsid w:val="0045707B"/>
    <w:rPr>
      <w:color w:val="605E5C"/>
      <w:shd w:val="clear" w:color="auto" w:fill="E1DFDD"/>
    </w:rPr>
  </w:style>
  <w:style w:type="character" w:customStyle="1" w:styleId="SingleTxtGChar">
    <w:name w:val="_ Single Txt_G Char"/>
    <w:link w:val="SingleTxtG"/>
    <w:locked/>
    <w:rsid w:val="009233D2"/>
    <w:rPr>
      <w:rFonts w:ascii="Times New Roman" w:hAnsi="Times New Roman" w:cs="Times New Roman"/>
      <w:lang w:eastAsia="zh-CN"/>
    </w:rPr>
  </w:style>
  <w:style w:type="paragraph" w:customStyle="1" w:styleId="SingleTxtG">
    <w:name w:val="_ Single Txt_G"/>
    <w:basedOn w:val="Normal"/>
    <w:link w:val="SingleTxtGChar"/>
    <w:rsid w:val="009233D2"/>
    <w:pPr>
      <w:suppressAutoHyphens/>
      <w:spacing w:after="120" w:line="240" w:lineRule="atLeast"/>
      <w:ind w:left="1134" w:right="1134"/>
      <w:jc w:val="both"/>
    </w:pPr>
    <w:rPr>
      <w:rFonts w:ascii="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8671">
      <w:bodyDiv w:val="1"/>
      <w:marLeft w:val="0"/>
      <w:marRight w:val="0"/>
      <w:marTop w:val="0"/>
      <w:marBottom w:val="0"/>
      <w:divBdr>
        <w:top w:val="none" w:sz="0" w:space="0" w:color="auto"/>
        <w:left w:val="none" w:sz="0" w:space="0" w:color="auto"/>
        <w:bottom w:val="none" w:sz="0" w:space="0" w:color="auto"/>
        <w:right w:val="none" w:sz="0" w:space="0" w:color="auto"/>
      </w:divBdr>
    </w:div>
    <w:div w:id="69426962">
      <w:bodyDiv w:val="1"/>
      <w:marLeft w:val="0"/>
      <w:marRight w:val="0"/>
      <w:marTop w:val="0"/>
      <w:marBottom w:val="0"/>
      <w:divBdr>
        <w:top w:val="none" w:sz="0" w:space="0" w:color="auto"/>
        <w:left w:val="none" w:sz="0" w:space="0" w:color="auto"/>
        <w:bottom w:val="none" w:sz="0" w:space="0" w:color="auto"/>
        <w:right w:val="none" w:sz="0" w:space="0" w:color="auto"/>
      </w:divBdr>
    </w:div>
    <w:div w:id="259725550">
      <w:bodyDiv w:val="1"/>
      <w:marLeft w:val="0"/>
      <w:marRight w:val="0"/>
      <w:marTop w:val="0"/>
      <w:marBottom w:val="0"/>
      <w:divBdr>
        <w:top w:val="none" w:sz="0" w:space="0" w:color="auto"/>
        <w:left w:val="none" w:sz="0" w:space="0" w:color="auto"/>
        <w:bottom w:val="none" w:sz="0" w:space="0" w:color="auto"/>
        <w:right w:val="none" w:sz="0" w:space="0" w:color="auto"/>
      </w:divBdr>
    </w:div>
    <w:div w:id="330065558">
      <w:bodyDiv w:val="1"/>
      <w:marLeft w:val="0"/>
      <w:marRight w:val="0"/>
      <w:marTop w:val="0"/>
      <w:marBottom w:val="0"/>
      <w:divBdr>
        <w:top w:val="none" w:sz="0" w:space="0" w:color="auto"/>
        <w:left w:val="none" w:sz="0" w:space="0" w:color="auto"/>
        <w:bottom w:val="none" w:sz="0" w:space="0" w:color="auto"/>
        <w:right w:val="none" w:sz="0" w:space="0" w:color="auto"/>
      </w:divBdr>
    </w:div>
    <w:div w:id="403451835">
      <w:bodyDiv w:val="1"/>
      <w:marLeft w:val="0"/>
      <w:marRight w:val="0"/>
      <w:marTop w:val="0"/>
      <w:marBottom w:val="0"/>
      <w:divBdr>
        <w:top w:val="none" w:sz="0" w:space="0" w:color="auto"/>
        <w:left w:val="none" w:sz="0" w:space="0" w:color="auto"/>
        <w:bottom w:val="none" w:sz="0" w:space="0" w:color="auto"/>
        <w:right w:val="none" w:sz="0" w:space="0" w:color="auto"/>
      </w:divBdr>
    </w:div>
    <w:div w:id="502864968">
      <w:bodyDiv w:val="1"/>
      <w:marLeft w:val="0"/>
      <w:marRight w:val="0"/>
      <w:marTop w:val="0"/>
      <w:marBottom w:val="0"/>
      <w:divBdr>
        <w:top w:val="none" w:sz="0" w:space="0" w:color="auto"/>
        <w:left w:val="none" w:sz="0" w:space="0" w:color="auto"/>
        <w:bottom w:val="none" w:sz="0" w:space="0" w:color="auto"/>
        <w:right w:val="none" w:sz="0" w:space="0" w:color="auto"/>
      </w:divBdr>
    </w:div>
    <w:div w:id="808745260">
      <w:bodyDiv w:val="1"/>
      <w:marLeft w:val="0"/>
      <w:marRight w:val="0"/>
      <w:marTop w:val="0"/>
      <w:marBottom w:val="0"/>
      <w:divBdr>
        <w:top w:val="none" w:sz="0" w:space="0" w:color="auto"/>
        <w:left w:val="none" w:sz="0" w:space="0" w:color="auto"/>
        <w:bottom w:val="none" w:sz="0" w:space="0" w:color="auto"/>
        <w:right w:val="none" w:sz="0" w:space="0" w:color="auto"/>
      </w:divBdr>
    </w:div>
    <w:div w:id="809979987">
      <w:bodyDiv w:val="1"/>
      <w:marLeft w:val="0"/>
      <w:marRight w:val="0"/>
      <w:marTop w:val="0"/>
      <w:marBottom w:val="0"/>
      <w:divBdr>
        <w:top w:val="none" w:sz="0" w:space="0" w:color="auto"/>
        <w:left w:val="none" w:sz="0" w:space="0" w:color="auto"/>
        <w:bottom w:val="none" w:sz="0" w:space="0" w:color="auto"/>
        <w:right w:val="none" w:sz="0" w:space="0" w:color="auto"/>
      </w:divBdr>
    </w:div>
    <w:div w:id="891382729">
      <w:bodyDiv w:val="1"/>
      <w:marLeft w:val="0"/>
      <w:marRight w:val="0"/>
      <w:marTop w:val="0"/>
      <w:marBottom w:val="0"/>
      <w:divBdr>
        <w:top w:val="none" w:sz="0" w:space="0" w:color="auto"/>
        <w:left w:val="none" w:sz="0" w:space="0" w:color="auto"/>
        <w:bottom w:val="none" w:sz="0" w:space="0" w:color="auto"/>
        <w:right w:val="none" w:sz="0" w:space="0" w:color="auto"/>
      </w:divBdr>
    </w:div>
    <w:div w:id="909389002">
      <w:bodyDiv w:val="1"/>
      <w:marLeft w:val="0"/>
      <w:marRight w:val="0"/>
      <w:marTop w:val="0"/>
      <w:marBottom w:val="0"/>
      <w:divBdr>
        <w:top w:val="none" w:sz="0" w:space="0" w:color="auto"/>
        <w:left w:val="none" w:sz="0" w:space="0" w:color="auto"/>
        <w:bottom w:val="none" w:sz="0" w:space="0" w:color="auto"/>
        <w:right w:val="none" w:sz="0" w:space="0" w:color="auto"/>
      </w:divBdr>
    </w:div>
    <w:div w:id="967125178">
      <w:bodyDiv w:val="1"/>
      <w:marLeft w:val="0"/>
      <w:marRight w:val="0"/>
      <w:marTop w:val="0"/>
      <w:marBottom w:val="0"/>
      <w:divBdr>
        <w:top w:val="none" w:sz="0" w:space="0" w:color="auto"/>
        <w:left w:val="none" w:sz="0" w:space="0" w:color="auto"/>
        <w:bottom w:val="none" w:sz="0" w:space="0" w:color="auto"/>
        <w:right w:val="none" w:sz="0" w:space="0" w:color="auto"/>
      </w:divBdr>
    </w:div>
    <w:div w:id="998919664">
      <w:bodyDiv w:val="1"/>
      <w:marLeft w:val="0"/>
      <w:marRight w:val="0"/>
      <w:marTop w:val="0"/>
      <w:marBottom w:val="0"/>
      <w:divBdr>
        <w:top w:val="none" w:sz="0" w:space="0" w:color="auto"/>
        <w:left w:val="none" w:sz="0" w:space="0" w:color="auto"/>
        <w:bottom w:val="none" w:sz="0" w:space="0" w:color="auto"/>
        <w:right w:val="none" w:sz="0" w:space="0" w:color="auto"/>
      </w:divBdr>
    </w:div>
    <w:div w:id="1032073517">
      <w:bodyDiv w:val="1"/>
      <w:marLeft w:val="0"/>
      <w:marRight w:val="0"/>
      <w:marTop w:val="0"/>
      <w:marBottom w:val="0"/>
      <w:divBdr>
        <w:top w:val="none" w:sz="0" w:space="0" w:color="auto"/>
        <w:left w:val="none" w:sz="0" w:space="0" w:color="auto"/>
        <w:bottom w:val="none" w:sz="0" w:space="0" w:color="auto"/>
        <w:right w:val="none" w:sz="0" w:space="0" w:color="auto"/>
      </w:divBdr>
    </w:div>
    <w:div w:id="1041516336">
      <w:bodyDiv w:val="1"/>
      <w:marLeft w:val="0"/>
      <w:marRight w:val="0"/>
      <w:marTop w:val="0"/>
      <w:marBottom w:val="0"/>
      <w:divBdr>
        <w:top w:val="none" w:sz="0" w:space="0" w:color="auto"/>
        <w:left w:val="none" w:sz="0" w:space="0" w:color="auto"/>
        <w:bottom w:val="none" w:sz="0" w:space="0" w:color="auto"/>
        <w:right w:val="none" w:sz="0" w:space="0" w:color="auto"/>
      </w:divBdr>
    </w:div>
    <w:div w:id="1226184594">
      <w:bodyDiv w:val="1"/>
      <w:marLeft w:val="0"/>
      <w:marRight w:val="0"/>
      <w:marTop w:val="0"/>
      <w:marBottom w:val="0"/>
      <w:divBdr>
        <w:top w:val="none" w:sz="0" w:space="0" w:color="auto"/>
        <w:left w:val="none" w:sz="0" w:space="0" w:color="auto"/>
        <w:bottom w:val="none" w:sz="0" w:space="0" w:color="auto"/>
        <w:right w:val="none" w:sz="0" w:space="0" w:color="auto"/>
      </w:divBdr>
    </w:div>
    <w:div w:id="1249732531">
      <w:bodyDiv w:val="1"/>
      <w:marLeft w:val="0"/>
      <w:marRight w:val="0"/>
      <w:marTop w:val="0"/>
      <w:marBottom w:val="0"/>
      <w:divBdr>
        <w:top w:val="none" w:sz="0" w:space="0" w:color="auto"/>
        <w:left w:val="none" w:sz="0" w:space="0" w:color="auto"/>
        <w:bottom w:val="none" w:sz="0" w:space="0" w:color="auto"/>
        <w:right w:val="none" w:sz="0" w:space="0" w:color="auto"/>
      </w:divBdr>
    </w:div>
    <w:div w:id="1333801742">
      <w:bodyDiv w:val="1"/>
      <w:marLeft w:val="0"/>
      <w:marRight w:val="0"/>
      <w:marTop w:val="0"/>
      <w:marBottom w:val="0"/>
      <w:divBdr>
        <w:top w:val="none" w:sz="0" w:space="0" w:color="auto"/>
        <w:left w:val="none" w:sz="0" w:space="0" w:color="auto"/>
        <w:bottom w:val="none" w:sz="0" w:space="0" w:color="auto"/>
        <w:right w:val="none" w:sz="0" w:space="0" w:color="auto"/>
      </w:divBdr>
    </w:div>
    <w:div w:id="1509949502">
      <w:bodyDiv w:val="1"/>
      <w:marLeft w:val="0"/>
      <w:marRight w:val="0"/>
      <w:marTop w:val="0"/>
      <w:marBottom w:val="0"/>
      <w:divBdr>
        <w:top w:val="none" w:sz="0" w:space="0" w:color="auto"/>
        <w:left w:val="none" w:sz="0" w:space="0" w:color="auto"/>
        <w:bottom w:val="none" w:sz="0" w:space="0" w:color="auto"/>
        <w:right w:val="none" w:sz="0" w:space="0" w:color="auto"/>
      </w:divBdr>
    </w:div>
    <w:div w:id="1520195220">
      <w:bodyDiv w:val="1"/>
      <w:marLeft w:val="0"/>
      <w:marRight w:val="0"/>
      <w:marTop w:val="0"/>
      <w:marBottom w:val="0"/>
      <w:divBdr>
        <w:top w:val="none" w:sz="0" w:space="0" w:color="auto"/>
        <w:left w:val="none" w:sz="0" w:space="0" w:color="auto"/>
        <w:bottom w:val="none" w:sz="0" w:space="0" w:color="auto"/>
        <w:right w:val="none" w:sz="0" w:space="0" w:color="auto"/>
      </w:divBdr>
    </w:div>
    <w:div w:id="1520505492">
      <w:bodyDiv w:val="1"/>
      <w:marLeft w:val="0"/>
      <w:marRight w:val="0"/>
      <w:marTop w:val="0"/>
      <w:marBottom w:val="0"/>
      <w:divBdr>
        <w:top w:val="none" w:sz="0" w:space="0" w:color="auto"/>
        <w:left w:val="none" w:sz="0" w:space="0" w:color="auto"/>
        <w:bottom w:val="none" w:sz="0" w:space="0" w:color="auto"/>
        <w:right w:val="none" w:sz="0" w:space="0" w:color="auto"/>
      </w:divBdr>
    </w:div>
    <w:div w:id="1554661885">
      <w:bodyDiv w:val="1"/>
      <w:marLeft w:val="0"/>
      <w:marRight w:val="0"/>
      <w:marTop w:val="0"/>
      <w:marBottom w:val="0"/>
      <w:divBdr>
        <w:top w:val="none" w:sz="0" w:space="0" w:color="auto"/>
        <w:left w:val="none" w:sz="0" w:space="0" w:color="auto"/>
        <w:bottom w:val="none" w:sz="0" w:space="0" w:color="auto"/>
        <w:right w:val="none" w:sz="0" w:space="0" w:color="auto"/>
      </w:divBdr>
    </w:div>
    <w:div w:id="1567690434">
      <w:bodyDiv w:val="1"/>
      <w:marLeft w:val="0"/>
      <w:marRight w:val="0"/>
      <w:marTop w:val="0"/>
      <w:marBottom w:val="0"/>
      <w:divBdr>
        <w:top w:val="none" w:sz="0" w:space="0" w:color="auto"/>
        <w:left w:val="none" w:sz="0" w:space="0" w:color="auto"/>
        <w:bottom w:val="none" w:sz="0" w:space="0" w:color="auto"/>
        <w:right w:val="none" w:sz="0" w:space="0" w:color="auto"/>
      </w:divBdr>
    </w:div>
    <w:div w:id="1592204180">
      <w:bodyDiv w:val="1"/>
      <w:marLeft w:val="0"/>
      <w:marRight w:val="0"/>
      <w:marTop w:val="0"/>
      <w:marBottom w:val="0"/>
      <w:divBdr>
        <w:top w:val="none" w:sz="0" w:space="0" w:color="auto"/>
        <w:left w:val="none" w:sz="0" w:space="0" w:color="auto"/>
        <w:bottom w:val="none" w:sz="0" w:space="0" w:color="auto"/>
        <w:right w:val="none" w:sz="0" w:space="0" w:color="auto"/>
      </w:divBdr>
    </w:div>
    <w:div w:id="1657804827">
      <w:bodyDiv w:val="1"/>
      <w:marLeft w:val="0"/>
      <w:marRight w:val="0"/>
      <w:marTop w:val="0"/>
      <w:marBottom w:val="0"/>
      <w:divBdr>
        <w:top w:val="none" w:sz="0" w:space="0" w:color="auto"/>
        <w:left w:val="none" w:sz="0" w:space="0" w:color="auto"/>
        <w:bottom w:val="none" w:sz="0" w:space="0" w:color="auto"/>
        <w:right w:val="none" w:sz="0" w:space="0" w:color="auto"/>
      </w:divBdr>
    </w:div>
    <w:div w:id="1742173078">
      <w:bodyDiv w:val="1"/>
      <w:marLeft w:val="0"/>
      <w:marRight w:val="0"/>
      <w:marTop w:val="0"/>
      <w:marBottom w:val="0"/>
      <w:divBdr>
        <w:top w:val="none" w:sz="0" w:space="0" w:color="auto"/>
        <w:left w:val="none" w:sz="0" w:space="0" w:color="auto"/>
        <w:bottom w:val="none" w:sz="0" w:space="0" w:color="auto"/>
        <w:right w:val="none" w:sz="0" w:space="0" w:color="auto"/>
      </w:divBdr>
    </w:div>
    <w:div w:id="1800830364">
      <w:bodyDiv w:val="1"/>
      <w:marLeft w:val="0"/>
      <w:marRight w:val="0"/>
      <w:marTop w:val="0"/>
      <w:marBottom w:val="0"/>
      <w:divBdr>
        <w:top w:val="none" w:sz="0" w:space="0" w:color="auto"/>
        <w:left w:val="none" w:sz="0" w:space="0" w:color="auto"/>
        <w:bottom w:val="none" w:sz="0" w:space="0" w:color="auto"/>
        <w:right w:val="none" w:sz="0" w:space="0" w:color="auto"/>
      </w:divBdr>
    </w:div>
    <w:div w:id="1840655688">
      <w:bodyDiv w:val="1"/>
      <w:marLeft w:val="0"/>
      <w:marRight w:val="0"/>
      <w:marTop w:val="0"/>
      <w:marBottom w:val="0"/>
      <w:divBdr>
        <w:top w:val="none" w:sz="0" w:space="0" w:color="auto"/>
        <w:left w:val="none" w:sz="0" w:space="0" w:color="auto"/>
        <w:bottom w:val="none" w:sz="0" w:space="0" w:color="auto"/>
        <w:right w:val="none" w:sz="0" w:space="0" w:color="auto"/>
      </w:divBdr>
    </w:div>
    <w:div w:id="1852141894">
      <w:bodyDiv w:val="1"/>
      <w:marLeft w:val="0"/>
      <w:marRight w:val="0"/>
      <w:marTop w:val="0"/>
      <w:marBottom w:val="0"/>
      <w:divBdr>
        <w:top w:val="none" w:sz="0" w:space="0" w:color="auto"/>
        <w:left w:val="none" w:sz="0" w:space="0" w:color="auto"/>
        <w:bottom w:val="none" w:sz="0" w:space="0" w:color="auto"/>
        <w:right w:val="none" w:sz="0" w:space="0" w:color="auto"/>
      </w:divBdr>
    </w:div>
    <w:div w:id="1854612778">
      <w:bodyDiv w:val="1"/>
      <w:marLeft w:val="0"/>
      <w:marRight w:val="0"/>
      <w:marTop w:val="0"/>
      <w:marBottom w:val="0"/>
      <w:divBdr>
        <w:top w:val="none" w:sz="0" w:space="0" w:color="auto"/>
        <w:left w:val="none" w:sz="0" w:space="0" w:color="auto"/>
        <w:bottom w:val="none" w:sz="0" w:space="0" w:color="auto"/>
        <w:right w:val="none" w:sz="0" w:space="0" w:color="auto"/>
      </w:divBdr>
    </w:div>
    <w:div w:id="1917397580">
      <w:bodyDiv w:val="1"/>
      <w:marLeft w:val="0"/>
      <w:marRight w:val="0"/>
      <w:marTop w:val="0"/>
      <w:marBottom w:val="0"/>
      <w:divBdr>
        <w:top w:val="none" w:sz="0" w:space="0" w:color="auto"/>
        <w:left w:val="none" w:sz="0" w:space="0" w:color="auto"/>
        <w:bottom w:val="none" w:sz="0" w:space="0" w:color="auto"/>
        <w:right w:val="none" w:sz="0" w:space="0" w:color="auto"/>
      </w:divBdr>
    </w:div>
    <w:div w:id="1925257041">
      <w:bodyDiv w:val="1"/>
      <w:marLeft w:val="0"/>
      <w:marRight w:val="0"/>
      <w:marTop w:val="0"/>
      <w:marBottom w:val="0"/>
      <w:divBdr>
        <w:top w:val="none" w:sz="0" w:space="0" w:color="auto"/>
        <w:left w:val="none" w:sz="0" w:space="0" w:color="auto"/>
        <w:bottom w:val="none" w:sz="0" w:space="0" w:color="auto"/>
        <w:right w:val="none" w:sz="0" w:space="0" w:color="auto"/>
      </w:divBdr>
    </w:div>
    <w:div w:id="1926567645">
      <w:bodyDiv w:val="1"/>
      <w:marLeft w:val="0"/>
      <w:marRight w:val="0"/>
      <w:marTop w:val="0"/>
      <w:marBottom w:val="0"/>
      <w:divBdr>
        <w:top w:val="none" w:sz="0" w:space="0" w:color="auto"/>
        <w:left w:val="none" w:sz="0" w:space="0" w:color="auto"/>
        <w:bottom w:val="none" w:sz="0" w:space="0" w:color="auto"/>
        <w:right w:val="none" w:sz="0" w:space="0" w:color="auto"/>
      </w:divBdr>
    </w:div>
    <w:div w:id="208968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ahattak@who.int" TargetMode="External"/><Relationship Id="rId13" Type="http://schemas.openxmlformats.org/officeDocument/2006/relationships/hyperlink" Target="mailto:binda.magar@undp.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owcswdisability@gmail.com" TargetMode="External"/><Relationship Id="rId17" Type="http://schemas.openxmlformats.org/officeDocument/2006/relationships/hyperlink" Target="mailto:binda.magar@undp.org" TargetMode="External"/><Relationship Id="rId2" Type="http://schemas.openxmlformats.org/officeDocument/2006/relationships/numbering" Target="numbering.xml"/><Relationship Id="rId16" Type="http://schemas.openxmlformats.org/officeDocument/2006/relationships/hyperlink" Target="mailto:binda.magar@undp.org"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baskota7@gmail.com"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mailto:binda.magar@undp.org" TargetMode="External"/><Relationship Id="rId23" Type="http://schemas.openxmlformats.org/officeDocument/2006/relationships/customXml" Target="../customXml/item3.xml"/><Relationship Id="rId10" Type="http://schemas.openxmlformats.org/officeDocument/2006/relationships/hyperlink" Target="mailto:binda.magar@undp.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ntosh.acharya@unwomen.org" TargetMode="External"/><Relationship Id="rId14" Type="http://schemas.openxmlformats.org/officeDocument/2006/relationships/hyperlink" Target="mailto:binda.magar@undp.org" TargetMode="External"/><Relationship Id="rId2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s://nam10.safelinks.protection.outlook.com/ap/b-59584e83/?url=https%3A%2F%2Funwomen.sharepoint.com%2Fmanagement%2FLF%2FRepository%2FPrevention%2520of%2520Harassment%252c%2520Sexual%2520Harassment%252c%2520Discrimination%2520and%2520Abuse%2520of%2520Authority%2520Policy.pdf&amp;data=04%7C01%7Csama.shrestha%40unwomen.org%7C5a072fd923e94caf10d408d9df5611b9%7C2bcd07449e18487d85c3c9a325220be8%7C0%7C0%7C637786383039854836%7CUnknown%7CTWFpbGZsb3d8eyJWIjoiMC4wLjAwMDAiLCJQIjoiV2luMzIiLCJBTiI6Ik1haWwiLCJXVCI6Mn0%3D%7C3000&amp;sdata=e3B2xZTlLzOvFDik%2B6nDt%2FhznGTh5NKi1Dy3So7PumQ%3D&amp;reserved=0" TargetMode="External"/><Relationship Id="rId1" Type="http://schemas.openxmlformats.org/officeDocument/2006/relationships/hyperlink" Target="http://undocs.org/a/res/72/27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29" ma:contentTypeDescription="Create a new document." ma:contentTypeScope="" ma:versionID="5098ceecc9fb90a1b162ae1bfee41a25">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ebb57f60fc2f6685a4f4cd67f0240706"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ternalName="FormTypeCode">
      <xsd:simpleType>
        <xsd:restriction base="dms:Text">
          <xsd:maxLength value="255"/>
        </xsd:restriction>
      </xsd:simpleType>
    </xsd:element>
    <xsd:element name="FormCode" ma:index="36" nillable="true" ma:displayName="FormCode" ma:description="Project form code" ma:format="Dropdown" ma:internalName="FormCo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759e4c-f0d7-4feb-bda3-ed2800574e06" xsi:nil="true"/>
    <lcf76f155ced4ddcb4097134ff3c332f xmlns="b1528a4b-5ccb-40f7-a09e-43427183cd95">
      <Terms xmlns="http://schemas.microsoft.com/office/infopath/2007/PartnerControls"/>
    </lcf76f155ced4ddcb4097134ff3c332f>
    <DocumentType xmlns="f9695bc1-6109-4dcd-a27a-f8a0370b00e2">Pro Doc</DocumentType>
    <UploadedBy xmlns="b1528a4b-5ccb-40f7-a09e-43427183cd95">sean.chen@undp.org</UploadedBy>
    <Classification xmlns="b1528a4b-5ccb-40f7-a09e-43427183cd95">External</Classification>
    <FormCode xmlns="b1528a4b-5ccb-40f7-a09e-43427183cd95" xsi:nil="true"/>
    <FundId xmlns="f9695bc1-6109-4dcd-a27a-f8a0370b00e2">39</FundId>
    <ProjectType xmlns="f9695bc1-6109-4dcd-a27a-f8a0370b00e2">PROJECT</ProjectType>
    <NarrativeCode xmlns="b1528a4b-5ccb-40f7-a09e-43427183cd95" xsi:nil="true"/>
    <DocumentOrigin xmlns="b1528a4b-5ccb-40f7-a09e-43427183cd95">Project</DocumentOrigin>
    <DrupalDocId xmlns="b1528a4b-5ccb-40f7-a09e-43427183cd95" xsi:nil="true"/>
    <Status xmlns="b1528a4b-5ccb-40f7-a09e-43427183cd95">Finalized - Signature Redacted</Status>
    <ProjectId xmlns="f9695bc1-6109-4dcd-a27a-f8a0370b00e2">MPTF_00068_00069</ProjectId>
    <FundCode xmlns="f9695bc1-6109-4dcd-a27a-f8a0370b00e2">MPTF_00068</FundCode>
    <Comments xmlns="f9695bc1-6109-4dcd-a27a-f8a0370b00e2" xsi:nil="true"/>
    <Active xmlns="f9695bc1-6109-4dcd-a27a-f8a0370b00e2">Yes</Active>
    <DocumentDate xmlns="b1528a4b-5ccb-40f7-a09e-43427183cd95">2021-02-23T08:00:00+00:00</DocumentDate>
    <Featured xmlns="b1528a4b-5ccb-40f7-a09e-43427183cd95">1</Featured>
    <FormTypeCode xmlns="b1528a4b-5ccb-40f7-a09e-43427183cd95" xsi:nil="true"/>
  </documentManagement>
</p:properties>
</file>

<file path=customXml/itemProps1.xml><?xml version="1.0" encoding="utf-8"?>
<ds:datastoreItem xmlns:ds="http://schemas.openxmlformats.org/officeDocument/2006/customXml" ds:itemID="{4F761450-276B-4A05-A54F-257B77B07737}">
  <ds:schemaRefs>
    <ds:schemaRef ds:uri="http://schemas.openxmlformats.org/officeDocument/2006/bibliography"/>
  </ds:schemaRefs>
</ds:datastoreItem>
</file>

<file path=customXml/itemProps2.xml><?xml version="1.0" encoding="utf-8"?>
<ds:datastoreItem xmlns:ds="http://schemas.openxmlformats.org/officeDocument/2006/customXml" ds:itemID="{CA323EA1-80C5-4257-8C93-4AA4DDDDC35C}"/>
</file>

<file path=customXml/itemProps3.xml><?xml version="1.0" encoding="utf-8"?>
<ds:datastoreItem xmlns:ds="http://schemas.openxmlformats.org/officeDocument/2006/customXml" ds:itemID="{069504D9-F4FF-4B92-B6E0-43F54A083C12}"/>
</file>

<file path=customXml/itemProps4.xml><?xml version="1.0" encoding="utf-8"?>
<ds:datastoreItem xmlns:ds="http://schemas.openxmlformats.org/officeDocument/2006/customXml" ds:itemID="{69ECCD04-0E54-4724-BDF4-C28D78A4AC78}"/>
</file>

<file path=docProps/app.xml><?xml version="1.0" encoding="utf-8"?>
<Properties xmlns="http://schemas.openxmlformats.org/officeDocument/2006/extended-properties" xmlns:vt="http://schemas.openxmlformats.org/officeDocument/2006/docPropsVTypes">
  <Template>Normal.dotm</Template>
  <TotalTime>1</TotalTime>
  <Pages>1</Pages>
  <Words>11636</Words>
  <Characters>66326</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UNPRPD R4 Programme Proposal Nepal_2022.docx</dc:title>
  <dc:creator>emanuele.sapienza</dc:creator>
  <cp:lastModifiedBy>Binda Magar</cp:lastModifiedBy>
  <cp:revision>2</cp:revision>
  <cp:lastPrinted>2022-02-16T08:39:00Z</cp:lastPrinted>
  <dcterms:created xsi:type="dcterms:W3CDTF">2022-03-05T02:20:00Z</dcterms:created>
  <dcterms:modified xsi:type="dcterms:W3CDTF">2022-03-05T02:20:00Z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y fmtid="{D5CDD505-2E9C-101B-9397-08002B2CF9AE}" pid="3" name="MediaServiceImageTags">
    <vt:lpwstr/>
  </property>
</Properties>
</file>