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49AE" w14:textId="77777777" w:rsidR="00F87548" w:rsidRDefault="00F87548" w:rsidP="002B37EA">
      <w:pPr>
        <w:jc w:val="center"/>
        <w:rPr>
          <w:b/>
          <w:bCs/>
          <w:sz w:val="28"/>
        </w:rPr>
      </w:pPr>
    </w:p>
    <w:p w14:paraId="5ED88FCC" w14:textId="77777777" w:rsidR="00F87548" w:rsidRDefault="00F87548" w:rsidP="002B37EA">
      <w:pPr>
        <w:jc w:val="center"/>
        <w:rPr>
          <w:b/>
          <w:bCs/>
          <w:sz w:val="28"/>
        </w:rPr>
      </w:pPr>
    </w:p>
    <w:p w14:paraId="35115B0E" w14:textId="77777777" w:rsidR="00F87548" w:rsidRDefault="00F87548" w:rsidP="002B37EA">
      <w:pPr>
        <w:jc w:val="center"/>
        <w:rPr>
          <w:b/>
          <w:bCs/>
          <w:sz w:val="28"/>
        </w:rPr>
      </w:pPr>
    </w:p>
    <w:p w14:paraId="75DEE8AC" w14:textId="77777777" w:rsidR="00F87548" w:rsidRDefault="00F87548" w:rsidP="002B37EA">
      <w:pPr>
        <w:jc w:val="center"/>
        <w:rPr>
          <w:b/>
          <w:bCs/>
          <w:sz w:val="28"/>
        </w:rPr>
      </w:pPr>
    </w:p>
    <w:p w14:paraId="0390FE5B" w14:textId="77777777" w:rsidR="00441E0E" w:rsidRDefault="00441E0E" w:rsidP="002B37EA">
      <w:pPr>
        <w:jc w:val="center"/>
        <w:rPr>
          <w:b/>
          <w:bCs/>
          <w:sz w:val="28"/>
        </w:rPr>
      </w:pPr>
    </w:p>
    <w:p w14:paraId="6C7AA3E0" w14:textId="77777777" w:rsidR="00F87548" w:rsidRPr="00357B5B" w:rsidRDefault="00F87548" w:rsidP="002B37EA">
      <w:pPr>
        <w:jc w:val="center"/>
        <w:rPr>
          <w:b/>
          <w:bCs/>
          <w:sz w:val="28"/>
        </w:rPr>
      </w:pPr>
    </w:p>
    <w:p w14:paraId="37EDB8C5" w14:textId="77777777" w:rsidR="00F87548" w:rsidRPr="00C72EA8" w:rsidRDefault="00F87548" w:rsidP="00441E0E">
      <w:pPr>
        <w:rPr>
          <w:b/>
          <w:bCs/>
          <w:sz w:val="28"/>
        </w:rPr>
      </w:pPr>
    </w:p>
    <w:p w14:paraId="35D622BA" w14:textId="77777777" w:rsidR="00F87548" w:rsidRPr="00357B5B" w:rsidRDefault="00F87548" w:rsidP="002B37EA">
      <w:pPr>
        <w:jc w:val="center"/>
        <w:rPr>
          <w:b/>
          <w:bCs/>
          <w:sz w:val="28"/>
        </w:rPr>
      </w:pPr>
    </w:p>
    <w:p w14:paraId="72FF0625" w14:textId="77777777" w:rsidR="00421C49" w:rsidRDefault="002B37EA" w:rsidP="002B37EA">
      <w:pPr>
        <w:jc w:val="center"/>
        <w:rPr>
          <w:b/>
          <w:sz w:val="28"/>
        </w:rPr>
      </w:pPr>
      <w:r w:rsidRPr="00D53125">
        <w:rPr>
          <w:b/>
          <w:bCs/>
          <w:sz w:val="28"/>
        </w:rPr>
        <w:t xml:space="preserve">STANDARD MEMORANDUM OF UNDERSTANDING </w:t>
      </w:r>
      <w:r w:rsidRPr="00764075">
        <w:rPr>
          <w:b/>
          <w:sz w:val="28"/>
        </w:rPr>
        <w:t xml:space="preserve">FOR </w:t>
      </w:r>
    </w:p>
    <w:p w14:paraId="1E4BCB11" w14:textId="7674F8C7" w:rsidR="00D97B14" w:rsidRDefault="00CB176C" w:rsidP="00D97B14">
      <w:pPr>
        <w:jc w:val="center"/>
        <w:rPr>
          <w:ins w:id="0" w:author="Maja Djundic" w:date="2023-12-06T09:48:00Z"/>
          <w:b/>
          <w:sz w:val="28"/>
        </w:rPr>
      </w:pPr>
      <w:del w:id="1" w:author="Maja Djundic" w:date="2023-12-06T09:47:00Z">
        <w:r w:rsidRPr="00764075" w:rsidDel="00D97B14">
          <w:rPr>
            <w:b/>
            <w:sz w:val="28"/>
          </w:rPr>
          <w:delText xml:space="preserve">[NAME OF </w:delText>
        </w:r>
        <w:r w:rsidR="00C82A83" w:rsidRPr="008F355F" w:rsidDel="00D97B14">
          <w:rPr>
            <w:b/>
            <w:sz w:val="28"/>
          </w:rPr>
          <w:delText>JOINT PROGRAMME</w:delText>
        </w:r>
        <w:r w:rsidR="003B0C35" w:rsidRPr="00C72EA8" w:rsidDel="00D97B14">
          <w:rPr>
            <w:b/>
            <w:sz w:val="28"/>
          </w:rPr>
          <w:delText>S</w:delText>
        </w:r>
        <w:r w:rsidRPr="000622FA" w:rsidDel="00D97B14">
          <w:rPr>
            <w:b/>
            <w:sz w:val="28"/>
          </w:rPr>
          <w:delText>]</w:delText>
        </w:r>
      </w:del>
      <w:ins w:id="2" w:author="Aminata Baro" w:date="2023-12-06T14:20:00Z">
        <w:r w:rsidR="000B242E">
          <w:rPr>
            <w:b/>
            <w:sz w:val="28"/>
          </w:rPr>
          <w:t xml:space="preserve">UN Joint Programme to </w:t>
        </w:r>
      </w:ins>
      <w:del w:id="3" w:author="Maja Djundic" w:date="2023-12-06T09:47:00Z">
        <w:r w:rsidR="00C82A83" w:rsidRPr="004E39AD" w:rsidDel="00D97B14">
          <w:rPr>
            <w:b/>
            <w:sz w:val="28"/>
          </w:rPr>
          <w:delText xml:space="preserve"> </w:delText>
        </w:r>
      </w:del>
      <w:ins w:id="4" w:author="Maja Djundic" w:date="2023-12-06T09:48:00Z">
        <w:r w:rsidR="00D97B14">
          <w:rPr>
            <w:b/>
            <w:sz w:val="28"/>
          </w:rPr>
          <w:t xml:space="preserve">“ENDING VIOLENCE, EMPOWERING CHANGE” </w:t>
        </w:r>
      </w:ins>
      <w:ins w:id="5" w:author="Aminata Baro" w:date="2023-12-06T14:20:00Z">
        <w:r w:rsidR="000B242E">
          <w:rPr>
            <w:b/>
            <w:sz w:val="28"/>
          </w:rPr>
          <w:t>in Serbia</w:t>
        </w:r>
      </w:ins>
      <w:ins w:id="6" w:author="Maja Djundic" w:date="2023-12-06T09:48:00Z">
        <w:r w:rsidR="00D97B14">
          <w:rPr>
            <w:b/>
            <w:sz w:val="28"/>
          </w:rPr>
          <w:t xml:space="preserve"> </w:t>
        </w:r>
      </w:ins>
    </w:p>
    <w:p w14:paraId="3C9BABB5" w14:textId="5CBA1C3F" w:rsidR="00421C49" w:rsidRDefault="00421C49" w:rsidP="00D97B14">
      <w:pPr>
        <w:rPr>
          <w:b/>
          <w:sz w:val="28"/>
        </w:rPr>
      </w:pPr>
    </w:p>
    <w:p w14:paraId="3B1718BE" w14:textId="77777777" w:rsidR="002B37EA" w:rsidRPr="004E39AD" w:rsidRDefault="002B37EA" w:rsidP="002B37EA">
      <w:pPr>
        <w:jc w:val="center"/>
      </w:pPr>
      <w:r w:rsidRPr="004E39AD">
        <w:rPr>
          <w:b/>
          <w:sz w:val="28"/>
        </w:rPr>
        <w:t xml:space="preserve">USING PASS-THROUGH </w:t>
      </w:r>
      <w:r w:rsidR="00272492" w:rsidRPr="004E39AD">
        <w:rPr>
          <w:b/>
          <w:sz w:val="28"/>
        </w:rPr>
        <w:t>FUND</w:t>
      </w:r>
      <w:r w:rsidR="006C0291" w:rsidRPr="004E39AD">
        <w:rPr>
          <w:b/>
          <w:sz w:val="28"/>
        </w:rPr>
        <w:t xml:space="preserve"> </w:t>
      </w:r>
      <w:r w:rsidRPr="004E39AD">
        <w:rPr>
          <w:b/>
          <w:sz w:val="28"/>
        </w:rPr>
        <w:t>MANAGEMENT</w:t>
      </w:r>
      <w:r w:rsidR="005975FF" w:rsidRPr="004E39AD">
        <w:rPr>
          <w:rStyle w:val="FootnoteReference"/>
          <w:b/>
          <w:sz w:val="28"/>
        </w:rPr>
        <w:footnoteReference w:id="2"/>
      </w:r>
    </w:p>
    <w:p w14:paraId="001D10A3" w14:textId="77777777" w:rsidR="00FC2A55" w:rsidRPr="00357B5B" w:rsidRDefault="00FC2A55" w:rsidP="00CE13D7">
      <w:pPr>
        <w:tabs>
          <w:tab w:val="center" w:pos="4680"/>
          <w:tab w:val="left" w:pos="5040"/>
          <w:tab w:val="center" w:pos="5400"/>
        </w:tabs>
        <w:jc w:val="center"/>
        <w:rPr>
          <w:lang w:val="en-US"/>
        </w:rPr>
      </w:pPr>
    </w:p>
    <w:p w14:paraId="7613E7FF" w14:textId="77777777" w:rsidR="007C5684" w:rsidRPr="00D53125" w:rsidRDefault="007C5684" w:rsidP="007C5684">
      <w:pPr>
        <w:ind w:left="360"/>
        <w:jc w:val="center"/>
        <w:rPr>
          <w:b/>
          <w:sz w:val="36"/>
          <w:szCs w:val="36"/>
        </w:rPr>
      </w:pPr>
    </w:p>
    <w:p w14:paraId="74B816F9" w14:textId="7E924FA5" w:rsidR="005C3DD3" w:rsidRPr="00357B5B" w:rsidRDefault="006A7CC0" w:rsidP="00CE13D7">
      <w:pPr>
        <w:tabs>
          <w:tab w:val="center" w:pos="4680"/>
          <w:tab w:val="left" w:pos="5040"/>
          <w:tab w:val="center" w:pos="5400"/>
        </w:tabs>
        <w:jc w:val="center"/>
        <w:rPr>
          <w:b/>
        </w:rPr>
      </w:pPr>
      <w:r w:rsidRPr="004E39AD">
        <w:rPr>
          <w:lang w:val="en-US"/>
        </w:rPr>
        <w:br w:type="page"/>
      </w:r>
      <w:r w:rsidR="005C3DD3" w:rsidRPr="00357B5B">
        <w:rPr>
          <w:b/>
        </w:rPr>
        <w:lastRenderedPageBreak/>
        <w:t>Memorandum of Understanding</w:t>
      </w:r>
    </w:p>
    <w:p w14:paraId="6956D190" w14:textId="79AE32EE" w:rsidR="005C3DD3" w:rsidRPr="00357B5B" w:rsidRDefault="005C3DD3" w:rsidP="00CE13D7">
      <w:pPr>
        <w:tabs>
          <w:tab w:val="center" w:pos="4680"/>
          <w:tab w:val="left" w:pos="5040"/>
          <w:tab w:val="center" w:pos="5400"/>
        </w:tabs>
        <w:jc w:val="center"/>
        <w:rPr>
          <w:b/>
        </w:rPr>
      </w:pPr>
    </w:p>
    <w:p w14:paraId="555647EA" w14:textId="43A69960" w:rsidR="005C3DD3" w:rsidRPr="00764075" w:rsidRDefault="00CE13D7" w:rsidP="00CE13D7">
      <w:pPr>
        <w:tabs>
          <w:tab w:val="center" w:pos="4680"/>
          <w:tab w:val="left" w:pos="5040"/>
          <w:tab w:val="center" w:pos="5400"/>
        </w:tabs>
        <w:jc w:val="center"/>
        <w:rPr>
          <w:b/>
          <w:lang w:eastAsia="ja-JP"/>
        </w:rPr>
      </w:pPr>
      <w:r w:rsidRPr="00D53125">
        <w:rPr>
          <w:b/>
        </w:rPr>
        <w:t>b</w:t>
      </w:r>
      <w:r w:rsidR="005C3DD3" w:rsidRPr="00D53125">
        <w:rPr>
          <w:b/>
        </w:rPr>
        <w:t>etween</w:t>
      </w:r>
    </w:p>
    <w:p w14:paraId="6A11C6C7" w14:textId="77777777" w:rsidR="00E42469" w:rsidRPr="004E39AD" w:rsidRDefault="00E42469" w:rsidP="00E42469">
      <w:pPr>
        <w:tabs>
          <w:tab w:val="center" w:pos="4680"/>
          <w:tab w:val="left" w:pos="5040"/>
          <w:tab w:val="center" w:pos="5400"/>
        </w:tabs>
        <w:jc w:val="center"/>
        <w:rPr>
          <w:b/>
          <w:lang w:eastAsia="ja-JP"/>
        </w:rPr>
      </w:pPr>
      <w:r w:rsidRPr="00764075">
        <w:rPr>
          <w:b/>
          <w:lang w:eastAsia="ja-JP"/>
        </w:rPr>
        <w:t xml:space="preserve">Participating </w:t>
      </w:r>
      <w:r w:rsidRPr="00764075">
        <w:rPr>
          <w:rFonts w:hint="eastAsia"/>
          <w:b/>
          <w:lang w:eastAsia="ja-JP"/>
        </w:rPr>
        <w:t>UN Organization</w:t>
      </w:r>
      <w:r w:rsidRPr="00764075">
        <w:rPr>
          <w:b/>
          <w:lang w:eastAsia="ja-JP"/>
        </w:rPr>
        <w:t>s</w:t>
      </w:r>
      <w:r w:rsidR="0028717C" w:rsidRPr="004E39AD">
        <w:rPr>
          <w:rStyle w:val="FootnoteReference"/>
          <w:b/>
          <w:lang w:eastAsia="ja-JP"/>
        </w:rPr>
        <w:footnoteReference w:id="3"/>
      </w:r>
      <w:r w:rsidR="00795FDF" w:rsidRPr="004E39AD">
        <w:rPr>
          <w:b/>
          <w:lang w:eastAsia="ja-JP"/>
        </w:rPr>
        <w:t>,</w:t>
      </w:r>
    </w:p>
    <w:p w14:paraId="4703BA47" w14:textId="77777777" w:rsidR="005C3DD3" w:rsidRPr="00357B5B" w:rsidRDefault="005C3DD3" w:rsidP="00CE13D7">
      <w:pPr>
        <w:tabs>
          <w:tab w:val="center" w:pos="4680"/>
          <w:tab w:val="left" w:pos="5040"/>
          <w:tab w:val="center" w:pos="5400"/>
        </w:tabs>
        <w:jc w:val="center"/>
        <w:rPr>
          <w:b/>
          <w:lang w:eastAsia="ja-JP"/>
        </w:rPr>
      </w:pPr>
      <w:r w:rsidRPr="00357B5B">
        <w:rPr>
          <w:b/>
          <w:lang w:eastAsia="ja-JP"/>
        </w:rPr>
        <w:t>and</w:t>
      </w:r>
    </w:p>
    <w:p w14:paraId="42B26B69" w14:textId="77777777" w:rsidR="00E42469" w:rsidRPr="00D53125" w:rsidRDefault="000D324A" w:rsidP="00E42469">
      <w:pPr>
        <w:tabs>
          <w:tab w:val="center" w:pos="4680"/>
          <w:tab w:val="left" w:pos="5040"/>
          <w:tab w:val="center" w:pos="5400"/>
        </w:tabs>
        <w:jc w:val="center"/>
        <w:rPr>
          <w:b/>
          <w:lang w:eastAsia="ja-JP"/>
        </w:rPr>
      </w:pPr>
      <w:r>
        <w:rPr>
          <w:b/>
          <w:lang w:eastAsia="ja-JP"/>
        </w:rPr>
        <w:t>the UNDP Multi-Partner Trust Fund Office</w:t>
      </w:r>
    </w:p>
    <w:p w14:paraId="35D11EAA" w14:textId="77777777" w:rsidR="00A16A2C" w:rsidRPr="00764075" w:rsidRDefault="005C3DD3" w:rsidP="00CE13D7">
      <w:pPr>
        <w:tabs>
          <w:tab w:val="center" w:pos="4680"/>
          <w:tab w:val="left" w:pos="5040"/>
          <w:tab w:val="center" w:pos="5400"/>
        </w:tabs>
        <w:jc w:val="center"/>
        <w:rPr>
          <w:b/>
          <w:lang w:eastAsia="ja-JP"/>
        </w:rPr>
      </w:pPr>
      <w:r w:rsidRPr="00764075">
        <w:rPr>
          <w:b/>
          <w:lang w:eastAsia="ja-JP"/>
        </w:rPr>
        <w:t xml:space="preserve">regarding the Operational Aspects of </w:t>
      </w:r>
      <w:del w:id="7" w:author="Marina Iles" w:date="2023-12-06T11:24:00Z">
        <w:r w:rsidRPr="00764075" w:rsidDel="00BF342B">
          <w:rPr>
            <w:b/>
            <w:lang w:eastAsia="ja-JP"/>
          </w:rPr>
          <w:delText>a</w:delText>
        </w:r>
      </w:del>
      <w:r w:rsidR="00B42B6C" w:rsidRPr="00764075">
        <w:rPr>
          <w:b/>
          <w:lang w:eastAsia="ja-JP"/>
        </w:rPr>
        <w:t xml:space="preserve"> </w:t>
      </w:r>
    </w:p>
    <w:p w14:paraId="32923567" w14:textId="7D79F8CD" w:rsidR="005C3DD3" w:rsidRPr="008F355F" w:rsidRDefault="004645B9" w:rsidP="00CE13D7">
      <w:pPr>
        <w:tabs>
          <w:tab w:val="center" w:pos="4680"/>
          <w:tab w:val="left" w:pos="5040"/>
          <w:tab w:val="center" w:pos="5400"/>
        </w:tabs>
        <w:jc w:val="center"/>
        <w:rPr>
          <w:b/>
          <w:lang w:eastAsia="ja-JP"/>
        </w:rPr>
      </w:pPr>
      <w:del w:id="8" w:author="Maja Djundic" w:date="2023-12-06T10:32:00Z">
        <w:r w:rsidRPr="00764075" w:rsidDel="00336E3A">
          <w:rPr>
            <w:b/>
            <w:lang w:eastAsia="ja-JP"/>
          </w:rPr>
          <w:delText>[</w:delText>
        </w:r>
        <w:r w:rsidR="00E42469" w:rsidRPr="008F355F" w:rsidDel="00336E3A">
          <w:rPr>
            <w:b/>
            <w:lang w:eastAsia="ja-JP"/>
          </w:rPr>
          <w:delText>Joint Programme</w:delText>
        </w:r>
        <w:r w:rsidR="00263500" w:rsidRPr="008F355F" w:rsidDel="00336E3A">
          <w:rPr>
            <w:b/>
            <w:lang w:eastAsia="ja-JP"/>
          </w:rPr>
          <w:delText>]</w:delText>
        </w:r>
      </w:del>
      <w:ins w:id="9" w:author="Maja Djundic" w:date="2023-12-06T10:32:00Z">
        <w:r w:rsidR="00336E3A">
          <w:rPr>
            <w:b/>
            <w:lang w:eastAsia="ja-JP"/>
          </w:rPr>
          <w:t>”Ending Violence-Empowering Change”</w:t>
        </w:r>
      </w:ins>
      <w:ins w:id="10" w:author="Marina Iles" w:date="2023-12-06T11:24:00Z">
        <w:r w:rsidR="00BF342B">
          <w:rPr>
            <w:b/>
            <w:lang w:eastAsia="ja-JP"/>
          </w:rPr>
          <w:t xml:space="preserve"> Joint Programme</w:t>
        </w:r>
      </w:ins>
      <w:r w:rsidR="0020365B" w:rsidRPr="008F355F">
        <w:rPr>
          <w:b/>
          <w:lang w:eastAsia="ja-JP"/>
        </w:rPr>
        <w:t xml:space="preserve"> </w:t>
      </w:r>
      <w:r w:rsidR="005C3DD3" w:rsidRPr="008F355F">
        <w:rPr>
          <w:b/>
          <w:lang w:eastAsia="ja-JP"/>
        </w:rPr>
        <w:t xml:space="preserve">in </w:t>
      </w:r>
      <w:del w:id="11" w:author="Maja Djundic" w:date="2023-12-06T10:32:00Z">
        <w:r w:rsidR="005C3DD3" w:rsidRPr="008F355F" w:rsidDel="00336E3A">
          <w:rPr>
            <w:b/>
            <w:lang w:eastAsia="ja-JP"/>
          </w:rPr>
          <w:delText>[name of country]</w:delText>
        </w:r>
      </w:del>
      <w:ins w:id="12" w:author="Maja Djundic" w:date="2023-12-06T10:32:00Z">
        <w:r w:rsidR="00336E3A">
          <w:rPr>
            <w:b/>
            <w:lang w:eastAsia="ja-JP"/>
          </w:rPr>
          <w:t>the Republic of Serbia</w:t>
        </w:r>
      </w:ins>
    </w:p>
    <w:p w14:paraId="2E177B7F" w14:textId="77777777" w:rsidR="005C3DD3" w:rsidRPr="00C72EA8" w:rsidRDefault="005C3DD3" w:rsidP="00CE13D7">
      <w:pPr>
        <w:pStyle w:val="BodyText"/>
        <w:tabs>
          <w:tab w:val="clear" w:pos="-720"/>
        </w:tabs>
        <w:suppressAutoHyphens w:val="0"/>
        <w:jc w:val="center"/>
        <w:rPr>
          <w:lang w:val="en-GB" w:eastAsia="ja-JP"/>
        </w:rPr>
      </w:pPr>
    </w:p>
    <w:p w14:paraId="55E99120" w14:textId="77777777" w:rsidR="005C3DD3" w:rsidRPr="000622FA" w:rsidRDefault="005C3DD3" w:rsidP="00583DF0">
      <w:pPr>
        <w:pStyle w:val="BodyText"/>
        <w:tabs>
          <w:tab w:val="clear" w:pos="-720"/>
        </w:tabs>
        <w:suppressAutoHyphens w:val="0"/>
        <w:rPr>
          <w:lang w:val="en-GB"/>
        </w:rPr>
      </w:pPr>
    </w:p>
    <w:p w14:paraId="7C71583B" w14:textId="59E6D186" w:rsidR="005C3DD3" w:rsidRPr="008F355F" w:rsidRDefault="005C3DD3" w:rsidP="00C45A81">
      <w:pPr>
        <w:pStyle w:val="BodyText"/>
        <w:tabs>
          <w:tab w:val="clear" w:pos="-720"/>
        </w:tabs>
        <w:suppressAutoHyphens w:val="0"/>
        <w:rPr>
          <w:lang w:val="en-GB"/>
        </w:rPr>
      </w:pPr>
      <w:r w:rsidRPr="008F355F">
        <w:rPr>
          <w:b/>
          <w:lang w:val="en-GB"/>
        </w:rPr>
        <w:t>WHEREAS</w:t>
      </w:r>
      <w:r w:rsidRPr="008F355F">
        <w:rPr>
          <w:lang w:val="en-GB"/>
        </w:rPr>
        <w:t xml:space="preserve">, </w:t>
      </w:r>
      <w:r w:rsidR="00B676C8" w:rsidRPr="008F355F">
        <w:rPr>
          <w:lang w:val="en-GB"/>
        </w:rPr>
        <w:t xml:space="preserve">the </w:t>
      </w:r>
      <w:r w:rsidRPr="008F355F">
        <w:rPr>
          <w:bCs/>
          <w:lang w:val="en-GB"/>
        </w:rPr>
        <w:t>Participating U</w:t>
      </w:r>
      <w:r w:rsidR="0028717C" w:rsidRPr="008F355F">
        <w:rPr>
          <w:bCs/>
          <w:lang w:val="en-GB"/>
        </w:rPr>
        <w:t xml:space="preserve">nited </w:t>
      </w:r>
      <w:r w:rsidRPr="008F355F">
        <w:rPr>
          <w:bCs/>
          <w:lang w:val="en-GB"/>
        </w:rPr>
        <w:t>N</w:t>
      </w:r>
      <w:r w:rsidR="0028717C" w:rsidRPr="008F355F">
        <w:rPr>
          <w:bCs/>
          <w:lang w:val="en-GB"/>
        </w:rPr>
        <w:t>ations</w:t>
      </w:r>
      <w:r w:rsidRPr="008F355F">
        <w:rPr>
          <w:bCs/>
          <w:lang w:val="en-GB"/>
        </w:rPr>
        <w:t xml:space="preserve"> Organizations</w:t>
      </w:r>
      <w:r w:rsidR="00AC4134" w:rsidRPr="008F355F">
        <w:rPr>
          <w:lang w:val="en-GB"/>
        </w:rPr>
        <w:t xml:space="preserve"> signing this Memorandum of Understanding</w:t>
      </w:r>
      <w:r w:rsidRPr="008F355F">
        <w:rPr>
          <w:lang w:val="en-GB"/>
        </w:rPr>
        <w:t xml:space="preserve"> (hereinafter referred to collectively as the “</w:t>
      </w:r>
      <w:r w:rsidRPr="008F355F">
        <w:rPr>
          <w:u w:val="single"/>
          <w:lang w:val="en-GB"/>
        </w:rPr>
        <w:t>Participating UN Organizations</w:t>
      </w:r>
      <w:r w:rsidRPr="008F355F">
        <w:rPr>
          <w:lang w:val="en-GB"/>
        </w:rPr>
        <w:t xml:space="preserve">”) have developed </w:t>
      </w:r>
      <w:ins w:id="13" w:author="Marina Iles" w:date="2023-12-06T11:24:00Z">
        <w:r w:rsidR="00BF342B">
          <w:rPr>
            <w:lang w:val="en-GB"/>
          </w:rPr>
          <w:t xml:space="preserve">the </w:t>
        </w:r>
      </w:ins>
      <w:del w:id="14" w:author="Marina Iles" w:date="2023-12-06T11:24:00Z">
        <w:r w:rsidRPr="008F355F" w:rsidDel="00BF342B">
          <w:rPr>
            <w:lang w:val="en-GB"/>
          </w:rPr>
          <w:delText>a</w:delText>
        </w:r>
      </w:del>
      <w:r w:rsidRPr="008F355F">
        <w:rPr>
          <w:lang w:val="en-GB"/>
        </w:rPr>
        <w:t xml:space="preserve"> </w:t>
      </w:r>
      <w:ins w:id="15" w:author="Maja Djundic" w:date="2023-12-06T09:50:00Z">
        <w:r w:rsidR="00D97B14">
          <w:rPr>
            <w:lang w:val="en-GB"/>
          </w:rPr>
          <w:t>“Ending</w:t>
        </w:r>
      </w:ins>
      <w:ins w:id="16" w:author="Marina Iles" w:date="2023-12-06T11:27:00Z">
        <w:r w:rsidR="00BF342B">
          <w:rPr>
            <w:lang w:val="en-GB"/>
          </w:rPr>
          <w:t xml:space="preserve"> V</w:t>
        </w:r>
      </w:ins>
      <w:ins w:id="17" w:author="Maja Djundic" w:date="2023-12-06T09:50:00Z">
        <w:r w:rsidR="00D97B14">
          <w:rPr>
            <w:lang w:val="en-GB"/>
          </w:rPr>
          <w:t xml:space="preserve">iolence, </w:t>
        </w:r>
      </w:ins>
      <w:ins w:id="18" w:author="Marina Iles" w:date="2023-12-06T11:27:00Z">
        <w:r w:rsidR="00BF342B">
          <w:rPr>
            <w:lang w:val="en-GB"/>
          </w:rPr>
          <w:t>E</w:t>
        </w:r>
      </w:ins>
      <w:ins w:id="19" w:author="Maja Djundic" w:date="2023-12-06T09:50:00Z">
        <w:r w:rsidR="00D97B14">
          <w:rPr>
            <w:lang w:val="en-GB"/>
          </w:rPr>
          <w:t xml:space="preserve">mpowering </w:t>
        </w:r>
      </w:ins>
      <w:ins w:id="20" w:author="Marina Iles" w:date="2023-12-06T11:27:00Z">
        <w:r w:rsidR="00BF342B">
          <w:rPr>
            <w:lang w:val="en-GB"/>
          </w:rPr>
          <w:t>C</w:t>
        </w:r>
      </w:ins>
      <w:ins w:id="21" w:author="Maja Djundic" w:date="2023-12-06T09:50:00Z">
        <w:del w:id="22" w:author="Marina Iles" w:date="2023-12-06T11:27:00Z">
          <w:r w:rsidR="00D97B14" w:rsidDel="00BF342B">
            <w:rPr>
              <w:lang w:val="en-GB"/>
            </w:rPr>
            <w:delText>c</w:delText>
          </w:r>
        </w:del>
        <w:r w:rsidR="00D97B14">
          <w:rPr>
            <w:lang w:val="en-GB"/>
          </w:rPr>
          <w:t>hange”</w:t>
        </w:r>
      </w:ins>
      <w:ins w:id="23" w:author="Marina Iles" w:date="2023-12-06T11:24:00Z">
        <w:r w:rsidR="00BF342B">
          <w:rPr>
            <w:lang w:val="en-GB"/>
          </w:rPr>
          <w:t xml:space="preserve"> Joint Programme</w:t>
        </w:r>
      </w:ins>
      <w:ins w:id="24" w:author="Maja Djundic" w:date="2023-12-06T09:50:00Z">
        <w:r w:rsidR="00D97B14" w:rsidRPr="00D0773A">
          <w:rPr>
            <w:lang w:val="en-GB"/>
          </w:rPr>
          <w:t xml:space="preserve">  </w:t>
        </w:r>
      </w:ins>
      <w:del w:id="25" w:author="Maja Djundic" w:date="2023-12-06T09:50:00Z">
        <w:r w:rsidR="007F4198" w:rsidRPr="008F355F" w:rsidDel="00D97B14">
          <w:rPr>
            <w:lang w:val="en-GB"/>
          </w:rPr>
          <w:delText xml:space="preserve">[name of </w:delText>
        </w:r>
        <w:r w:rsidR="00ED4332" w:rsidRPr="008F355F" w:rsidDel="00D97B14">
          <w:rPr>
            <w:lang w:val="en-GB"/>
          </w:rPr>
          <w:delText xml:space="preserve">Joint </w:delText>
        </w:r>
        <w:r w:rsidR="00C656BE" w:rsidRPr="008F355F" w:rsidDel="00D97B14">
          <w:rPr>
            <w:lang w:val="en-GB"/>
          </w:rPr>
          <w:delText>Programme</w:delText>
        </w:r>
        <w:r w:rsidR="00272492" w:rsidRPr="008F355F" w:rsidDel="00D97B14">
          <w:rPr>
            <w:lang w:val="en-GB"/>
          </w:rPr>
          <w:delText>]</w:delText>
        </w:r>
        <w:r w:rsidR="00492CED" w:rsidRPr="008F355F" w:rsidDel="00D97B14">
          <w:rPr>
            <w:lang w:val="en-GB"/>
          </w:rPr>
          <w:delText xml:space="preserve"> </w:delText>
        </w:r>
      </w:del>
      <w:r w:rsidR="00492CED" w:rsidRPr="008F355F">
        <w:rPr>
          <w:lang w:val="en-GB"/>
        </w:rPr>
        <w:t>(hereinafter referred to as the “</w:t>
      </w:r>
      <w:r w:rsidR="00492CED" w:rsidRPr="008F355F">
        <w:rPr>
          <w:u w:val="single"/>
          <w:lang w:val="en-GB"/>
        </w:rPr>
        <w:t>Programme</w:t>
      </w:r>
      <w:r w:rsidR="00492CED" w:rsidRPr="008F355F">
        <w:rPr>
          <w:lang w:val="en-GB"/>
        </w:rPr>
        <w:t>”)</w:t>
      </w:r>
      <w:r w:rsidR="00C656BE" w:rsidRPr="008F355F">
        <w:rPr>
          <w:lang w:val="en-GB"/>
        </w:rPr>
        <w:t xml:space="preserve"> </w:t>
      </w:r>
      <w:r w:rsidR="00AC35FB" w:rsidRPr="008F355F">
        <w:rPr>
          <w:lang w:val="en-GB"/>
        </w:rPr>
        <w:t xml:space="preserve">starting on </w:t>
      </w:r>
      <w:r w:rsidR="00AC35FB" w:rsidRPr="009902F6">
        <w:rPr>
          <w:highlight w:val="yellow"/>
          <w:lang w:val="en-GB"/>
        </w:rPr>
        <w:t>[start date]</w:t>
      </w:r>
      <w:r w:rsidR="00AC35FB" w:rsidRPr="008F355F">
        <w:rPr>
          <w:lang w:val="en-GB"/>
        </w:rPr>
        <w:t xml:space="preserve"> and </w:t>
      </w:r>
      <w:r w:rsidR="000A6135">
        <w:rPr>
          <w:lang w:val="en-GB"/>
        </w:rPr>
        <w:t>end</w:t>
      </w:r>
      <w:r w:rsidR="00F97C75">
        <w:rPr>
          <w:lang w:val="en-GB"/>
        </w:rPr>
        <w:t>ing</w:t>
      </w:r>
      <w:r w:rsidR="000A6135" w:rsidRPr="008F355F">
        <w:rPr>
          <w:lang w:val="en-GB"/>
        </w:rPr>
        <w:t xml:space="preserve"> </w:t>
      </w:r>
      <w:r w:rsidR="00AC35FB" w:rsidRPr="008F355F">
        <w:rPr>
          <w:lang w:val="en-GB"/>
        </w:rPr>
        <w:t xml:space="preserve">on </w:t>
      </w:r>
      <w:r w:rsidR="00AC35FB" w:rsidRPr="009902F6">
        <w:rPr>
          <w:highlight w:val="yellow"/>
          <w:lang w:val="en-GB"/>
        </w:rPr>
        <w:t>[end date]</w:t>
      </w:r>
      <w:r w:rsidR="00F45BC4" w:rsidRPr="008F355F">
        <w:rPr>
          <w:rStyle w:val="FootnoteReference"/>
          <w:lang w:val="en-GB"/>
        </w:rPr>
        <w:footnoteReference w:id="4"/>
      </w:r>
      <w:r w:rsidR="00492CED" w:rsidRPr="008F355F">
        <w:rPr>
          <w:lang w:val="en-GB"/>
        </w:rPr>
        <w:t xml:space="preserve"> (hereinafter “</w:t>
      </w:r>
      <w:r w:rsidR="00492CED" w:rsidRPr="006E6C6F">
        <w:rPr>
          <w:u w:val="single"/>
          <w:lang w:val="en-GB"/>
        </w:rPr>
        <w:t>End Date</w:t>
      </w:r>
      <w:r w:rsidR="00492CED" w:rsidRPr="008F355F">
        <w:rPr>
          <w:lang w:val="en-GB"/>
        </w:rPr>
        <w:t>”)</w:t>
      </w:r>
      <w:r w:rsidR="007C787C" w:rsidRPr="008F355F">
        <w:rPr>
          <w:lang w:val="en-GB"/>
        </w:rPr>
        <w:t>,</w:t>
      </w:r>
      <w:r w:rsidRPr="008F355F">
        <w:rPr>
          <w:lang w:val="en-GB"/>
        </w:rPr>
        <w:t xml:space="preserve"> </w:t>
      </w:r>
      <w:r w:rsidR="007C787C" w:rsidRPr="008F355F">
        <w:rPr>
          <w:lang w:val="en-GB"/>
        </w:rPr>
        <w:t xml:space="preserve">as may be amended from time to time, </w:t>
      </w:r>
      <w:r w:rsidRPr="008F355F">
        <w:rPr>
          <w:lang w:val="en-GB" w:eastAsia="ja-JP"/>
        </w:rPr>
        <w:t xml:space="preserve">as part of their respective development cooperation with the Government of </w:t>
      </w:r>
      <w:del w:id="26" w:author="Maja Djundic" w:date="2023-12-06T09:49:00Z">
        <w:r w:rsidRPr="008F355F" w:rsidDel="00D97B14">
          <w:rPr>
            <w:lang w:val="en-GB" w:eastAsia="ja-JP"/>
          </w:rPr>
          <w:delText>[</w:delText>
        </w:r>
        <w:r w:rsidRPr="008F355F" w:rsidDel="00D97B14">
          <w:rPr>
            <w:b/>
            <w:lang w:val="en-GB" w:eastAsia="ja-JP"/>
          </w:rPr>
          <w:delText>name of country</w:delText>
        </w:r>
        <w:r w:rsidRPr="008F355F" w:rsidDel="00D97B14">
          <w:rPr>
            <w:lang w:val="en-GB" w:eastAsia="ja-JP"/>
          </w:rPr>
          <w:delText>]</w:delText>
        </w:r>
        <w:r w:rsidR="00ED1399" w:rsidRPr="008F355F" w:rsidDel="00D97B14">
          <w:rPr>
            <w:lang w:val="en-GB" w:eastAsia="ja-JP"/>
          </w:rPr>
          <w:delText xml:space="preserve"> (</w:delText>
        </w:r>
        <w:r w:rsidR="00ED1399" w:rsidRPr="008F355F" w:rsidDel="00D97B14">
          <w:rPr>
            <w:b/>
            <w:lang w:val="en-GB" w:eastAsia="ja-JP"/>
          </w:rPr>
          <w:delText>if applicable</w:delText>
        </w:r>
        <w:r w:rsidR="00ED1399" w:rsidRPr="008F355F" w:rsidDel="00D97B14">
          <w:rPr>
            <w:lang w:val="en-GB" w:eastAsia="ja-JP"/>
          </w:rPr>
          <w:delText>)</w:delText>
        </w:r>
        <w:r w:rsidR="005A402B" w:rsidRPr="008F355F" w:rsidDel="00D97B14">
          <w:rPr>
            <w:lang w:val="en-GB" w:eastAsia="ja-JP"/>
          </w:rPr>
          <w:delText xml:space="preserve"> </w:delText>
        </w:r>
      </w:del>
      <w:ins w:id="27" w:author="Maja Djundic" w:date="2023-12-06T09:49:00Z">
        <w:r w:rsidR="00D97B14">
          <w:rPr>
            <w:lang w:val="en-GB" w:eastAsia="ja-JP"/>
          </w:rPr>
          <w:t>Serbia</w:t>
        </w:r>
      </w:ins>
      <w:ins w:id="28" w:author="Maja Djundic" w:date="2023-12-06T09:50:00Z">
        <w:r w:rsidR="00D97B14">
          <w:rPr>
            <w:lang w:val="en-GB" w:eastAsia="ja-JP"/>
          </w:rPr>
          <w:t xml:space="preserve"> </w:t>
        </w:r>
      </w:ins>
      <w:r w:rsidR="005A402B" w:rsidRPr="008F355F">
        <w:rPr>
          <w:lang w:val="en-GB" w:eastAsia="ja-JP"/>
        </w:rPr>
        <w:t>(hereinafter referred to as the “</w:t>
      </w:r>
      <w:r w:rsidR="00CA2CE3" w:rsidRPr="008F355F">
        <w:rPr>
          <w:u w:val="single"/>
          <w:lang w:val="en-GB" w:eastAsia="ja-JP"/>
        </w:rPr>
        <w:t>H</w:t>
      </w:r>
      <w:r w:rsidR="005A402B" w:rsidRPr="008F355F">
        <w:rPr>
          <w:u w:val="single"/>
          <w:lang w:val="en-GB" w:eastAsia="ja-JP"/>
        </w:rPr>
        <w:t>ost Government</w:t>
      </w:r>
      <w:r w:rsidR="005A402B" w:rsidRPr="008F355F">
        <w:rPr>
          <w:lang w:val="en-GB" w:eastAsia="ja-JP"/>
        </w:rPr>
        <w:t>”)</w:t>
      </w:r>
      <w:r w:rsidRPr="008F355F">
        <w:rPr>
          <w:lang w:val="en-GB" w:eastAsia="ja-JP"/>
        </w:rPr>
        <w:t xml:space="preserve">, as more fully described in the </w:t>
      </w:r>
      <w:r w:rsidR="003B7DAE" w:rsidRPr="008F355F">
        <w:rPr>
          <w:lang w:val="en-GB" w:eastAsia="ja-JP"/>
        </w:rPr>
        <w:t>Joint Programme</w:t>
      </w:r>
      <w:r w:rsidRPr="008F355F">
        <w:rPr>
          <w:lang w:val="en-GB" w:eastAsia="ja-JP"/>
        </w:rPr>
        <w:t xml:space="preserve"> </w:t>
      </w:r>
      <w:r w:rsidR="001C2302" w:rsidRPr="008F355F">
        <w:rPr>
          <w:lang w:val="en-GB" w:eastAsia="ja-JP"/>
        </w:rPr>
        <w:t>Document</w:t>
      </w:r>
      <w:del w:id="29" w:author="Aminata Baro" w:date="2023-12-06T14:49:00Z">
        <w:r w:rsidR="001C2302" w:rsidRPr="008F355F" w:rsidDel="00532222">
          <w:rPr>
            <w:lang w:val="en-GB" w:eastAsia="ja-JP"/>
          </w:rPr>
          <w:delText xml:space="preserve"> </w:delText>
        </w:r>
        <w:r w:rsidRPr="008F355F" w:rsidDel="00532222">
          <w:rPr>
            <w:lang w:val="en-GB" w:eastAsia="ja-JP"/>
          </w:rPr>
          <w:delText xml:space="preserve">dated </w:delText>
        </w:r>
        <w:r w:rsidRPr="009902F6" w:rsidDel="00532222">
          <w:rPr>
            <w:highlight w:val="yellow"/>
            <w:lang w:val="en-GB" w:eastAsia="ja-JP"/>
          </w:rPr>
          <w:delText>[date of</w:delText>
        </w:r>
        <w:r w:rsidRPr="009902F6" w:rsidDel="00532222">
          <w:rPr>
            <w:b/>
            <w:highlight w:val="yellow"/>
            <w:lang w:val="en-GB" w:eastAsia="ja-JP"/>
          </w:rPr>
          <w:delText xml:space="preserve"> </w:delText>
        </w:r>
        <w:r w:rsidR="007D1150" w:rsidRPr="009902F6" w:rsidDel="00532222">
          <w:rPr>
            <w:highlight w:val="yellow"/>
            <w:lang w:val="en-GB"/>
          </w:rPr>
          <w:delText>Programme Document</w:delText>
        </w:r>
        <w:r w:rsidRPr="009902F6" w:rsidDel="00532222">
          <w:rPr>
            <w:b/>
            <w:highlight w:val="yellow"/>
            <w:lang w:val="en-GB" w:eastAsia="ja-JP"/>
          </w:rPr>
          <w:delText>]</w:delText>
        </w:r>
      </w:del>
      <w:r w:rsidRPr="009902F6">
        <w:rPr>
          <w:b/>
          <w:highlight w:val="yellow"/>
          <w:lang w:val="en-GB" w:eastAsia="ja-JP"/>
        </w:rPr>
        <w:t>,</w:t>
      </w:r>
      <w:r w:rsidRPr="009902F6">
        <w:rPr>
          <w:highlight w:val="yellow"/>
          <w:lang w:val="en-GB" w:eastAsia="ja-JP"/>
        </w:rPr>
        <w:t xml:space="preserve"> </w:t>
      </w:r>
      <w:del w:id="30" w:author="Aminata Baro" w:date="2023-12-06T14:23:00Z">
        <w:r w:rsidRPr="009902F6" w:rsidDel="000B242E">
          <w:rPr>
            <w:highlight w:val="yellow"/>
            <w:lang w:val="en-GB" w:eastAsia="ja-JP"/>
          </w:rPr>
          <w:delText>document no. [reference no. of document]</w:delText>
        </w:r>
        <w:r w:rsidRPr="008F355F" w:rsidDel="000B242E">
          <w:rPr>
            <w:lang w:val="en-GB" w:eastAsia="ja-JP"/>
          </w:rPr>
          <w:delText xml:space="preserve"> </w:delText>
        </w:r>
      </w:del>
      <w:r w:rsidRPr="008F355F">
        <w:rPr>
          <w:lang w:val="en-GB" w:eastAsia="ja-JP"/>
        </w:rPr>
        <w:t>(hereinafter referred to as the “</w:t>
      </w:r>
      <w:r w:rsidR="006E721E" w:rsidRPr="008F355F">
        <w:rPr>
          <w:u w:val="single"/>
          <w:lang w:val="en-GB" w:eastAsia="ja-JP"/>
        </w:rPr>
        <w:t xml:space="preserve">Joint </w:t>
      </w:r>
      <w:r w:rsidR="006E721E" w:rsidRPr="008F355F">
        <w:rPr>
          <w:u w:val="single"/>
          <w:lang w:val="en-GB"/>
        </w:rPr>
        <w:t>Programme Document</w:t>
      </w:r>
      <w:r w:rsidRPr="008F355F">
        <w:rPr>
          <w:u w:val="single"/>
          <w:lang w:val="en-GB" w:eastAsia="ja-JP"/>
        </w:rPr>
        <w:t>”</w:t>
      </w:r>
      <w:r w:rsidRPr="008F355F">
        <w:rPr>
          <w:lang w:val="en-GB" w:eastAsia="ja-JP"/>
        </w:rPr>
        <w:t>)</w:t>
      </w:r>
      <w:r w:rsidR="00272492" w:rsidRPr="008F355F">
        <w:rPr>
          <w:lang w:val="en-GB" w:eastAsia="ja-JP"/>
        </w:rPr>
        <w:t>, a copy of which is attached hereto as ANNEX A</w:t>
      </w:r>
      <w:r w:rsidRPr="008F355F">
        <w:rPr>
          <w:lang w:val="en-GB" w:eastAsia="ja-JP"/>
        </w:rPr>
        <w:t>, and have agreed to establish a coordination mechanism (hereinafter referred to as the “</w:t>
      </w:r>
      <w:r w:rsidR="00263500" w:rsidRPr="008F355F">
        <w:rPr>
          <w:u w:val="single"/>
          <w:lang w:val="en-GB"/>
        </w:rPr>
        <w:t>Steering Committee</w:t>
      </w:r>
      <w:r w:rsidRPr="008F355F">
        <w:rPr>
          <w:lang w:val="en-GB" w:eastAsia="ja-JP"/>
        </w:rPr>
        <w:t>”</w:t>
      </w:r>
      <w:r w:rsidR="005A402B" w:rsidRPr="008F355F">
        <w:rPr>
          <w:lang w:val="en-GB" w:eastAsia="ja-JP"/>
        </w:rPr>
        <w:t>)</w:t>
      </w:r>
      <w:r w:rsidR="00583DF0" w:rsidRPr="008F355F">
        <w:rPr>
          <w:rStyle w:val="FootnoteReference"/>
          <w:lang w:val="en-GB" w:eastAsia="ja-JP"/>
        </w:rPr>
        <w:footnoteReference w:id="5"/>
      </w:r>
      <w:r w:rsidR="00583DF0" w:rsidRPr="008F355F">
        <w:rPr>
          <w:lang w:val="en-GB" w:eastAsia="ja-JP"/>
        </w:rPr>
        <w:t xml:space="preserve"> </w:t>
      </w:r>
      <w:r w:rsidRPr="008F355F">
        <w:rPr>
          <w:lang w:val="en-GB" w:eastAsia="ja-JP"/>
        </w:rPr>
        <w:t xml:space="preserve">to facilitate the effective and efficient collaboration between the Participating UN Organizations and the </w:t>
      </w:r>
      <w:r w:rsidR="005A402B" w:rsidRPr="008F355F">
        <w:rPr>
          <w:lang w:val="en-GB" w:eastAsia="ja-JP"/>
        </w:rPr>
        <w:t>H</w:t>
      </w:r>
      <w:r w:rsidRPr="008F355F">
        <w:rPr>
          <w:lang w:val="en-GB" w:eastAsia="ja-JP"/>
        </w:rPr>
        <w:t xml:space="preserve">ost Government </w:t>
      </w:r>
      <w:r w:rsidR="002E11A0" w:rsidRPr="008F355F">
        <w:rPr>
          <w:lang w:val="en-GB" w:eastAsia="ja-JP"/>
        </w:rPr>
        <w:t xml:space="preserve">(if applicable) </w:t>
      </w:r>
      <w:r w:rsidRPr="008F355F">
        <w:rPr>
          <w:lang w:val="en-GB" w:eastAsia="ja-JP"/>
        </w:rPr>
        <w:t xml:space="preserve">for the implementation of the </w:t>
      </w:r>
      <w:r w:rsidR="00272492" w:rsidRPr="008F355F">
        <w:rPr>
          <w:lang w:val="en-GB"/>
        </w:rPr>
        <w:t>Programme</w:t>
      </w:r>
      <w:r w:rsidRPr="008F355F">
        <w:rPr>
          <w:lang w:val="en-GB"/>
        </w:rPr>
        <w:t xml:space="preserve">; </w:t>
      </w:r>
    </w:p>
    <w:p w14:paraId="2352C6F2" w14:textId="77777777" w:rsidR="005C3DD3" w:rsidRPr="008F355F" w:rsidRDefault="005C3DD3" w:rsidP="00583DF0">
      <w:pPr>
        <w:pStyle w:val="BodyText"/>
        <w:tabs>
          <w:tab w:val="clear" w:pos="-720"/>
        </w:tabs>
        <w:suppressAutoHyphens w:val="0"/>
        <w:rPr>
          <w:lang w:val="en-GB"/>
        </w:rPr>
      </w:pPr>
    </w:p>
    <w:p w14:paraId="39A700F7" w14:textId="77777777" w:rsidR="005C3DD3" w:rsidRPr="008F355F" w:rsidRDefault="005C3DD3" w:rsidP="00C45A81">
      <w:pPr>
        <w:pStyle w:val="BodyText"/>
        <w:tabs>
          <w:tab w:val="clear" w:pos="-720"/>
        </w:tabs>
        <w:suppressAutoHyphens w:val="0"/>
        <w:rPr>
          <w:lang w:val="en-GB"/>
        </w:rPr>
      </w:pPr>
      <w:r w:rsidRPr="008F355F">
        <w:rPr>
          <w:b/>
          <w:lang w:val="en-GB"/>
        </w:rPr>
        <w:t>WHEREAS</w:t>
      </w:r>
      <w:r w:rsidRPr="008F355F">
        <w:rPr>
          <w:lang w:val="en-GB"/>
        </w:rPr>
        <w:t xml:space="preserve">, the Participating UN Organizations have agreed that they should adopt a coordinated approach to collaboration with </w:t>
      </w:r>
      <w:r w:rsidR="00910AE9" w:rsidRPr="008F355F">
        <w:rPr>
          <w:lang w:val="en-GB"/>
        </w:rPr>
        <w:t>donors</w:t>
      </w:r>
      <w:r w:rsidRPr="008F355F">
        <w:rPr>
          <w:lang w:val="en-GB"/>
        </w:rPr>
        <w:t xml:space="preserve"> who wish to support the implementation of the </w:t>
      </w:r>
      <w:r w:rsidR="007D1150" w:rsidRPr="008F355F">
        <w:rPr>
          <w:lang w:val="en-GB"/>
        </w:rPr>
        <w:t>Programme</w:t>
      </w:r>
      <w:r w:rsidRPr="008F355F">
        <w:rPr>
          <w:lang w:val="en-GB"/>
        </w:rPr>
        <w:t xml:space="preserve"> and have developed a</w:t>
      </w:r>
      <w:r w:rsidR="001E23EB" w:rsidRPr="008F355F">
        <w:rPr>
          <w:lang w:val="en-GB"/>
        </w:rPr>
        <w:t xml:space="preserve"> </w:t>
      </w:r>
      <w:r w:rsidR="001D6C69" w:rsidRPr="008F355F">
        <w:rPr>
          <w:lang w:val="en-GB"/>
        </w:rPr>
        <w:t>Joint Programme Document</w:t>
      </w:r>
      <w:r w:rsidRPr="008F355F">
        <w:rPr>
          <w:lang w:val="en-GB"/>
        </w:rPr>
        <w:t xml:space="preserve"> to use as the basis for mobilising resources for the </w:t>
      </w:r>
      <w:r w:rsidR="00272492" w:rsidRPr="008F355F">
        <w:rPr>
          <w:lang w:val="en-GB"/>
        </w:rPr>
        <w:t>Programme</w:t>
      </w:r>
      <w:r w:rsidRPr="008F355F">
        <w:rPr>
          <w:lang w:val="en-GB"/>
        </w:rPr>
        <w:t xml:space="preserve">, and have further agreed that they should offer </w:t>
      </w:r>
      <w:r w:rsidR="00910AE9" w:rsidRPr="008F355F">
        <w:rPr>
          <w:lang w:val="en-GB"/>
        </w:rPr>
        <w:t>donors</w:t>
      </w:r>
      <w:r w:rsidRPr="008F355F">
        <w:rPr>
          <w:lang w:val="en-GB"/>
        </w:rPr>
        <w:t xml:space="preserve"> the opportunity to </w:t>
      </w:r>
      <w:r w:rsidR="001E23EB" w:rsidRPr="008F355F">
        <w:rPr>
          <w:lang w:val="en-GB"/>
        </w:rPr>
        <w:t xml:space="preserve">contribute to </w:t>
      </w:r>
      <w:r w:rsidRPr="008F355F">
        <w:rPr>
          <w:lang w:val="en-GB"/>
        </w:rPr>
        <w:t xml:space="preserve">the </w:t>
      </w:r>
      <w:r w:rsidR="00272492" w:rsidRPr="008F355F">
        <w:rPr>
          <w:lang w:val="en-GB"/>
        </w:rPr>
        <w:t>Programme</w:t>
      </w:r>
      <w:r w:rsidRPr="008F355F">
        <w:rPr>
          <w:lang w:val="en-GB"/>
        </w:rPr>
        <w:t xml:space="preserve"> and receive reports on the </w:t>
      </w:r>
      <w:r w:rsidR="00272492" w:rsidRPr="008F355F">
        <w:rPr>
          <w:lang w:val="en-GB"/>
        </w:rPr>
        <w:t>Programme</w:t>
      </w:r>
      <w:r w:rsidRPr="008F355F">
        <w:rPr>
          <w:lang w:val="en-GB"/>
        </w:rPr>
        <w:t xml:space="preserve"> through a single channel; </w:t>
      </w:r>
    </w:p>
    <w:p w14:paraId="56DCCF68" w14:textId="77777777" w:rsidR="005C3DD3" w:rsidRPr="008F355F" w:rsidRDefault="005C3DD3" w:rsidP="00583DF0">
      <w:pPr>
        <w:pStyle w:val="BodyText"/>
        <w:tabs>
          <w:tab w:val="clear" w:pos="-720"/>
        </w:tabs>
        <w:suppressAutoHyphens w:val="0"/>
        <w:rPr>
          <w:lang w:val="en-GB"/>
        </w:rPr>
      </w:pPr>
    </w:p>
    <w:p w14:paraId="700DB427" w14:textId="7F208752" w:rsidR="005C3DD3" w:rsidRPr="008F355F" w:rsidRDefault="005C3DD3" w:rsidP="00C45A81">
      <w:pPr>
        <w:pStyle w:val="BodyText"/>
        <w:tabs>
          <w:tab w:val="clear" w:pos="-720"/>
        </w:tabs>
        <w:suppressAutoHyphens w:val="0"/>
        <w:rPr>
          <w:lang w:val="en-GB" w:eastAsia="ja-JP"/>
        </w:rPr>
      </w:pPr>
      <w:r w:rsidRPr="008F355F">
        <w:rPr>
          <w:b/>
          <w:lang w:val="en-GB"/>
        </w:rPr>
        <w:t>WHEREAS</w:t>
      </w:r>
      <w:r w:rsidRPr="008F355F">
        <w:rPr>
          <w:lang w:val="en-GB"/>
        </w:rPr>
        <w:t xml:space="preserve">, the Participating UN Organizations have further agreed </w:t>
      </w:r>
      <w:r w:rsidR="00563FD4" w:rsidRPr="008F355F">
        <w:rPr>
          <w:lang w:val="en-GB"/>
        </w:rPr>
        <w:t>to ask</w:t>
      </w:r>
      <w:r w:rsidR="0089454A" w:rsidRPr="008F355F">
        <w:rPr>
          <w:lang w:val="en-GB"/>
        </w:rPr>
        <w:t xml:space="preserve"> </w:t>
      </w:r>
      <w:r w:rsidR="00E93016" w:rsidRPr="008F355F">
        <w:rPr>
          <w:lang w:val="en-GB"/>
        </w:rPr>
        <w:t xml:space="preserve">the </w:t>
      </w:r>
      <w:r w:rsidR="000D324A">
        <w:rPr>
          <w:lang w:val="en-GB"/>
        </w:rPr>
        <w:t>United Nations Development Programme</w:t>
      </w:r>
      <w:r w:rsidR="00E93016" w:rsidRPr="008F355F">
        <w:rPr>
          <w:lang w:val="en-GB"/>
        </w:rPr>
        <w:t xml:space="preserve"> (which is also a Participating UN Organization in connection with this </w:t>
      </w:r>
      <w:r w:rsidR="00272492" w:rsidRPr="008F355F">
        <w:rPr>
          <w:lang w:val="en-GB"/>
        </w:rPr>
        <w:t>Programme</w:t>
      </w:r>
      <w:r w:rsidR="00E93016" w:rsidRPr="008F355F">
        <w:rPr>
          <w:lang w:val="en-GB"/>
        </w:rPr>
        <w:t>)</w:t>
      </w:r>
      <w:r w:rsidR="00E93016" w:rsidRPr="008F355F">
        <w:rPr>
          <w:rStyle w:val="FootnoteReference"/>
          <w:lang w:val="en-GB"/>
        </w:rPr>
        <w:footnoteReference w:id="6"/>
      </w:r>
      <w:r w:rsidR="00EF181C" w:rsidRPr="008F355F">
        <w:rPr>
          <w:lang w:val="en-GB"/>
        </w:rPr>
        <w:t xml:space="preserve"> </w:t>
      </w:r>
      <w:r w:rsidR="000D324A">
        <w:rPr>
          <w:lang w:val="en-GB"/>
        </w:rPr>
        <w:t>through the Multi-Partner Trust Fund Office</w:t>
      </w:r>
      <w:r w:rsidR="00EF181C" w:rsidRPr="008F355F">
        <w:rPr>
          <w:lang w:val="en-GB"/>
        </w:rPr>
        <w:t xml:space="preserve"> </w:t>
      </w:r>
      <w:r w:rsidRPr="008F355F">
        <w:rPr>
          <w:lang w:val="en-GB"/>
        </w:rPr>
        <w:t xml:space="preserve">to serve as the administrative interface between </w:t>
      </w:r>
      <w:r w:rsidR="00EB011A" w:rsidRPr="008F355F">
        <w:rPr>
          <w:lang w:val="en-GB"/>
        </w:rPr>
        <w:t xml:space="preserve">the </w:t>
      </w:r>
      <w:r w:rsidR="00910AE9" w:rsidRPr="008F355F">
        <w:rPr>
          <w:lang w:val="en-GB"/>
        </w:rPr>
        <w:t>donors</w:t>
      </w:r>
      <w:r w:rsidRPr="008F355F">
        <w:rPr>
          <w:lang w:val="en-GB"/>
        </w:rPr>
        <w:t xml:space="preserve"> and the Participating UN Organizations </w:t>
      </w:r>
      <w:r w:rsidR="00A2126B" w:rsidRPr="008F355F">
        <w:rPr>
          <w:lang w:val="en-GB"/>
        </w:rPr>
        <w:t xml:space="preserve">and </w:t>
      </w:r>
      <w:r w:rsidRPr="008F355F">
        <w:rPr>
          <w:lang w:val="en-GB"/>
        </w:rPr>
        <w:t xml:space="preserve">for these purposes </w:t>
      </w:r>
      <w:r w:rsidR="000D324A" w:rsidRPr="000D324A">
        <w:rPr>
          <w:lang w:eastAsia="ja-JP"/>
        </w:rPr>
        <w:t>the Multi-Partner Trust Fund Office</w:t>
      </w:r>
      <w:r w:rsidR="00AC6ECB" w:rsidRPr="008F355F">
        <w:rPr>
          <w:lang w:val="en-GB"/>
        </w:rPr>
        <w:t xml:space="preserve"> </w:t>
      </w:r>
      <w:r w:rsidRPr="008F355F">
        <w:rPr>
          <w:lang w:val="en-GB"/>
        </w:rPr>
        <w:t>has agreed to do so in accordance with this Memorandum of Understanding</w:t>
      </w:r>
      <w:r w:rsidR="00CB75FF" w:rsidRPr="008F355F">
        <w:rPr>
          <w:lang w:val="en-GB" w:eastAsia="ja-JP"/>
        </w:rPr>
        <w:t>;</w:t>
      </w:r>
      <w:r w:rsidR="00CB75FF" w:rsidRPr="008F355F">
        <w:rPr>
          <w:lang w:val="en-GB"/>
        </w:rPr>
        <w:t xml:space="preserve"> and</w:t>
      </w:r>
    </w:p>
    <w:p w14:paraId="58C5212C" w14:textId="77777777" w:rsidR="005C3DD3" w:rsidRPr="008F355F" w:rsidRDefault="005C3DD3" w:rsidP="00583DF0">
      <w:pPr>
        <w:pStyle w:val="BodyText"/>
        <w:tabs>
          <w:tab w:val="clear" w:pos="-720"/>
        </w:tabs>
        <w:suppressAutoHyphens w:val="0"/>
        <w:rPr>
          <w:lang w:val="en-GB" w:eastAsia="ja-JP"/>
        </w:rPr>
      </w:pPr>
      <w:r w:rsidRPr="008F355F">
        <w:rPr>
          <w:lang w:val="en-GB" w:eastAsia="ja-JP"/>
        </w:rPr>
        <w:t xml:space="preserve"> </w:t>
      </w:r>
    </w:p>
    <w:p w14:paraId="1D966922" w14:textId="346ED516" w:rsidR="00CB75FF" w:rsidRPr="002D463C" w:rsidRDefault="001E13B4" w:rsidP="00583DF0">
      <w:pPr>
        <w:pStyle w:val="BodyText"/>
        <w:tabs>
          <w:tab w:val="clear" w:pos="-720"/>
        </w:tabs>
        <w:suppressAutoHyphens w:val="0"/>
        <w:rPr>
          <w:lang w:val="en-GB" w:eastAsia="ja-JP"/>
        </w:rPr>
      </w:pPr>
      <w:r w:rsidRPr="008F355F">
        <w:rPr>
          <w:lang w:val="en-GB" w:eastAsia="ja-JP"/>
        </w:rPr>
        <w:lastRenderedPageBreak/>
        <w:t>[</w:t>
      </w:r>
      <w:r w:rsidR="00CB75FF" w:rsidRPr="008F355F">
        <w:rPr>
          <w:b/>
          <w:lang w:val="en-GB" w:eastAsia="ja-JP"/>
        </w:rPr>
        <w:t>WHEREAS</w:t>
      </w:r>
      <w:r w:rsidR="00CB75FF" w:rsidRPr="008F355F">
        <w:rPr>
          <w:lang w:val="en-GB" w:eastAsia="ja-JP"/>
        </w:rPr>
        <w:t xml:space="preserve">, the Participating UN Organizations have further agreed to ask </w:t>
      </w:r>
      <w:del w:id="31" w:author="Maja Djundic" w:date="2023-12-06T09:55:00Z">
        <w:r w:rsidR="00CB75FF" w:rsidRPr="002D463C" w:rsidDel="00D97B14">
          <w:rPr>
            <w:lang w:val="en-GB" w:eastAsia="ja-JP"/>
          </w:rPr>
          <w:delText>[name of the Convening Agent]</w:delText>
        </w:r>
      </w:del>
      <w:ins w:id="32" w:author="Maja Djundic" w:date="2023-12-06T09:55:00Z">
        <w:r w:rsidR="00D97B14">
          <w:rPr>
            <w:lang w:val="en-GB" w:eastAsia="ja-JP"/>
          </w:rPr>
          <w:t>UNDP</w:t>
        </w:r>
        <w:del w:id="33" w:author="Aminata Baro" w:date="2023-12-06T14:31:00Z">
          <w:r w:rsidR="00D97B14" w:rsidDel="00D0468C">
            <w:rPr>
              <w:lang w:val="en-GB" w:eastAsia="ja-JP"/>
            </w:rPr>
            <w:delText xml:space="preserve"> Serbia</w:delText>
          </w:r>
        </w:del>
      </w:ins>
      <w:r w:rsidR="00CA2CE3" w:rsidRPr="002D463C">
        <w:rPr>
          <w:rStyle w:val="FootnoteReference"/>
          <w:lang w:val="en-GB" w:eastAsia="ja-JP"/>
        </w:rPr>
        <w:footnoteReference w:id="7"/>
      </w:r>
      <w:r w:rsidR="00CA2CE3" w:rsidRPr="002D463C">
        <w:rPr>
          <w:lang w:val="en-GB" w:eastAsia="ja-JP"/>
        </w:rPr>
        <w:t xml:space="preserve">, </w:t>
      </w:r>
      <w:r w:rsidR="00CB75FF" w:rsidRPr="002D463C">
        <w:rPr>
          <w:lang w:val="en-GB" w:eastAsia="ja-JP"/>
        </w:rPr>
        <w:t xml:space="preserve">which is also a Participating UN Organization in connection with this </w:t>
      </w:r>
      <w:r w:rsidR="0043074C" w:rsidRPr="002D463C">
        <w:rPr>
          <w:lang w:val="en-GB" w:eastAsia="ja-JP"/>
        </w:rPr>
        <w:t>Programme</w:t>
      </w:r>
      <w:r w:rsidR="0043074C" w:rsidRPr="00C45A81">
        <w:rPr>
          <w:lang w:val="en-GB" w:eastAsia="ja-JP"/>
        </w:rPr>
        <w:t>, to</w:t>
      </w:r>
      <w:r w:rsidR="00CB75FF" w:rsidRPr="00C45A81">
        <w:rPr>
          <w:lang w:val="en-GB" w:eastAsia="ja-JP"/>
        </w:rPr>
        <w:t xml:space="preserve"> </w:t>
      </w:r>
      <w:r w:rsidR="004E39AD" w:rsidRPr="00C45A81">
        <w:rPr>
          <w:lang w:val="en-GB" w:eastAsia="ja-JP"/>
        </w:rPr>
        <w:t xml:space="preserve">coordinate the </w:t>
      </w:r>
      <w:r w:rsidR="00CB75FF" w:rsidRPr="00C45A81">
        <w:rPr>
          <w:lang w:val="en-GB" w:eastAsia="ja-JP"/>
        </w:rPr>
        <w:t xml:space="preserve">programmatic </w:t>
      </w:r>
      <w:r w:rsidR="004E39AD" w:rsidRPr="00C45A81">
        <w:rPr>
          <w:lang w:val="en-GB" w:eastAsia="ja-JP"/>
        </w:rPr>
        <w:t xml:space="preserve">aspects </w:t>
      </w:r>
      <w:r w:rsidR="00CB75FF" w:rsidRPr="00C45A81">
        <w:rPr>
          <w:lang w:val="en-GB" w:eastAsia="ja-JP"/>
        </w:rPr>
        <w:t>among the Participating UN Organizations</w:t>
      </w:r>
      <w:r w:rsidR="00B72A42" w:rsidRPr="00C45A81">
        <w:rPr>
          <w:lang w:val="en-GB" w:eastAsia="ja-JP"/>
        </w:rPr>
        <w:t>,</w:t>
      </w:r>
      <w:r w:rsidR="00CB75FF" w:rsidRPr="00C45A81">
        <w:rPr>
          <w:lang w:val="en-GB" w:eastAsia="ja-JP"/>
        </w:rPr>
        <w:t xml:space="preserve"> and </w:t>
      </w:r>
      <w:del w:id="34" w:author="Maja Djundic" w:date="2023-12-06T09:55:00Z">
        <w:r w:rsidR="00CB75FF" w:rsidRPr="00C45A81" w:rsidDel="00D97B14">
          <w:rPr>
            <w:lang w:val="en-GB" w:eastAsia="ja-JP"/>
          </w:rPr>
          <w:delText>[name of Convening Agent]</w:delText>
        </w:r>
      </w:del>
      <w:ins w:id="35" w:author="Maja Djundic" w:date="2023-12-06T09:55:00Z">
        <w:r w:rsidR="00D97B14">
          <w:rPr>
            <w:lang w:val="en-GB" w:eastAsia="ja-JP"/>
          </w:rPr>
          <w:t>UNDP</w:t>
        </w:r>
        <w:del w:id="36" w:author="Aminata Baro" w:date="2023-12-06T14:31:00Z">
          <w:r w:rsidR="00D97B14" w:rsidDel="00D0468C">
            <w:rPr>
              <w:lang w:val="en-GB" w:eastAsia="ja-JP"/>
            </w:rPr>
            <w:delText xml:space="preserve"> Serbia</w:delText>
          </w:r>
        </w:del>
      </w:ins>
      <w:r w:rsidR="00CB75FF" w:rsidRPr="00C45A81">
        <w:rPr>
          <w:lang w:val="en-GB" w:eastAsia="ja-JP"/>
        </w:rPr>
        <w:t xml:space="preserve"> has agreed to do so in accordance with this Memorandum of Understanding</w:t>
      </w:r>
      <w:r w:rsidRPr="00C45A81">
        <w:rPr>
          <w:lang w:val="en-GB" w:eastAsia="ja-JP"/>
        </w:rPr>
        <w:t>]</w:t>
      </w:r>
      <w:r w:rsidR="000A6135">
        <w:rPr>
          <w:lang w:val="en-GB" w:eastAsia="ja-JP"/>
        </w:rPr>
        <w:t>;</w:t>
      </w:r>
      <w:r w:rsidRPr="002D463C">
        <w:rPr>
          <w:rStyle w:val="FootnoteReference"/>
          <w:lang w:val="en-GB" w:eastAsia="ja-JP"/>
        </w:rPr>
        <w:footnoteReference w:id="8"/>
      </w:r>
    </w:p>
    <w:p w14:paraId="2E4BF028" w14:textId="77777777" w:rsidR="00CB75FF" w:rsidRPr="00C45A81" w:rsidRDefault="00CB75FF" w:rsidP="00583DF0">
      <w:pPr>
        <w:pStyle w:val="BodyText"/>
        <w:tabs>
          <w:tab w:val="clear" w:pos="-720"/>
        </w:tabs>
        <w:suppressAutoHyphens w:val="0"/>
        <w:rPr>
          <w:lang w:val="en-GB" w:eastAsia="ja-JP"/>
        </w:rPr>
      </w:pPr>
    </w:p>
    <w:p w14:paraId="3248E7DA" w14:textId="06B0F787" w:rsidR="005C3DD3" w:rsidRPr="00C45A81" w:rsidRDefault="005C3DD3" w:rsidP="00C45A81">
      <w:pPr>
        <w:pStyle w:val="BodyText"/>
        <w:tabs>
          <w:tab w:val="clear" w:pos="-720"/>
        </w:tabs>
        <w:suppressAutoHyphens w:val="0"/>
        <w:rPr>
          <w:lang w:val="en-GB" w:eastAsia="ja-JP"/>
        </w:rPr>
      </w:pPr>
      <w:r w:rsidRPr="00C45A81">
        <w:rPr>
          <w:b/>
          <w:lang w:val="en-GB" w:eastAsia="ja-JP"/>
        </w:rPr>
        <w:t>NOW, THEREFORE</w:t>
      </w:r>
      <w:r w:rsidRPr="00C45A81">
        <w:rPr>
          <w:lang w:val="en-GB" w:eastAsia="ja-JP"/>
        </w:rPr>
        <w:t xml:space="preserve">, </w:t>
      </w:r>
      <w:r w:rsidR="0089454A" w:rsidRPr="00C45A81">
        <w:rPr>
          <w:lang w:val="en-GB" w:eastAsia="ja-JP"/>
        </w:rPr>
        <w:t>the Participating UN Organizations</w:t>
      </w:r>
      <w:r w:rsidR="00CB75FF" w:rsidRPr="00C45A81">
        <w:rPr>
          <w:lang w:val="en-GB" w:eastAsia="ja-JP"/>
        </w:rPr>
        <w:t>,</w:t>
      </w:r>
      <w:r w:rsidR="0089454A" w:rsidRPr="00C45A81">
        <w:rPr>
          <w:lang w:val="en-GB" w:eastAsia="ja-JP"/>
        </w:rPr>
        <w:t xml:space="preserve"> </w:t>
      </w:r>
      <w:r w:rsidR="0089454A" w:rsidRPr="00900FB2">
        <w:rPr>
          <w:lang w:val="en-GB"/>
        </w:rPr>
        <w:t xml:space="preserve">the </w:t>
      </w:r>
      <w:r w:rsidR="000D324A" w:rsidRPr="00326CB6">
        <w:rPr>
          <w:lang w:eastAsia="ja-JP"/>
        </w:rPr>
        <w:t>Multi-Partner Trust Fund Office</w:t>
      </w:r>
      <w:r w:rsidR="00CB75FF" w:rsidRPr="00C45A81">
        <w:rPr>
          <w:lang w:val="en-GB" w:eastAsia="ja-JP"/>
        </w:rPr>
        <w:t xml:space="preserve"> and the </w:t>
      </w:r>
      <w:del w:id="37" w:author="Maja Djundic" w:date="2023-12-06T09:55:00Z">
        <w:r w:rsidR="00CB75FF" w:rsidRPr="00C45A81" w:rsidDel="00D97B14">
          <w:rPr>
            <w:lang w:val="en-GB" w:eastAsia="ja-JP"/>
          </w:rPr>
          <w:delText>[name of Convening Agent]</w:delText>
        </w:r>
      </w:del>
      <w:ins w:id="38" w:author="Maja Djundic" w:date="2023-12-06T09:55:00Z">
        <w:r w:rsidR="00D97B14">
          <w:rPr>
            <w:lang w:val="en-GB" w:eastAsia="ja-JP"/>
          </w:rPr>
          <w:t>UNDP</w:t>
        </w:r>
        <w:del w:id="39" w:author="Aminata Baro" w:date="2023-12-06T14:31:00Z">
          <w:r w:rsidR="00D97B14" w:rsidDel="00D0468C">
            <w:rPr>
              <w:lang w:val="en-GB" w:eastAsia="ja-JP"/>
            </w:rPr>
            <w:delText xml:space="preserve"> Serbia</w:delText>
          </w:r>
        </w:del>
      </w:ins>
      <w:r w:rsidR="007D4C0D" w:rsidRPr="00C45A81" w:rsidDel="007D4C0D">
        <w:rPr>
          <w:lang w:val="en-GB" w:eastAsia="ja-JP"/>
        </w:rPr>
        <w:t xml:space="preserve"> </w:t>
      </w:r>
      <w:r w:rsidRPr="00C45A81">
        <w:rPr>
          <w:lang w:val="en-GB" w:eastAsia="ja-JP"/>
        </w:rPr>
        <w:t>(hereinafter referred to collectively as the “</w:t>
      </w:r>
      <w:r w:rsidR="00EA2681" w:rsidRPr="00C45A81">
        <w:rPr>
          <w:u w:val="single"/>
          <w:lang w:val="en-GB" w:eastAsia="ja-JP"/>
        </w:rPr>
        <w:t>Participants</w:t>
      </w:r>
      <w:r w:rsidRPr="00C45A81">
        <w:rPr>
          <w:lang w:val="en-GB" w:eastAsia="ja-JP"/>
        </w:rPr>
        <w:t>”) hereby agree as follows:</w:t>
      </w:r>
    </w:p>
    <w:p w14:paraId="31F36E50" w14:textId="77777777" w:rsidR="005C3DD3" w:rsidRDefault="005C3DD3" w:rsidP="00583DF0">
      <w:pPr>
        <w:tabs>
          <w:tab w:val="left" w:pos="720"/>
        </w:tabs>
        <w:jc w:val="both"/>
        <w:rPr>
          <w:u w:val="single"/>
          <w:lang w:eastAsia="ja-JP"/>
        </w:rPr>
      </w:pPr>
    </w:p>
    <w:p w14:paraId="62DBBDEA" w14:textId="77777777" w:rsidR="007E079A" w:rsidRPr="00C45A81" w:rsidRDefault="007E079A" w:rsidP="00583DF0">
      <w:pPr>
        <w:tabs>
          <w:tab w:val="left" w:pos="720"/>
        </w:tabs>
        <w:jc w:val="both"/>
        <w:rPr>
          <w:u w:val="single"/>
          <w:lang w:eastAsia="ja-JP"/>
        </w:rPr>
      </w:pPr>
    </w:p>
    <w:p w14:paraId="2311A575" w14:textId="77777777" w:rsidR="005C3DD3" w:rsidRPr="00156564" w:rsidRDefault="00EA2681" w:rsidP="00C45A81">
      <w:pPr>
        <w:tabs>
          <w:tab w:val="left" w:pos="720"/>
        </w:tabs>
        <w:jc w:val="center"/>
        <w:rPr>
          <w:b/>
          <w:u w:val="single"/>
          <w:lang w:eastAsia="ja-JP"/>
        </w:rPr>
      </w:pPr>
      <w:r w:rsidRPr="00156564">
        <w:rPr>
          <w:b/>
          <w:u w:val="single"/>
          <w:lang w:eastAsia="ja-JP"/>
        </w:rPr>
        <w:t>Section</w:t>
      </w:r>
      <w:r w:rsidR="005C3DD3" w:rsidRPr="00156564">
        <w:rPr>
          <w:b/>
          <w:u w:val="single"/>
          <w:lang w:eastAsia="ja-JP"/>
        </w:rPr>
        <w:t xml:space="preserve"> I</w:t>
      </w:r>
    </w:p>
    <w:p w14:paraId="77053F1C" w14:textId="77777777" w:rsidR="005C3DD3" w:rsidRPr="00156564" w:rsidRDefault="005C3DD3" w:rsidP="00583DF0">
      <w:pPr>
        <w:tabs>
          <w:tab w:val="left" w:pos="720"/>
        </w:tabs>
        <w:jc w:val="both"/>
        <w:rPr>
          <w:b/>
          <w:u w:val="single"/>
          <w:lang w:eastAsia="ja-JP"/>
        </w:rPr>
      </w:pPr>
      <w:r w:rsidRPr="00156564">
        <w:rPr>
          <w:b/>
          <w:u w:val="single"/>
          <w:lang w:eastAsia="ja-JP"/>
        </w:rPr>
        <w:t xml:space="preserve">Appointment of Administrative </w:t>
      </w:r>
      <w:r w:rsidR="001E13B4" w:rsidRPr="00156564">
        <w:rPr>
          <w:b/>
          <w:u w:val="single"/>
          <w:lang w:eastAsia="ja-JP"/>
        </w:rPr>
        <w:t>[</w:t>
      </w:r>
      <w:r w:rsidR="00CB75FF" w:rsidRPr="00156564">
        <w:rPr>
          <w:b/>
          <w:u w:val="single"/>
          <w:lang w:eastAsia="ja-JP"/>
        </w:rPr>
        <w:t>and Convening</w:t>
      </w:r>
      <w:r w:rsidR="001E13B4" w:rsidRPr="00156564">
        <w:rPr>
          <w:b/>
          <w:u w:val="single"/>
          <w:lang w:eastAsia="ja-JP"/>
        </w:rPr>
        <w:t>]</w:t>
      </w:r>
      <w:r w:rsidR="00CB75FF" w:rsidRPr="00156564">
        <w:rPr>
          <w:b/>
          <w:u w:val="single"/>
          <w:lang w:eastAsia="ja-JP"/>
        </w:rPr>
        <w:t xml:space="preserve"> </w:t>
      </w:r>
      <w:r w:rsidRPr="00156564">
        <w:rPr>
          <w:b/>
          <w:u w:val="single"/>
          <w:lang w:eastAsia="ja-JP"/>
        </w:rPr>
        <w:t>Agent</w:t>
      </w:r>
      <w:r w:rsidR="001E13B4" w:rsidRPr="00156564">
        <w:rPr>
          <w:b/>
          <w:u w:val="single"/>
          <w:lang w:eastAsia="ja-JP"/>
        </w:rPr>
        <w:t>[</w:t>
      </w:r>
      <w:r w:rsidR="00CB75FF" w:rsidRPr="00156564">
        <w:rPr>
          <w:b/>
          <w:u w:val="single"/>
          <w:lang w:eastAsia="ja-JP"/>
        </w:rPr>
        <w:t>s</w:t>
      </w:r>
      <w:r w:rsidR="001E13B4" w:rsidRPr="00156564">
        <w:rPr>
          <w:b/>
          <w:u w:val="single"/>
          <w:lang w:eastAsia="ja-JP"/>
        </w:rPr>
        <w:t>]</w:t>
      </w:r>
      <w:r w:rsidRPr="00156564">
        <w:rPr>
          <w:b/>
          <w:u w:val="single"/>
          <w:lang w:eastAsia="ja-JP"/>
        </w:rPr>
        <w:t>; Status, Duties and Fee</w:t>
      </w:r>
    </w:p>
    <w:p w14:paraId="1F530B90" w14:textId="77777777" w:rsidR="00156564" w:rsidRDefault="00156564" w:rsidP="00156564">
      <w:pPr>
        <w:jc w:val="both"/>
        <w:rPr>
          <w:lang w:eastAsia="ja-JP"/>
        </w:rPr>
      </w:pPr>
    </w:p>
    <w:p w14:paraId="4FEF467D" w14:textId="69A735D3" w:rsidR="005C3DD3" w:rsidRDefault="00156564" w:rsidP="00156564">
      <w:pPr>
        <w:numPr>
          <w:ilvl w:val="0"/>
          <w:numId w:val="6"/>
        </w:numPr>
        <w:ind w:left="0" w:firstLine="0"/>
        <w:jc w:val="both"/>
        <w:rPr>
          <w:lang w:eastAsia="ja-JP"/>
        </w:rPr>
      </w:pPr>
      <w:r>
        <w:rPr>
          <w:lang w:eastAsia="ja-JP"/>
        </w:rPr>
        <w:t xml:space="preserve">The Participating UN Organizations hereby appoint </w:t>
      </w:r>
      <w:r w:rsidR="000D324A" w:rsidRPr="00326CB6">
        <w:rPr>
          <w:lang w:eastAsia="ja-JP"/>
        </w:rPr>
        <w:t>the Multi-Partner Trust Fund Office</w:t>
      </w:r>
      <w:r>
        <w:rPr>
          <w:lang w:eastAsia="ja-JP"/>
        </w:rPr>
        <w:t xml:space="preserve"> (hereinafter referred to as the “</w:t>
      </w:r>
      <w:r w:rsidRPr="006E6C6F">
        <w:rPr>
          <w:u w:val="single"/>
          <w:lang w:eastAsia="ja-JP"/>
        </w:rPr>
        <w:t>Administrative Agent</w:t>
      </w:r>
      <w:r>
        <w:rPr>
          <w:lang w:eastAsia="ja-JP"/>
        </w:rPr>
        <w:t xml:space="preserve">”) and </w:t>
      </w:r>
      <w:del w:id="40" w:author="Maja Djundic" w:date="2023-12-06T09:56:00Z">
        <w:r w:rsidDel="00D97B14">
          <w:rPr>
            <w:lang w:eastAsia="ja-JP"/>
          </w:rPr>
          <w:delText>[name of Convening  Agent]</w:delText>
        </w:r>
      </w:del>
      <w:ins w:id="41" w:author="Maja Djundic" w:date="2023-12-06T09:56:00Z">
        <w:r w:rsidR="00D97B14">
          <w:rPr>
            <w:lang w:eastAsia="ja-JP"/>
          </w:rPr>
          <w:t>UNDP</w:t>
        </w:r>
        <w:del w:id="42" w:author="Aminata Baro" w:date="2023-12-06T14:32:00Z">
          <w:r w:rsidR="00D97B14" w:rsidDel="00D0468C">
            <w:rPr>
              <w:lang w:eastAsia="ja-JP"/>
            </w:rPr>
            <w:delText xml:space="preserve"> Serbia</w:delText>
          </w:r>
        </w:del>
      </w:ins>
      <w:r>
        <w:rPr>
          <w:lang w:eastAsia="ja-JP"/>
        </w:rPr>
        <w:t xml:space="preserve"> (hereinafter referred to as the “</w:t>
      </w:r>
      <w:r w:rsidRPr="006E6C6F">
        <w:rPr>
          <w:u w:val="single"/>
          <w:lang w:eastAsia="ja-JP"/>
        </w:rPr>
        <w:t>Convening Agent</w:t>
      </w:r>
      <w:r>
        <w:rPr>
          <w:lang w:eastAsia="ja-JP"/>
        </w:rPr>
        <w:t xml:space="preserve">”) to serve as their Administrative Agent </w:t>
      </w:r>
      <w:del w:id="43" w:author="Aminata Baro" w:date="2023-12-06T14:32:00Z">
        <w:r w:rsidDel="00D0468C">
          <w:rPr>
            <w:lang w:eastAsia="ja-JP"/>
          </w:rPr>
          <w:delText>[</w:delText>
        </w:r>
      </w:del>
      <w:r>
        <w:rPr>
          <w:lang w:eastAsia="ja-JP"/>
        </w:rPr>
        <w:t>and Convening Agent respectively</w:t>
      </w:r>
      <w:del w:id="44" w:author="Aminata Baro" w:date="2023-12-06T14:32:00Z">
        <w:r w:rsidDel="00D0468C">
          <w:rPr>
            <w:lang w:eastAsia="ja-JP"/>
          </w:rPr>
          <w:delText>]</w:delText>
        </w:r>
      </w:del>
      <w:r>
        <w:rPr>
          <w:lang w:eastAsia="ja-JP"/>
        </w:rPr>
        <w:t xml:space="preserve"> in connection with the Programme, in accordance with the terms and conditions set out in this Memorandum of Understanding. The Administrative Agent </w:t>
      </w:r>
      <w:del w:id="45" w:author="Aminata Baro" w:date="2023-12-06T14:32:00Z">
        <w:r w:rsidDel="00D0468C">
          <w:rPr>
            <w:lang w:eastAsia="ja-JP"/>
          </w:rPr>
          <w:delText>[</w:delText>
        </w:r>
      </w:del>
      <w:r>
        <w:rPr>
          <w:lang w:eastAsia="ja-JP"/>
        </w:rPr>
        <w:t>and Convening Agent</w:t>
      </w:r>
      <w:del w:id="46" w:author="Aminata Baro" w:date="2023-12-06T14:32:00Z">
        <w:r w:rsidDel="00D0468C">
          <w:rPr>
            <w:lang w:eastAsia="ja-JP"/>
          </w:rPr>
          <w:delText>]</w:delText>
        </w:r>
      </w:del>
      <w:r>
        <w:rPr>
          <w:lang w:eastAsia="ja-JP"/>
        </w:rPr>
        <w:t xml:space="preserve"> accept</w:t>
      </w:r>
      <w:del w:id="47" w:author="Aminata Baro" w:date="2023-12-06T14:32:00Z">
        <w:r w:rsidR="000A6135" w:rsidDel="00D0468C">
          <w:rPr>
            <w:lang w:eastAsia="ja-JP"/>
          </w:rPr>
          <w:delText>[s]</w:delText>
        </w:r>
      </w:del>
      <w:r>
        <w:rPr>
          <w:lang w:eastAsia="ja-JP"/>
        </w:rPr>
        <w:t xml:space="preserve"> this appointment on the understanding that the Participating UN Organizations assume full programmatic and financial accountability for the funds disbursed to them by the Administrative Agent. This appointment will continue until it expires, or is terminated, in accordance with Section X below.  </w:t>
      </w:r>
    </w:p>
    <w:p w14:paraId="29700593" w14:textId="77777777" w:rsidR="00156564" w:rsidRPr="008F355F" w:rsidRDefault="00156564" w:rsidP="00441E0E">
      <w:pPr>
        <w:jc w:val="both"/>
        <w:rPr>
          <w:lang w:eastAsia="ja-JP"/>
        </w:rPr>
      </w:pPr>
    </w:p>
    <w:p w14:paraId="49929BEA" w14:textId="77777777" w:rsidR="005C3DD3" w:rsidRPr="008F355F" w:rsidRDefault="00E15FC8" w:rsidP="00C45A81">
      <w:pPr>
        <w:numPr>
          <w:ilvl w:val="0"/>
          <w:numId w:val="6"/>
        </w:numPr>
        <w:tabs>
          <w:tab w:val="clear" w:pos="720"/>
        </w:tabs>
        <w:ind w:left="0" w:firstLine="0"/>
        <w:jc w:val="both"/>
        <w:rPr>
          <w:lang w:eastAsia="ja-JP"/>
        </w:rPr>
      </w:pPr>
      <w:r w:rsidRPr="008F355F">
        <w:t xml:space="preserve">The Administrative Agent will be accountable for effective and impartial fiduciary management and financial reporting, and </w:t>
      </w:r>
      <w:r w:rsidRPr="008F355F">
        <w:rPr>
          <w:lang w:eastAsia="ja-JP"/>
        </w:rPr>
        <w:t>o</w:t>
      </w:r>
      <w:r w:rsidR="005C3DD3" w:rsidRPr="008F355F">
        <w:rPr>
          <w:lang w:eastAsia="ja-JP"/>
        </w:rPr>
        <w:t xml:space="preserve">n behalf of the Participating UN Organizations, the Administrative Agent </w:t>
      </w:r>
      <w:r w:rsidR="00EA2681" w:rsidRPr="008F355F">
        <w:rPr>
          <w:lang w:eastAsia="ja-JP"/>
        </w:rPr>
        <w:t>will</w:t>
      </w:r>
      <w:r w:rsidR="005C3DD3" w:rsidRPr="008F355F">
        <w:rPr>
          <w:lang w:eastAsia="ja-JP"/>
        </w:rPr>
        <w:t xml:space="preserve">: </w:t>
      </w:r>
    </w:p>
    <w:p w14:paraId="18742CBD" w14:textId="77777777" w:rsidR="005C3DD3" w:rsidRPr="008F355F" w:rsidRDefault="005C3DD3" w:rsidP="0070282E">
      <w:pPr>
        <w:ind w:left="1080" w:hanging="360"/>
        <w:jc w:val="both"/>
        <w:rPr>
          <w:lang w:eastAsia="ja-JP"/>
        </w:rPr>
      </w:pPr>
    </w:p>
    <w:p w14:paraId="3BE50223" w14:textId="77777777" w:rsidR="005A402B" w:rsidRPr="008F355F" w:rsidRDefault="005C3DD3" w:rsidP="0070282E">
      <w:pPr>
        <w:numPr>
          <w:ilvl w:val="0"/>
          <w:numId w:val="4"/>
        </w:numPr>
        <w:tabs>
          <w:tab w:val="clear" w:pos="1440"/>
        </w:tabs>
        <w:ind w:left="1080" w:hanging="360"/>
        <w:jc w:val="both"/>
        <w:rPr>
          <w:lang w:eastAsia="ja-JP"/>
        </w:rPr>
      </w:pPr>
      <w:r w:rsidRPr="008F355F">
        <w:rPr>
          <w:lang w:eastAsia="ja-JP"/>
        </w:rPr>
        <w:t xml:space="preserve">Receive contributions from </w:t>
      </w:r>
      <w:r w:rsidR="00910AE9" w:rsidRPr="008F355F">
        <w:rPr>
          <w:lang w:eastAsia="ja-JP"/>
        </w:rPr>
        <w:t>donors</w:t>
      </w:r>
      <w:r w:rsidRPr="008F355F">
        <w:rPr>
          <w:lang w:eastAsia="ja-JP"/>
        </w:rPr>
        <w:t xml:space="preserve"> that wish to provide financial support to the </w:t>
      </w:r>
      <w:r w:rsidR="00272492" w:rsidRPr="008F355F">
        <w:t>Programme</w:t>
      </w:r>
      <w:r w:rsidRPr="008F355F">
        <w:rPr>
          <w:lang w:eastAsia="ja-JP"/>
        </w:rPr>
        <w:t xml:space="preserve">; </w:t>
      </w:r>
    </w:p>
    <w:p w14:paraId="5B8FCA63" w14:textId="77777777" w:rsidR="005A402B" w:rsidRPr="008F355F" w:rsidRDefault="005A402B" w:rsidP="0070282E">
      <w:pPr>
        <w:ind w:left="1080" w:hanging="360"/>
        <w:jc w:val="both"/>
        <w:rPr>
          <w:lang w:eastAsia="ja-JP"/>
        </w:rPr>
      </w:pPr>
    </w:p>
    <w:p w14:paraId="3654115B" w14:textId="77777777" w:rsidR="005A402B" w:rsidRPr="008F355F" w:rsidRDefault="005C3DD3" w:rsidP="0070282E">
      <w:pPr>
        <w:numPr>
          <w:ilvl w:val="0"/>
          <w:numId w:val="4"/>
        </w:numPr>
        <w:tabs>
          <w:tab w:val="clear" w:pos="1440"/>
        </w:tabs>
        <w:ind w:left="1080" w:hanging="360"/>
        <w:jc w:val="both"/>
        <w:rPr>
          <w:lang w:eastAsia="ja-JP"/>
        </w:rPr>
      </w:pPr>
      <w:r w:rsidRPr="008F355F">
        <w:rPr>
          <w:lang w:eastAsia="ja-JP"/>
        </w:rPr>
        <w:t xml:space="preserve">Administer such </w:t>
      </w:r>
      <w:r w:rsidR="00CE1D76" w:rsidRPr="008F355F">
        <w:rPr>
          <w:lang w:eastAsia="ja-JP"/>
        </w:rPr>
        <w:t>f</w:t>
      </w:r>
      <w:r w:rsidR="00272492" w:rsidRPr="008F355F">
        <w:rPr>
          <w:lang w:eastAsia="ja-JP"/>
        </w:rPr>
        <w:t>und</w:t>
      </w:r>
      <w:r w:rsidRPr="008F355F">
        <w:rPr>
          <w:lang w:eastAsia="ja-JP"/>
        </w:rPr>
        <w:t xml:space="preserve">s received, in accordance with this </w:t>
      </w:r>
      <w:r w:rsidR="00AE4B5B" w:rsidRPr="008F355F">
        <w:rPr>
          <w:lang w:eastAsia="ja-JP"/>
        </w:rPr>
        <w:t>Memorandum of Understanding</w:t>
      </w:r>
      <w:r w:rsidR="00F06458">
        <w:rPr>
          <w:lang w:eastAsia="ja-JP"/>
        </w:rPr>
        <w:t xml:space="preserve"> and the Administrative Arrangement</w:t>
      </w:r>
      <w:r w:rsidR="00A17AA8">
        <w:rPr>
          <w:lang w:eastAsia="ja-JP"/>
        </w:rPr>
        <w:t xml:space="preserve"> (as defined below in paragraph 5 of this Section)</w:t>
      </w:r>
      <w:r w:rsidRPr="008F355F">
        <w:rPr>
          <w:lang w:eastAsia="ja-JP"/>
        </w:rPr>
        <w:t xml:space="preserve"> including the provisions relating to winding up the </w:t>
      </w:r>
      <w:r w:rsidR="00272492" w:rsidRPr="008F355F">
        <w:t>Programme</w:t>
      </w:r>
      <w:r w:rsidRPr="008F355F">
        <w:rPr>
          <w:lang w:eastAsia="ja-JP"/>
        </w:rPr>
        <w:t xml:space="preserve"> Account and related matters; </w:t>
      </w:r>
    </w:p>
    <w:p w14:paraId="522A9E48" w14:textId="77777777" w:rsidR="005A402B" w:rsidRPr="008F355F" w:rsidRDefault="005A402B" w:rsidP="00900FB2">
      <w:pPr>
        <w:pStyle w:val="ColorfulShading-Accent310"/>
        <w:ind w:left="1080" w:hanging="360"/>
        <w:jc w:val="both"/>
        <w:rPr>
          <w:lang w:eastAsia="ja-JP"/>
        </w:rPr>
      </w:pPr>
    </w:p>
    <w:p w14:paraId="48072246" w14:textId="77777777" w:rsidR="005A402B" w:rsidRPr="008F355F" w:rsidRDefault="005C3DD3" w:rsidP="0070282E">
      <w:pPr>
        <w:numPr>
          <w:ilvl w:val="0"/>
          <w:numId w:val="4"/>
        </w:numPr>
        <w:tabs>
          <w:tab w:val="clear" w:pos="1440"/>
        </w:tabs>
        <w:ind w:left="1080" w:hanging="360"/>
        <w:jc w:val="both"/>
        <w:rPr>
          <w:lang w:eastAsia="ja-JP"/>
        </w:rPr>
      </w:pPr>
      <w:r w:rsidRPr="008F355F">
        <w:rPr>
          <w:lang w:eastAsia="ja-JP"/>
        </w:rPr>
        <w:t xml:space="preserve">Subject to availability of </w:t>
      </w:r>
      <w:r w:rsidR="00CE1D76" w:rsidRPr="008F355F">
        <w:rPr>
          <w:lang w:eastAsia="ja-JP"/>
        </w:rPr>
        <w:t>fund</w:t>
      </w:r>
      <w:r w:rsidRPr="008F355F">
        <w:rPr>
          <w:lang w:eastAsia="ja-JP"/>
        </w:rPr>
        <w:t xml:space="preserve">s, disburse such </w:t>
      </w:r>
      <w:r w:rsidR="00CE1D76" w:rsidRPr="008F355F">
        <w:rPr>
          <w:lang w:eastAsia="ja-JP"/>
        </w:rPr>
        <w:t>f</w:t>
      </w:r>
      <w:r w:rsidR="00272492" w:rsidRPr="008F355F">
        <w:rPr>
          <w:lang w:eastAsia="ja-JP"/>
        </w:rPr>
        <w:t>und</w:t>
      </w:r>
      <w:r w:rsidRPr="008F355F">
        <w:rPr>
          <w:lang w:eastAsia="ja-JP"/>
        </w:rPr>
        <w:t xml:space="preserve">s to each of the Participating UN Organizations in accordance with </w:t>
      </w:r>
      <w:r w:rsidR="008B5E62" w:rsidRPr="00764075">
        <w:rPr>
          <w:lang w:eastAsia="ja-JP"/>
        </w:rPr>
        <w:t>decisions</w:t>
      </w:r>
      <w:r w:rsidRPr="008F355F">
        <w:rPr>
          <w:lang w:eastAsia="ja-JP"/>
        </w:rPr>
        <w:t xml:space="preserve"> from the</w:t>
      </w:r>
      <w:r w:rsidR="000563A9">
        <w:rPr>
          <w:lang w:eastAsia="ja-JP"/>
        </w:rPr>
        <w:t xml:space="preserve"> </w:t>
      </w:r>
      <w:r w:rsidR="00263500" w:rsidRPr="008F355F">
        <w:t>Steering Committee</w:t>
      </w:r>
      <w:r w:rsidRPr="008F355F">
        <w:rPr>
          <w:lang w:eastAsia="ja-JP"/>
        </w:rPr>
        <w:t xml:space="preserve">, taking into account the budget set out in the </w:t>
      </w:r>
      <w:del w:id="48" w:author="Marina Iles" w:date="2023-12-06T11:28:00Z">
        <w:r w:rsidR="006B5813" w:rsidRPr="005E138E" w:rsidDel="00BF342B">
          <w:rPr>
            <w:lang w:eastAsia="ja-JP"/>
          </w:rPr>
          <w:delText>/</w:delText>
        </w:r>
      </w:del>
      <w:r w:rsidR="006B5813" w:rsidRPr="004F0DD0">
        <w:rPr>
          <w:lang w:eastAsia="ja-JP"/>
        </w:rPr>
        <w:t>Joint Programme Document</w:t>
      </w:r>
      <w:r w:rsidR="00764075" w:rsidRPr="004F0DD0">
        <w:rPr>
          <w:lang w:eastAsia="ja-JP"/>
        </w:rPr>
        <w:t>.</w:t>
      </w:r>
      <w:r w:rsidRPr="008F355F">
        <w:rPr>
          <w:lang w:eastAsia="ja-JP"/>
        </w:rPr>
        <w:t xml:space="preserve"> </w:t>
      </w:r>
    </w:p>
    <w:p w14:paraId="54BAA368" w14:textId="77777777" w:rsidR="00357B5B" w:rsidRPr="008F355F" w:rsidRDefault="00357B5B" w:rsidP="00900FB2">
      <w:pPr>
        <w:pStyle w:val="ColorfulShading-Accent310"/>
        <w:ind w:left="1080" w:hanging="360"/>
        <w:jc w:val="both"/>
      </w:pPr>
    </w:p>
    <w:p w14:paraId="171BADAB" w14:textId="77777777" w:rsidR="005A402B" w:rsidRPr="008F355F" w:rsidRDefault="00E065AF" w:rsidP="0070282E">
      <w:pPr>
        <w:numPr>
          <w:ilvl w:val="0"/>
          <w:numId w:val="4"/>
        </w:numPr>
        <w:tabs>
          <w:tab w:val="clear" w:pos="1440"/>
        </w:tabs>
        <w:ind w:left="1080" w:hanging="360"/>
        <w:jc w:val="both"/>
        <w:rPr>
          <w:lang w:eastAsia="ja-JP"/>
        </w:rPr>
      </w:pPr>
      <w:r w:rsidRPr="008F355F">
        <w:t xml:space="preserve">Consolidate </w:t>
      </w:r>
      <w:r w:rsidR="00DD7051" w:rsidRPr="008F355F">
        <w:t xml:space="preserve">financial </w:t>
      </w:r>
      <w:r w:rsidRPr="008F355F">
        <w:t>statements and reports, based on submissions provided to the Administrative Agent by each Participating UN Organization</w:t>
      </w:r>
      <w:r w:rsidRPr="008F355F">
        <w:rPr>
          <w:lang w:eastAsia="ja-JP"/>
        </w:rPr>
        <w:t xml:space="preserve">, as set forth in the </w:t>
      </w:r>
      <w:r w:rsidR="001D6C69" w:rsidRPr="008F355F">
        <w:rPr>
          <w:lang w:eastAsia="ja-JP"/>
        </w:rPr>
        <w:t>Joint Programme Document</w:t>
      </w:r>
      <w:r w:rsidR="00DD7051" w:rsidRPr="008F355F">
        <w:rPr>
          <w:lang w:eastAsia="ja-JP"/>
        </w:rPr>
        <w:t>;</w:t>
      </w:r>
      <w:r w:rsidR="00D53125">
        <w:rPr>
          <w:lang w:eastAsia="ja-JP"/>
        </w:rPr>
        <w:t xml:space="preserve"> and s</w:t>
      </w:r>
      <w:r w:rsidR="00DD7051" w:rsidRPr="008F355F">
        <w:rPr>
          <w:lang w:eastAsia="ja-JP"/>
        </w:rPr>
        <w:t>ubmit the consolidated financial statements and reports</w:t>
      </w:r>
      <w:r w:rsidRPr="008F355F">
        <w:rPr>
          <w:lang w:eastAsia="ja-JP"/>
        </w:rPr>
        <w:t xml:space="preserve"> and</w:t>
      </w:r>
      <w:r w:rsidR="00DD7051" w:rsidRPr="008F355F">
        <w:rPr>
          <w:lang w:eastAsia="ja-JP"/>
        </w:rPr>
        <w:t xml:space="preserve"> the consolidated narrative progress reports provided </w:t>
      </w:r>
      <w:r w:rsidR="00DD7051" w:rsidRPr="008F355F">
        <w:rPr>
          <w:lang w:eastAsia="ja-JP"/>
        </w:rPr>
        <w:lastRenderedPageBreak/>
        <w:t>by the Convening Agent</w:t>
      </w:r>
      <w:r w:rsidR="00242E52">
        <w:rPr>
          <w:lang w:eastAsia="ja-JP"/>
        </w:rPr>
        <w:t xml:space="preserve"> </w:t>
      </w:r>
      <w:r w:rsidRPr="008F355F">
        <w:t xml:space="preserve">to </w:t>
      </w:r>
      <w:r w:rsidRPr="008F355F">
        <w:rPr>
          <w:lang w:eastAsia="ja-JP"/>
        </w:rPr>
        <w:t xml:space="preserve">each donor that has contributed to the </w:t>
      </w:r>
      <w:r w:rsidR="00272492" w:rsidRPr="008F355F">
        <w:t>Programme</w:t>
      </w:r>
      <w:r w:rsidRPr="008F355F">
        <w:rPr>
          <w:lang w:eastAsia="ja-JP"/>
        </w:rPr>
        <w:t xml:space="preserve"> Account</w:t>
      </w:r>
      <w:r w:rsidR="00B72A42">
        <w:rPr>
          <w:lang w:eastAsia="ja-JP"/>
        </w:rPr>
        <w:t>,</w:t>
      </w:r>
      <w:r w:rsidRPr="008F355F">
        <w:rPr>
          <w:lang w:eastAsia="ja-JP"/>
        </w:rPr>
        <w:t xml:space="preserve"> and to the </w:t>
      </w:r>
      <w:r w:rsidR="00263500" w:rsidRPr="008F355F">
        <w:t>Steering Committee</w:t>
      </w:r>
      <w:r w:rsidRPr="008F355F">
        <w:rPr>
          <w:lang w:eastAsia="ja-JP"/>
        </w:rPr>
        <w:t xml:space="preserve">; </w:t>
      </w:r>
    </w:p>
    <w:p w14:paraId="1BE22748" w14:textId="77777777" w:rsidR="00357B5B" w:rsidRPr="008F355F" w:rsidRDefault="00357B5B" w:rsidP="00900FB2">
      <w:pPr>
        <w:pStyle w:val="ColorfulShading-Accent310"/>
        <w:ind w:left="1080" w:hanging="360"/>
        <w:jc w:val="both"/>
        <w:rPr>
          <w:lang w:eastAsia="ja-JP"/>
        </w:rPr>
      </w:pPr>
    </w:p>
    <w:p w14:paraId="4E09A46F" w14:textId="77777777" w:rsidR="005A402B" w:rsidRPr="008F355F" w:rsidRDefault="005C3DD3" w:rsidP="0070282E">
      <w:pPr>
        <w:numPr>
          <w:ilvl w:val="0"/>
          <w:numId w:val="4"/>
        </w:numPr>
        <w:tabs>
          <w:tab w:val="clear" w:pos="1440"/>
        </w:tabs>
        <w:ind w:left="1080" w:hanging="360"/>
        <w:jc w:val="both"/>
        <w:rPr>
          <w:rStyle w:val="CommentReference"/>
          <w:sz w:val="24"/>
          <w:szCs w:val="24"/>
          <w:lang w:eastAsia="ja-JP"/>
        </w:rPr>
      </w:pPr>
      <w:r w:rsidRPr="008F355F">
        <w:rPr>
          <w:lang w:eastAsia="ja-JP"/>
        </w:rPr>
        <w:t xml:space="preserve">Provide final reporting, including notification that the </w:t>
      </w:r>
      <w:r w:rsidR="00272492" w:rsidRPr="008F355F">
        <w:t>Programme</w:t>
      </w:r>
      <w:r w:rsidRPr="008F355F">
        <w:rPr>
          <w:lang w:eastAsia="ja-JP"/>
        </w:rPr>
        <w:t xml:space="preserve"> has been operationally completed, in accordance with </w:t>
      </w:r>
      <w:r w:rsidR="00EA2681" w:rsidRPr="008F355F">
        <w:rPr>
          <w:lang w:eastAsia="ja-JP"/>
        </w:rPr>
        <w:t>Section</w:t>
      </w:r>
      <w:r w:rsidRPr="008F355F">
        <w:rPr>
          <w:lang w:eastAsia="ja-JP"/>
        </w:rPr>
        <w:t xml:space="preserve"> IV below;</w:t>
      </w:r>
    </w:p>
    <w:p w14:paraId="62F627C4" w14:textId="77777777" w:rsidR="005A402B" w:rsidRPr="008F355F" w:rsidRDefault="005A402B" w:rsidP="00900FB2">
      <w:pPr>
        <w:pStyle w:val="ColorfulShading-Accent310"/>
        <w:ind w:left="1080" w:hanging="360"/>
        <w:jc w:val="both"/>
        <w:rPr>
          <w:color w:val="000000"/>
        </w:rPr>
      </w:pPr>
    </w:p>
    <w:p w14:paraId="18606432" w14:textId="77777777" w:rsidR="001A3F88" w:rsidRPr="008F355F" w:rsidRDefault="005A402B" w:rsidP="0070282E">
      <w:pPr>
        <w:numPr>
          <w:ilvl w:val="0"/>
          <w:numId w:val="4"/>
        </w:numPr>
        <w:tabs>
          <w:tab w:val="clear" w:pos="1440"/>
        </w:tabs>
        <w:ind w:left="1080" w:hanging="360"/>
        <w:jc w:val="both"/>
        <w:rPr>
          <w:lang w:eastAsia="ja-JP"/>
        </w:rPr>
      </w:pPr>
      <w:r w:rsidRPr="008F355F">
        <w:rPr>
          <w:color w:val="000000"/>
        </w:rPr>
        <w:t>D</w:t>
      </w:r>
      <w:r w:rsidR="001A3F88" w:rsidRPr="008F355F">
        <w:rPr>
          <w:color w:val="000000"/>
        </w:rPr>
        <w:t xml:space="preserve">isburse </w:t>
      </w:r>
      <w:r w:rsidR="007B633E" w:rsidRPr="008F355F">
        <w:rPr>
          <w:color w:val="000000"/>
        </w:rPr>
        <w:t>funds</w:t>
      </w:r>
      <w:r w:rsidR="001A3F88" w:rsidRPr="008F355F">
        <w:rPr>
          <w:rFonts w:cs="Latha"/>
          <w:color w:val="000000"/>
        </w:rPr>
        <w:t xml:space="preserve"> to any Participating UN Organization for </w:t>
      </w:r>
      <w:r w:rsidR="001A3F88" w:rsidRPr="008F355F">
        <w:rPr>
          <w:color w:val="000000"/>
        </w:rPr>
        <w:t xml:space="preserve">any additional costs </w:t>
      </w:r>
      <w:r w:rsidR="00DA32BC" w:rsidRPr="008F355F">
        <w:rPr>
          <w:color w:val="000000"/>
        </w:rPr>
        <w:t xml:space="preserve">of </w:t>
      </w:r>
      <w:r w:rsidR="00D91F00" w:rsidRPr="008F355F">
        <w:rPr>
          <w:color w:val="000000"/>
        </w:rPr>
        <w:t>the task</w:t>
      </w:r>
      <w:r w:rsidR="000A6135">
        <w:rPr>
          <w:color w:val="000000"/>
        </w:rPr>
        <w:t>s</w:t>
      </w:r>
      <w:r w:rsidR="00D91F00" w:rsidRPr="008F355F">
        <w:rPr>
          <w:color w:val="000000"/>
        </w:rPr>
        <w:t xml:space="preserve"> </w:t>
      </w:r>
      <w:r w:rsidR="001A3F88" w:rsidRPr="008F355F">
        <w:rPr>
          <w:color w:val="000000"/>
        </w:rPr>
        <w:t xml:space="preserve">that the </w:t>
      </w:r>
      <w:r w:rsidR="00263500" w:rsidRPr="008F355F">
        <w:rPr>
          <w:color w:val="000000"/>
        </w:rPr>
        <w:t>Steering Committee</w:t>
      </w:r>
      <w:r w:rsidR="001A3F88" w:rsidRPr="008F355F">
        <w:rPr>
          <w:color w:val="000000"/>
        </w:rPr>
        <w:t xml:space="preserve"> may decide </w:t>
      </w:r>
      <w:r w:rsidR="00E7384D" w:rsidRPr="008F355F">
        <w:rPr>
          <w:color w:val="000000"/>
        </w:rPr>
        <w:t xml:space="preserve">to allocate </w:t>
      </w:r>
      <w:r w:rsidR="001A3F88" w:rsidRPr="008F355F">
        <w:rPr>
          <w:color w:val="000000"/>
        </w:rPr>
        <w:t xml:space="preserve">(as referred to in Section I, </w:t>
      </w:r>
      <w:r w:rsidR="00F06458">
        <w:rPr>
          <w:color w:val="000000"/>
        </w:rPr>
        <w:t>p</w:t>
      </w:r>
      <w:r w:rsidR="001A3F88" w:rsidRPr="008F355F">
        <w:rPr>
          <w:color w:val="000000"/>
        </w:rPr>
        <w:t xml:space="preserve">aragraph </w:t>
      </w:r>
      <w:r w:rsidR="000563A9">
        <w:rPr>
          <w:color w:val="000000"/>
        </w:rPr>
        <w:t>4</w:t>
      </w:r>
      <w:r w:rsidR="00747397">
        <w:rPr>
          <w:color w:val="000000"/>
        </w:rPr>
        <w:t xml:space="preserve"> below</w:t>
      </w:r>
      <w:r w:rsidR="001A3F88" w:rsidRPr="008F355F">
        <w:rPr>
          <w:color w:val="000000"/>
        </w:rPr>
        <w:t>)</w:t>
      </w:r>
      <w:r w:rsidR="00D91F00" w:rsidRPr="008F355F">
        <w:rPr>
          <w:color w:val="000000"/>
        </w:rPr>
        <w:t xml:space="preserve"> in accordance with </w:t>
      </w:r>
      <w:r w:rsidR="002975BC">
        <w:rPr>
          <w:color w:val="000000"/>
        </w:rPr>
        <w:t xml:space="preserve">the </w:t>
      </w:r>
      <w:r w:rsidR="001D6C69" w:rsidRPr="008F355F">
        <w:rPr>
          <w:color w:val="000000"/>
        </w:rPr>
        <w:t>Joint Programme Document</w:t>
      </w:r>
      <w:r w:rsidR="00D91F00" w:rsidRPr="008F355F">
        <w:rPr>
          <w:color w:val="000000"/>
        </w:rPr>
        <w:t>.</w:t>
      </w:r>
    </w:p>
    <w:p w14:paraId="44F08B69" w14:textId="77777777" w:rsidR="00E15FC8" w:rsidRDefault="00E15FC8" w:rsidP="00C45A81">
      <w:pPr>
        <w:ind w:left="1440" w:hanging="720"/>
        <w:jc w:val="both"/>
        <w:rPr>
          <w:lang w:eastAsia="ja-JP"/>
        </w:rPr>
      </w:pPr>
    </w:p>
    <w:p w14:paraId="5B210C4A" w14:textId="77777777" w:rsidR="00E15FC8" w:rsidRPr="008F355F" w:rsidRDefault="00E15FC8" w:rsidP="00C45A81">
      <w:pPr>
        <w:jc w:val="both"/>
        <w:rPr>
          <w:lang w:eastAsia="ja-JP"/>
        </w:rPr>
      </w:pPr>
      <w:r w:rsidRPr="008F355F">
        <w:rPr>
          <w:lang w:eastAsia="ja-JP"/>
        </w:rPr>
        <w:t>3.</w:t>
      </w:r>
      <w:r w:rsidRPr="008F355F">
        <w:rPr>
          <w:lang w:eastAsia="ja-JP"/>
        </w:rPr>
        <w:tab/>
        <w:t xml:space="preserve">The Convening Agent will be </w:t>
      </w:r>
      <w:r w:rsidR="00ED5A4E">
        <w:rPr>
          <w:lang w:eastAsia="ja-JP"/>
        </w:rPr>
        <w:t>responsible</w:t>
      </w:r>
      <w:r w:rsidR="00ED5A4E" w:rsidRPr="008F355F">
        <w:rPr>
          <w:lang w:eastAsia="ja-JP"/>
        </w:rPr>
        <w:t xml:space="preserve"> </w:t>
      </w:r>
      <w:r w:rsidRPr="008F355F">
        <w:rPr>
          <w:lang w:eastAsia="ja-JP"/>
        </w:rPr>
        <w:t xml:space="preserve">for </w:t>
      </w:r>
      <w:r w:rsidR="00242E52">
        <w:rPr>
          <w:lang w:eastAsia="ja-JP"/>
        </w:rPr>
        <w:t>c</w:t>
      </w:r>
      <w:r w:rsidRPr="008F355F">
        <w:rPr>
          <w:lang w:eastAsia="ja-JP"/>
        </w:rPr>
        <w:t>onsolidat</w:t>
      </w:r>
      <w:r w:rsidR="00242E52">
        <w:rPr>
          <w:lang w:eastAsia="ja-JP"/>
        </w:rPr>
        <w:t>ing</w:t>
      </w:r>
      <w:r w:rsidRPr="008F355F">
        <w:rPr>
          <w:lang w:eastAsia="ja-JP"/>
        </w:rPr>
        <w:t xml:space="preserve"> the annual and final narrative progress reports based on submissions provided by each Participating UN Organization, and provide these to the Administrative Agent for further submission to each donor that has contributed to the Programme</w:t>
      </w:r>
      <w:r w:rsidR="003A32DE">
        <w:rPr>
          <w:lang w:eastAsia="ja-JP"/>
        </w:rPr>
        <w:t>.</w:t>
      </w:r>
    </w:p>
    <w:p w14:paraId="1DE16839" w14:textId="77777777" w:rsidR="00704887" w:rsidRPr="008F355F" w:rsidRDefault="00704887" w:rsidP="000563A9">
      <w:pPr>
        <w:tabs>
          <w:tab w:val="left" w:pos="2535"/>
        </w:tabs>
        <w:jc w:val="both"/>
        <w:rPr>
          <w:lang w:eastAsia="ja-JP"/>
        </w:rPr>
      </w:pPr>
    </w:p>
    <w:p w14:paraId="6B68176A" w14:textId="77777777" w:rsidR="009729E1" w:rsidRPr="008F355F" w:rsidRDefault="00C45A81" w:rsidP="000563A9">
      <w:pPr>
        <w:tabs>
          <w:tab w:val="left" w:pos="720"/>
        </w:tabs>
        <w:jc w:val="both"/>
        <w:rPr>
          <w:lang w:eastAsia="ja-JP"/>
        </w:rPr>
      </w:pPr>
      <w:r>
        <w:rPr>
          <w:lang w:eastAsia="ja-JP"/>
        </w:rPr>
        <w:t>4.</w:t>
      </w:r>
      <w:r w:rsidR="000563A9">
        <w:rPr>
          <w:lang w:eastAsia="ja-JP"/>
        </w:rPr>
        <w:tab/>
      </w:r>
      <w:r w:rsidR="009729E1" w:rsidRPr="008F355F">
        <w:rPr>
          <w:lang w:eastAsia="ja-JP"/>
        </w:rPr>
        <w:t xml:space="preserve">The </w:t>
      </w:r>
      <w:r w:rsidR="00263500" w:rsidRPr="008F355F">
        <w:rPr>
          <w:lang w:eastAsia="ja-JP"/>
        </w:rPr>
        <w:t>Steering Committee</w:t>
      </w:r>
      <w:r w:rsidR="009729E1" w:rsidRPr="008F355F">
        <w:rPr>
          <w:lang w:eastAsia="ja-JP"/>
        </w:rPr>
        <w:t xml:space="preserve"> may request any of the Participating UN Organizations, to perform additional tasks in support of the </w:t>
      </w:r>
      <w:r w:rsidR="00272492" w:rsidRPr="008F355F">
        <w:rPr>
          <w:lang w:eastAsia="ja-JP"/>
        </w:rPr>
        <w:t>Programme</w:t>
      </w:r>
      <w:r w:rsidR="009729E1" w:rsidRPr="008F355F">
        <w:rPr>
          <w:lang w:eastAsia="ja-JP"/>
        </w:rPr>
        <w:t xml:space="preserve"> not related to the Administrative Agent functions detailed in Section I, </w:t>
      </w:r>
      <w:r w:rsidR="00F06458">
        <w:rPr>
          <w:lang w:eastAsia="ja-JP"/>
        </w:rPr>
        <w:t>p</w:t>
      </w:r>
      <w:r w:rsidR="009729E1" w:rsidRPr="008F355F">
        <w:rPr>
          <w:lang w:eastAsia="ja-JP"/>
        </w:rPr>
        <w:t>aragraph 2 above and subject to the availa</w:t>
      </w:r>
      <w:r w:rsidR="000B7329" w:rsidRPr="008F355F">
        <w:rPr>
          <w:lang w:eastAsia="ja-JP"/>
        </w:rPr>
        <w:t xml:space="preserve">bility of </w:t>
      </w:r>
      <w:r w:rsidR="00D91F00" w:rsidRPr="008F355F">
        <w:rPr>
          <w:lang w:eastAsia="ja-JP"/>
        </w:rPr>
        <w:t>f</w:t>
      </w:r>
      <w:r w:rsidR="00272492" w:rsidRPr="008F355F">
        <w:rPr>
          <w:lang w:eastAsia="ja-JP"/>
        </w:rPr>
        <w:t>und</w:t>
      </w:r>
      <w:r w:rsidR="000B7329" w:rsidRPr="008F355F">
        <w:rPr>
          <w:lang w:eastAsia="ja-JP"/>
        </w:rPr>
        <w:t>s. C</w:t>
      </w:r>
      <w:r w:rsidR="009729E1" w:rsidRPr="008F355F">
        <w:rPr>
          <w:lang w:eastAsia="ja-JP"/>
        </w:rPr>
        <w:t>osts for such tasks</w:t>
      </w:r>
      <w:r w:rsidR="00944376" w:rsidRPr="008F355F">
        <w:rPr>
          <w:lang w:eastAsia="ja-JP"/>
        </w:rPr>
        <w:t xml:space="preserve"> will be agreed in advance and </w:t>
      </w:r>
      <w:r w:rsidR="009729E1" w:rsidRPr="008F355F">
        <w:rPr>
          <w:lang w:eastAsia="ja-JP"/>
        </w:rPr>
        <w:t xml:space="preserve">with the approval of the </w:t>
      </w:r>
      <w:r w:rsidR="00263500" w:rsidRPr="008F355F">
        <w:rPr>
          <w:lang w:eastAsia="ja-JP"/>
        </w:rPr>
        <w:t>Steering Committee</w:t>
      </w:r>
      <w:r w:rsidR="009729E1" w:rsidRPr="008F355F">
        <w:rPr>
          <w:lang w:eastAsia="ja-JP"/>
        </w:rPr>
        <w:t xml:space="preserve"> be charged to the </w:t>
      </w:r>
      <w:r w:rsidR="00272492" w:rsidRPr="008F355F">
        <w:rPr>
          <w:lang w:eastAsia="ja-JP"/>
        </w:rPr>
        <w:t>Programme</w:t>
      </w:r>
      <w:r w:rsidR="00BE5F58" w:rsidRPr="008F355F">
        <w:rPr>
          <w:lang w:eastAsia="ja-JP"/>
        </w:rPr>
        <w:t xml:space="preserve"> as direct costs</w:t>
      </w:r>
      <w:r w:rsidR="009729E1" w:rsidRPr="008F355F">
        <w:rPr>
          <w:lang w:eastAsia="ja-JP"/>
        </w:rPr>
        <w:t>.</w:t>
      </w:r>
    </w:p>
    <w:p w14:paraId="13572D01" w14:textId="77777777" w:rsidR="00CA16B8" w:rsidRPr="008F355F" w:rsidRDefault="00CA16B8" w:rsidP="00C45A81">
      <w:pPr>
        <w:jc w:val="both"/>
        <w:rPr>
          <w:lang w:eastAsia="ja-JP"/>
        </w:rPr>
      </w:pPr>
    </w:p>
    <w:p w14:paraId="12663DA2" w14:textId="35DEFA7D" w:rsidR="00FA5877" w:rsidRPr="008F355F" w:rsidRDefault="005C3DD3" w:rsidP="007E079A">
      <w:pPr>
        <w:numPr>
          <w:ilvl w:val="0"/>
          <w:numId w:val="34"/>
        </w:numPr>
        <w:ind w:left="0" w:firstLine="0"/>
        <w:jc w:val="both"/>
        <w:rPr>
          <w:lang w:eastAsia="ja-JP"/>
        </w:rPr>
      </w:pPr>
      <w:r w:rsidRPr="008F355F">
        <w:rPr>
          <w:lang w:eastAsia="ja-JP"/>
        </w:rPr>
        <w:t xml:space="preserve">The Administrative Agent </w:t>
      </w:r>
      <w:r w:rsidR="00EA2681" w:rsidRPr="008F355F">
        <w:rPr>
          <w:lang w:eastAsia="ja-JP"/>
        </w:rPr>
        <w:t>will</w:t>
      </w:r>
      <w:r w:rsidRPr="008F355F">
        <w:rPr>
          <w:lang w:eastAsia="ja-JP"/>
        </w:rPr>
        <w:t xml:space="preserve"> enter into a</w:t>
      </w:r>
      <w:r w:rsidR="006531E6" w:rsidRPr="008F355F">
        <w:rPr>
          <w:lang w:eastAsia="ja-JP"/>
        </w:rPr>
        <w:t xml:space="preserve"> </w:t>
      </w:r>
      <w:r w:rsidR="00F9030F" w:rsidRPr="008F355F">
        <w:rPr>
          <w:lang w:eastAsia="ja-JP"/>
        </w:rPr>
        <w:t xml:space="preserve">Standard </w:t>
      </w:r>
      <w:r w:rsidR="005F0198" w:rsidRPr="008F355F">
        <w:rPr>
          <w:lang w:eastAsia="ja-JP"/>
        </w:rPr>
        <w:t xml:space="preserve">Administrative </w:t>
      </w:r>
      <w:r w:rsidR="00BC169B" w:rsidRPr="008F355F">
        <w:rPr>
          <w:lang w:eastAsia="ja-JP"/>
        </w:rPr>
        <w:t>A</w:t>
      </w:r>
      <w:r w:rsidR="00EA2681" w:rsidRPr="008F355F">
        <w:rPr>
          <w:lang w:eastAsia="ja-JP"/>
        </w:rPr>
        <w:t>rrangement</w:t>
      </w:r>
      <w:r w:rsidRPr="008F355F">
        <w:rPr>
          <w:lang w:eastAsia="ja-JP"/>
        </w:rPr>
        <w:t>, in the form attached hereto as ANNEX B</w:t>
      </w:r>
      <w:r w:rsidRPr="008F355F">
        <w:rPr>
          <w:b/>
          <w:lang w:eastAsia="ja-JP"/>
        </w:rPr>
        <w:t xml:space="preserve"> </w:t>
      </w:r>
      <w:r w:rsidRPr="008F355F">
        <w:rPr>
          <w:lang w:eastAsia="ja-JP"/>
        </w:rPr>
        <w:t xml:space="preserve">(hereinafter referred to as </w:t>
      </w:r>
      <w:r w:rsidR="003621BB" w:rsidRPr="008F355F">
        <w:rPr>
          <w:lang w:eastAsia="ja-JP"/>
        </w:rPr>
        <w:t>an “</w:t>
      </w:r>
      <w:r w:rsidR="00CF216B" w:rsidRPr="00A17AA8">
        <w:rPr>
          <w:u w:val="single"/>
          <w:lang w:eastAsia="ja-JP"/>
        </w:rPr>
        <w:t>Administrative Arrangement</w:t>
      </w:r>
      <w:r w:rsidRPr="008F355F">
        <w:rPr>
          <w:lang w:eastAsia="ja-JP"/>
        </w:rPr>
        <w:t xml:space="preserve">”), with each donor that wishes to provide financial support to the </w:t>
      </w:r>
      <w:r w:rsidR="00272492" w:rsidRPr="008F355F">
        <w:rPr>
          <w:lang w:eastAsia="ja-JP"/>
        </w:rPr>
        <w:t>Programme</w:t>
      </w:r>
      <w:r w:rsidR="00747397">
        <w:rPr>
          <w:lang w:eastAsia="ja-JP"/>
        </w:rPr>
        <w:t>.</w:t>
      </w:r>
      <w:r w:rsidR="00B72A42">
        <w:rPr>
          <w:lang w:eastAsia="ja-JP"/>
        </w:rPr>
        <w:t xml:space="preserve"> </w:t>
      </w:r>
      <w:r w:rsidR="00837185" w:rsidRPr="008F355F">
        <w:rPr>
          <w:lang w:eastAsia="ja-JP"/>
        </w:rPr>
        <w:t xml:space="preserve">The Administrative Agent will ensure the posting of </w:t>
      </w:r>
      <w:r w:rsidR="009E116D" w:rsidRPr="008F355F">
        <w:rPr>
          <w:lang w:eastAsia="ja-JP"/>
        </w:rPr>
        <w:t>a copy of the</w:t>
      </w:r>
      <w:r w:rsidR="00837185" w:rsidRPr="008F355F">
        <w:rPr>
          <w:lang w:eastAsia="ja-JP"/>
        </w:rPr>
        <w:t xml:space="preserve"> </w:t>
      </w:r>
      <w:r w:rsidR="00A34890">
        <w:rPr>
          <w:lang w:eastAsia="ja-JP"/>
        </w:rPr>
        <w:t>template</w:t>
      </w:r>
      <w:r w:rsidR="00DD1092" w:rsidRPr="008F355F">
        <w:rPr>
          <w:lang w:eastAsia="ja-JP"/>
        </w:rPr>
        <w:t xml:space="preserve"> </w:t>
      </w:r>
      <w:r w:rsidR="00837185" w:rsidRPr="008F355F">
        <w:rPr>
          <w:lang w:eastAsia="ja-JP"/>
        </w:rPr>
        <w:t>Administrative Arrangement</w:t>
      </w:r>
      <w:r w:rsidR="004C6EFE" w:rsidRPr="008F355F">
        <w:rPr>
          <w:lang w:eastAsia="ja-JP"/>
        </w:rPr>
        <w:t xml:space="preserve">, as well as information on donor contributions, </w:t>
      </w:r>
      <w:r w:rsidR="00837185" w:rsidRPr="008F355F">
        <w:rPr>
          <w:lang w:eastAsia="ja-JP"/>
        </w:rPr>
        <w:t xml:space="preserve">on the website of the Administrative Agent </w:t>
      </w:r>
      <w:r w:rsidR="008562A9" w:rsidRPr="008F355F">
        <w:rPr>
          <w:lang w:eastAsia="ja-JP"/>
        </w:rPr>
        <w:t>(</w:t>
      </w:r>
      <w:hyperlink r:id="rId8" w:history="1">
        <w:r w:rsidR="00707B37" w:rsidRPr="006121FC">
          <w:rPr>
            <w:rStyle w:val="Hyperlink"/>
            <w:lang w:eastAsia="ja-JP"/>
          </w:rPr>
          <w:t>http://mptf.undp.org</w:t>
        </w:r>
      </w:hyperlink>
      <w:r w:rsidR="008562A9" w:rsidRPr="008F355F">
        <w:rPr>
          <w:lang w:eastAsia="ja-JP"/>
        </w:rPr>
        <w:t>)</w:t>
      </w:r>
      <w:r w:rsidR="00837185" w:rsidRPr="008F355F">
        <w:rPr>
          <w:lang w:eastAsia="ja-JP"/>
        </w:rPr>
        <w:t xml:space="preserve">, as well as the website of the UN in </w:t>
      </w:r>
      <w:del w:id="49" w:author="Maja Djundic" w:date="2023-12-06T09:57:00Z">
        <w:r w:rsidR="00837185" w:rsidRPr="008F355F" w:rsidDel="00D97B14">
          <w:rPr>
            <w:lang w:eastAsia="ja-JP"/>
          </w:rPr>
          <w:delText>[country]</w:delText>
        </w:r>
      </w:del>
      <w:ins w:id="50" w:author="Maja Djundic" w:date="2023-12-06T10:00:00Z">
        <w:r w:rsidR="00AF5DFC">
          <w:rPr>
            <w:lang w:eastAsia="ja-JP"/>
          </w:rPr>
          <w:t xml:space="preserve">the Republic of </w:t>
        </w:r>
      </w:ins>
      <w:ins w:id="51" w:author="Maja Djundic" w:date="2023-12-06T09:57:00Z">
        <w:r w:rsidR="00D97B14">
          <w:rPr>
            <w:lang w:eastAsia="ja-JP"/>
          </w:rPr>
          <w:t>Serbia</w:t>
        </w:r>
      </w:ins>
      <w:r w:rsidR="00837185" w:rsidRPr="008F355F">
        <w:rPr>
          <w:lang w:eastAsia="ja-JP"/>
        </w:rPr>
        <w:t xml:space="preserve"> (</w:t>
      </w:r>
      <w:ins w:id="52" w:author="Maja Djundic" w:date="2023-12-06T10:00:00Z">
        <w:r w:rsidR="00AF5DFC" w:rsidRPr="00837FD6">
          <w:t>https://serbia.un.org/en</w:t>
        </w:r>
        <w:r w:rsidR="00AF5DFC" w:rsidRPr="00362B33">
          <w:rPr>
            <w:highlight w:val="yellow"/>
          </w:rPr>
          <w:t>]</w:t>
        </w:r>
      </w:ins>
      <w:del w:id="53" w:author="Maja Djundic" w:date="2023-12-06T10:00:00Z">
        <w:r w:rsidR="00837185" w:rsidRPr="008F355F" w:rsidDel="00AF5DFC">
          <w:rPr>
            <w:lang w:eastAsia="ja-JP"/>
          </w:rPr>
          <w:delText>[website URL]</w:delText>
        </w:r>
      </w:del>
      <w:r w:rsidR="00837185" w:rsidRPr="008F355F">
        <w:rPr>
          <w:lang w:eastAsia="ja-JP"/>
        </w:rPr>
        <w:t xml:space="preserve">), as appropriate. </w:t>
      </w:r>
    </w:p>
    <w:p w14:paraId="77572127" w14:textId="77777777" w:rsidR="005C3DD3" w:rsidRPr="008F355F" w:rsidRDefault="005C3DD3" w:rsidP="00C45A81">
      <w:pPr>
        <w:jc w:val="both"/>
      </w:pPr>
    </w:p>
    <w:p w14:paraId="649FC2F0" w14:textId="77777777" w:rsidR="005C3DD3" w:rsidRDefault="00C45A81" w:rsidP="00C45A81">
      <w:pPr>
        <w:jc w:val="both"/>
        <w:rPr>
          <w:color w:val="000000"/>
        </w:rPr>
      </w:pPr>
      <w:r>
        <w:t>6</w:t>
      </w:r>
      <w:r w:rsidR="005C3DD3" w:rsidRPr="008F355F">
        <w:t>.</w:t>
      </w:r>
      <w:r w:rsidR="005C3DD3" w:rsidRPr="008F355F">
        <w:tab/>
        <w:t xml:space="preserve">None of the Participating UN Organizations </w:t>
      </w:r>
      <w:r w:rsidR="00EA2681" w:rsidRPr="008F355F">
        <w:t>will</w:t>
      </w:r>
      <w:r w:rsidR="005C3DD3" w:rsidRPr="008F355F">
        <w:t xml:space="preserve"> be </w:t>
      </w:r>
      <w:r w:rsidR="00BD2AD0" w:rsidRPr="008F355F">
        <w:t>responsible</w:t>
      </w:r>
      <w:r w:rsidR="005C3DD3" w:rsidRPr="008F355F">
        <w:t xml:space="preserve"> for the acts or omissions of the Administrative Agent</w:t>
      </w:r>
      <w:r w:rsidR="009E2365" w:rsidRPr="008F355F">
        <w:t xml:space="preserve"> </w:t>
      </w:r>
      <w:r w:rsidR="005C3DD3" w:rsidRPr="008F355F">
        <w:t xml:space="preserve">or its personnel, or of persons performing services on its behalf, except in regard to </w:t>
      </w:r>
      <w:r w:rsidR="00DF0706" w:rsidRPr="008F355F">
        <w:t xml:space="preserve">its respective </w:t>
      </w:r>
      <w:r w:rsidR="005C3DD3" w:rsidRPr="008F355F">
        <w:t xml:space="preserve">contributory acts or omissions. With respect to contributory acts or omissions of the Participating UN Organizations, the resulting </w:t>
      </w:r>
      <w:r w:rsidR="001857BF" w:rsidRPr="008F355F">
        <w:t xml:space="preserve">responsibility </w:t>
      </w:r>
      <w:r w:rsidR="00EA2681" w:rsidRPr="008F355F">
        <w:t>will</w:t>
      </w:r>
      <w:r w:rsidR="005C3DD3" w:rsidRPr="008F355F">
        <w:t xml:space="preserve"> be apportioned among them or any one of them to the extent of such contributory acts or omissions, or as may otherwise be agreed.  </w:t>
      </w:r>
      <w:r w:rsidR="00E065AF" w:rsidRPr="008F355F">
        <w:rPr>
          <w:color w:val="000000"/>
        </w:rPr>
        <w:t xml:space="preserve">In addition, </w:t>
      </w:r>
      <w:r w:rsidR="00910AE9" w:rsidRPr="008F355F">
        <w:rPr>
          <w:color w:val="000000"/>
        </w:rPr>
        <w:t>donors</w:t>
      </w:r>
      <w:r w:rsidR="00B5420F" w:rsidRPr="008F355F">
        <w:rPr>
          <w:color w:val="000000"/>
        </w:rPr>
        <w:t xml:space="preserve"> will not be responsible </w:t>
      </w:r>
      <w:r w:rsidR="00F06458">
        <w:rPr>
          <w:color w:val="000000"/>
        </w:rPr>
        <w:t xml:space="preserve">or liable </w:t>
      </w:r>
      <w:r w:rsidR="00B5420F" w:rsidRPr="008F355F">
        <w:rPr>
          <w:color w:val="000000"/>
        </w:rPr>
        <w:t>for the activities of the Participa</w:t>
      </w:r>
      <w:r w:rsidR="00766850">
        <w:rPr>
          <w:color w:val="000000"/>
        </w:rPr>
        <w:t>nts</w:t>
      </w:r>
      <w:r w:rsidR="00E065AF" w:rsidRPr="008F355F">
        <w:rPr>
          <w:color w:val="000000"/>
        </w:rPr>
        <w:t xml:space="preserve"> as a result of this </w:t>
      </w:r>
      <w:r w:rsidR="00154E89" w:rsidRPr="008F355F">
        <w:rPr>
          <w:color w:val="000000"/>
        </w:rPr>
        <w:t>Memorandum of Understanding.</w:t>
      </w:r>
    </w:p>
    <w:p w14:paraId="60064F12" w14:textId="77777777" w:rsidR="00441E0E" w:rsidRPr="008F355F" w:rsidRDefault="00441E0E" w:rsidP="00C45A81">
      <w:pPr>
        <w:jc w:val="both"/>
      </w:pPr>
    </w:p>
    <w:p w14:paraId="6D14563B" w14:textId="77777777" w:rsidR="002B37EA" w:rsidRPr="008F355F" w:rsidRDefault="00C45A81" w:rsidP="000563A9">
      <w:pPr>
        <w:jc w:val="both"/>
      </w:pPr>
      <w:r>
        <w:rPr>
          <w:lang w:eastAsia="ja-JP"/>
        </w:rPr>
        <w:t>7</w:t>
      </w:r>
      <w:r w:rsidR="004C0015" w:rsidRPr="008F355F">
        <w:rPr>
          <w:lang w:eastAsia="ja-JP"/>
        </w:rPr>
        <w:t>.</w:t>
      </w:r>
      <w:r w:rsidR="004C0015" w:rsidRPr="008F355F">
        <w:rPr>
          <w:lang w:eastAsia="ja-JP"/>
        </w:rPr>
        <w:tab/>
      </w:r>
      <w:r w:rsidR="004C0015" w:rsidRPr="008F355F">
        <w:t xml:space="preserve">The Administrative Agent </w:t>
      </w:r>
      <w:r w:rsidR="0089454A" w:rsidRPr="008F355F">
        <w:t xml:space="preserve">will </w:t>
      </w:r>
      <w:r w:rsidR="004C0015" w:rsidRPr="008F355F">
        <w:t>be entitled to allocate an administrative fee of one percent (1%) of the amount contributed by each donor signing a</w:t>
      </w:r>
      <w:r w:rsidR="00D2738D" w:rsidRPr="008F355F">
        <w:t>n Administrative Arrangement</w:t>
      </w:r>
      <w:r w:rsidR="004C0015" w:rsidRPr="008F355F">
        <w:t>, to meet the Administrative Agent’s costs of performing the Administrative Agent’s functions described in this Memorandum of Understanding.</w:t>
      </w:r>
      <w:r w:rsidR="00A25478" w:rsidRPr="008F355F">
        <w:t xml:space="preserve"> </w:t>
      </w:r>
    </w:p>
    <w:p w14:paraId="403CF677" w14:textId="77777777" w:rsidR="00312677" w:rsidRPr="008F355F" w:rsidRDefault="00312677" w:rsidP="00C45A81">
      <w:pPr>
        <w:tabs>
          <w:tab w:val="left" w:pos="720"/>
        </w:tabs>
        <w:jc w:val="both"/>
      </w:pPr>
    </w:p>
    <w:p w14:paraId="7DC815C2" w14:textId="77777777" w:rsidR="00295107" w:rsidRPr="008622E5" w:rsidRDefault="00C45A81" w:rsidP="000563A9">
      <w:pPr>
        <w:jc w:val="both"/>
      </w:pPr>
      <w:r>
        <w:rPr>
          <w:rFonts w:cs="Latha"/>
          <w:color w:val="000000"/>
        </w:rPr>
        <w:t>8</w:t>
      </w:r>
      <w:r w:rsidR="00295107" w:rsidRPr="008F355F">
        <w:rPr>
          <w:rFonts w:cs="Latha"/>
          <w:color w:val="000000"/>
        </w:rPr>
        <w:t xml:space="preserve">. </w:t>
      </w:r>
      <w:r w:rsidR="00295107" w:rsidRPr="008F355F">
        <w:rPr>
          <w:rFonts w:cs="Latha"/>
          <w:color w:val="000000"/>
        </w:rPr>
        <w:tab/>
        <w:t>W</w:t>
      </w:r>
      <w:r w:rsidR="00295107" w:rsidRPr="008F355F">
        <w:t>here the Administrative Agent is also a Participating UN Organization, a clear delineation, including distinct reporting lines and an accountability framework, will be established and maintained within the organization designated as the Administrative Agent</w:t>
      </w:r>
      <w:r w:rsidR="009E2365" w:rsidRPr="008F355F">
        <w:t xml:space="preserve"> </w:t>
      </w:r>
      <w:r w:rsidR="00295107" w:rsidRPr="008F355F">
        <w:lastRenderedPageBreak/>
        <w:t>between its functions as an Administrative Agent</w:t>
      </w:r>
      <w:r w:rsidR="009E2365" w:rsidRPr="008F355F">
        <w:t xml:space="preserve"> </w:t>
      </w:r>
      <w:r w:rsidR="00295107" w:rsidRPr="008F355F">
        <w:t>and its functions as a Participating UN Organization</w:t>
      </w:r>
      <w:r w:rsidR="00CB7E1D">
        <w:t xml:space="preserve"> </w:t>
      </w:r>
      <w:r w:rsidR="00DD5251">
        <w:t>[</w:t>
      </w:r>
      <w:r w:rsidR="00C3323A">
        <w:t>and Convening Agent</w:t>
      </w:r>
      <w:r w:rsidR="00DD5251">
        <w:t>]</w:t>
      </w:r>
      <w:r w:rsidR="00295107" w:rsidRPr="008622E5">
        <w:t>.</w:t>
      </w:r>
    </w:p>
    <w:p w14:paraId="7FF7AE35" w14:textId="77777777" w:rsidR="00AE3844" w:rsidRPr="008622E5" w:rsidRDefault="00AE3844" w:rsidP="00583DF0">
      <w:pPr>
        <w:jc w:val="both"/>
      </w:pPr>
    </w:p>
    <w:p w14:paraId="5BE31579" w14:textId="77777777" w:rsidR="00CB176C" w:rsidRPr="008622E5" w:rsidRDefault="00C45A81" w:rsidP="00C45A81">
      <w:pPr>
        <w:jc w:val="both"/>
      </w:pPr>
      <w:r>
        <w:t>9.</w:t>
      </w:r>
      <w:r w:rsidR="00CB176C" w:rsidRPr="008622E5">
        <w:tab/>
      </w:r>
      <w:r w:rsidR="0043776B" w:rsidRPr="008622E5">
        <w:t>T</w:t>
      </w:r>
      <w:r w:rsidR="00CB176C" w:rsidRPr="008622E5">
        <w:t xml:space="preserve">he Administrative Agent will be entitled to </w:t>
      </w:r>
      <w:r w:rsidR="0043776B" w:rsidRPr="008622E5">
        <w:t xml:space="preserve">charge to the Programme </w:t>
      </w:r>
      <w:r w:rsidR="00CB176C" w:rsidRPr="008622E5">
        <w:t xml:space="preserve">a direct cost charge </w:t>
      </w:r>
      <w:r w:rsidR="0043776B" w:rsidRPr="008622E5">
        <w:t xml:space="preserve">in an amount(s) consistent with </w:t>
      </w:r>
      <w:r w:rsidR="0043776B" w:rsidRPr="000114F6">
        <w:t>the</w:t>
      </w:r>
      <w:r w:rsidR="00C3323A" w:rsidRPr="000114F6">
        <w:t>n</w:t>
      </w:r>
      <w:r w:rsidR="008622E5" w:rsidRPr="000114F6">
        <w:t>-</w:t>
      </w:r>
      <w:r w:rsidR="00C3323A" w:rsidRPr="000114F6">
        <w:t>current</w:t>
      </w:r>
      <w:r w:rsidR="0043776B" w:rsidRPr="008622E5">
        <w:t xml:space="preserve"> UNDG guidance to cover the cost of </w:t>
      </w:r>
      <w:r w:rsidR="00CB176C" w:rsidRPr="008622E5">
        <w:t>continuing to render Administrative Agent functions</w:t>
      </w:r>
      <w:r w:rsidR="00CB75FF" w:rsidRPr="008622E5">
        <w:t xml:space="preserve"> </w:t>
      </w:r>
      <w:r w:rsidR="0043776B" w:rsidRPr="008622E5">
        <w:t xml:space="preserve">if and when the Steering Committee agrees to extend the Programme beyond the End Date with no further </w:t>
      </w:r>
      <w:r w:rsidR="008622E5">
        <w:t>c</w:t>
      </w:r>
      <w:r w:rsidR="0043776B" w:rsidRPr="008622E5">
        <w:t>ontribution</w:t>
      </w:r>
      <w:r w:rsidR="008622E5">
        <w:t>(</w:t>
      </w:r>
      <w:r w:rsidR="0043776B" w:rsidRPr="008622E5">
        <w:t>s</w:t>
      </w:r>
      <w:r w:rsidR="008622E5">
        <w:t>) to the Programme</w:t>
      </w:r>
      <w:r w:rsidR="0043776B" w:rsidRPr="008622E5">
        <w:t xml:space="preserve">. </w:t>
      </w:r>
      <w:r w:rsidR="00CB75FF" w:rsidRPr="008622E5">
        <w:t xml:space="preserve"> </w:t>
      </w:r>
      <w:r w:rsidR="00CB176C" w:rsidRPr="008622E5">
        <w:t xml:space="preserve"> </w:t>
      </w:r>
    </w:p>
    <w:p w14:paraId="31BBA44A" w14:textId="77777777" w:rsidR="00AE3844" w:rsidRPr="008622E5" w:rsidRDefault="00AE3844" w:rsidP="002D463C">
      <w:pPr>
        <w:jc w:val="both"/>
        <w:rPr>
          <w:rFonts w:cs="Latha"/>
          <w:color w:val="000000"/>
        </w:rPr>
      </w:pPr>
    </w:p>
    <w:p w14:paraId="069A82DA" w14:textId="77777777" w:rsidR="009E2365" w:rsidRPr="008622E5" w:rsidRDefault="00C45A81" w:rsidP="000563A9">
      <w:pPr>
        <w:jc w:val="both"/>
        <w:rPr>
          <w:lang w:eastAsia="ja-JP"/>
        </w:rPr>
      </w:pPr>
      <w:r>
        <w:rPr>
          <w:lang w:eastAsia="ja-JP"/>
        </w:rPr>
        <w:t>10</w:t>
      </w:r>
      <w:r w:rsidR="009E2365" w:rsidRPr="008622E5">
        <w:rPr>
          <w:lang w:eastAsia="ja-JP"/>
        </w:rPr>
        <w:t>.</w:t>
      </w:r>
      <w:r w:rsidR="009E2365" w:rsidRPr="008622E5">
        <w:rPr>
          <w:lang w:eastAsia="ja-JP"/>
        </w:rPr>
        <w:tab/>
        <w:t>The Convening Agent will be entitled to recover its direct costs related to its function as Convening Agent, which cost</w:t>
      </w:r>
      <w:r w:rsidR="006C1AE2" w:rsidRPr="008622E5">
        <w:rPr>
          <w:lang w:eastAsia="ja-JP"/>
        </w:rPr>
        <w:t>s</w:t>
      </w:r>
      <w:r w:rsidR="009E2365" w:rsidRPr="008622E5">
        <w:rPr>
          <w:lang w:eastAsia="ja-JP"/>
        </w:rPr>
        <w:t xml:space="preserve"> will be included in the Joint Programme budgetary framework.</w:t>
      </w:r>
    </w:p>
    <w:p w14:paraId="709AA21C" w14:textId="77777777" w:rsidR="004C0015" w:rsidRPr="008622E5" w:rsidRDefault="004C0015" w:rsidP="00C45A81">
      <w:pPr>
        <w:jc w:val="both"/>
        <w:rPr>
          <w:lang w:eastAsia="ja-JP"/>
        </w:rPr>
      </w:pPr>
    </w:p>
    <w:p w14:paraId="7749FFDC" w14:textId="77777777" w:rsidR="00CB75FF" w:rsidRPr="008622E5" w:rsidRDefault="00CB75FF" w:rsidP="00441E0E">
      <w:pPr>
        <w:rPr>
          <w:lang w:eastAsia="ja-JP"/>
        </w:rPr>
      </w:pPr>
    </w:p>
    <w:p w14:paraId="6CE98624" w14:textId="77777777" w:rsidR="005C3DD3" w:rsidRPr="000563A9" w:rsidRDefault="00EA2681" w:rsidP="000563A9">
      <w:pPr>
        <w:keepNext/>
        <w:jc w:val="center"/>
        <w:rPr>
          <w:b/>
          <w:u w:val="single"/>
          <w:lang w:eastAsia="ja-JP"/>
        </w:rPr>
      </w:pPr>
      <w:r w:rsidRPr="000563A9">
        <w:rPr>
          <w:b/>
          <w:u w:val="single"/>
          <w:lang w:eastAsia="ja-JP"/>
        </w:rPr>
        <w:t>Section</w:t>
      </w:r>
      <w:r w:rsidR="005C3DD3" w:rsidRPr="000563A9">
        <w:rPr>
          <w:b/>
          <w:u w:val="single"/>
          <w:lang w:eastAsia="ja-JP"/>
        </w:rPr>
        <w:t xml:space="preserve"> II</w:t>
      </w:r>
    </w:p>
    <w:p w14:paraId="55CC1095" w14:textId="77777777" w:rsidR="005C3DD3" w:rsidRPr="008622E5" w:rsidRDefault="005C3DD3" w:rsidP="000563A9">
      <w:pPr>
        <w:keepNext/>
        <w:tabs>
          <w:tab w:val="left" w:pos="720"/>
        </w:tabs>
        <w:jc w:val="center"/>
        <w:rPr>
          <w:b/>
          <w:u w:val="single"/>
          <w:lang w:eastAsia="ja-JP"/>
        </w:rPr>
      </w:pPr>
      <w:r w:rsidRPr="008622E5">
        <w:rPr>
          <w:b/>
          <w:u w:val="single"/>
          <w:lang w:eastAsia="ja-JP"/>
        </w:rPr>
        <w:t>Financial Matters</w:t>
      </w:r>
    </w:p>
    <w:p w14:paraId="10A50790" w14:textId="77777777" w:rsidR="005C3DD3" w:rsidRPr="008622E5" w:rsidRDefault="005C3DD3" w:rsidP="000563A9">
      <w:pPr>
        <w:keepNext/>
        <w:tabs>
          <w:tab w:val="left" w:pos="720"/>
        </w:tabs>
        <w:jc w:val="both"/>
        <w:rPr>
          <w:lang w:eastAsia="ja-JP"/>
        </w:rPr>
      </w:pPr>
    </w:p>
    <w:p w14:paraId="261FD437" w14:textId="77777777" w:rsidR="005C3DD3" w:rsidRPr="008622E5" w:rsidRDefault="005C3DD3" w:rsidP="000563A9">
      <w:pPr>
        <w:keepNext/>
        <w:tabs>
          <w:tab w:val="left" w:pos="720"/>
        </w:tabs>
        <w:jc w:val="both"/>
        <w:rPr>
          <w:u w:val="single"/>
        </w:rPr>
      </w:pPr>
      <w:r w:rsidRPr="008622E5">
        <w:rPr>
          <w:u w:val="single"/>
        </w:rPr>
        <w:t>The Administrative Agent</w:t>
      </w:r>
    </w:p>
    <w:p w14:paraId="2E1CFE99" w14:textId="77777777" w:rsidR="005C3DD3" w:rsidRPr="008622E5" w:rsidRDefault="005C3DD3" w:rsidP="000563A9">
      <w:pPr>
        <w:tabs>
          <w:tab w:val="left" w:pos="720"/>
        </w:tabs>
        <w:jc w:val="both"/>
      </w:pPr>
    </w:p>
    <w:p w14:paraId="29600B66" w14:textId="77777777" w:rsidR="00564122" w:rsidRPr="008622E5" w:rsidRDefault="005C3DD3" w:rsidP="000563A9">
      <w:pPr>
        <w:numPr>
          <w:ilvl w:val="0"/>
          <w:numId w:val="7"/>
        </w:numPr>
        <w:tabs>
          <w:tab w:val="clear" w:pos="1080"/>
        </w:tabs>
        <w:ind w:left="0" w:firstLine="0"/>
        <w:jc w:val="both"/>
      </w:pPr>
      <w:r w:rsidRPr="008622E5">
        <w:t xml:space="preserve">The Administrative Agent </w:t>
      </w:r>
      <w:r w:rsidR="00EA2681" w:rsidRPr="008622E5">
        <w:rPr>
          <w:rFonts w:hint="eastAsia"/>
          <w:lang w:eastAsia="ja-JP"/>
        </w:rPr>
        <w:t>will</w:t>
      </w:r>
      <w:r w:rsidRPr="008622E5">
        <w:rPr>
          <w:rFonts w:hint="eastAsia"/>
          <w:lang w:eastAsia="ja-JP"/>
        </w:rPr>
        <w:t xml:space="preserve"> establish a separate ledger account </w:t>
      </w:r>
      <w:r w:rsidRPr="008622E5">
        <w:t>under its financial regulations and rules for the receipt and administration of the funds</w:t>
      </w:r>
      <w:r w:rsidRPr="008622E5">
        <w:rPr>
          <w:rFonts w:hint="eastAsia"/>
          <w:lang w:eastAsia="ja-JP"/>
        </w:rPr>
        <w:t xml:space="preserve"> </w:t>
      </w:r>
      <w:r w:rsidRPr="008622E5">
        <w:rPr>
          <w:lang w:eastAsia="ja-JP"/>
        </w:rPr>
        <w:t xml:space="preserve">received pursuant to </w:t>
      </w:r>
      <w:r w:rsidR="00766850">
        <w:rPr>
          <w:lang w:eastAsia="ja-JP"/>
        </w:rPr>
        <w:t xml:space="preserve">the </w:t>
      </w:r>
      <w:r w:rsidR="00EA2681" w:rsidRPr="008622E5">
        <w:rPr>
          <w:lang w:eastAsia="ja-JP"/>
        </w:rPr>
        <w:t>Administrative Arrangement</w:t>
      </w:r>
      <w:r w:rsidRPr="008622E5">
        <w:rPr>
          <w:lang w:eastAsia="ja-JP"/>
        </w:rPr>
        <w:t xml:space="preserve"> (hereinafter</w:t>
      </w:r>
      <w:r w:rsidR="00766850">
        <w:rPr>
          <w:lang w:eastAsia="ja-JP"/>
        </w:rPr>
        <w:t xml:space="preserve"> referred to as</w:t>
      </w:r>
      <w:r w:rsidRPr="008622E5">
        <w:rPr>
          <w:lang w:eastAsia="ja-JP"/>
        </w:rPr>
        <w:t xml:space="preserve"> the “</w:t>
      </w:r>
      <w:r w:rsidR="00272492" w:rsidRPr="006E6C6F">
        <w:rPr>
          <w:u w:val="single"/>
        </w:rPr>
        <w:t>Programme</w:t>
      </w:r>
      <w:r w:rsidRPr="006E6C6F">
        <w:rPr>
          <w:u w:val="single"/>
          <w:lang w:eastAsia="ja-JP"/>
        </w:rPr>
        <w:t xml:space="preserve"> Account</w:t>
      </w:r>
      <w:r w:rsidRPr="008622E5">
        <w:rPr>
          <w:lang w:eastAsia="ja-JP"/>
        </w:rPr>
        <w:t>”)</w:t>
      </w:r>
      <w:r w:rsidRPr="008622E5">
        <w:t xml:space="preserve">.  The </w:t>
      </w:r>
      <w:r w:rsidR="00272492" w:rsidRPr="008622E5">
        <w:t>Programme</w:t>
      </w:r>
      <w:r w:rsidRPr="008622E5">
        <w:t xml:space="preserve"> Account </w:t>
      </w:r>
      <w:r w:rsidR="00EA2681" w:rsidRPr="008622E5">
        <w:t>will</w:t>
      </w:r>
      <w:r w:rsidRPr="008622E5">
        <w:t xml:space="preserve"> be administered by the Administrative Agent in accordance with the regulations, rules, </w:t>
      </w:r>
      <w:r w:rsidR="008622E5">
        <w:t>policies</w:t>
      </w:r>
      <w:r w:rsidRPr="008622E5">
        <w:t xml:space="preserve"> and procedures applicable to it, including those relating to interest. </w:t>
      </w:r>
    </w:p>
    <w:p w14:paraId="64A21D65" w14:textId="77777777" w:rsidR="00564122" w:rsidRPr="008622E5" w:rsidRDefault="00564122" w:rsidP="000563A9">
      <w:pPr>
        <w:ind w:left="720"/>
        <w:jc w:val="both"/>
      </w:pPr>
    </w:p>
    <w:p w14:paraId="3A4EA7A0" w14:textId="77777777" w:rsidR="00564122" w:rsidRPr="008622E5" w:rsidRDefault="005C3DD3" w:rsidP="000563A9">
      <w:pPr>
        <w:numPr>
          <w:ilvl w:val="0"/>
          <w:numId w:val="7"/>
        </w:numPr>
        <w:tabs>
          <w:tab w:val="clear" w:pos="1080"/>
        </w:tabs>
        <w:ind w:left="0" w:firstLine="0"/>
        <w:jc w:val="both"/>
      </w:pPr>
      <w:r w:rsidRPr="008622E5">
        <w:t>The Administrative Agent will not absorb gains or losses on currency exchanges</w:t>
      </w:r>
      <w:r w:rsidR="00E7384D" w:rsidRPr="008622E5">
        <w:t xml:space="preserve"> which</w:t>
      </w:r>
      <w:r w:rsidRPr="008622E5">
        <w:t xml:space="preserve"> will increase or decrease the funds available for disbursements to Participating UN Organizations</w:t>
      </w:r>
      <w:r w:rsidR="00564122" w:rsidRPr="008622E5">
        <w:t>.</w:t>
      </w:r>
    </w:p>
    <w:p w14:paraId="7681693B" w14:textId="77777777" w:rsidR="00564122" w:rsidRPr="008622E5" w:rsidRDefault="00564122" w:rsidP="00900FB2">
      <w:pPr>
        <w:pStyle w:val="ColorfulShading-Accent310"/>
        <w:jc w:val="both"/>
        <w:rPr>
          <w:lang w:eastAsia="ja-JP"/>
        </w:rPr>
      </w:pPr>
    </w:p>
    <w:p w14:paraId="5DAF00E8" w14:textId="77777777" w:rsidR="00564122" w:rsidRPr="008F355F" w:rsidRDefault="00C81195" w:rsidP="000563A9">
      <w:pPr>
        <w:numPr>
          <w:ilvl w:val="0"/>
          <w:numId w:val="7"/>
        </w:numPr>
        <w:tabs>
          <w:tab w:val="clear" w:pos="1080"/>
        </w:tabs>
        <w:ind w:left="0" w:firstLine="0"/>
        <w:jc w:val="both"/>
      </w:pPr>
      <w:r w:rsidRPr="008622E5">
        <w:rPr>
          <w:lang w:eastAsia="ja-JP"/>
        </w:rPr>
        <w:t xml:space="preserve">Subject to the availability of funds, </w:t>
      </w:r>
      <w:r w:rsidR="00D27A05" w:rsidRPr="008622E5">
        <w:t>t</w:t>
      </w:r>
      <w:r w:rsidR="005C3DD3" w:rsidRPr="008622E5">
        <w:t xml:space="preserve">he Administrative Agent </w:t>
      </w:r>
      <w:r w:rsidR="00EA2681" w:rsidRPr="008622E5">
        <w:t>will</w:t>
      </w:r>
      <w:r w:rsidR="005C3DD3" w:rsidRPr="008622E5">
        <w:t xml:space="preserve"> make disbursements from the </w:t>
      </w:r>
      <w:r w:rsidR="00272492" w:rsidRPr="008622E5">
        <w:t>Programme</w:t>
      </w:r>
      <w:r w:rsidR="005C3DD3" w:rsidRPr="008622E5">
        <w:t xml:space="preserve"> Account</w:t>
      </w:r>
      <w:r w:rsidR="005C3DD3" w:rsidRPr="008622E5">
        <w:rPr>
          <w:lang w:eastAsia="ja-JP"/>
        </w:rPr>
        <w:t xml:space="preserve"> </w:t>
      </w:r>
      <w:r w:rsidR="008622E5">
        <w:rPr>
          <w:lang w:eastAsia="ja-JP"/>
        </w:rPr>
        <w:t>in accordance with</w:t>
      </w:r>
      <w:r w:rsidR="005C3DD3" w:rsidRPr="008622E5">
        <w:rPr>
          <w:lang w:eastAsia="ja-JP"/>
        </w:rPr>
        <w:t xml:space="preserve"> </w:t>
      </w:r>
      <w:r w:rsidR="00CC7B07">
        <w:rPr>
          <w:lang w:eastAsia="ja-JP"/>
        </w:rPr>
        <w:t>decision</w:t>
      </w:r>
      <w:r w:rsidR="005C3DD3" w:rsidRPr="008F355F">
        <w:rPr>
          <w:lang w:eastAsia="ja-JP"/>
        </w:rPr>
        <w:t xml:space="preserve">s from the </w:t>
      </w:r>
      <w:r w:rsidR="00263500" w:rsidRPr="008F355F">
        <w:rPr>
          <w:lang w:eastAsia="ja-JP"/>
        </w:rPr>
        <w:t>Steering Committee</w:t>
      </w:r>
      <w:r w:rsidR="005C3DD3" w:rsidRPr="008F355F">
        <w:rPr>
          <w:lang w:eastAsia="ja-JP"/>
        </w:rPr>
        <w:t xml:space="preserve">, in line with the budget set forth in the </w:t>
      </w:r>
      <w:r w:rsidR="00816599" w:rsidRPr="008F355F">
        <w:rPr>
          <w:lang w:eastAsia="ja-JP"/>
        </w:rPr>
        <w:t xml:space="preserve">Joint </w:t>
      </w:r>
      <w:r w:rsidR="007D1150" w:rsidRPr="008F355F">
        <w:rPr>
          <w:lang w:eastAsia="ja-JP"/>
        </w:rPr>
        <w:t>Programme Document</w:t>
      </w:r>
      <w:r w:rsidR="008622E5">
        <w:rPr>
          <w:lang w:eastAsia="ja-JP"/>
        </w:rPr>
        <w:t>.</w:t>
      </w:r>
      <w:r w:rsidR="005C3DD3" w:rsidRPr="008F355F">
        <w:rPr>
          <w:lang w:eastAsia="ja-JP"/>
        </w:rPr>
        <w:t xml:space="preserve"> The disbursements </w:t>
      </w:r>
      <w:r w:rsidR="00EA2681" w:rsidRPr="008F355F">
        <w:rPr>
          <w:lang w:eastAsia="ja-JP"/>
        </w:rPr>
        <w:t>will</w:t>
      </w:r>
      <w:r w:rsidR="005C3DD3" w:rsidRPr="008F355F">
        <w:rPr>
          <w:lang w:eastAsia="ja-JP"/>
        </w:rPr>
        <w:t xml:space="preserve"> consist of direct and indirect costs as set out in the budget.</w:t>
      </w:r>
    </w:p>
    <w:p w14:paraId="1DC2A384" w14:textId="77777777" w:rsidR="00564122" w:rsidRPr="008F355F" w:rsidRDefault="00564122" w:rsidP="00900FB2">
      <w:pPr>
        <w:pStyle w:val="ColorfulShading-Accent310"/>
        <w:ind w:left="0"/>
        <w:jc w:val="both"/>
        <w:rPr>
          <w:lang w:eastAsia="ja-JP"/>
        </w:rPr>
      </w:pPr>
    </w:p>
    <w:p w14:paraId="4F07D39F" w14:textId="7427F15A" w:rsidR="00564122" w:rsidRPr="008F355F" w:rsidRDefault="001A015F" w:rsidP="000563A9">
      <w:pPr>
        <w:numPr>
          <w:ilvl w:val="0"/>
          <w:numId w:val="7"/>
        </w:numPr>
        <w:tabs>
          <w:tab w:val="clear" w:pos="1080"/>
        </w:tabs>
        <w:ind w:left="0" w:firstLine="0"/>
        <w:jc w:val="both"/>
      </w:pPr>
      <w:r w:rsidRPr="008F355F">
        <w:rPr>
          <w:lang w:eastAsia="ja-JP"/>
        </w:rPr>
        <w:t>Th</w:t>
      </w:r>
      <w:r w:rsidR="005C3DD3" w:rsidRPr="008F355F">
        <w:rPr>
          <w:lang w:eastAsia="ja-JP"/>
        </w:rPr>
        <w:t xml:space="preserve">e Administrative Agent </w:t>
      </w:r>
      <w:r w:rsidR="00EA2681" w:rsidRPr="008F355F">
        <w:rPr>
          <w:lang w:eastAsia="ja-JP"/>
        </w:rPr>
        <w:t>will</w:t>
      </w:r>
      <w:r w:rsidR="005C3DD3" w:rsidRPr="008F355F">
        <w:rPr>
          <w:lang w:eastAsia="ja-JP"/>
        </w:rPr>
        <w:t xml:space="preserve"> normally make each disbursement within </w:t>
      </w:r>
      <w:r w:rsidR="00FC5D62" w:rsidRPr="008F355F">
        <w:rPr>
          <w:lang w:eastAsia="ja-JP"/>
        </w:rPr>
        <w:t xml:space="preserve">five </w:t>
      </w:r>
      <w:r w:rsidR="005C3DD3" w:rsidRPr="008F355F">
        <w:rPr>
          <w:lang w:eastAsia="ja-JP"/>
        </w:rPr>
        <w:t>(</w:t>
      </w:r>
      <w:r w:rsidR="00FC5D62" w:rsidRPr="008F355F">
        <w:rPr>
          <w:lang w:eastAsia="ja-JP"/>
        </w:rPr>
        <w:t>5</w:t>
      </w:r>
      <w:r w:rsidR="005C3DD3" w:rsidRPr="008F355F">
        <w:rPr>
          <w:lang w:eastAsia="ja-JP"/>
        </w:rPr>
        <w:t>) business days after receipt</w:t>
      </w:r>
      <w:r w:rsidR="00132784" w:rsidRPr="008F355F">
        <w:rPr>
          <w:lang w:eastAsia="ja-JP"/>
        </w:rPr>
        <w:t xml:space="preserve"> of the </w:t>
      </w:r>
      <w:r w:rsidR="00132784" w:rsidRPr="000114F6">
        <w:rPr>
          <w:lang w:eastAsia="ja-JP"/>
        </w:rPr>
        <w:t xml:space="preserve">relevant </w:t>
      </w:r>
      <w:r w:rsidR="00201B5D" w:rsidRPr="000114F6">
        <w:rPr>
          <w:lang w:eastAsia="ja-JP"/>
        </w:rPr>
        <w:t xml:space="preserve">Joint </w:t>
      </w:r>
      <w:r w:rsidR="007D1150" w:rsidRPr="000114F6">
        <w:rPr>
          <w:lang w:eastAsia="ja-JP"/>
        </w:rPr>
        <w:t>Programme Document</w:t>
      </w:r>
      <w:r w:rsidR="005C3DD3" w:rsidRPr="000114F6">
        <w:rPr>
          <w:lang w:eastAsia="ja-JP"/>
        </w:rPr>
        <w:t xml:space="preserve">, in accordance with the </w:t>
      </w:r>
      <w:r w:rsidR="00CC7B07" w:rsidRPr="000114F6">
        <w:rPr>
          <w:lang w:eastAsia="ja-JP"/>
        </w:rPr>
        <w:t>decisions</w:t>
      </w:r>
      <w:r w:rsidR="005C3DD3" w:rsidRPr="000114F6">
        <w:rPr>
          <w:lang w:eastAsia="ja-JP"/>
        </w:rPr>
        <w:t xml:space="preserve"> received from the </w:t>
      </w:r>
      <w:r w:rsidR="00263500" w:rsidRPr="000114F6">
        <w:t>Steering Committee</w:t>
      </w:r>
      <w:r w:rsidR="005C3DD3" w:rsidRPr="000114F6">
        <w:rPr>
          <w:lang w:eastAsia="ja-JP"/>
        </w:rPr>
        <w:t xml:space="preserve"> in line with the </w:t>
      </w:r>
      <w:r w:rsidR="001D6C69" w:rsidRPr="000114F6">
        <w:rPr>
          <w:lang w:eastAsia="ja-JP"/>
        </w:rPr>
        <w:t>Joint Programme Document</w:t>
      </w:r>
      <w:r w:rsidR="00132784" w:rsidRPr="000114F6">
        <w:rPr>
          <w:lang w:eastAsia="ja-JP"/>
        </w:rPr>
        <w:t xml:space="preserve">, along with </w:t>
      </w:r>
      <w:r w:rsidR="006C151B" w:rsidRPr="000114F6">
        <w:rPr>
          <w:lang w:eastAsia="ja-JP"/>
        </w:rPr>
        <w:t xml:space="preserve">a </w:t>
      </w:r>
      <w:r w:rsidR="00132784" w:rsidRPr="000114F6">
        <w:rPr>
          <w:lang w:eastAsia="ja-JP"/>
        </w:rPr>
        <w:t xml:space="preserve">copy of the relevant </w:t>
      </w:r>
      <w:r w:rsidR="00201B5D" w:rsidRPr="000114F6">
        <w:rPr>
          <w:lang w:eastAsia="ja-JP"/>
        </w:rPr>
        <w:t xml:space="preserve">Joint Programme Document, </w:t>
      </w:r>
      <w:r w:rsidR="00B54780" w:rsidRPr="000114F6">
        <w:rPr>
          <w:lang w:eastAsia="ja-JP"/>
        </w:rPr>
        <w:t>signed</w:t>
      </w:r>
      <w:r w:rsidR="00132784" w:rsidRPr="000114F6">
        <w:rPr>
          <w:lang w:eastAsia="ja-JP"/>
        </w:rPr>
        <w:t xml:space="preserve"> by all the parties concerned</w:t>
      </w:r>
      <w:r w:rsidR="005C3DD3" w:rsidRPr="000114F6">
        <w:rPr>
          <w:lang w:eastAsia="ja-JP"/>
        </w:rPr>
        <w:t>.</w:t>
      </w:r>
      <w:r w:rsidR="005C3DD3" w:rsidRPr="008F355F">
        <w:rPr>
          <w:lang w:eastAsia="ja-JP"/>
        </w:rPr>
        <w:t xml:space="preserve"> </w:t>
      </w:r>
      <w:r w:rsidR="005C3DD3" w:rsidRPr="008F355F">
        <w:t xml:space="preserve">The Administrative Agent </w:t>
      </w:r>
      <w:r w:rsidR="00EA2681" w:rsidRPr="008F355F">
        <w:t>will</w:t>
      </w:r>
      <w:r w:rsidR="005C3DD3" w:rsidRPr="008F355F">
        <w:t xml:space="preserve"> transfer funds to each Participating UN Organization through wire transfer. Each Participating UN Organization </w:t>
      </w:r>
      <w:r w:rsidR="00EA2681" w:rsidRPr="008F355F">
        <w:t>will</w:t>
      </w:r>
      <w:r w:rsidR="005C3DD3" w:rsidRPr="008F355F">
        <w:t xml:space="preserve"> advise the Administrative Agent in writing of the bank account for transfers pursuant to this Memorandum of Understanding. When making a transfer to a Participating UN Organization, the Administrative Agent will notify that Participating UN Organization’s Treasury </w:t>
      </w:r>
      <w:r w:rsidR="005C3DD3" w:rsidRPr="007A51B9">
        <w:t xml:space="preserve">Operations of the following: (a) the amount transferred, (b) the value date of the transfer; and (c) that the transfer is from </w:t>
      </w:r>
      <w:r w:rsidR="0089454A" w:rsidRPr="007A51B9">
        <w:t xml:space="preserve">the </w:t>
      </w:r>
      <w:r w:rsidR="000D324A" w:rsidRPr="007A51B9">
        <w:t>Multi-Partner Trust Fund Office</w:t>
      </w:r>
      <w:r w:rsidR="00663D99" w:rsidRPr="007A51B9">
        <w:t xml:space="preserve"> </w:t>
      </w:r>
      <w:r w:rsidR="005C3DD3" w:rsidRPr="007A51B9">
        <w:t xml:space="preserve">in respect of the </w:t>
      </w:r>
      <w:r w:rsidR="00272492" w:rsidRPr="007A51B9">
        <w:t>Programme</w:t>
      </w:r>
      <w:r w:rsidR="005C3DD3" w:rsidRPr="007A51B9">
        <w:t xml:space="preserve"> in </w:t>
      </w:r>
      <w:ins w:id="54" w:author="Marina Iles" w:date="2023-12-06T11:30:00Z">
        <w:r w:rsidR="00BF342B" w:rsidRPr="007A51B9">
          <w:t xml:space="preserve">the Republic of Serbia </w:t>
        </w:r>
      </w:ins>
      <w:del w:id="55" w:author="Danijela Pesic" w:date="2023-12-06T13:40:00Z">
        <w:r w:rsidR="005C3DD3" w:rsidRPr="007A51B9" w:rsidDel="007D1DB0">
          <w:delText>[name of country]</w:delText>
        </w:r>
      </w:del>
      <w:del w:id="56" w:author="Danijela Pesic" w:date="2023-12-06T13:42:00Z">
        <w:r w:rsidR="00B8699C" w:rsidRPr="007A51B9" w:rsidDel="007A51B9">
          <w:delText xml:space="preserve"> </w:delText>
        </w:r>
        <w:r w:rsidR="00381FD2" w:rsidRPr="007A51B9" w:rsidDel="007A51B9">
          <w:delText>(if applicable)</w:delText>
        </w:r>
        <w:r w:rsidR="005C3DD3" w:rsidRPr="007A51B9" w:rsidDel="007A51B9">
          <w:delText xml:space="preserve"> </w:delText>
        </w:r>
      </w:del>
      <w:r w:rsidR="005C3DD3" w:rsidRPr="007A51B9">
        <w:t>pursuant to this Memorandum of Understanding.</w:t>
      </w:r>
    </w:p>
    <w:p w14:paraId="7A4E5E57" w14:textId="77777777" w:rsidR="00564122" w:rsidRPr="008F355F" w:rsidRDefault="00564122" w:rsidP="000563A9">
      <w:pPr>
        <w:jc w:val="both"/>
      </w:pPr>
    </w:p>
    <w:p w14:paraId="2B8618CE" w14:textId="77777777" w:rsidR="005C3DD3" w:rsidRPr="008F355F" w:rsidRDefault="005C3DD3" w:rsidP="003D0473">
      <w:pPr>
        <w:numPr>
          <w:ilvl w:val="0"/>
          <w:numId w:val="7"/>
        </w:numPr>
        <w:tabs>
          <w:tab w:val="clear" w:pos="1080"/>
        </w:tabs>
        <w:ind w:left="0" w:firstLine="0"/>
        <w:jc w:val="both"/>
      </w:pPr>
      <w:r w:rsidRPr="008F355F">
        <w:rPr>
          <w:lang w:eastAsia="ja-JP"/>
        </w:rPr>
        <w:t xml:space="preserve">Where the balance in the </w:t>
      </w:r>
      <w:r w:rsidR="00272492" w:rsidRPr="008F355F">
        <w:t>Programme</w:t>
      </w:r>
      <w:r w:rsidRPr="008F355F">
        <w:rPr>
          <w:lang w:eastAsia="ja-JP"/>
        </w:rPr>
        <w:t xml:space="preserve"> Account on the date of a scheduled disbursement is insufficient to make that disbursement, the Administrative Agent </w:t>
      </w:r>
      <w:r w:rsidR="00EA2681" w:rsidRPr="008F355F">
        <w:rPr>
          <w:lang w:eastAsia="ja-JP"/>
        </w:rPr>
        <w:t>will</w:t>
      </w:r>
      <w:r w:rsidRPr="008F355F">
        <w:rPr>
          <w:lang w:eastAsia="ja-JP"/>
        </w:rPr>
        <w:t xml:space="preserve"> consult with the </w:t>
      </w:r>
      <w:r w:rsidR="00263500" w:rsidRPr="008F355F">
        <w:t>Steering Committee</w:t>
      </w:r>
      <w:r w:rsidRPr="008F355F">
        <w:rPr>
          <w:lang w:eastAsia="ja-JP"/>
        </w:rPr>
        <w:t xml:space="preserve"> and make a disbursement, if any, in accordance with the </w:t>
      </w:r>
      <w:r w:rsidR="00263500" w:rsidRPr="008F355F">
        <w:t>Steering Committee</w:t>
      </w:r>
      <w:r w:rsidRPr="008F355F">
        <w:rPr>
          <w:lang w:eastAsia="ja-JP"/>
        </w:rPr>
        <w:t xml:space="preserve">’s </w:t>
      </w:r>
      <w:r w:rsidR="00CC7B07">
        <w:rPr>
          <w:lang w:eastAsia="ja-JP"/>
        </w:rPr>
        <w:t>decisions</w:t>
      </w:r>
      <w:r w:rsidRPr="008F355F">
        <w:rPr>
          <w:lang w:eastAsia="ja-JP"/>
        </w:rPr>
        <w:t>.</w:t>
      </w:r>
      <w:r w:rsidRPr="008F355F">
        <w:t xml:space="preserve"> </w:t>
      </w:r>
    </w:p>
    <w:p w14:paraId="52727193" w14:textId="77777777" w:rsidR="005C3DD3" w:rsidRPr="008F355F" w:rsidRDefault="005C3DD3" w:rsidP="00583DF0">
      <w:pPr>
        <w:tabs>
          <w:tab w:val="num" w:pos="720"/>
        </w:tabs>
        <w:jc w:val="both"/>
      </w:pPr>
    </w:p>
    <w:p w14:paraId="0B7BECF9" w14:textId="77777777" w:rsidR="005C3DD3" w:rsidRPr="008F355F" w:rsidRDefault="005C3DD3" w:rsidP="00583DF0">
      <w:pPr>
        <w:tabs>
          <w:tab w:val="num" w:pos="720"/>
        </w:tabs>
        <w:jc w:val="both"/>
        <w:rPr>
          <w:u w:val="single"/>
        </w:rPr>
      </w:pPr>
      <w:r w:rsidRPr="008F355F">
        <w:rPr>
          <w:u w:val="single"/>
        </w:rPr>
        <w:t>The Participating UN Organizations</w:t>
      </w:r>
    </w:p>
    <w:p w14:paraId="2C3EB465" w14:textId="77777777" w:rsidR="005C3DD3" w:rsidRPr="008F355F" w:rsidRDefault="005C3DD3" w:rsidP="002D463C">
      <w:pPr>
        <w:tabs>
          <w:tab w:val="num" w:pos="720"/>
        </w:tabs>
        <w:jc w:val="both"/>
        <w:rPr>
          <w:lang w:eastAsia="ja-JP"/>
        </w:rPr>
      </w:pPr>
    </w:p>
    <w:p w14:paraId="7C9B5969" w14:textId="77777777" w:rsidR="00C20263" w:rsidRDefault="005C3DD3" w:rsidP="009668DA">
      <w:pPr>
        <w:numPr>
          <w:ilvl w:val="0"/>
          <w:numId w:val="7"/>
        </w:numPr>
        <w:tabs>
          <w:tab w:val="clear" w:pos="1080"/>
          <w:tab w:val="num" w:pos="720"/>
        </w:tabs>
        <w:ind w:left="0" w:firstLine="0"/>
        <w:jc w:val="both"/>
      </w:pPr>
      <w:r w:rsidRPr="008F355F">
        <w:rPr>
          <w:lang w:eastAsia="ja-JP"/>
        </w:rPr>
        <w:t xml:space="preserve">Each Participating UN Organization </w:t>
      </w:r>
      <w:r w:rsidR="00EA2681" w:rsidRPr="008F355F">
        <w:rPr>
          <w:rFonts w:hint="eastAsia"/>
          <w:lang w:eastAsia="ja-JP"/>
        </w:rPr>
        <w:t>will</w:t>
      </w:r>
      <w:r w:rsidRPr="008F355F">
        <w:rPr>
          <w:rFonts w:hint="eastAsia"/>
          <w:lang w:eastAsia="ja-JP"/>
        </w:rPr>
        <w:t xml:space="preserve"> establish a separate ledger account </w:t>
      </w:r>
      <w:r w:rsidRPr="008F355F">
        <w:t>under its financial regulations and rules for the receipt and administration of the funds</w:t>
      </w:r>
      <w:r w:rsidRPr="008F355F">
        <w:rPr>
          <w:rFonts w:hint="eastAsia"/>
          <w:lang w:eastAsia="ja-JP"/>
        </w:rPr>
        <w:t xml:space="preserve"> </w:t>
      </w:r>
      <w:r w:rsidRPr="008F355F">
        <w:rPr>
          <w:lang w:eastAsia="ja-JP"/>
        </w:rPr>
        <w:t xml:space="preserve">disbursed to it by the Administrative Agent from the </w:t>
      </w:r>
      <w:r w:rsidR="00272492" w:rsidRPr="008F355F">
        <w:t>Programme</w:t>
      </w:r>
      <w:r w:rsidRPr="008F355F">
        <w:rPr>
          <w:lang w:eastAsia="ja-JP"/>
        </w:rPr>
        <w:t xml:space="preserve"> Account</w:t>
      </w:r>
      <w:r w:rsidRPr="008F355F">
        <w:t xml:space="preserve">. That </w:t>
      </w:r>
      <w:r w:rsidRPr="008F355F">
        <w:rPr>
          <w:rFonts w:hint="eastAsia"/>
          <w:lang w:eastAsia="ja-JP"/>
        </w:rPr>
        <w:t xml:space="preserve">separate ledger account </w:t>
      </w:r>
      <w:r w:rsidR="00EA2681" w:rsidRPr="008F355F">
        <w:t>will</w:t>
      </w:r>
      <w:r w:rsidRPr="008F355F">
        <w:t xml:space="preserve"> be administered by each Participating UN Organization in accordance with its own regulations, rules, </w:t>
      </w:r>
      <w:r w:rsidR="001A6EC3" w:rsidRPr="008F355F">
        <w:t>policies</w:t>
      </w:r>
      <w:r w:rsidRPr="008F355F">
        <w:t xml:space="preserve"> and procedures, including those relating to interest. </w:t>
      </w:r>
    </w:p>
    <w:p w14:paraId="6EC1FF5D" w14:textId="77777777" w:rsidR="005C3DD3" w:rsidRPr="008F355F" w:rsidRDefault="005C3DD3" w:rsidP="006E6C6F">
      <w:pPr>
        <w:ind w:left="720"/>
        <w:jc w:val="both"/>
      </w:pPr>
    </w:p>
    <w:p w14:paraId="236E741E" w14:textId="77777777" w:rsidR="005C3DD3" w:rsidRPr="008F355F" w:rsidRDefault="005C3DD3" w:rsidP="0070532E">
      <w:pPr>
        <w:numPr>
          <w:ilvl w:val="0"/>
          <w:numId w:val="7"/>
        </w:numPr>
        <w:tabs>
          <w:tab w:val="num" w:pos="720"/>
        </w:tabs>
        <w:ind w:left="0" w:firstLine="0"/>
        <w:jc w:val="both"/>
      </w:pPr>
      <w:r w:rsidRPr="008F355F">
        <w:t xml:space="preserve">Each Participating UN Organization </w:t>
      </w:r>
      <w:r w:rsidR="00EA2681" w:rsidRPr="008F355F">
        <w:t>will</w:t>
      </w:r>
      <w:r w:rsidRPr="008F355F">
        <w:t xml:space="preserve"> use the funds disbursed to it by the Administrative Agent from the </w:t>
      </w:r>
      <w:r w:rsidR="00272492" w:rsidRPr="008F355F">
        <w:t>Programme</w:t>
      </w:r>
      <w:r w:rsidRPr="008F355F">
        <w:t xml:space="preserve"> Account to carry out the activities for which it is responsible as set out in the </w:t>
      </w:r>
      <w:r w:rsidR="00201B5D" w:rsidRPr="008F355F">
        <w:t xml:space="preserve">Joint </w:t>
      </w:r>
      <w:r w:rsidR="007D1150" w:rsidRPr="008F355F">
        <w:rPr>
          <w:lang w:eastAsia="ja-JP"/>
        </w:rPr>
        <w:t>Programme Document</w:t>
      </w:r>
      <w:r w:rsidRPr="008F355F">
        <w:t xml:space="preserve">, as well as for its indirect costs. The </w:t>
      </w:r>
      <w:r w:rsidRPr="008F355F">
        <w:rPr>
          <w:rFonts w:hint="eastAsia"/>
          <w:lang w:eastAsia="ja-JP"/>
        </w:rPr>
        <w:t xml:space="preserve">Participating UN Organizations </w:t>
      </w:r>
      <w:r w:rsidR="00EA2681" w:rsidRPr="008F355F">
        <w:t>will</w:t>
      </w:r>
      <w:r w:rsidRPr="008F355F">
        <w:t xml:space="preserve"> commence and continue to conduct operations for the </w:t>
      </w:r>
      <w:r w:rsidR="00EB4253" w:rsidRPr="008F355F">
        <w:t>Programme</w:t>
      </w:r>
      <w:r w:rsidR="00A9388B" w:rsidRPr="008F355F">
        <w:t xml:space="preserve"> activities</w:t>
      </w:r>
      <w:r w:rsidRPr="008F355F">
        <w:t xml:space="preserve"> only upon receipt of disbursements </w:t>
      </w:r>
      <w:r w:rsidR="00823220">
        <w:t>made by the Administrative Agent in accordance with Section II, paragraph 3 above</w:t>
      </w:r>
      <w:r w:rsidRPr="008F355F">
        <w:t xml:space="preserve">. The Participating UN Organizations </w:t>
      </w:r>
      <w:r w:rsidR="00EA2681" w:rsidRPr="008F355F">
        <w:t>will</w:t>
      </w:r>
      <w:r w:rsidRPr="008F355F">
        <w:t xml:space="preserve"> not make any commitments above the </w:t>
      </w:r>
      <w:r w:rsidR="009A57C1">
        <w:t>amount disbursed against</w:t>
      </w:r>
      <w:r w:rsidRPr="008F355F">
        <w:t xml:space="preserve"> </w:t>
      </w:r>
      <w:r w:rsidR="00B769BE" w:rsidRPr="008F355F">
        <w:t>the Joint Programme Document</w:t>
      </w:r>
      <w:r w:rsidRPr="008F355F">
        <w:t>. If there is a need to exceed the amount</w:t>
      </w:r>
      <w:r w:rsidR="00FB603D">
        <w:t xml:space="preserve"> disbursed</w:t>
      </w:r>
      <w:r w:rsidRPr="008F355F">
        <w:t xml:space="preserve">, the Participating UN Organization concerned </w:t>
      </w:r>
      <w:r w:rsidR="00EA2681" w:rsidRPr="008F355F">
        <w:t>will</w:t>
      </w:r>
      <w:r w:rsidRPr="008F355F">
        <w:t xml:space="preserve"> submit a supplementary budget request to the </w:t>
      </w:r>
      <w:r w:rsidR="00263500" w:rsidRPr="008F355F">
        <w:t>Steering Committee</w:t>
      </w:r>
      <w:r w:rsidR="00766850">
        <w:t xml:space="preserve"> showing the further financing that will be necessary</w:t>
      </w:r>
      <w:r w:rsidRPr="008F355F">
        <w:t>.</w:t>
      </w:r>
      <w:r w:rsidR="00C20263">
        <w:t xml:space="preserve">  If </w:t>
      </w:r>
      <w:r w:rsidR="00766850">
        <w:t xml:space="preserve">no such </w:t>
      </w:r>
      <w:r w:rsidR="00C20263">
        <w:t xml:space="preserve">further financing is available, the activities to be carried out under the Joint Programme Document may be reduced or, if necessary, terminated by the Participating UN Organization.  </w:t>
      </w:r>
    </w:p>
    <w:p w14:paraId="5F697AF0" w14:textId="77777777" w:rsidR="00F45BC4" w:rsidRPr="008F355F" w:rsidRDefault="00F45BC4" w:rsidP="0070532E">
      <w:pPr>
        <w:ind w:firstLine="720"/>
        <w:jc w:val="both"/>
      </w:pPr>
    </w:p>
    <w:p w14:paraId="6C9E336F" w14:textId="77777777" w:rsidR="005C3DD3" w:rsidRPr="008F355F" w:rsidRDefault="00F45BC4" w:rsidP="0070532E">
      <w:pPr>
        <w:numPr>
          <w:ilvl w:val="0"/>
          <w:numId w:val="7"/>
        </w:numPr>
        <w:tabs>
          <w:tab w:val="clear" w:pos="1080"/>
          <w:tab w:val="num" w:pos="810"/>
        </w:tabs>
        <w:ind w:left="0" w:firstLine="0"/>
        <w:jc w:val="both"/>
      </w:pPr>
      <w:r w:rsidRPr="008F355F">
        <w:t>The Participating UN Organizations recognize that each of the donors signing a</w:t>
      </w:r>
      <w:r w:rsidR="00823220">
        <w:t>n</w:t>
      </w:r>
      <w:r w:rsidRPr="008F355F">
        <w:t xml:space="preserve"> Administrative Arrangement has reserved the right to discontinue future </w:t>
      </w:r>
      <w:r w:rsidR="00EB6A8F" w:rsidRPr="008F355F">
        <w:t xml:space="preserve">deposits of its </w:t>
      </w:r>
      <w:r w:rsidR="00FE1FFB">
        <w:t>c</w:t>
      </w:r>
      <w:r w:rsidRPr="008F355F">
        <w:t xml:space="preserve">ontribution if </w:t>
      </w:r>
      <w:r w:rsidR="00FE1FFB">
        <w:t>there is</w:t>
      </w:r>
      <w:r w:rsidR="00ED5A4E">
        <w:t>:</w:t>
      </w:r>
      <w:r w:rsidR="00FE1FFB">
        <w:t xml:space="preserve"> </w:t>
      </w:r>
      <w:r w:rsidR="00ED5A4E">
        <w:t>(</w:t>
      </w:r>
      <w:proofErr w:type="spellStart"/>
      <w:r w:rsidR="00ED5A4E">
        <w:t>i</w:t>
      </w:r>
      <w:proofErr w:type="spellEnd"/>
      <w:r w:rsidR="00ED5A4E">
        <w:t xml:space="preserve">) </w:t>
      </w:r>
      <w:r w:rsidR="00FE1FFB">
        <w:t xml:space="preserve">failure to fulfil any obligations under </w:t>
      </w:r>
      <w:r w:rsidRPr="008F355F">
        <w:t>the Administrative Arrangement</w:t>
      </w:r>
      <w:r w:rsidR="0043074C" w:rsidRPr="002122FA">
        <w:t xml:space="preserve">, including those </w:t>
      </w:r>
      <w:r w:rsidR="0043074C">
        <w:t xml:space="preserve">related to </w:t>
      </w:r>
      <w:r w:rsidR="0043074C" w:rsidRPr="002122FA">
        <w:t xml:space="preserve">Section </w:t>
      </w:r>
      <w:r w:rsidR="0043074C">
        <w:t>VIII</w:t>
      </w:r>
      <w:r w:rsidR="00ED5A4E">
        <w:t>; (ii)</w:t>
      </w:r>
      <w:r w:rsidRPr="008F355F">
        <w:t xml:space="preserve"> if there are substantial </w:t>
      </w:r>
      <w:r w:rsidR="00EB6A8F" w:rsidRPr="008F355F">
        <w:t>revisions of the Joint Programme</w:t>
      </w:r>
      <w:r w:rsidRPr="008F355F">
        <w:t xml:space="preserve"> </w:t>
      </w:r>
      <w:r w:rsidR="00EB6A8F" w:rsidRPr="008F355F">
        <w:t>Document</w:t>
      </w:r>
      <w:r w:rsidR="00ED5A4E">
        <w:t>;</w:t>
      </w:r>
      <w:r w:rsidR="00FE1FFB">
        <w:t xml:space="preserve"> or </w:t>
      </w:r>
      <w:r w:rsidR="00ED5A4E">
        <w:t xml:space="preserve">(iii) </w:t>
      </w:r>
      <w:r w:rsidR="00FE1FFB">
        <w:t>if there are credible allegations of improper use of the funds in accordance with Section VII</w:t>
      </w:r>
      <w:r w:rsidR="00766850">
        <w:t xml:space="preserve"> </w:t>
      </w:r>
      <w:r w:rsidR="00AD1FC8">
        <w:t xml:space="preserve">of this Memorandum of Understanding </w:t>
      </w:r>
      <w:r w:rsidR="00766850">
        <w:t>(Section VIII of the Administrative Arrangement)</w:t>
      </w:r>
      <w:r w:rsidRPr="008F355F">
        <w:t xml:space="preserve">; provided however that before doing so, </w:t>
      </w:r>
      <w:r w:rsidR="00874E69">
        <w:t xml:space="preserve">the </w:t>
      </w:r>
      <w:r w:rsidR="00766850">
        <w:t>Administrative Agent, [the Convening Agent]</w:t>
      </w:r>
      <w:r w:rsidR="00195145">
        <w:t>, the Steering Committee</w:t>
      </w:r>
      <w:r w:rsidR="00766850" w:rsidRPr="008F355F">
        <w:t xml:space="preserve">  </w:t>
      </w:r>
      <w:r w:rsidRPr="008F355F">
        <w:t xml:space="preserve">and the  </w:t>
      </w:r>
      <w:r w:rsidR="00DF09D9">
        <w:t>d</w:t>
      </w:r>
      <w:r w:rsidRPr="008F355F">
        <w:t>onor will consult with a view to promptly resolving the matter.</w:t>
      </w:r>
    </w:p>
    <w:p w14:paraId="0C2818E5" w14:textId="77777777" w:rsidR="00F45BC4" w:rsidRPr="004E39AD" w:rsidRDefault="00F45BC4" w:rsidP="0070532E">
      <w:pPr>
        <w:jc w:val="both"/>
      </w:pPr>
    </w:p>
    <w:p w14:paraId="794FCE7F" w14:textId="77777777" w:rsidR="00276560" w:rsidRPr="00C72EA8" w:rsidRDefault="00276560" w:rsidP="0070532E">
      <w:pPr>
        <w:numPr>
          <w:ilvl w:val="0"/>
          <w:numId w:val="7"/>
        </w:numPr>
        <w:tabs>
          <w:tab w:val="clear" w:pos="1080"/>
        </w:tabs>
        <w:ind w:left="0" w:firstLine="0"/>
        <w:jc w:val="both"/>
      </w:pPr>
      <w:r w:rsidRPr="008F355F">
        <w:t>Indirect costs of the Participating UN Organizations recovered through programme support costs</w:t>
      </w:r>
      <w:r w:rsidR="00FC74F3" w:rsidRPr="008F355F">
        <w:t xml:space="preserve"> </w:t>
      </w:r>
      <w:r w:rsidRPr="008F355F">
        <w:t>will be</w:t>
      </w:r>
      <w:r w:rsidR="00EB6A8F" w:rsidRPr="008F355F">
        <w:t xml:space="preserve"> </w:t>
      </w:r>
      <w:r w:rsidR="0073306C">
        <w:t>seven</w:t>
      </w:r>
      <w:r w:rsidR="00823220">
        <w:t xml:space="preserve"> percent (</w:t>
      </w:r>
      <w:r w:rsidR="0073306C">
        <w:t>7</w:t>
      </w:r>
      <w:r w:rsidR="00823220">
        <w:t xml:space="preserve">%). </w:t>
      </w:r>
      <w:r w:rsidRPr="008F355F">
        <w:t xml:space="preserve"> </w:t>
      </w:r>
      <w:r w:rsidR="00823220">
        <w:t>All</w:t>
      </w:r>
      <w:r w:rsidRPr="00C72EA8">
        <w:t xml:space="preserve"> other costs incurred by each Participating UN Organization in carrying out the activities for which it is responsible </w:t>
      </w:r>
      <w:r w:rsidR="00AD3FF1" w:rsidRPr="00C72EA8">
        <w:t xml:space="preserve">under the </w:t>
      </w:r>
      <w:r w:rsidR="00272492" w:rsidRPr="00C72EA8">
        <w:t>Programme</w:t>
      </w:r>
      <w:r w:rsidR="00AD3FF1" w:rsidRPr="00C72EA8">
        <w:t xml:space="preserve"> </w:t>
      </w:r>
      <w:r w:rsidRPr="00C72EA8">
        <w:t xml:space="preserve">will be recovered as direct costs. </w:t>
      </w:r>
    </w:p>
    <w:p w14:paraId="05B1DF04" w14:textId="77777777" w:rsidR="00AE2BA1" w:rsidRDefault="00AE2BA1" w:rsidP="00583DF0">
      <w:pPr>
        <w:jc w:val="both"/>
      </w:pPr>
    </w:p>
    <w:p w14:paraId="13C5601E" w14:textId="77777777" w:rsidR="00441E0E" w:rsidRPr="004E39AD" w:rsidRDefault="00441E0E" w:rsidP="00583DF0">
      <w:pPr>
        <w:jc w:val="both"/>
      </w:pPr>
    </w:p>
    <w:p w14:paraId="16051334" w14:textId="77777777" w:rsidR="005C3DD3" w:rsidRPr="0070532E" w:rsidRDefault="00EA2681" w:rsidP="00DD5251">
      <w:pPr>
        <w:tabs>
          <w:tab w:val="left" w:pos="720"/>
        </w:tabs>
        <w:jc w:val="center"/>
        <w:rPr>
          <w:b/>
          <w:u w:val="single"/>
          <w:lang w:eastAsia="ja-JP"/>
        </w:rPr>
      </w:pPr>
      <w:r w:rsidRPr="0070532E">
        <w:rPr>
          <w:b/>
          <w:u w:val="single"/>
          <w:lang w:eastAsia="ja-JP"/>
        </w:rPr>
        <w:t>Section</w:t>
      </w:r>
      <w:r w:rsidR="005C3DD3" w:rsidRPr="0070532E">
        <w:rPr>
          <w:b/>
          <w:u w:val="single"/>
          <w:lang w:eastAsia="ja-JP"/>
        </w:rPr>
        <w:t xml:space="preserve"> III</w:t>
      </w:r>
    </w:p>
    <w:p w14:paraId="5BBE5D1F" w14:textId="77777777" w:rsidR="005C3DD3" w:rsidRPr="00DD5251" w:rsidRDefault="005C3DD3" w:rsidP="00DD5251">
      <w:pPr>
        <w:tabs>
          <w:tab w:val="left" w:pos="720"/>
        </w:tabs>
        <w:jc w:val="center"/>
        <w:rPr>
          <w:b/>
          <w:u w:val="single"/>
          <w:lang w:eastAsia="ja-JP"/>
        </w:rPr>
      </w:pPr>
      <w:r w:rsidRPr="00DD5251">
        <w:rPr>
          <w:b/>
          <w:u w:val="single"/>
          <w:lang w:eastAsia="ja-JP"/>
        </w:rPr>
        <w:t>Activities of the Participating UN Organizations</w:t>
      </w:r>
    </w:p>
    <w:p w14:paraId="3107670C" w14:textId="77777777" w:rsidR="005C3DD3" w:rsidRPr="00CC7B07" w:rsidRDefault="005C3DD3" w:rsidP="0070532E">
      <w:pPr>
        <w:tabs>
          <w:tab w:val="left" w:pos="720"/>
        </w:tabs>
        <w:jc w:val="both"/>
        <w:rPr>
          <w:u w:val="single"/>
          <w:lang w:eastAsia="ja-JP"/>
        </w:rPr>
      </w:pPr>
    </w:p>
    <w:p w14:paraId="040909B6" w14:textId="77777777" w:rsidR="009D4AF5" w:rsidRPr="00D53125" w:rsidRDefault="009D4AF5" w:rsidP="0070532E">
      <w:pPr>
        <w:tabs>
          <w:tab w:val="left" w:pos="720"/>
        </w:tabs>
        <w:jc w:val="both"/>
        <w:rPr>
          <w:u w:val="single"/>
          <w:lang w:eastAsia="ja-JP"/>
        </w:rPr>
      </w:pPr>
      <w:r w:rsidRPr="00D53125">
        <w:rPr>
          <w:u w:val="single"/>
          <w:lang w:eastAsia="ja-JP"/>
        </w:rPr>
        <w:t>Implementation of the Programme</w:t>
      </w:r>
    </w:p>
    <w:p w14:paraId="69C63021" w14:textId="77777777" w:rsidR="009D4AF5" w:rsidRPr="00242E52" w:rsidRDefault="009D4AF5" w:rsidP="0070532E">
      <w:pPr>
        <w:tabs>
          <w:tab w:val="left" w:pos="720"/>
        </w:tabs>
        <w:jc w:val="both"/>
        <w:rPr>
          <w:u w:val="single"/>
          <w:lang w:eastAsia="ja-JP"/>
        </w:rPr>
      </w:pPr>
    </w:p>
    <w:p w14:paraId="733157D9" w14:textId="77777777" w:rsidR="00AD1FC8" w:rsidRDefault="00B5420F" w:rsidP="00290185">
      <w:pPr>
        <w:numPr>
          <w:ilvl w:val="0"/>
          <w:numId w:val="37"/>
        </w:numPr>
        <w:ind w:left="0" w:firstLine="0"/>
        <w:jc w:val="both"/>
      </w:pPr>
      <w:r w:rsidRPr="00C72EA8">
        <w:rPr>
          <w:color w:val="000000"/>
        </w:rPr>
        <w:t xml:space="preserve">The </w:t>
      </w:r>
      <w:r w:rsidR="00D01A68" w:rsidRPr="00C72EA8">
        <w:rPr>
          <w:color w:val="000000"/>
        </w:rPr>
        <w:t>implementation</w:t>
      </w:r>
      <w:r w:rsidRPr="00C72EA8">
        <w:rPr>
          <w:color w:val="000000"/>
        </w:rPr>
        <w:t xml:space="preserve"> of the </w:t>
      </w:r>
      <w:r w:rsidR="00FD3FC9">
        <w:rPr>
          <w:color w:val="000000"/>
        </w:rPr>
        <w:t>p</w:t>
      </w:r>
      <w:r w:rsidR="00AC77C4" w:rsidRPr="00C72EA8">
        <w:rPr>
          <w:color w:val="000000"/>
        </w:rPr>
        <w:t>rogramm</w:t>
      </w:r>
      <w:r w:rsidR="00FD3FC9">
        <w:rPr>
          <w:color w:val="000000"/>
        </w:rPr>
        <w:t>atic</w:t>
      </w:r>
      <w:r w:rsidR="00AC77C4" w:rsidRPr="00C72EA8">
        <w:rPr>
          <w:color w:val="000000"/>
        </w:rPr>
        <w:t xml:space="preserve"> </w:t>
      </w:r>
      <w:r w:rsidR="00EC467D" w:rsidRPr="00C72EA8">
        <w:rPr>
          <w:color w:val="000000"/>
        </w:rPr>
        <w:t>activities</w:t>
      </w:r>
      <w:r w:rsidRPr="00C72EA8">
        <w:rPr>
          <w:color w:val="000000"/>
        </w:rPr>
        <w:t xml:space="preserve"> will be the responsibility of the Participating UN Organizations and will be carried out by </w:t>
      </w:r>
      <w:r w:rsidR="00BC605F" w:rsidRPr="00C72EA8">
        <w:rPr>
          <w:color w:val="000000"/>
        </w:rPr>
        <w:t>each</w:t>
      </w:r>
      <w:r w:rsidRPr="00C72EA8">
        <w:rPr>
          <w:color w:val="000000"/>
        </w:rPr>
        <w:t xml:space="preserve"> Participating UN Organization in accordance with </w:t>
      </w:r>
      <w:r w:rsidR="00BC605F" w:rsidRPr="00C72EA8">
        <w:rPr>
          <w:color w:val="000000"/>
        </w:rPr>
        <w:t>its</w:t>
      </w:r>
      <w:r w:rsidRPr="00C72EA8">
        <w:rPr>
          <w:color w:val="000000"/>
        </w:rPr>
        <w:t xml:space="preserve"> </w:t>
      </w:r>
      <w:r w:rsidR="00FD3FC9">
        <w:rPr>
          <w:color w:val="000000"/>
        </w:rPr>
        <w:t xml:space="preserve">own </w:t>
      </w:r>
      <w:r w:rsidR="00BC605F" w:rsidRPr="00C72EA8">
        <w:rPr>
          <w:color w:val="000000"/>
        </w:rPr>
        <w:t>applicable</w:t>
      </w:r>
      <w:r w:rsidR="005C3DD3" w:rsidRPr="00C72EA8">
        <w:rPr>
          <w:rFonts w:hint="eastAsia"/>
          <w:lang w:eastAsia="ja-JP"/>
        </w:rPr>
        <w:t xml:space="preserve"> </w:t>
      </w:r>
      <w:r w:rsidR="005C3DD3" w:rsidRPr="00C72EA8">
        <w:t xml:space="preserve">regulations, rules, </w:t>
      </w:r>
      <w:r w:rsidR="008622E5">
        <w:t>policies</w:t>
      </w:r>
      <w:r w:rsidR="005C3DD3" w:rsidRPr="00C72EA8">
        <w:t xml:space="preserve"> and procedures</w:t>
      </w:r>
      <w:r w:rsidR="00FD3FC9">
        <w:t xml:space="preserve"> including those relating to procurement</w:t>
      </w:r>
      <w:r w:rsidR="00F97C75">
        <w:t xml:space="preserve"> </w:t>
      </w:r>
      <w:r w:rsidR="00AD1FC8">
        <w:t>as well as</w:t>
      </w:r>
      <w:r w:rsidR="00F97C75">
        <w:t xml:space="preserve"> the selection </w:t>
      </w:r>
      <w:r w:rsidR="00AD1FC8">
        <w:t xml:space="preserve">and assessment </w:t>
      </w:r>
      <w:r w:rsidR="00F97C75">
        <w:t>of implementing partners</w:t>
      </w:r>
      <w:r w:rsidR="005C3DD3" w:rsidRPr="00C72EA8">
        <w:t xml:space="preserve">. </w:t>
      </w:r>
      <w:r w:rsidR="00C37DB7" w:rsidRPr="00C72EA8">
        <w:t xml:space="preserve"> </w:t>
      </w:r>
      <w:r w:rsidR="00766850">
        <w:t xml:space="preserve">Accordingly, personnel will be engaged and administered, equipment, supplies and services purchased, and contracts entered into in accordance with the provisions of such regulations, rules, policies and procedures.  </w:t>
      </w:r>
    </w:p>
    <w:p w14:paraId="47041552" w14:textId="77777777" w:rsidR="00AD1FC8" w:rsidRDefault="00AD1FC8" w:rsidP="00AD1FC8">
      <w:pPr>
        <w:jc w:val="both"/>
      </w:pPr>
    </w:p>
    <w:p w14:paraId="02B2BD70" w14:textId="77777777" w:rsidR="005C3DD3" w:rsidRPr="004E39AD" w:rsidRDefault="00F45BC4" w:rsidP="00290185">
      <w:pPr>
        <w:numPr>
          <w:ilvl w:val="0"/>
          <w:numId w:val="37"/>
        </w:numPr>
        <w:ind w:left="0" w:firstLine="0"/>
        <w:jc w:val="both"/>
        <w:rPr>
          <w:sz w:val="22"/>
        </w:rPr>
      </w:pPr>
      <w:r w:rsidRPr="00C72EA8">
        <w:t>O</w:t>
      </w:r>
      <w:r w:rsidR="005C3DD3" w:rsidRPr="00C72EA8">
        <w:t xml:space="preserve">wnership </w:t>
      </w:r>
      <w:r w:rsidR="00F41B10" w:rsidRPr="00C72EA8">
        <w:t>of</w:t>
      </w:r>
      <w:r w:rsidR="0048681C" w:rsidRPr="00C72EA8">
        <w:t xml:space="preserve"> </w:t>
      </w:r>
      <w:r w:rsidRPr="00C72EA8">
        <w:t xml:space="preserve">equipment </w:t>
      </w:r>
      <w:r w:rsidR="00FD3FC9">
        <w:t xml:space="preserve">and supplies </w:t>
      </w:r>
      <w:r w:rsidRPr="00C72EA8">
        <w:t>procured, and intellectual property rights associated with works produced, using funds transferred to the Participating UN Organi</w:t>
      </w:r>
      <w:r w:rsidR="00045714">
        <w:t>s</w:t>
      </w:r>
      <w:r w:rsidRPr="00C72EA8">
        <w:t xml:space="preserve">ations under this Memorandum of Understanding </w:t>
      </w:r>
      <w:r w:rsidR="00EA2681" w:rsidRPr="00C72EA8">
        <w:t>will</w:t>
      </w:r>
      <w:r w:rsidR="005C3DD3" w:rsidRPr="00C72EA8">
        <w:t xml:space="preserve"> be determined in accordance with the regulations, rules, </w:t>
      </w:r>
      <w:r w:rsidR="00EB6A8F" w:rsidRPr="00C72EA8">
        <w:t>policies</w:t>
      </w:r>
      <w:r w:rsidR="005C3DD3" w:rsidRPr="00C72EA8">
        <w:t xml:space="preserve"> and procedures applicable to such Participating UN Organizations, including</w:t>
      </w:r>
      <w:r w:rsidR="00FD3FC9">
        <w:t xml:space="preserve"> </w:t>
      </w:r>
      <w:r w:rsidR="00AC7132" w:rsidRPr="00C72EA8">
        <w:t>any</w:t>
      </w:r>
      <w:r w:rsidR="005C3DD3" w:rsidRPr="00C72EA8">
        <w:t xml:space="preserve"> agreement with the </w:t>
      </w:r>
      <w:r w:rsidR="00FD3FC9">
        <w:t xml:space="preserve">relevant </w:t>
      </w:r>
      <w:r w:rsidR="00D30D83" w:rsidRPr="00C72EA8">
        <w:t>H</w:t>
      </w:r>
      <w:r w:rsidR="00024648" w:rsidRPr="00C72EA8">
        <w:t xml:space="preserve">ost </w:t>
      </w:r>
      <w:r w:rsidR="005C3DD3" w:rsidRPr="00C72EA8">
        <w:t>Government</w:t>
      </w:r>
      <w:r w:rsidR="00FD3FC9">
        <w:t xml:space="preserve">, </w:t>
      </w:r>
      <w:r w:rsidR="00024648" w:rsidRPr="00C72EA8">
        <w:t>if applicable</w:t>
      </w:r>
      <w:r w:rsidR="005C3DD3" w:rsidRPr="00C72EA8">
        <w:rPr>
          <w:sz w:val="22"/>
        </w:rPr>
        <w:t>.</w:t>
      </w:r>
      <w:r w:rsidR="00621E29" w:rsidRPr="004E39AD">
        <w:rPr>
          <w:sz w:val="22"/>
        </w:rPr>
        <w:t xml:space="preserve"> </w:t>
      </w:r>
    </w:p>
    <w:p w14:paraId="1E1A3294" w14:textId="77777777" w:rsidR="00F7600D" w:rsidRPr="00357B5B" w:rsidRDefault="00F7600D" w:rsidP="0070532E">
      <w:pPr>
        <w:keepNext/>
        <w:tabs>
          <w:tab w:val="left" w:pos="720"/>
        </w:tabs>
        <w:jc w:val="both"/>
      </w:pPr>
    </w:p>
    <w:p w14:paraId="6E1316C8" w14:textId="77777777" w:rsidR="00EB6A8F" w:rsidRPr="004E39AD" w:rsidRDefault="00AD1FC8" w:rsidP="00583DF0">
      <w:pPr>
        <w:tabs>
          <w:tab w:val="left" w:pos="0"/>
          <w:tab w:val="left" w:pos="540"/>
          <w:tab w:val="left" w:pos="810"/>
          <w:tab w:val="left" w:pos="990"/>
        </w:tabs>
        <w:jc w:val="both"/>
      </w:pPr>
      <w:r>
        <w:t>3</w:t>
      </w:r>
      <w:r w:rsidR="00F7600D" w:rsidRPr="00C72EA8">
        <w:t>.</w:t>
      </w:r>
      <w:r w:rsidR="00F7600D" w:rsidRPr="00C72EA8">
        <w:tab/>
        <w:t xml:space="preserve">Each Participating UN Organization </w:t>
      </w:r>
      <w:r w:rsidR="00F7600D" w:rsidRPr="00C72EA8">
        <w:rPr>
          <w:lang w:val="en-IE"/>
        </w:rPr>
        <w:t>will establish appropriate programmatic safeguard measures in the design and implementation of its Programme activities</w:t>
      </w:r>
      <w:r w:rsidR="00C72EA8">
        <w:rPr>
          <w:lang w:val="en-IE"/>
        </w:rPr>
        <w:t>, thereby promoting the shared values, norms and standards of the U</w:t>
      </w:r>
      <w:r>
        <w:rPr>
          <w:lang w:val="en-IE"/>
        </w:rPr>
        <w:t xml:space="preserve">nited </w:t>
      </w:r>
      <w:r w:rsidR="00C72EA8">
        <w:rPr>
          <w:lang w:val="en-IE"/>
        </w:rPr>
        <w:t>N</w:t>
      </w:r>
      <w:r>
        <w:rPr>
          <w:lang w:val="en-IE"/>
        </w:rPr>
        <w:t>ations</w:t>
      </w:r>
      <w:r w:rsidR="00C72EA8">
        <w:rPr>
          <w:lang w:val="en-IE"/>
        </w:rPr>
        <w:t xml:space="preserve"> system</w:t>
      </w:r>
      <w:r w:rsidR="00F7600D" w:rsidRPr="00C72EA8">
        <w:rPr>
          <w:lang w:val="en-IE"/>
        </w:rPr>
        <w:t>.</w:t>
      </w:r>
      <w:r w:rsidR="00113722">
        <w:rPr>
          <w:lang w:val="en-IE"/>
        </w:rPr>
        <w:t xml:space="preserve">  These measure</w:t>
      </w:r>
      <w:r w:rsidR="00225CF9">
        <w:rPr>
          <w:lang w:val="en-IE"/>
        </w:rPr>
        <w:t>s</w:t>
      </w:r>
      <w:r w:rsidR="00113722">
        <w:rPr>
          <w:lang w:val="en-IE"/>
        </w:rPr>
        <w:t xml:space="preserve"> may include, as applicable, the respect of international conventions on the environment,</w:t>
      </w:r>
      <w:r>
        <w:rPr>
          <w:lang w:val="en-IE"/>
        </w:rPr>
        <w:t xml:space="preserve"> on children’s rights,</w:t>
      </w:r>
      <w:r w:rsidR="00113722">
        <w:rPr>
          <w:lang w:val="en-IE"/>
        </w:rPr>
        <w:t xml:space="preserve"> </w:t>
      </w:r>
      <w:r>
        <w:rPr>
          <w:lang w:val="en-IE"/>
        </w:rPr>
        <w:t>and</w:t>
      </w:r>
      <w:r w:rsidR="00113722">
        <w:rPr>
          <w:lang w:val="en-IE"/>
        </w:rPr>
        <w:t xml:space="preserve"> internationally agreed core labour standards.</w:t>
      </w:r>
    </w:p>
    <w:p w14:paraId="6D5DDE48" w14:textId="77777777" w:rsidR="009D4AF5" w:rsidRPr="004E39AD" w:rsidRDefault="009D4AF5" w:rsidP="0070532E">
      <w:pPr>
        <w:jc w:val="both"/>
      </w:pPr>
    </w:p>
    <w:p w14:paraId="45255216" w14:textId="77777777" w:rsidR="009D4AF5" w:rsidRPr="004E39AD" w:rsidRDefault="00AD1FC8" w:rsidP="0070532E">
      <w:pPr>
        <w:jc w:val="both"/>
      </w:pPr>
      <w:r>
        <w:t>4</w:t>
      </w:r>
      <w:r w:rsidR="009D4AF5" w:rsidRPr="004E39AD">
        <w:t>.</w:t>
      </w:r>
      <w:r w:rsidR="009D4AF5" w:rsidRPr="004E39AD">
        <w:tab/>
      </w:r>
      <w:r w:rsidR="009D4AF5" w:rsidRPr="00210319">
        <w:t xml:space="preserve">As an exceptional measure, particularly during the start-up phase of the Programme, subject to conformity with their financial regulations, rules and </w:t>
      </w:r>
      <w:r w:rsidR="008622E5">
        <w:t>policies</w:t>
      </w:r>
      <w:r w:rsidR="009D4AF5" w:rsidRPr="00210319">
        <w:t xml:space="preserve">, Participating UN Organizations may elect to start implementation of Programme activities in advance of receipt of initial or subsequent transfers from the Programme Account by using their own resources.  Such advance activities will be undertaken in agreement with the Steering Committee on the basis of funds it has allocated or approved for implementation by the particular Participating UN Organization following receipt by the Administrative Agent of </w:t>
      </w:r>
      <w:r w:rsidR="003D7D77">
        <w:t xml:space="preserve">signed </w:t>
      </w:r>
      <w:r w:rsidR="009D4AF5" w:rsidRPr="00210319">
        <w:t xml:space="preserve">Administrative Arrangements </w:t>
      </w:r>
      <w:r w:rsidR="003D7D77">
        <w:t>from</w:t>
      </w:r>
      <w:r w:rsidR="003D7D77" w:rsidRPr="00210319">
        <w:t xml:space="preserve"> </w:t>
      </w:r>
      <w:r w:rsidR="009D4AF5" w:rsidRPr="00210319">
        <w:t>donors contributing to the Programme.  Participating UN Organizations will be solely responsible for decisions to initiate such advance activities or other activities outside the parameters set forth above.</w:t>
      </w:r>
      <w:r w:rsidR="009D4AF5" w:rsidRPr="004E39AD">
        <w:rPr>
          <w:b/>
        </w:rPr>
        <w:t xml:space="preserve"> </w:t>
      </w:r>
    </w:p>
    <w:p w14:paraId="43CAFF6B" w14:textId="77777777" w:rsidR="0010720D" w:rsidRPr="00357B5B" w:rsidRDefault="0010720D" w:rsidP="0070532E">
      <w:pPr>
        <w:ind w:firstLine="720"/>
        <w:jc w:val="both"/>
        <w:rPr>
          <w:sz w:val="22"/>
        </w:rPr>
      </w:pPr>
    </w:p>
    <w:p w14:paraId="5DB57526" w14:textId="77777777" w:rsidR="00AD1FC8" w:rsidRDefault="00AD1FC8" w:rsidP="0070532E">
      <w:pPr>
        <w:tabs>
          <w:tab w:val="left" w:pos="720"/>
        </w:tabs>
        <w:jc w:val="both"/>
      </w:pPr>
      <w:r>
        <w:t>5</w:t>
      </w:r>
      <w:r w:rsidR="00F7600D" w:rsidRPr="00210319">
        <w:t>.</w:t>
      </w:r>
      <w:r w:rsidR="009D4AF5" w:rsidRPr="00210319">
        <w:tab/>
      </w:r>
      <w:r w:rsidR="005C3DD3" w:rsidRPr="00210319">
        <w:t xml:space="preserve">Any modifications to </w:t>
      </w:r>
      <w:r w:rsidR="00766850">
        <w:t xml:space="preserve">the </w:t>
      </w:r>
      <w:r w:rsidR="005632D6" w:rsidRPr="00210319">
        <w:t xml:space="preserve">scope of </w:t>
      </w:r>
      <w:r w:rsidR="00DC7EDF" w:rsidRPr="00210319">
        <w:t>the Joint Programme Document</w:t>
      </w:r>
      <w:r w:rsidR="005C3DD3" w:rsidRPr="00210319">
        <w:t xml:space="preserve">, including as to </w:t>
      </w:r>
      <w:r w:rsidR="00766850">
        <w:t>its</w:t>
      </w:r>
      <w:r w:rsidR="00766850" w:rsidRPr="00210319">
        <w:t xml:space="preserve"> </w:t>
      </w:r>
      <w:r w:rsidR="005C3DD3" w:rsidRPr="00210319">
        <w:t xml:space="preserve">nature, content, sequencing or the duration thereof </w:t>
      </w:r>
      <w:r w:rsidR="00C72EA8">
        <w:t xml:space="preserve">by the Participating UN Organization(s), </w:t>
      </w:r>
      <w:r w:rsidR="00EA2681" w:rsidRPr="00210319">
        <w:t>will</w:t>
      </w:r>
      <w:r w:rsidR="005C3DD3" w:rsidRPr="00210319">
        <w:t xml:space="preserve"> be subject </w:t>
      </w:r>
      <w:r w:rsidR="00C72EA8">
        <w:t xml:space="preserve">to the approval of the </w:t>
      </w:r>
      <w:r w:rsidR="00263500" w:rsidRPr="00210319">
        <w:t>Steering Committee</w:t>
      </w:r>
      <w:r w:rsidR="005C3DD3" w:rsidRPr="00210319">
        <w:t xml:space="preserve">. The Participating UN Organization </w:t>
      </w:r>
      <w:r w:rsidR="00EA2681" w:rsidRPr="00210319">
        <w:t>will</w:t>
      </w:r>
      <w:r w:rsidR="005C3DD3" w:rsidRPr="00210319">
        <w:t xml:space="preserve"> promptly notify the Administrative Agent through the </w:t>
      </w:r>
      <w:r w:rsidR="00263500" w:rsidRPr="00210319">
        <w:t>Steering Committee</w:t>
      </w:r>
      <w:r w:rsidR="005C3DD3" w:rsidRPr="00210319">
        <w:t xml:space="preserve"> of any change in the budget as set out in the </w:t>
      </w:r>
      <w:r w:rsidR="00517B72" w:rsidRPr="00210319">
        <w:t xml:space="preserve">Joint </w:t>
      </w:r>
      <w:r w:rsidR="007D1150" w:rsidRPr="00210319">
        <w:t>Programme Document</w:t>
      </w:r>
      <w:r w:rsidR="005C3DD3" w:rsidRPr="00210319">
        <w:t>.</w:t>
      </w:r>
    </w:p>
    <w:p w14:paraId="155C255F" w14:textId="77777777" w:rsidR="009D4AF5" w:rsidRPr="00357B5B" w:rsidRDefault="000063B1" w:rsidP="0070532E">
      <w:pPr>
        <w:tabs>
          <w:tab w:val="left" w:pos="720"/>
        </w:tabs>
        <w:jc w:val="both"/>
      </w:pPr>
      <w:r w:rsidRPr="004E39AD">
        <w:t xml:space="preserve"> </w:t>
      </w:r>
      <w:r w:rsidR="006D7B08" w:rsidRPr="004E39AD">
        <w:t xml:space="preserve"> </w:t>
      </w:r>
    </w:p>
    <w:p w14:paraId="0B127CF0" w14:textId="77777777" w:rsidR="009D4AF5" w:rsidRPr="00210319" w:rsidRDefault="00AD1FC8" w:rsidP="00290185">
      <w:pPr>
        <w:jc w:val="both"/>
      </w:pPr>
      <w:r>
        <w:t>6.</w:t>
      </w:r>
      <w:r>
        <w:tab/>
      </w:r>
      <w:r w:rsidR="005C3DD3" w:rsidRPr="00210319">
        <w:t xml:space="preserve">Where a Participating UN Organization wishes to carry out its </w:t>
      </w:r>
      <w:r w:rsidR="0080595B" w:rsidRPr="00210319">
        <w:t>Programme</w:t>
      </w:r>
      <w:r w:rsidR="005C3DD3" w:rsidRPr="00210319">
        <w:t xml:space="preserve"> activities through or in collaboration with a third party, it </w:t>
      </w:r>
      <w:r w:rsidR="00EA2681" w:rsidRPr="00210319">
        <w:t>will</w:t>
      </w:r>
      <w:r w:rsidR="005C3DD3" w:rsidRPr="00210319">
        <w:t xml:space="preserve"> be responsible for discharging all commitments and obligations with such third </w:t>
      </w:r>
      <w:r w:rsidR="00EA2681" w:rsidRPr="00210319">
        <w:t>parti</w:t>
      </w:r>
      <w:r w:rsidR="005B6351" w:rsidRPr="00210319">
        <w:t>es</w:t>
      </w:r>
      <w:r w:rsidR="005C3DD3" w:rsidRPr="00210319">
        <w:t>, and no other Participating UN Organization, nor the Administrative Agent</w:t>
      </w:r>
      <w:r w:rsidR="00D30D83" w:rsidRPr="00210319">
        <w:t xml:space="preserve"> </w:t>
      </w:r>
      <w:r w:rsidR="00EB6A8F" w:rsidRPr="00210319">
        <w:t>[</w:t>
      </w:r>
      <w:r w:rsidR="00D30D83" w:rsidRPr="00210319">
        <w:t>or the Convening Agent</w:t>
      </w:r>
      <w:r w:rsidR="00EB6A8F" w:rsidRPr="00210319">
        <w:t>]</w:t>
      </w:r>
      <w:r w:rsidR="005C3DD3" w:rsidRPr="00210319">
        <w:t xml:space="preserve">, </w:t>
      </w:r>
      <w:r w:rsidR="00EA2681" w:rsidRPr="00210319">
        <w:t>will</w:t>
      </w:r>
      <w:r w:rsidR="005C3DD3" w:rsidRPr="00210319">
        <w:t xml:space="preserve"> be responsible for doing so. </w:t>
      </w:r>
    </w:p>
    <w:p w14:paraId="5F4FCB58" w14:textId="77777777" w:rsidR="009D4AF5" w:rsidRPr="00210319" w:rsidRDefault="009D4AF5" w:rsidP="0070532E">
      <w:pPr>
        <w:ind w:left="720"/>
        <w:jc w:val="both"/>
      </w:pPr>
    </w:p>
    <w:p w14:paraId="1338C5BD" w14:textId="77777777" w:rsidR="00823220" w:rsidRPr="00210319" w:rsidRDefault="005C3DD3" w:rsidP="00290185">
      <w:pPr>
        <w:numPr>
          <w:ilvl w:val="0"/>
          <w:numId w:val="38"/>
        </w:numPr>
        <w:ind w:left="0" w:firstLine="0"/>
        <w:jc w:val="both"/>
      </w:pPr>
      <w:r w:rsidRPr="00210319">
        <w:t xml:space="preserve">In carrying out their </w:t>
      </w:r>
      <w:r w:rsidR="003A32DE">
        <w:t>p</w:t>
      </w:r>
      <w:r w:rsidR="00BD1308" w:rsidRPr="00210319">
        <w:t>rogramm</w:t>
      </w:r>
      <w:r w:rsidR="003A32DE">
        <w:t>at</w:t>
      </w:r>
      <w:r w:rsidR="0070282E">
        <w:t>i</w:t>
      </w:r>
      <w:r w:rsidR="003A32DE">
        <w:t>c</w:t>
      </w:r>
      <w:r w:rsidRPr="00210319">
        <w:t xml:space="preserve"> activities, none of the Participating UN Organizations </w:t>
      </w:r>
      <w:r w:rsidR="00EA2681" w:rsidRPr="00210319">
        <w:t>will</w:t>
      </w:r>
      <w:r w:rsidRPr="00210319">
        <w:t xml:space="preserve"> be considered as an agent of any of the others and, thus, the personnel of one </w:t>
      </w:r>
      <w:r w:rsidR="00EA2681" w:rsidRPr="00210319">
        <w:t>will</w:t>
      </w:r>
      <w:r w:rsidRPr="00210319">
        <w:t xml:space="preserve"> not be considered as staff members, personnel or agents of any of the others. </w:t>
      </w:r>
      <w:r w:rsidRPr="00210319">
        <w:lastRenderedPageBreak/>
        <w:t xml:space="preserve">Without restricting the generality of the preceding sentence, none of the Participating UN Organizations </w:t>
      </w:r>
      <w:r w:rsidR="00EA2681" w:rsidRPr="00210319">
        <w:t>will</w:t>
      </w:r>
      <w:r w:rsidRPr="00210319">
        <w:t xml:space="preserve"> be liable for the acts or omissions of the other</w:t>
      </w:r>
      <w:r w:rsidR="009F77BA" w:rsidRPr="00210319">
        <w:t xml:space="preserve"> Participating UN Organizations</w:t>
      </w:r>
      <w:r w:rsidRPr="00210319">
        <w:t xml:space="preserve"> or their personnel, or of persons performing services on their behalf.</w:t>
      </w:r>
    </w:p>
    <w:p w14:paraId="0406A42D" w14:textId="77777777" w:rsidR="00823220" w:rsidRPr="00210319" w:rsidRDefault="00823220" w:rsidP="00900FB2">
      <w:pPr>
        <w:pStyle w:val="ColorfulShading-Accent310"/>
        <w:ind w:left="0"/>
        <w:jc w:val="both"/>
      </w:pPr>
    </w:p>
    <w:p w14:paraId="0DD514E3" w14:textId="77777777" w:rsidR="002E4449" w:rsidRPr="00210319" w:rsidRDefault="005C3DD3" w:rsidP="00290185">
      <w:pPr>
        <w:keepNext/>
        <w:numPr>
          <w:ilvl w:val="0"/>
          <w:numId w:val="38"/>
        </w:numPr>
        <w:ind w:left="0" w:firstLine="0"/>
        <w:jc w:val="both"/>
      </w:pPr>
      <w:r w:rsidRPr="00210319">
        <w:t xml:space="preserve">Each Participating UN Organization </w:t>
      </w:r>
      <w:r w:rsidR="00EA2681" w:rsidRPr="00210319">
        <w:t>will</w:t>
      </w:r>
      <w:r w:rsidRPr="00210319">
        <w:t xml:space="preserve"> </w:t>
      </w:r>
      <w:r w:rsidR="002E4449">
        <w:t>ensure</w:t>
      </w:r>
      <w:r w:rsidRPr="00210319">
        <w:t xml:space="preserve"> the Administrative Agent </w:t>
      </w:r>
      <w:r w:rsidR="002E4449">
        <w:t xml:space="preserve">is advised </w:t>
      </w:r>
      <w:r w:rsidRPr="00210319">
        <w:t>in writing when all activities for which it is responsible under the</w:t>
      </w:r>
      <w:r w:rsidR="006B1FFB" w:rsidRPr="00210319">
        <w:t xml:space="preserve"> Joint Programme Document</w:t>
      </w:r>
      <w:r w:rsidRPr="00210319">
        <w:t xml:space="preserve"> have been </w:t>
      </w:r>
      <w:r w:rsidR="00A9606A" w:rsidRPr="00210319">
        <w:t xml:space="preserve">operationally </w:t>
      </w:r>
      <w:r w:rsidRPr="00210319">
        <w:t>completed</w:t>
      </w:r>
      <w:r w:rsidR="00B40013" w:rsidRPr="00210319">
        <w:t xml:space="preserve">. Financial closure must be completed within </w:t>
      </w:r>
      <w:r w:rsidR="00747397">
        <w:t>eighteen (</w:t>
      </w:r>
      <w:r w:rsidR="00B40013" w:rsidRPr="00210319">
        <w:t>18</w:t>
      </w:r>
      <w:r w:rsidR="00747397">
        <w:t>)</w:t>
      </w:r>
      <w:r w:rsidR="00B40013" w:rsidRPr="00210319">
        <w:t xml:space="preserve"> months after operational closure or according to the </w:t>
      </w:r>
      <w:r w:rsidR="00823220">
        <w:t xml:space="preserve">time period specified in the </w:t>
      </w:r>
      <w:r w:rsidR="00B40013" w:rsidRPr="00210319">
        <w:t xml:space="preserve">financial </w:t>
      </w:r>
      <w:r w:rsidR="00823220" w:rsidRPr="00210319">
        <w:t>regulations</w:t>
      </w:r>
      <w:r w:rsidR="00823220" w:rsidRPr="00210319" w:rsidDel="00823220">
        <w:t xml:space="preserve"> </w:t>
      </w:r>
      <w:r w:rsidR="00B40013" w:rsidRPr="00210319">
        <w:t xml:space="preserve">and </w:t>
      </w:r>
      <w:r w:rsidR="00823220" w:rsidRPr="00210319">
        <w:t xml:space="preserve">rules </w:t>
      </w:r>
      <w:r w:rsidR="00B40013" w:rsidRPr="00210319">
        <w:t xml:space="preserve">of the </w:t>
      </w:r>
      <w:r w:rsidR="00823220">
        <w:t>Participating UN O</w:t>
      </w:r>
      <w:r w:rsidR="00B40013" w:rsidRPr="00210319">
        <w:t>rgani</w:t>
      </w:r>
      <w:r w:rsidR="002F4967">
        <w:t>z</w:t>
      </w:r>
      <w:r w:rsidR="00B40013" w:rsidRPr="00210319">
        <w:t>ation, whichever one comes first.</w:t>
      </w:r>
      <w:r w:rsidR="002E4449">
        <w:t xml:space="preserve"> </w:t>
      </w:r>
    </w:p>
    <w:p w14:paraId="428F0754" w14:textId="77777777" w:rsidR="00F7600D" w:rsidRPr="002E4449" w:rsidRDefault="00F7600D" w:rsidP="002E4449">
      <w:pPr>
        <w:keepNext/>
        <w:tabs>
          <w:tab w:val="left" w:pos="720"/>
        </w:tabs>
        <w:jc w:val="both"/>
        <w:rPr>
          <w:b/>
          <w:u w:val="single"/>
        </w:rPr>
      </w:pPr>
    </w:p>
    <w:p w14:paraId="04190A92" w14:textId="77777777" w:rsidR="00F7600D" w:rsidRPr="004B0594" w:rsidRDefault="00F7600D" w:rsidP="003D0473">
      <w:pPr>
        <w:suppressAutoHyphens/>
        <w:snapToGrid w:val="0"/>
        <w:jc w:val="both"/>
        <w:rPr>
          <w:rFonts w:eastAsia="Times New Roman"/>
          <w:color w:val="000000"/>
          <w:u w:val="single"/>
          <w:lang w:val="en-US" w:eastAsia="ar-SA"/>
        </w:rPr>
      </w:pPr>
      <w:r w:rsidRPr="004B0594">
        <w:rPr>
          <w:rFonts w:eastAsia="Times New Roman"/>
          <w:color w:val="000000"/>
          <w:u w:val="single"/>
          <w:lang w:val="en-US" w:eastAsia="ar-SA"/>
        </w:rPr>
        <w:t>Special Provisions regarding Financing of Terrorism</w:t>
      </w:r>
    </w:p>
    <w:p w14:paraId="4FB7297A" w14:textId="77777777" w:rsidR="00F7600D" w:rsidRPr="004B0594" w:rsidRDefault="00F7600D" w:rsidP="003D0473">
      <w:pPr>
        <w:suppressAutoHyphens/>
        <w:snapToGrid w:val="0"/>
        <w:jc w:val="both"/>
        <w:rPr>
          <w:rFonts w:eastAsia="Times New Roman"/>
          <w:color w:val="000000"/>
          <w:lang w:val="en-US" w:eastAsia="ar-SA"/>
        </w:rPr>
      </w:pPr>
    </w:p>
    <w:p w14:paraId="40BF0E21" w14:textId="77777777" w:rsidR="00F7600D" w:rsidRPr="000622FA" w:rsidRDefault="00F7600D" w:rsidP="00290185">
      <w:pPr>
        <w:numPr>
          <w:ilvl w:val="0"/>
          <w:numId w:val="38"/>
        </w:numPr>
        <w:suppressAutoHyphens/>
        <w:snapToGrid w:val="0"/>
        <w:ind w:left="0" w:firstLine="0"/>
        <w:jc w:val="both"/>
        <w:rPr>
          <w:rFonts w:eastAsia="Times New Roman"/>
          <w:color w:val="000000"/>
          <w:lang w:val="en-US" w:eastAsia="ar-SA"/>
        </w:rPr>
      </w:pPr>
      <w:r w:rsidRPr="004B0594">
        <w:rPr>
          <w:rFonts w:eastAsia="Times New Roman"/>
          <w:color w:val="000000"/>
          <w:lang w:val="en-US" w:eastAsia="ar-SA"/>
        </w:rPr>
        <w:t>Consistent with UN Security Council Resolutions relating to terrorism, including UN</w:t>
      </w:r>
      <w:r w:rsidR="00AD1FC8">
        <w:rPr>
          <w:rFonts w:eastAsia="Times New Roman"/>
          <w:color w:val="000000"/>
          <w:lang w:val="en-US" w:eastAsia="ar-SA"/>
        </w:rPr>
        <w:t xml:space="preserve"> </w:t>
      </w:r>
      <w:r w:rsidRPr="004B0594">
        <w:rPr>
          <w:rFonts w:eastAsia="Times New Roman"/>
          <w:color w:val="000000"/>
          <w:lang w:val="en-US" w:eastAsia="ar-SA"/>
        </w:rPr>
        <w:t>S</w:t>
      </w:r>
      <w:r w:rsidR="00AD1FC8">
        <w:rPr>
          <w:rFonts w:eastAsia="Times New Roman"/>
          <w:color w:val="000000"/>
          <w:lang w:val="en-US" w:eastAsia="ar-SA"/>
        </w:rPr>
        <w:t xml:space="preserve">ecurity </w:t>
      </w:r>
      <w:r w:rsidRPr="004B0594">
        <w:rPr>
          <w:rFonts w:eastAsia="Times New Roman"/>
          <w:color w:val="000000"/>
          <w:lang w:val="en-US" w:eastAsia="ar-SA"/>
        </w:rPr>
        <w:t>C</w:t>
      </w:r>
      <w:r w:rsidR="00AD1FC8">
        <w:rPr>
          <w:rFonts w:eastAsia="Times New Roman"/>
          <w:color w:val="000000"/>
          <w:lang w:val="en-US" w:eastAsia="ar-SA"/>
        </w:rPr>
        <w:t>ouncil</w:t>
      </w:r>
      <w:r w:rsidRPr="004B0594">
        <w:rPr>
          <w:rFonts w:eastAsia="Times New Roman"/>
          <w:color w:val="000000"/>
          <w:lang w:val="en-US" w:eastAsia="ar-SA"/>
        </w:rPr>
        <w:t xml:space="preserve"> Resolution 1373 (2001) and 1267 (1999) and related resolutions, the Participants are firmly committed to the international fight against terrorism, and in particular, against the financing of terrorism.  </w:t>
      </w:r>
      <w:r w:rsidR="00113722">
        <w:rPr>
          <w:rFonts w:eastAsia="Times New Roman"/>
          <w:color w:val="000000"/>
          <w:lang w:val="en-US" w:eastAsia="ar-SA"/>
        </w:rPr>
        <w:t xml:space="preserve">Similarly, all Participants recognize their obligation to comply with any applicable sanctions imposed by the UN Security Council.  </w:t>
      </w:r>
      <w:r w:rsidRPr="004B0594">
        <w:rPr>
          <w:rFonts w:eastAsia="Times New Roman"/>
          <w:color w:val="000000"/>
          <w:lang w:val="en-US" w:eastAsia="ar-SA"/>
        </w:rPr>
        <w:t xml:space="preserve">Each of the Participating UN Organizations will use all reasonable efforts to ensure that the funds transferred to it in accordance with this Memorandum of Understanding are not used to provide support </w:t>
      </w:r>
      <w:r w:rsidR="00113722">
        <w:rPr>
          <w:rFonts w:eastAsia="Times New Roman"/>
          <w:color w:val="000000"/>
          <w:lang w:val="en-US" w:eastAsia="ar-SA"/>
        </w:rPr>
        <w:t xml:space="preserve">or assistance </w:t>
      </w:r>
      <w:r w:rsidRPr="004B0594">
        <w:rPr>
          <w:rFonts w:eastAsia="Times New Roman"/>
          <w:color w:val="000000"/>
          <w:lang w:val="en-US" w:eastAsia="ar-SA"/>
        </w:rPr>
        <w:t>to individuals or entities associated with terrorism</w:t>
      </w:r>
      <w:r w:rsidR="00113722">
        <w:rPr>
          <w:rFonts w:eastAsia="Times New Roman"/>
          <w:color w:val="000000"/>
          <w:lang w:val="en-US" w:eastAsia="ar-SA"/>
        </w:rPr>
        <w:t xml:space="preserve"> as designated by any UN Security Council sanctions regime</w:t>
      </w:r>
      <w:r w:rsidRPr="004B0594">
        <w:rPr>
          <w:rFonts w:eastAsia="Times New Roman"/>
          <w:color w:val="000000"/>
          <w:lang w:val="en-US" w:eastAsia="ar-SA"/>
        </w:rPr>
        <w:t>.</w:t>
      </w:r>
      <w:r w:rsidRPr="000622FA">
        <w:rPr>
          <w:rFonts w:eastAsia="Times New Roman"/>
          <w:color w:val="000000"/>
          <w:lang w:val="en-US" w:eastAsia="ar-SA"/>
        </w:rPr>
        <w:t xml:space="preserve">  If, during the term of this Memorandum of Understanding, a Participating UN Organization d</w:t>
      </w:r>
      <w:r w:rsidR="00EB6A8F" w:rsidRPr="000622FA">
        <w:rPr>
          <w:rFonts w:eastAsia="Times New Roman"/>
          <w:color w:val="000000"/>
          <w:lang w:val="en-US" w:eastAsia="ar-SA"/>
        </w:rPr>
        <w:t xml:space="preserve">etermines </w:t>
      </w:r>
      <w:r w:rsidRPr="000622FA">
        <w:rPr>
          <w:rFonts w:eastAsia="Times New Roman"/>
          <w:color w:val="000000"/>
          <w:lang w:val="en-US" w:eastAsia="ar-SA"/>
        </w:rPr>
        <w:t xml:space="preserve">that </w:t>
      </w:r>
      <w:r w:rsidR="00EB6A8F" w:rsidRPr="000622FA">
        <w:rPr>
          <w:rFonts w:eastAsia="Times New Roman"/>
          <w:color w:val="000000"/>
          <w:lang w:val="en-US" w:eastAsia="ar-SA"/>
        </w:rPr>
        <w:t xml:space="preserve">there are credible allegations that </w:t>
      </w:r>
      <w:r w:rsidRPr="000622FA">
        <w:rPr>
          <w:rFonts w:eastAsia="Times New Roman"/>
          <w:color w:val="000000"/>
          <w:lang w:val="en-US" w:eastAsia="ar-SA"/>
        </w:rPr>
        <w:t>funds transferred to it in accordance with this Memorandum of Understanding have been used to provide support</w:t>
      </w:r>
      <w:r w:rsidR="00113722">
        <w:rPr>
          <w:rFonts w:eastAsia="Times New Roman"/>
          <w:color w:val="000000"/>
          <w:lang w:val="en-US" w:eastAsia="ar-SA"/>
        </w:rPr>
        <w:t xml:space="preserve"> or assistance</w:t>
      </w:r>
      <w:r w:rsidRPr="000622FA">
        <w:rPr>
          <w:rFonts w:eastAsia="Times New Roman"/>
          <w:color w:val="000000"/>
          <w:lang w:val="en-US" w:eastAsia="ar-SA"/>
        </w:rPr>
        <w:t xml:space="preserve"> to individuals or entities associated with terrorism</w:t>
      </w:r>
      <w:r w:rsidR="00113722">
        <w:rPr>
          <w:rFonts w:eastAsia="Times New Roman"/>
          <w:color w:val="000000"/>
          <w:lang w:val="en-US" w:eastAsia="ar-SA"/>
        </w:rPr>
        <w:t xml:space="preserve"> as designated by any UN Security Council sanctions regime</w:t>
      </w:r>
      <w:r w:rsidRPr="000622FA">
        <w:rPr>
          <w:rFonts w:eastAsia="Times New Roman"/>
          <w:color w:val="000000"/>
          <w:lang w:val="en-US" w:eastAsia="ar-SA"/>
        </w:rPr>
        <w:t xml:space="preserve"> it will</w:t>
      </w:r>
      <w:r w:rsidR="00113722">
        <w:rPr>
          <w:rFonts w:eastAsia="Times New Roman"/>
          <w:color w:val="000000"/>
          <w:lang w:val="en-US" w:eastAsia="ar-SA"/>
        </w:rPr>
        <w:t xml:space="preserve"> as soon as it becomes aware of it</w:t>
      </w:r>
      <w:r w:rsidRPr="000622FA">
        <w:rPr>
          <w:rFonts w:eastAsia="Times New Roman"/>
          <w:color w:val="000000"/>
          <w:lang w:val="en-US" w:eastAsia="ar-SA"/>
        </w:rPr>
        <w:t xml:space="preserve"> inform the Steering Committee</w:t>
      </w:r>
      <w:r w:rsidR="00113722">
        <w:rPr>
          <w:rFonts w:eastAsia="Times New Roman"/>
          <w:color w:val="000000"/>
          <w:lang w:val="en-US" w:eastAsia="ar-SA"/>
        </w:rPr>
        <w:t xml:space="preserve">, </w:t>
      </w:r>
      <w:r w:rsidRPr="000622FA">
        <w:rPr>
          <w:rFonts w:eastAsia="Times New Roman"/>
          <w:color w:val="000000"/>
          <w:lang w:val="en-US" w:eastAsia="ar-SA"/>
        </w:rPr>
        <w:t>the Administrative Agent</w:t>
      </w:r>
      <w:r w:rsidR="00DF09D9">
        <w:rPr>
          <w:rFonts w:eastAsia="Times New Roman"/>
          <w:color w:val="000000"/>
          <w:lang w:val="en-US" w:eastAsia="ar-SA"/>
        </w:rPr>
        <w:t xml:space="preserve"> and the d</w:t>
      </w:r>
      <w:r w:rsidR="00F97C75">
        <w:rPr>
          <w:rFonts w:eastAsia="Times New Roman"/>
          <w:color w:val="000000"/>
          <w:lang w:val="en-US" w:eastAsia="ar-SA"/>
        </w:rPr>
        <w:t>onor</w:t>
      </w:r>
      <w:r w:rsidR="00290185">
        <w:rPr>
          <w:rFonts w:eastAsia="Times New Roman"/>
          <w:color w:val="000000"/>
          <w:lang w:val="en-US" w:eastAsia="ar-SA"/>
        </w:rPr>
        <w:t>(</w:t>
      </w:r>
      <w:r w:rsidR="00DF09D9">
        <w:rPr>
          <w:rFonts w:eastAsia="Times New Roman"/>
          <w:color w:val="000000"/>
          <w:lang w:val="en-US" w:eastAsia="ar-SA"/>
        </w:rPr>
        <w:t>s</w:t>
      </w:r>
      <w:r w:rsidR="00290185">
        <w:rPr>
          <w:rFonts w:eastAsia="Times New Roman"/>
          <w:color w:val="000000"/>
          <w:lang w:val="en-US" w:eastAsia="ar-SA"/>
        </w:rPr>
        <w:t>)</w:t>
      </w:r>
      <w:r w:rsidR="00517B72" w:rsidRPr="000622FA">
        <w:rPr>
          <w:rFonts w:eastAsia="Times New Roman"/>
          <w:color w:val="000000"/>
          <w:lang w:val="en-US" w:eastAsia="ar-SA"/>
        </w:rPr>
        <w:t xml:space="preserve"> </w:t>
      </w:r>
      <w:r w:rsidRPr="000622FA">
        <w:rPr>
          <w:rFonts w:eastAsia="Times New Roman"/>
          <w:color w:val="000000"/>
          <w:lang w:val="en-US" w:eastAsia="ar-SA"/>
        </w:rPr>
        <w:t xml:space="preserve">and, in consultation with the donors as appropriate, </w:t>
      </w:r>
      <w:r w:rsidR="00113722">
        <w:rPr>
          <w:rFonts w:eastAsia="Times New Roman"/>
          <w:color w:val="000000"/>
          <w:lang w:val="en-US" w:eastAsia="ar-SA"/>
        </w:rPr>
        <w:t>determine</w:t>
      </w:r>
      <w:r w:rsidRPr="000622FA">
        <w:rPr>
          <w:rFonts w:eastAsia="Times New Roman"/>
          <w:color w:val="000000"/>
          <w:lang w:val="en-US" w:eastAsia="ar-SA"/>
        </w:rPr>
        <w:t xml:space="preserve"> an appropriate response.  </w:t>
      </w:r>
    </w:p>
    <w:p w14:paraId="7C8DD589" w14:textId="77777777" w:rsidR="007637AC" w:rsidRPr="004E39AD" w:rsidRDefault="007637AC" w:rsidP="005F29E0">
      <w:pPr>
        <w:suppressAutoHyphens/>
        <w:snapToGrid w:val="0"/>
        <w:jc w:val="both"/>
        <w:rPr>
          <w:rFonts w:eastAsia="Times New Roman"/>
          <w:color w:val="000000"/>
          <w:lang w:val="en-US" w:eastAsia="ar-SA"/>
        </w:rPr>
      </w:pPr>
    </w:p>
    <w:p w14:paraId="6845E8E5" w14:textId="77777777" w:rsidR="007E079A" w:rsidRDefault="007E079A" w:rsidP="00441E0E">
      <w:pPr>
        <w:rPr>
          <w:b/>
          <w:u w:val="single"/>
        </w:rPr>
      </w:pPr>
    </w:p>
    <w:p w14:paraId="5D048A68" w14:textId="77777777" w:rsidR="005C3DD3" w:rsidRPr="005F29E0" w:rsidRDefault="00EA2681" w:rsidP="003A32DE">
      <w:pPr>
        <w:jc w:val="center"/>
        <w:rPr>
          <w:b/>
          <w:u w:val="single"/>
        </w:rPr>
      </w:pPr>
      <w:r w:rsidRPr="005F29E0">
        <w:rPr>
          <w:b/>
          <w:u w:val="single"/>
        </w:rPr>
        <w:t>Section</w:t>
      </w:r>
      <w:r w:rsidR="005C3DD3" w:rsidRPr="005F29E0">
        <w:rPr>
          <w:b/>
          <w:u w:val="single"/>
        </w:rPr>
        <w:t xml:space="preserve"> IV</w:t>
      </w:r>
    </w:p>
    <w:p w14:paraId="123EA33B" w14:textId="77777777" w:rsidR="005C3DD3" w:rsidRPr="003A32DE" w:rsidRDefault="005C3DD3" w:rsidP="00013848">
      <w:pPr>
        <w:jc w:val="center"/>
        <w:rPr>
          <w:b/>
          <w:u w:val="single"/>
        </w:rPr>
      </w:pPr>
      <w:r w:rsidRPr="003A32DE">
        <w:rPr>
          <w:b/>
          <w:u w:val="single"/>
        </w:rPr>
        <w:t>Reporting</w:t>
      </w:r>
    </w:p>
    <w:p w14:paraId="0808D40C" w14:textId="77777777" w:rsidR="005C3DD3" w:rsidRPr="00210319" w:rsidRDefault="005C3DD3" w:rsidP="00583DF0">
      <w:pPr>
        <w:ind w:left="284"/>
        <w:jc w:val="both"/>
        <w:rPr>
          <w:u w:val="single"/>
        </w:rPr>
      </w:pPr>
    </w:p>
    <w:p w14:paraId="55BB7A05" w14:textId="77777777" w:rsidR="008F0A67" w:rsidRPr="00210319" w:rsidRDefault="008F0A67" w:rsidP="005F29E0">
      <w:pPr>
        <w:jc w:val="both"/>
        <w:rPr>
          <w:u w:val="single"/>
        </w:rPr>
      </w:pPr>
      <w:r w:rsidRPr="00210319">
        <w:rPr>
          <w:u w:val="single"/>
        </w:rPr>
        <w:t xml:space="preserve">Financial Reports </w:t>
      </w:r>
    </w:p>
    <w:p w14:paraId="1444EB5C" w14:textId="77777777" w:rsidR="008F0A67" w:rsidRPr="00210319" w:rsidRDefault="008F0A67" w:rsidP="002D463C">
      <w:pPr>
        <w:ind w:left="284" w:firstLine="526"/>
        <w:jc w:val="both"/>
        <w:rPr>
          <w:u w:val="single"/>
        </w:rPr>
      </w:pPr>
    </w:p>
    <w:p w14:paraId="3305DE39" w14:textId="77777777" w:rsidR="009A4522" w:rsidRPr="00210319" w:rsidRDefault="005C3DD3" w:rsidP="005F29E0">
      <w:pPr>
        <w:numPr>
          <w:ilvl w:val="0"/>
          <w:numId w:val="19"/>
        </w:numPr>
        <w:tabs>
          <w:tab w:val="clear" w:pos="720"/>
        </w:tabs>
        <w:ind w:left="0" w:firstLine="0"/>
        <w:jc w:val="both"/>
        <w:rPr>
          <w:lang w:eastAsia="ja-JP"/>
        </w:rPr>
      </w:pPr>
      <w:r w:rsidRPr="00210319">
        <w:t xml:space="preserve">Each Participating UN Organization </w:t>
      </w:r>
      <w:r w:rsidR="00EA2681" w:rsidRPr="00210319">
        <w:t>will</w:t>
      </w:r>
      <w:r w:rsidRPr="00210319">
        <w:t xml:space="preserve"> provide the Administrative Agent </w:t>
      </w:r>
      <w:r w:rsidRPr="00210319">
        <w:rPr>
          <w:rFonts w:hint="eastAsia"/>
          <w:lang w:eastAsia="ja-JP"/>
        </w:rPr>
        <w:t>wi</w:t>
      </w:r>
      <w:r w:rsidRPr="00210319">
        <w:t xml:space="preserve">th the following </w:t>
      </w:r>
      <w:r w:rsidR="004E0DC1">
        <w:t xml:space="preserve">financial </w:t>
      </w:r>
      <w:r w:rsidRPr="00210319">
        <w:t>statements and reports prepared in accordance with the accounting and reporting procedures</w:t>
      </w:r>
      <w:r w:rsidRPr="00210319">
        <w:rPr>
          <w:rFonts w:hint="eastAsia"/>
          <w:lang w:eastAsia="ja-JP"/>
        </w:rPr>
        <w:t xml:space="preserve"> applicable to</w:t>
      </w:r>
      <w:r w:rsidRPr="00210319">
        <w:rPr>
          <w:lang w:eastAsia="ja-JP"/>
        </w:rPr>
        <w:t xml:space="preserve"> the Participating UN Organization concerned, as set forth in the </w:t>
      </w:r>
      <w:r w:rsidR="001D6C69" w:rsidRPr="00210319">
        <w:rPr>
          <w:lang w:eastAsia="ja-JP"/>
        </w:rPr>
        <w:t>Joint Programme Document</w:t>
      </w:r>
      <w:r w:rsidRPr="00210319">
        <w:t>. The Participating UN Organizations will endeavour to harmonize their reporting formats to the extent possible</w:t>
      </w:r>
      <w:r w:rsidR="00676DDA" w:rsidRPr="00210319">
        <w:t>.</w:t>
      </w:r>
      <w:r w:rsidR="009A4522" w:rsidRPr="00210319">
        <w:t xml:space="preserve"> </w:t>
      </w:r>
    </w:p>
    <w:p w14:paraId="032AF439" w14:textId="77777777" w:rsidR="009A4522" w:rsidRPr="00210319" w:rsidRDefault="009A4522" w:rsidP="0070282E">
      <w:pPr>
        <w:ind w:left="1080" w:hanging="360"/>
        <w:jc w:val="both"/>
      </w:pPr>
    </w:p>
    <w:p w14:paraId="21E7D513" w14:textId="77777777" w:rsidR="008F0A67" w:rsidRPr="00210319" w:rsidRDefault="00225E1E" w:rsidP="003D0473">
      <w:pPr>
        <w:numPr>
          <w:ilvl w:val="0"/>
          <w:numId w:val="14"/>
        </w:numPr>
        <w:tabs>
          <w:tab w:val="left" w:pos="1080"/>
        </w:tabs>
        <w:ind w:left="1080"/>
        <w:jc w:val="both"/>
        <w:rPr>
          <w:lang w:eastAsia="ja-JP"/>
        </w:rPr>
      </w:pPr>
      <w:r w:rsidRPr="00210319">
        <w:rPr>
          <w:lang w:eastAsia="ja-JP"/>
        </w:rPr>
        <w:t>A</w:t>
      </w:r>
      <w:r w:rsidRPr="00210319">
        <w:rPr>
          <w:rFonts w:hint="eastAsia"/>
          <w:lang w:eastAsia="ja-JP"/>
        </w:rPr>
        <w:t xml:space="preserve">nnual financial </w:t>
      </w:r>
      <w:r w:rsidRPr="00210319">
        <w:rPr>
          <w:lang w:eastAsia="ja-JP"/>
        </w:rPr>
        <w:t>report</w:t>
      </w:r>
      <w:r w:rsidRPr="00210319">
        <w:rPr>
          <w:rFonts w:hint="eastAsia"/>
          <w:lang w:eastAsia="ja-JP"/>
        </w:rPr>
        <w:t xml:space="preserve"> </w:t>
      </w:r>
      <w:r w:rsidRPr="00210319">
        <w:rPr>
          <w:lang w:eastAsia="ja-JP"/>
        </w:rPr>
        <w:t xml:space="preserve">as of 31 December with respect to the funds disbursed to it from the </w:t>
      </w:r>
      <w:r w:rsidR="00272492" w:rsidRPr="00210319">
        <w:t>Programme</w:t>
      </w:r>
      <w:r w:rsidRPr="00210319">
        <w:rPr>
          <w:lang w:eastAsia="ja-JP"/>
        </w:rPr>
        <w:t xml:space="preserve"> Account, to be provided no later than four </w:t>
      </w:r>
      <w:r w:rsidR="00EF4FCF">
        <w:rPr>
          <w:lang w:eastAsia="ja-JP"/>
        </w:rPr>
        <w:t xml:space="preserve">(4) </w:t>
      </w:r>
      <w:r w:rsidRPr="00210319">
        <w:rPr>
          <w:lang w:eastAsia="ja-JP"/>
        </w:rPr>
        <w:t xml:space="preserve">months (30 April) after the end of the calendar year; </w:t>
      </w:r>
      <w:r w:rsidR="008F0A67" w:rsidRPr="00210319">
        <w:rPr>
          <w:lang w:eastAsia="ja-JP"/>
        </w:rPr>
        <w:t>and</w:t>
      </w:r>
    </w:p>
    <w:p w14:paraId="55E5ED61" w14:textId="77777777" w:rsidR="009A4522" w:rsidRPr="00210319" w:rsidRDefault="009A4522" w:rsidP="0070282E">
      <w:pPr>
        <w:ind w:left="1080" w:hanging="360"/>
        <w:jc w:val="both"/>
        <w:rPr>
          <w:lang w:eastAsia="ja-JP"/>
        </w:rPr>
      </w:pPr>
    </w:p>
    <w:p w14:paraId="70D08AE9" w14:textId="77777777" w:rsidR="009A4522" w:rsidRPr="004E0DC1" w:rsidRDefault="00EB746C" w:rsidP="0070282E">
      <w:pPr>
        <w:numPr>
          <w:ilvl w:val="0"/>
          <w:numId w:val="14"/>
        </w:numPr>
        <w:ind w:left="1080"/>
        <w:jc w:val="both"/>
        <w:rPr>
          <w:lang w:eastAsia="ja-JP"/>
        </w:rPr>
      </w:pPr>
      <w:r w:rsidRPr="00210319">
        <w:rPr>
          <w:lang w:eastAsia="ja-JP"/>
        </w:rPr>
        <w:t xml:space="preserve">Certified final </w:t>
      </w:r>
      <w:r w:rsidRPr="00210319">
        <w:rPr>
          <w:rFonts w:hint="eastAsia"/>
          <w:color w:val="000000"/>
          <w:lang w:eastAsia="ja-JP"/>
        </w:rPr>
        <w:t>financi</w:t>
      </w:r>
      <w:r w:rsidRPr="00210319">
        <w:rPr>
          <w:color w:val="000000"/>
          <w:lang w:eastAsia="ja-JP"/>
        </w:rPr>
        <w:t>al</w:t>
      </w:r>
      <w:r w:rsidRPr="00210319">
        <w:rPr>
          <w:rFonts w:hint="eastAsia"/>
          <w:lang w:eastAsia="ja-JP"/>
        </w:rPr>
        <w:t xml:space="preserve"> </w:t>
      </w:r>
      <w:r w:rsidRPr="00210319">
        <w:rPr>
          <w:lang w:eastAsia="ja-JP"/>
        </w:rPr>
        <w:t>statements and final financial reports after the completion of the activities in the Joint Programme Document</w:t>
      </w:r>
      <w:r w:rsidR="00290185">
        <w:rPr>
          <w:lang w:eastAsia="ja-JP"/>
        </w:rPr>
        <w:t>,</w:t>
      </w:r>
      <w:r w:rsidRPr="00210319">
        <w:rPr>
          <w:lang w:eastAsia="ja-JP"/>
        </w:rPr>
        <w:t xml:space="preserve"> including the </w:t>
      </w:r>
      <w:r w:rsidRPr="00210319">
        <w:rPr>
          <w:lang w:eastAsia="ja-JP"/>
        </w:rPr>
        <w:lastRenderedPageBreak/>
        <w:t xml:space="preserve">final year of the activities in the Joint Programme Document, to be provided no later than </w:t>
      </w:r>
      <w:r w:rsidR="00FB603D">
        <w:rPr>
          <w:lang w:eastAsia="ja-JP"/>
        </w:rPr>
        <w:t xml:space="preserve">five </w:t>
      </w:r>
      <w:r w:rsidR="00EF4FCF">
        <w:rPr>
          <w:lang w:eastAsia="ja-JP"/>
        </w:rPr>
        <w:t>(</w:t>
      </w:r>
      <w:r w:rsidR="00FB603D">
        <w:rPr>
          <w:lang w:eastAsia="ja-JP"/>
        </w:rPr>
        <w:t>5</w:t>
      </w:r>
      <w:r w:rsidR="00EF4FCF">
        <w:rPr>
          <w:lang w:eastAsia="ja-JP"/>
        </w:rPr>
        <w:t xml:space="preserve">) </w:t>
      </w:r>
      <w:r w:rsidRPr="004E0DC1">
        <w:rPr>
          <w:lang w:eastAsia="ja-JP"/>
        </w:rPr>
        <w:t>months (3</w:t>
      </w:r>
      <w:r w:rsidR="00FB603D">
        <w:rPr>
          <w:lang w:eastAsia="ja-JP"/>
        </w:rPr>
        <w:t>1</w:t>
      </w:r>
      <w:r w:rsidRPr="004E0DC1">
        <w:rPr>
          <w:lang w:eastAsia="ja-JP"/>
        </w:rPr>
        <w:t xml:space="preserve"> </w:t>
      </w:r>
      <w:r w:rsidR="00FB603D">
        <w:rPr>
          <w:lang w:eastAsia="ja-JP"/>
        </w:rPr>
        <w:t>May</w:t>
      </w:r>
      <w:r w:rsidRPr="004E0DC1">
        <w:rPr>
          <w:lang w:eastAsia="ja-JP"/>
        </w:rPr>
        <w:t xml:space="preserve">) </w:t>
      </w:r>
      <w:r w:rsidR="00766850">
        <w:rPr>
          <w:lang w:eastAsia="ja-JP"/>
        </w:rPr>
        <w:t xml:space="preserve">after the end </w:t>
      </w:r>
      <w:r w:rsidRPr="004E0DC1">
        <w:rPr>
          <w:lang w:eastAsia="ja-JP"/>
        </w:rPr>
        <w:t xml:space="preserve">of the </w:t>
      </w:r>
      <w:r w:rsidR="00113722">
        <w:rPr>
          <w:lang w:eastAsia="ja-JP"/>
        </w:rPr>
        <w:t xml:space="preserve">calendar </w:t>
      </w:r>
      <w:r w:rsidRPr="004E0DC1">
        <w:rPr>
          <w:lang w:eastAsia="ja-JP"/>
        </w:rPr>
        <w:t xml:space="preserve">year </w:t>
      </w:r>
      <w:r w:rsidR="00FB603D">
        <w:rPr>
          <w:lang w:eastAsia="ja-JP"/>
        </w:rPr>
        <w:t>in which</w:t>
      </w:r>
      <w:r w:rsidR="00FB603D" w:rsidRPr="004E0DC1">
        <w:rPr>
          <w:lang w:eastAsia="ja-JP"/>
        </w:rPr>
        <w:t xml:space="preserve"> </w:t>
      </w:r>
      <w:r w:rsidR="007366E0" w:rsidRPr="004E0DC1">
        <w:rPr>
          <w:lang w:eastAsia="ja-JP"/>
        </w:rPr>
        <w:t xml:space="preserve">the </w:t>
      </w:r>
      <w:r w:rsidR="004E0DC1">
        <w:rPr>
          <w:lang w:eastAsia="ja-JP"/>
        </w:rPr>
        <w:t xml:space="preserve">financial </w:t>
      </w:r>
      <w:r w:rsidR="007366E0" w:rsidRPr="004E0DC1">
        <w:rPr>
          <w:lang w:eastAsia="ja-JP"/>
        </w:rPr>
        <w:t xml:space="preserve">closure of the activities in the Joint </w:t>
      </w:r>
      <w:r w:rsidRPr="004E0DC1">
        <w:rPr>
          <w:lang w:eastAsia="ja-JP"/>
        </w:rPr>
        <w:t>Programme</w:t>
      </w:r>
      <w:r w:rsidR="007366E0" w:rsidRPr="004E0DC1">
        <w:rPr>
          <w:lang w:eastAsia="ja-JP"/>
        </w:rPr>
        <w:t xml:space="preserve"> Document</w:t>
      </w:r>
      <w:r w:rsidR="00FB603D">
        <w:rPr>
          <w:lang w:eastAsia="ja-JP"/>
        </w:rPr>
        <w:t xml:space="preserve"> occurs, or according to the time period specified in the financial regulations and rules of the Participating UN Organization, whichever is earlier</w:t>
      </w:r>
      <w:r w:rsidRPr="004E0DC1">
        <w:rPr>
          <w:lang w:eastAsia="ja-JP"/>
        </w:rPr>
        <w:t>.</w:t>
      </w:r>
    </w:p>
    <w:p w14:paraId="0B6E0356" w14:textId="77777777" w:rsidR="008F0A67" w:rsidRPr="004E0DC1" w:rsidRDefault="008F0A67" w:rsidP="005F29E0">
      <w:pPr>
        <w:ind w:left="1440"/>
        <w:jc w:val="both"/>
        <w:rPr>
          <w:lang w:eastAsia="ja-JP"/>
        </w:rPr>
      </w:pPr>
    </w:p>
    <w:p w14:paraId="1682A2EE" w14:textId="77777777" w:rsidR="008F0A67" w:rsidRPr="004E0DC1" w:rsidRDefault="008F0A67" w:rsidP="005F29E0">
      <w:pPr>
        <w:jc w:val="both"/>
        <w:rPr>
          <w:u w:val="single"/>
          <w:lang w:eastAsia="ja-JP"/>
        </w:rPr>
      </w:pPr>
      <w:r w:rsidRPr="004E0DC1">
        <w:rPr>
          <w:u w:val="single"/>
          <w:lang w:eastAsia="ja-JP"/>
        </w:rPr>
        <w:t>Narrative Reports</w:t>
      </w:r>
      <w:r w:rsidR="004E0DC1">
        <w:rPr>
          <w:u w:val="single"/>
          <w:lang w:eastAsia="ja-JP"/>
        </w:rPr>
        <w:t xml:space="preserve"> </w:t>
      </w:r>
    </w:p>
    <w:p w14:paraId="2CB15024" w14:textId="77777777" w:rsidR="004E0DC1" w:rsidRPr="004E0DC1" w:rsidRDefault="004E0DC1" w:rsidP="005F29E0">
      <w:pPr>
        <w:jc w:val="both"/>
        <w:rPr>
          <w:lang w:eastAsia="ja-JP"/>
        </w:rPr>
      </w:pPr>
    </w:p>
    <w:p w14:paraId="295C3A17" w14:textId="77777777" w:rsidR="008F0A67" w:rsidRPr="004E0DC1" w:rsidRDefault="00B25DFE" w:rsidP="005F29E0">
      <w:pPr>
        <w:jc w:val="both"/>
        <w:rPr>
          <w:lang w:eastAsia="ja-JP"/>
        </w:rPr>
      </w:pPr>
      <w:r w:rsidRPr="004E0DC1">
        <w:rPr>
          <w:lang w:eastAsia="ja-JP"/>
        </w:rPr>
        <w:t>2</w:t>
      </w:r>
      <w:r w:rsidR="008F0A67" w:rsidRPr="004E0DC1">
        <w:rPr>
          <w:lang w:eastAsia="ja-JP"/>
        </w:rPr>
        <w:t>.</w:t>
      </w:r>
      <w:r w:rsidR="008F0A67" w:rsidRPr="004E0DC1">
        <w:rPr>
          <w:lang w:eastAsia="ja-JP"/>
        </w:rPr>
        <w:tab/>
        <w:t>Each Participating UN Organization will provide the Convening Agent</w:t>
      </w:r>
      <w:r w:rsidR="00517B72" w:rsidRPr="004E0DC1">
        <w:rPr>
          <w:lang w:eastAsia="ja-JP"/>
        </w:rPr>
        <w:t xml:space="preserve"> </w:t>
      </w:r>
      <w:r w:rsidR="008F0A67" w:rsidRPr="004E0DC1">
        <w:rPr>
          <w:lang w:eastAsia="ja-JP"/>
        </w:rPr>
        <w:t xml:space="preserve">with the following </w:t>
      </w:r>
      <w:r w:rsidR="00347032">
        <w:rPr>
          <w:lang w:eastAsia="ja-JP"/>
        </w:rPr>
        <w:t xml:space="preserve">narrative </w:t>
      </w:r>
      <w:r w:rsidR="008F0A67" w:rsidRPr="004E0DC1">
        <w:rPr>
          <w:lang w:eastAsia="ja-JP"/>
        </w:rPr>
        <w:t xml:space="preserve">reports prepared in accordance with the </w:t>
      </w:r>
      <w:r w:rsidRPr="004E0DC1">
        <w:rPr>
          <w:lang w:eastAsia="ja-JP"/>
        </w:rPr>
        <w:t>r</w:t>
      </w:r>
      <w:r w:rsidR="008F0A67" w:rsidRPr="004E0DC1">
        <w:rPr>
          <w:lang w:eastAsia="ja-JP"/>
        </w:rPr>
        <w:t>eporting procedures applicable to the Participating UN Organization concerned, as set forth in the Joint Programme Document. The Participating UN Organizations will endeavour to harmonize their reporting formats to the extent possible.</w:t>
      </w:r>
    </w:p>
    <w:p w14:paraId="522D42FF" w14:textId="77777777" w:rsidR="008F0A67" w:rsidRPr="004E0DC1" w:rsidRDefault="008F0A67" w:rsidP="0070282E">
      <w:pPr>
        <w:ind w:left="1080" w:hanging="360"/>
        <w:jc w:val="both"/>
        <w:rPr>
          <w:lang w:eastAsia="ja-JP"/>
        </w:rPr>
      </w:pPr>
    </w:p>
    <w:p w14:paraId="2D7004C8" w14:textId="77777777" w:rsidR="008F0A67" w:rsidRPr="004E0DC1" w:rsidRDefault="008F0A67" w:rsidP="003D0473">
      <w:pPr>
        <w:numPr>
          <w:ilvl w:val="0"/>
          <w:numId w:val="20"/>
        </w:numPr>
        <w:tabs>
          <w:tab w:val="left" w:pos="1080"/>
        </w:tabs>
        <w:ind w:left="1080"/>
        <w:jc w:val="both"/>
        <w:rPr>
          <w:lang w:eastAsia="ja-JP"/>
        </w:rPr>
      </w:pPr>
      <w:r w:rsidRPr="004E0DC1">
        <w:rPr>
          <w:lang w:eastAsia="ja-JP"/>
        </w:rPr>
        <w:t>Annual n</w:t>
      </w:r>
      <w:r w:rsidRPr="004E0DC1">
        <w:rPr>
          <w:rFonts w:hint="eastAsia"/>
          <w:lang w:eastAsia="ja-JP"/>
        </w:rPr>
        <w:t xml:space="preserve">arrative progress </w:t>
      </w:r>
      <w:r w:rsidRPr="004E0DC1">
        <w:rPr>
          <w:lang w:eastAsia="ja-JP"/>
        </w:rPr>
        <w:t>reports, to be provided no later than</w:t>
      </w:r>
      <w:r w:rsidR="00EF4FCF">
        <w:rPr>
          <w:lang w:eastAsia="ja-JP"/>
        </w:rPr>
        <w:t xml:space="preserve"> </w:t>
      </w:r>
      <w:r w:rsidR="004E0DC1">
        <w:rPr>
          <w:lang w:eastAsia="ja-JP"/>
        </w:rPr>
        <w:t>three</w:t>
      </w:r>
      <w:r w:rsidR="00013848">
        <w:rPr>
          <w:lang w:eastAsia="ja-JP"/>
        </w:rPr>
        <w:t xml:space="preserve"> </w:t>
      </w:r>
      <w:r w:rsidR="00EF4FCF">
        <w:rPr>
          <w:lang w:eastAsia="ja-JP"/>
        </w:rPr>
        <w:t>(</w:t>
      </w:r>
      <w:r w:rsidR="00A0649E">
        <w:rPr>
          <w:lang w:eastAsia="ja-JP"/>
        </w:rPr>
        <w:t>3</w:t>
      </w:r>
      <w:r w:rsidR="00EF4FCF">
        <w:rPr>
          <w:lang w:eastAsia="ja-JP"/>
        </w:rPr>
        <w:t>)</w:t>
      </w:r>
      <w:r w:rsidRPr="004E0DC1">
        <w:rPr>
          <w:lang w:eastAsia="ja-JP"/>
        </w:rPr>
        <w:t xml:space="preserve"> months (3</w:t>
      </w:r>
      <w:r w:rsidR="00A0649E">
        <w:rPr>
          <w:lang w:eastAsia="ja-JP"/>
        </w:rPr>
        <w:t>1</w:t>
      </w:r>
      <w:r w:rsidR="00747397">
        <w:rPr>
          <w:lang w:eastAsia="ja-JP"/>
        </w:rPr>
        <w:t xml:space="preserve"> </w:t>
      </w:r>
      <w:r w:rsidR="00A0649E">
        <w:rPr>
          <w:lang w:eastAsia="ja-JP"/>
        </w:rPr>
        <w:t>March</w:t>
      </w:r>
      <w:r w:rsidRPr="004E0DC1">
        <w:rPr>
          <w:lang w:eastAsia="ja-JP"/>
        </w:rPr>
        <w:t>) after the end of the calendar year</w:t>
      </w:r>
      <w:r w:rsidR="00B25DFE" w:rsidRPr="004E0DC1">
        <w:rPr>
          <w:lang w:eastAsia="ja-JP"/>
        </w:rPr>
        <w:t>; and</w:t>
      </w:r>
    </w:p>
    <w:p w14:paraId="3D7445D2" w14:textId="77777777" w:rsidR="008F0A67" w:rsidRPr="004E0DC1" w:rsidRDefault="008F0A67" w:rsidP="0070282E">
      <w:pPr>
        <w:ind w:left="1080" w:hanging="360"/>
        <w:jc w:val="both"/>
        <w:rPr>
          <w:lang w:eastAsia="ja-JP"/>
        </w:rPr>
      </w:pPr>
    </w:p>
    <w:p w14:paraId="30A768F9" w14:textId="77777777" w:rsidR="009A4522" w:rsidRPr="004E0DC1" w:rsidRDefault="008F0A67" w:rsidP="003D0473">
      <w:pPr>
        <w:numPr>
          <w:ilvl w:val="0"/>
          <w:numId w:val="20"/>
        </w:numPr>
        <w:tabs>
          <w:tab w:val="left" w:pos="1080"/>
        </w:tabs>
        <w:ind w:left="1080"/>
        <w:jc w:val="both"/>
        <w:rPr>
          <w:lang w:eastAsia="ja-JP"/>
        </w:rPr>
      </w:pPr>
      <w:r w:rsidRPr="004E0DC1">
        <w:rPr>
          <w:lang w:eastAsia="ja-JP"/>
        </w:rPr>
        <w:t>Final narrative reports, after the completion of the activities in the Joint Programme Document</w:t>
      </w:r>
      <w:r w:rsidR="00290185">
        <w:rPr>
          <w:lang w:eastAsia="ja-JP"/>
        </w:rPr>
        <w:t>,</w:t>
      </w:r>
      <w:r w:rsidRPr="004E0DC1">
        <w:rPr>
          <w:lang w:eastAsia="ja-JP"/>
        </w:rPr>
        <w:t xml:space="preserve"> including the final year of the activities in the Joint Programme Document, to be provided no later than four months (30 April) </w:t>
      </w:r>
      <w:r w:rsidR="00766850">
        <w:rPr>
          <w:lang w:eastAsia="ja-JP"/>
        </w:rPr>
        <w:t xml:space="preserve">after the end </w:t>
      </w:r>
      <w:r w:rsidRPr="004E0DC1">
        <w:rPr>
          <w:lang w:eastAsia="ja-JP"/>
        </w:rPr>
        <w:t xml:space="preserve">of the </w:t>
      </w:r>
      <w:r w:rsidR="00113722">
        <w:rPr>
          <w:lang w:eastAsia="ja-JP"/>
        </w:rPr>
        <w:t xml:space="preserve">calendar </w:t>
      </w:r>
      <w:r w:rsidRPr="004E0DC1">
        <w:rPr>
          <w:lang w:eastAsia="ja-JP"/>
        </w:rPr>
        <w:t xml:space="preserve">year </w:t>
      </w:r>
      <w:r w:rsidR="00FB603D">
        <w:rPr>
          <w:lang w:eastAsia="ja-JP"/>
        </w:rPr>
        <w:t>in which</w:t>
      </w:r>
      <w:r w:rsidR="00FB603D" w:rsidRPr="004E0DC1">
        <w:rPr>
          <w:lang w:eastAsia="ja-JP"/>
        </w:rPr>
        <w:t xml:space="preserve"> </w:t>
      </w:r>
      <w:r w:rsidRPr="004E0DC1">
        <w:rPr>
          <w:lang w:eastAsia="ja-JP"/>
        </w:rPr>
        <w:t>the operational closure of the activities in the Joint Programme Document</w:t>
      </w:r>
      <w:r w:rsidR="00FB603D">
        <w:rPr>
          <w:lang w:eastAsia="ja-JP"/>
        </w:rPr>
        <w:t xml:space="preserve"> occurs</w:t>
      </w:r>
      <w:r w:rsidRPr="004E0DC1">
        <w:rPr>
          <w:lang w:eastAsia="ja-JP"/>
        </w:rPr>
        <w:t xml:space="preserve">. </w:t>
      </w:r>
    </w:p>
    <w:p w14:paraId="2172F093" w14:textId="77777777" w:rsidR="00B25DFE" w:rsidRPr="004E0DC1" w:rsidRDefault="00B25DFE" w:rsidP="005F29E0">
      <w:pPr>
        <w:jc w:val="both"/>
        <w:rPr>
          <w:lang w:eastAsia="ja-JP"/>
        </w:rPr>
      </w:pPr>
    </w:p>
    <w:p w14:paraId="51840241" w14:textId="77777777" w:rsidR="009A4522" w:rsidRPr="000114F6" w:rsidRDefault="00441E0E" w:rsidP="00441E0E">
      <w:pPr>
        <w:tabs>
          <w:tab w:val="left" w:pos="720"/>
        </w:tabs>
        <w:jc w:val="both"/>
        <w:rPr>
          <w:lang w:eastAsia="ja-JP"/>
        </w:rPr>
      </w:pPr>
      <w:r>
        <w:t>3.</w:t>
      </w:r>
      <w:r>
        <w:tab/>
      </w:r>
      <w:r w:rsidR="005C3DD3" w:rsidRPr="000114F6">
        <w:t xml:space="preserve">The Administrative Agent </w:t>
      </w:r>
      <w:r w:rsidR="00EA2681" w:rsidRPr="000114F6">
        <w:t>will</w:t>
      </w:r>
      <w:r w:rsidR="005C3DD3" w:rsidRPr="000114F6">
        <w:t xml:space="preserve"> </w:t>
      </w:r>
      <w:r w:rsidR="007E079A" w:rsidRPr="000114F6">
        <w:t>ensure the preparation of</w:t>
      </w:r>
      <w:r w:rsidR="005C3DD3" w:rsidRPr="000114F6">
        <w:t xml:space="preserve"> consolidated narrative progress and financial reports</w:t>
      </w:r>
      <w:r w:rsidR="00171027" w:rsidRPr="000114F6">
        <w:t xml:space="preserve">, based on </w:t>
      </w:r>
      <w:r w:rsidR="005C3DD3" w:rsidRPr="000114F6">
        <w:t xml:space="preserve">the reports </w:t>
      </w:r>
      <w:r w:rsidR="00EF4FCF" w:rsidRPr="000114F6">
        <w:t xml:space="preserve">provided </w:t>
      </w:r>
      <w:r w:rsidR="005C3DD3" w:rsidRPr="000114F6">
        <w:t>in</w:t>
      </w:r>
      <w:r w:rsidR="00EF4FCF" w:rsidRPr="000114F6">
        <w:t xml:space="preserve"> Section IV</w:t>
      </w:r>
      <w:r w:rsidR="005C3DD3" w:rsidRPr="000114F6">
        <w:t xml:space="preserve"> paragraph</w:t>
      </w:r>
      <w:r w:rsidR="00EF4FCF" w:rsidRPr="000114F6">
        <w:t>s</w:t>
      </w:r>
      <w:r w:rsidR="005C3DD3" w:rsidRPr="000114F6">
        <w:t xml:space="preserve"> 1</w:t>
      </w:r>
      <w:r w:rsidR="00EF4FCF" w:rsidRPr="000114F6">
        <w:t xml:space="preserve"> and 2</w:t>
      </w:r>
      <w:r w:rsidR="005C3DD3" w:rsidRPr="000114F6">
        <w:t xml:space="preserve"> above, and </w:t>
      </w:r>
      <w:r w:rsidR="00EA2681" w:rsidRPr="000114F6">
        <w:t>will</w:t>
      </w:r>
      <w:r w:rsidR="005C3DD3" w:rsidRPr="000114F6">
        <w:t xml:space="preserve"> provide th</w:t>
      </w:r>
      <w:r w:rsidR="00EF4FCF" w:rsidRPr="000114F6">
        <w:t>e</w:t>
      </w:r>
      <w:r w:rsidR="005C3DD3" w:rsidRPr="000114F6">
        <w:t>se consolidated reports</w:t>
      </w:r>
      <w:r w:rsidR="00B474B7" w:rsidRPr="000114F6">
        <w:t xml:space="preserve"> </w:t>
      </w:r>
      <w:r w:rsidR="005C3DD3" w:rsidRPr="000114F6">
        <w:t xml:space="preserve">to each donor that has contributed to the </w:t>
      </w:r>
      <w:r w:rsidR="00272492" w:rsidRPr="000114F6">
        <w:t>Programme</w:t>
      </w:r>
      <w:r w:rsidR="005C3DD3" w:rsidRPr="000114F6">
        <w:t xml:space="preserve">, </w:t>
      </w:r>
      <w:r w:rsidR="00171027" w:rsidRPr="000114F6">
        <w:t xml:space="preserve">as well as the </w:t>
      </w:r>
      <w:r w:rsidR="00263500" w:rsidRPr="000114F6">
        <w:t>Steering Committee</w:t>
      </w:r>
      <w:r w:rsidR="00171027" w:rsidRPr="000114F6">
        <w:t xml:space="preserve">, </w:t>
      </w:r>
      <w:r w:rsidR="005C3DD3" w:rsidRPr="000114F6">
        <w:t xml:space="preserve">in accordance with the timetable established in the </w:t>
      </w:r>
      <w:r w:rsidR="00171027" w:rsidRPr="000114F6">
        <w:t xml:space="preserve">Administrative </w:t>
      </w:r>
      <w:r w:rsidR="00EA2681" w:rsidRPr="000114F6">
        <w:t>Arrangement</w:t>
      </w:r>
      <w:r w:rsidR="005C3DD3" w:rsidRPr="000114F6">
        <w:t>.</w:t>
      </w:r>
    </w:p>
    <w:p w14:paraId="5057630F" w14:textId="77777777" w:rsidR="00766850" w:rsidRDefault="00766850" w:rsidP="00113722">
      <w:pPr>
        <w:jc w:val="both"/>
        <w:rPr>
          <w:lang w:eastAsia="ja-JP"/>
        </w:rPr>
      </w:pPr>
    </w:p>
    <w:p w14:paraId="4380226C" w14:textId="77777777" w:rsidR="00766850" w:rsidRPr="004E0DC1" w:rsidRDefault="00A25CBA" w:rsidP="00441E0E">
      <w:pPr>
        <w:numPr>
          <w:ilvl w:val="0"/>
          <w:numId w:val="40"/>
        </w:numPr>
        <w:ind w:left="0" w:firstLine="0"/>
        <w:jc w:val="both"/>
        <w:rPr>
          <w:lang w:eastAsia="ja-JP"/>
        </w:rPr>
      </w:pPr>
      <w:r>
        <w:t>The a</w:t>
      </w:r>
      <w:r w:rsidR="00766850">
        <w:t>nnual and final report</w:t>
      </w:r>
      <w:r>
        <w:t>s</w:t>
      </w:r>
      <w:r w:rsidR="00766850">
        <w:t xml:space="preserve"> will be results-orien</w:t>
      </w:r>
      <w:r w:rsidR="00441E0E">
        <w:t xml:space="preserve">ted and evidence based.  Annual </w:t>
      </w:r>
      <w:r w:rsidR="00766850">
        <w:t>and final narrative reports will compare actual results with expected results at the output and outcome level, and explain the reasons for over or underachievement.  The final narrative report will also contain an analysis of how the outputs and outcomes have contributed to the overall impact of the Programme.  The financial reports will provide information on the use of financial resources against the outputs and outcomes in the agreed results framework.</w:t>
      </w:r>
    </w:p>
    <w:p w14:paraId="25B55942" w14:textId="77777777" w:rsidR="009A4522" w:rsidRPr="004E0DC1" w:rsidRDefault="009A4522" w:rsidP="00900FB2">
      <w:pPr>
        <w:pStyle w:val="ColorfulShading-Accent310"/>
        <w:ind w:left="0"/>
        <w:jc w:val="both"/>
        <w:rPr>
          <w:lang w:eastAsia="ja-JP"/>
        </w:rPr>
      </w:pPr>
    </w:p>
    <w:p w14:paraId="392E1284" w14:textId="77777777" w:rsidR="00347032" w:rsidRDefault="00171027" w:rsidP="00441E0E">
      <w:pPr>
        <w:numPr>
          <w:ilvl w:val="0"/>
          <w:numId w:val="40"/>
        </w:numPr>
        <w:ind w:left="0" w:firstLine="0"/>
        <w:jc w:val="both"/>
        <w:rPr>
          <w:lang w:eastAsia="ja-JP"/>
        </w:rPr>
      </w:pPr>
      <w:r w:rsidRPr="004E0DC1">
        <w:rPr>
          <w:lang w:eastAsia="ja-JP"/>
        </w:rPr>
        <w:t xml:space="preserve">The Administrative Agent will also provide the </w:t>
      </w:r>
      <w:r w:rsidR="00910AE9" w:rsidRPr="004E0DC1">
        <w:rPr>
          <w:lang w:eastAsia="ja-JP"/>
        </w:rPr>
        <w:t>donors</w:t>
      </w:r>
      <w:r w:rsidRPr="004E0DC1">
        <w:rPr>
          <w:lang w:eastAsia="ja-JP"/>
        </w:rPr>
        <w:t xml:space="preserve">, </w:t>
      </w:r>
      <w:r w:rsidR="00263500" w:rsidRPr="004E0DC1">
        <w:t>Steering Committee</w:t>
      </w:r>
      <w:r w:rsidRPr="004E0DC1">
        <w:rPr>
          <w:lang w:eastAsia="ja-JP"/>
        </w:rPr>
        <w:t xml:space="preserve"> and Participating UN Organizations with the following </w:t>
      </w:r>
      <w:r w:rsidR="003D7D77">
        <w:rPr>
          <w:lang w:eastAsia="ja-JP"/>
        </w:rPr>
        <w:t>reports</w:t>
      </w:r>
      <w:r w:rsidR="003D7D77" w:rsidRPr="004E0DC1">
        <w:rPr>
          <w:lang w:eastAsia="ja-JP"/>
        </w:rPr>
        <w:t xml:space="preserve"> </w:t>
      </w:r>
      <w:r w:rsidRPr="004E0DC1">
        <w:rPr>
          <w:lang w:eastAsia="ja-JP"/>
        </w:rPr>
        <w:t>on its activities as Administrative Agent:</w:t>
      </w:r>
      <w:r w:rsidR="00783385" w:rsidRPr="004E0DC1">
        <w:rPr>
          <w:lang w:eastAsia="ja-JP"/>
        </w:rPr>
        <w:t xml:space="preserve"> </w:t>
      </w:r>
    </w:p>
    <w:p w14:paraId="37892E1E" w14:textId="77777777" w:rsidR="00347032" w:rsidRDefault="00347032" w:rsidP="00900FB2">
      <w:pPr>
        <w:pStyle w:val="LightGrid-Accent310"/>
        <w:jc w:val="both"/>
        <w:rPr>
          <w:lang w:eastAsia="ja-JP"/>
        </w:rPr>
      </w:pPr>
    </w:p>
    <w:p w14:paraId="24BAF869" w14:textId="77777777" w:rsidR="00347032" w:rsidRDefault="00171027" w:rsidP="005F29E0">
      <w:pPr>
        <w:numPr>
          <w:ilvl w:val="0"/>
          <w:numId w:val="29"/>
        </w:numPr>
        <w:jc w:val="both"/>
        <w:rPr>
          <w:lang w:eastAsia="ja-JP"/>
        </w:rPr>
      </w:pPr>
      <w:r w:rsidRPr="004E0DC1">
        <w:rPr>
          <w:lang w:eastAsia="ja-JP"/>
        </w:rPr>
        <w:t>Certified annual financial statement (“Source and Use of Funds</w:t>
      </w:r>
      <w:r w:rsidR="0050670A" w:rsidRPr="004E0DC1">
        <w:rPr>
          <w:lang w:eastAsia="ja-JP"/>
        </w:rPr>
        <w:t>”</w:t>
      </w:r>
      <w:r w:rsidR="00176C41" w:rsidRPr="004E0DC1">
        <w:rPr>
          <w:lang w:eastAsia="ja-JP"/>
        </w:rPr>
        <w:t xml:space="preserve"> as defined by UNDG guidelines</w:t>
      </w:r>
      <w:r w:rsidRPr="004E0DC1">
        <w:rPr>
          <w:lang w:eastAsia="ja-JP"/>
        </w:rPr>
        <w:t xml:space="preserve">) to be provided no later than </w:t>
      </w:r>
      <w:r w:rsidR="00145CEF" w:rsidRPr="004E0DC1">
        <w:rPr>
          <w:lang w:eastAsia="ja-JP"/>
        </w:rPr>
        <w:t xml:space="preserve">five </w:t>
      </w:r>
      <w:r w:rsidRPr="004E0DC1">
        <w:rPr>
          <w:lang w:eastAsia="ja-JP"/>
        </w:rPr>
        <w:t>months (</w:t>
      </w:r>
      <w:r w:rsidR="007F6249" w:rsidRPr="004E0DC1">
        <w:rPr>
          <w:lang w:eastAsia="ja-JP"/>
        </w:rPr>
        <w:t>31 May</w:t>
      </w:r>
      <w:r w:rsidRPr="004E0DC1">
        <w:rPr>
          <w:lang w:eastAsia="ja-JP"/>
        </w:rPr>
        <w:t>) after the end of the calendar year</w:t>
      </w:r>
      <w:r w:rsidRPr="00347032">
        <w:rPr>
          <w:lang w:eastAsia="ja-JP"/>
        </w:rPr>
        <w:t xml:space="preserve">; and </w:t>
      </w:r>
    </w:p>
    <w:p w14:paraId="33D8A0DF" w14:textId="77777777" w:rsidR="005F29E0" w:rsidRDefault="005F29E0" w:rsidP="003D0473">
      <w:pPr>
        <w:ind w:left="1080"/>
        <w:jc w:val="both"/>
        <w:rPr>
          <w:lang w:eastAsia="ja-JP"/>
        </w:rPr>
      </w:pPr>
    </w:p>
    <w:p w14:paraId="18A064DA" w14:textId="77777777" w:rsidR="009A4522" w:rsidRPr="00347032" w:rsidRDefault="00225E1E" w:rsidP="005F29E0">
      <w:pPr>
        <w:numPr>
          <w:ilvl w:val="0"/>
          <w:numId w:val="29"/>
        </w:numPr>
        <w:jc w:val="both"/>
        <w:rPr>
          <w:lang w:eastAsia="ja-JP"/>
        </w:rPr>
      </w:pPr>
      <w:r w:rsidRPr="00347032">
        <w:rPr>
          <w:lang w:eastAsia="ja-JP"/>
        </w:rPr>
        <w:t xml:space="preserve">Certified </w:t>
      </w:r>
      <w:r w:rsidRPr="00347032" w:rsidDel="00102F7B">
        <w:rPr>
          <w:lang w:eastAsia="ja-JP"/>
        </w:rPr>
        <w:t xml:space="preserve">final </w:t>
      </w:r>
      <w:r w:rsidRPr="00347032">
        <w:rPr>
          <w:lang w:eastAsia="ja-JP"/>
        </w:rPr>
        <w:t xml:space="preserve">financial statement (“Source and Use of Funds”) to be provided no later than </w:t>
      </w:r>
      <w:r w:rsidR="003D7D77">
        <w:rPr>
          <w:lang w:eastAsia="ja-JP"/>
        </w:rPr>
        <w:t>five</w:t>
      </w:r>
      <w:r w:rsidR="003D7D77" w:rsidRPr="00347032">
        <w:rPr>
          <w:lang w:eastAsia="ja-JP"/>
        </w:rPr>
        <w:t xml:space="preserve"> </w:t>
      </w:r>
      <w:r w:rsidR="00B43DA1" w:rsidRPr="00347032">
        <w:rPr>
          <w:lang w:eastAsia="ja-JP"/>
        </w:rPr>
        <w:t xml:space="preserve">months (31 </w:t>
      </w:r>
      <w:r w:rsidR="003D7D77">
        <w:rPr>
          <w:lang w:eastAsia="ja-JP"/>
        </w:rPr>
        <w:t>May</w:t>
      </w:r>
      <w:r w:rsidR="00B43DA1" w:rsidRPr="00347032">
        <w:rPr>
          <w:lang w:eastAsia="ja-JP"/>
        </w:rPr>
        <w:t xml:space="preserve">) </w:t>
      </w:r>
      <w:r w:rsidR="00DC526A">
        <w:rPr>
          <w:lang w:eastAsia="ja-JP"/>
        </w:rPr>
        <w:t xml:space="preserve">after the end </w:t>
      </w:r>
      <w:r w:rsidRPr="00347032">
        <w:rPr>
          <w:lang w:eastAsia="ja-JP"/>
        </w:rPr>
        <w:t xml:space="preserve">of the </w:t>
      </w:r>
      <w:r w:rsidR="00113722">
        <w:rPr>
          <w:lang w:eastAsia="ja-JP"/>
        </w:rPr>
        <w:t xml:space="preserve">calendar </w:t>
      </w:r>
      <w:r w:rsidRPr="00347032">
        <w:rPr>
          <w:lang w:eastAsia="ja-JP"/>
        </w:rPr>
        <w:t xml:space="preserve">year </w:t>
      </w:r>
      <w:r w:rsidR="00FB603D">
        <w:rPr>
          <w:lang w:eastAsia="ja-JP"/>
        </w:rPr>
        <w:t>in which</w:t>
      </w:r>
      <w:r w:rsidR="00FB603D" w:rsidRPr="00347032">
        <w:rPr>
          <w:lang w:eastAsia="ja-JP"/>
        </w:rPr>
        <w:t xml:space="preserve"> </w:t>
      </w:r>
      <w:r w:rsidRPr="00347032">
        <w:rPr>
          <w:lang w:eastAsia="ja-JP"/>
        </w:rPr>
        <w:t xml:space="preserve">the financial closing of the </w:t>
      </w:r>
      <w:r w:rsidR="00272492" w:rsidRPr="00347032">
        <w:t>Programme</w:t>
      </w:r>
      <w:r w:rsidR="00FB603D">
        <w:t xml:space="preserve"> occurs</w:t>
      </w:r>
      <w:r w:rsidRPr="00347032">
        <w:rPr>
          <w:lang w:eastAsia="ja-JP"/>
        </w:rPr>
        <w:t>.</w:t>
      </w:r>
    </w:p>
    <w:p w14:paraId="5C49D0DE" w14:textId="77777777" w:rsidR="009A4522" w:rsidRPr="00347032" w:rsidRDefault="009A4522" w:rsidP="00900FB2">
      <w:pPr>
        <w:pStyle w:val="ColorfulShading-Accent310"/>
        <w:ind w:left="0" w:firstLine="720"/>
        <w:jc w:val="both"/>
      </w:pPr>
    </w:p>
    <w:p w14:paraId="16DEAE0A" w14:textId="58EE96FF" w:rsidR="009A4522" w:rsidRPr="00347032" w:rsidRDefault="00225E1E" w:rsidP="00441E0E">
      <w:pPr>
        <w:numPr>
          <w:ilvl w:val="0"/>
          <w:numId w:val="40"/>
        </w:numPr>
        <w:ind w:left="0" w:firstLine="0"/>
        <w:jc w:val="both"/>
        <w:rPr>
          <w:lang w:eastAsia="ja-JP"/>
        </w:rPr>
      </w:pPr>
      <w:r w:rsidRPr="00347032">
        <w:t xml:space="preserve">Consolidated reports and related documents will be posted on the websites of the UN in </w:t>
      </w:r>
      <w:del w:id="57" w:author="Maja Djundic" w:date="2023-12-06T10:08:00Z">
        <w:r w:rsidRPr="00347032" w:rsidDel="00197DEA">
          <w:delText>[country]</w:delText>
        </w:r>
      </w:del>
      <w:ins w:id="58" w:author="Maja Djundic" w:date="2023-12-06T10:08:00Z">
        <w:r w:rsidR="00197DEA">
          <w:t>the Republic of Serbia</w:t>
        </w:r>
      </w:ins>
      <w:r w:rsidRPr="00347032">
        <w:t xml:space="preserve"> </w:t>
      </w:r>
      <w:ins w:id="59" w:author="Maja Djundic" w:date="2023-12-06T10:08:00Z">
        <w:r w:rsidR="00197DEA" w:rsidRPr="00837FD6">
          <w:t>https://serbia.un.org/en</w:t>
        </w:r>
        <w:r w:rsidR="00197DEA" w:rsidRPr="00362B33">
          <w:rPr>
            <w:highlight w:val="yellow"/>
          </w:rPr>
          <w:t xml:space="preserve">] </w:t>
        </w:r>
      </w:ins>
      <w:del w:id="60" w:author="Maja Djundic" w:date="2023-12-06T10:08:00Z">
        <w:r w:rsidRPr="00347032" w:rsidDel="00197DEA">
          <w:delText>[website URL]</w:delText>
        </w:r>
      </w:del>
      <w:r w:rsidRPr="00347032">
        <w:t xml:space="preserve"> and the Administrative Agent </w:t>
      </w:r>
      <w:r w:rsidR="00574C13" w:rsidRPr="00347032">
        <w:t>[</w:t>
      </w:r>
      <w:hyperlink r:id="rId9" w:history="1">
        <w:r w:rsidR="000D324A" w:rsidRPr="006121FC">
          <w:rPr>
            <w:rStyle w:val="Hyperlink"/>
            <w:lang w:eastAsia="ja-JP"/>
          </w:rPr>
          <w:t>http://mptf.undp.org</w:t>
        </w:r>
      </w:hyperlink>
      <w:r w:rsidR="00574C13" w:rsidRPr="00347032">
        <w:t>]</w:t>
      </w:r>
      <w:r w:rsidRPr="00347032">
        <w:t xml:space="preserve">. </w:t>
      </w:r>
    </w:p>
    <w:p w14:paraId="77C783DB" w14:textId="77777777" w:rsidR="009A4522" w:rsidRPr="004E39AD" w:rsidRDefault="009A4522" w:rsidP="00900FB2">
      <w:pPr>
        <w:pStyle w:val="ColorfulShading-Accent310"/>
        <w:ind w:left="0"/>
        <w:jc w:val="both"/>
        <w:rPr>
          <w:rFonts w:eastAsia="Calibri"/>
          <w:lang w:val="en-US" w:eastAsia="ar-SA"/>
        </w:rPr>
      </w:pPr>
    </w:p>
    <w:p w14:paraId="3C1A5AAD" w14:textId="77777777" w:rsidR="007B7444" w:rsidRPr="003D0473" w:rsidRDefault="007B7444" w:rsidP="00441E0E">
      <w:pPr>
        <w:tabs>
          <w:tab w:val="left" w:pos="720"/>
        </w:tabs>
        <w:rPr>
          <w:b/>
          <w:u w:val="single"/>
          <w:lang w:eastAsia="ja-JP"/>
        </w:rPr>
      </w:pPr>
    </w:p>
    <w:p w14:paraId="5A156AE6" w14:textId="77777777" w:rsidR="005C3DD3" w:rsidRPr="003D0473" w:rsidRDefault="00EA2681" w:rsidP="005F29E0">
      <w:pPr>
        <w:tabs>
          <w:tab w:val="left" w:pos="720"/>
        </w:tabs>
        <w:jc w:val="center"/>
        <w:rPr>
          <w:b/>
          <w:u w:val="single"/>
          <w:lang w:eastAsia="ja-JP"/>
        </w:rPr>
      </w:pPr>
      <w:r w:rsidRPr="003D0473">
        <w:rPr>
          <w:b/>
          <w:u w:val="single"/>
          <w:lang w:eastAsia="ja-JP"/>
        </w:rPr>
        <w:t>Section</w:t>
      </w:r>
      <w:r w:rsidR="005C3DD3" w:rsidRPr="003D0473">
        <w:rPr>
          <w:b/>
          <w:u w:val="single"/>
          <w:lang w:eastAsia="ja-JP"/>
        </w:rPr>
        <w:t xml:space="preserve"> V</w:t>
      </w:r>
    </w:p>
    <w:p w14:paraId="02B2E169" w14:textId="77777777" w:rsidR="005C3DD3" w:rsidRPr="005F29E0" w:rsidRDefault="005C3DD3" w:rsidP="005F29E0">
      <w:pPr>
        <w:tabs>
          <w:tab w:val="left" w:pos="720"/>
        </w:tabs>
        <w:jc w:val="center"/>
        <w:rPr>
          <w:b/>
          <w:u w:val="single"/>
          <w:lang w:eastAsia="ja-JP"/>
        </w:rPr>
      </w:pPr>
      <w:r w:rsidRPr="005F29E0">
        <w:rPr>
          <w:b/>
          <w:u w:val="single"/>
          <w:lang w:eastAsia="ja-JP"/>
        </w:rPr>
        <w:t>Monitoring and Evaluation</w:t>
      </w:r>
    </w:p>
    <w:p w14:paraId="237E232E" w14:textId="77777777" w:rsidR="00441E0E" w:rsidRDefault="00441E0E" w:rsidP="003D0473">
      <w:pPr>
        <w:tabs>
          <w:tab w:val="left" w:pos="720"/>
        </w:tabs>
        <w:jc w:val="both"/>
        <w:rPr>
          <w:u w:val="single"/>
          <w:lang w:eastAsia="ja-JP"/>
        </w:rPr>
      </w:pPr>
    </w:p>
    <w:p w14:paraId="391871BB" w14:textId="77777777" w:rsidR="0010720D" w:rsidRDefault="006F4705" w:rsidP="003D0473">
      <w:pPr>
        <w:tabs>
          <w:tab w:val="left" w:pos="720"/>
        </w:tabs>
        <w:jc w:val="both"/>
        <w:rPr>
          <w:lang w:eastAsia="ja-JP"/>
        </w:rPr>
      </w:pPr>
      <w:r>
        <w:rPr>
          <w:u w:val="single"/>
          <w:lang w:eastAsia="ja-JP"/>
        </w:rPr>
        <w:t>Monitoring</w:t>
      </w:r>
    </w:p>
    <w:p w14:paraId="79CFF17D" w14:textId="77777777" w:rsidR="006F4705" w:rsidRPr="002F4967" w:rsidRDefault="006F4705" w:rsidP="003D0473">
      <w:pPr>
        <w:tabs>
          <w:tab w:val="left" w:pos="720"/>
        </w:tabs>
        <w:jc w:val="both"/>
        <w:rPr>
          <w:lang w:eastAsia="ja-JP"/>
        </w:rPr>
      </w:pPr>
    </w:p>
    <w:p w14:paraId="39705174" w14:textId="77777777" w:rsidR="005C3DD3" w:rsidRDefault="0010720D" w:rsidP="003D0473">
      <w:pPr>
        <w:jc w:val="both"/>
        <w:rPr>
          <w:lang w:eastAsia="ja-JP"/>
        </w:rPr>
      </w:pPr>
      <w:r w:rsidRPr="00210319">
        <w:t>1.</w:t>
      </w:r>
      <w:r w:rsidRPr="00210319">
        <w:tab/>
      </w:r>
      <w:r w:rsidR="005C3DD3" w:rsidRPr="00210319">
        <w:t xml:space="preserve">Monitoring of the </w:t>
      </w:r>
      <w:r w:rsidR="00272492" w:rsidRPr="00210319">
        <w:t>Programme</w:t>
      </w:r>
      <w:r w:rsidR="005C3DD3" w:rsidRPr="00210319">
        <w:t xml:space="preserve"> </w:t>
      </w:r>
      <w:r w:rsidR="00EA2681" w:rsidRPr="00210319">
        <w:t>will</w:t>
      </w:r>
      <w:r w:rsidR="005C3DD3" w:rsidRPr="00210319">
        <w:t xml:space="preserve"> be undertaken in accordance with the </w:t>
      </w:r>
      <w:r w:rsidR="001D6C69" w:rsidRPr="00210319">
        <w:t>Joint Programme Document</w:t>
      </w:r>
      <w:r w:rsidR="005C3DD3" w:rsidRPr="00210319">
        <w:t xml:space="preserve">. </w:t>
      </w:r>
      <w:r w:rsidR="00003285" w:rsidRPr="00210319">
        <w:t>The Participa</w:t>
      </w:r>
      <w:r w:rsidR="00003285">
        <w:t>n</w:t>
      </w:r>
      <w:r w:rsidR="00003285" w:rsidRPr="00210319">
        <w:t>t</w:t>
      </w:r>
      <w:r w:rsidR="00003285">
        <w:t>s and the donor(s)</w:t>
      </w:r>
      <w:r w:rsidR="00003285" w:rsidRPr="00210319">
        <w:t xml:space="preserve"> will hold consultations </w:t>
      </w:r>
      <w:r w:rsidR="00F97C75">
        <w:t>at least</w:t>
      </w:r>
      <w:r w:rsidR="0027403C">
        <w:t xml:space="preserve"> </w:t>
      </w:r>
      <w:r w:rsidR="00F97C75">
        <w:t xml:space="preserve">annually, </w:t>
      </w:r>
      <w:r w:rsidR="00003285" w:rsidRPr="00210319">
        <w:t>as appropriate</w:t>
      </w:r>
      <w:r w:rsidR="00F97C75">
        <w:t>,</w:t>
      </w:r>
      <w:r w:rsidR="00003285" w:rsidRPr="00210319">
        <w:t xml:space="preserve"> to review the status of the Programme.</w:t>
      </w:r>
      <w:r w:rsidR="00441E0E">
        <w:rPr>
          <w:lang w:eastAsia="ja-JP"/>
        </w:rPr>
        <w:t xml:space="preserve"> </w:t>
      </w:r>
      <w:r w:rsidR="00003285">
        <w:rPr>
          <w:lang w:eastAsia="ja-JP"/>
        </w:rPr>
        <w:t xml:space="preserve">In addition, the Participants and the donor(s) will discuss any substantive revisions to the Programme, and promptly inform each other about any significant circumstances and major risks, </w:t>
      </w:r>
      <w:r w:rsidR="0043074C" w:rsidRPr="0043074C">
        <w:rPr>
          <w:lang w:eastAsia="ja-JP"/>
        </w:rPr>
        <w:t xml:space="preserve">including those related to Section </w:t>
      </w:r>
      <w:r w:rsidR="0043074C">
        <w:rPr>
          <w:lang w:eastAsia="ja-JP"/>
        </w:rPr>
        <w:t>VIII</w:t>
      </w:r>
      <w:r w:rsidR="0043074C" w:rsidRPr="0043074C">
        <w:rPr>
          <w:lang w:eastAsia="ja-JP"/>
        </w:rPr>
        <w:t xml:space="preserve">, </w:t>
      </w:r>
      <w:r w:rsidR="00003285">
        <w:rPr>
          <w:lang w:eastAsia="ja-JP"/>
        </w:rPr>
        <w:t>which interfere or threaten to interfere with the successful achievement of the outcomes outlined in the Joint Programme Document, financed in full or in part through contributions from the donor(s).</w:t>
      </w:r>
    </w:p>
    <w:p w14:paraId="24F1B186" w14:textId="77777777" w:rsidR="00003285" w:rsidRDefault="00003285" w:rsidP="003D0473">
      <w:pPr>
        <w:jc w:val="both"/>
        <w:rPr>
          <w:lang w:eastAsia="ja-JP"/>
        </w:rPr>
      </w:pPr>
    </w:p>
    <w:p w14:paraId="6734281C" w14:textId="77777777" w:rsidR="00003285" w:rsidRPr="00003285" w:rsidRDefault="00003285" w:rsidP="003D0473">
      <w:pPr>
        <w:jc w:val="both"/>
        <w:rPr>
          <w:lang w:eastAsia="ja-JP"/>
        </w:rPr>
      </w:pPr>
      <w:r>
        <w:rPr>
          <w:u w:val="single"/>
          <w:lang w:eastAsia="ja-JP"/>
        </w:rPr>
        <w:t>Evaluation</w:t>
      </w:r>
    </w:p>
    <w:p w14:paraId="56F3B07C" w14:textId="77777777" w:rsidR="00CF216B" w:rsidRPr="00210319" w:rsidRDefault="00CF216B" w:rsidP="0075314A">
      <w:pPr>
        <w:ind w:left="360" w:firstLine="720"/>
        <w:jc w:val="both"/>
        <w:rPr>
          <w:lang w:eastAsia="ja-JP"/>
        </w:rPr>
      </w:pPr>
    </w:p>
    <w:p w14:paraId="5DC6579E" w14:textId="77777777" w:rsidR="00003285" w:rsidRDefault="00003285" w:rsidP="00266399">
      <w:pPr>
        <w:numPr>
          <w:ilvl w:val="0"/>
          <w:numId w:val="41"/>
        </w:numPr>
        <w:ind w:left="0" w:firstLine="0"/>
        <w:jc w:val="both"/>
        <w:rPr>
          <w:lang w:eastAsia="ja-JP"/>
        </w:rPr>
      </w:pPr>
      <w:r>
        <w:rPr>
          <w:lang w:eastAsia="ja-JP"/>
        </w:rPr>
        <w:t>Evaluation of the Programme including, as necessary and appropriate, joint evaluation by the Participants, the donor(s), the Host Government (if applicable) and other partners will be undertaken in accordance with the Joint Programme Document.</w:t>
      </w:r>
    </w:p>
    <w:p w14:paraId="1D1C28AF" w14:textId="77777777" w:rsidR="00575DB2" w:rsidRDefault="00575DB2" w:rsidP="002F4967">
      <w:pPr>
        <w:tabs>
          <w:tab w:val="num" w:pos="0"/>
        </w:tabs>
        <w:jc w:val="both"/>
        <w:rPr>
          <w:lang w:eastAsia="ja-JP"/>
        </w:rPr>
      </w:pPr>
    </w:p>
    <w:p w14:paraId="5C5184B5" w14:textId="1197E0C4" w:rsidR="00003285" w:rsidRDefault="00003285" w:rsidP="00441E0E">
      <w:pPr>
        <w:numPr>
          <w:ilvl w:val="0"/>
          <w:numId w:val="41"/>
        </w:numPr>
        <w:ind w:left="0" w:firstLine="0"/>
        <w:jc w:val="both"/>
        <w:rPr>
          <w:lang w:eastAsia="ja-JP"/>
        </w:rPr>
      </w:pPr>
      <w:r>
        <w:rPr>
          <w:lang w:eastAsia="ja-JP"/>
        </w:rPr>
        <w:t xml:space="preserve">The Steering Committee and/or Participating UN Organizations will recommend a joint evaluation if there is a need for a broad assessment of results at the level of the Programme or </w:t>
      </w:r>
      <w:r w:rsidRPr="00C42F4C">
        <w:rPr>
          <w:lang w:eastAsia="ja-JP"/>
        </w:rPr>
        <w:t xml:space="preserve">at the level of an outcome within the Programme.  The joint evaluation report will be posted on the website of the UN in </w:t>
      </w:r>
      <w:del w:id="61" w:author="Maja Djundic" w:date="2023-12-06T10:08:00Z">
        <w:r w:rsidRPr="00C42F4C" w:rsidDel="00197DEA">
          <w:rPr>
            <w:lang w:eastAsia="ja-JP"/>
          </w:rPr>
          <w:delText>[country]</w:delText>
        </w:r>
      </w:del>
      <w:ins w:id="62" w:author="Maja Djundic" w:date="2023-12-06T10:08:00Z">
        <w:r w:rsidR="00197DEA" w:rsidRPr="00C42F4C">
          <w:rPr>
            <w:lang w:eastAsia="ja-JP"/>
          </w:rPr>
          <w:t>the Republic of Serbia</w:t>
        </w:r>
      </w:ins>
      <w:r w:rsidRPr="00C42F4C">
        <w:rPr>
          <w:lang w:eastAsia="ja-JP"/>
        </w:rPr>
        <w:t xml:space="preserve"> </w:t>
      </w:r>
      <w:ins w:id="63" w:author="Maja Djundic" w:date="2023-12-06T10:09:00Z">
        <w:r w:rsidR="00197DEA" w:rsidRPr="00C42F4C">
          <w:t xml:space="preserve">https://serbia.un.org/en </w:t>
        </w:r>
      </w:ins>
      <w:del w:id="64" w:author="Maja Djundic" w:date="2023-12-06T10:09:00Z">
        <w:r w:rsidRPr="00C42F4C" w:rsidDel="00197DEA">
          <w:rPr>
            <w:lang w:eastAsia="ja-JP"/>
          </w:rPr>
          <w:delText>[website URL]</w:delText>
        </w:r>
      </w:del>
      <w:r w:rsidRPr="00C42F4C">
        <w:rPr>
          <w:lang w:eastAsia="ja-JP"/>
        </w:rPr>
        <w:t xml:space="preserve"> and the Administrative Agent [</w:t>
      </w:r>
      <w:hyperlink r:id="rId10" w:history="1">
        <w:r w:rsidR="00707B37" w:rsidRPr="00C42F4C">
          <w:rPr>
            <w:rStyle w:val="Hyperlink"/>
            <w:lang w:eastAsia="ja-JP"/>
          </w:rPr>
          <w:t>http://mptf.undp.org</w:t>
        </w:r>
      </w:hyperlink>
      <w:r w:rsidRPr="00C42F4C">
        <w:rPr>
          <w:lang w:eastAsia="ja-JP"/>
        </w:rPr>
        <w:t>].</w:t>
      </w:r>
    </w:p>
    <w:p w14:paraId="3E5D0A5E" w14:textId="77777777" w:rsidR="00575DB2" w:rsidRDefault="00575DB2" w:rsidP="002F4967">
      <w:pPr>
        <w:tabs>
          <w:tab w:val="num" w:pos="0"/>
        </w:tabs>
        <w:jc w:val="both"/>
        <w:rPr>
          <w:lang w:eastAsia="ja-JP"/>
        </w:rPr>
      </w:pPr>
    </w:p>
    <w:p w14:paraId="1263803C" w14:textId="77777777" w:rsidR="007249DD" w:rsidRPr="00210319" w:rsidRDefault="002257FD" w:rsidP="002F4967">
      <w:pPr>
        <w:jc w:val="both"/>
        <w:rPr>
          <w:lang w:eastAsia="ja-JP"/>
        </w:rPr>
      </w:pPr>
      <w:r>
        <w:rPr>
          <w:lang w:eastAsia="ja-JP"/>
        </w:rPr>
        <w:t>4.</w:t>
      </w:r>
      <w:r>
        <w:rPr>
          <w:lang w:eastAsia="ja-JP"/>
        </w:rPr>
        <w:tab/>
      </w:r>
      <w:r w:rsidR="00003285">
        <w:rPr>
          <w:lang w:eastAsia="ja-JP"/>
        </w:rPr>
        <w:t>In addition, t</w:t>
      </w:r>
      <w:r w:rsidR="007249DD" w:rsidRPr="00210319">
        <w:rPr>
          <w:lang w:eastAsia="ja-JP"/>
        </w:rPr>
        <w:t>he Participa</w:t>
      </w:r>
      <w:r w:rsidR="00EF4FCF">
        <w:rPr>
          <w:lang w:eastAsia="ja-JP"/>
        </w:rPr>
        <w:t>n</w:t>
      </w:r>
      <w:r w:rsidR="007249DD" w:rsidRPr="00210319">
        <w:rPr>
          <w:lang w:eastAsia="ja-JP"/>
        </w:rPr>
        <w:t>t</w:t>
      </w:r>
      <w:r w:rsidR="00EF4FCF">
        <w:rPr>
          <w:lang w:eastAsia="ja-JP"/>
        </w:rPr>
        <w:t>s</w:t>
      </w:r>
      <w:r w:rsidR="007249DD" w:rsidRPr="00210319">
        <w:rPr>
          <w:lang w:eastAsia="ja-JP"/>
        </w:rPr>
        <w:t xml:space="preserve"> recognize that the donor</w:t>
      </w:r>
      <w:r w:rsidR="00003285">
        <w:rPr>
          <w:lang w:eastAsia="ja-JP"/>
        </w:rPr>
        <w:t>(</w:t>
      </w:r>
      <w:r w:rsidR="007249DD" w:rsidRPr="00210319">
        <w:rPr>
          <w:lang w:eastAsia="ja-JP"/>
        </w:rPr>
        <w:t>s</w:t>
      </w:r>
      <w:r w:rsidR="00003285">
        <w:rPr>
          <w:lang w:eastAsia="ja-JP"/>
        </w:rPr>
        <w:t>)</w:t>
      </w:r>
      <w:r w:rsidR="007249DD" w:rsidRPr="00210319">
        <w:rPr>
          <w:lang w:eastAsia="ja-JP"/>
        </w:rPr>
        <w:t xml:space="preserve"> may, separately or jointly with other partners, take the initiative to </w:t>
      </w:r>
      <w:r w:rsidR="00003285">
        <w:rPr>
          <w:lang w:eastAsia="ja-JP"/>
        </w:rPr>
        <w:t>evaluate</w:t>
      </w:r>
      <w:r w:rsidR="00003285" w:rsidRPr="00210319">
        <w:rPr>
          <w:lang w:eastAsia="ja-JP"/>
        </w:rPr>
        <w:t xml:space="preserve"> </w:t>
      </w:r>
      <w:r w:rsidR="007249DD" w:rsidRPr="00210319">
        <w:rPr>
          <w:lang w:eastAsia="ja-JP"/>
        </w:rPr>
        <w:t xml:space="preserve">or review their cooperation with </w:t>
      </w:r>
      <w:r w:rsidR="00575DB2">
        <w:rPr>
          <w:lang w:eastAsia="ja-JP"/>
        </w:rPr>
        <w:t>the Administrative Agent and the</w:t>
      </w:r>
      <w:r w:rsidR="00575DB2" w:rsidRPr="00210319">
        <w:rPr>
          <w:lang w:eastAsia="ja-JP"/>
        </w:rPr>
        <w:t xml:space="preserve"> </w:t>
      </w:r>
      <w:r w:rsidR="007249DD" w:rsidRPr="00210319">
        <w:rPr>
          <w:lang w:eastAsia="ja-JP"/>
        </w:rPr>
        <w:t>Participating UN Organi</w:t>
      </w:r>
      <w:r w:rsidR="002F4967">
        <w:rPr>
          <w:lang w:eastAsia="ja-JP"/>
        </w:rPr>
        <w:t>z</w:t>
      </w:r>
      <w:r w:rsidR="007249DD" w:rsidRPr="00210319">
        <w:rPr>
          <w:lang w:eastAsia="ja-JP"/>
        </w:rPr>
        <w:t>ation</w:t>
      </w:r>
      <w:r w:rsidR="00DF09D9">
        <w:rPr>
          <w:lang w:eastAsia="ja-JP"/>
        </w:rPr>
        <w:t>s</w:t>
      </w:r>
      <w:r w:rsidR="007249DD" w:rsidRPr="00210319">
        <w:rPr>
          <w:lang w:eastAsia="ja-JP"/>
        </w:rPr>
        <w:t xml:space="preserve"> under this M</w:t>
      </w:r>
      <w:r w:rsidR="00EF4FCF">
        <w:rPr>
          <w:lang w:eastAsia="ja-JP"/>
        </w:rPr>
        <w:t xml:space="preserve">emorandum </w:t>
      </w:r>
      <w:r w:rsidR="00210319">
        <w:rPr>
          <w:lang w:eastAsia="ja-JP"/>
        </w:rPr>
        <w:t>o</w:t>
      </w:r>
      <w:r w:rsidR="00EF4FCF">
        <w:rPr>
          <w:lang w:eastAsia="ja-JP"/>
        </w:rPr>
        <w:t xml:space="preserve">f </w:t>
      </w:r>
      <w:r w:rsidR="00210319">
        <w:rPr>
          <w:lang w:eastAsia="ja-JP"/>
        </w:rPr>
        <w:t>U</w:t>
      </w:r>
      <w:r w:rsidR="00EF4FCF">
        <w:rPr>
          <w:lang w:eastAsia="ja-JP"/>
        </w:rPr>
        <w:t>nderstanding</w:t>
      </w:r>
      <w:r w:rsidR="007249DD" w:rsidRPr="004B0594">
        <w:rPr>
          <w:lang w:eastAsia="ja-JP"/>
        </w:rPr>
        <w:t xml:space="preserve">, with a view </w:t>
      </w:r>
      <w:r w:rsidR="00575DB2">
        <w:rPr>
          <w:lang w:eastAsia="ja-JP"/>
        </w:rPr>
        <w:t>to</w:t>
      </w:r>
      <w:r w:rsidR="007249DD" w:rsidRPr="004B0594">
        <w:rPr>
          <w:lang w:eastAsia="ja-JP"/>
        </w:rPr>
        <w:t xml:space="preserve"> determining whether results are being or have been achieved and whether contributions have been used for their intended purposes</w:t>
      </w:r>
      <w:r w:rsidR="00B474B7" w:rsidRPr="004B0594">
        <w:rPr>
          <w:lang w:eastAsia="ja-JP"/>
        </w:rPr>
        <w:t>.</w:t>
      </w:r>
      <w:r w:rsidR="007249DD" w:rsidRPr="004B0594">
        <w:rPr>
          <w:lang w:eastAsia="ja-JP"/>
        </w:rPr>
        <w:t xml:space="preserve"> </w:t>
      </w:r>
      <w:r w:rsidR="00210319">
        <w:rPr>
          <w:lang w:eastAsia="ja-JP"/>
        </w:rPr>
        <w:t xml:space="preserve">The </w:t>
      </w:r>
      <w:r w:rsidR="00EF4FCF">
        <w:rPr>
          <w:lang w:eastAsia="ja-JP"/>
        </w:rPr>
        <w:t>Administrative</w:t>
      </w:r>
      <w:r w:rsidR="00210319">
        <w:rPr>
          <w:lang w:eastAsia="ja-JP"/>
        </w:rPr>
        <w:t xml:space="preserve"> Agent and the Participating UN Organizations </w:t>
      </w:r>
      <w:r w:rsidR="00575DB2">
        <w:rPr>
          <w:lang w:eastAsia="ja-JP"/>
        </w:rPr>
        <w:t xml:space="preserve">will </w:t>
      </w:r>
      <w:r w:rsidR="00210319">
        <w:rPr>
          <w:lang w:eastAsia="ja-JP"/>
        </w:rPr>
        <w:t>be informed about such initiatives</w:t>
      </w:r>
      <w:r w:rsidR="00F97C75">
        <w:rPr>
          <w:lang w:eastAsia="ja-JP"/>
        </w:rPr>
        <w:t>, will be consulted on the scope and conduct of such evaluations or reviews</w:t>
      </w:r>
      <w:r w:rsidR="00210319">
        <w:rPr>
          <w:lang w:eastAsia="ja-JP"/>
        </w:rPr>
        <w:t xml:space="preserve"> and will be invited to join. </w:t>
      </w:r>
      <w:r w:rsidR="00F97C75">
        <w:rPr>
          <w:lang w:eastAsia="ja-JP"/>
        </w:rPr>
        <w:t>T</w:t>
      </w:r>
      <w:r w:rsidR="00DC526A">
        <w:rPr>
          <w:lang w:eastAsia="ja-JP"/>
        </w:rPr>
        <w:t xml:space="preserve">he </w:t>
      </w:r>
      <w:r w:rsidR="007249DD" w:rsidRPr="00210319">
        <w:rPr>
          <w:lang w:eastAsia="ja-JP"/>
        </w:rPr>
        <w:t>Participa</w:t>
      </w:r>
      <w:r w:rsidR="00EF4FCF">
        <w:rPr>
          <w:lang w:eastAsia="ja-JP"/>
        </w:rPr>
        <w:t>n</w:t>
      </w:r>
      <w:r w:rsidR="007249DD" w:rsidRPr="00210319">
        <w:rPr>
          <w:lang w:eastAsia="ja-JP"/>
        </w:rPr>
        <w:t>t</w:t>
      </w:r>
      <w:r w:rsidR="00EF4FCF">
        <w:rPr>
          <w:lang w:eastAsia="ja-JP"/>
        </w:rPr>
        <w:t>s</w:t>
      </w:r>
      <w:r w:rsidR="007249DD" w:rsidRPr="00210319">
        <w:rPr>
          <w:lang w:eastAsia="ja-JP"/>
        </w:rPr>
        <w:t xml:space="preserve"> </w:t>
      </w:r>
      <w:r w:rsidR="00575DB2">
        <w:rPr>
          <w:lang w:eastAsia="ja-JP"/>
        </w:rPr>
        <w:t>will</w:t>
      </w:r>
      <w:r w:rsidR="00575DB2" w:rsidRPr="00210319">
        <w:rPr>
          <w:lang w:eastAsia="ja-JP"/>
        </w:rPr>
        <w:t xml:space="preserve"> </w:t>
      </w:r>
      <w:r w:rsidR="007249DD" w:rsidRPr="00210319">
        <w:rPr>
          <w:lang w:eastAsia="ja-JP"/>
        </w:rPr>
        <w:t>upon request assist in providing relevant information within the limits of their regulations</w:t>
      </w:r>
      <w:r w:rsidR="00210319">
        <w:rPr>
          <w:lang w:eastAsia="ja-JP"/>
        </w:rPr>
        <w:t>,</w:t>
      </w:r>
      <w:r w:rsidR="007249DD" w:rsidRPr="00210319">
        <w:rPr>
          <w:lang w:eastAsia="ja-JP"/>
        </w:rPr>
        <w:t xml:space="preserve"> rules</w:t>
      </w:r>
      <w:r w:rsidR="00210319">
        <w:rPr>
          <w:lang w:eastAsia="ja-JP"/>
        </w:rPr>
        <w:t>, policies and procedures</w:t>
      </w:r>
      <w:r w:rsidR="007249DD" w:rsidRPr="00210319">
        <w:rPr>
          <w:lang w:eastAsia="ja-JP"/>
        </w:rPr>
        <w:t>. All costs will be borne by the</w:t>
      </w:r>
      <w:r w:rsidR="00B25DFE" w:rsidRPr="00210319">
        <w:rPr>
          <w:lang w:eastAsia="ja-JP"/>
        </w:rPr>
        <w:t xml:space="preserve"> respective</w:t>
      </w:r>
      <w:r w:rsidR="007249DD" w:rsidRPr="00210319">
        <w:rPr>
          <w:lang w:eastAsia="ja-JP"/>
        </w:rPr>
        <w:t xml:space="preserve"> </w:t>
      </w:r>
      <w:r w:rsidR="007F0A84">
        <w:rPr>
          <w:lang w:eastAsia="ja-JP"/>
        </w:rPr>
        <w:t>d</w:t>
      </w:r>
      <w:r w:rsidR="00B25DFE" w:rsidRPr="00210319">
        <w:rPr>
          <w:lang w:eastAsia="ja-JP"/>
        </w:rPr>
        <w:t>onor, unless otherwise agreed.</w:t>
      </w:r>
      <w:r w:rsidR="00575DB2">
        <w:rPr>
          <w:lang w:eastAsia="ja-JP"/>
        </w:rPr>
        <w:t xml:space="preserve">  It is understood by the Participants that such evaluation or review will not constitute a financial, compliance or other audit of the Programme including any programmes, projects or activities funded under this Memorandum of Understanding.</w:t>
      </w:r>
    </w:p>
    <w:p w14:paraId="0E3B273C" w14:textId="77777777" w:rsidR="00CF216B" w:rsidRPr="004E39AD" w:rsidRDefault="00CF216B" w:rsidP="00266399">
      <w:pPr>
        <w:jc w:val="both"/>
      </w:pPr>
    </w:p>
    <w:p w14:paraId="0E5CED6F" w14:textId="77777777" w:rsidR="0010720D" w:rsidRPr="00357B5B" w:rsidRDefault="0010720D" w:rsidP="003D0473">
      <w:pPr>
        <w:jc w:val="both"/>
        <w:rPr>
          <w:u w:val="single"/>
        </w:rPr>
      </w:pPr>
    </w:p>
    <w:p w14:paraId="1E0D7D7D" w14:textId="77777777" w:rsidR="0075314A" w:rsidRDefault="00210319" w:rsidP="0075314A">
      <w:pPr>
        <w:keepNext/>
        <w:tabs>
          <w:tab w:val="left" w:pos="720"/>
        </w:tabs>
        <w:jc w:val="center"/>
        <w:rPr>
          <w:b/>
          <w:bCs/>
          <w:u w:val="single"/>
          <w:lang w:val="en-US"/>
        </w:rPr>
      </w:pPr>
      <w:r w:rsidRPr="000D2ECF">
        <w:rPr>
          <w:b/>
          <w:bCs/>
          <w:u w:val="single"/>
          <w:lang w:val="en-US"/>
        </w:rPr>
        <w:lastRenderedPageBreak/>
        <w:t xml:space="preserve">Section </w:t>
      </w:r>
      <w:r w:rsidR="009C00D3">
        <w:rPr>
          <w:b/>
          <w:bCs/>
          <w:u w:val="single"/>
          <w:lang w:val="en-US"/>
        </w:rPr>
        <w:t>VI</w:t>
      </w:r>
      <w:r w:rsidRPr="00820E7E">
        <w:rPr>
          <w:b/>
          <w:bCs/>
          <w:u w:val="single"/>
          <w:lang w:val="en-US"/>
        </w:rPr>
        <w:t xml:space="preserve"> </w:t>
      </w:r>
    </w:p>
    <w:p w14:paraId="0693E6CD" w14:textId="77777777" w:rsidR="00210319" w:rsidRPr="007C3F43" w:rsidRDefault="00210319" w:rsidP="0075314A">
      <w:pPr>
        <w:keepNext/>
        <w:tabs>
          <w:tab w:val="left" w:pos="720"/>
        </w:tabs>
        <w:jc w:val="center"/>
        <w:rPr>
          <w:b/>
          <w:u w:val="single"/>
          <w:lang w:val="en-US"/>
        </w:rPr>
      </w:pPr>
      <w:r w:rsidRPr="00820E7E">
        <w:rPr>
          <w:b/>
          <w:bCs/>
          <w:u w:val="single"/>
          <w:lang w:val="en-US"/>
        </w:rPr>
        <w:t>Audit</w:t>
      </w:r>
    </w:p>
    <w:p w14:paraId="7309F766" w14:textId="77777777" w:rsidR="00210319" w:rsidRDefault="00210319" w:rsidP="003D0473">
      <w:pPr>
        <w:keepNext/>
        <w:tabs>
          <w:tab w:val="left" w:pos="720"/>
        </w:tabs>
        <w:jc w:val="both"/>
        <w:rPr>
          <w:b/>
          <w:bCs/>
          <w:u w:val="single"/>
          <w:lang w:val="en-US"/>
        </w:rPr>
      </w:pPr>
    </w:p>
    <w:p w14:paraId="6064F558" w14:textId="77777777" w:rsidR="00575DB2" w:rsidRDefault="00575DB2" w:rsidP="003D0473">
      <w:pPr>
        <w:keepNext/>
        <w:tabs>
          <w:tab w:val="left" w:pos="720"/>
        </w:tabs>
        <w:jc w:val="both"/>
        <w:rPr>
          <w:bCs/>
          <w:lang w:val="en-US"/>
        </w:rPr>
      </w:pPr>
      <w:r>
        <w:rPr>
          <w:bCs/>
          <w:u w:val="single"/>
          <w:lang w:val="en-US"/>
        </w:rPr>
        <w:t>External and Internal Audit</w:t>
      </w:r>
    </w:p>
    <w:p w14:paraId="1C252363" w14:textId="77777777" w:rsidR="00575DB2" w:rsidRPr="002F4967" w:rsidRDefault="00575DB2" w:rsidP="003D0473">
      <w:pPr>
        <w:keepNext/>
        <w:tabs>
          <w:tab w:val="left" w:pos="720"/>
        </w:tabs>
        <w:jc w:val="both"/>
        <w:rPr>
          <w:bCs/>
          <w:lang w:val="en-US"/>
        </w:rPr>
      </w:pPr>
    </w:p>
    <w:p w14:paraId="57CB4E73" w14:textId="77777777" w:rsidR="00210319" w:rsidRPr="00555879" w:rsidRDefault="00210319" w:rsidP="00583DF0">
      <w:pPr>
        <w:keepNext/>
        <w:numPr>
          <w:ilvl w:val="0"/>
          <w:numId w:val="30"/>
        </w:numPr>
        <w:tabs>
          <w:tab w:val="left" w:pos="90"/>
          <w:tab w:val="left" w:pos="810"/>
        </w:tabs>
        <w:ind w:left="0" w:firstLine="0"/>
        <w:jc w:val="both"/>
        <w:rPr>
          <w:lang w:val="en-US"/>
        </w:rPr>
      </w:pPr>
      <w:r w:rsidRPr="00555879">
        <w:rPr>
          <w:bCs/>
          <w:lang w:val="en-US"/>
        </w:rPr>
        <w:t xml:space="preserve">The activities of the Administrative Agent and each Participating UN Organization in relation to the Programme will be </w:t>
      </w:r>
      <w:r w:rsidR="00575DB2">
        <w:rPr>
          <w:bCs/>
          <w:lang w:val="en-US"/>
        </w:rPr>
        <w:t xml:space="preserve">exclusively </w:t>
      </w:r>
      <w:r w:rsidRPr="00555879">
        <w:rPr>
          <w:bCs/>
          <w:lang w:val="en-US"/>
        </w:rPr>
        <w:t xml:space="preserve">audited by </w:t>
      </w:r>
      <w:r>
        <w:rPr>
          <w:bCs/>
          <w:lang w:val="en-US"/>
        </w:rPr>
        <w:t xml:space="preserve">their respective </w:t>
      </w:r>
      <w:r w:rsidRPr="00555879">
        <w:rPr>
          <w:bCs/>
          <w:lang w:val="en-US"/>
        </w:rPr>
        <w:t xml:space="preserve">internal and external auditors in accordance with their own </w:t>
      </w:r>
      <w:r w:rsidR="00575DB2">
        <w:rPr>
          <w:bCs/>
          <w:lang w:val="en-US"/>
        </w:rPr>
        <w:t>f</w:t>
      </w:r>
      <w:r w:rsidRPr="00555879">
        <w:rPr>
          <w:bCs/>
          <w:lang w:val="en-US"/>
        </w:rPr>
        <w:t xml:space="preserve">inancial </w:t>
      </w:r>
      <w:r w:rsidR="00575DB2">
        <w:rPr>
          <w:bCs/>
          <w:lang w:val="en-US"/>
        </w:rPr>
        <w:t>r</w:t>
      </w:r>
      <w:r w:rsidRPr="00555879">
        <w:rPr>
          <w:bCs/>
          <w:lang w:val="en-US"/>
        </w:rPr>
        <w:t xml:space="preserve">egulations and </w:t>
      </w:r>
      <w:r w:rsidR="00575DB2">
        <w:rPr>
          <w:bCs/>
          <w:lang w:val="en-US"/>
        </w:rPr>
        <w:t>r</w:t>
      </w:r>
      <w:r w:rsidRPr="00555879">
        <w:rPr>
          <w:bCs/>
          <w:lang w:val="en-US"/>
        </w:rPr>
        <w:t>ules.</w:t>
      </w:r>
      <w:r w:rsidR="00575DB2">
        <w:rPr>
          <w:bCs/>
          <w:lang w:val="en-US"/>
        </w:rPr>
        <w:t xml:space="preserve">  The corresponding external and internal audit reports will be disclosed publicly unless the relevant policies and procedures </w:t>
      </w:r>
      <w:r w:rsidR="00FE5167">
        <w:rPr>
          <w:bCs/>
          <w:lang w:val="en-US"/>
        </w:rPr>
        <w:t xml:space="preserve">of </w:t>
      </w:r>
      <w:r w:rsidR="008317C7">
        <w:rPr>
          <w:bCs/>
          <w:lang w:val="en-US"/>
        </w:rPr>
        <w:t xml:space="preserve">each </w:t>
      </w:r>
      <w:r w:rsidR="00575DB2">
        <w:rPr>
          <w:bCs/>
          <w:lang w:val="en-US"/>
        </w:rPr>
        <w:t xml:space="preserve">of the </w:t>
      </w:r>
      <w:r w:rsidR="00993177">
        <w:rPr>
          <w:bCs/>
          <w:lang w:val="en-US"/>
        </w:rPr>
        <w:t>relevant Participant</w:t>
      </w:r>
      <w:r w:rsidR="00FE5167">
        <w:rPr>
          <w:bCs/>
          <w:lang w:val="en-US"/>
        </w:rPr>
        <w:t>s</w:t>
      </w:r>
      <w:r w:rsidR="00993177">
        <w:rPr>
          <w:bCs/>
          <w:lang w:val="en-US"/>
        </w:rPr>
        <w:t xml:space="preserve"> provide otherwise.</w:t>
      </w:r>
    </w:p>
    <w:p w14:paraId="2D8D888A" w14:textId="77777777" w:rsidR="00210319" w:rsidRDefault="00210319" w:rsidP="00583DF0">
      <w:pPr>
        <w:keepNext/>
        <w:tabs>
          <w:tab w:val="left" w:pos="720"/>
        </w:tabs>
        <w:jc w:val="both"/>
        <w:rPr>
          <w:bCs/>
          <w:lang w:val="en-US"/>
        </w:rPr>
      </w:pPr>
    </w:p>
    <w:p w14:paraId="29BBEC27" w14:textId="77777777" w:rsidR="00993177" w:rsidRDefault="00993177" w:rsidP="00583DF0">
      <w:pPr>
        <w:keepNext/>
        <w:tabs>
          <w:tab w:val="left" w:pos="720"/>
        </w:tabs>
        <w:jc w:val="both"/>
        <w:rPr>
          <w:bCs/>
          <w:lang w:val="en-US"/>
        </w:rPr>
      </w:pPr>
      <w:r>
        <w:rPr>
          <w:bCs/>
          <w:u w:val="single"/>
          <w:lang w:val="en-US"/>
        </w:rPr>
        <w:t>Joint Internal Audits</w:t>
      </w:r>
    </w:p>
    <w:p w14:paraId="295F5BBA" w14:textId="77777777" w:rsidR="00993177" w:rsidRPr="00993177" w:rsidRDefault="00993177" w:rsidP="00583DF0">
      <w:pPr>
        <w:keepNext/>
        <w:tabs>
          <w:tab w:val="left" w:pos="720"/>
        </w:tabs>
        <w:jc w:val="both"/>
        <w:rPr>
          <w:bCs/>
          <w:lang w:val="en-US"/>
        </w:rPr>
      </w:pPr>
    </w:p>
    <w:p w14:paraId="4A4EB3F4" w14:textId="77777777" w:rsidR="00210319" w:rsidRDefault="00210319" w:rsidP="002D463C">
      <w:pPr>
        <w:keepNext/>
        <w:numPr>
          <w:ilvl w:val="0"/>
          <w:numId w:val="30"/>
        </w:numPr>
        <w:tabs>
          <w:tab w:val="left" w:pos="90"/>
          <w:tab w:val="left" w:pos="810"/>
        </w:tabs>
        <w:ind w:left="0" w:firstLine="0"/>
        <w:jc w:val="both"/>
        <w:rPr>
          <w:bCs/>
          <w:lang w:val="en-US"/>
        </w:rPr>
      </w:pPr>
      <w:r w:rsidRPr="003A5D6F">
        <w:rPr>
          <w:bCs/>
          <w:lang w:val="en-US"/>
        </w:rPr>
        <w:t xml:space="preserve">The Internal Audit Services of the </w:t>
      </w:r>
      <w:r w:rsidR="00BD3E30">
        <w:rPr>
          <w:bCs/>
          <w:lang w:val="en-US"/>
        </w:rPr>
        <w:t>Participa</w:t>
      </w:r>
      <w:r w:rsidR="00DC526A">
        <w:rPr>
          <w:bCs/>
          <w:lang w:val="en-US"/>
        </w:rPr>
        <w:t>nts</w:t>
      </w:r>
      <w:r w:rsidRPr="003A5D6F">
        <w:rPr>
          <w:bCs/>
          <w:lang w:val="en-US"/>
        </w:rPr>
        <w:t xml:space="preserve"> </w:t>
      </w:r>
      <w:r>
        <w:rPr>
          <w:bCs/>
          <w:lang w:val="en-US"/>
        </w:rPr>
        <w:t xml:space="preserve">involved in </w:t>
      </w:r>
      <w:r w:rsidR="00973AFD">
        <w:rPr>
          <w:bCs/>
          <w:lang w:val="en-US"/>
        </w:rPr>
        <w:t>the Programme</w:t>
      </w:r>
      <w:r>
        <w:rPr>
          <w:bCs/>
          <w:lang w:val="en-US"/>
        </w:rPr>
        <w:t xml:space="preserve"> </w:t>
      </w:r>
      <w:r w:rsidRPr="003A5D6F">
        <w:rPr>
          <w:bCs/>
          <w:lang w:val="en-US"/>
        </w:rPr>
        <w:t xml:space="preserve">may consider conducting joint internal audits </w:t>
      </w:r>
      <w:r>
        <w:rPr>
          <w:bCs/>
          <w:lang w:val="en-US"/>
        </w:rPr>
        <w:t>there</w:t>
      </w:r>
      <w:r w:rsidRPr="003A5D6F">
        <w:rPr>
          <w:bCs/>
          <w:lang w:val="en-US"/>
        </w:rPr>
        <w:t>of in accordance with the Framework for Joint Internal Audits of UN Joint Activities</w:t>
      </w:r>
      <w:r w:rsidRPr="005210DB">
        <w:rPr>
          <w:bCs/>
          <w:lang w:val="en-US"/>
        </w:rPr>
        <w:t>, including its risk-based approach and provisions for disclosure of internal audit reports related to the Programme.</w:t>
      </w:r>
      <w:r w:rsidR="00993177">
        <w:rPr>
          <w:bCs/>
          <w:lang w:val="en-US"/>
        </w:rPr>
        <w:t xml:space="preserve">  In doing so, the Internal Audit Services of the </w:t>
      </w:r>
      <w:r w:rsidR="00DC526A">
        <w:rPr>
          <w:bCs/>
          <w:lang w:val="en-US"/>
        </w:rPr>
        <w:t>Participants</w:t>
      </w:r>
      <w:r w:rsidR="00993177">
        <w:rPr>
          <w:bCs/>
          <w:lang w:val="en-US"/>
        </w:rPr>
        <w:t xml:space="preserve"> will consult with the Steering Committee.</w:t>
      </w:r>
    </w:p>
    <w:p w14:paraId="485A791F" w14:textId="77777777" w:rsidR="00210319" w:rsidRDefault="00210319" w:rsidP="00C45A81">
      <w:pPr>
        <w:keepNext/>
        <w:tabs>
          <w:tab w:val="left" w:pos="720"/>
        </w:tabs>
        <w:jc w:val="both"/>
        <w:rPr>
          <w:bCs/>
          <w:lang w:val="en-US"/>
        </w:rPr>
      </w:pPr>
    </w:p>
    <w:p w14:paraId="51E5802A" w14:textId="77777777" w:rsidR="00993177" w:rsidRDefault="00993177" w:rsidP="00C45A81">
      <w:pPr>
        <w:keepNext/>
        <w:tabs>
          <w:tab w:val="left" w:pos="720"/>
        </w:tabs>
        <w:jc w:val="both"/>
        <w:rPr>
          <w:bCs/>
          <w:lang w:val="en-US"/>
        </w:rPr>
      </w:pPr>
      <w:r>
        <w:rPr>
          <w:bCs/>
          <w:u w:val="single"/>
          <w:lang w:val="en-US"/>
        </w:rPr>
        <w:t>Cost of Internal Audits</w:t>
      </w:r>
    </w:p>
    <w:p w14:paraId="6C72A64B" w14:textId="77777777" w:rsidR="00210319" w:rsidRPr="005210DB" w:rsidRDefault="00210319" w:rsidP="00C45A81">
      <w:pPr>
        <w:keepNext/>
        <w:tabs>
          <w:tab w:val="left" w:pos="720"/>
        </w:tabs>
        <w:jc w:val="both"/>
        <w:rPr>
          <w:bCs/>
          <w:lang w:val="en-US"/>
        </w:rPr>
      </w:pPr>
    </w:p>
    <w:p w14:paraId="05627FB0" w14:textId="77777777" w:rsidR="00210319" w:rsidRPr="00266399" w:rsidRDefault="00210319" w:rsidP="000563A9">
      <w:pPr>
        <w:keepNext/>
        <w:numPr>
          <w:ilvl w:val="0"/>
          <w:numId w:val="30"/>
        </w:numPr>
        <w:tabs>
          <w:tab w:val="left" w:pos="90"/>
          <w:tab w:val="left" w:pos="810"/>
        </w:tabs>
        <w:ind w:left="0" w:firstLine="0"/>
        <w:jc w:val="both"/>
        <w:rPr>
          <w:bCs/>
          <w:lang w:val="en-US"/>
        </w:rPr>
      </w:pPr>
      <w:r w:rsidRPr="005210DB">
        <w:rPr>
          <w:bCs/>
          <w:lang w:val="en-US"/>
        </w:rPr>
        <w:t xml:space="preserve">The total costs of internal audit activities in relation to the Programme will be borne by the Programme.  </w:t>
      </w:r>
    </w:p>
    <w:p w14:paraId="2EC940E8" w14:textId="77777777" w:rsidR="00993177" w:rsidRDefault="00993177" w:rsidP="002F4967">
      <w:pPr>
        <w:keepNext/>
        <w:tabs>
          <w:tab w:val="left" w:pos="90"/>
          <w:tab w:val="left" w:pos="810"/>
        </w:tabs>
        <w:jc w:val="both"/>
        <w:rPr>
          <w:bCs/>
          <w:lang w:val="en-US"/>
        </w:rPr>
      </w:pPr>
    </w:p>
    <w:p w14:paraId="79CBC012" w14:textId="77777777" w:rsidR="00993177" w:rsidRDefault="00993177" w:rsidP="002F4967">
      <w:pPr>
        <w:keepNext/>
        <w:tabs>
          <w:tab w:val="left" w:pos="90"/>
          <w:tab w:val="left" w:pos="810"/>
        </w:tabs>
        <w:jc w:val="both"/>
        <w:rPr>
          <w:bCs/>
          <w:lang w:val="en-US"/>
        </w:rPr>
      </w:pPr>
      <w:r>
        <w:rPr>
          <w:bCs/>
          <w:u w:val="single"/>
          <w:lang w:val="en-US"/>
        </w:rPr>
        <w:t>Audits of Implementing Partners</w:t>
      </w:r>
    </w:p>
    <w:p w14:paraId="189470CC" w14:textId="77777777" w:rsidR="00993177" w:rsidRDefault="00993177" w:rsidP="002F4967">
      <w:pPr>
        <w:keepNext/>
        <w:tabs>
          <w:tab w:val="left" w:pos="90"/>
          <w:tab w:val="left" w:pos="810"/>
        </w:tabs>
        <w:jc w:val="both"/>
        <w:rPr>
          <w:bCs/>
          <w:lang w:val="en-US"/>
        </w:rPr>
      </w:pPr>
    </w:p>
    <w:p w14:paraId="11B7F823" w14:textId="77777777" w:rsidR="00993177" w:rsidRPr="00993177" w:rsidRDefault="0053125E" w:rsidP="002F4967">
      <w:pPr>
        <w:keepNext/>
        <w:tabs>
          <w:tab w:val="left" w:pos="90"/>
          <w:tab w:val="left" w:pos="810"/>
        </w:tabs>
        <w:jc w:val="both"/>
        <w:rPr>
          <w:bCs/>
          <w:lang w:val="en-US"/>
        </w:rPr>
      </w:pPr>
      <w:r>
        <w:rPr>
          <w:bCs/>
          <w:lang w:val="en-US"/>
        </w:rPr>
        <w:t>4</w:t>
      </w:r>
      <w:r w:rsidR="00993177">
        <w:rPr>
          <w:bCs/>
          <w:lang w:val="en-US"/>
        </w:rPr>
        <w:t>.</w:t>
      </w:r>
      <w:r w:rsidR="00993177">
        <w:rPr>
          <w:bCs/>
          <w:lang w:val="en-US"/>
        </w:rPr>
        <w:tab/>
        <w:t>The part of the contribution transferred by a Participating UN Organization to its implementing partners for activities towards the implementation of the Programme will be audited as provided under that Participating UN Organization’s financial regulations and rules, as well as its policies and procedures.  The disclosure of the corresponding audit reports will be made according to the policies and procedures of that Participating UN Organization.</w:t>
      </w:r>
    </w:p>
    <w:p w14:paraId="59B708C4" w14:textId="77777777" w:rsidR="00210319" w:rsidRPr="000D2ECF" w:rsidRDefault="00210319" w:rsidP="00583DF0">
      <w:pPr>
        <w:keepNext/>
        <w:tabs>
          <w:tab w:val="left" w:pos="90"/>
          <w:tab w:val="left" w:pos="810"/>
        </w:tabs>
        <w:jc w:val="both"/>
        <w:rPr>
          <w:lang w:val="en-US"/>
        </w:rPr>
      </w:pPr>
    </w:p>
    <w:p w14:paraId="5DD82DEE" w14:textId="77777777" w:rsidR="00210319" w:rsidRPr="00D0773A" w:rsidRDefault="00210319" w:rsidP="003D0473">
      <w:pPr>
        <w:keepNext/>
        <w:tabs>
          <w:tab w:val="left" w:pos="720"/>
        </w:tabs>
        <w:jc w:val="both"/>
        <w:rPr>
          <w:b/>
          <w:u w:val="single"/>
        </w:rPr>
      </w:pPr>
    </w:p>
    <w:p w14:paraId="4966DE6C" w14:textId="77777777" w:rsidR="00210319" w:rsidRPr="0014126A" w:rsidRDefault="00210319" w:rsidP="0075314A">
      <w:pPr>
        <w:tabs>
          <w:tab w:val="left" w:pos="720"/>
        </w:tabs>
        <w:jc w:val="center"/>
        <w:rPr>
          <w:b/>
          <w:u w:val="single"/>
        </w:rPr>
      </w:pPr>
      <w:r w:rsidRPr="0014126A">
        <w:rPr>
          <w:b/>
          <w:u w:val="single"/>
        </w:rPr>
        <w:t xml:space="preserve">Section </w:t>
      </w:r>
      <w:r w:rsidR="009C00D3">
        <w:rPr>
          <w:b/>
          <w:u w:val="single"/>
        </w:rPr>
        <w:t>VII</w:t>
      </w:r>
    </w:p>
    <w:p w14:paraId="0A6FC2B5" w14:textId="77777777" w:rsidR="00210319" w:rsidRPr="0014126A" w:rsidRDefault="00210319" w:rsidP="007F0A84">
      <w:pPr>
        <w:tabs>
          <w:tab w:val="left" w:pos="720"/>
        </w:tabs>
        <w:jc w:val="center"/>
        <w:rPr>
          <w:b/>
          <w:u w:val="single"/>
        </w:rPr>
      </w:pPr>
      <w:r w:rsidRPr="0014126A">
        <w:rPr>
          <w:b/>
          <w:u w:val="single"/>
        </w:rPr>
        <w:t>Fraud, Corruption and Unethical Behaviour</w:t>
      </w:r>
    </w:p>
    <w:p w14:paraId="7C8D5BB0" w14:textId="77777777" w:rsidR="00210319" w:rsidRDefault="00210319" w:rsidP="00583DF0">
      <w:pPr>
        <w:suppressAutoHyphens/>
        <w:jc w:val="both"/>
        <w:rPr>
          <w:rFonts w:eastAsia="Calibri"/>
          <w:lang w:val="en-US" w:eastAsia="ar-SA"/>
        </w:rPr>
      </w:pPr>
    </w:p>
    <w:p w14:paraId="56036925" w14:textId="77777777" w:rsidR="00210319" w:rsidRDefault="00F97C75" w:rsidP="003D0473">
      <w:pPr>
        <w:numPr>
          <w:ilvl w:val="0"/>
          <w:numId w:val="31"/>
        </w:numPr>
        <w:tabs>
          <w:tab w:val="clear" w:pos="1080"/>
          <w:tab w:val="num" w:pos="720"/>
        </w:tabs>
        <w:suppressAutoHyphens/>
        <w:ind w:left="0" w:firstLine="0"/>
        <w:jc w:val="both"/>
        <w:rPr>
          <w:rFonts w:eastAsia="Calibri"/>
          <w:lang w:val="en-US" w:eastAsia="ar-SA"/>
        </w:rPr>
      </w:pPr>
      <w:r>
        <w:rPr>
          <w:rFonts w:eastAsia="Calibri"/>
          <w:lang w:val="en-US" w:eastAsia="ar-SA"/>
        </w:rPr>
        <w:t xml:space="preserve">The Participants are firmly committed to take all necessary precautions to avoid and address corrupt, fraudulent, collusive, coercive, unethical, or obstructive practices.  </w:t>
      </w:r>
      <w:r w:rsidR="00210319" w:rsidRPr="00C37DB7">
        <w:rPr>
          <w:rFonts w:eastAsia="Calibri"/>
          <w:lang w:val="en-US" w:eastAsia="ar-SA"/>
        </w:rPr>
        <w:t>The Particip</w:t>
      </w:r>
      <w:r w:rsidR="00185D2A">
        <w:rPr>
          <w:rFonts w:eastAsia="Calibri"/>
          <w:lang w:val="en-US" w:eastAsia="ar-SA"/>
        </w:rPr>
        <w:t>ants</w:t>
      </w:r>
      <w:r w:rsidR="00210319" w:rsidRPr="00C37DB7">
        <w:rPr>
          <w:rFonts w:eastAsia="Calibri"/>
          <w:lang w:val="en-US" w:eastAsia="ar-SA"/>
        </w:rPr>
        <w:t xml:space="preserve"> recognize that it is important that all U</w:t>
      </w:r>
      <w:r w:rsidR="00210319">
        <w:rPr>
          <w:rFonts w:eastAsia="Calibri"/>
          <w:lang w:val="en-US" w:eastAsia="ar-SA"/>
        </w:rPr>
        <w:t xml:space="preserve">nited Nations </w:t>
      </w:r>
      <w:r w:rsidR="00210319" w:rsidRPr="00C37DB7">
        <w:rPr>
          <w:rFonts w:eastAsia="Calibri"/>
          <w:lang w:val="en-US" w:eastAsia="ar-SA"/>
        </w:rPr>
        <w:t xml:space="preserve">staff, individual contractors, implementing partners, vendors and any third parties which are involved either in joint activities or in those of </w:t>
      </w:r>
      <w:r w:rsidR="00185D2A">
        <w:rPr>
          <w:rFonts w:eastAsia="Calibri"/>
          <w:lang w:val="en-US" w:eastAsia="ar-SA"/>
        </w:rPr>
        <w:t xml:space="preserve">the Administrative Agent or </w:t>
      </w:r>
      <w:r w:rsidR="00210319" w:rsidRPr="00C37DB7">
        <w:rPr>
          <w:rFonts w:eastAsia="Calibri"/>
          <w:lang w:val="en-US" w:eastAsia="ar-SA"/>
        </w:rPr>
        <w:t xml:space="preserve"> Participating UN Organization </w:t>
      </w:r>
      <w:r w:rsidR="00210319">
        <w:rPr>
          <w:rFonts w:eastAsia="Calibri"/>
          <w:lang w:val="en-US" w:eastAsia="ar-SA"/>
        </w:rPr>
        <w:t>(</w:t>
      </w:r>
      <w:r w:rsidR="00185D2A">
        <w:rPr>
          <w:rFonts w:eastAsia="Calibri"/>
          <w:lang w:val="en-US" w:eastAsia="ar-SA"/>
        </w:rPr>
        <w:t xml:space="preserve">such individuals and entities being </w:t>
      </w:r>
      <w:r w:rsidR="00210319">
        <w:rPr>
          <w:rFonts w:eastAsia="Calibri"/>
          <w:lang w:val="en-US" w:eastAsia="ar-SA"/>
        </w:rPr>
        <w:t>hereinafter referred to, together, as the “</w:t>
      </w:r>
      <w:r w:rsidR="00185D2A">
        <w:rPr>
          <w:rFonts w:eastAsia="Calibri"/>
          <w:u w:val="single"/>
          <w:lang w:val="en-US" w:eastAsia="ar-SA"/>
        </w:rPr>
        <w:t>Individuals/Entities</w:t>
      </w:r>
      <w:r w:rsidR="00210319">
        <w:rPr>
          <w:rFonts w:eastAsia="Calibri"/>
          <w:lang w:val="en-US" w:eastAsia="ar-SA"/>
        </w:rPr>
        <w:t>”</w:t>
      </w:r>
      <w:r w:rsidR="00DC526A">
        <w:rPr>
          <w:rFonts w:eastAsia="Calibri"/>
          <w:lang w:val="en-US" w:eastAsia="ar-SA"/>
        </w:rPr>
        <w:t>,</w:t>
      </w:r>
      <w:r w:rsidR="00185D2A">
        <w:rPr>
          <w:rFonts w:eastAsia="Calibri"/>
          <w:lang w:val="en-US" w:eastAsia="ar-SA"/>
        </w:rPr>
        <w:t xml:space="preserve"> and individually as the “</w:t>
      </w:r>
      <w:r w:rsidR="00185D2A" w:rsidRPr="00113722">
        <w:rPr>
          <w:rFonts w:eastAsia="Calibri"/>
          <w:u w:val="single"/>
          <w:lang w:val="en-US" w:eastAsia="ar-SA"/>
        </w:rPr>
        <w:t>Individual/Entity</w:t>
      </w:r>
      <w:r w:rsidR="00185D2A">
        <w:rPr>
          <w:rFonts w:eastAsia="Calibri"/>
          <w:lang w:val="en-US" w:eastAsia="ar-SA"/>
        </w:rPr>
        <w:t>”</w:t>
      </w:r>
      <w:r w:rsidR="00210319">
        <w:rPr>
          <w:rFonts w:eastAsia="Calibri"/>
          <w:lang w:val="en-US" w:eastAsia="ar-SA"/>
        </w:rPr>
        <w:t xml:space="preserve">) </w:t>
      </w:r>
      <w:r w:rsidR="00210319" w:rsidRPr="00C37DB7">
        <w:rPr>
          <w:rFonts w:eastAsia="Calibri"/>
          <w:lang w:val="en-US" w:eastAsia="ar-SA"/>
        </w:rPr>
        <w:t xml:space="preserve">must adhere to the highest standard of </w:t>
      </w:r>
      <w:r w:rsidR="00185D2A">
        <w:rPr>
          <w:rFonts w:eastAsia="Calibri"/>
          <w:lang w:val="en-US" w:eastAsia="ar-SA"/>
        </w:rPr>
        <w:t xml:space="preserve">integrity </w:t>
      </w:r>
      <w:r w:rsidR="00210319" w:rsidRPr="00C37DB7">
        <w:rPr>
          <w:rFonts w:eastAsia="Calibri"/>
          <w:lang w:val="en-US" w:eastAsia="ar-SA"/>
        </w:rPr>
        <w:t>as defined by each Participa</w:t>
      </w:r>
      <w:r w:rsidR="00DC526A">
        <w:rPr>
          <w:rFonts w:eastAsia="Calibri"/>
          <w:lang w:val="en-US" w:eastAsia="ar-SA"/>
        </w:rPr>
        <w:t>nt</w:t>
      </w:r>
      <w:r w:rsidR="00210319" w:rsidRPr="00C37DB7">
        <w:rPr>
          <w:rFonts w:eastAsia="Calibri"/>
          <w:lang w:val="en-US" w:eastAsia="ar-SA"/>
        </w:rPr>
        <w:t xml:space="preserve">.  </w:t>
      </w:r>
      <w:r w:rsidR="00210319" w:rsidRPr="009D4AF5">
        <w:rPr>
          <w:rFonts w:eastAsia="Calibri"/>
          <w:lang w:val="en-US" w:eastAsia="ar-SA"/>
        </w:rPr>
        <w:t>To this end, each Participa</w:t>
      </w:r>
      <w:r w:rsidR="00DC526A">
        <w:rPr>
          <w:rFonts w:eastAsia="Calibri"/>
          <w:lang w:val="en-US" w:eastAsia="ar-SA"/>
        </w:rPr>
        <w:t>nt</w:t>
      </w:r>
      <w:r w:rsidR="00210319" w:rsidRPr="009D4AF5">
        <w:rPr>
          <w:rFonts w:eastAsia="Calibri"/>
          <w:lang w:val="en-US" w:eastAsia="ar-SA"/>
        </w:rPr>
        <w:t xml:space="preserve"> will maintain standards of conduct that govern the performance of </w:t>
      </w:r>
      <w:r w:rsidR="00210319">
        <w:rPr>
          <w:rFonts w:eastAsia="Calibri"/>
          <w:lang w:val="en-US" w:eastAsia="ar-SA"/>
        </w:rPr>
        <w:t xml:space="preserve">the </w:t>
      </w:r>
      <w:r w:rsidR="00185D2A">
        <w:rPr>
          <w:rFonts w:eastAsia="Calibri"/>
          <w:lang w:val="en-US" w:eastAsia="ar-SA"/>
        </w:rPr>
        <w:t>Individuals/Entities</w:t>
      </w:r>
      <w:r w:rsidR="00210319" w:rsidRPr="009D4AF5">
        <w:rPr>
          <w:rFonts w:eastAsia="Calibri"/>
          <w:lang w:val="en-US" w:eastAsia="ar-SA"/>
        </w:rPr>
        <w:t xml:space="preserve">, </w:t>
      </w:r>
      <w:r w:rsidR="00210319">
        <w:rPr>
          <w:rFonts w:eastAsia="Calibri"/>
          <w:lang w:val="en-US" w:eastAsia="ar-SA"/>
        </w:rPr>
        <w:t xml:space="preserve">to </w:t>
      </w:r>
      <w:r w:rsidR="00210319" w:rsidRPr="009D4AF5">
        <w:rPr>
          <w:rFonts w:eastAsia="Calibri"/>
          <w:lang w:val="en-US" w:eastAsia="ar-SA"/>
        </w:rPr>
        <w:t>prohibit</w:t>
      </w:r>
      <w:r w:rsidR="00210319">
        <w:rPr>
          <w:rFonts w:eastAsia="Calibri"/>
          <w:lang w:val="en-US" w:eastAsia="ar-SA"/>
        </w:rPr>
        <w:t xml:space="preserve"> </w:t>
      </w:r>
      <w:r w:rsidR="00185D2A">
        <w:rPr>
          <w:rFonts w:eastAsia="Calibri"/>
          <w:lang w:val="en-US" w:eastAsia="ar-SA"/>
        </w:rPr>
        <w:t>practices which are contrary to this highest standard</w:t>
      </w:r>
      <w:r w:rsidR="00210319" w:rsidRPr="009D4AF5">
        <w:rPr>
          <w:rFonts w:eastAsia="Calibri"/>
          <w:lang w:val="en-US" w:eastAsia="ar-SA"/>
        </w:rPr>
        <w:t xml:space="preserve"> in any activity</w:t>
      </w:r>
      <w:r w:rsidR="00210319">
        <w:rPr>
          <w:rFonts w:eastAsia="Calibri"/>
          <w:lang w:val="en-US" w:eastAsia="ar-SA"/>
        </w:rPr>
        <w:t xml:space="preserve"> related to the  Programme. </w:t>
      </w:r>
      <w:r w:rsidR="00185D2A">
        <w:rPr>
          <w:rFonts w:eastAsia="Calibri"/>
          <w:lang w:val="en-US" w:eastAsia="ar-SA"/>
        </w:rPr>
        <w:t>I</w:t>
      </w:r>
      <w:r w:rsidR="00D05D32">
        <w:rPr>
          <w:rFonts w:eastAsia="Calibri"/>
          <w:lang w:val="en-US" w:eastAsia="ar-SA"/>
        </w:rPr>
        <w:t>f an Individual/Entity is a UN o</w:t>
      </w:r>
      <w:r w:rsidR="00185D2A">
        <w:rPr>
          <w:rFonts w:eastAsia="Calibri"/>
          <w:lang w:val="en-US" w:eastAsia="ar-SA"/>
        </w:rPr>
        <w:t xml:space="preserve">rganization, the Participating UN </w:t>
      </w:r>
      <w:r w:rsidR="00185D2A">
        <w:rPr>
          <w:rFonts w:eastAsia="Calibri"/>
          <w:lang w:val="en-US" w:eastAsia="ar-SA"/>
        </w:rPr>
        <w:lastRenderedPageBreak/>
        <w:t xml:space="preserve">Organization engaging that Individual/Entity will rely upon that Individual’s/Entity’s standard of integrity.  </w:t>
      </w:r>
      <w:r w:rsidR="00210319" w:rsidRPr="00246B93">
        <w:rPr>
          <w:rFonts w:eastAsia="Calibri"/>
          <w:lang w:val="en-US" w:eastAsia="ar-SA"/>
        </w:rPr>
        <w:t xml:space="preserve">The </w:t>
      </w:r>
      <w:r w:rsidR="00185D2A">
        <w:rPr>
          <w:rFonts w:eastAsia="Calibri"/>
          <w:lang w:val="en-US" w:eastAsia="ar-SA"/>
        </w:rPr>
        <w:t>Individuals/Entities</w:t>
      </w:r>
      <w:r w:rsidR="00185D2A" w:rsidRPr="00246B93">
        <w:rPr>
          <w:rFonts w:eastAsia="Calibri"/>
          <w:lang w:val="en-US" w:eastAsia="ar-SA"/>
        </w:rPr>
        <w:t xml:space="preserve"> </w:t>
      </w:r>
      <w:r w:rsidR="00210319" w:rsidRPr="00246B93">
        <w:rPr>
          <w:rFonts w:eastAsia="Calibri"/>
          <w:lang w:val="en-US" w:eastAsia="ar-SA"/>
        </w:rPr>
        <w:t xml:space="preserve">must not engage in </w:t>
      </w:r>
      <w:r w:rsidR="00210319">
        <w:rPr>
          <w:rFonts w:eastAsia="Calibri"/>
          <w:lang w:val="en-US" w:eastAsia="ar-SA"/>
        </w:rPr>
        <w:t>corrupt, fraudulent, collusive, coercive, unethical, or obstructive practices, as defined below.</w:t>
      </w:r>
    </w:p>
    <w:p w14:paraId="5BE5942B" w14:textId="77777777" w:rsidR="00210319" w:rsidRPr="00246B93" w:rsidRDefault="00210319" w:rsidP="00583DF0">
      <w:pPr>
        <w:suppressAutoHyphens/>
        <w:ind w:left="720"/>
        <w:jc w:val="both"/>
        <w:rPr>
          <w:rFonts w:eastAsia="Calibri"/>
          <w:lang w:val="en-US" w:eastAsia="ar-SA"/>
        </w:rPr>
      </w:pPr>
      <w:r>
        <w:rPr>
          <w:rFonts w:eastAsia="Calibri"/>
          <w:lang w:val="en-US" w:eastAsia="ar-SA"/>
        </w:rPr>
        <w:t xml:space="preserve">  </w:t>
      </w:r>
    </w:p>
    <w:p w14:paraId="11722CC3" w14:textId="77777777" w:rsidR="00210319" w:rsidRDefault="00210319" w:rsidP="003D0473">
      <w:pPr>
        <w:numPr>
          <w:ilvl w:val="0"/>
          <w:numId w:val="31"/>
        </w:numPr>
        <w:tabs>
          <w:tab w:val="clear" w:pos="1080"/>
          <w:tab w:val="num" w:pos="720"/>
        </w:tabs>
        <w:suppressAutoHyphens/>
        <w:snapToGrid w:val="0"/>
        <w:spacing w:after="120"/>
        <w:ind w:hanging="1080"/>
        <w:jc w:val="both"/>
        <w:rPr>
          <w:rFonts w:eastAsia="Calibri"/>
          <w:lang w:val="en-US" w:eastAsia="ar-SA"/>
        </w:rPr>
      </w:pPr>
      <w:r>
        <w:rPr>
          <w:rFonts w:eastAsia="MS Gothic"/>
          <w:color w:val="000000"/>
          <w:lang w:val="en-US" w:eastAsia="ar-SA"/>
        </w:rPr>
        <w:t xml:space="preserve">In this </w:t>
      </w:r>
      <w:r w:rsidR="00DC526A">
        <w:rPr>
          <w:rFonts w:eastAsia="MS Gothic"/>
          <w:color w:val="000000"/>
          <w:lang w:val="en-US" w:eastAsia="ar-SA"/>
        </w:rPr>
        <w:t>Memorandum of Understanding</w:t>
      </w:r>
      <w:r>
        <w:rPr>
          <w:rFonts w:eastAsia="MS Gothic"/>
          <w:color w:val="000000"/>
          <w:lang w:val="en-US" w:eastAsia="ar-SA"/>
        </w:rPr>
        <w:t xml:space="preserve">, </w:t>
      </w:r>
    </w:p>
    <w:p w14:paraId="642BE0F9" w14:textId="77777777" w:rsidR="00210319" w:rsidRPr="00246B93" w:rsidRDefault="00210319" w:rsidP="0075314A">
      <w:pPr>
        <w:numPr>
          <w:ilvl w:val="0"/>
          <w:numId w:val="16"/>
        </w:numPr>
        <w:suppressAutoHyphens/>
        <w:snapToGrid w:val="0"/>
        <w:spacing w:before="120" w:after="120"/>
        <w:jc w:val="both"/>
        <w:rPr>
          <w:rFonts w:eastAsia="Calibri"/>
          <w:lang w:val="en-US" w:eastAsia="ar-SA"/>
        </w:rPr>
      </w:pPr>
      <w:r w:rsidRPr="00246B93">
        <w:rPr>
          <w:rFonts w:eastAsia="MS Gothic"/>
          <w:color w:val="000000"/>
          <w:lang w:val="en-US" w:eastAsia="ar-SA"/>
        </w:rPr>
        <w:t>“</w:t>
      </w:r>
      <w:r w:rsidRPr="00246B93">
        <w:rPr>
          <w:rFonts w:eastAsia="MS Gothic"/>
          <w:color w:val="000000"/>
          <w:u w:val="single"/>
          <w:lang w:val="en-US" w:eastAsia="ar-SA"/>
        </w:rPr>
        <w:t>Corrupt practice</w:t>
      </w:r>
      <w:r w:rsidRPr="00246B93">
        <w:rPr>
          <w:rFonts w:eastAsia="MS Gothic"/>
          <w:color w:val="000000"/>
          <w:lang w:val="en-US" w:eastAsia="ar-SA"/>
        </w:rPr>
        <w:t xml:space="preserve">” means the offering, giving, receiving, or soliciting, directly or indirectly, of anything of value to influence improperly the actions of another </w:t>
      </w:r>
      <w:r w:rsidR="00D05D32">
        <w:rPr>
          <w:rFonts w:eastAsia="MS Gothic"/>
          <w:color w:val="000000"/>
          <w:lang w:val="en-US" w:eastAsia="ar-SA"/>
        </w:rPr>
        <w:t>individual or entity</w:t>
      </w:r>
      <w:r w:rsidRPr="00246B93">
        <w:rPr>
          <w:rFonts w:eastAsia="MS Gothic"/>
          <w:color w:val="000000"/>
          <w:lang w:val="en-US" w:eastAsia="ar-SA"/>
        </w:rPr>
        <w:t xml:space="preserve">; </w:t>
      </w:r>
    </w:p>
    <w:p w14:paraId="026289C7" w14:textId="77777777" w:rsidR="00210319" w:rsidRPr="00C37DB7" w:rsidRDefault="00210319" w:rsidP="0075314A">
      <w:pPr>
        <w:numPr>
          <w:ilvl w:val="0"/>
          <w:numId w:val="16"/>
        </w:numPr>
        <w:suppressAutoHyphens/>
        <w:spacing w:before="120" w:after="120"/>
        <w:jc w:val="both"/>
        <w:rPr>
          <w:rFonts w:eastAsia="Calibri"/>
          <w:lang w:val="en-US" w:eastAsia="ar-SA"/>
        </w:rPr>
      </w:pPr>
      <w:r w:rsidRPr="00C37DB7">
        <w:rPr>
          <w:rFonts w:eastAsia="Calibri"/>
          <w:lang w:val="en-US" w:eastAsia="ar-SA"/>
        </w:rPr>
        <w:t>“</w:t>
      </w:r>
      <w:r w:rsidRPr="00246B93">
        <w:rPr>
          <w:rFonts w:eastAsia="Calibri"/>
          <w:u w:val="single"/>
          <w:lang w:val="en-US" w:eastAsia="ar-SA"/>
        </w:rPr>
        <w:t>Fraudulent practice</w:t>
      </w:r>
      <w:r w:rsidRPr="00C37DB7">
        <w:rPr>
          <w:rFonts w:eastAsia="Calibri"/>
          <w:lang w:val="en-US" w:eastAsia="ar-SA"/>
        </w:rPr>
        <w:t>” means any act or omission, including misrepresentation, that knowingly or recklessly misleads, or attempts to mislead, a</w:t>
      </w:r>
      <w:r w:rsidR="00D05D32">
        <w:rPr>
          <w:rFonts w:eastAsia="Calibri"/>
          <w:lang w:val="en-US" w:eastAsia="ar-SA"/>
        </w:rPr>
        <w:t>n</w:t>
      </w:r>
      <w:r w:rsidRPr="00C37DB7">
        <w:rPr>
          <w:rFonts w:eastAsia="Calibri"/>
          <w:lang w:val="en-US" w:eastAsia="ar-SA"/>
        </w:rPr>
        <w:t xml:space="preserve"> </w:t>
      </w:r>
      <w:r w:rsidR="00D05D32">
        <w:rPr>
          <w:rFonts w:eastAsia="Calibri"/>
          <w:lang w:val="en-US" w:eastAsia="ar-SA"/>
        </w:rPr>
        <w:t>individual or an entity</w:t>
      </w:r>
      <w:r w:rsidR="00D05D32" w:rsidRPr="00C37DB7">
        <w:rPr>
          <w:rFonts w:eastAsia="Calibri"/>
          <w:lang w:val="en-US" w:eastAsia="ar-SA"/>
        </w:rPr>
        <w:t xml:space="preserve"> </w:t>
      </w:r>
      <w:r w:rsidRPr="00C37DB7">
        <w:rPr>
          <w:rFonts w:eastAsia="Calibri"/>
          <w:lang w:val="en-US" w:eastAsia="ar-SA"/>
        </w:rPr>
        <w:t xml:space="preserve">to obtain a financial or other benefit, or to avoid an obligation; </w:t>
      </w:r>
    </w:p>
    <w:p w14:paraId="194C3830" w14:textId="77777777" w:rsidR="00210319" w:rsidRPr="00C37DB7" w:rsidRDefault="00210319" w:rsidP="0075314A">
      <w:pPr>
        <w:numPr>
          <w:ilvl w:val="0"/>
          <w:numId w:val="16"/>
        </w:numPr>
        <w:suppressAutoHyphens/>
        <w:spacing w:before="120" w:after="120"/>
        <w:jc w:val="both"/>
        <w:rPr>
          <w:rFonts w:eastAsia="Calibri"/>
          <w:lang w:val="en-US" w:eastAsia="ar-SA"/>
        </w:rPr>
      </w:pPr>
      <w:r w:rsidRPr="00C37DB7">
        <w:rPr>
          <w:rFonts w:eastAsia="Calibri"/>
          <w:lang w:val="en-US" w:eastAsia="ar-SA"/>
        </w:rPr>
        <w:t>“</w:t>
      </w:r>
      <w:r w:rsidRPr="00246B93">
        <w:rPr>
          <w:rFonts w:eastAsia="Calibri"/>
          <w:u w:val="single"/>
          <w:lang w:val="en-US" w:eastAsia="ar-SA"/>
        </w:rPr>
        <w:t>Collusive practice</w:t>
      </w:r>
      <w:r w:rsidRPr="00C37DB7">
        <w:rPr>
          <w:rFonts w:eastAsia="Calibri"/>
          <w:lang w:val="en-US" w:eastAsia="ar-SA"/>
        </w:rPr>
        <w:t xml:space="preserve">” means an arrangement between two or more </w:t>
      </w:r>
      <w:r w:rsidR="00D05D32">
        <w:rPr>
          <w:rFonts w:eastAsia="Calibri"/>
          <w:lang w:val="en-US" w:eastAsia="ar-SA"/>
        </w:rPr>
        <w:t>individuals and/or entities</w:t>
      </w:r>
      <w:r w:rsidR="00D05D32" w:rsidRPr="00C37DB7">
        <w:rPr>
          <w:rFonts w:eastAsia="Calibri"/>
          <w:lang w:val="en-US" w:eastAsia="ar-SA"/>
        </w:rPr>
        <w:t xml:space="preserve"> </w:t>
      </w:r>
      <w:r w:rsidRPr="00C37DB7">
        <w:rPr>
          <w:rFonts w:eastAsia="Calibri"/>
          <w:lang w:val="en-US" w:eastAsia="ar-SA"/>
        </w:rPr>
        <w:t xml:space="preserve">designed to achieve an improper purpose, including influencing improperly the actions of another </w:t>
      </w:r>
      <w:r w:rsidR="00D05D32">
        <w:rPr>
          <w:rFonts w:eastAsia="Calibri"/>
          <w:lang w:val="en-US" w:eastAsia="ar-SA"/>
        </w:rPr>
        <w:t>individual or entity</w:t>
      </w:r>
      <w:r w:rsidRPr="00C37DB7">
        <w:rPr>
          <w:rFonts w:eastAsia="Calibri"/>
          <w:lang w:val="en-US" w:eastAsia="ar-SA"/>
        </w:rPr>
        <w:t xml:space="preserve">; </w:t>
      </w:r>
    </w:p>
    <w:p w14:paraId="1C145951" w14:textId="77777777" w:rsidR="00210319" w:rsidRPr="00C37DB7" w:rsidRDefault="00210319" w:rsidP="0075314A">
      <w:pPr>
        <w:numPr>
          <w:ilvl w:val="0"/>
          <w:numId w:val="16"/>
        </w:numPr>
        <w:suppressAutoHyphens/>
        <w:spacing w:before="120" w:after="120"/>
        <w:jc w:val="both"/>
        <w:rPr>
          <w:rFonts w:eastAsia="Calibri"/>
          <w:lang w:val="en-US" w:eastAsia="ar-SA"/>
        </w:rPr>
      </w:pPr>
      <w:r w:rsidRPr="00C37DB7">
        <w:rPr>
          <w:rFonts w:eastAsia="Calibri"/>
          <w:lang w:val="en-US" w:eastAsia="ar-SA"/>
        </w:rPr>
        <w:t>“</w:t>
      </w:r>
      <w:r w:rsidRPr="00246B93">
        <w:rPr>
          <w:rFonts w:eastAsia="Calibri"/>
          <w:u w:val="single"/>
          <w:lang w:val="en-US" w:eastAsia="ar-SA"/>
        </w:rPr>
        <w:t>Coercive practice</w:t>
      </w:r>
      <w:r w:rsidRPr="00C37DB7">
        <w:rPr>
          <w:rFonts w:eastAsia="Calibri"/>
          <w:lang w:val="en-US" w:eastAsia="ar-SA"/>
        </w:rPr>
        <w:t xml:space="preserve">” means impairing or harming, or threatening to impair or harm, directly or indirectly, any </w:t>
      </w:r>
      <w:r w:rsidR="00D05D32">
        <w:rPr>
          <w:rFonts w:eastAsia="Calibri"/>
          <w:lang w:val="en-US" w:eastAsia="ar-SA"/>
        </w:rPr>
        <w:t>individual or entity</w:t>
      </w:r>
      <w:r w:rsidR="00D05D32" w:rsidRPr="00C37DB7">
        <w:rPr>
          <w:rFonts w:eastAsia="Calibri"/>
          <w:lang w:val="en-US" w:eastAsia="ar-SA"/>
        </w:rPr>
        <w:t xml:space="preserve"> </w:t>
      </w:r>
      <w:r w:rsidRPr="00C37DB7">
        <w:rPr>
          <w:rFonts w:eastAsia="Calibri"/>
          <w:lang w:val="en-US" w:eastAsia="ar-SA"/>
        </w:rPr>
        <w:t xml:space="preserve">or the property of the </w:t>
      </w:r>
      <w:r w:rsidR="00D05D32">
        <w:rPr>
          <w:rFonts w:eastAsia="Calibri"/>
          <w:lang w:val="en-US" w:eastAsia="ar-SA"/>
        </w:rPr>
        <w:t>individual or entity</w:t>
      </w:r>
      <w:r w:rsidR="00D05D32" w:rsidRPr="00C37DB7">
        <w:rPr>
          <w:rFonts w:eastAsia="Calibri"/>
          <w:lang w:val="en-US" w:eastAsia="ar-SA"/>
        </w:rPr>
        <w:t xml:space="preserve"> </w:t>
      </w:r>
      <w:r w:rsidRPr="00C37DB7">
        <w:rPr>
          <w:rFonts w:eastAsia="Calibri"/>
          <w:lang w:val="en-US" w:eastAsia="ar-SA"/>
        </w:rPr>
        <w:t>to influence improperly the actions of a</w:t>
      </w:r>
      <w:r w:rsidR="00D05D32">
        <w:rPr>
          <w:rFonts w:eastAsia="Calibri"/>
          <w:lang w:val="en-US" w:eastAsia="ar-SA"/>
        </w:rPr>
        <w:t>n</w:t>
      </w:r>
      <w:r w:rsidRPr="00C37DB7">
        <w:rPr>
          <w:rFonts w:eastAsia="Calibri"/>
          <w:lang w:val="en-US" w:eastAsia="ar-SA"/>
        </w:rPr>
        <w:t xml:space="preserve"> </w:t>
      </w:r>
      <w:r w:rsidR="00D05D32">
        <w:rPr>
          <w:rFonts w:eastAsia="Calibri"/>
          <w:lang w:val="en-US" w:eastAsia="ar-SA"/>
        </w:rPr>
        <w:t>individual or entity</w:t>
      </w:r>
      <w:r w:rsidRPr="00C37DB7">
        <w:rPr>
          <w:rFonts w:eastAsia="Calibri"/>
          <w:lang w:val="en-US" w:eastAsia="ar-SA"/>
        </w:rPr>
        <w:t xml:space="preserve">; </w:t>
      </w:r>
    </w:p>
    <w:p w14:paraId="53B334AB" w14:textId="77777777" w:rsidR="00210319" w:rsidRPr="00C37DB7" w:rsidRDefault="00210319" w:rsidP="0075314A">
      <w:pPr>
        <w:numPr>
          <w:ilvl w:val="0"/>
          <w:numId w:val="16"/>
        </w:numPr>
        <w:suppressAutoHyphens/>
        <w:spacing w:before="120" w:after="120"/>
        <w:jc w:val="both"/>
        <w:rPr>
          <w:rFonts w:eastAsia="Calibri"/>
          <w:lang w:val="en-US" w:eastAsia="ar-SA"/>
        </w:rPr>
      </w:pPr>
      <w:r w:rsidRPr="00C37DB7">
        <w:rPr>
          <w:rFonts w:eastAsia="Calibri"/>
          <w:lang w:val="en-US" w:eastAsia="ar-SA"/>
        </w:rPr>
        <w:t>“</w:t>
      </w:r>
      <w:r w:rsidRPr="00246B93">
        <w:rPr>
          <w:rFonts w:eastAsia="Calibri"/>
          <w:u w:val="single"/>
          <w:lang w:val="en-US" w:eastAsia="ar-SA"/>
        </w:rPr>
        <w:t>Unethical practice</w:t>
      </w:r>
      <w:r w:rsidRPr="00C37DB7">
        <w:rPr>
          <w:rFonts w:eastAsia="Calibri"/>
          <w:lang w:val="en-US" w:eastAsia="ar-SA"/>
        </w:rPr>
        <w:t>” mean</w:t>
      </w:r>
      <w:r w:rsidR="00D05D32">
        <w:rPr>
          <w:rFonts w:eastAsia="Calibri"/>
          <w:lang w:val="en-US" w:eastAsia="ar-SA"/>
        </w:rPr>
        <w:t>s</w:t>
      </w:r>
      <w:r w:rsidRPr="00C37DB7">
        <w:rPr>
          <w:rFonts w:eastAsia="Calibri"/>
          <w:lang w:val="en-US" w:eastAsia="ar-SA"/>
        </w:rPr>
        <w:t xml:space="preserve"> the conduct of behavior that is contrary to staff or supplier codes of conduct such as those relating to conflict of interest, gifts and hospitality, and post-employment provisions; and</w:t>
      </w:r>
    </w:p>
    <w:p w14:paraId="1CF85F76" w14:textId="77777777" w:rsidR="00210319" w:rsidRDefault="00210319" w:rsidP="0075314A">
      <w:pPr>
        <w:numPr>
          <w:ilvl w:val="0"/>
          <w:numId w:val="16"/>
        </w:numPr>
        <w:suppressAutoHyphens/>
        <w:spacing w:before="120"/>
        <w:jc w:val="both"/>
        <w:rPr>
          <w:rFonts w:eastAsia="Calibri"/>
          <w:lang w:val="en-US" w:eastAsia="ar-SA"/>
        </w:rPr>
      </w:pPr>
      <w:r w:rsidRPr="00C37DB7">
        <w:rPr>
          <w:rFonts w:eastAsia="Calibri"/>
          <w:lang w:val="en-US" w:eastAsia="ar-SA"/>
        </w:rPr>
        <w:t>“</w:t>
      </w:r>
      <w:r w:rsidRPr="00246B93">
        <w:rPr>
          <w:rFonts w:eastAsia="Calibri"/>
          <w:u w:val="single"/>
          <w:lang w:val="en-US" w:eastAsia="ar-SA"/>
        </w:rPr>
        <w:t>Obstructive practice</w:t>
      </w:r>
      <w:r w:rsidRPr="00C37DB7">
        <w:rPr>
          <w:rFonts w:eastAsia="Calibri"/>
          <w:lang w:val="en-US" w:eastAsia="ar-SA"/>
        </w:rPr>
        <w:t>” means acts or omissions intended to materially impede the exercise of contractual rights of audit, investigation and access to information, including destruction, falsification, alteration or concealment of evidence material to an investigation into allegations of fraud and corruption</w:t>
      </w:r>
      <w:r w:rsidRPr="00C37DB7">
        <w:rPr>
          <w:rFonts w:eastAsia="Calibri"/>
          <w:color w:val="333333"/>
          <w:lang w:val="en-US" w:eastAsia="ar-SA"/>
        </w:rPr>
        <w:t>.</w:t>
      </w:r>
      <w:r w:rsidRPr="00C37DB7">
        <w:rPr>
          <w:rFonts w:eastAsia="Calibri"/>
          <w:lang w:val="en-US" w:eastAsia="ar-SA"/>
        </w:rPr>
        <w:t xml:space="preserve"> </w:t>
      </w:r>
    </w:p>
    <w:p w14:paraId="7F72F573" w14:textId="77777777" w:rsidR="00210319" w:rsidRDefault="00210319" w:rsidP="000563A9">
      <w:pPr>
        <w:suppressAutoHyphens/>
        <w:ind w:left="720"/>
        <w:jc w:val="both"/>
        <w:rPr>
          <w:rFonts w:eastAsia="Calibri"/>
          <w:lang w:val="en-US" w:eastAsia="ar-SA"/>
        </w:rPr>
      </w:pPr>
    </w:p>
    <w:p w14:paraId="783F36D5" w14:textId="77777777" w:rsidR="00210319" w:rsidRPr="003116D0" w:rsidRDefault="00210319" w:rsidP="00266399">
      <w:pPr>
        <w:suppressAutoHyphens/>
        <w:ind w:left="720" w:hanging="720"/>
        <w:jc w:val="both"/>
        <w:rPr>
          <w:rFonts w:eastAsia="Calibri"/>
          <w:lang w:val="en-US" w:eastAsia="ar-SA"/>
        </w:rPr>
      </w:pPr>
      <w:r w:rsidRPr="003116D0">
        <w:rPr>
          <w:rFonts w:eastAsia="Calibri"/>
          <w:u w:val="single"/>
          <w:lang w:val="en-US" w:eastAsia="ar-SA"/>
        </w:rPr>
        <w:t>Investigations</w:t>
      </w:r>
    </w:p>
    <w:p w14:paraId="2C278589" w14:textId="77777777" w:rsidR="00210319" w:rsidRPr="00C37DB7" w:rsidRDefault="00210319" w:rsidP="00266399">
      <w:pPr>
        <w:suppressAutoHyphens/>
        <w:spacing w:before="120"/>
        <w:ind w:left="1440"/>
        <w:jc w:val="both"/>
        <w:rPr>
          <w:rFonts w:eastAsia="Calibri"/>
          <w:lang w:val="en-US" w:eastAsia="ar-SA"/>
        </w:rPr>
      </w:pPr>
    </w:p>
    <w:p w14:paraId="033AB1DD" w14:textId="77777777" w:rsidR="00210319" w:rsidRPr="00C37DB7" w:rsidRDefault="00210319" w:rsidP="00266399">
      <w:pPr>
        <w:numPr>
          <w:ilvl w:val="0"/>
          <w:numId w:val="31"/>
        </w:numPr>
        <w:tabs>
          <w:tab w:val="clear" w:pos="1080"/>
          <w:tab w:val="num" w:pos="720"/>
        </w:tabs>
        <w:suppressAutoHyphens/>
        <w:ind w:left="720"/>
        <w:jc w:val="both"/>
        <w:rPr>
          <w:rFonts w:eastAsia="Calibri"/>
          <w:lang w:val="en-US" w:eastAsia="ar-SA"/>
        </w:rPr>
      </w:pPr>
      <w:r>
        <w:rPr>
          <w:rFonts w:eastAsia="Calibri"/>
          <w:lang w:val="en-US" w:eastAsia="ar-SA"/>
        </w:rPr>
        <w:t>(a)</w:t>
      </w:r>
      <w:r>
        <w:rPr>
          <w:rFonts w:eastAsia="Calibri"/>
          <w:lang w:val="en-US" w:eastAsia="ar-SA"/>
        </w:rPr>
        <w:tab/>
      </w:r>
      <w:r w:rsidRPr="00C37DB7">
        <w:rPr>
          <w:rFonts w:eastAsia="Calibri"/>
          <w:lang w:val="en-US" w:eastAsia="ar-SA"/>
        </w:rPr>
        <w:t xml:space="preserve">Investigations of allegations of wrongdoing by </w:t>
      </w:r>
      <w:r w:rsidR="00D05D32">
        <w:rPr>
          <w:rFonts w:eastAsia="Calibri"/>
          <w:lang w:val="en-US" w:eastAsia="ar-SA"/>
        </w:rPr>
        <w:t xml:space="preserve">Individuals/Entities </w:t>
      </w:r>
      <w:r>
        <w:rPr>
          <w:rFonts w:eastAsia="Calibri"/>
          <w:lang w:val="en-US" w:eastAsia="ar-SA"/>
        </w:rPr>
        <w:t>involved in</w:t>
      </w:r>
      <w:r w:rsidRPr="00C37DB7">
        <w:rPr>
          <w:rFonts w:eastAsia="Calibri"/>
          <w:lang w:val="en-US" w:eastAsia="ar-SA"/>
        </w:rPr>
        <w:t xml:space="preserve"> </w:t>
      </w:r>
      <w:r w:rsidR="00973AFD" w:rsidRPr="00C37DB7">
        <w:rPr>
          <w:rFonts w:eastAsia="Calibri"/>
          <w:lang w:val="en-US" w:eastAsia="ar-SA"/>
        </w:rPr>
        <w:t>the Programme</w:t>
      </w:r>
      <w:r w:rsidR="00D05D32">
        <w:rPr>
          <w:rFonts w:eastAsia="Calibri"/>
          <w:lang w:val="en-US" w:eastAsia="ar-SA"/>
        </w:rPr>
        <w:t xml:space="preserve"> which are contracted by </w:t>
      </w:r>
      <w:r w:rsidR="00DC526A">
        <w:rPr>
          <w:rFonts w:eastAsia="Calibri"/>
          <w:lang w:val="en-US" w:eastAsia="ar-SA"/>
        </w:rPr>
        <w:t>a Participant</w:t>
      </w:r>
      <w:r w:rsidRPr="00C37DB7">
        <w:rPr>
          <w:rFonts w:eastAsia="Calibri"/>
          <w:lang w:val="en-US" w:eastAsia="ar-SA"/>
        </w:rPr>
        <w:t xml:space="preserve"> will be carried out by the Investigation Service of the </w:t>
      </w:r>
      <w:r w:rsidR="00DC526A">
        <w:rPr>
          <w:rFonts w:eastAsia="Calibri"/>
          <w:lang w:val="en-US" w:eastAsia="ar-SA"/>
        </w:rPr>
        <w:t>Participant</w:t>
      </w:r>
      <w:r w:rsidRPr="00C37DB7">
        <w:rPr>
          <w:rFonts w:eastAsia="Calibri"/>
          <w:lang w:val="en-US" w:eastAsia="ar-SA"/>
        </w:rPr>
        <w:t xml:space="preserve"> with wh</w:t>
      </w:r>
      <w:r>
        <w:rPr>
          <w:rFonts w:eastAsia="Calibri"/>
          <w:lang w:val="en-US" w:eastAsia="ar-SA"/>
        </w:rPr>
        <w:t>ich</w:t>
      </w:r>
      <w:r w:rsidRPr="00C37DB7">
        <w:rPr>
          <w:rFonts w:eastAsia="Calibri"/>
          <w:lang w:val="en-US" w:eastAsia="ar-SA"/>
        </w:rPr>
        <w:t xml:space="preserve"> the potential subject of investigation is contracted, in accordance with that </w:t>
      </w:r>
      <w:r w:rsidR="00DC526A">
        <w:rPr>
          <w:rFonts w:eastAsia="Calibri"/>
          <w:lang w:val="en-US" w:eastAsia="ar-SA"/>
        </w:rPr>
        <w:t>Participant’s</w:t>
      </w:r>
      <w:r w:rsidRPr="00C37DB7">
        <w:rPr>
          <w:rFonts w:eastAsia="Calibri"/>
          <w:lang w:val="en-US" w:eastAsia="ar-SA"/>
        </w:rPr>
        <w:t xml:space="preserve"> </w:t>
      </w:r>
      <w:r w:rsidR="00443EDC">
        <w:rPr>
          <w:rFonts w:eastAsia="Calibri"/>
          <w:lang w:val="en-US" w:eastAsia="ar-SA"/>
        </w:rPr>
        <w:t xml:space="preserve">internal </w:t>
      </w:r>
      <w:r w:rsidR="002A1FAE">
        <w:rPr>
          <w:rFonts w:eastAsia="Calibri"/>
          <w:lang w:val="en-US" w:eastAsia="ar-SA"/>
        </w:rPr>
        <w:t>policies and procedures.</w:t>
      </w:r>
      <w:r w:rsidRPr="00C37DB7">
        <w:rPr>
          <w:rFonts w:eastAsia="Calibri"/>
          <w:lang w:val="en-US" w:eastAsia="ar-SA"/>
        </w:rPr>
        <w:t xml:space="preserve">  </w:t>
      </w:r>
    </w:p>
    <w:p w14:paraId="7DC61DA2" w14:textId="77777777" w:rsidR="007A4E45" w:rsidRDefault="00210319" w:rsidP="00D63BDC">
      <w:pPr>
        <w:suppressAutoHyphens/>
        <w:spacing w:before="240" w:after="120"/>
        <w:ind w:left="720"/>
        <w:jc w:val="both"/>
        <w:rPr>
          <w:rFonts w:eastAsia="Calibri"/>
          <w:lang w:val="en-US" w:eastAsia="ar-SA"/>
        </w:rPr>
      </w:pPr>
      <w:r>
        <w:rPr>
          <w:rFonts w:eastAsia="Calibri"/>
          <w:lang w:val="en-US" w:eastAsia="ar-SA"/>
        </w:rPr>
        <w:t>(b)</w:t>
      </w:r>
      <w:r>
        <w:rPr>
          <w:rFonts w:eastAsia="Calibri"/>
          <w:lang w:val="en-US" w:eastAsia="ar-SA"/>
        </w:rPr>
        <w:tab/>
      </w:r>
    </w:p>
    <w:p w14:paraId="346BD274" w14:textId="77777777" w:rsidR="00210319" w:rsidRDefault="007A4E45" w:rsidP="00D63BDC">
      <w:pPr>
        <w:suppressAutoHyphens/>
        <w:spacing w:before="240" w:after="120"/>
        <w:ind w:left="720"/>
        <w:jc w:val="both"/>
        <w:rPr>
          <w:rFonts w:eastAsia="Calibri"/>
          <w:lang w:val="en-US" w:eastAsia="ar-SA"/>
        </w:rPr>
      </w:pPr>
      <w:r>
        <w:rPr>
          <w:rFonts w:eastAsia="Calibri"/>
          <w:lang w:val="en-US" w:eastAsia="ar-SA"/>
        </w:rPr>
        <w:t>(</w:t>
      </w:r>
      <w:proofErr w:type="spellStart"/>
      <w:r>
        <w:rPr>
          <w:rFonts w:eastAsia="Calibri"/>
          <w:lang w:val="en-US" w:eastAsia="ar-SA"/>
        </w:rPr>
        <w:t>i</w:t>
      </w:r>
      <w:proofErr w:type="spellEnd"/>
      <w:r>
        <w:rPr>
          <w:rFonts w:eastAsia="Calibri"/>
          <w:lang w:val="en-US" w:eastAsia="ar-SA"/>
        </w:rPr>
        <w:t xml:space="preserve">) </w:t>
      </w:r>
      <w:r>
        <w:rPr>
          <w:rFonts w:eastAsia="Calibri"/>
          <w:lang w:val="en-US" w:eastAsia="ar-SA"/>
        </w:rPr>
        <w:tab/>
      </w:r>
      <w:r w:rsidR="00210319" w:rsidRPr="00C37DB7">
        <w:rPr>
          <w:rFonts w:eastAsia="Calibri"/>
          <w:lang w:val="en-US" w:eastAsia="ar-SA"/>
        </w:rPr>
        <w:t>In the event that the Investigation Service of a Participa</w:t>
      </w:r>
      <w:r w:rsidR="00DC526A">
        <w:rPr>
          <w:rFonts w:eastAsia="Calibri"/>
          <w:lang w:val="en-US" w:eastAsia="ar-SA"/>
        </w:rPr>
        <w:t xml:space="preserve">nt </w:t>
      </w:r>
      <w:r w:rsidR="00210319" w:rsidRPr="00C37DB7">
        <w:rPr>
          <w:rFonts w:eastAsia="Calibri"/>
          <w:lang w:val="en-US" w:eastAsia="ar-SA"/>
        </w:rPr>
        <w:t xml:space="preserve">determines that an allegation in relation to the implementation of activities </w:t>
      </w:r>
      <w:r>
        <w:rPr>
          <w:rFonts w:eastAsia="Calibri"/>
          <w:lang w:val="en-US" w:eastAsia="ar-SA"/>
        </w:rPr>
        <w:t>for which th</w:t>
      </w:r>
      <w:r w:rsidR="00DC526A">
        <w:rPr>
          <w:rFonts w:eastAsia="Calibri"/>
          <w:lang w:val="en-US" w:eastAsia="ar-SA"/>
        </w:rPr>
        <w:t>at Participant</w:t>
      </w:r>
      <w:r>
        <w:rPr>
          <w:rFonts w:eastAsia="Calibri"/>
          <w:lang w:val="en-US" w:eastAsia="ar-SA"/>
        </w:rPr>
        <w:t xml:space="preserve"> is accountable </w:t>
      </w:r>
      <w:r w:rsidR="00210319" w:rsidRPr="00C37DB7">
        <w:rPr>
          <w:rFonts w:eastAsia="Calibri"/>
          <w:lang w:val="en-US" w:eastAsia="ar-SA"/>
        </w:rPr>
        <w:t xml:space="preserve">is credible enough to warrant an investigation, it </w:t>
      </w:r>
      <w:r w:rsidR="00210319">
        <w:rPr>
          <w:rFonts w:eastAsia="Calibri"/>
          <w:lang w:val="en-US" w:eastAsia="ar-SA"/>
        </w:rPr>
        <w:t xml:space="preserve">will </w:t>
      </w:r>
      <w:r w:rsidR="00210319" w:rsidRPr="00C37DB7">
        <w:rPr>
          <w:rFonts w:eastAsia="Calibri"/>
          <w:lang w:val="en-US" w:eastAsia="ar-SA"/>
        </w:rPr>
        <w:t xml:space="preserve">promptly notify the Steering Committee </w:t>
      </w:r>
      <w:r w:rsidR="00DC526A">
        <w:rPr>
          <w:rFonts w:eastAsia="Calibri"/>
          <w:lang w:val="en-US" w:eastAsia="ar-SA"/>
        </w:rPr>
        <w:t>(</w:t>
      </w:r>
      <w:r w:rsidR="00210319" w:rsidRPr="00C37DB7">
        <w:rPr>
          <w:rFonts w:eastAsia="Calibri"/>
          <w:lang w:val="en-US" w:eastAsia="ar-SA"/>
        </w:rPr>
        <w:t>and the Administrative Agent</w:t>
      </w:r>
      <w:r w:rsidR="00DC526A">
        <w:rPr>
          <w:rFonts w:eastAsia="Calibri"/>
          <w:lang w:val="en-US" w:eastAsia="ar-SA"/>
        </w:rPr>
        <w:t>, if such Participant is not the Administrative Agent)</w:t>
      </w:r>
      <w:r w:rsidR="00210319" w:rsidRPr="00C37DB7">
        <w:rPr>
          <w:rFonts w:eastAsia="Calibri"/>
          <w:lang w:val="en-US" w:eastAsia="ar-SA"/>
        </w:rPr>
        <w:t xml:space="preserve"> of the  Programme, to the extent that such notification does not jeopardize the conduct of the investigation</w:t>
      </w:r>
      <w:r>
        <w:rPr>
          <w:rFonts w:eastAsia="Calibri"/>
          <w:lang w:val="en-US" w:eastAsia="ar-SA"/>
        </w:rPr>
        <w:t>, including but not limited to the prospects of recovery of funds or the safety or security of persons or assets</w:t>
      </w:r>
      <w:r w:rsidR="00210319" w:rsidRPr="00C37DB7">
        <w:rPr>
          <w:rFonts w:eastAsia="Calibri"/>
          <w:lang w:val="en-US" w:eastAsia="ar-SA"/>
        </w:rPr>
        <w:t xml:space="preserve">. </w:t>
      </w:r>
    </w:p>
    <w:p w14:paraId="27758DA0" w14:textId="77777777" w:rsidR="007A4E45" w:rsidRDefault="007A4E45" w:rsidP="00D63BDC">
      <w:pPr>
        <w:suppressAutoHyphens/>
        <w:spacing w:before="240" w:after="120"/>
        <w:ind w:left="720"/>
        <w:jc w:val="both"/>
        <w:rPr>
          <w:rFonts w:eastAsia="Calibri"/>
          <w:lang w:val="en-US" w:eastAsia="ar-SA"/>
        </w:rPr>
      </w:pPr>
      <w:r>
        <w:rPr>
          <w:rFonts w:eastAsia="Calibri"/>
          <w:lang w:val="en-US" w:eastAsia="ar-SA"/>
        </w:rPr>
        <w:lastRenderedPageBreak/>
        <w:t>(ii)</w:t>
      </w:r>
      <w:r>
        <w:rPr>
          <w:rFonts w:eastAsia="Calibri"/>
          <w:lang w:val="en-US" w:eastAsia="ar-SA"/>
        </w:rPr>
        <w:tab/>
        <w:t xml:space="preserve">In the case of such notification, it is the responsibility of the Steering Committee and the Administrative Agent to communicate </w:t>
      </w:r>
      <w:r w:rsidR="00F97C75">
        <w:rPr>
          <w:rFonts w:eastAsia="Calibri"/>
          <w:lang w:val="en-US" w:eastAsia="ar-SA"/>
        </w:rPr>
        <w:t xml:space="preserve">promptly </w:t>
      </w:r>
      <w:r>
        <w:rPr>
          <w:rFonts w:eastAsia="Calibri"/>
          <w:lang w:val="en-US" w:eastAsia="ar-SA"/>
        </w:rPr>
        <w:t xml:space="preserve">with the relevant anti-fraud offices (or equivalent) of the donor(s).    </w:t>
      </w:r>
    </w:p>
    <w:p w14:paraId="63C6F2AA" w14:textId="77777777" w:rsidR="007A4E45" w:rsidRPr="00C37DB7" w:rsidRDefault="007A4E45" w:rsidP="00D63BDC">
      <w:pPr>
        <w:suppressAutoHyphens/>
        <w:spacing w:before="240" w:after="120"/>
        <w:ind w:left="720"/>
        <w:jc w:val="both"/>
        <w:rPr>
          <w:rFonts w:eastAsia="Calibri"/>
          <w:lang w:val="en-US" w:eastAsia="ar-SA"/>
        </w:rPr>
      </w:pPr>
      <w:r>
        <w:rPr>
          <w:rFonts w:eastAsia="Calibri"/>
          <w:lang w:val="en-US" w:eastAsia="ar-SA"/>
        </w:rPr>
        <w:t>(i</w:t>
      </w:r>
      <w:r w:rsidR="009668DA">
        <w:rPr>
          <w:rFonts w:eastAsia="Calibri"/>
          <w:lang w:val="en-US" w:eastAsia="ar-SA"/>
        </w:rPr>
        <w:t>ii</w:t>
      </w:r>
      <w:r>
        <w:rPr>
          <w:rFonts w:eastAsia="Calibri"/>
          <w:lang w:val="en-US" w:eastAsia="ar-SA"/>
        </w:rPr>
        <w:t xml:space="preserve">) </w:t>
      </w:r>
      <w:r>
        <w:rPr>
          <w:rFonts w:eastAsia="Calibri"/>
          <w:lang w:val="en-US" w:eastAsia="ar-SA"/>
        </w:rPr>
        <w:tab/>
        <w:t>In case of a credible allegation, t</w:t>
      </w:r>
      <w:r w:rsidR="00397C8A">
        <w:rPr>
          <w:rFonts w:eastAsia="Calibri"/>
          <w:lang w:val="en-US" w:eastAsia="ar-SA"/>
        </w:rPr>
        <w:t>he relevant Participant</w:t>
      </w:r>
      <w:r w:rsidR="00EB5218">
        <w:rPr>
          <w:rFonts w:eastAsia="Calibri"/>
          <w:lang w:val="en-US" w:eastAsia="ar-SA"/>
        </w:rPr>
        <w:t>(s)</w:t>
      </w:r>
      <w:r>
        <w:rPr>
          <w:rFonts w:eastAsia="Calibri"/>
          <w:lang w:val="en-US" w:eastAsia="ar-SA"/>
        </w:rPr>
        <w:t xml:space="preserve"> will take timely and appropriate action in accordance with its regulations, rules, policies and procedures, which may include withholding further disbursements to the </w:t>
      </w:r>
      <w:r w:rsidR="001F192E">
        <w:rPr>
          <w:rFonts w:eastAsia="Calibri"/>
          <w:lang w:val="en-US" w:eastAsia="ar-SA"/>
        </w:rPr>
        <w:t>Individual</w:t>
      </w:r>
      <w:r>
        <w:rPr>
          <w:rFonts w:eastAsia="Calibri"/>
          <w:lang w:val="en-US" w:eastAsia="ar-SA"/>
        </w:rPr>
        <w:t>(s)/Entity(</w:t>
      </w:r>
      <w:proofErr w:type="spellStart"/>
      <w:r>
        <w:rPr>
          <w:rFonts w:eastAsia="Calibri"/>
          <w:lang w:val="en-US" w:eastAsia="ar-SA"/>
        </w:rPr>
        <w:t>ies</w:t>
      </w:r>
      <w:proofErr w:type="spellEnd"/>
      <w:r>
        <w:rPr>
          <w:rFonts w:eastAsia="Calibri"/>
          <w:lang w:val="en-US" w:eastAsia="ar-SA"/>
        </w:rPr>
        <w:t xml:space="preserve">) allegedly involved in the corrupt, fraudulent, collusive, coercive, unethical or obstructive practices as defined </w:t>
      </w:r>
      <w:r w:rsidR="00AD1FC8">
        <w:rPr>
          <w:rFonts w:eastAsia="Calibri"/>
          <w:lang w:val="en-US" w:eastAsia="ar-SA"/>
        </w:rPr>
        <w:t>above</w:t>
      </w:r>
      <w:r>
        <w:rPr>
          <w:rFonts w:eastAsia="Calibri"/>
          <w:lang w:val="en-US" w:eastAsia="ar-SA"/>
        </w:rPr>
        <w:t>.</w:t>
      </w:r>
    </w:p>
    <w:p w14:paraId="62583ECB" w14:textId="77777777" w:rsidR="00DD2879" w:rsidRDefault="00210319" w:rsidP="003A32DE">
      <w:pPr>
        <w:suppressAutoHyphens/>
        <w:spacing w:before="240" w:after="120"/>
        <w:ind w:left="720"/>
        <w:jc w:val="both"/>
        <w:rPr>
          <w:rFonts w:eastAsia="Calibri"/>
          <w:lang w:val="en-US" w:eastAsia="ar-SA"/>
        </w:rPr>
      </w:pPr>
      <w:r>
        <w:rPr>
          <w:rFonts w:eastAsia="Calibri"/>
          <w:lang w:val="en-US" w:eastAsia="ar-SA"/>
        </w:rPr>
        <w:t>(</w:t>
      </w:r>
      <w:r w:rsidR="00DD2879">
        <w:rPr>
          <w:rFonts w:eastAsia="Calibri"/>
          <w:lang w:val="en-US" w:eastAsia="ar-SA"/>
        </w:rPr>
        <w:t>c</w:t>
      </w:r>
      <w:r>
        <w:rPr>
          <w:rFonts w:eastAsia="Calibri"/>
          <w:lang w:val="en-US" w:eastAsia="ar-SA"/>
        </w:rPr>
        <w:t>)</w:t>
      </w:r>
      <w:r>
        <w:rPr>
          <w:rFonts w:eastAsia="Calibri"/>
          <w:lang w:val="en-US" w:eastAsia="ar-SA"/>
        </w:rPr>
        <w:tab/>
      </w:r>
    </w:p>
    <w:p w14:paraId="6E6DE62F" w14:textId="77777777" w:rsidR="00DD2879" w:rsidRDefault="00DD2879" w:rsidP="003A32DE">
      <w:pPr>
        <w:suppressAutoHyphens/>
        <w:spacing w:before="240" w:after="120"/>
        <w:ind w:left="720"/>
        <w:jc w:val="both"/>
        <w:rPr>
          <w:rFonts w:eastAsia="Calibri"/>
          <w:lang w:val="en-US" w:eastAsia="ar-SA"/>
        </w:rPr>
      </w:pPr>
      <w:r>
        <w:rPr>
          <w:rFonts w:eastAsia="Calibri"/>
          <w:lang w:val="en-US" w:eastAsia="ar-SA"/>
        </w:rPr>
        <w:t>(</w:t>
      </w:r>
      <w:proofErr w:type="spellStart"/>
      <w:r>
        <w:rPr>
          <w:rFonts w:eastAsia="Calibri"/>
          <w:lang w:val="en-US" w:eastAsia="ar-SA"/>
        </w:rPr>
        <w:t>i</w:t>
      </w:r>
      <w:proofErr w:type="spellEnd"/>
      <w:r>
        <w:rPr>
          <w:rFonts w:eastAsia="Calibri"/>
          <w:lang w:val="en-US" w:eastAsia="ar-SA"/>
        </w:rPr>
        <w:t>)</w:t>
      </w:r>
      <w:r>
        <w:rPr>
          <w:rFonts w:eastAsia="Calibri"/>
          <w:lang w:val="en-US" w:eastAsia="ar-SA"/>
        </w:rPr>
        <w:tab/>
        <w:t xml:space="preserve">The </w:t>
      </w:r>
      <w:r w:rsidR="00397C8A">
        <w:rPr>
          <w:rFonts w:eastAsia="Calibri"/>
          <w:lang w:val="en-US" w:eastAsia="ar-SA"/>
        </w:rPr>
        <w:t>Participa</w:t>
      </w:r>
      <w:r w:rsidR="00853460">
        <w:rPr>
          <w:rFonts w:eastAsia="Calibri"/>
          <w:lang w:val="en-US" w:eastAsia="ar-SA"/>
        </w:rPr>
        <w:t>nt</w:t>
      </w:r>
      <w:r w:rsidR="00397C8A">
        <w:rPr>
          <w:rFonts w:eastAsia="Calibri"/>
          <w:lang w:val="en-US" w:eastAsia="ar-SA"/>
        </w:rPr>
        <w:t xml:space="preserve">’s Investigation Service </w:t>
      </w:r>
      <w:r w:rsidR="008317C7">
        <w:rPr>
          <w:rFonts w:eastAsia="Calibri"/>
          <w:lang w:val="en-US" w:eastAsia="ar-SA"/>
        </w:rPr>
        <w:t xml:space="preserve">reviewing the credibility of an allegation or </w:t>
      </w:r>
      <w:r w:rsidR="00397C8A">
        <w:rPr>
          <w:rFonts w:eastAsia="Calibri"/>
          <w:lang w:val="en-US" w:eastAsia="ar-SA"/>
        </w:rPr>
        <w:t>conducting the investigation will share information as appropriate with counterpart Investigation Services of the other Participants involved in the Programme to determine the best path towards resolution of the investigation and whether the alleged wrongdoing is limited to such Particip</w:t>
      </w:r>
      <w:r w:rsidR="00853460">
        <w:rPr>
          <w:rFonts w:eastAsia="Calibri"/>
          <w:lang w:val="en-US" w:eastAsia="ar-SA"/>
        </w:rPr>
        <w:t>ant</w:t>
      </w:r>
      <w:r w:rsidR="00397C8A">
        <w:rPr>
          <w:rFonts w:eastAsia="Calibri"/>
          <w:lang w:val="en-US" w:eastAsia="ar-SA"/>
        </w:rPr>
        <w:t xml:space="preserve"> or whether one or more other Participants involved in the Programme may also be affected.  If the relevant Investigation Services determine that more than one Participant could be affected by the alleged wrongdoing, they will follow the procedure described below in clause (ii).</w:t>
      </w:r>
    </w:p>
    <w:p w14:paraId="09247D42" w14:textId="77777777" w:rsidR="00210319" w:rsidRPr="00C37DB7" w:rsidRDefault="00DD2879" w:rsidP="003A32DE">
      <w:pPr>
        <w:suppressAutoHyphens/>
        <w:spacing w:before="240" w:after="120"/>
        <w:ind w:left="720"/>
        <w:jc w:val="both"/>
        <w:rPr>
          <w:rFonts w:eastAsia="Calibri"/>
          <w:lang w:val="en-US" w:eastAsia="ar-SA"/>
        </w:rPr>
      </w:pPr>
      <w:r>
        <w:rPr>
          <w:rFonts w:eastAsia="Calibri"/>
          <w:lang w:val="en-US" w:eastAsia="ar-SA"/>
        </w:rPr>
        <w:t>(ii)</w:t>
      </w:r>
      <w:r>
        <w:rPr>
          <w:rFonts w:eastAsia="Calibri"/>
          <w:lang w:val="en-US" w:eastAsia="ar-SA"/>
        </w:rPr>
        <w:tab/>
      </w:r>
      <w:r w:rsidR="00210319" w:rsidRPr="00C37DB7">
        <w:rPr>
          <w:rFonts w:eastAsia="Calibri"/>
          <w:lang w:val="en-US" w:eastAsia="ar-SA"/>
        </w:rPr>
        <w:t xml:space="preserve">Where a potential subject of an investigation is contracted by more than one </w:t>
      </w:r>
      <w:r w:rsidR="001F192E" w:rsidRPr="00C37DB7">
        <w:rPr>
          <w:rFonts w:eastAsia="Calibri"/>
          <w:lang w:val="en-US" w:eastAsia="ar-SA"/>
        </w:rPr>
        <w:t>Par</w:t>
      </w:r>
      <w:r w:rsidR="001F192E">
        <w:rPr>
          <w:rFonts w:eastAsia="Calibri"/>
          <w:lang w:val="en-US" w:eastAsia="ar-SA"/>
        </w:rPr>
        <w:t>ticipant</w:t>
      </w:r>
      <w:r w:rsidR="00210319" w:rsidRPr="00C37DB7">
        <w:rPr>
          <w:rFonts w:eastAsia="Calibri"/>
          <w:lang w:val="en-US" w:eastAsia="ar-SA"/>
        </w:rPr>
        <w:t xml:space="preserve">, the Investigation Services of the </w:t>
      </w:r>
      <w:r w:rsidR="00397C8A">
        <w:rPr>
          <w:rFonts w:eastAsia="Calibri"/>
          <w:lang w:val="en-US" w:eastAsia="ar-SA"/>
        </w:rPr>
        <w:t>Participants</w:t>
      </w:r>
      <w:r w:rsidR="00210319" w:rsidRPr="00C37DB7">
        <w:rPr>
          <w:rFonts w:eastAsia="Calibri"/>
          <w:lang w:val="en-US" w:eastAsia="ar-SA"/>
        </w:rPr>
        <w:t xml:space="preserve"> concerned may consider conducting joint or coordinated investigations, determining which investigation framework to use. </w:t>
      </w:r>
    </w:p>
    <w:p w14:paraId="57E5FAE8" w14:textId="77777777" w:rsidR="00210319" w:rsidRPr="00C37DB7" w:rsidRDefault="00210319" w:rsidP="003A32DE">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r w:rsidR="0053125E">
        <w:rPr>
          <w:rFonts w:eastAsia="MS Gothic"/>
          <w:color w:val="000000"/>
          <w:lang w:val="en-US" w:eastAsia="ar-SA"/>
        </w:rPr>
        <w:t>d</w:t>
      </w:r>
      <w:r>
        <w:rPr>
          <w:rFonts w:eastAsia="MS Gothic"/>
          <w:color w:val="000000"/>
          <w:lang w:val="en-US" w:eastAsia="ar-SA"/>
        </w:rPr>
        <w:t>)</w:t>
      </w:r>
      <w:r>
        <w:rPr>
          <w:rFonts w:eastAsia="MS Gothic"/>
          <w:color w:val="000000"/>
          <w:lang w:val="en-US" w:eastAsia="ar-SA"/>
        </w:rPr>
        <w:tab/>
      </w:r>
      <w:r w:rsidR="00217CAC">
        <w:rPr>
          <w:rFonts w:eastAsia="MS Gothic"/>
          <w:color w:val="000000"/>
          <w:lang w:val="en-US" w:eastAsia="ar-SA"/>
        </w:rPr>
        <w:t xml:space="preserve">Upon completion of the internal reporting on their investigation by the Participant(s) concerned as established in their respective internal policies and procedures, the Participant(s) will </w:t>
      </w:r>
      <w:r>
        <w:rPr>
          <w:rFonts w:eastAsia="MS Gothic"/>
          <w:color w:val="000000"/>
          <w:lang w:val="en-US" w:eastAsia="ar-SA"/>
        </w:rPr>
        <w:t>provide information on the results of the</w:t>
      </w:r>
      <w:r w:rsidR="00217CAC">
        <w:rPr>
          <w:rFonts w:eastAsia="MS Gothic"/>
          <w:color w:val="000000"/>
          <w:lang w:val="en-US" w:eastAsia="ar-SA"/>
        </w:rPr>
        <w:t>ir</w:t>
      </w:r>
      <w:r>
        <w:rPr>
          <w:rFonts w:eastAsia="MS Gothic"/>
          <w:color w:val="000000"/>
          <w:lang w:val="en-US" w:eastAsia="ar-SA"/>
        </w:rPr>
        <w:t xml:space="preserve"> investigation</w:t>
      </w:r>
      <w:r w:rsidR="00217CAC">
        <w:rPr>
          <w:rFonts w:eastAsia="MS Gothic"/>
          <w:color w:val="000000"/>
          <w:lang w:val="en-US" w:eastAsia="ar-SA"/>
        </w:rPr>
        <w:t>(s)</w:t>
      </w:r>
      <w:r>
        <w:rPr>
          <w:rFonts w:eastAsia="MS Gothic"/>
          <w:color w:val="000000"/>
          <w:lang w:val="en-US" w:eastAsia="ar-SA"/>
        </w:rPr>
        <w:t xml:space="preserve"> to the Administrative Agent and the Steering Committee.</w:t>
      </w:r>
      <w:r w:rsidR="00F97C75">
        <w:rPr>
          <w:rFonts w:eastAsia="MS Gothic"/>
          <w:color w:val="000000"/>
          <w:lang w:val="en-US" w:eastAsia="ar-SA"/>
        </w:rPr>
        <w:t xml:space="preserve">  Following such receipt of information on the results of the investigation(s), it is the responsibility of the Steering Committee and the Administrative Agent to communicate promptly with the relevant anti-fraud </w:t>
      </w:r>
      <w:r w:rsidR="00DF09D9">
        <w:rPr>
          <w:rFonts w:eastAsia="MS Gothic"/>
          <w:color w:val="000000"/>
          <w:lang w:val="en-US" w:eastAsia="ar-SA"/>
        </w:rPr>
        <w:t>offices (or equivalent) of the d</w:t>
      </w:r>
      <w:r w:rsidR="00F97C75">
        <w:rPr>
          <w:rFonts w:eastAsia="MS Gothic"/>
          <w:color w:val="000000"/>
          <w:lang w:val="en-US" w:eastAsia="ar-SA"/>
        </w:rPr>
        <w:t>onor</w:t>
      </w:r>
      <w:r w:rsidR="00DF09D9">
        <w:rPr>
          <w:rFonts w:eastAsia="MS Gothic"/>
          <w:color w:val="000000"/>
          <w:lang w:val="en-US" w:eastAsia="ar-SA"/>
        </w:rPr>
        <w:t>(s)</w:t>
      </w:r>
      <w:r w:rsidR="00F97C75">
        <w:rPr>
          <w:rFonts w:eastAsia="MS Gothic"/>
          <w:color w:val="000000"/>
          <w:lang w:val="en-US" w:eastAsia="ar-SA"/>
        </w:rPr>
        <w:t>.</w:t>
      </w:r>
    </w:p>
    <w:p w14:paraId="2CD77D62" w14:textId="77777777" w:rsidR="00651D2D" w:rsidRDefault="00210319" w:rsidP="00651D2D">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w:t>
      </w:r>
      <w:r w:rsidR="0053125E">
        <w:rPr>
          <w:rFonts w:eastAsia="MS Gothic"/>
          <w:color w:val="000000"/>
          <w:lang w:val="en-US" w:eastAsia="ar-SA"/>
        </w:rPr>
        <w:t>e</w:t>
      </w:r>
      <w:r>
        <w:rPr>
          <w:rFonts w:eastAsia="MS Gothic"/>
          <w:color w:val="000000"/>
          <w:lang w:val="en-US" w:eastAsia="ar-SA"/>
        </w:rPr>
        <w:t>)</w:t>
      </w:r>
      <w:r>
        <w:rPr>
          <w:rFonts w:eastAsia="MS Gothic"/>
          <w:color w:val="000000"/>
          <w:lang w:val="en-US" w:eastAsia="ar-SA"/>
        </w:rPr>
        <w:tab/>
        <w:t>Each Participa</w:t>
      </w:r>
      <w:r w:rsidR="00217CAC">
        <w:rPr>
          <w:rFonts w:eastAsia="MS Gothic"/>
          <w:color w:val="000000"/>
          <w:lang w:val="en-US" w:eastAsia="ar-SA"/>
        </w:rPr>
        <w:t>nt</w:t>
      </w:r>
      <w:r>
        <w:rPr>
          <w:rFonts w:eastAsia="MS Gothic"/>
          <w:color w:val="000000"/>
          <w:lang w:val="en-US" w:eastAsia="ar-SA"/>
        </w:rPr>
        <w:t xml:space="preserve"> concerned will determine what d</w:t>
      </w:r>
      <w:r w:rsidRPr="00C37DB7">
        <w:rPr>
          <w:rFonts w:eastAsia="MS Gothic"/>
          <w:color w:val="000000"/>
          <w:lang w:val="en-US" w:eastAsia="ar-SA"/>
        </w:rPr>
        <w:t>isciplinary and/or administrative measures</w:t>
      </w:r>
      <w:r w:rsidR="00853460">
        <w:rPr>
          <w:rFonts w:eastAsia="MS Gothic"/>
          <w:color w:val="000000"/>
          <w:lang w:val="en-US" w:eastAsia="ar-SA"/>
        </w:rPr>
        <w:t>, including referral to national authorities,</w:t>
      </w:r>
      <w:r w:rsidRPr="00C37DB7">
        <w:rPr>
          <w:rFonts w:eastAsia="MS Gothic"/>
          <w:color w:val="000000"/>
          <w:lang w:val="en-US" w:eastAsia="ar-SA"/>
        </w:rPr>
        <w:t xml:space="preserve"> </w:t>
      </w:r>
      <w:r>
        <w:rPr>
          <w:rFonts w:eastAsia="MS Gothic"/>
          <w:color w:val="000000"/>
          <w:lang w:val="en-US" w:eastAsia="ar-SA"/>
        </w:rPr>
        <w:t xml:space="preserve">may </w:t>
      </w:r>
      <w:r w:rsidRPr="00C37DB7">
        <w:rPr>
          <w:rFonts w:eastAsia="MS Gothic"/>
          <w:color w:val="000000"/>
          <w:lang w:val="en-US" w:eastAsia="ar-SA"/>
        </w:rPr>
        <w:t xml:space="preserve">be taken </w:t>
      </w:r>
      <w:r>
        <w:rPr>
          <w:rFonts w:eastAsia="MS Gothic"/>
          <w:color w:val="000000"/>
          <w:lang w:val="en-US" w:eastAsia="ar-SA"/>
        </w:rPr>
        <w:t xml:space="preserve">as a result of the investigation, </w:t>
      </w:r>
      <w:r w:rsidRPr="00C37DB7">
        <w:rPr>
          <w:rFonts w:eastAsia="MS Gothic"/>
          <w:color w:val="000000"/>
          <w:lang w:val="en-US" w:eastAsia="ar-SA"/>
        </w:rPr>
        <w:t xml:space="preserve">according to its </w:t>
      </w:r>
      <w:r w:rsidR="00217CAC">
        <w:rPr>
          <w:rFonts w:eastAsia="MS Gothic"/>
          <w:color w:val="000000"/>
          <w:lang w:val="en-US" w:eastAsia="ar-SA"/>
        </w:rPr>
        <w:t xml:space="preserve">internal </w:t>
      </w:r>
      <w:r w:rsidR="002A1FAE">
        <w:rPr>
          <w:rFonts w:eastAsia="MS Gothic"/>
          <w:color w:val="000000"/>
          <w:lang w:val="en-US" w:eastAsia="ar-SA"/>
        </w:rPr>
        <w:t>policies and procedures</w:t>
      </w:r>
      <w:r w:rsidRPr="00C37DB7">
        <w:rPr>
          <w:rFonts w:eastAsia="MS Gothic"/>
          <w:color w:val="000000"/>
          <w:lang w:val="en-US" w:eastAsia="ar-SA"/>
        </w:rPr>
        <w:t xml:space="preserve"> on disciplinary and/or administrative measures, including vendor sanction mechanism, as appropriate. </w:t>
      </w:r>
      <w:r>
        <w:rPr>
          <w:rFonts w:eastAsia="MS Gothic"/>
          <w:color w:val="000000"/>
          <w:lang w:val="en-US" w:eastAsia="ar-SA"/>
        </w:rPr>
        <w:t xml:space="preserve"> T</w:t>
      </w:r>
      <w:r w:rsidRPr="000B5160">
        <w:rPr>
          <w:rFonts w:eastAsia="MS Gothic"/>
          <w:color w:val="000000"/>
          <w:lang w:val="en-US" w:eastAsia="ar-SA"/>
        </w:rPr>
        <w:t xml:space="preserve">he </w:t>
      </w:r>
      <w:r w:rsidR="00217CAC">
        <w:rPr>
          <w:rFonts w:eastAsia="MS Gothic"/>
          <w:color w:val="000000"/>
          <w:lang w:val="en-US" w:eastAsia="ar-SA"/>
        </w:rPr>
        <w:t>Participant</w:t>
      </w:r>
      <w:r w:rsidRPr="000B5160">
        <w:rPr>
          <w:rFonts w:eastAsia="MS Gothic"/>
          <w:color w:val="000000"/>
          <w:lang w:val="en-US" w:eastAsia="ar-SA"/>
        </w:rPr>
        <w:t xml:space="preserve">(s) concerned </w:t>
      </w:r>
      <w:r>
        <w:rPr>
          <w:rFonts w:eastAsia="MS Gothic"/>
          <w:color w:val="000000"/>
          <w:lang w:val="en-US" w:eastAsia="ar-SA"/>
        </w:rPr>
        <w:t>will share i</w:t>
      </w:r>
      <w:r w:rsidRPr="000B5160">
        <w:rPr>
          <w:rFonts w:eastAsia="MS Gothic"/>
          <w:color w:val="000000"/>
          <w:lang w:val="en-US" w:eastAsia="ar-SA"/>
        </w:rPr>
        <w:t xml:space="preserve">nformation on measures taken </w:t>
      </w:r>
      <w:r>
        <w:rPr>
          <w:rFonts w:eastAsia="MS Gothic"/>
          <w:color w:val="000000"/>
          <w:lang w:val="en-US" w:eastAsia="ar-SA"/>
        </w:rPr>
        <w:t xml:space="preserve">as a result of the investigation(s) </w:t>
      </w:r>
      <w:r w:rsidRPr="000B5160">
        <w:rPr>
          <w:rFonts w:eastAsia="MS Gothic"/>
          <w:color w:val="000000"/>
          <w:lang w:val="en-US" w:eastAsia="ar-SA"/>
        </w:rPr>
        <w:t xml:space="preserve">with the Administrative Agent </w:t>
      </w:r>
      <w:r w:rsidR="00651D2D">
        <w:rPr>
          <w:rFonts w:eastAsia="MS Gothic"/>
          <w:color w:val="000000"/>
          <w:lang w:val="en-US" w:eastAsia="ar-SA"/>
        </w:rPr>
        <w:t>a</w:t>
      </w:r>
      <w:r w:rsidRPr="000B5160">
        <w:rPr>
          <w:rFonts w:eastAsia="MS Gothic"/>
          <w:color w:val="000000"/>
          <w:lang w:val="en-US" w:eastAsia="ar-SA"/>
        </w:rPr>
        <w:t>nd the Steering Committee of the</w:t>
      </w:r>
      <w:r>
        <w:rPr>
          <w:rFonts w:eastAsia="MS Gothic"/>
          <w:color w:val="000000"/>
          <w:lang w:val="en-US" w:eastAsia="ar-SA"/>
        </w:rPr>
        <w:t xml:space="preserve"> </w:t>
      </w:r>
      <w:r w:rsidRPr="000B5160">
        <w:rPr>
          <w:rFonts w:eastAsia="MS Gothic"/>
          <w:color w:val="000000"/>
          <w:lang w:val="en-US" w:eastAsia="ar-SA"/>
        </w:rPr>
        <w:t>Programme</w:t>
      </w:r>
      <w:r w:rsidRPr="00C37DB7">
        <w:rPr>
          <w:rFonts w:eastAsia="MS Gothic"/>
          <w:color w:val="000000"/>
          <w:lang w:val="en-US" w:eastAsia="ar-SA"/>
        </w:rPr>
        <w:t xml:space="preserve">. </w:t>
      </w:r>
      <w:r w:rsidR="00F97C75">
        <w:rPr>
          <w:rFonts w:eastAsia="MS Gothic"/>
          <w:color w:val="000000"/>
          <w:lang w:val="en-US" w:eastAsia="ar-SA"/>
        </w:rPr>
        <w:t xml:space="preserve"> Following such receipt of information on measures taken as a result of the investigation(s), it is the responsibility of the Steering Committee and the Administrative Agent to communicate promptly with the relevant anti-fraud </w:t>
      </w:r>
      <w:r w:rsidR="00DF09D9">
        <w:rPr>
          <w:rFonts w:eastAsia="MS Gothic"/>
          <w:color w:val="000000"/>
          <w:lang w:val="en-US" w:eastAsia="ar-SA"/>
        </w:rPr>
        <w:t>offices (or equivalent) of the d</w:t>
      </w:r>
      <w:r w:rsidR="00F97C75">
        <w:rPr>
          <w:rFonts w:eastAsia="MS Gothic"/>
          <w:color w:val="000000"/>
          <w:lang w:val="en-US" w:eastAsia="ar-SA"/>
        </w:rPr>
        <w:t>onor</w:t>
      </w:r>
      <w:r w:rsidR="00DF09D9">
        <w:rPr>
          <w:rFonts w:eastAsia="MS Gothic"/>
          <w:color w:val="000000"/>
          <w:lang w:val="en-US" w:eastAsia="ar-SA"/>
        </w:rPr>
        <w:t>(s)</w:t>
      </w:r>
      <w:r w:rsidR="00F97C75">
        <w:rPr>
          <w:rFonts w:eastAsia="MS Gothic"/>
          <w:color w:val="000000"/>
          <w:lang w:val="en-US" w:eastAsia="ar-SA"/>
        </w:rPr>
        <w:t>.</w:t>
      </w:r>
    </w:p>
    <w:p w14:paraId="61F1F00B" w14:textId="77777777" w:rsidR="00217CAC" w:rsidRPr="00217CAC" w:rsidRDefault="00217CAC" w:rsidP="00217CAC">
      <w:pPr>
        <w:suppressAutoHyphens/>
        <w:snapToGrid w:val="0"/>
        <w:spacing w:before="240" w:after="240"/>
        <w:jc w:val="both"/>
        <w:rPr>
          <w:rFonts w:eastAsia="MS Gothic"/>
          <w:color w:val="000000"/>
          <w:lang w:val="en-US" w:eastAsia="ar-SA"/>
        </w:rPr>
      </w:pPr>
      <w:r>
        <w:rPr>
          <w:rFonts w:eastAsia="MS Gothic"/>
          <w:color w:val="000000"/>
          <w:u w:val="single"/>
          <w:lang w:val="en-US" w:eastAsia="ar-SA"/>
        </w:rPr>
        <w:t>Recovery of Funds</w:t>
      </w:r>
    </w:p>
    <w:p w14:paraId="1992AEDD" w14:textId="77777777" w:rsidR="00210319" w:rsidRPr="003116D0" w:rsidRDefault="0075314A" w:rsidP="0075314A">
      <w:pPr>
        <w:tabs>
          <w:tab w:val="left" w:pos="720"/>
        </w:tabs>
        <w:suppressAutoHyphens/>
        <w:snapToGrid w:val="0"/>
        <w:jc w:val="both"/>
        <w:rPr>
          <w:rFonts w:eastAsia="MS Gothic"/>
          <w:color w:val="000000"/>
          <w:lang w:val="en-US" w:eastAsia="ar-SA"/>
        </w:rPr>
      </w:pPr>
      <w:r>
        <w:rPr>
          <w:rFonts w:eastAsia="MS Gothic"/>
          <w:color w:val="000000"/>
          <w:lang w:val="en-US" w:eastAsia="ar-SA"/>
        </w:rPr>
        <w:lastRenderedPageBreak/>
        <w:t>4</w:t>
      </w:r>
      <w:r w:rsidR="006F1AB5">
        <w:rPr>
          <w:rFonts w:eastAsia="MS Gothic"/>
          <w:color w:val="000000"/>
          <w:lang w:val="en-US" w:eastAsia="ar-SA"/>
        </w:rPr>
        <w:t>.</w:t>
      </w:r>
      <w:r>
        <w:rPr>
          <w:rFonts w:eastAsia="MS Gothic"/>
          <w:color w:val="000000"/>
          <w:lang w:val="en-US" w:eastAsia="ar-SA"/>
        </w:rPr>
        <w:tab/>
      </w:r>
      <w:r w:rsidR="00210319" w:rsidRPr="00C37DB7">
        <w:t>If</w:t>
      </w:r>
      <w:r w:rsidR="00210319">
        <w:t xml:space="preserve"> </w:t>
      </w:r>
      <w:r w:rsidR="00210319" w:rsidRPr="00C37DB7">
        <w:t xml:space="preserve">there is evidence of improper use of funds as determined after an investigation, </w:t>
      </w:r>
      <w:r w:rsidR="00217CAC">
        <w:t>each</w:t>
      </w:r>
      <w:r w:rsidR="00217CAC" w:rsidRPr="00C37DB7">
        <w:t xml:space="preserve"> </w:t>
      </w:r>
      <w:r w:rsidR="00210319" w:rsidRPr="00C37DB7">
        <w:t>Participa</w:t>
      </w:r>
      <w:r w:rsidR="00217CAC">
        <w:t>nt</w:t>
      </w:r>
      <w:r w:rsidR="00210319">
        <w:t xml:space="preserve"> concerned</w:t>
      </w:r>
      <w:r w:rsidR="00210319" w:rsidRPr="00C37DB7">
        <w:t xml:space="preserve"> will use its best efforts, consistent with its regulations, rules, policies and procedures to recover any funds misused. With respect to any funds recovered, the </w:t>
      </w:r>
      <w:r w:rsidR="00217CAC">
        <w:t xml:space="preserve">relevant </w:t>
      </w:r>
      <w:r w:rsidR="00210319" w:rsidRPr="00C37DB7">
        <w:t>Participa</w:t>
      </w:r>
      <w:r w:rsidR="00217CAC">
        <w:t xml:space="preserve">nt </w:t>
      </w:r>
      <w:r w:rsidR="00210319" w:rsidRPr="00C37DB7">
        <w:t>will</w:t>
      </w:r>
      <w:r w:rsidR="00290185">
        <w:t xml:space="preserve"> consult</w:t>
      </w:r>
      <w:r w:rsidR="0027403C">
        <w:t xml:space="preserve"> </w:t>
      </w:r>
      <w:r w:rsidR="00210319" w:rsidRPr="00C37DB7">
        <w:t>with the Steering Committee</w:t>
      </w:r>
      <w:r w:rsidR="00290185">
        <w:t>,</w:t>
      </w:r>
      <w:r w:rsidR="00210319" w:rsidRPr="00C37DB7">
        <w:t xml:space="preserve"> the Administrative Agent</w:t>
      </w:r>
      <w:r w:rsidR="00290185">
        <w:t xml:space="preserve"> and the donor(s).  The donor(s) may request that such funds be returned to them in proportion to their</w:t>
      </w:r>
      <w:r w:rsidR="00863012">
        <w:t xml:space="preserve"> c</w:t>
      </w:r>
      <w:r w:rsidR="00290185">
        <w:t>ontribution to the Programme, in which case the Participant would</w:t>
      </w:r>
      <w:r w:rsidR="00210319" w:rsidRPr="00C37DB7">
        <w:t xml:space="preserve"> credit </w:t>
      </w:r>
      <w:r w:rsidR="00290185">
        <w:t>that portion of the</w:t>
      </w:r>
      <w:r w:rsidR="00290185" w:rsidRPr="00C37DB7">
        <w:t xml:space="preserve"> </w:t>
      </w:r>
      <w:r w:rsidR="00210319" w:rsidRPr="00C37DB7">
        <w:t>funds so recovered to the Programme Account</w:t>
      </w:r>
      <w:r w:rsidR="00290185">
        <w:t xml:space="preserve"> and the Administrative Agent would return that portion of such funds to the donor(s).  For any such funds the donor(s) do not request to be returned to them, such funds will either be credited to the Programme Account or</w:t>
      </w:r>
      <w:r w:rsidR="00210319" w:rsidRPr="00C37DB7">
        <w:t xml:space="preserve"> use</w:t>
      </w:r>
      <w:r w:rsidR="00290185">
        <w:t>d by the Participant</w:t>
      </w:r>
      <w:r w:rsidR="00210319" w:rsidRPr="00C37DB7">
        <w:t xml:space="preserve"> for a purpose mutually agreed </w:t>
      </w:r>
      <w:r w:rsidR="00210319" w:rsidRPr="00792D31">
        <w:t xml:space="preserve">upon. </w:t>
      </w:r>
    </w:p>
    <w:p w14:paraId="2B4B1819" w14:textId="77777777" w:rsidR="00210319" w:rsidRPr="00C37DB7" w:rsidRDefault="00210319" w:rsidP="00583DF0">
      <w:pPr>
        <w:keepNext/>
        <w:tabs>
          <w:tab w:val="left" w:pos="720"/>
        </w:tabs>
        <w:jc w:val="both"/>
        <w:rPr>
          <w:b/>
          <w:u w:val="single"/>
        </w:rPr>
      </w:pPr>
    </w:p>
    <w:p w14:paraId="7AE83951" w14:textId="77777777" w:rsidR="00210319" w:rsidRPr="0013511B" w:rsidRDefault="0075314A" w:rsidP="00583DF0">
      <w:pPr>
        <w:keepNext/>
        <w:tabs>
          <w:tab w:val="left" w:pos="720"/>
        </w:tabs>
        <w:jc w:val="both"/>
        <w:rPr>
          <w:b/>
          <w:u w:val="single"/>
        </w:rPr>
      </w:pPr>
      <w:r>
        <w:rPr>
          <w:rFonts w:eastAsia="Calibri"/>
          <w:lang w:val="en-US" w:eastAsia="ar-SA"/>
        </w:rPr>
        <w:t>5</w:t>
      </w:r>
      <w:r w:rsidR="00210319">
        <w:rPr>
          <w:rFonts w:eastAsia="Calibri"/>
          <w:lang w:val="en-US" w:eastAsia="ar-SA"/>
        </w:rPr>
        <w:t xml:space="preserve">. </w:t>
      </w:r>
      <w:r w:rsidR="00210319">
        <w:rPr>
          <w:rFonts w:eastAsia="Calibri"/>
          <w:lang w:val="en-US" w:eastAsia="ar-SA"/>
        </w:rPr>
        <w:tab/>
      </w:r>
      <w:r w:rsidR="00210319" w:rsidRPr="00571996">
        <w:rPr>
          <w:rFonts w:eastAsia="Calibri"/>
          <w:lang w:val="en-US" w:eastAsia="ar-SA"/>
        </w:rPr>
        <w:t>The Participa</w:t>
      </w:r>
      <w:r w:rsidR="00DC526A">
        <w:rPr>
          <w:rFonts w:eastAsia="Calibri"/>
          <w:lang w:val="en-US" w:eastAsia="ar-SA"/>
        </w:rPr>
        <w:t>nts</w:t>
      </w:r>
      <w:r w:rsidR="00210319" w:rsidRPr="00571996">
        <w:rPr>
          <w:rFonts w:eastAsia="Calibri"/>
          <w:lang w:val="en-US" w:eastAsia="ar-SA"/>
        </w:rPr>
        <w:t xml:space="preserve"> will apply the provisions of </w:t>
      </w:r>
      <w:r w:rsidR="00210319">
        <w:rPr>
          <w:rFonts w:eastAsia="Calibri"/>
          <w:lang w:val="en-US" w:eastAsia="ar-SA"/>
        </w:rPr>
        <w:t xml:space="preserve">Section VII, </w:t>
      </w:r>
      <w:r w:rsidR="00210319" w:rsidRPr="00571996">
        <w:rPr>
          <w:rFonts w:eastAsia="Calibri"/>
          <w:lang w:val="en-US" w:eastAsia="ar-SA"/>
        </w:rPr>
        <w:t xml:space="preserve">paragraphs 1 to </w:t>
      </w:r>
      <w:r w:rsidR="00D21702">
        <w:rPr>
          <w:rFonts w:eastAsia="Calibri"/>
          <w:lang w:val="en-US" w:eastAsia="ar-SA"/>
        </w:rPr>
        <w:t>4</w:t>
      </w:r>
      <w:r w:rsidR="00210319" w:rsidRPr="00571996">
        <w:rPr>
          <w:rFonts w:eastAsia="Calibri"/>
          <w:lang w:val="en-US" w:eastAsia="ar-SA"/>
        </w:rPr>
        <w:t xml:space="preserve"> above in accordance with their respective accountability and oversight framework as well as relevant regulations, rules, policies and procedures</w:t>
      </w:r>
      <w:r w:rsidR="00210319">
        <w:rPr>
          <w:rFonts w:eastAsia="Calibri"/>
          <w:lang w:val="en-US" w:eastAsia="ar-SA"/>
        </w:rPr>
        <w:t>.</w:t>
      </w:r>
    </w:p>
    <w:p w14:paraId="39EBC825" w14:textId="77777777" w:rsidR="00013F47" w:rsidRPr="00E74E89" w:rsidRDefault="00013F47" w:rsidP="002D463C">
      <w:pPr>
        <w:jc w:val="both"/>
        <w:rPr>
          <w:b/>
          <w:bCs/>
          <w:sz w:val="22"/>
          <w:szCs w:val="22"/>
          <w:u w:val="single"/>
          <w:lang w:val="en-US"/>
        </w:rPr>
      </w:pPr>
    </w:p>
    <w:p w14:paraId="256A06B0" w14:textId="77777777" w:rsidR="00013F47" w:rsidRPr="00357B5B" w:rsidRDefault="00013F47" w:rsidP="00C45A81">
      <w:pPr>
        <w:jc w:val="both"/>
        <w:rPr>
          <w:sz w:val="22"/>
          <w:szCs w:val="22"/>
        </w:rPr>
      </w:pPr>
    </w:p>
    <w:p w14:paraId="6F8F6035" w14:textId="77777777" w:rsidR="0043074C" w:rsidRPr="0043074C" w:rsidRDefault="00EA2681" w:rsidP="0043074C">
      <w:pPr>
        <w:keepNext/>
        <w:tabs>
          <w:tab w:val="left" w:pos="720"/>
        </w:tabs>
        <w:jc w:val="center"/>
        <w:rPr>
          <w:b/>
          <w:u w:val="single"/>
        </w:rPr>
      </w:pPr>
      <w:r w:rsidRPr="003D0473">
        <w:rPr>
          <w:b/>
          <w:u w:val="single"/>
        </w:rPr>
        <w:t>Section</w:t>
      </w:r>
      <w:r w:rsidR="005C3DD3" w:rsidRPr="003D0473">
        <w:rPr>
          <w:b/>
          <w:u w:val="single"/>
        </w:rPr>
        <w:t xml:space="preserve"> V</w:t>
      </w:r>
      <w:r w:rsidR="009C00D3" w:rsidRPr="003D0473">
        <w:rPr>
          <w:b/>
          <w:u w:val="single"/>
        </w:rPr>
        <w:t>I</w:t>
      </w:r>
      <w:r w:rsidR="005C3DD3" w:rsidRPr="003D0473">
        <w:rPr>
          <w:b/>
          <w:u w:val="single"/>
        </w:rPr>
        <w:t>I</w:t>
      </w:r>
      <w:r w:rsidR="006C7493" w:rsidRPr="003D0473">
        <w:rPr>
          <w:b/>
          <w:u w:val="single"/>
        </w:rPr>
        <w:t>I</w:t>
      </w:r>
      <w:r w:rsidR="005C3DD3" w:rsidRPr="0075314A">
        <w:rPr>
          <w:b/>
          <w:u w:val="single"/>
        </w:rPr>
        <w:br/>
      </w:r>
      <w:r w:rsidR="0043074C" w:rsidRPr="0043074C">
        <w:rPr>
          <w:b/>
          <w:u w:val="single"/>
        </w:rPr>
        <w:t>Sexual Exploitation and/or Sexual Abuse, and/or Sexual Harassment</w:t>
      </w:r>
    </w:p>
    <w:p w14:paraId="6A6ABC06" w14:textId="77777777" w:rsidR="0043074C" w:rsidRPr="0043074C" w:rsidRDefault="0043074C" w:rsidP="0043074C">
      <w:pPr>
        <w:keepNext/>
        <w:tabs>
          <w:tab w:val="left" w:pos="720"/>
        </w:tabs>
        <w:jc w:val="center"/>
        <w:rPr>
          <w:b/>
          <w:u w:val="single"/>
        </w:rPr>
      </w:pPr>
    </w:p>
    <w:p w14:paraId="1BBC2C3E" w14:textId="77777777" w:rsidR="0043074C" w:rsidRPr="0043074C" w:rsidRDefault="0043074C" w:rsidP="0043074C">
      <w:pPr>
        <w:numPr>
          <w:ilvl w:val="0"/>
          <w:numId w:val="42"/>
        </w:numPr>
        <w:tabs>
          <w:tab w:val="left" w:pos="720"/>
        </w:tabs>
        <w:suppressAutoHyphens/>
        <w:ind w:left="0" w:firstLine="0"/>
        <w:jc w:val="both"/>
        <w:rPr>
          <w:rFonts w:eastAsia="Calibri"/>
          <w:lang w:val="en-US" w:eastAsia="ar-SA"/>
        </w:rPr>
      </w:pPr>
      <w:r w:rsidRPr="0043074C">
        <w:rPr>
          <w:rFonts w:eastAsia="Calibri"/>
          <w:lang w:val="en-US" w:eastAsia="ar-SA"/>
        </w:rPr>
        <w:t>The Participants have zero tolerance for and are firmly committed to take all necessary measures to prevent and address instances of sexual exploitation and sexual abuse in programming activities, and sexual harassment. The Administrative Agent and the Participating UN Organizations recognize that it is important that all United Nations staff, individual contractors, implementing partners, vendors and any third parties which are involved either in joint activities or in those of the Administrative Agent or Participating UN Organization (such individuals and entities being hereinafter referred to, together as the “</w:t>
      </w:r>
      <w:r w:rsidRPr="0043074C">
        <w:rPr>
          <w:rFonts w:eastAsia="Calibri"/>
          <w:u w:val="single"/>
          <w:lang w:val="en-US" w:eastAsia="ar-SA"/>
        </w:rPr>
        <w:t>Individuals/Entities</w:t>
      </w:r>
      <w:r w:rsidRPr="0043074C">
        <w:rPr>
          <w:rFonts w:eastAsia="Calibri"/>
          <w:lang w:val="en-US" w:eastAsia="ar-SA"/>
        </w:rPr>
        <w:t>”, and individually as the “</w:t>
      </w:r>
      <w:r w:rsidRPr="0043074C">
        <w:rPr>
          <w:rFonts w:eastAsia="Calibri"/>
          <w:u w:val="single"/>
          <w:lang w:val="en-US" w:eastAsia="ar-SA"/>
        </w:rPr>
        <w:t>Individual/Entity</w:t>
      </w:r>
      <w:r w:rsidRPr="0043074C">
        <w:rPr>
          <w:rFonts w:eastAsia="Calibri"/>
          <w:lang w:val="en-US" w:eastAsia="ar-SA"/>
        </w:rPr>
        <w:t>”) will adhere to the highest standards of integrity and conduct as defined by each relevant UN organization.  The Individuals/Entities will not engage in Sexual Exploitation, Sexual Abuse and Sexual Harassment, as defined below.</w:t>
      </w:r>
    </w:p>
    <w:p w14:paraId="1CF9F5E1" w14:textId="77777777" w:rsidR="0043074C" w:rsidRPr="0043074C" w:rsidRDefault="0043074C" w:rsidP="0043074C">
      <w:pPr>
        <w:tabs>
          <w:tab w:val="left" w:pos="720"/>
        </w:tabs>
        <w:suppressAutoHyphens/>
        <w:jc w:val="both"/>
        <w:rPr>
          <w:rFonts w:eastAsia="Calibri"/>
          <w:lang w:val="en-US" w:eastAsia="ar-SA"/>
        </w:rPr>
      </w:pPr>
      <w:r w:rsidRPr="0043074C">
        <w:rPr>
          <w:rFonts w:eastAsia="Calibri"/>
          <w:lang w:val="en-US" w:eastAsia="ar-SA"/>
        </w:rPr>
        <w:t xml:space="preserve">  </w:t>
      </w:r>
    </w:p>
    <w:p w14:paraId="3C5A8AC9" w14:textId="77777777" w:rsidR="0043074C" w:rsidRPr="0043074C" w:rsidRDefault="0043074C" w:rsidP="0043074C">
      <w:pPr>
        <w:numPr>
          <w:ilvl w:val="0"/>
          <w:numId w:val="42"/>
        </w:numPr>
        <w:tabs>
          <w:tab w:val="left" w:pos="720"/>
        </w:tabs>
        <w:suppressAutoHyphens/>
        <w:snapToGrid w:val="0"/>
        <w:spacing w:after="120"/>
        <w:ind w:hanging="1080"/>
        <w:jc w:val="both"/>
        <w:rPr>
          <w:rFonts w:eastAsia="Calibri"/>
          <w:lang w:val="en-US" w:eastAsia="ar-SA"/>
        </w:rPr>
      </w:pPr>
      <w:r w:rsidRPr="0043074C">
        <w:rPr>
          <w:rFonts w:eastAsia="MS Gothic"/>
          <w:color w:val="000000"/>
          <w:lang w:val="en-US" w:eastAsia="ar-SA"/>
        </w:rPr>
        <w:t xml:space="preserve">Definitions: </w:t>
      </w:r>
    </w:p>
    <w:p w14:paraId="788B16E2" w14:textId="77777777" w:rsidR="0043074C" w:rsidRPr="0043074C" w:rsidRDefault="0043074C" w:rsidP="0043074C">
      <w:pPr>
        <w:numPr>
          <w:ilvl w:val="0"/>
          <w:numId w:val="43"/>
        </w:numPr>
        <w:tabs>
          <w:tab w:val="left" w:pos="720"/>
        </w:tabs>
        <w:suppressAutoHyphens/>
        <w:spacing w:before="120"/>
        <w:ind w:left="720" w:firstLine="0"/>
        <w:jc w:val="both"/>
        <w:rPr>
          <w:rFonts w:eastAsia="Calibri"/>
          <w:lang w:val="en-US" w:eastAsia="ar-SA"/>
        </w:rPr>
      </w:pPr>
      <w:r w:rsidRPr="0043074C">
        <w:rPr>
          <w:rFonts w:eastAsia="Calibri"/>
          <w:lang w:val="en-US" w:eastAsia="ar-SA"/>
        </w:rPr>
        <w:t>“</w:t>
      </w:r>
      <w:r w:rsidRPr="0043074C">
        <w:rPr>
          <w:rFonts w:eastAsia="Calibri"/>
          <w:u w:val="single"/>
          <w:lang w:val="en-US" w:eastAsia="ar-SA"/>
        </w:rPr>
        <w:t>Sexual Exploitation</w:t>
      </w:r>
      <w:r w:rsidRPr="0043074C">
        <w:rPr>
          <w:rFonts w:eastAsia="Calibri"/>
          <w:lang w:val="en-US" w:eastAsia="ar-SA"/>
        </w:rPr>
        <w:t>” means any actual or attempted abuse of a position of vulnerability, differential power, or trust, for sexual purposes, including but not limited to, profiting monetarily, socially or politically from the sexual exploitation of another;</w:t>
      </w:r>
    </w:p>
    <w:p w14:paraId="0AF9E274" w14:textId="77777777" w:rsidR="0043074C" w:rsidRPr="0043074C" w:rsidRDefault="0043074C" w:rsidP="0043074C">
      <w:pPr>
        <w:numPr>
          <w:ilvl w:val="0"/>
          <w:numId w:val="43"/>
        </w:numPr>
        <w:tabs>
          <w:tab w:val="left" w:pos="720"/>
        </w:tabs>
        <w:suppressAutoHyphens/>
        <w:spacing w:before="120"/>
        <w:ind w:left="720" w:firstLine="0"/>
        <w:jc w:val="both"/>
        <w:rPr>
          <w:rFonts w:eastAsia="Calibri"/>
          <w:lang w:val="en-US" w:eastAsia="ar-SA"/>
        </w:rPr>
      </w:pPr>
      <w:r w:rsidRPr="0043074C">
        <w:rPr>
          <w:rFonts w:eastAsia="Calibri"/>
          <w:lang w:val="en-US" w:eastAsia="ar-SA"/>
        </w:rPr>
        <w:t>“</w:t>
      </w:r>
      <w:r w:rsidRPr="0043074C">
        <w:rPr>
          <w:rFonts w:eastAsia="Calibri"/>
          <w:u w:val="single"/>
          <w:lang w:val="en-US" w:eastAsia="ar-SA"/>
        </w:rPr>
        <w:t>Sexual Abuse</w:t>
      </w:r>
      <w:r w:rsidRPr="0043074C">
        <w:rPr>
          <w:rFonts w:eastAsia="Calibri"/>
          <w:lang w:val="en-US" w:eastAsia="ar-SA"/>
        </w:rPr>
        <w:t xml:space="preserve">” means the actual or threatened physical intrusion of a sexual nature, whether by force or under unequal or coercive conditions; and  </w:t>
      </w:r>
    </w:p>
    <w:p w14:paraId="2F71237B" w14:textId="77777777" w:rsidR="0043074C" w:rsidRPr="0043074C" w:rsidRDefault="0043074C" w:rsidP="0043074C">
      <w:pPr>
        <w:numPr>
          <w:ilvl w:val="0"/>
          <w:numId w:val="43"/>
        </w:numPr>
        <w:tabs>
          <w:tab w:val="left" w:pos="720"/>
        </w:tabs>
        <w:suppressAutoHyphens/>
        <w:spacing w:before="120"/>
        <w:ind w:left="720" w:firstLine="0"/>
        <w:jc w:val="both"/>
        <w:rPr>
          <w:rFonts w:eastAsia="Calibri"/>
          <w:lang w:val="en-US" w:eastAsia="ar-SA"/>
        </w:rPr>
      </w:pPr>
      <w:r w:rsidRPr="0043074C">
        <w:rPr>
          <w:rFonts w:eastAsia="Calibri"/>
          <w:lang w:val="en-US" w:eastAsia="ar-SA"/>
        </w:rPr>
        <w:t>“</w:t>
      </w:r>
      <w:r w:rsidRPr="0043074C">
        <w:rPr>
          <w:rFonts w:eastAsia="Calibri"/>
          <w:u w:val="single"/>
          <w:lang w:val="en-US" w:eastAsia="ar-SA"/>
        </w:rPr>
        <w:t>Sexual Harassment</w:t>
      </w:r>
      <w:r w:rsidRPr="0043074C">
        <w:rPr>
          <w:rFonts w:eastAsia="Calibri"/>
          <w:lang w:val="en-US" w:eastAsia="ar-SA"/>
        </w:rPr>
        <w:t xml:space="preserve">” means any unwelcome conduct of a sexual nature, that might reasonably be expected or be perceived to cause offense or humiliation, when such conduct interferes with work, is made a condition of employment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14:paraId="226AE706" w14:textId="77777777" w:rsidR="0043074C" w:rsidRPr="0043074C" w:rsidRDefault="0043074C" w:rsidP="0043074C">
      <w:pPr>
        <w:tabs>
          <w:tab w:val="left" w:pos="720"/>
        </w:tabs>
        <w:suppressAutoHyphens/>
        <w:spacing w:before="120"/>
        <w:ind w:left="720"/>
        <w:jc w:val="both"/>
        <w:rPr>
          <w:rFonts w:eastAsia="Calibri"/>
          <w:lang w:val="en-US" w:eastAsia="ar-SA"/>
        </w:rPr>
      </w:pPr>
    </w:p>
    <w:p w14:paraId="7A2D93A3" w14:textId="77777777" w:rsidR="0043074C" w:rsidRPr="0043074C" w:rsidRDefault="0043074C" w:rsidP="0043074C">
      <w:pPr>
        <w:numPr>
          <w:ilvl w:val="0"/>
          <w:numId w:val="42"/>
        </w:numPr>
        <w:tabs>
          <w:tab w:val="left" w:pos="720"/>
        </w:tabs>
        <w:suppressAutoHyphens/>
        <w:ind w:left="0" w:firstLine="0"/>
        <w:jc w:val="both"/>
        <w:rPr>
          <w:rFonts w:eastAsia="Calibri"/>
          <w:lang w:val="en-US" w:eastAsia="ar-SA"/>
        </w:rPr>
      </w:pPr>
      <w:r w:rsidRPr="0043074C">
        <w:rPr>
          <w:rFonts w:eastAsia="Calibri"/>
          <w:lang w:val="en-US" w:eastAsia="ar-SA"/>
        </w:rPr>
        <w:lastRenderedPageBreak/>
        <w:t>Investigation and reporting:</w:t>
      </w:r>
    </w:p>
    <w:p w14:paraId="4185D8D7" w14:textId="77777777" w:rsidR="0043074C" w:rsidRPr="0043074C" w:rsidRDefault="0043074C" w:rsidP="0043074C">
      <w:pPr>
        <w:tabs>
          <w:tab w:val="left" w:pos="720"/>
        </w:tabs>
        <w:suppressAutoHyphens/>
        <w:spacing w:before="120"/>
        <w:ind w:left="1080"/>
        <w:jc w:val="both"/>
        <w:rPr>
          <w:rFonts w:eastAsia="Calibri"/>
          <w:lang w:val="en-US" w:eastAsia="ar-SA"/>
        </w:rPr>
      </w:pPr>
    </w:p>
    <w:p w14:paraId="46DC7710" w14:textId="77777777" w:rsidR="0043074C" w:rsidRPr="0043074C" w:rsidRDefault="0043074C" w:rsidP="0043074C">
      <w:pPr>
        <w:numPr>
          <w:ilvl w:val="0"/>
          <w:numId w:val="44"/>
        </w:numPr>
        <w:tabs>
          <w:tab w:val="left" w:pos="720"/>
        </w:tabs>
        <w:suppressAutoHyphens/>
        <w:ind w:left="360"/>
        <w:jc w:val="both"/>
        <w:rPr>
          <w:rFonts w:eastAsia="Calibri"/>
          <w:lang w:val="en-US" w:eastAsia="ar-SA"/>
        </w:rPr>
      </w:pPr>
      <w:r w:rsidRPr="0043074C">
        <w:rPr>
          <w:rFonts w:eastAsia="Calibri"/>
          <w:lang w:val="en-US" w:eastAsia="ar-SA"/>
        </w:rPr>
        <w:t>Investigation:</w:t>
      </w:r>
    </w:p>
    <w:p w14:paraId="12D07B2E" w14:textId="77777777" w:rsidR="0043074C" w:rsidRPr="0043074C" w:rsidRDefault="0043074C" w:rsidP="005E0CCE">
      <w:pPr>
        <w:tabs>
          <w:tab w:val="left" w:pos="720"/>
        </w:tabs>
        <w:suppressAutoHyphens/>
        <w:ind w:left="720"/>
        <w:jc w:val="both"/>
        <w:rPr>
          <w:rFonts w:eastAsia="Calibri"/>
          <w:lang w:val="en-US" w:eastAsia="ar-SA"/>
        </w:rPr>
      </w:pPr>
    </w:p>
    <w:p w14:paraId="6312496F" w14:textId="77777777" w:rsidR="0043074C" w:rsidRPr="0043074C" w:rsidRDefault="0043074C" w:rsidP="005E0CCE">
      <w:pPr>
        <w:numPr>
          <w:ilvl w:val="0"/>
          <w:numId w:val="45"/>
        </w:numPr>
        <w:tabs>
          <w:tab w:val="left" w:pos="720"/>
        </w:tabs>
        <w:suppressAutoHyphens/>
        <w:spacing w:after="120"/>
        <w:ind w:left="720" w:firstLine="0"/>
        <w:jc w:val="both"/>
        <w:rPr>
          <w:rFonts w:eastAsia="Calibri"/>
          <w:lang w:val="en-US" w:eastAsia="ar-SA"/>
        </w:rPr>
      </w:pPr>
      <w:bookmarkStart w:id="65" w:name="_Hlk14911274"/>
      <w:r w:rsidRPr="0043074C">
        <w:rPr>
          <w:rFonts w:eastAsia="Calibri"/>
          <w:lang w:val="en-US" w:eastAsia="ar-SA"/>
        </w:rPr>
        <w:t>Investigations of allegations of Sexual Exploitation and/or Sexual Abuse arising in programmatic activities funded by the Fund, will, where appropriate, be carried out by the Investigation Service of the relevant Participating UN Organization in accordance with its rules, regulations, policies and procedures.</w:t>
      </w:r>
      <w:r w:rsidRPr="0043074C">
        <w:t xml:space="preserve"> </w:t>
      </w:r>
      <w:r w:rsidRPr="0043074C">
        <w:rPr>
          <w:rFonts w:eastAsia="Calibri"/>
          <w:lang w:val="en-US" w:eastAsia="ar-SA"/>
        </w:rPr>
        <w:t>Where the implementing partner of that funded activity and its responsible parties, sub-recipients and other entities engaged to provide services in relation to programmatic activities are UN Organizations, investigations of such allegations will be carried out by the Investigation Service of the relevant UN Organization in accordance with their rules, regulations, policies and procedures.  In cases where the relevant Participating UN Organization is not conducting the investigation itself, the relevant Participating UN Organization will require that the implementing partner of that funded activity and its responsible parties, sub-recipients and other entities engaged to provide services in relation to programmatic activities, investigate allegations of Sexual Exploitation and Sexual Abuse credible enough to warrant an investigation.</w:t>
      </w:r>
    </w:p>
    <w:p w14:paraId="4F980A3B" w14:textId="77777777" w:rsidR="0043074C" w:rsidRPr="0043074C" w:rsidRDefault="0043074C" w:rsidP="005E0CCE">
      <w:pPr>
        <w:tabs>
          <w:tab w:val="left" w:pos="720"/>
        </w:tabs>
        <w:suppressAutoHyphens/>
        <w:spacing w:after="120"/>
        <w:ind w:left="720"/>
        <w:jc w:val="both"/>
        <w:rPr>
          <w:rFonts w:eastAsia="Calibri"/>
          <w:lang w:val="en-US" w:eastAsia="ar-SA"/>
        </w:rPr>
      </w:pPr>
      <w:r w:rsidRPr="0043074C">
        <w:rPr>
          <w:rFonts w:eastAsia="Calibri"/>
          <w:lang w:val="en-US" w:eastAsia="ar-SA"/>
        </w:rPr>
        <w:t>(ii)</w:t>
      </w:r>
      <w:r w:rsidRPr="0043074C">
        <w:rPr>
          <w:rFonts w:eastAsia="Calibri"/>
          <w:lang w:val="en-US" w:eastAsia="ar-SA"/>
        </w:rPr>
        <w:tab/>
        <w:t>Where a potential subject of an investigation is contracted by more than one UN Organization involved in the Fund, the Investigation Services of the UN Organizations concerned (Administrative Agent or Participating UN Organization) may consider conducting joint or coordinated investigations, determining which investigation framework to use.</w:t>
      </w:r>
    </w:p>
    <w:bookmarkEnd w:id="65"/>
    <w:p w14:paraId="16CD4A49" w14:textId="77777777" w:rsidR="0043074C" w:rsidRPr="0043074C" w:rsidRDefault="0043074C" w:rsidP="005E0CCE">
      <w:pPr>
        <w:numPr>
          <w:ilvl w:val="0"/>
          <w:numId w:val="47"/>
        </w:numPr>
        <w:suppressAutoHyphens/>
        <w:spacing w:after="120"/>
        <w:ind w:left="720" w:firstLine="0"/>
        <w:jc w:val="both"/>
        <w:rPr>
          <w:rFonts w:eastAsia="Calibri"/>
          <w:lang w:val="en-US" w:eastAsia="ar-SA"/>
        </w:rPr>
      </w:pPr>
      <w:r w:rsidRPr="0043074C">
        <w:rPr>
          <w:rFonts w:eastAsia="Calibri"/>
          <w:lang w:val="en-US" w:eastAsia="ar-SA"/>
        </w:rPr>
        <w:t xml:space="preserve">Investigations of allegations of Sexual Harassment by UN staff and personnel involved in the Fund and contracted by the Administrative Agent and/or each Participating UN </w:t>
      </w:r>
      <w:proofErr w:type="spellStart"/>
      <w:r w:rsidRPr="0043074C">
        <w:rPr>
          <w:rFonts w:eastAsia="Calibri"/>
          <w:lang w:val="en-US" w:eastAsia="ar-SA"/>
        </w:rPr>
        <w:t>Organisation</w:t>
      </w:r>
      <w:proofErr w:type="spellEnd"/>
      <w:r w:rsidRPr="0043074C">
        <w:rPr>
          <w:rFonts w:eastAsia="Calibri"/>
          <w:lang w:val="en-US" w:eastAsia="ar-SA"/>
        </w:rPr>
        <w:t xml:space="preserve"> will be carried out by the Investigation Service of the relevant UN Organization in accordance with its rules, regulations, policies and procedures. </w:t>
      </w:r>
    </w:p>
    <w:p w14:paraId="5CA7859F" w14:textId="77777777" w:rsidR="0043074C" w:rsidRPr="0043074C" w:rsidRDefault="0043074C" w:rsidP="0043074C">
      <w:pPr>
        <w:numPr>
          <w:ilvl w:val="0"/>
          <w:numId w:val="44"/>
        </w:numPr>
        <w:suppressAutoHyphens/>
        <w:spacing w:before="240" w:after="120"/>
        <w:ind w:left="360"/>
        <w:jc w:val="both"/>
        <w:rPr>
          <w:rFonts w:eastAsia="Calibri"/>
          <w:lang w:val="en-US" w:eastAsia="ar-SA"/>
        </w:rPr>
      </w:pPr>
      <w:bookmarkStart w:id="66" w:name="_Hlk14455872"/>
      <w:r w:rsidRPr="0043074C">
        <w:rPr>
          <w:rFonts w:eastAsia="Calibri"/>
          <w:lang w:val="en-US" w:eastAsia="ar-SA"/>
        </w:rPr>
        <w:t>Reporting on allegations investigated by PUNOs and their implementing partners</w:t>
      </w:r>
    </w:p>
    <w:p w14:paraId="21BDF9F5" w14:textId="77777777" w:rsidR="0043074C" w:rsidRPr="0043074C" w:rsidRDefault="0043074C" w:rsidP="0043074C">
      <w:pPr>
        <w:numPr>
          <w:ilvl w:val="0"/>
          <w:numId w:val="46"/>
        </w:numPr>
        <w:suppressAutoHyphens/>
        <w:spacing w:before="240" w:after="120"/>
        <w:ind w:left="720" w:firstLine="0"/>
        <w:jc w:val="both"/>
        <w:rPr>
          <w:rFonts w:eastAsia="Calibri"/>
          <w:lang w:val="en-US" w:eastAsia="ar-SA"/>
        </w:rPr>
      </w:pPr>
      <w:bookmarkStart w:id="67" w:name="_Hlk14851208"/>
      <w:r w:rsidRPr="0043074C">
        <w:rPr>
          <w:rFonts w:eastAsia="Calibri"/>
          <w:lang w:val="en-US" w:eastAsia="ar-SA"/>
        </w:rPr>
        <w:t>The Steering Committee, the Administrative Agent of the Fund and the Donors will be promptly notified of allegations of Sexual Exploitation and/or Sexual Abuse received/under investigation by the Participating UN Organization, as well as of any allegations credible enough to warrant an investigation received from the Participating UN Organization’s implementing partners, through the Secretary-General’s reporting mechanism on Sexual Exploitation and Sexual Abuse (the “Report”)</w:t>
      </w:r>
      <w:r w:rsidRPr="0043074C">
        <w:rPr>
          <w:rFonts w:eastAsia="Calibri"/>
          <w:vertAlign w:val="superscript"/>
          <w:lang w:val="en-US" w:eastAsia="ar-SA"/>
        </w:rPr>
        <w:footnoteReference w:id="9"/>
      </w:r>
      <w:r w:rsidRPr="0043074C">
        <w:rPr>
          <w:rFonts w:eastAsia="Calibri"/>
          <w:lang w:val="en-US" w:eastAsia="ar-SA"/>
        </w:rPr>
        <w:t xml:space="preserve">, </w:t>
      </w:r>
      <w:r w:rsidRPr="0043074C">
        <w:rPr>
          <w:color w:val="000000"/>
        </w:rPr>
        <w:t>without prejudice to the status of the Participating UN Organisation.</w:t>
      </w:r>
      <w:r w:rsidRPr="0043074C">
        <w:rPr>
          <w:rFonts w:eastAsia="Calibri"/>
          <w:color w:val="000000"/>
          <w:lang w:val="en-US" w:eastAsia="ar-SA"/>
        </w:rPr>
        <w:t xml:space="preserve"> </w:t>
      </w:r>
    </w:p>
    <w:p w14:paraId="102AF3A3" w14:textId="77777777" w:rsidR="0043074C" w:rsidRPr="0043074C" w:rsidRDefault="0043074C" w:rsidP="0043074C">
      <w:pPr>
        <w:numPr>
          <w:ilvl w:val="0"/>
          <w:numId w:val="46"/>
        </w:numPr>
        <w:suppressAutoHyphens/>
        <w:spacing w:before="240" w:after="120"/>
        <w:ind w:left="720" w:firstLine="0"/>
        <w:jc w:val="both"/>
        <w:rPr>
          <w:rFonts w:eastAsia="Calibri"/>
          <w:lang w:val="en-US" w:eastAsia="ar-SA"/>
        </w:rPr>
      </w:pPr>
      <w:r w:rsidRPr="0043074C">
        <w:rPr>
          <w:rFonts w:eastAsia="Calibri"/>
          <w:lang w:val="en-US" w:eastAsia="ar-SA"/>
        </w:rPr>
        <w:t xml:space="preserve">The Participating UN Organizations that do not participate in the Report will promptly notify the Steering Committee, the Administrative Agent of the Fund and the Donors of allegations of Sexual Exploitation and/or Sexual Abuse </w:t>
      </w:r>
      <w:r w:rsidRPr="0043074C">
        <w:rPr>
          <w:rFonts w:eastAsia="Calibri"/>
          <w:lang w:val="en-US" w:eastAsia="ar-SA"/>
        </w:rPr>
        <w:lastRenderedPageBreak/>
        <w:t>received/under investigation by any such Participating UN Organization through</w:t>
      </w:r>
      <w:r w:rsidRPr="0043074C">
        <w:rPr>
          <w:rFonts w:eastAsia="MS Gothic"/>
          <w:color w:val="000000"/>
          <w:lang w:val="en-US" w:eastAsia="ar-SA"/>
        </w:rPr>
        <w:t xml:space="preserve"> their normal method of reporting of such matters to their relevant governing bodies. </w:t>
      </w:r>
    </w:p>
    <w:bookmarkEnd w:id="66"/>
    <w:bookmarkEnd w:id="67"/>
    <w:p w14:paraId="5AD18091" w14:textId="77777777" w:rsidR="0043074C" w:rsidRPr="0043074C" w:rsidRDefault="0043074C" w:rsidP="0043074C">
      <w:pPr>
        <w:suppressAutoHyphens/>
        <w:spacing w:before="240" w:after="120"/>
        <w:ind w:left="360" w:hanging="360"/>
        <w:jc w:val="both"/>
        <w:rPr>
          <w:rFonts w:eastAsia="Calibri"/>
          <w:lang w:val="en-US" w:eastAsia="ar-SA"/>
        </w:rPr>
      </w:pPr>
      <w:r w:rsidRPr="0043074C">
        <w:rPr>
          <w:rFonts w:eastAsia="Calibri"/>
          <w:lang w:val="en-US" w:eastAsia="ar-SA"/>
        </w:rPr>
        <w:t xml:space="preserve">(c) Reporting on credible allegations and measures taken following an investigation: </w:t>
      </w:r>
    </w:p>
    <w:p w14:paraId="323E180A" w14:textId="77777777" w:rsidR="0043074C" w:rsidRPr="0043074C" w:rsidRDefault="0043074C" w:rsidP="0043074C">
      <w:pPr>
        <w:suppressAutoHyphens/>
        <w:snapToGrid w:val="0"/>
        <w:spacing w:before="240" w:after="120"/>
        <w:ind w:left="720"/>
        <w:jc w:val="both"/>
        <w:rPr>
          <w:rFonts w:eastAsia="MS Gothic"/>
          <w:color w:val="000000"/>
          <w:lang w:val="en-US" w:eastAsia="ar-SA"/>
        </w:rPr>
      </w:pPr>
      <w:r w:rsidRPr="0043074C">
        <w:rPr>
          <w:rFonts w:eastAsia="MS Gothic"/>
          <w:color w:val="000000"/>
          <w:lang w:val="en-US" w:eastAsia="ar-SA"/>
        </w:rPr>
        <w:t>(</w:t>
      </w:r>
      <w:proofErr w:type="spellStart"/>
      <w:r w:rsidRPr="0043074C">
        <w:rPr>
          <w:rFonts w:eastAsia="MS Gothic"/>
          <w:color w:val="000000"/>
          <w:lang w:val="en-US" w:eastAsia="ar-SA"/>
        </w:rPr>
        <w:t>i</w:t>
      </w:r>
      <w:proofErr w:type="spellEnd"/>
      <w:r w:rsidRPr="0043074C">
        <w:rPr>
          <w:rFonts w:eastAsia="MS Gothic"/>
          <w:color w:val="000000"/>
          <w:lang w:val="en-US" w:eastAsia="ar-SA"/>
        </w:rPr>
        <w:t xml:space="preserve">) </w:t>
      </w:r>
      <w:r w:rsidRPr="0043074C">
        <w:rPr>
          <w:rFonts w:eastAsia="MS Gothic"/>
          <w:color w:val="000000"/>
          <w:lang w:val="en-US" w:eastAsia="ar-SA"/>
        </w:rPr>
        <w:tab/>
        <w:t xml:space="preserve">The Steering Committee, the Administrative Agent of the Fund and the Donors will be promptly notified of credible allegations of Sexual Exploitation and/or Sexual Abuse </w:t>
      </w:r>
      <w:r w:rsidRPr="0043074C">
        <w:rPr>
          <w:rFonts w:eastAsia="Calibri"/>
          <w:lang w:val="en-US" w:eastAsia="ar-SA"/>
        </w:rPr>
        <w:t xml:space="preserve">investigated by the Participating UN Organization, as well as of any credible allegations that have been investigated by and received from the Participating UN Organization’s implementing partners, </w:t>
      </w:r>
      <w:r w:rsidRPr="0043074C">
        <w:rPr>
          <w:rFonts w:eastAsia="MS Gothic"/>
          <w:color w:val="000000"/>
          <w:lang w:val="en-US" w:eastAsia="ar-SA"/>
        </w:rPr>
        <w:t>through the Report.</w:t>
      </w:r>
    </w:p>
    <w:p w14:paraId="132CF78D" w14:textId="77777777" w:rsidR="0043074C" w:rsidRPr="0043074C" w:rsidRDefault="0043074C" w:rsidP="0043074C">
      <w:pPr>
        <w:suppressAutoHyphens/>
        <w:snapToGrid w:val="0"/>
        <w:spacing w:before="240" w:after="120"/>
        <w:ind w:left="720"/>
        <w:jc w:val="both"/>
        <w:rPr>
          <w:rFonts w:eastAsia="MS Gothic"/>
          <w:color w:val="000000"/>
          <w:lang w:val="en-US" w:eastAsia="ar-SA"/>
        </w:rPr>
      </w:pPr>
      <w:r w:rsidRPr="0043074C">
        <w:rPr>
          <w:rFonts w:eastAsia="MS Gothic"/>
          <w:color w:val="000000"/>
          <w:lang w:val="en-US" w:eastAsia="ar-SA"/>
        </w:rPr>
        <w:t xml:space="preserve">(ii) </w:t>
      </w:r>
      <w:bookmarkStart w:id="69" w:name="_Hlk15623550"/>
      <w:r w:rsidRPr="0043074C">
        <w:rPr>
          <w:rFonts w:eastAsia="MS Gothic"/>
          <w:color w:val="000000"/>
          <w:lang w:val="en-US" w:eastAsia="ar-SA"/>
        </w:rPr>
        <w:tab/>
        <w:t xml:space="preserve">In those cases where the respective Participating UN Organization determined </w:t>
      </w:r>
      <w:bookmarkStart w:id="70" w:name="_Hlk22053923"/>
      <w:r w:rsidRPr="0043074C">
        <w:rPr>
          <w:rFonts w:eastAsia="MS Gothic"/>
          <w:color w:val="000000"/>
          <w:lang w:val="en-US" w:eastAsia="ar-SA"/>
        </w:rPr>
        <w:t xml:space="preserve">that a case would have significant impact on a Participating UN </w:t>
      </w:r>
      <w:proofErr w:type="spellStart"/>
      <w:r w:rsidRPr="0043074C">
        <w:rPr>
          <w:rFonts w:eastAsia="MS Gothic"/>
          <w:color w:val="000000"/>
          <w:lang w:val="en-US" w:eastAsia="ar-SA"/>
        </w:rPr>
        <w:t>Organisation’s</w:t>
      </w:r>
      <w:proofErr w:type="spellEnd"/>
      <w:r w:rsidRPr="0043074C">
        <w:rPr>
          <w:rFonts w:eastAsia="MS Gothic"/>
          <w:color w:val="000000"/>
          <w:lang w:val="en-US" w:eastAsia="ar-SA"/>
        </w:rPr>
        <w:t xml:space="preserve"> partnership with the Fund and/or with the Donor(s), </w:t>
      </w:r>
      <w:bookmarkEnd w:id="69"/>
      <w:bookmarkEnd w:id="70"/>
      <w:r w:rsidRPr="0043074C">
        <w:rPr>
          <w:rFonts w:eastAsia="MS Gothic"/>
          <w:color w:val="000000"/>
          <w:lang w:val="en-US" w:eastAsia="ar-SA"/>
        </w:rPr>
        <w:t xml:space="preserve">the Participating UN Organization(s) will promptly provide information containing the level of detail as found in the Report, on the results of their investigation(s) or the investigations conducted by its implementing partners that they are aware of, with respect to the cases in the Report relating to the activities funded by the Fund, which resulted in a finding of Sexual Exploitation and/or Sexual Abuse, </w:t>
      </w:r>
      <w:bookmarkStart w:id="71" w:name="_Hlk14853718"/>
      <w:r w:rsidRPr="0043074C">
        <w:rPr>
          <w:rFonts w:eastAsia="MS Gothic"/>
          <w:color w:val="000000"/>
          <w:lang w:val="en-US" w:eastAsia="ar-SA"/>
        </w:rPr>
        <w:t xml:space="preserve">to the Administrative Agent and the Steering Committee Chair. Following such receipt of information on the results of the investigation(s), it is the responsibility of the Administrative Agent to communicate promptly with the relevant integrity / investigation offices (or equivalent) of the Donor. </w:t>
      </w:r>
    </w:p>
    <w:bookmarkEnd w:id="71"/>
    <w:p w14:paraId="3F218D60" w14:textId="77777777" w:rsidR="0043074C" w:rsidRPr="0043074C" w:rsidRDefault="0043074C" w:rsidP="0043074C">
      <w:pPr>
        <w:suppressAutoHyphens/>
        <w:snapToGrid w:val="0"/>
        <w:spacing w:before="240" w:after="120"/>
        <w:ind w:left="720"/>
        <w:jc w:val="both"/>
        <w:rPr>
          <w:rFonts w:eastAsia="MS Gothic"/>
          <w:color w:val="000000"/>
          <w:lang w:val="en-US" w:eastAsia="ar-SA"/>
        </w:rPr>
      </w:pPr>
      <w:r w:rsidRPr="0043074C">
        <w:rPr>
          <w:rFonts w:eastAsia="MS Gothic"/>
          <w:color w:val="000000"/>
          <w:lang w:val="en-US" w:eastAsia="ar-SA"/>
        </w:rPr>
        <w:t xml:space="preserve"> (iii) </w:t>
      </w:r>
      <w:bookmarkStart w:id="72" w:name="_Hlk14456439"/>
      <w:r w:rsidRPr="0043074C">
        <w:rPr>
          <w:rFonts w:eastAsia="MS Gothic"/>
          <w:color w:val="000000"/>
          <w:lang w:val="en-US" w:eastAsia="ar-SA"/>
        </w:rPr>
        <w:tab/>
        <w:t xml:space="preserve">Following a determination of a credible allegation of </w:t>
      </w:r>
      <w:r w:rsidRPr="0043074C">
        <w:rPr>
          <w:rFonts w:eastAsia="Calibri"/>
          <w:lang w:val="en-US" w:eastAsia="ar-SA"/>
        </w:rPr>
        <w:t>Sexual Exploitation and/or Sexual Abuse,</w:t>
      </w:r>
      <w:r w:rsidRPr="0043074C">
        <w:rPr>
          <w:rFonts w:eastAsia="MS Gothic"/>
          <w:color w:val="000000"/>
          <w:lang w:val="en-US" w:eastAsia="ar-SA"/>
        </w:rPr>
        <w:t xml:space="preserve"> each Participating UN Organization will determine what contractual, disciplinary and/or administrative measures, including referral to national authorities, may be taken as a result of an investigation, according to its internal regulations, rules, policies and procedures on disciplinary and/or administrative measures, as appropriate. </w:t>
      </w:r>
      <w:bookmarkEnd w:id="72"/>
      <w:r w:rsidRPr="0043074C">
        <w:rPr>
          <w:rFonts w:eastAsia="MS Gothic"/>
          <w:color w:val="000000"/>
          <w:lang w:val="en-US" w:eastAsia="ar-SA"/>
        </w:rPr>
        <w:t xml:space="preserve"> The Participating UN Organization(s) concerned will share information on measures taken as a result of the credible allegation of Sexual Exploitation and/or Sexual Abuse in its programmatic activities financed by the Fund with the Administrative Agent and the Steering Committee through the Report</w:t>
      </w:r>
      <w:r w:rsidRPr="0043074C">
        <w:rPr>
          <w:rFonts w:eastAsia="Calibri"/>
          <w:lang w:val="en-US" w:eastAsia="ar-SA"/>
        </w:rPr>
        <w:t>.</w:t>
      </w:r>
      <w:r w:rsidRPr="0043074C">
        <w:rPr>
          <w:rFonts w:eastAsia="MS Gothic"/>
          <w:color w:val="000000"/>
          <w:lang w:val="en-US" w:eastAsia="ar-SA"/>
        </w:rPr>
        <w:t xml:space="preserve"> </w:t>
      </w:r>
    </w:p>
    <w:p w14:paraId="05397BB6" w14:textId="77777777" w:rsidR="0043074C" w:rsidRPr="0043074C" w:rsidRDefault="0043074C" w:rsidP="0043074C">
      <w:pPr>
        <w:suppressAutoHyphens/>
        <w:snapToGrid w:val="0"/>
        <w:spacing w:before="240" w:after="240"/>
        <w:ind w:left="720"/>
        <w:jc w:val="both"/>
        <w:rPr>
          <w:rFonts w:eastAsia="MS Gothic"/>
          <w:color w:val="000000"/>
          <w:lang w:val="en-US" w:eastAsia="ar-SA"/>
        </w:rPr>
      </w:pPr>
      <w:r w:rsidRPr="0043074C">
        <w:rPr>
          <w:rFonts w:eastAsia="MS Gothic"/>
          <w:color w:val="000000"/>
          <w:lang w:val="en-US" w:eastAsia="ar-SA"/>
        </w:rPr>
        <w:t xml:space="preserve">(iv) </w:t>
      </w:r>
      <w:r w:rsidRPr="0043074C">
        <w:rPr>
          <w:rFonts w:eastAsia="MS Gothic"/>
          <w:color w:val="000000"/>
          <w:lang w:val="en-US" w:eastAsia="ar-SA"/>
        </w:rPr>
        <w:tab/>
        <w:t xml:space="preserve">With respect to credible allegations of Sexual Harassment (regarding Participating UN Organization’s internal activities) the relevant Participating UN Organization will share information on measures taken with the Administrative Agent, the Steering Committee and the Donors of the Fund through their regular reporting to their relevant governing bodies. The Administrative Agent will share information on measures taken as a result of its own investigation which resulted in a finding of credible allegation of Sexual Harassment regarding its internal activities, with the Steering Committee and the Donors of the Fund through its regular reporting to its relevant governing body. </w:t>
      </w:r>
    </w:p>
    <w:p w14:paraId="094BB4CF" w14:textId="77777777" w:rsidR="0043074C" w:rsidRDefault="0043074C" w:rsidP="0043074C">
      <w:pPr>
        <w:numPr>
          <w:ilvl w:val="0"/>
          <w:numId w:val="42"/>
        </w:numPr>
        <w:tabs>
          <w:tab w:val="left" w:pos="720"/>
        </w:tabs>
        <w:suppressAutoHyphens/>
        <w:snapToGrid w:val="0"/>
        <w:spacing w:before="240" w:after="240"/>
        <w:ind w:left="0" w:firstLine="0"/>
        <w:contextualSpacing/>
        <w:jc w:val="both"/>
        <w:rPr>
          <w:rFonts w:eastAsia="MS Gothic"/>
          <w:color w:val="000000"/>
          <w:lang w:val="en-US" w:eastAsia="ar-SA"/>
        </w:rPr>
      </w:pPr>
      <w:r w:rsidRPr="0043074C">
        <w:rPr>
          <w:rFonts w:eastAsia="MS Gothic"/>
          <w:color w:val="000000"/>
          <w:lang w:val="en-US" w:eastAsia="ar-SA"/>
        </w:rPr>
        <w:t>Any information provided by Participating UN Organizations in accordance with the foregoing paragraphs, will be shared in accordance with their respective regulations, rules, policies and procedures and without prejudice to the safety, security, privacy and due process rights of concerned individuals.</w:t>
      </w:r>
    </w:p>
    <w:p w14:paraId="38642BD0" w14:textId="77777777" w:rsidR="0043074C" w:rsidRDefault="0043074C" w:rsidP="0043074C">
      <w:pPr>
        <w:tabs>
          <w:tab w:val="left" w:pos="720"/>
        </w:tabs>
        <w:suppressAutoHyphens/>
        <w:snapToGrid w:val="0"/>
        <w:spacing w:before="240" w:after="240"/>
        <w:contextualSpacing/>
        <w:jc w:val="both"/>
        <w:rPr>
          <w:rFonts w:eastAsia="MS Gothic"/>
          <w:color w:val="000000"/>
          <w:lang w:val="en-US" w:eastAsia="ar-SA"/>
        </w:rPr>
      </w:pPr>
    </w:p>
    <w:p w14:paraId="4F3D579F" w14:textId="77777777" w:rsidR="0043074C" w:rsidRPr="0043074C" w:rsidRDefault="0043074C" w:rsidP="0043074C">
      <w:pPr>
        <w:keepNext/>
        <w:tabs>
          <w:tab w:val="left" w:pos="720"/>
        </w:tabs>
        <w:jc w:val="center"/>
        <w:rPr>
          <w:b/>
          <w:u w:val="single"/>
        </w:rPr>
      </w:pPr>
      <w:r w:rsidRPr="0043074C">
        <w:rPr>
          <w:b/>
          <w:u w:val="single"/>
        </w:rPr>
        <w:t xml:space="preserve">Section </w:t>
      </w:r>
      <w:r>
        <w:rPr>
          <w:b/>
          <w:u w:val="single"/>
        </w:rPr>
        <w:t>I</w:t>
      </w:r>
      <w:r w:rsidRPr="0043074C">
        <w:rPr>
          <w:b/>
          <w:u w:val="single"/>
        </w:rPr>
        <w:t>X</w:t>
      </w:r>
    </w:p>
    <w:p w14:paraId="7F573C02" w14:textId="77777777" w:rsidR="005C3DD3" w:rsidRPr="007F0A84" w:rsidRDefault="005C3DD3" w:rsidP="0075314A">
      <w:pPr>
        <w:jc w:val="center"/>
        <w:rPr>
          <w:b/>
          <w:u w:val="single"/>
        </w:rPr>
      </w:pPr>
      <w:r w:rsidRPr="0075314A">
        <w:rPr>
          <w:b/>
          <w:u w:val="single"/>
        </w:rPr>
        <w:t>Communication</w:t>
      </w:r>
      <w:r w:rsidR="00E74E89" w:rsidRPr="007F0A84">
        <w:rPr>
          <w:b/>
          <w:u w:val="single"/>
        </w:rPr>
        <w:t xml:space="preserve"> and Transparency</w:t>
      </w:r>
    </w:p>
    <w:p w14:paraId="50A62358" w14:textId="77777777" w:rsidR="005C3DD3" w:rsidRPr="00E74E89" w:rsidRDefault="005C3DD3" w:rsidP="00583DF0">
      <w:pPr>
        <w:ind w:left="360"/>
        <w:jc w:val="both"/>
      </w:pPr>
    </w:p>
    <w:p w14:paraId="10A6C24F" w14:textId="2276B9E2" w:rsidR="005C3DD3" w:rsidRPr="00E74E89" w:rsidRDefault="00EC1A01" w:rsidP="003D0473">
      <w:pPr>
        <w:pStyle w:val="BodyText"/>
        <w:numPr>
          <w:ilvl w:val="0"/>
          <w:numId w:val="8"/>
        </w:numPr>
        <w:tabs>
          <w:tab w:val="clear" w:pos="-720"/>
          <w:tab w:val="left" w:pos="720"/>
        </w:tabs>
        <w:suppressAutoHyphens w:val="0"/>
        <w:ind w:left="0" w:firstLine="0"/>
        <w:rPr>
          <w:lang w:val="en-GB"/>
        </w:rPr>
      </w:pPr>
      <w:r w:rsidRPr="00E74E89">
        <w:t xml:space="preserve">Subject to the regulations, rules, policies and procedures of the Participating UN Organization, </w:t>
      </w:r>
      <w:r w:rsidRPr="00E74E89">
        <w:rPr>
          <w:lang w:val="en-GB"/>
        </w:rPr>
        <w:t>e</w:t>
      </w:r>
      <w:r w:rsidR="005C3DD3" w:rsidRPr="00E74E89">
        <w:rPr>
          <w:lang w:val="en-GB"/>
        </w:rPr>
        <w:t xml:space="preserve">ach Participating UN Organization </w:t>
      </w:r>
      <w:r w:rsidR="00EA2681" w:rsidRPr="00E74E89">
        <w:rPr>
          <w:lang w:val="en-GB"/>
        </w:rPr>
        <w:t>will</w:t>
      </w:r>
      <w:r w:rsidR="005C3DD3" w:rsidRPr="00E74E89">
        <w:rPr>
          <w:lang w:val="en-GB"/>
        </w:rPr>
        <w:t xml:space="preserve"> take appropriate measures to publicize the </w:t>
      </w:r>
      <w:r w:rsidR="00DE5C01" w:rsidRPr="00E74E89">
        <w:rPr>
          <w:lang w:val="en-GB"/>
        </w:rPr>
        <w:t>Programme</w:t>
      </w:r>
      <w:r w:rsidR="005C3DD3" w:rsidRPr="00E74E89">
        <w:rPr>
          <w:lang w:val="en-GB"/>
        </w:rPr>
        <w:t xml:space="preserve"> and to give due credit to the other Participating UN Organizations.  Information given to the press, to the beneficiaries of the </w:t>
      </w:r>
      <w:r w:rsidR="00272492" w:rsidRPr="00E74E89">
        <w:rPr>
          <w:lang w:val="en-GB"/>
        </w:rPr>
        <w:t>Programme</w:t>
      </w:r>
      <w:r w:rsidR="005C3DD3" w:rsidRPr="00E74E89">
        <w:rPr>
          <w:lang w:val="en-GB"/>
        </w:rPr>
        <w:t xml:space="preserve">, all related publicity material, official notices, reports and publications, </w:t>
      </w:r>
      <w:r w:rsidR="00874E69" w:rsidRPr="00874E69">
        <w:rPr>
          <w:lang w:val="en-GB"/>
        </w:rPr>
        <w:t xml:space="preserve">will highlight the results achieved and </w:t>
      </w:r>
      <w:r w:rsidR="005C3DD3" w:rsidRPr="00E74E89">
        <w:rPr>
          <w:lang w:val="en-GB"/>
        </w:rPr>
        <w:t xml:space="preserve">acknowledge the role of the </w:t>
      </w:r>
      <w:r w:rsidR="000071C7" w:rsidRPr="00E74E89">
        <w:rPr>
          <w:lang w:val="en-GB"/>
        </w:rPr>
        <w:t>H</w:t>
      </w:r>
      <w:r w:rsidR="005C3DD3" w:rsidRPr="00E74E89">
        <w:rPr>
          <w:lang w:val="en-GB"/>
        </w:rPr>
        <w:t xml:space="preserve">ost Government, the </w:t>
      </w:r>
      <w:r w:rsidR="00910AE9" w:rsidRPr="00E74E89">
        <w:rPr>
          <w:lang w:val="en-GB"/>
        </w:rPr>
        <w:t>donors</w:t>
      </w:r>
      <w:r w:rsidR="005C3DD3" w:rsidRPr="00E74E89">
        <w:rPr>
          <w:lang w:val="en-GB"/>
        </w:rPr>
        <w:t>, the Participating UN Organizations, the Administrative Agent</w:t>
      </w:r>
      <w:r w:rsidR="00302B14">
        <w:rPr>
          <w:lang w:val="en-GB"/>
        </w:rPr>
        <w:t>,</w:t>
      </w:r>
      <w:r w:rsidR="00587AEE">
        <w:rPr>
          <w:lang w:val="en-GB"/>
        </w:rPr>
        <w:t xml:space="preserve"> </w:t>
      </w:r>
      <w:del w:id="73" w:author="Danijela Pesic" w:date="2023-12-06T15:03:00Z">
        <w:r w:rsidR="00832955" w:rsidRPr="00E74E89" w:rsidDel="00302B14">
          <w:rPr>
            <w:lang w:val="en-GB"/>
          </w:rPr>
          <w:delText>[</w:delText>
        </w:r>
      </w:del>
      <w:r w:rsidR="000071C7" w:rsidRPr="00E74E89">
        <w:rPr>
          <w:lang w:val="en-GB"/>
        </w:rPr>
        <w:t>the Convening Agent</w:t>
      </w:r>
      <w:del w:id="74" w:author="Danijela Pesic" w:date="2023-12-06T15:03:00Z">
        <w:r w:rsidR="00832955" w:rsidRPr="00E74E89" w:rsidDel="00302B14">
          <w:rPr>
            <w:lang w:val="en-GB"/>
          </w:rPr>
          <w:delText>]</w:delText>
        </w:r>
      </w:del>
      <w:r w:rsidR="005C3DD3" w:rsidRPr="00E74E89">
        <w:rPr>
          <w:lang w:val="en-GB"/>
        </w:rPr>
        <w:t xml:space="preserve"> and any other relevant </w:t>
      </w:r>
      <w:r w:rsidR="007A1FB8" w:rsidRPr="00E74E89">
        <w:rPr>
          <w:lang w:val="en-GB"/>
        </w:rPr>
        <w:t>entities</w:t>
      </w:r>
      <w:r w:rsidR="005C3DD3" w:rsidRPr="00E74E89">
        <w:rPr>
          <w:lang w:val="en-GB"/>
        </w:rPr>
        <w:t xml:space="preserve">. In particular, the Administrative Agent will include and ensure due recognition of the role of each Participating UN Organization and national partner in all external communications relating to the </w:t>
      </w:r>
      <w:r w:rsidR="00272492" w:rsidRPr="00E74E89">
        <w:rPr>
          <w:lang w:val="en-GB"/>
        </w:rPr>
        <w:t>Programme</w:t>
      </w:r>
      <w:r w:rsidR="005C3DD3" w:rsidRPr="00E74E89">
        <w:rPr>
          <w:lang w:val="en-GB"/>
        </w:rPr>
        <w:t>.</w:t>
      </w:r>
    </w:p>
    <w:p w14:paraId="68791448" w14:textId="77777777" w:rsidR="009D52E1" w:rsidRPr="00E74E89" w:rsidRDefault="009D52E1" w:rsidP="003D0473">
      <w:pPr>
        <w:pStyle w:val="BodyText"/>
        <w:tabs>
          <w:tab w:val="clear" w:pos="-720"/>
          <w:tab w:val="left" w:pos="720"/>
        </w:tabs>
        <w:suppressAutoHyphens w:val="0"/>
        <w:ind w:firstLine="720"/>
        <w:rPr>
          <w:lang w:val="en-GB"/>
        </w:rPr>
      </w:pPr>
    </w:p>
    <w:p w14:paraId="080C0838" w14:textId="4A5E3E5C" w:rsidR="00E74E89" w:rsidRDefault="00E74E89" w:rsidP="003D0473">
      <w:pPr>
        <w:suppressAutoHyphens/>
        <w:snapToGrid w:val="0"/>
        <w:jc w:val="both"/>
        <w:rPr>
          <w:rFonts w:eastAsia="Times New Roman"/>
          <w:color w:val="000000"/>
          <w:u w:val="single"/>
          <w:lang w:val="en-US" w:eastAsia="ar-SA"/>
        </w:rPr>
      </w:pPr>
      <w:r>
        <w:t xml:space="preserve">2. </w:t>
      </w:r>
      <w:r w:rsidR="009D52E1" w:rsidRPr="00E74E89">
        <w:t xml:space="preserve">The Administrative Agent in consultation with the Participating UN Organizations </w:t>
      </w:r>
      <w:r w:rsidR="006657B9" w:rsidRPr="00E74E89">
        <w:t>will</w:t>
      </w:r>
      <w:r w:rsidR="009D52E1" w:rsidRPr="00E74E89">
        <w:t xml:space="preserve"> ensure that decisions regarding the review and approval of the </w:t>
      </w:r>
      <w:r w:rsidR="00272492" w:rsidRPr="00E74E89">
        <w:t>Programme</w:t>
      </w:r>
      <w:r w:rsidR="009D52E1" w:rsidRPr="00E74E89">
        <w:t xml:space="preserve"> as well as periodic reports on the progress of implementation of the </w:t>
      </w:r>
      <w:r w:rsidR="004D541F" w:rsidRPr="00E74E89">
        <w:t>Programme</w:t>
      </w:r>
      <w:r w:rsidR="009D52E1" w:rsidRPr="00E74E89">
        <w:t xml:space="preserve"> are posted</w:t>
      </w:r>
      <w:r w:rsidR="00171027" w:rsidRPr="00E74E89">
        <w:t>, where appropriate,</w:t>
      </w:r>
      <w:r w:rsidR="009D52E1" w:rsidRPr="00E74E89">
        <w:t xml:space="preserve"> for public </w:t>
      </w:r>
      <w:r w:rsidR="009D52E1" w:rsidRPr="00FD1660">
        <w:t xml:space="preserve">information on the </w:t>
      </w:r>
      <w:r w:rsidR="00171027" w:rsidRPr="00FD1660">
        <w:t xml:space="preserve">websites of </w:t>
      </w:r>
      <w:r w:rsidR="00A07E12" w:rsidRPr="00FD1660">
        <w:t xml:space="preserve">the </w:t>
      </w:r>
      <w:r w:rsidR="00F635B5" w:rsidRPr="00FD1660">
        <w:t xml:space="preserve">UN </w:t>
      </w:r>
      <w:r w:rsidR="002512E1" w:rsidRPr="00FD1660">
        <w:t>in</w:t>
      </w:r>
      <w:r w:rsidR="00F635B5" w:rsidRPr="00FD1660">
        <w:t xml:space="preserve"> </w:t>
      </w:r>
      <w:del w:id="75" w:author="Maja Djundic" w:date="2023-12-06T10:13:00Z">
        <w:r w:rsidR="00F635B5" w:rsidRPr="00FD1660" w:rsidDel="00197DEA">
          <w:delText>[country]</w:delText>
        </w:r>
      </w:del>
      <w:ins w:id="76" w:author="Maja Djundic" w:date="2023-12-06T10:13:00Z">
        <w:r w:rsidR="00197DEA" w:rsidRPr="00FD1660">
          <w:t>the Republic of Serbia</w:t>
        </w:r>
      </w:ins>
      <w:r w:rsidR="00F635B5" w:rsidRPr="00FD1660">
        <w:t xml:space="preserve"> </w:t>
      </w:r>
      <w:ins w:id="77" w:author="Maja Djundic" w:date="2023-12-06T10:13:00Z">
        <w:r w:rsidR="00197DEA" w:rsidRPr="00FD1660">
          <w:t xml:space="preserve">https://serbia.un.org/en] </w:t>
        </w:r>
      </w:ins>
      <w:del w:id="78" w:author="Maja Djundic" w:date="2023-12-06T10:13:00Z">
        <w:r w:rsidR="00D95EF6" w:rsidRPr="00FD1660" w:rsidDel="00197DEA">
          <w:delText>[website URL]</w:delText>
        </w:r>
      </w:del>
      <w:r w:rsidR="00D95EF6" w:rsidRPr="00FD1660">
        <w:t xml:space="preserve"> </w:t>
      </w:r>
      <w:r w:rsidR="00171027" w:rsidRPr="00FD1660">
        <w:t xml:space="preserve">and the Administrative Agent </w:t>
      </w:r>
      <w:r w:rsidR="00D95EF6" w:rsidRPr="00FD1660">
        <w:t>[</w:t>
      </w:r>
      <w:hyperlink r:id="rId11" w:history="1">
        <w:r w:rsidR="00707B37" w:rsidRPr="00FD1660">
          <w:rPr>
            <w:rStyle w:val="Hyperlink"/>
            <w:lang w:eastAsia="ja-JP"/>
          </w:rPr>
          <w:t>http://mptf.undp.org</w:t>
        </w:r>
      </w:hyperlink>
      <w:r w:rsidR="00D95EF6" w:rsidRPr="00FD1660">
        <w:t>]</w:t>
      </w:r>
      <w:r w:rsidR="009D52E1" w:rsidRPr="00FD1660">
        <w:t>.</w:t>
      </w:r>
      <w:r w:rsidR="007F7FE9" w:rsidRPr="00FD1660">
        <w:rPr>
          <w:color w:val="0000FF"/>
        </w:rPr>
        <w:t xml:space="preserve"> </w:t>
      </w:r>
      <w:r w:rsidR="007F7FE9" w:rsidRPr="00FD1660">
        <w:t>Such reports and documents</w:t>
      </w:r>
      <w:r w:rsidR="007F7FE9" w:rsidRPr="00E74E89">
        <w:t xml:space="preserve"> may include</w:t>
      </w:r>
      <w:r w:rsidR="005F284E" w:rsidRPr="00E74E89">
        <w:t xml:space="preserve"> </w:t>
      </w:r>
      <w:r w:rsidR="00263500" w:rsidRPr="00E74E89">
        <w:t>Steering Committee</w:t>
      </w:r>
      <w:r w:rsidR="007F7FE9" w:rsidRPr="00E74E89">
        <w:t xml:space="preserve"> approved </w:t>
      </w:r>
      <w:r w:rsidR="00AC2CA1" w:rsidRPr="00E74E89">
        <w:t xml:space="preserve">programmes </w:t>
      </w:r>
      <w:r w:rsidR="007F7FE9" w:rsidRPr="00E74E89">
        <w:t xml:space="preserve">and </w:t>
      </w:r>
      <w:r w:rsidR="00AC2CA1" w:rsidRPr="00E74E89">
        <w:t>programmes</w:t>
      </w:r>
      <w:r w:rsidR="00AC2CA1" w:rsidRPr="00E74E89" w:rsidDel="00AC2CA1">
        <w:t xml:space="preserve"> </w:t>
      </w:r>
      <w:r w:rsidR="007F7FE9" w:rsidRPr="00E74E89">
        <w:t xml:space="preserve">awaiting approval, fund level annual financial and progress reports and </w:t>
      </w:r>
      <w:r w:rsidR="002512E1" w:rsidRPr="00E74E89">
        <w:t xml:space="preserve">external </w:t>
      </w:r>
      <w:r w:rsidR="007F7FE9" w:rsidRPr="00E74E89">
        <w:t>evaluations, as appropriate.</w:t>
      </w:r>
      <w:r w:rsidR="000622FA" w:rsidRPr="000622FA">
        <w:rPr>
          <w:rFonts w:eastAsia="Times New Roman"/>
          <w:color w:val="000000"/>
          <w:u w:val="single"/>
          <w:lang w:val="en-US" w:eastAsia="ar-SA"/>
        </w:rPr>
        <w:t xml:space="preserve"> </w:t>
      </w:r>
    </w:p>
    <w:p w14:paraId="50A3FBB3" w14:textId="77777777" w:rsidR="00E74E89" w:rsidRDefault="00E74E89" w:rsidP="003D0473">
      <w:pPr>
        <w:suppressAutoHyphens/>
        <w:snapToGrid w:val="0"/>
        <w:ind w:firstLine="720"/>
        <w:jc w:val="both"/>
        <w:rPr>
          <w:rFonts w:eastAsia="Times New Roman"/>
          <w:color w:val="000000"/>
          <w:u w:val="single"/>
          <w:lang w:val="en-US" w:eastAsia="ar-SA"/>
        </w:rPr>
      </w:pPr>
    </w:p>
    <w:p w14:paraId="3DFBD413" w14:textId="77777777" w:rsidR="009D52E1" w:rsidRPr="00E74E89" w:rsidRDefault="00EF4FCF" w:rsidP="002F4967">
      <w:pPr>
        <w:suppressAutoHyphens/>
        <w:snapToGrid w:val="0"/>
        <w:jc w:val="both"/>
      </w:pPr>
      <w:r w:rsidRPr="003D0473">
        <w:rPr>
          <w:rFonts w:eastAsia="Times New Roman"/>
          <w:color w:val="000000"/>
          <w:lang w:val="en-US" w:eastAsia="ar-SA"/>
        </w:rPr>
        <w:t>3.</w:t>
      </w:r>
      <w:r w:rsidRPr="003D0473">
        <w:rPr>
          <w:rFonts w:eastAsia="Times New Roman"/>
          <w:color w:val="000000"/>
          <w:lang w:val="en-US" w:eastAsia="ar-SA"/>
        </w:rPr>
        <w:tab/>
      </w:r>
      <w:r w:rsidR="00A07E12" w:rsidRPr="00E74E89">
        <w:rPr>
          <w:rFonts w:eastAsia="Calibri"/>
          <w:lang w:val="en-US" w:eastAsia="ar-SA"/>
        </w:rPr>
        <w:t>The Participants are committed to principles of transparency with regard to the implementation of the Programme, consistent with their respective regulations, rules, policies and procedures.</w:t>
      </w:r>
      <w:r w:rsidR="00A07E12">
        <w:rPr>
          <w:rFonts w:eastAsia="Calibri"/>
          <w:lang w:val="en-US" w:eastAsia="ar-SA"/>
        </w:rPr>
        <w:t xml:space="preserve"> </w:t>
      </w:r>
      <w:r w:rsidR="000622FA" w:rsidRPr="003D0473">
        <w:rPr>
          <w:rFonts w:eastAsia="Times New Roman"/>
          <w:color w:val="000000"/>
          <w:lang w:val="en-US" w:eastAsia="ar-SA"/>
        </w:rPr>
        <w:t xml:space="preserve">The </w:t>
      </w:r>
      <w:r w:rsidRPr="003D0473">
        <w:rPr>
          <w:rFonts w:eastAsia="Times New Roman"/>
          <w:color w:val="000000"/>
          <w:lang w:val="en-US" w:eastAsia="ar-SA"/>
        </w:rPr>
        <w:t>d</w:t>
      </w:r>
      <w:r w:rsidR="000622FA" w:rsidRPr="003D0473">
        <w:rPr>
          <w:rFonts w:eastAsia="Times New Roman"/>
          <w:color w:val="000000"/>
          <w:lang w:val="en-US" w:eastAsia="ar-SA"/>
        </w:rPr>
        <w:t>onor</w:t>
      </w:r>
      <w:r w:rsidR="008317C7">
        <w:rPr>
          <w:rFonts w:eastAsia="Times New Roman"/>
          <w:color w:val="000000"/>
          <w:lang w:val="en-US" w:eastAsia="ar-SA"/>
        </w:rPr>
        <w:t>s</w:t>
      </w:r>
      <w:r w:rsidR="000622FA" w:rsidRPr="003D0473">
        <w:rPr>
          <w:rFonts w:eastAsia="Times New Roman"/>
          <w:color w:val="000000"/>
          <w:lang w:val="en-US" w:eastAsia="ar-SA"/>
        </w:rPr>
        <w:t xml:space="preserve">, the Administrative Agent, Participating UN Organization and the </w:t>
      </w:r>
      <w:r w:rsidR="000A6135">
        <w:rPr>
          <w:rFonts w:eastAsia="Times New Roman"/>
          <w:color w:val="000000"/>
          <w:lang w:val="en-US" w:eastAsia="ar-SA"/>
        </w:rPr>
        <w:t>H</w:t>
      </w:r>
      <w:r w:rsidR="000622FA" w:rsidRPr="003D0473">
        <w:rPr>
          <w:rFonts w:eastAsia="Times New Roman"/>
          <w:color w:val="000000"/>
          <w:lang w:val="en-US" w:eastAsia="ar-SA"/>
        </w:rPr>
        <w:t>ost Government, if applicable</w:t>
      </w:r>
      <w:r w:rsidR="00A07E12">
        <w:rPr>
          <w:rFonts w:eastAsia="Times New Roman"/>
          <w:color w:val="000000"/>
          <w:lang w:val="en-US" w:eastAsia="ar-SA"/>
        </w:rPr>
        <w:t>,</w:t>
      </w:r>
      <w:r w:rsidR="000622FA" w:rsidRPr="003D0473">
        <w:rPr>
          <w:rFonts w:eastAsia="Times New Roman"/>
          <w:color w:val="000000"/>
          <w:lang w:val="en-US" w:eastAsia="ar-SA"/>
        </w:rPr>
        <w:t xml:space="preserve"> will </w:t>
      </w:r>
      <w:r w:rsidR="00A07E12">
        <w:rPr>
          <w:rFonts w:eastAsia="Times New Roman"/>
          <w:color w:val="000000"/>
          <w:lang w:val="en-US" w:eastAsia="ar-SA"/>
        </w:rPr>
        <w:t xml:space="preserve">endeavor to </w:t>
      </w:r>
      <w:r w:rsidR="000622FA" w:rsidRPr="003D0473">
        <w:rPr>
          <w:rFonts w:eastAsia="Times New Roman"/>
          <w:color w:val="000000"/>
          <w:lang w:val="en-US" w:eastAsia="ar-SA"/>
        </w:rPr>
        <w:t>consult prior to publication or release of information regarded as sensitive.</w:t>
      </w:r>
    </w:p>
    <w:p w14:paraId="05EE0F8E" w14:textId="77777777" w:rsidR="00266399" w:rsidRDefault="00266399" w:rsidP="003D0473">
      <w:pPr>
        <w:jc w:val="both"/>
        <w:rPr>
          <w:b/>
          <w:u w:val="single"/>
        </w:rPr>
      </w:pPr>
    </w:p>
    <w:p w14:paraId="4E0C90C6" w14:textId="77777777" w:rsidR="00996744" w:rsidRPr="004E39AD" w:rsidRDefault="00996744" w:rsidP="003D0473">
      <w:pPr>
        <w:jc w:val="both"/>
        <w:rPr>
          <w:b/>
          <w:u w:val="single"/>
        </w:rPr>
      </w:pPr>
    </w:p>
    <w:p w14:paraId="18D761DA" w14:textId="06CBBDF2" w:rsidR="005C3DD3" w:rsidRPr="003D0473" w:rsidRDefault="00EA2681" w:rsidP="0075314A">
      <w:pPr>
        <w:tabs>
          <w:tab w:val="left" w:pos="720"/>
        </w:tabs>
        <w:jc w:val="center"/>
        <w:rPr>
          <w:b/>
          <w:u w:val="single"/>
          <w:lang w:eastAsia="ja-JP"/>
        </w:rPr>
      </w:pPr>
      <w:r w:rsidRPr="003D0473">
        <w:rPr>
          <w:b/>
          <w:u w:val="single"/>
        </w:rPr>
        <w:t>Section</w:t>
      </w:r>
      <w:r w:rsidR="005C3DD3" w:rsidRPr="003D0473">
        <w:rPr>
          <w:b/>
          <w:u w:val="single"/>
        </w:rPr>
        <w:t xml:space="preserve"> </w:t>
      </w:r>
      <w:r w:rsidR="009C00D3" w:rsidRPr="003D0473">
        <w:rPr>
          <w:b/>
          <w:u w:val="single"/>
        </w:rPr>
        <w:t>X</w:t>
      </w:r>
    </w:p>
    <w:p w14:paraId="19D1AE10" w14:textId="77777777" w:rsidR="005C3DD3" w:rsidRPr="007F0A84" w:rsidRDefault="005C3DD3" w:rsidP="0075314A">
      <w:pPr>
        <w:tabs>
          <w:tab w:val="left" w:pos="720"/>
        </w:tabs>
        <w:jc w:val="center"/>
        <w:rPr>
          <w:b/>
          <w:u w:val="single"/>
          <w:lang w:eastAsia="ja-JP"/>
        </w:rPr>
      </w:pPr>
      <w:r w:rsidRPr="0075314A">
        <w:rPr>
          <w:rFonts w:hint="eastAsia"/>
          <w:b/>
          <w:u w:val="single"/>
          <w:lang w:eastAsia="ja-JP"/>
        </w:rPr>
        <w:t xml:space="preserve">Expiration, </w:t>
      </w:r>
      <w:r w:rsidR="002F1E19" w:rsidRPr="0075314A">
        <w:rPr>
          <w:b/>
          <w:u w:val="single"/>
          <w:lang w:eastAsia="ja-JP"/>
        </w:rPr>
        <w:t>M</w:t>
      </w:r>
      <w:r w:rsidRPr="0075314A">
        <w:rPr>
          <w:rFonts w:hint="eastAsia"/>
          <w:b/>
          <w:u w:val="single"/>
          <w:lang w:eastAsia="ja-JP"/>
        </w:rPr>
        <w:t>odification</w:t>
      </w:r>
      <w:r w:rsidR="003B3345">
        <w:rPr>
          <w:b/>
          <w:u w:val="single"/>
          <w:lang w:eastAsia="ja-JP"/>
        </w:rPr>
        <w:t>,</w:t>
      </w:r>
      <w:r w:rsidRPr="0075314A">
        <w:rPr>
          <w:rFonts w:hint="eastAsia"/>
          <w:b/>
          <w:u w:val="single"/>
          <w:lang w:eastAsia="ja-JP"/>
        </w:rPr>
        <w:t xml:space="preserve"> </w:t>
      </w:r>
      <w:r w:rsidR="002F1E19" w:rsidRPr="007F0A84">
        <w:rPr>
          <w:b/>
          <w:u w:val="single"/>
          <w:lang w:eastAsia="ja-JP"/>
        </w:rPr>
        <w:t>T</w:t>
      </w:r>
      <w:r w:rsidR="00463711" w:rsidRPr="007F0A84">
        <w:rPr>
          <w:rFonts w:hint="eastAsia"/>
          <w:b/>
          <w:u w:val="single"/>
          <w:lang w:eastAsia="ja-JP"/>
        </w:rPr>
        <w:t>ermination</w:t>
      </w:r>
      <w:r w:rsidR="003B3345">
        <w:rPr>
          <w:b/>
          <w:u w:val="single"/>
          <w:lang w:eastAsia="ja-JP"/>
        </w:rPr>
        <w:t xml:space="preserve"> and Unspent Balances</w:t>
      </w:r>
    </w:p>
    <w:p w14:paraId="1C0F696C" w14:textId="77777777" w:rsidR="005C3DD3" w:rsidRPr="00E74E89" w:rsidRDefault="005C3DD3" w:rsidP="003D0473">
      <w:pPr>
        <w:tabs>
          <w:tab w:val="left" w:pos="720"/>
        </w:tabs>
        <w:jc w:val="both"/>
      </w:pPr>
    </w:p>
    <w:p w14:paraId="164C1675" w14:textId="77777777" w:rsidR="005C3DD3" w:rsidRDefault="005C3DD3" w:rsidP="003D0473">
      <w:pPr>
        <w:jc w:val="both"/>
      </w:pPr>
      <w:r w:rsidRPr="00E74E89">
        <w:rPr>
          <w:rFonts w:hint="eastAsia"/>
          <w:lang w:eastAsia="ja-JP"/>
        </w:rPr>
        <w:t>1.</w:t>
      </w:r>
      <w:r w:rsidRPr="00E74E89">
        <w:tab/>
      </w:r>
      <w:r w:rsidR="00FF7E32">
        <w:t xml:space="preserve">This </w:t>
      </w:r>
      <w:r w:rsidR="00EB01EB">
        <w:t>Memorandum of Understanding</w:t>
      </w:r>
      <w:r w:rsidR="00FF7E32">
        <w:t xml:space="preserve"> will e</w:t>
      </w:r>
      <w:r w:rsidR="00EB01EB">
        <w:t>xpire upon the delivery to the d</w:t>
      </w:r>
      <w:r w:rsidR="00FF7E32">
        <w:t>onor</w:t>
      </w:r>
      <w:r w:rsidR="00EB01EB">
        <w:t>(s)</w:t>
      </w:r>
      <w:r w:rsidR="00FF7E32">
        <w:t xml:space="preserve"> of the certified final financial statement pursuant to Section IV, paragraph 5(b).</w:t>
      </w:r>
      <w:r w:rsidR="00FF7E32" w:rsidRPr="00D0773A">
        <w:t xml:space="preserve">  </w:t>
      </w:r>
    </w:p>
    <w:p w14:paraId="0006315E" w14:textId="77777777" w:rsidR="00EB01EB" w:rsidRPr="00E74E89" w:rsidRDefault="00EB01EB" w:rsidP="003D0473">
      <w:pPr>
        <w:jc w:val="both"/>
        <w:rPr>
          <w:lang w:eastAsia="ja-JP"/>
        </w:rPr>
      </w:pPr>
    </w:p>
    <w:p w14:paraId="08A092BB" w14:textId="77777777" w:rsidR="005C3DD3" w:rsidRPr="00E74E89" w:rsidRDefault="005C3DD3" w:rsidP="003D0473">
      <w:pPr>
        <w:jc w:val="both"/>
      </w:pPr>
      <w:r w:rsidRPr="00E74E89">
        <w:rPr>
          <w:rFonts w:hint="eastAsia"/>
          <w:lang w:eastAsia="ja-JP"/>
        </w:rPr>
        <w:t>2.</w:t>
      </w:r>
      <w:r w:rsidRPr="00E74E89">
        <w:rPr>
          <w:rFonts w:hint="eastAsia"/>
          <w:lang w:eastAsia="ja-JP"/>
        </w:rPr>
        <w:tab/>
      </w:r>
      <w:r w:rsidR="00CD0801" w:rsidRPr="00E74E89">
        <w:t xml:space="preserve">This Memorandum of Understanding </w:t>
      </w:r>
      <w:r w:rsidRPr="00E74E89">
        <w:t xml:space="preserve">may be modified only by written agreement between the </w:t>
      </w:r>
      <w:r w:rsidR="00EA2681" w:rsidRPr="00E74E89">
        <w:t>Participants</w:t>
      </w:r>
      <w:r w:rsidRPr="00E74E89">
        <w:t>.</w:t>
      </w:r>
    </w:p>
    <w:p w14:paraId="1329D087" w14:textId="77777777" w:rsidR="005C3DD3" w:rsidRPr="00E74E89" w:rsidRDefault="005C3DD3" w:rsidP="0075314A">
      <w:pPr>
        <w:tabs>
          <w:tab w:val="left" w:pos="720"/>
        </w:tabs>
        <w:jc w:val="both"/>
        <w:rPr>
          <w:lang w:eastAsia="ja-JP"/>
        </w:rPr>
      </w:pPr>
    </w:p>
    <w:p w14:paraId="46317BD7" w14:textId="77777777" w:rsidR="005C3DD3" w:rsidRPr="00E74E89" w:rsidRDefault="005C3DD3" w:rsidP="003D0473">
      <w:pPr>
        <w:jc w:val="both"/>
        <w:rPr>
          <w:lang w:eastAsia="ja-JP"/>
        </w:rPr>
      </w:pPr>
      <w:r w:rsidRPr="00E74E89">
        <w:rPr>
          <w:lang w:eastAsia="ja-JP"/>
        </w:rPr>
        <w:t>3.</w:t>
      </w:r>
      <w:r w:rsidRPr="00E74E89">
        <w:rPr>
          <w:lang w:eastAsia="ja-JP"/>
        </w:rPr>
        <w:tab/>
        <w:t xml:space="preserve">Any of the Participating UN Organizations may withdraw from this Memorandum of Understanding upon giving thirty (30) days’ written notice to all other </w:t>
      </w:r>
      <w:r w:rsidR="008740E2" w:rsidRPr="00E74E89">
        <w:rPr>
          <w:lang w:eastAsia="ja-JP"/>
        </w:rPr>
        <w:t>P</w:t>
      </w:r>
      <w:r w:rsidR="00EA2681" w:rsidRPr="00E74E89">
        <w:rPr>
          <w:lang w:eastAsia="ja-JP"/>
        </w:rPr>
        <w:t>articipants</w:t>
      </w:r>
      <w:r w:rsidRPr="00E74E89">
        <w:rPr>
          <w:lang w:eastAsia="ja-JP"/>
        </w:rPr>
        <w:t xml:space="preserve"> to this Memorandum of Understanding </w:t>
      </w:r>
      <w:r w:rsidRPr="00E74E89">
        <w:t>subject to the continuance in force of paragraph 5 below for the purpose therein stated</w:t>
      </w:r>
      <w:r w:rsidRPr="00E74E89">
        <w:rPr>
          <w:lang w:eastAsia="ja-JP"/>
        </w:rPr>
        <w:t xml:space="preserve">. </w:t>
      </w:r>
    </w:p>
    <w:p w14:paraId="7368C29C" w14:textId="77777777" w:rsidR="005C3DD3" w:rsidRPr="00E74E89" w:rsidRDefault="005C3DD3" w:rsidP="003D0473">
      <w:pPr>
        <w:jc w:val="both"/>
        <w:rPr>
          <w:lang w:eastAsia="ja-JP"/>
        </w:rPr>
      </w:pPr>
    </w:p>
    <w:p w14:paraId="14FECAB1" w14:textId="53641E45" w:rsidR="005C3DD3" w:rsidRPr="00E74E89" w:rsidRDefault="005C3DD3" w:rsidP="003D0473">
      <w:pPr>
        <w:jc w:val="both"/>
      </w:pPr>
      <w:r w:rsidRPr="00E74E89">
        <w:rPr>
          <w:lang w:eastAsia="ja-JP"/>
        </w:rPr>
        <w:t>4</w:t>
      </w:r>
      <w:r w:rsidRPr="00E74E89">
        <w:rPr>
          <w:rFonts w:hint="eastAsia"/>
          <w:lang w:eastAsia="ja-JP"/>
        </w:rPr>
        <w:t>.</w:t>
      </w:r>
      <w:r w:rsidRPr="00E74E89">
        <w:tab/>
        <w:t>The Administrative Agent</w:t>
      </w:r>
      <w:r w:rsidR="007E079A">
        <w:t xml:space="preserve"> </w:t>
      </w:r>
      <w:r w:rsidR="00832955" w:rsidRPr="00E74E89">
        <w:t>[</w:t>
      </w:r>
      <w:r w:rsidR="000071C7" w:rsidRPr="00E74E89">
        <w:t>or the Convening Agent</w:t>
      </w:r>
      <w:r w:rsidR="00EC1A01" w:rsidRPr="00E74E89">
        <w:t>]</w:t>
      </w:r>
      <w:r w:rsidRPr="00E74E89">
        <w:t xml:space="preserve">’s appointment may be terminated by the Administrative Agent </w:t>
      </w:r>
      <w:r w:rsidR="00832955" w:rsidRPr="00E74E89">
        <w:t>[</w:t>
      </w:r>
      <w:r w:rsidR="000071C7" w:rsidRPr="00E74E89">
        <w:t>or the Convening Agent</w:t>
      </w:r>
      <w:r w:rsidR="00832955" w:rsidRPr="00E74E89">
        <w:t>]</w:t>
      </w:r>
      <w:r w:rsidR="000071C7" w:rsidRPr="00E74E89">
        <w:t xml:space="preserve"> </w:t>
      </w:r>
      <w:r w:rsidRPr="00E74E89">
        <w:t xml:space="preserve">(on the one hand) or by the mutual agreement of all Participating UN Organizations (on the other hand) on thirty </w:t>
      </w:r>
      <w:r w:rsidRPr="00E74E89">
        <w:lastRenderedPageBreak/>
        <w:t xml:space="preserve">(30) days’ written notice to the other </w:t>
      </w:r>
      <w:r w:rsidR="006A42E6">
        <w:t>P</w:t>
      </w:r>
      <w:r w:rsidRPr="00E74E89">
        <w:t>art</w:t>
      </w:r>
      <w:r w:rsidR="006A42E6">
        <w:t>icipants</w:t>
      </w:r>
      <w:r w:rsidRPr="00E74E89">
        <w:t xml:space="preserve">, subject to the continuance in force of paragraph 5 below for the purpose therein stated.  In the event of such termination, the </w:t>
      </w:r>
      <w:r w:rsidR="00EA2681" w:rsidRPr="00E74E89">
        <w:t>Participants</w:t>
      </w:r>
      <w:r w:rsidRPr="00E74E89">
        <w:t xml:space="preserve"> </w:t>
      </w:r>
      <w:r w:rsidR="00EA2681" w:rsidRPr="00E74E89">
        <w:t>will</w:t>
      </w:r>
      <w:r w:rsidRPr="00E74E89">
        <w:t xml:space="preserve"> agree on measures to bring all activities to an orderly and prompt conclusion so as to minimize costs and expense.</w:t>
      </w:r>
    </w:p>
    <w:p w14:paraId="0DB2B10F" w14:textId="77777777" w:rsidR="005C3DD3" w:rsidRPr="00E74E89" w:rsidRDefault="005C3DD3" w:rsidP="003D0473">
      <w:pPr>
        <w:jc w:val="both"/>
      </w:pPr>
    </w:p>
    <w:p w14:paraId="1B3F4E3D" w14:textId="4F0AFA1C" w:rsidR="00EB5218" w:rsidRDefault="005C3DD3" w:rsidP="003D0473">
      <w:pPr>
        <w:jc w:val="both"/>
      </w:pPr>
      <w:r w:rsidRPr="00E74E89">
        <w:rPr>
          <w:lang w:eastAsia="ja-JP"/>
        </w:rPr>
        <w:t>5</w:t>
      </w:r>
      <w:r w:rsidRPr="00E74E89">
        <w:rPr>
          <w:rFonts w:hint="eastAsia"/>
          <w:lang w:eastAsia="ja-JP"/>
        </w:rPr>
        <w:t>.</w:t>
      </w:r>
      <w:r w:rsidRPr="00E74E89">
        <w:tab/>
      </w:r>
      <w:r w:rsidR="00621E29" w:rsidRPr="00E74E89">
        <w:t>Commitments</w:t>
      </w:r>
      <w:r w:rsidR="006E1C43" w:rsidRPr="00E74E89">
        <w:t xml:space="preserve"> </w:t>
      </w:r>
      <w:r w:rsidRPr="00E74E89">
        <w:t xml:space="preserve">assumed by </w:t>
      </w:r>
      <w:r w:rsidRPr="00E74E89">
        <w:rPr>
          <w:lang w:eastAsia="ja-JP"/>
        </w:rPr>
        <w:t xml:space="preserve">the withdrawing or terminating </w:t>
      </w:r>
      <w:r w:rsidR="00EA2681" w:rsidRPr="00E74E89">
        <w:rPr>
          <w:lang w:eastAsia="ja-JP"/>
        </w:rPr>
        <w:t>Participants</w:t>
      </w:r>
      <w:r w:rsidRPr="00E74E89">
        <w:rPr>
          <w:lang w:eastAsia="ja-JP"/>
        </w:rPr>
        <w:t xml:space="preserve"> </w:t>
      </w:r>
      <w:r w:rsidR="003D0473">
        <w:t xml:space="preserve">under this </w:t>
      </w:r>
      <w:r w:rsidRPr="00E74E89">
        <w:t xml:space="preserve">Memorandum of Understanding </w:t>
      </w:r>
      <w:r w:rsidR="00EA2681" w:rsidRPr="00E74E89">
        <w:t>will</w:t>
      </w:r>
      <w:r w:rsidRPr="00E74E89">
        <w:t xml:space="preserve"> survive the termination of this Memorandum of Understanding or the termination of the Administrative Agent </w:t>
      </w:r>
      <w:r w:rsidR="00832955" w:rsidRPr="00E74E89">
        <w:t>[</w:t>
      </w:r>
      <w:r w:rsidR="000071C7" w:rsidRPr="00E74E89">
        <w:t>or the Convening Agent</w:t>
      </w:r>
      <w:r w:rsidR="00832955" w:rsidRPr="00E74E89">
        <w:t>]</w:t>
      </w:r>
      <w:r w:rsidR="000071C7" w:rsidRPr="00E74E89">
        <w:t xml:space="preserve"> </w:t>
      </w:r>
      <w:r w:rsidRPr="00E74E89">
        <w:t xml:space="preserve">or withdrawal of a Participating UN Organization to the extent necessary to permit the orderly conclusion of the activities and the completion of final reports, the withdrawal of personnel, funds and property, the settlement of accounts between the </w:t>
      </w:r>
      <w:r w:rsidR="00EA2681" w:rsidRPr="00E74E89">
        <w:rPr>
          <w:rFonts w:hint="eastAsia"/>
          <w:lang w:eastAsia="ja-JP"/>
        </w:rPr>
        <w:t>Participants</w:t>
      </w:r>
      <w:r w:rsidRPr="00E74E89">
        <w:t xml:space="preserve"> hereto and the settlement of contractual liabilities that are required in respect of any subcontractors, consultants or suppliers.  </w:t>
      </w:r>
    </w:p>
    <w:p w14:paraId="66A94011" w14:textId="77777777" w:rsidR="00EB5218" w:rsidRDefault="00EB5218" w:rsidP="003D0473">
      <w:pPr>
        <w:jc w:val="both"/>
      </w:pPr>
    </w:p>
    <w:p w14:paraId="060BB814" w14:textId="2A13DA74" w:rsidR="005C3DD3" w:rsidRPr="003D0473" w:rsidRDefault="00EB5218" w:rsidP="00EB5218">
      <w:pPr>
        <w:tabs>
          <w:tab w:val="left" w:pos="720"/>
        </w:tabs>
        <w:jc w:val="both"/>
      </w:pPr>
      <w:r>
        <w:t>6.</w:t>
      </w:r>
      <w:r>
        <w:tab/>
      </w:r>
      <w:r w:rsidR="00CF216B" w:rsidRPr="00E74E89">
        <w:t xml:space="preserve">Any balance remaining in the individual Participating UN Organizations’ separate ledger accounts </w:t>
      </w:r>
      <w:r w:rsidR="00FE5167">
        <w:t>after operational</w:t>
      </w:r>
      <w:r w:rsidR="00FE5167" w:rsidRPr="00E74E89">
        <w:t xml:space="preserve"> </w:t>
      </w:r>
      <w:r w:rsidR="00CF216B" w:rsidRPr="00E74E89">
        <w:t>completion of the</w:t>
      </w:r>
      <w:r w:rsidR="00641CAC">
        <w:t xml:space="preserve"> activities for which they are responsible under the Joint Programme Document</w:t>
      </w:r>
      <w:r w:rsidR="00CF216B" w:rsidRPr="00E74E89">
        <w:t xml:space="preserve"> </w:t>
      </w:r>
      <w:r w:rsidR="00CF216B" w:rsidRPr="00E74E89">
        <w:rPr>
          <w:color w:val="000000"/>
        </w:rPr>
        <w:t>will be</w:t>
      </w:r>
      <w:r w:rsidR="0088569F" w:rsidRPr="00E74E89">
        <w:rPr>
          <w:color w:val="000000"/>
        </w:rPr>
        <w:t xml:space="preserve"> </w:t>
      </w:r>
      <w:r w:rsidR="00641CAC">
        <w:rPr>
          <w:color w:val="000000"/>
        </w:rPr>
        <w:t xml:space="preserve">returned </w:t>
      </w:r>
      <w:r w:rsidR="00FE5167">
        <w:rPr>
          <w:color w:val="000000"/>
        </w:rPr>
        <w:t xml:space="preserve">to the Programme Account </w:t>
      </w:r>
      <w:r w:rsidR="00641CAC">
        <w:rPr>
          <w:color w:val="000000"/>
        </w:rPr>
        <w:t xml:space="preserve">as soon as administratively feasible </w:t>
      </w:r>
      <w:r w:rsidR="00FE5167">
        <w:rPr>
          <w:color w:val="000000"/>
        </w:rPr>
        <w:t xml:space="preserve">and before financial closure of those activities in line with Section III, paragraph </w:t>
      </w:r>
      <w:r w:rsidR="0043074C">
        <w:rPr>
          <w:color w:val="000000"/>
        </w:rPr>
        <w:t>8</w:t>
      </w:r>
      <w:r w:rsidR="00641CAC">
        <w:rPr>
          <w:color w:val="000000"/>
        </w:rPr>
        <w:t xml:space="preserve">. </w:t>
      </w:r>
      <w:r w:rsidR="00A61AF9">
        <w:rPr>
          <w:color w:val="000000"/>
        </w:rPr>
        <w:t>A</w:t>
      </w:r>
      <w:r w:rsidR="00641CAC">
        <w:rPr>
          <w:color w:val="000000"/>
        </w:rPr>
        <w:t xml:space="preserve">ny balance remaining in the Programme Account upon completion of the Programme will be </w:t>
      </w:r>
      <w:r w:rsidR="0088569F" w:rsidRPr="00E74E89">
        <w:rPr>
          <w:color w:val="000000"/>
        </w:rPr>
        <w:t>used</w:t>
      </w:r>
      <w:r w:rsidR="00CF216B" w:rsidRPr="00E74E89">
        <w:rPr>
          <w:color w:val="000000"/>
        </w:rPr>
        <w:t xml:space="preserve"> </w:t>
      </w:r>
      <w:r w:rsidR="0088569F" w:rsidRPr="00E74E89">
        <w:rPr>
          <w:color w:val="000000"/>
        </w:rPr>
        <w:t>for a purpose mutually agreed upon</w:t>
      </w:r>
      <w:r w:rsidR="00641CAC">
        <w:rPr>
          <w:color w:val="000000"/>
        </w:rPr>
        <w:t xml:space="preserve"> </w:t>
      </w:r>
      <w:r w:rsidR="0088569F" w:rsidRPr="00E74E89">
        <w:rPr>
          <w:color w:val="000000"/>
        </w:rPr>
        <w:t xml:space="preserve">or </w:t>
      </w:r>
      <w:r w:rsidR="00CF216B" w:rsidRPr="00E74E89">
        <w:rPr>
          <w:color w:val="000000"/>
        </w:rPr>
        <w:t xml:space="preserve">returned to the </w:t>
      </w:r>
      <w:r w:rsidR="00511958" w:rsidRPr="00E74E89">
        <w:rPr>
          <w:color w:val="000000"/>
        </w:rPr>
        <w:t>d</w:t>
      </w:r>
      <w:r w:rsidR="00CF216B" w:rsidRPr="00E74E89">
        <w:rPr>
          <w:color w:val="000000"/>
        </w:rPr>
        <w:t>onor</w:t>
      </w:r>
      <w:r w:rsidR="00511958" w:rsidRPr="00E74E89">
        <w:rPr>
          <w:color w:val="000000"/>
        </w:rPr>
        <w:t>(s)</w:t>
      </w:r>
      <w:r w:rsidR="00CF216B" w:rsidRPr="00E74E89">
        <w:rPr>
          <w:color w:val="000000"/>
        </w:rPr>
        <w:t xml:space="preserve"> in proportion to their contribution to </w:t>
      </w:r>
      <w:r w:rsidR="00CF216B" w:rsidRPr="00E74E89">
        <w:rPr>
          <w:color w:val="000000"/>
          <w:lang w:eastAsia="ja-JP"/>
        </w:rPr>
        <w:t xml:space="preserve">the </w:t>
      </w:r>
      <w:r w:rsidR="00272492" w:rsidRPr="00E74E89">
        <w:t>Programme</w:t>
      </w:r>
      <w:r w:rsidR="00641CAC">
        <w:t xml:space="preserve"> as decided upon by the donor(s) and the Steering Committee</w:t>
      </w:r>
      <w:r w:rsidR="006F1AB5">
        <w:t>.</w:t>
      </w:r>
    </w:p>
    <w:p w14:paraId="6FD089A9" w14:textId="77777777" w:rsidR="00266399" w:rsidRDefault="00266399" w:rsidP="0075314A">
      <w:pPr>
        <w:tabs>
          <w:tab w:val="left" w:pos="720"/>
        </w:tabs>
        <w:jc w:val="center"/>
        <w:rPr>
          <w:b/>
          <w:u w:val="single"/>
        </w:rPr>
      </w:pPr>
    </w:p>
    <w:p w14:paraId="0E283C7D" w14:textId="77777777" w:rsidR="00996744" w:rsidRDefault="00996744" w:rsidP="0075314A">
      <w:pPr>
        <w:tabs>
          <w:tab w:val="left" w:pos="720"/>
        </w:tabs>
        <w:jc w:val="center"/>
        <w:rPr>
          <w:b/>
          <w:u w:val="single"/>
        </w:rPr>
      </w:pPr>
    </w:p>
    <w:p w14:paraId="2E3E1A8C" w14:textId="0927343A" w:rsidR="005C3DD3" w:rsidRPr="003D0473" w:rsidRDefault="00EA2681" w:rsidP="0075314A">
      <w:pPr>
        <w:tabs>
          <w:tab w:val="left" w:pos="720"/>
        </w:tabs>
        <w:jc w:val="center"/>
        <w:rPr>
          <w:b/>
          <w:u w:val="single"/>
          <w:lang w:eastAsia="ja-JP"/>
        </w:rPr>
      </w:pPr>
      <w:r w:rsidRPr="003D0473">
        <w:rPr>
          <w:b/>
          <w:u w:val="single"/>
        </w:rPr>
        <w:t>Section</w:t>
      </w:r>
      <w:r w:rsidR="005C3DD3" w:rsidRPr="003D0473">
        <w:rPr>
          <w:b/>
          <w:u w:val="single"/>
        </w:rPr>
        <w:t xml:space="preserve"> </w:t>
      </w:r>
      <w:r w:rsidR="00DB3807" w:rsidRPr="003D0473">
        <w:rPr>
          <w:b/>
          <w:u w:val="single"/>
        </w:rPr>
        <w:t>X</w:t>
      </w:r>
      <w:r w:rsidR="0043074C">
        <w:rPr>
          <w:b/>
          <w:u w:val="single"/>
        </w:rPr>
        <w:t>I</w:t>
      </w:r>
    </w:p>
    <w:p w14:paraId="1F8D33F8" w14:textId="77777777" w:rsidR="005C3DD3" w:rsidRPr="0075314A" w:rsidRDefault="005C3DD3" w:rsidP="0075314A">
      <w:pPr>
        <w:tabs>
          <w:tab w:val="left" w:pos="720"/>
        </w:tabs>
        <w:jc w:val="center"/>
        <w:rPr>
          <w:b/>
          <w:u w:val="single"/>
          <w:lang w:eastAsia="ja-JP"/>
        </w:rPr>
      </w:pPr>
      <w:r w:rsidRPr="0075314A">
        <w:rPr>
          <w:rFonts w:hint="eastAsia"/>
          <w:b/>
          <w:u w:val="single"/>
          <w:lang w:eastAsia="ja-JP"/>
        </w:rPr>
        <w:t>Notices</w:t>
      </w:r>
    </w:p>
    <w:p w14:paraId="070F7309" w14:textId="77777777" w:rsidR="005C3DD3" w:rsidRPr="00E74E89" w:rsidRDefault="005C3DD3" w:rsidP="003D0473">
      <w:pPr>
        <w:tabs>
          <w:tab w:val="left" w:pos="720"/>
        </w:tabs>
        <w:jc w:val="both"/>
        <w:rPr>
          <w:u w:val="single"/>
        </w:rPr>
      </w:pPr>
    </w:p>
    <w:p w14:paraId="76BCCDBF" w14:textId="4943B829" w:rsidR="005C3DD3" w:rsidRPr="00E74E89" w:rsidRDefault="005C3DD3" w:rsidP="003D0473">
      <w:pPr>
        <w:jc w:val="both"/>
      </w:pPr>
      <w:r w:rsidRPr="00E74E89">
        <w:t>1.</w:t>
      </w:r>
      <w:r w:rsidRPr="00E74E89">
        <w:tab/>
        <w:t xml:space="preserve">Any action required or permitted to be taken under this Memorandum of Understanding may be taken </w:t>
      </w:r>
      <w:r w:rsidR="00132784" w:rsidRPr="00E74E89">
        <w:t xml:space="preserve">on behalf of </w:t>
      </w:r>
      <w:r w:rsidRPr="00E74E89">
        <w:t>the Administrative Agent</w:t>
      </w:r>
      <w:r w:rsidR="00ED45A4">
        <w:t xml:space="preserve"> by </w:t>
      </w:r>
      <w:r w:rsidR="000D324A">
        <w:t>the Executive Coordinator of the Multi-Partner Trust Fund Office</w:t>
      </w:r>
      <w:r w:rsidRPr="00E74E89">
        <w:t>, or his</w:t>
      </w:r>
      <w:r w:rsidR="00F80155" w:rsidRPr="00E74E89">
        <w:t xml:space="preserve"> or her</w:t>
      </w:r>
      <w:r w:rsidRPr="00E74E89">
        <w:t xml:space="preserve"> designated representative</w:t>
      </w:r>
      <w:r w:rsidR="00323003" w:rsidRPr="00E74E89">
        <w:t>,</w:t>
      </w:r>
      <w:r w:rsidR="000071C7" w:rsidRPr="00E74E89">
        <w:t xml:space="preserve"> </w:t>
      </w:r>
      <w:del w:id="79" w:author="Danijela Pesic" w:date="2023-12-06T14:05:00Z">
        <w:r w:rsidR="00832955" w:rsidRPr="00E74E89" w:rsidDel="00BB2D46">
          <w:delText>[</w:delText>
        </w:r>
      </w:del>
      <w:r w:rsidR="000071C7" w:rsidRPr="00E74E89">
        <w:t>on behalf of the Convening Agent</w:t>
      </w:r>
      <w:r w:rsidR="00ED45A4">
        <w:t xml:space="preserve"> by </w:t>
      </w:r>
      <w:del w:id="80" w:author="Maja Djundic" w:date="2023-12-06T10:15:00Z">
        <w:r w:rsidR="00ED45A4" w:rsidDel="00197DEA">
          <w:delText>__________</w:delText>
        </w:r>
        <w:r w:rsidR="000071C7" w:rsidRPr="00E74E89" w:rsidDel="00197DEA">
          <w:delText xml:space="preserve">, </w:delText>
        </w:r>
      </w:del>
      <w:ins w:id="81" w:author="Maja Djundic" w:date="2023-12-06T10:15:00Z">
        <w:r w:rsidR="00197DEA">
          <w:t>UNDP Serbia Resident Representative</w:t>
        </w:r>
        <w:r w:rsidR="00197DEA" w:rsidRPr="00E74E89">
          <w:t xml:space="preserve">, </w:t>
        </w:r>
      </w:ins>
      <w:r w:rsidR="000071C7" w:rsidRPr="00E2325F">
        <w:t>or his or her designated representative,</w:t>
      </w:r>
      <w:del w:id="82" w:author="Danijela Pesic" w:date="2023-12-06T14:06:00Z">
        <w:r w:rsidR="00832955" w:rsidRPr="00E2325F" w:rsidDel="00D6174D">
          <w:delText>]</w:delText>
        </w:r>
      </w:del>
      <w:r w:rsidR="000071C7" w:rsidRPr="00E74E89">
        <w:t xml:space="preserve"> </w:t>
      </w:r>
      <w:r w:rsidR="00803486" w:rsidRPr="00E74E89">
        <w:t xml:space="preserve">and </w:t>
      </w:r>
      <w:r w:rsidRPr="00E74E89">
        <w:t xml:space="preserve">on behalf of a Participating UN Organization by the head of office in </w:t>
      </w:r>
      <w:del w:id="83" w:author="Maja Djundic" w:date="2023-12-06T10:15:00Z">
        <w:r w:rsidRPr="00E74E89" w:rsidDel="00197DEA">
          <w:delText>[name of country]</w:delText>
        </w:r>
      </w:del>
      <w:ins w:id="84" w:author="Maja Djundic" w:date="2023-12-06T10:15:00Z">
        <w:r w:rsidR="00197DEA">
          <w:t>the Republic of Serbia</w:t>
        </w:r>
      </w:ins>
      <w:r w:rsidR="009F63C8" w:rsidRPr="00E74E89">
        <w:t xml:space="preserve"> (if applicable)</w:t>
      </w:r>
      <w:r w:rsidRPr="00E74E89">
        <w:t xml:space="preserve">, or his or her designated representative.  </w:t>
      </w:r>
    </w:p>
    <w:p w14:paraId="442E2268" w14:textId="77777777" w:rsidR="005C3DD3" w:rsidRPr="00E74E89" w:rsidRDefault="005C3DD3" w:rsidP="003D0473">
      <w:pPr>
        <w:jc w:val="both"/>
      </w:pPr>
    </w:p>
    <w:p w14:paraId="1FE445DA" w14:textId="03870936" w:rsidR="005C3DD3" w:rsidRDefault="005C3DD3" w:rsidP="00996744">
      <w:pPr>
        <w:jc w:val="both"/>
        <w:rPr>
          <w:b/>
        </w:rPr>
      </w:pPr>
      <w:r w:rsidRPr="00E74E89">
        <w:t>2.</w:t>
      </w:r>
      <w:r w:rsidRPr="00E74E89">
        <w:tab/>
        <w:t xml:space="preserve">Any notice or request required or permitted to be given or made in this Memorandum of Understanding </w:t>
      </w:r>
      <w:r w:rsidR="00EA2681" w:rsidRPr="00E74E89">
        <w:t>will</w:t>
      </w:r>
      <w:r w:rsidRPr="00E74E89">
        <w:t xml:space="preserve"> be in writing. Such notice or request </w:t>
      </w:r>
      <w:r w:rsidR="00EA2681" w:rsidRPr="00E74E89">
        <w:t>will</w:t>
      </w:r>
      <w:r w:rsidRPr="00E74E89">
        <w:t xml:space="preserve"> be deemed to be duly given or made when it </w:t>
      </w:r>
      <w:r w:rsidR="00EA2681" w:rsidRPr="00E74E89">
        <w:t>will</w:t>
      </w:r>
      <w:r w:rsidRPr="00E74E89">
        <w:t xml:space="preserve"> have been delivered by hand, mail </w:t>
      </w:r>
      <w:r w:rsidR="00797FB1" w:rsidRPr="00E74E89">
        <w:t xml:space="preserve">or any other agreed means of communication </w:t>
      </w:r>
      <w:r w:rsidRPr="00E74E89">
        <w:t xml:space="preserve">to the </w:t>
      </w:r>
      <w:r w:rsidR="00F97C75">
        <w:t>Participant</w:t>
      </w:r>
      <w:r w:rsidR="00F97C75" w:rsidRPr="00E74E89">
        <w:t xml:space="preserve"> </w:t>
      </w:r>
      <w:r w:rsidRPr="00E74E89">
        <w:t xml:space="preserve">to which it is required to be given or made, at such </w:t>
      </w:r>
      <w:r w:rsidR="00F97C75">
        <w:t>Participant’s</w:t>
      </w:r>
      <w:r w:rsidR="00F97C75" w:rsidRPr="00E74E89">
        <w:t xml:space="preserve"> </w:t>
      </w:r>
      <w:r w:rsidRPr="00E74E89">
        <w:t xml:space="preserve">address specified in ANNEX C to this Memorandum of Understanding or at such other address as the </w:t>
      </w:r>
      <w:r w:rsidR="00F97C75">
        <w:t>Participant</w:t>
      </w:r>
      <w:r w:rsidR="00F97C75" w:rsidRPr="00E74E89">
        <w:t xml:space="preserve"> </w:t>
      </w:r>
      <w:r w:rsidR="00EA2681" w:rsidRPr="00E74E89">
        <w:t>will</w:t>
      </w:r>
      <w:r w:rsidRPr="00E74E89">
        <w:t xml:space="preserve"> have specified in writing to the </w:t>
      </w:r>
      <w:r w:rsidR="00F97C75">
        <w:t>Participant</w:t>
      </w:r>
      <w:r w:rsidR="00F97C75" w:rsidRPr="00E74E89">
        <w:t xml:space="preserve"> </w:t>
      </w:r>
      <w:r w:rsidRPr="00E74E89">
        <w:t xml:space="preserve">giving such notice or making such request.  </w:t>
      </w:r>
    </w:p>
    <w:p w14:paraId="600FFFA4" w14:textId="77777777" w:rsidR="00996744" w:rsidRDefault="00996744" w:rsidP="003D0473">
      <w:pPr>
        <w:tabs>
          <w:tab w:val="left" w:pos="720"/>
        </w:tabs>
        <w:jc w:val="both"/>
        <w:rPr>
          <w:b/>
        </w:rPr>
      </w:pPr>
    </w:p>
    <w:p w14:paraId="4721F8B8" w14:textId="5BDDFF91" w:rsidR="005C3DD3" w:rsidRPr="003D0473" w:rsidRDefault="00EA2681" w:rsidP="0075314A">
      <w:pPr>
        <w:tabs>
          <w:tab w:val="left" w:pos="-1080"/>
          <w:tab w:val="left" w:pos="-720"/>
        </w:tabs>
        <w:jc w:val="center"/>
        <w:rPr>
          <w:b/>
          <w:u w:val="single"/>
        </w:rPr>
      </w:pPr>
      <w:r w:rsidRPr="003D0473">
        <w:rPr>
          <w:b/>
          <w:u w:val="single"/>
        </w:rPr>
        <w:t>Section</w:t>
      </w:r>
      <w:r w:rsidR="005C3DD3" w:rsidRPr="003D0473">
        <w:rPr>
          <w:b/>
          <w:u w:val="single"/>
        </w:rPr>
        <w:t xml:space="preserve"> X</w:t>
      </w:r>
      <w:r w:rsidR="009C00D3" w:rsidRPr="003D0473">
        <w:rPr>
          <w:b/>
          <w:u w:val="single"/>
        </w:rPr>
        <w:t>I</w:t>
      </w:r>
      <w:r w:rsidR="0043074C">
        <w:rPr>
          <w:b/>
          <w:u w:val="single"/>
        </w:rPr>
        <w:t>I</w:t>
      </w:r>
    </w:p>
    <w:p w14:paraId="7D4F8847" w14:textId="77777777" w:rsidR="005C3DD3" w:rsidRPr="0075314A" w:rsidRDefault="00BC38F4" w:rsidP="0075314A">
      <w:pPr>
        <w:tabs>
          <w:tab w:val="left" w:pos="-1080"/>
          <w:tab w:val="left" w:pos="-720"/>
          <w:tab w:val="left" w:pos="0"/>
          <w:tab w:val="left" w:pos="720"/>
          <w:tab w:val="left" w:pos="1620"/>
          <w:tab w:val="left" w:pos="2160"/>
          <w:tab w:val="left" w:pos="2880"/>
          <w:tab w:val="left" w:pos="3600"/>
          <w:tab w:val="left" w:pos="4320"/>
          <w:tab w:val="left" w:pos="5040"/>
          <w:tab w:val="center" w:pos="5400"/>
        </w:tabs>
        <w:jc w:val="center"/>
        <w:rPr>
          <w:b/>
          <w:u w:val="single"/>
        </w:rPr>
      </w:pPr>
      <w:r w:rsidRPr="0075314A">
        <w:rPr>
          <w:b/>
          <w:u w:val="single"/>
        </w:rPr>
        <w:t xml:space="preserve">Entry </w:t>
      </w:r>
      <w:r w:rsidR="00FC5D62" w:rsidRPr="0075314A">
        <w:rPr>
          <w:b/>
          <w:u w:val="single"/>
        </w:rPr>
        <w:t>into Effect</w:t>
      </w:r>
    </w:p>
    <w:p w14:paraId="6F2BF909" w14:textId="77777777" w:rsidR="005C3DD3" w:rsidRPr="00E74E89" w:rsidRDefault="005C3DD3" w:rsidP="0075314A">
      <w:pPr>
        <w:tabs>
          <w:tab w:val="left" w:pos="-1080"/>
          <w:tab w:val="left" w:pos="-720"/>
          <w:tab w:val="left" w:pos="0"/>
          <w:tab w:val="left" w:pos="720"/>
          <w:tab w:val="left" w:pos="1620"/>
          <w:tab w:val="left" w:pos="2160"/>
          <w:tab w:val="left" w:pos="2880"/>
          <w:tab w:val="left" w:pos="3600"/>
          <w:tab w:val="left" w:pos="4320"/>
          <w:tab w:val="left" w:pos="5040"/>
          <w:tab w:val="center" w:pos="5400"/>
        </w:tabs>
        <w:spacing w:line="378" w:lineRule="exact"/>
        <w:jc w:val="center"/>
        <w:rPr>
          <w:u w:val="single"/>
        </w:rPr>
      </w:pPr>
    </w:p>
    <w:p w14:paraId="04FDC82F" w14:textId="77777777" w:rsidR="005C3DD3" w:rsidRDefault="003D0473" w:rsidP="0075314A">
      <w:pPr>
        <w:tabs>
          <w:tab w:val="left" w:pos="-1080"/>
          <w:tab w:val="left" w:pos="-720"/>
          <w:tab w:val="left" w:pos="0"/>
          <w:tab w:val="left" w:pos="720"/>
          <w:tab w:val="left" w:pos="1620"/>
          <w:tab w:val="left" w:pos="2160"/>
          <w:tab w:val="left" w:pos="2880"/>
          <w:tab w:val="left" w:pos="3600"/>
          <w:tab w:val="left" w:pos="4320"/>
          <w:tab w:val="left" w:pos="5040"/>
          <w:tab w:val="center" w:pos="5400"/>
        </w:tabs>
      </w:pPr>
      <w:r>
        <w:tab/>
      </w:r>
      <w:r w:rsidR="005C3DD3" w:rsidRPr="00E74E89">
        <w:t xml:space="preserve">This Memorandum of Understanding </w:t>
      </w:r>
      <w:r w:rsidR="00EA2681" w:rsidRPr="00E74E89">
        <w:t>will</w:t>
      </w:r>
      <w:r w:rsidR="005C3DD3" w:rsidRPr="00E74E89">
        <w:t xml:space="preserve"> </w:t>
      </w:r>
      <w:r w:rsidR="00FC5D62" w:rsidRPr="00E74E89">
        <w:t xml:space="preserve">come into effect </w:t>
      </w:r>
      <w:r w:rsidR="005C3DD3" w:rsidRPr="00E74E89">
        <w:t xml:space="preserve">upon signature </w:t>
      </w:r>
      <w:r w:rsidR="00641CAC">
        <w:t xml:space="preserve">thereof </w:t>
      </w:r>
      <w:r w:rsidR="005C3DD3" w:rsidRPr="00E74E89">
        <w:t xml:space="preserve">by the </w:t>
      </w:r>
      <w:r w:rsidR="00EA2681" w:rsidRPr="00E74E89">
        <w:t>Participants</w:t>
      </w:r>
      <w:r w:rsidR="005C3DD3" w:rsidRPr="00E74E89">
        <w:t xml:space="preserve"> and </w:t>
      </w:r>
      <w:r w:rsidR="00EA2681" w:rsidRPr="00E74E89">
        <w:t>will</w:t>
      </w:r>
      <w:r w:rsidR="005C3DD3" w:rsidRPr="00E74E89">
        <w:t xml:space="preserve"> continue in effect until it expire</w:t>
      </w:r>
      <w:r w:rsidR="00641CAC">
        <w:t>s</w:t>
      </w:r>
      <w:r w:rsidR="005C3DD3" w:rsidRPr="00E74E89">
        <w:t xml:space="preserve"> or </w:t>
      </w:r>
      <w:r w:rsidR="00641CAC">
        <w:t xml:space="preserve">is </w:t>
      </w:r>
      <w:r w:rsidR="005C3DD3" w:rsidRPr="00E74E89">
        <w:t>terminated.</w:t>
      </w:r>
      <w:r w:rsidR="005C3DD3" w:rsidRPr="004E39AD">
        <w:t xml:space="preserve">  </w:t>
      </w:r>
    </w:p>
    <w:p w14:paraId="6B67E4D2" w14:textId="3F661068" w:rsidR="005C3DD3" w:rsidRPr="003D0473" w:rsidRDefault="00EA2681" w:rsidP="0075314A">
      <w:pPr>
        <w:keepNext/>
        <w:tabs>
          <w:tab w:val="left" w:pos="720"/>
        </w:tabs>
        <w:jc w:val="center"/>
        <w:rPr>
          <w:b/>
          <w:u w:val="single"/>
          <w:lang w:eastAsia="ja-JP"/>
        </w:rPr>
      </w:pPr>
      <w:r w:rsidRPr="003D0473">
        <w:rPr>
          <w:b/>
          <w:u w:val="single"/>
        </w:rPr>
        <w:lastRenderedPageBreak/>
        <w:t>Section</w:t>
      </w:r>
      <w:r w:rsidR="005C3DD3" w:rsidRPr="003D0473">
        <w:rPr>
          <w:b/>
          <w:u w:val="single"/>
        </w:rPr>
        <w:t xml:space="preserve"> X</w:t>
      </w:r>
      <w:r w:rsidR="00323B99" w:rsidRPr="003D0473">
        <w:rPr>
          <w:b/>
          <w:u w:val="single"/>
        </w:rPr>
        <w:t>I</w:t>
      </w:r>
      <w:r w:rsidR="009C00D3" w:rsidRPr="003D0473">
        <w:rPr>
          <w:b/>
          <w:u w:val="single"/>
        </w:rPr>
        <w:t>I</w:t>
      </w:r>
      <w:r w:rsidR="0043074C">
        <w:rPr>
          <w:b/>
          <w:u w:val="single"/>
        </w:rPr>
        <w:t>I</w:t>
      </w:r>
    </w:p>
    <w:p w14:paraId="0BC233B2" w14:textId="77777777" w:rsidR="005C3DD3" w:rsidRPr="003D0473" w:rsidRDefault="005C3DD3" w:rsidP="0075314A">
      <w:pPr>
        <w:keepNext/>
        <w:tabs>
          <w:tab w:val="left" w:pos="720"/>
        </w:tabs>
        <w:jc w:val="center"/>
        <w:rPr>
          <w:b/>
          <w:u w:val="single"/>
          <w:lang w:eastAsia="ja-JP"/>
        </w:rPr>
      </w:pPr>
      <w:r w:rsidRPr="0075314A">
        <w:rPr>
          <w:rFonts w:hint="eastAsia"/>
          <w:b/>
          <w:u w:val="single"/>
          <w:lang w:eastAsia="ja-JP"/>
        </w:rPr>
        <w:t xml:space="preserve">Settlement of </w:t>
      </w:r>
      <w:r w:rsidR="002F1E19" w:rsidRPr="0075314A">
        <w:rPr>
          <w:b/>
          <w:u w:val="single"/>
          <w:lang w:eastAsia="ja-JP"/>
        </w:rPr>
        <w:t>D</w:t>
      </w:r>
      <w:r w:rsidRPr="007F0A84">
        <w:rPr>
          <w:rFonts w:hint="eastAsia"/>
          <w:b/>
          <w:u w:val="single"/>
          <w:lang w:eastAsia="ja-JP"/>
        </w:rPr>
        <w:t>isputes</w:t>
      </w:r>
    </w:p>
    <w:p w14:paraId="3445DA41" w14:textId="77777777" w:rsidR="00266399" w:rsidRPr="00242E52" w:rsidRDefault="00266399" w:rsidP="00583DF0">
      <w:pPr>
        <w:keepNext/>
        <w:tabs>
          <w:tab w:val="left" w:pos="-1080"/>
          <w:tab w:val="left" w:pos="-720"/>
          <w:tab w:val="left" w:pos="0"/>
          <w:tab w:val="left" w:pos="270"/>
          <w:tab w:val="left" w:pos="360"/>
          <w:tab w:val="left" w:pos="1080"/>
        </w:tabs>
        <w:jc w:val="both"/>
        <w:rPr>
          <w:b/>
        </w:rPr>
      </w:pPr>
    </w:p>
    <w:p w14:paraId="76D2B7FE" w14:textId="77777777" w:rsidR="005C3DD3" w:rsidRPr="008F355F" w:rsidRDefault="005C3DD3" w:rsidP="002F4967">
      <w:pPr>
        <w:pStyle w:val="BodyText2"/>
        <w:keepNext/>
        <w:ind w:firstLine="720"/>
        <w:rPr>
          <w:b w:val="0"/>
          <w:bCs w:val="0"/>
        </w:rPr>
      </w:pPr>
      <w:r w:rsidRPr="00242E52">
        <w:rPr>
          <w:b w:val="0"/>
          <w:bCs w:val="0"/>
        </w:rPr>
        <w:t xml:space="preserve">The </w:t>
      </w:r>
      <w:r w:rsidR="00EA2681" w:rsidRPr="00242E52">
        <w:rPr>
          <w:b w:val="0"/>
          <w:bCs w:val="0"/>
        </w:rPr>
        <w:t>Participants</w:t>
      </w:r>
      <w:r w:rsidRPr="00764075">
        <w:rPr>
          <w:b w:val="0"/>
          <w:bCs w:val="0"/>
        </w:rPr>
        <w:t xml:space="preserve"> </w:t>
      </w:r>
      <w:r w:rsidR="00EA2681" w:rsidRPr="00764075">
        <w:rPr>
          <w:b w:val="0"/>
          <w:bCs w:val="0"/>
        </w:rPr>
        <w:t>will</w:t>
      </w:r>
      <w:r w:rsidRPr="00764075">
        <w:rPr>
          <w:b w:val="0"/>
          <w:bCs w:val="0"/>
        </w:rPr>
        <w:t xml:space="preserve"> use their best efforts to promptly settle through direct negotiations any dispute, controversy or claim arising out of or in connection with this Memorandum of Understanding or any breach thereof.  Any such dispute, controversy or claim which is not settled within sixty (60) days from the date either </w:t>
      </w:r>
      <w:r w:rsidR="006A42E6">
        <w:rPr>
          <w:b w:val="0"/>
          <w:bCs w:val="0"/>
        </w:rPr>
        <w:t>Participant</w:t>
      </w:r>
      <w:r w:rsidRPr="00764075">
        <w:rPr>
          <w:b w:val="0"/>
          <w:bCs w:val="0"/>
        </w:rPr>
        <w:t xml:space="preserve"> has notified the other</w:t>
      </w:r>
      <w:r w:rsidR="006A42E6">
        <w:rPr>
          <w:b w:val="0"/>
          <w:bCs w:val="0"/>
        </w:rPr>
        <w:t xml:space="preserve"> Participant</w:t>
      </w:r>
      <w:r w:rsidRPr="00764075">
        <w:rPr>
          <w:b w:val="0"/>
          <w:bCs w:val="0"/>
        </w:rPr>
        <w:t xml:space="preserve"> of the nature of the dispute, controversy</w:t>
      </w:r>
      <w:r w:rsidRPr="00C3323A">
        <w:rPr>
          <w:b w:val="0"/>
          <w:bCs w:val="0"/>
        </w:rPr>
        <w:t xml:space="preserve"> or claim and of the measures which should be taken to rectify it, </w:t>
      </w:r>
      <w:r w:rsidR="00EA2681" w:rsidRPr="008F355F">
        <w:rPr>
          <w:b w:val="0"/>
          <w:bCs w:val="0"/>
        </w:rPr>
        <w:t>will</w:t>
      </w:r>
      <w:r w:rsidRPr="008F355F">
        <w:rPr>
          <w:b w:val="0"/>
          <w:bCs w:val="0"/>
        </w:rPr>
        <w:t xml:space="preserve"> be resolved through consultation between the Executive Heads of each of the Participa</w:t>
      </w:r>
      <w:r w:rsidR="00ED45A4">
        <w:rPr>
          <w:b w:val="0"/>
          <w:bCs w:val="0"/>
        </w:rPr>
        <w:t>n</w:t>
      </w:r>
      <w:r w:rsidRPr="008F355F">
        <w:rPr>
          <w:b w:val="0"/>
          <w:bCs w:val="0"/>
        </w:rPr>
        <w:t>t</w:t>
      </w:r>
      <w:r w:rsidR="00ED45A4">
        <w:rPr>
          <w:b w:val="0"/>
          <w:bCs w:val="0"/>
        </w:rPr>
        <w:t>s</w:t>
      </w:r>
      <w:r w:rsidRPr="008F355F">
        <w:rPr>
          <w:b w:val="0"/>
          <w:bCs w:val="0"/>
        </w:rPr>
        <w:t>.</w:t>
      </w:r>
    </w:p>
    <w:p w14:paraId="0CE976F3" w14:textId="77777777" w:rsidR="002C0D39" w:rsidRPr="008F355F" w:rsidRDefault="002C0D39" w:rsidP="003D0473">
      <w:pPr>
        <w:keepNext/>
        <w:tabs>
          <w:tab w:val="left" w:pos="720"/>
        </w:tabs>
        <w:jc w:val="both"/>
        <w:rPr>
          <w:b/>
          <w:u w:val="single"/>
        </w:rPr>
      </w:pPr>
    </w:p>
    <w:p w14:paraId="4FD7AB7E" w14:textId="65523998" w:rsidR="005C3DD3" w:rsidRPr="004E39AD" w:rsidRDefault="005C3DD3" w:rsidP="00583DF0">
      <w:pPr>
        <w:keepNext/>
        <w:tabs>
          <w:tab w:val="left" w:pos="720"/>
        </w:tabs>
        <w:jc w:val="both"/>
      </w:pPr>
      <w:r w:rsidRPr="003C11B7">
        <w:rPr>
          <w:b/>
        </w:rPr>
        <w:t>IN WITNESS WHEREOF</w:t>
      </w:r>
      <w:r w:rsidRPr="003C11B7">
        <w:t xml:space="preserve">, the undersigned, duly authorized representatives of the respective </w:t>
      </w:r>
      <w:r w:rsidR="00EA2681" w:rsidRPr="003C11B7">
        <w:t>Participants</w:t>
      </w:r>
      <w:r w:rsidRPr="003C11B7">
        <w:t xml:space="preserve">, have signed this Memorandum of Understanding in English in </w:t>
      </w:r>
      <w:del w:id="85" w:author="Danijela Pesic" w:date="2023-12-06T13:56:00Z">
        <w:r w:rsidRPr="003C11B7" w:rsidDel="008251A8">
          <w:rPr>
            <w:b/>
          </w:rPr>
          <w:delText>[number of signatories</w:delText>
        </w:r>
      </w:del>
      <w:r w:rsidR="007D4191">
        <w:rPr>
          <w:b/>
        </w:rPr>
        <w:t xml:space="preserve"> </w:t>
      </w:r>
      <w:ins w:id="86" w:author="Maja Djundic" w:date="2023-12-06T18:00:00Z">
        <w:r w:rsidR="007D4191">
          <w:rPr>
            <w:b/>
          </w:rPr>
          <w:t>five</w:t>
        </w:r>
      </w:ins>
      <w:del w:id="87" w:author="Danijela Pesic" w:date="2023-12-06T13:56:00Z">
        <w:r w:rsidR="006C73FB" w:rsidRPr="003C11B7" w:rsidDel="008251A8">
          <w:rPr>
            <w:rStyle w:val="FootnoteReference"/>
            <w:b/>
          </w:rPr>
          <w:footnoteReference w:id="10"/>
        </w:r>
        <w:r w:rsidRPr="003C11B7" w:rsidDel="008251A8">
          <w:rPr>
            <w:b/>
          </w:rPr>
          <w:delText>]</w:delText>
        </w:r>
      </w:del>
      <w:r w:rsidRPr="003C11B7">
        <w:t xml:space="preserve"> copies.</w:t>
      </w:r>
    </w:p>
    <w:p w14:paraId="1FDAD751" w14:textId="77777777" w:rsidR="005C3DD3" w:rsidRDefault="005C3DD3" w:rsidP="00583DF0">
      <w:pPr>
        <w:tabs>
          <w:tab w:val="left" w:pos="-1080"/>
          <w:tab w:val="left" w:pos="-720"/>
          <w:tab w:val="left" w:pos="0"/>
          <w:tab w:val="left" w:pos="360"/>
          <w:tab w:val="left" w:pos="1080"/>
        </w:tabs>
        <w:jc w:val="both"/>
      </w:pPr>
    </w:p>
    <w:p w14:paraId="29831066" w14:textId="55AD0915" w:rsidR="005C3DD3" w:rsidRPr="00242E52" w:rsidRDefault="003F0C81" w:rsidP="003D0473">
      <w:pPr>
        <w:tabs>
          <w:tab w:val="left" w:pos="720"/>
        </w:tabs>
        <w:ind w:left="4320" w:hanging="4320"/>
        <w:jc w:val="both"/>
      </w:pPr>
      <w:r w:rsidRPr="00357B5B">
        <w:rPr>
          <w:i/>
        </w:rPr>
        <w:t>For the Administrative Agent</w:t>
      </w:r>
      <w:r w:rsidR="005C3DD3" w:rsidRPr="00357B5B">
        <w:rPr>
          <w:i/>
        </w:rPr>
        <w:tab/>
      </w:r>
      <w:r w:rsidR="00EF677E">
        <w:rPr>
          <w:i/>
        </w:rPr>
        <w:t xml:space="preserve"> </w:t>
      </w:r>
    </w:p>
    <w:p w14:paraId="2418E7F5" w14:textId="77777777" w:rsidR="005B6351" w:rsidRPr="00242E52" w:rsidRDefault="005B6351" w:rsidP="003D0473">
      <w:pPr>
        <w:tabs>
          <w:tab w:val="left" w:pos="720"/>
        </w:tabs>
        <w:ind w:left="4320" w:hanging="4320"/>
        <w:jc w:val="both"/>
      </w:pPr>
    </w:p>
    <w:p w14:paraId="6A875FBE" w14:textId="3093A9F7" w:rsidR="005C3DD3" w:rsidRPr="00242E52" w:rsidRDefault="005C3DD3" w:rsidP="003D0473">
      <w:pPr>
        <w:tabs>
          <w:tab w:val="left" w:pos="720"/>
        </w:tabs>
        <w:ind w:left="4320" w:hanging="4320"/>
        <w:jc w:val="both"/>
      </w:pPr>
      <w:r w:rsidRPr="00242E52">
        <w:t>Signature: ___________________</w:t>
      </w:r>
      <w:r w:rsidRPr="00242E52">
        <w:tab/>
      </w:r>
    </w:p>
    <w:p w14:paraId="6670EFA3" w14:textId="01D9716A" w:rsidR="005C3DD3" w:rsidRPr="00764075" w:rsidRDefault="005C3DD3" w:rsidP="003D0473">
      <w:pPr>
        <w:tabs>
          <w:tab w:val="left" w:pos="720"/>
        </w:tabs>
        <w:ind w:left="4320" w:hanging="4320"/>
        <w:jc w:val="both"/>
      </w:pPr>
      <w:r w:rsidRPr="00764075">
        <w:t>Name:</w:t>
      </w:r>
      <w:r w:rsidRPr="00764075">
        <w:tab/>
      </w:r>
      <w:r w:rsidR="00D602D0">
        <w:t>Jennifer Topping</w:t>
      </w:r>
      <w:r w:rsidRPr="00764075">
        <w:tab/>
      </w:r>
    </w:p>
    <w:p w14:paraId="15A62479" w14:textId="6390EB65" w:rsidR="005C3DD3" w:rsidRPr="008622E5" w:rsidRDefault="005C3DD3" w:rsidP="003D0473">
      <w:pPr>
        <w:tabs>
          <w:tab w:val="left" w:pos="720"/>
        </w:tabs>
        <w:ind w:left="4320" w:hanging="4320"/>
        <w:jc w:val="both"/>
      </w:pPr>
      <w:r w:rsidRPr="00764075">
        <w:t xml:space="preserve">Title: </w:t>
      </w:r>
      <w:r w:rsidR="00D602D0">
        <w:t>Executive Coordinator, MPTFO</w:t>
      </w:r>
      <w:r w:rsidRPr="00764075">
        <w:tab/>
      </w:r>
    </w:p>
    <w:p w14:paraId="21D1EAC9" w14:textId="6291C319" w:rsidR="005C3DD3" w:rsidRPr="008F355F" w:rsidRDefault="005C3DD3" w:rsidP="003D0473">
      <w:pPr>
        <w:tabs>
          <w:tab w:val="left" w:pos="720"/>
        </w:tabs>
        <w:ind w:left="4320" w:hanging="4320"/>
        <w:jc w:val="both"/>
      </w:pPr>
      <w:r w:rsidRPr="008F355F">
        <w:t>Place: _______________________</w:t>
      </w:r>
      <w:r w:rsidRPr="008F355F">
        <w:tab/>
      </w:r>
    </w:p>
    <w:p w14:paraId="0D28D6AC" w14:textId="3AAE3249" w:rsidR="005C3DD3" w:rsidRPr="00A907F5" w:rsidRDefault="005C3DD3" w:rsidP="003D0473">
      <w:pPr>
        <w:tabs>
          <w:tab w:val="left" w:pos="720"/>
        </w:tabs>
        <w:ind w:left="4320" w:hanging="4320"/>
        <w:jc w:val="both"/>
        <w:rPr>
          <w:rFonts w:asciiTheme="majorBidi" w:hAnsiTheme="majorBidi" w:cstheme="majorBidi"/>
        </w:rPr>
      </w:pPr>
      <w:r w:rsidRPr="00A907F5">
        <w:rPr>
          <w:rFonts w:asciiTheme="majorBidi" w:hAnsiTheme="majorBidi" w:cstheme="majorBidi"/>
        </w:rPr>
        <w:t>Date: _______________________</w:t>
      </w:r>
      <w:r w:rsidRPr="00A907F5">
        <w:rPr>
          <w:rFonts w:asciiTheme="majorBidi" w:hAnsiTheme="majorBidi" w:cstheme="majorBidi"/>
        </w:rPr>
        <w:tab/>
      </w:r>
    </w:p>
    <w:p w14:paraId="72C03A0E" w14:textId="77777777" w:rsidR="00FC5D62" w:rsidRDefault="00FC5D62" w:rsidP="003D0473">
      <w:pPr>
        <w:tabs>
          <w:tab w:val="left" w:pos="720"/>
        </w:tabs>
        <w:ind w:left="1440" w:hanging="1440"/>
        <w:jc w:val="both"/>
        <w:rPr>
          <w:rFonts w:asciiTheme="majorBidi" w:hAnsiTheme="majorBidi" w:cstheme="majorBidi"/>
          <w:u w:val="single"/>
          <w:lang w:eastAsia="ja-JP"/>
        </w:rPr>
      </w:pPr>
    </w:p>
    <w:p w14:paraId="00DEBA40" w14:textId="77777777" w:rsidR="00A907F5" w:rsidRPr="00A907F5" w:rsidRDefault="00A907F5" w:rsidP="00C003CF">
      <w:pPr>
        <w:pStyle w:val="TableParagraph"/>
        <w:spacing w:line="240" w:lineRule="auto"/>
        <w:ind w:left="4320" w:hanging="4320"/>
        <w:rPr>
          <w:rFonts w:asciiTheme="majorBidi" w:hAnsiTheme="majorBidi" w:cstheme="majorBidi"/>
          <w:i/>
          <w:sz w:val="24"/>
          <w:szCs w:val="24"/>
        </w:rPr>
      </w:pPr>
      <w:r w:rsidRPr="00A907F5">
        <w:rPr>
          <w:rFonts w:asciiTheme="majorBidi" w:hAnsiTheme="majorBidi" w:cstheme="majorBidi"/>
          <w:i/>
          <w:sz w:val="24"/>
          <w:szCs w:val="24"/>
        </w:rPr>
        <w:t xml:space="preserve">For Convening Agent UNDP </w:t>
      </w:r>
    </w:p>
    <w:p w14:paraId="313ADC80" w14:textId="77777777" w:rsidR="00A907F5" w:rsidRPr="00A907F5" w:rsidRDefault="00A907F5" w:rsidP="00C003CF">
      <w:pPr>
        <w:pStyle w:val="TableParagraph"/>
        <w:spacing w:line="240" w:lineRule="auto"/>
        <w:ind w:left="4320" w:hanging="4320"/>
        <w:rPr>
          <w:rFonts w:asciiTheme="majorBidi" w:hAnsiTheme="majorBidi" w:cstheme="majorBidi"/>
          <w:sz w:val="24"/>
          <w:szCs w:val="24"/>
        </w:rPr>
      </w:pPr>
    </w:p>
    <w:p w14:paraId="13D34ABD" w14:textId="7806A026" w:rsidR="00A907F5" w:rsidRPr="00A907F5" w:rsidRDefault="00A907F5" w:rsidP="00C003CF">
      <w:pPr>
        <w:pStyle w:val="TableParagraph"/>
        <w:spacing w:line="240" w:lineRule="auto"/>
        <w:ind w:left="4320" w:hanging="4320"/>
        <w:rPr>
          <w:rFonts w:asciiTheme="majorBidi" w:hAnsiTheme="majorBidi" w:cstheme="majorBidi"/>
          <w:i/>
          <w:sz w:val="24"/>
          <w:szCs w:val="24"/>
        </w:rPr>
      </w:pPr>
      <w:r w:rsidRPr="00A907F5">
        <w:rPr>
          <w:rFonts w:asciiTheme="majorBidi" w:hAnsiTheme="majorBidi" w:cstheme="majorBidi"/>
          <w:sz w:val="24"/>
          <w:szCs w:val="24"/>
        </w:rPr>
        <w:t>Signature: ______________________</w:t>
      </w:r>
    </w:p>
    <w:p w14:paraId="7D942C4F" w14:textId="0DE091FA" w:rsidR="00A907F5" w:rsidRPr="00A907F5" w:rsidRDefault="00A907F5" w:rsidP="00C003CF">
      <w:pPr>
        <w:pStyle w:val="TableParagraph"/>
        <w:spacing w:line="240" w:lineRule="auto"/>
        <w:ind w:left="4320" w:hanging="4320"/>
        <w:rPr>
          <w:rFonts w:asciiTheme="majorBidi" w:hAnsiTheme="majorBidi" w:cstheme="majorBidi"/>
          <w:i/>
          <w:sz w:val="24"/>
          <w:szCs w:val="24"/>
        </w:rPr>
      </w:pPr>
      <w:r w:rsidRPr="00A907F5">
        <w:rPr>
          <w:rFonts w:asciiTheme="majorBidi" w:hAnsiTheme="majorBidi" w:cstheme="majorBidi"/>
          <w:sz w:val="24"/>
          <w:szCs w:val="24"/>
        </w:rPr>
        <w:t>Name: Yakup Beris</w:t>
      </w:r>
    </w:p>
    <w:p w14:paraId="6D1B9729" w14:textId="77777777" w:rsidR="00A907F5" w:rsidRPr="00A907F5" w:rsidRDefault="00A907F5" w:rsidP="00C003CF">
      <w:pPr>
        <w:pStyle w:val="TableParagraph"/>
        <w:spacing w:line="240" w:lineRule="auto"/>
        <w:ind w:left="4320" w:hanging="4320"/>
        <w:rPr>
          <w:rFonts w:asciiTheme="majorBidi" w:hAnsiTheme="majorBidi" w:cstheme="majorBidi"/>
          <w:i/>
          <w:sz w:val="24"/>
          <w:szCs w:val="24"/>
        </w:rPr>
      </w:pPr>
      <w:r w:rsidRPr="00A907F5">
        <w:rPr>
          <w:rFonts w:asciiTheme="majorBidi" w:hAnsiTheme="majorBidi" w:cstheme="majorBidi"/>
          <w:sz w:val="24"/>
          <w:szCs w:val="24"/>
        </w:rPr>
        <w:t>Title: Resident Representative, UNDP Serbia</w:t>
      </w:r>
      <w:r w:rsidRPr="00A907F5">
        <w:rPr>
          <w:rFonts w:asciiTheme="majorBidi" w:hAnsiTheme="majorBidi" w:cstheme="majorBidi"/>
          <w:i/>
          <w:sz w:val="24"/>
          <w:szCs w:val="24"/>
        </w:rPr>
        <w:t xml:space="preserve"> </w:t>
      </w:r>
    </w:p>
    <w:p w14:paraId="45BA373E" w14:textId="0CF68ECC" w:rsidR="00A907F5" w:rsidRPr="00A907F5" w:rsidRDefault="00A907F5" w:rsidP="00C003CF">
      <w:pPr>
        <w:pStyle w:val="TableParagraph"/>
        <w:spacing w:line="240" w:lineRule="auto"/>
        <w:ind w:left="4320" w:hanging="4320"/>
        <w:rPr>
          <w:rFonts w:asciiTheme="majorBidi" w:hAnsiTheme="majorBidi" w:cstheme="majorBidi"/>
          <w:i/>
          <w:sz w:val="24"/>
          <w:szCs w:val="24"/>
        </w:rPr>
      </w:pPr>
      <w:r w:rsidRPr="00A907F5">
        <w:rPr>
          <w:rFonts w:asciiTheme="majorBidi" w:hAnsiTheme="majorBidi" w:cstheme="majorBidi"/>
          <w:sz w:val="24"/>
          <w:szCs w:val="24"/>
        </w:rPr>
        <w:t>Place: Belgrade</w:t>
      </w:r>
    </w:p>
    <w:p w14:paraId="03ED91DC" w14:textId="77777777" w:rsidR="00A907F5" w:rsidRPr="00A907F5" w:rsidRDefault="00A907F5" w:rsidP="00C003CF">
      <w:pPr>
        <w:pStyle w:val="TableParagraph"/>
        <w:spacing w:line="240" w:lineRule="auto"/>
        <w:ind w:left="4320" w:hanging="4320"/>
        <w:rPr>
          <w:rFonts w:asciiTheme="majorBidi" w:hAnsiTheme="majorBidi" w:cstheme="majorBidi"/>
          <w:sz w:val="24"/>
          <w:szCs w:val="24"/>
        </w:rPr>
      </w:pPr>
      <w:r w:rsidRPr="00A907F5">
        <w:rPr>
          <w:rFonts w:asciiTheme="majorBidi" w:hAnsiTheme="majorBidi" w:cstheme="majorBidi"/>
          <w:sz w:val="24"/>
          <w:szCs w:val="24"/>
        </w:rPr>
        <w:t>Date: ___________________________</w:t>
      </w:r>
    </w:p>
    <w:p w14:paraId="0366FAC0" w14:textId="77777777" w:rsidR="0028521C" w:rsidRDefault="0028521C" w:rsidP="00C003CF">
      <w:pPr>
        <w:pStyle w:val="TableParagraph"/>
        <w:spacing w:line="240" w:lineRule="auto"/>
        <w:ind w:left="4320" w:hanging="4320"/>
      </w:pPr>
    </w:p>
    <w:p w14:paraId="37FD157C" w14:textId="6587A608" w:rsidR="007E213C" w:rsidRPr="00C003CF" w:rsidRDefault="0050670A" w:rsidP="00C003CF">
      <w:pPr>
        <w:pStyle w:val="TableParagraph"/>
        <w:spacing w:line="240" w:lineRule="auto"/>
        <w:ind w:left="4320" w:hanging="4320"/>
        <w:rPr>
          <w:rFonts w:asciiTheme="majorBidi" w:hAnsiTheme="majorBidi" w:cstheme="majorBidi"/>
          <w:i/>
          <w:iCs/>
          <w:color w:val="000000"/>
          <w:sz w:val="24"/>
          <w:szCs w:val="24"/>
          <w:lang w:val="en-GB"/>
        </w:rPr>
      </w:pPr>
      <w:r w:rsidRPr="00C003CF">
        <w:rPr>
          <w:rFonts w:asciiTheme="majorBidi" w:hAnsiTheme="majorBidi" w:cstheme="majorBidi"/>
          <w:i/>
          <w:sz w:val="24"/>
          <w:szCs w:val="24"/>
        </w:rPr>
        <w:t xml:space="preserve">For </w:t>
      </w:r>
      <w:r w:rsidR="007E213C" w:rsidRPr="00C003CF">
        <w:rPr>
          <w:rFonts w:asciiTheme="majorBidi" w:hAnsiTheme="majorBidi" w:cstheme="majorBidi"/>
          <w:i/>
          <w:sz w:val="24"/>
          <w:szCs w:val="24"/>
        </w:rPr>
        <w:t>UN Women</w:t>
      </w:r>
      <w:r w:rsidR="00EA043C" w:rsidRPr="00C003CF">
        <w:rPr>
          <w:rFonts w:asciiTheme="majorBidi" w:hAnsiTheme="majorBidi" w:cstheme="majorBidi"/>
          <w:sz w:val="24"/>
          <w:szCs w:val="24"/>
        </w:rPr>
        <w:tab/>
      </w:r>
    </w:p>
    <w:p w14:paraId="43C708D3" w14:textId="77777777" w:rsidR="00FC5D62" w:rsidRPr="00C003CF" w:rsidRDefault="00FC5D62" w:rsidP="00C003CF">
      <w:pPr>
        <w:rPr>
          <w:rFonts w:asciiTheme="majorBidi" w:hAnsiTheme="majorBidi" w:cstheme="majorBidi"/>
        </w:rPr>
      </w:pPr>
    </w:p>
    <w:p w14:paraId="45AA5ACC" w14:textId="22C61B5F" w:rsidR="00FC5D62" w:rsidRPr="00C003CF" w:rsidRDefault="00FC5D62" w:rsidP="00C003CF">
      <w:pPr>
        <w:rPr>
          <w:rFonts w:asciiTheme="majorBidi" w:hAnsiTheme="majorBidi" w:cstheme="majorBidi"/>
        </w:rPr>
      </w:pPr>
      <w:r w:rsidRPr="00C003CF">
        <w:rPr>
          <w:rFonts w:asciiTheme="majorBidi" w:hAnsiTheme="majorBidi" w:cstheme="majorBidi"/>
        </w:rPr>
        <w:t>Signature: ___________________</w:t>
      </w:r>
      <w:r w:rsidRPr="00C003CF">
        <w:rPr>
          <w:rFonts w:asciiTheme="majorBidi" w:hAnsiTheme="majorBidi" w:cstheme="majorBidi"/>
        </w:rPr>
        <w:tab/>
      </w:r>
      <w:r w:rsidR="00EA043C" w:rsidRPr="00C003CF">
        <w:rPr>
          <w:rFonts w:asciiTheme="majorBidi" w:hAnsiTheme="majorBidi" w:cstheme="majorBidi"/>
        </w:rPr>
        <w:tab/>
      </w:r>
    </w:p>
    <w:p w14:paraId="5A547692" w14:textId="02911DAF" w:rsidR="007E213C" w:rsidRPr="00C003CF" w:rsidRDefault="00FC5D62" w:rsidP="00C003CF">
      <w:pPr>
        <w:rPr>
          <w:rFonts w:asciiTheme="majorBidi" w:hAnsiTheme="majorBidi" w:cstheme="majorBidi"/>
        </w:rPr>
      </w:pPr>
      <w:r w:rsidRPr="00C003CF">
        <w:rPr>
          <w:rFonts w:asciiTheme="majorBidi" w:hAnsiTheme="majorBidi" w:cstheme="majorBidi"/>
        </w:rPr>
        <w:t>Name:</w:t>
      </w:r>
      <w:r w:rsidRPr="00C003CF">
        <w:rPr>
          <w:rFonts w:asciiTheme="majorBidi" w:hAnsiTheme="majorBidi" w:cstheme="majorBidi"/>
        </w:rPr>
        <w:tab/>
      </w:r>
      <w:r w:rsidR="007E213C" w:rsidRPr="00C003CF">
        <w:rPr>
          <w:rFonts w:asciiTheme="majorBidi" w:hAnsiTheme="majorBidi" w:cstheme="majorBidi"/>
        </w:rPr>
        <w:t xml:space="preserve">Milana </w:t>
      </w:r>
      <w:proofErr w:type="spellStart"/>
      <w:r w:rsidR="007E213C" w:rsidRPr="00C003CF">
        <w:rPr>
          <w:rFonts w:asciiTheme="majorBidi" w:hAnsiTheme="majorBidi" w:cstheme="majorBidi"/>
        </w:rPr>
        <w:t>Rikanovic</w:t>
      </w:r>
      <w:proofErr w:type="spellEnd"/>
      <w:r w:rsidRPr="00C003CF">
        <w:rPr>
          <w:rFonts w:asciiTheme="majorBidi" w:hAnsiTheme="majorBidi" w:cstheme="majorBidi"/>
        </w:rPr>
        <w:tab/>
      </w:r>
      <w:r w:rsidR="007E213C" w:rsidRPr="00C003CF">
        <w:rPr>
          <w:rFonts w:asciiTheme="majorBidi" w:hAnsiTheme="majorBidi" w:cstheme="majorBidi"/>
        </w:rPr>
        <w:tab/>
      </w:r>
      <w:r w:rsidR="007E213C" w:rsidRPr="00C003CF">
        <w:rPr>
          <w:rFonts w:asciiTheme="majorBidi" w:hAnsiTheme="majorBidi" w:cstheme="majorBidi"/>
        </w:rPr>
        <w:tab/>
      </w:r>
    </w:p>
    <w:p w14:paraId="5D59A606" w14:textId="2F4F3645" w:rsidR="007E213C" w:rsidRPr="00C003CF" w:rsidRDefault="00FC5D62" w:rsidP="00082C7E">
      <w:pPr>
        <w:rPr>
          <w:rFonts w:asciiTheme="majorBidi" w:hAnsiTheme="majorBidi" w:cstheme="majorBidi"/>
        </w:rPr>
      </w:pPr>
      <w:r w:rsidRPr="00C003CF">
        <w:rPr>
          <w:rFonts w:asciiTheme="majorBidi" w:hAnsiTheme="majorBidi" w:cstheme="majorBidi"/>
        </w:rPr>
        <w:t xml:space="preserve">Title: </w:t>
      </w:r>
      <w:r w:rsidR="007E213C" w:rsidRPr="00C003CF">
        <w:rPr>
          <w:rFonts w:asciiTheme="majorBidi" w:hAnsiTheme="majorBidi" w:cstheme="majorBidi"/>
        </w:rPr>
        <w:t>Head of UN Women Serbia Office and Programme Management Specialist</w:t>
      </w:r>
    </w:p>
    <w:p w14:paraId="4315BEA7" w14:textId="3229F349" w:rsidR="00FC5D62" w:rsidRPr="00C003CF" w:rsidRDefault="00FC5D62" w:rsidP="00C003CF">
      <w:pPr>
        <w:pStyle w:val="TableParagraph"/>
        <w:spacing w:line="240" w:lineRule="auto"/>
        <w:ind w:right="1338"/>
        <w:rPr>
          <w:rFonts w:asciiTheme="majorBidi" w:hAnsiTheme="majorBidi" w:cstheme="majorBidi"/>
          <w:sz w:val="24"/>
          <w:szCs w:val="24"/>
        </w:rPr>
      </w:pPr>
      <w:r w:rsidRPr="00C003CF">
        <w:rPr>
          <w:rFonts w:asciiTheme="majorBidi" w:hAnsiTheme="majorBidi" w:cstheme="majorBidi"/>
          <w:sz w:val="24"/>
          <w:szCs w:val="24"/>
        </w:rPr>
        <w:t xml:space="preserve">Place: </w:t>
      </w:r>
      <w:r w:rsidR="007E213C" w:rsidRPr="00C003CF">
        <w:rPr>
          <w:rFonts w:asciiTheme="majorBidi" w:hAnsiTheme="majorBidi" w:cstheme="majorBidi"/>
          <w:sz w:val="24"/>
          <w:szCs w:val="24"/>
        </w:rPr>
        <w:t>Belgrade</w:t>
      </w:r>
      <w:r w:rsidRPr="00C003CF">
        <w:rPr>
          <w:rFonts w:asciiTheme="majorBidi" w:hAnsiTheme="majorBidi" w:cstheme="majorBidi"/>
          <w:sz w:val="24"/>
          <w:szCs w:val="24"/>
        </w:rPr>
        <w:tab/>
      </w:r>
    </w:p>
    <w:p w14:paraId="343FD786" w14:textId="4542917F" w:rsidR="00FC5D62" w:rsidRPr="00C003CF" w:rsidRDefault="00FC5D62" w:rsidP="00C003CF">
      <w:pPr>
        <w:tabs>
          <w:tab w:val="left" w:pos="720"/>
        </w:tabs>
        <w:ind w:left="4320" w:hanging="4320"/>
        <w:jc w:val="both"/>
        <w:rPr>
          <w:rFonts w:asciiTheme="majorBidi" w:hAnsiTheme="majorBidi" w:cstheme="majorBidi"/>
          <w:lang w:val="en-US"/>
        </w:rPr>
      </w:pPr>
      <w:r w:rsidRPr="00C003CF">
        <w:rPr>
          <w:rFonts w:asciiTheme="majorBidi" w:hAnsiTheme="majorBidi" w:cstheme="majorBidi"/>
          <w:lang w:val="en-US"/>
        </w:rPr>
        <w:t>Date: _______________________</w:t>
      </w:r>
      <w:r w:rsidRPr="00C003CF">
        <w:rPr>
          <w:rFonts w:asciiTheme="majorBidi" w:hAnsiTheme="majorBidi" w:cstheme="majorBidi"/>
          <w:lang w:val="en-US"/>
        </w:rPr>
        <w:tab/>
      </w:r>
    </w:p>
    <w:p w14:paraId="6DA08314" w14:textId="77777777" w:rsidR="0028521C" w:rsidRDefault="0028521C" w:rsidP="003D0473">
      <w:pPr>
        <w:tabs>
          <w:tab w:val="left" w:pos="720"/>
        </w:tabs>
        <w:ind w:left="4320" w:hanging="4320"/>
        <w:jc w:val="both"/>
        <w:rPr>
          <w:lang w:val="en-US"/>
        </w:rPr>
      </w:pPr>
    </w:p>
    <w:p w14:paraId="49BF7102" w14:textId="22E86106" w:rsidR="007E213C" w:rsidRPr="00AE60BB" w:rsidRDefault="00C003CF" w:rsidP="00C26B58">
      <w:pPr>
        <w:tabs>
          <w:tab w:val="left" w:pos="720"/>
        </w:tabs>
        <w:ind w:left="4320" w:hanging="4320"/>
        <w:jc w:val="both"/>
      </w:pPr>
      <w:r w:rsidRPr="004612C2">
        <w:rPr>
          <w:rFonts w:asciiTheme="majorBidi" w:hAnsiTheme="majorBidi" w:cstheme="majorBidi"/>
          <w:i/>
        </w:rPr>
        <w:t xml:space="preserve">For </w:t>
      </w:r>
      <w:r w:rsidRPr="00F850AF">
        <w:rPr>
          <w:rFonts w:asciiTheme="majorBidi" w:hAnsiTheme="majorBidi" w:cstheme="majorBidi"/>
          <w:i/>
          <w:w w:val="95"/>
        </w:rPr>
        <w:t xml:space="preserve">United Nations Children's Fund </w:t>
      </w:r>
      <w:r w:rsidR="00082C7E">
        <w:rPr>
          <w:rFonts w:asciiTheme="majorBidi" w:hAnsiTheme="majorBidi" w:cstheme="majorBidi"/>
          <w:i/>
          <w:w w:val="95"/>
        </w:rPr>
        <w:t>–</w:t>
      </w:r>
      <w:r w:rsidRPr="00F850AF">
        <w:rPr>
          <w:rFonts w:asciiTheme="majorBidi" w:hAnsiTheme="majorBidi" w:cstheme="majorBidi"/>
          <w:i/>
          <w:w w:val="95"/>
        </w:rPr>
        <w:t xml:space="preserve"> UNICEF</w:t>
      </w:r>
    </w:p>
    <w:p w14:paraId="743098F8" w14:textId="77777777" w:rsidR="00082C7E" w:rsidRDefault="00082C7E" w:rsidP="00AE60BB"/>
    <w:p w14:paraId="7F71E79F" w14:textId="053C4506" w:rsidR="00C003CF" w:rsidRDefault="00C003CF" w:rsidP="00AE60BB">
      <w:r w:rsidRPr="00EA043C">
        <w:t>Signature: ______________________</w:t>
      </w:r>
    </w:p>
    <w:p w14:paraId="388D320D" w14:textId="142C8184" w:rsidR="00C003CF" w:rsidRDefault="00C003CF" w:rsidP="00AE60BB">
      <w:r w:rsidRPr="00EA043C">
        <w:t xml:space="preserve">Name: Deyana </w:t>
      </w:r>
      <w:proofErr w:type="spellStart"/>
      <w:r w:rsidRPr="00EA043C">
        <w:t>Kostadinova</w:t>
      </w:r>
      <w:proofErr w:type="spellEnd"/>
    </w:p>
    <w:p w14:paraId="688BA108" w14:textId="461F9825" w:rsidR="00C003CF" w:rsidRDefault="00C003CF" w:rsidP="00AE60BB">
      <w:r w:rsidRPr="00EA043C">
        <w:t>Title: UNICEF Representative in Serbia</w:t>
      </w:r>
    </w:p>
    <w:p w14:paraId="6A1BAE29" w14:textId="55D12D0F" w:rsidR="00C003CF" w:rsidRDefault="00C003CF" w:rsidP="00AE60BB">
      <w:pPr>
        <w:rPr>
          <w:lang w:val="en-US"/>
        </w:rPr>
      </w:pPr>
      <w:r w:rsidRPr="004E0DC1">
        <w:rPr>
          <w:lang w:val="en-US"/>
        </w:rPr>
        <w:t xml:space="preserve">Place: </w:t>
      </w:r>
      <w:r>
        <w:rPr>
          <w:lang w:val="en-US"/>
        </w:rPr>
        <w:t>Belgrade</w:t>
      </w:r>
    </w:p>
    <w:p w14:paraId="7D1934F1" w14:textId="25D486A9" w:rsidR="00C003CF" w:rsidRDefault="00C003CF" w:rsidP="00AE60BB">
      <w:r w:rsidRPr="004E0DC1">
        <w:rPr>
          <w:lang w:val="en-US"/>
        </w:rPr>
        <w:t>Date: ___________________________</w:t>
      </w:r>
    </w:p>
    <w:p w14:paraId="0A5BAACC" w14:textId="1BB8FC9F" w:rsidR="00197DEA" w:rsidRPr="00AE60BB" w:rsidRDefault="00197DEA" w:rsidP="00AE60BB">
      <w:pPr>
        <w:rPr>
          <w:i/>
          <w:iCs/>
        </w:rPr>
      </w:pPr>
      <w:r w:rsidRPr="00AE60BB">
        <w:rPr>
          <w:i/>
          <w:iCs/>
        </w:rPr>
        <w:lastRenderedPageBreak/>
        <w:t xml:space="preserve">For </w:t>
      </w:r>
      <w:r w:rsidR="007E213C" w:rsidRPr="00AE60BB">
        <w:rPr>
          <w:i/>
          <w:iCs/>
        </w:rPr>
        <w:t>UNFPA</w:t>
      </w:r>
    </w:p>
    <w:p w14:paraId="79B414EB" w14:textId="009994C9" w:rsidR="00197DEA" w:rsidRPr="00AE60BB" w:rsidRDefault="00197DEA" w:rsidP="00AE60BB"/>
    <w:p w14:paraId="0C938026" w14:textId="27BCAC72" w:rsidR="00197DEA" w:rsidRPr="00AE60BB" w:rsidRDefault="00197DEA" w:rsidP="00AE60BB">
      <w:r w:rsidRPr="00AE60BB">
        <w:t>Signature: ___________________</w:t>
      </w:r>
      <w:r w:rsidRPr="00AE60BB">
        <w:tab/>
      </w:r>
    </w:p>
    <w:p w14:paraId="77BD6D02" w14:textId="161F48A1" w:rsidR="007E213C" w:rsidRPr="00AE60BB" w:rsidRDefault="00197DEA" w:rsidP="00AE60BB">
      <w:r w:rsidRPr="00AE60BB">
        <w:t>Name:</w:t>
      </w:r>
      <w:r w:rsidR="007E213C" w:rsidRPr="00AE60BB">
        <w:t xml:space="preserve"> Mr. John Kennedy </w:t>
      </w:r>
      <w:proofErr w:type="spellStart"/>
      <w:r w:rsidR="007E213C" w:rsidRPr="00AE60BB">
        <w:t>Mosoti</w:t>
      </w:r>
      <w:proofErr w:type="spellEnd"/>
      <w:r w:rsidR="007E213C" w:rsidRPr="00AE60BB">
        <w:t xml:space="preserve"> </w:t>
      </w:r>
    </w:p>
    <w:p w14:paraId="70B9823A" w14:textId="71EC1FAE" w:rsidR="007E213C" w:rsidRPr="00AE60BB" w:rsidRDefault="00197DEA" w:rsidP="00082C7E">
      <w:pPr>
        <w:jc w:val="both"/>
      </w:pPr>
      <w:r w:rsidRPr="00AE60BB">
        <w:t xml:space="preserve">Title: </w:t>
      </w:r>
      <w:r w:rsidR="007E213C" w:rsidRPr="00AE60BB">
        <w:t>UNFPA Representative for Bosnia and Herzegovina, Country Director for the Republic of Albania, Republic of Serbia, Republic of North Macedonia and Director for Kosovo (UNSCR1244)</w:t>
      </w:r>
    </w:p>
    <w:p w14:paraId="54F199D7" w14:textId="3DE2B92A" w:rsidR="00197DEA" w:rsidRPr="00AE60BB" w:rsidRDefault="00197DEA" w:rsidP="00AE60BB">
      <w:r w:rsidRPr="00AE60BB">
        <w:t>Place: _______________________</w:t>
      </w:r>
      <w:r w:rsidRPr="00AE60BB">
        <w:tab/>
      </w:r>
    </w:p>
    <w:p w14:paraId="53A7A84B" w14:textId="2CF8CC6A" w:rsidR="00197DEA" w:rsidRPr="00AE60BB" w:rsidRDefault="00197DEA" w:rsidP="00AE60BB">
      <w:r w:rsidRPr="00AE60BB">
        <w:t>Date: _______________________</w:t>
      </w:r>
      <w:r w:rsidRPr="00AE60BB">
        <w:tab/>
      </w:r>
    </w:p>
    <w:p w14:paraId="13FECF4B" w14:textId="3F976E52" w:rsidR="00197DEA" w:rsidRDefault="00197DEA" w:rsidP="00AE60BB"/>
    <w:p w14:paraId="7AE7E90E" w14:textId="77777777" w:rsidR="004521AF" w:rsidRDefault="004521AF" w:rsidP="00AE60BB"/>
    <w:p w14:paraId="4267877A" w14:textId="77777777" w:rsidR="004521AF" w:rsidRPr="00AE60BB" w:rsidRDefault="004521AF" w:rsidP="00AE60BB"/>
    <w:p w14:paraId="103BF4C4" w14:textId="62E9081A" w:rsidR="00565424" w:rsidRPr="008622E5" w:rsidRDefault="005C3DD3" w:rsidP="007E079A">
      <w:pPr>
        <w:tabs>
          <w:tab w:val="left" w:pos="720"/>
        </w:tabs>
        <w:jc w:val="both"/>
        <w:rPr>
          <w:lang w:val="fr-FR"/>
        </w:rPr>
      </w:pPr>
      <w:r w:rsidRPr="00764075">
        <w:rPr>
          <w:rFonts w:hint="eastAsia"/>
          <w:u w:val="single"/>
          <w:lang w:val="fr-FR" w:eastAsia="ja-JP"/>
        </w:rPr>
        <w:t>A</w:t>
      </w:r>
      <w:r w:rsidRPr="00764075">
        <w:rPr>
          <w:u w:val="single"/>
          <w:lang w:val="fr-FR" w:eastAsia="ja-JP"/>
        </w:rPr>
        <w:t>NNEX</w:t>
      </w:r>
      <w:r w:rsidRPr="00764075">
        <w:rPr>
          <w:u w:val="single"/>
          <w:lang w:val="fr-FR"/>
        </w:rPr>
        <w:t xml:space="preserve"> A</w:t>
      </w:r>
      <w:r w:rsidRPr="00C3323A">
        <w:rPr>
          <w:lang w:val="fr-FR"/>
        </w:rPr>
        <w:t>:</w:t>
      </w:r>
    </w:p>
    <w:p w14:paraId="6729C8CF" w14:textId="77777777" w:rsidR="00772C0F" w:rsidRDefault="001D6C69" w:rsidP="003D0473">
      <w:pPr>
        <w:tabs>
          <w:tab w:val="left" w:pos="720"/>
        </w:tabs>
        <w:ind w:left="4320" w:hanging="4320"/>
        <w:jc w:val="both"/>
        <w:rPr>
          <w:lang w:val="fr-FR" w:eastAsia="ja-JP"/>
        </w:rPr>
      </w:pPr>
      <w:r w:rsidRPr="008F355F">
        <w:rPr>
          <w:lang w:val="fr-FR" w:eastAsia="ja-JP"/>
        </w:rPr>
        <w:t>Joint Programme Document</w:t>
      </w:r>
      <w:r w:rsidR="00772C0F" w:rsidRPr="008F355F" w:rsidDel="00772C0F">
        <w:rPr>
          <w:rFonts w:hint="eastAsia"/>
          <w:lang w:val="fr-FR" w:eastAsia="ja-JP"/>
        </w:rPr>
        <w:t xml:space="preserve"> </w:t>
      </w:r>
    </w:p>
    <w:p w14:paraId="4909A396" w14:textId="77777777" w:rsidR="007E079A" w:rsidRPr="008F355F" w:rsidRDefault="007E079A" w:rsidP="003D0473">
      <w:pPr>
        <w:tabs>
          <w:tab w:val="left" w:pos="720"/>
        </w:tabs>
        <w:ind w:left="4320" w:hanging="4320"/>
        <w:jc w:val="both"/>
        <w:rPr>
          <w:lang w:val="fr-FR" w:eastAsia="ja-JP"/>
        </w:rPr>
      </w:pPr>
    </w:p>
    <w:p w14:paraId="11D58B09" w14:textId="77777777" w:rsidR="00565424" w:rsidRPr="00C72EA8" w:rsidRDefault="005C3DD3" w:rsidP="003D0473">
      <w:pPr>
        <w:tabs>
          <w:tab w:val="left" w:pos="720"/>
        </w:tabs>
        <w:jc w:val="both"/>
      </w:pPr>
      <w:r w:rsidRPr="008F355F">
        <w:rPr>
          <w:u w:val="single"/>
        </w:rPr>
        <w:t>ANNEX B</w:t>
      </w:r>
      <w:r w:rsidRPr="008F355F">
        <w:t>:</w:t>
      </w:r>
    </w:p>
    <w:p w14:paraId="48438E11" w14:textId="77777777" w:rsidR="005C3DD3" w:rsidRDefault="00797FB1" w:rsidP="003D0473">
      <w:pPr>
        <w:tabs>
          <w:tab w:val="left" w:pos="720"/>
        </w:tabs>
        <w:ind w:left="4320" w:hanging="4320"/>
        <w:jc w:val="both"/>
      </w:pPr>
      <w:r w:rsidRPr="00C72EA8">
        <w:t xml:space="preserve">Standard </w:t>
      </w:r>
      <w:r w:rsidR="003917EB" w:rsidRPr="00C72EA8">
        <w:t xml:space="preserve">Administrative </w:t>
      </w:r>
      <w:r w:rsidR="00DE0C31" w:rsidRPr="000622FA">
        <w:t xml:space="preserve">Arrangement between </w:t>
      </w:r>
      <w:r w:rsidR="005B6351" w:rsidRPr="000622FA">
        <w:t xml:space="preserve">the </w:t>
      </w:r>
      <w:r w:rsidR="005C3DD3" w:rsidRPr="004E0DC1">
        <w:t>Donor</w:t>
      </w:r>
      <w:r w:rsidR="003C70C2" w:rsidRPr="004E0DC1">
        <w:t xml:space="preserve"> </w:t>
      </w:r>
      <w:r w:rsidR="00DE0C31" w:rsidRPr="00347032">
        <w:t xml:space="preserve">and </w:t>
      </w:r>
      <w:r w:rsidR="005B6351" w:rsidRPr="00347032">
        <w:t xml:space="preserve">the </w:t>
      </w:r>
      <w:r w:rsidR="005C3DD3" w:rsidRPr="00347032">
        <w:t>A</w:t>
      </w:r>
      <w:r w:rsidR="00DE0C31" w:rsidRPr="00210319">
        <w:t>dministrative Agent</w:t>
      </w:r>
    </w:p>
    <w:p w14:paraId="6E6AF285" w14:textId="77777777" w:rsidR="00F5592E" w:rsidRDefault="00F5592E" w:rsidP="003D0473">
      <w:pPr>
        <w:tabs>
          <w:tab w:val="left" w:pos="720"/>
        </w:tabs>
        <w:ind w:left="4320" w:hanging="4320"/>
        <w:jc w:val="both"/>
      </w:pPr>
    </w:p>
    <w:p w14:paraId="39F0E839" w14:textId="77777777" w:rsidR="00F5592E" w:rsidRDefault="00F5592E" w:rsidP="003D0473">
      <w:pPr>
        <w:tabs>
          <w:tab w:val="left" w:pos="720"/>
        </w:tabs>
        <w:ind w:left="4320" w:hanging="4320"/>
        <w:jc w:val="both"/>
        <w:rPr>
          <w:u w:val="single"/>
        </w:rPr>
      </w:pPr>
      <w:r w:rsidRPr="009C00D3">
        <w:rPr>
          <w:u w:val="single"/>
        </w:rPr>
        <w:t>ANNEX C</w:t>
      </w:r>
      <w:r>
        <w:rPr>
          <w:u w:val="single"/>
        </w:rPr>
        <w:t xml:space="preserve">: </w:t>
      </w:r>
    </w:p>
    <w:p w14:paraId="02397FD5" w14:textId="334D5CE1" w:rsidR="00F5592E" w:rsidRPr="00210319" w:rsidRDefault="00F5592E" w:rsidP="003D0473">
      <w:pPr>
        <w:tabs>
          <w:tab w:val="left" w:pos="720"/>
        </w:tabs>
        <w:ind w:left="4320" w:hanging="4320"/>
        <w:jc w:val="both"/>
      </w:pPr>
      <w:r w:rsidRPr="004B0594">
        <w:t>Notices</w:t>
      </w:r>
    </w:p>
    <w:p w14:paraId="62AE0C0C" w14:textId="77777777" w:rsidR="007E079A" w:rsidRDefault="007E079A" w:rsidP="007E079A">
      <w:pPr>
        <w:tabs>
          <w:tab w:val="left" w:pos="720"/>
        </w:tabs>
        <w:jc w:val="both"/>
        <w:rPr>
          <w:u w:val="single"/>
        </w:rPr>
      </w:pPr>
    </w:p>
    <w:p w14:paraId="5182C04A" w14:textId="77777777" w:rsidR="0061131B" w:rsidRDefault="0061131B">
      <w:pPr>
        <w:rPr>
          <w:u w:val="single"/>
        </w:rPr>
      </w:pPr>
      <w:r>
        <w:rPr>
          <w:u w:val="single"/>
        </w:rPr>
        <w:br w:type="page"/>
      </w:r>
    </w:p>
    <w:p w14:paraId="61BA09FF" w14:textId="4AF6BA39" w:rsidR="00F5592E" w:rsidRDefault="00F5592E" w:rsidP="00F5592E">
      <w:pPr>
        <w:jc w:val="center"/>
        <w:rPr>
          <w:b/>
          <w:bCs/>
          <w:sz w:val="22"/>
          <w:szCs w:val="22"/>
          <w:lang w:val="en-US"/>
        </w:rPr>
      </w:pPr>
      <w:r>
        <w:rPr>
          <w:b/>
          <w:bCs/>
        </w:rPr>
        <w:lastRenderedPageBreak/>
        <w:t>ANNEX C</w:t>
      </w:r>
    </w:p>
    <w:p w14:paraId="391E734C" w14:textId="4B9C615E" w:rsidR="00F5592E" w:rsidDel="00532222" w:rsidRDefault="00F5592E" w:rsidP="00F5592E">
      <w:pPr>
        <w:jc w:val="center"/>
        <w:rPr>
          <w:del w:id="88" w:author="Aminata Baro" w:date="2023-12-06T14:43:00Z"/>
          <w:b/>
          <w:bCs/>
        </w:rPr>
      </w:pPr>
      <w:del w:id="89" w:author="Aminata Baro" w:date="2023-12-06T14:43:00Z">
        <w:r w:rsidDel="00532222">
          <w:rPr>
            <w:b/>
            <w:bCs/>
          </w:rPr>
          <w:delText>To the</w:delText>
        </w:r>
      </w:del>
    </w:p>
    <w:p w14:paraId="603A0785" w14:textId="23BB1902" w:rsidR="00F5592E" w:rsidDel="00532222" w:rsidRDefault="00F5592E" w:rsidP="00F5592E">
      <w:pPr>
        <w:jc w:val="center"/>
        <w:rPr>
          <w:del w:id="90" w:author="Aminata Baro" w:date="2023-12-06T14:43:00Z"/>
          <w:b/>
          <w:bCs/>
        </w:rPr>
      </w:pPr>
      <w:del w:id="91" w:author="Aminata Baro" w:date="2023-12-06T14:43:00Z">
        <w:r w:rsidDel="00532222">
          <w:rPr>
            <w:b/>
            <w:bCs/>
          </w:rPr>
          <w:delText>Memorandum of Understanding</w:delText>
        </w:r>
      </w:del>
    </w:p>
    <w:p w14:paraId="2D3F5C26" w14:textId="34235250" w:rsidR="00F5592E" w:rsidDel="00532222" w:rsidRDefault="00F5592E" w:rsidP="00F5592E">
      <w:pPr>
        <w:jc w:val="center"/>
        <w:rPr>
          <w:del w:id="92" w:author="Aminata Baro" w:date="2023-12-06T14:43:00Z"/>
          <w:rFonts w:ascii="Calibri" w:hAnsi="Calibri" w:cs="Calibri"/>
          <w:b/>
          <w:bCs/>
          <w:sz w:val="22"/>
          <w:szCs w:val="22"/>
          <w:lang w:eastAsia="ja-JP"/>
        </w:rPr>
      </w:pPr>
      <w:del w:id="93" w:author="Aminata Baro" w:date="2023-12-06T14:43:00Z">
        <w:r w:rsidDel="00532222">
          <w:rPr>
            <w:b/>
            <w:bCs/>
          </w:rPr>
          <w:delText>between</w:delText>
        </w:r>
      </w:del>
    </w:p>
    <w:p w14:paraId="72BEE7AE" w14:textId="19C7503A" w:rsidR="00F5592E" w:rsidDel="00532222" w:rsidRDefault="00F5592E" w:rsidP="00F5592E">
      <w:pPr>
        <w:jc w:val="center"/>
        <w:rPr>
          <w:del w:id="94" w:author="Aminata Baro" w:date="2023-12-06T14:43:00Z"/>
          <w:b/>
          <w:bCs/>
          <w:lang w:eastAsia="ja-JP"/>
        </w:rPr>
      </w:pPr>
      <w:del w:id="95" w:author="Aminata Baro" w:date="2023-12-06T14:43:00Z">
        <w:r w:rsidDel="00532222">
          <w:rPr>
            <w:b/>
            <w:bCs/>
            <w:lang w:eastAsia="ja-JP"/>
          </w:rPr>
          <w:delText>Participating UN Organizations</w:delText>
        </w:r>
        <w:r w:rsidDel="00532222">
          <w:rPr>
            <w:rStyle w:val="FootnoteReference"/>
            <w:b/>
            <w:bCs/>
            <w:lang w:eastAsia="ja-JP"/>
          </w:rPr>
          <w:footnoteReference w:customMarkFollows="1" w:id="11"/>
          <w:delText>[1]</w:delText>
        </w:r>
        <w:r w:rsidDel="00532222">
          <w:rPr>
            <w:b/>
            <w:bCs/>
            <w:lang w:eastAsia="ja-JP"/>
          </w:rPr>
          <w:delText>,</w:delText>
        </w:r>
      </w:del>
    </w:p>
    <w:p w14:paraId="20CB0229" w14:textId="34A2D5A2" w:rsidR="00F5592E" w:rsidDel="00532222" w:rsidRDefault="00F5592E" w:rsidP="00F5592E">
      <w:pPr>
        <w:jc w:val="center"/>
        <w:rPr>
          <w:del w:id="98" w:author="Aminata Baro" w:date="2023-12-06T14:43:00Z"/>
          <w:b/>
          <w:bCs/>
          <w:lang w:eastAsia="ja-JP"/>
        </w:rPr>
      </w:pPr>
      <w:del w:id="99" w:author="Aminata Baro" w:date="2023-12-06T14:43:00Z">
        <w:r w:rsidDel="00532222">
          <w:rPr>
            <w:b/>
            <w:bCs/>
            <w:lang w:eastAsia="ja-JP"/>
          </w:rPr>
          <w:delText>and</w:delText>
        </w:r>
      </w:del>
    </w:p>
    <w:p w14:paraId="271EB3CA" w14:textId="6E730C82" w:rsidR="00F5592E" w:rsidDel="00532222" w:rsidRDefault="00F5592E" w:rsidP="00F5592E">
      <w:pPr>
        <w:jc w:val="center"/>
        <w:rPr>
          <w:del w:id="100" w:author="Aminata Baro" w:date="2023-12-06T14:43:00Z"/>
          <w:b/>
          <w:bCs/>
          <w:lang w:eastAsia="ja-JP"/>
        </w:rPr>
      </w:pPr>
      <w:del w:id="101" w:author="Aminata Baro" w:date="2023-12-06T14:43:00Z">
        <w:r w:rsidDel="00532222">
          <w:rPr>
            <w:b/>
            <w:bCs/>
            <w:lang w:eastAsia="ja-JP"/>
          </w:rPr>
          <w:delText>the UNDP Multi-Partner Trust Fund Office</w:delText>
        </w:r>
      </w:del>
    </w:p>
    <w:p w14:paraId="5FE41E81" w14:textId="61B6073A" w:rsidR="00F5592E" w:rsidDel="00532222" w:rsidRDefault="00F5592E" w:rsidP="00F5592E">
      <w:pPr>
        <w:jc w:val="center"/>
        <w:rPr>
          <w:del w:id="102" w:author="Aminata Baro" w:date="2023-12-06T14:43:00Z"/>
          <w:b/>
          <w:bCs/>
          <w:lang w:eastAsia="ja-JP"/>
        </w:rPr>
      </w:pPr>
      <w:del w:id="103" w:author="Aminata Baro" w:date="2023-12-06T14:43:00Z">
        <w:r w:rsidDel="00532222">
          <w:rPr>
            <w:b/>
            <w:bCs/>
            <w:lang w:eastAsia="ja-JP"/>
          </w:rPr>
          <w:delText xml:space="preserve">regarding the Operational Aspects of  </w:delText>
        </w:r>
      </w:del>
    </w:p>
    <w:p w14:paraId="4D7317B3" w14:textId="189A36A0" w:rsidR="00F5592E" w:rsidDel="00532222" w:rsidRDefault="00F5592E" w:rsidP="00F5592E">
      <w:pPr>
        <w:jc w:val="center"/>
        <w:rPr>
          <w:del w:id="104" w:author="Aminata Baro" w:date="2023-12-06T14:43:00Z"/>
          <w:b/>
          <w:bCs/>
          <w:lang w:eastAsia="ja-JP"/>
        </w:rPr>
      </w:pPr>
      <w:del w:id="105" w:author="Aminata Baro" w:date="2023-12-06T14:43:00Z">
        <w:r w:rsidDel="00532222">
          <w:rPr>
            <w:b/>
            <w:bCs/>
            <w:lang w:eastAsia="ja-JP"/>
          </w:rPr>
          <w:delText>”Ending Violence-Empowering Change” Joint Programme in the Republic of Serbia</w:delText>
        </w:r>
      </w:del>
    </w:p>
    <w:p w14:paraId="536109E3" w14:textId="77777777" w:rsidR="00F5592E" w:rsidRDefault="00F5592E" w:rsidP="00F5592E"/>
    <w:p w14:paraId="0D56E49F" w14:textId="2B65DED1" w:rsidR="005C3DD3" w:rsidRPr="004B0594" w:rsidRDefault="005C3DD3" w:rsidP="004521AF">
      <w:pPr>
        <w:tabs>
          <w:tab w:val="left" w:pos="720"/>
        </w:tabs>
        <w:jc w:val="both"/>
      </w:pPr>
    </w:p>
    <w:p w14:paraId="598D5312" w14:textId="77777777" w:rsidR="003F0C81" w:rsidRPr="004B0594" w:rsidRDefault="003F0C81" w:rsidP="003D0473">
      <w:pPr>
        <w:tabs>
          <w:tab w:val="left" w:pos="720"/>
        </w:tabs>
        <w:jc w:val="both"/>
      </w:pPr>
    </w:p>
    <w:p w14:paraId="1DB8B2EE" w14:textId="77777777" w:rsidR="003F0C81" w:rsidRPr="004B0594" w:rsidRDefault="003F0C81" w:rsidP="003D0473">
      <w:pPr>
        <w:tabs>
          <w:tab w:val="left" w:pos="720"/>
        </w:tabs>
        <w:jc w:val="both"/>
        <w:rPr>
          <w:i/>
        </w:rPr>
      </w:pPr>
      <w:r w:rsidRPr="004B0594">
        <w:rPr>
          <w:i/>
        </w:rPr>
        <w:t xml:space="preserve">For the Administrative Agent:  </w:t>
      </w:r>
    </w:p>
    <w:p w14:paraId="51B522AF" w14:textId="77777777" w:rsidR="005B6351" w:rsidRPr="004B0594" w:rsidRDefault="005B6351" w:rsidP="003D0473">
      <w:pPr>
        <w:tabs>
          <w:tab w:val="left" w:pos="720"/>
        </w:tabs>
        <w:jc w:val="both"/>
      </w:pPr>
    </w:p>
    <w:p w14:paraId="2D0085B1" w14:textId="60616EAC" w:rsidR="005B6351" w:rsidRPr="004B0594" w:rsidRDefault="005B6351" w:rsidP="003D0473">
      <w:pPr>
        <w:tabs>
          <w:tab w:val="left" w:pos="720"/>
        </w:tabs>
        <w:jc w:val="both"/>
      </w:pPr>
      <w:r w:rsidRPr="004B0594">
        <w:t xml:space="preserve">Name: </w:t>
      </w:r>
      <w:r w:rsidR="00861FBE">
        <w:t>Jennifer Topping</w:t>
      </w:r>
    </w:p>
    <w:p w14:paraId="0815A348" w14:textId="14DFA217" w:rsidR="005B6351" w:rsidRPr="004B0594" w:rsidRDefault="005B6351" w:rsidP="003D0473">
      <w:pPr>
        <w:tabs>
          <w:tab w:val="left" w:pos="720"/>
        </w:tabs>
        <w:jc w:val="both"/>
      </w:pPr>
      <w:r w:rsidRPr="004B0594">
        <w:t>Title:</w:t>
      </w:r>
      <w:r w:rsidR="00266399">
        <w:t xml:space="preserve"> </w:t>
      </w:r>
      <w:r w:rsidR="00861FBE">
        <w:t>Executive Coordinator, MPTFO</w:t>
      </w:r>
    </w:p>
    <w:p w14:paraId="4125BBAD" w14:textId="625A0B85" w:rsidR="005B6351" w:rsidRPr="004B0594" w:rsidRDefault="005B6351" w:rsidP="003D0473">
      <w:pPr>
        <w:tabs>
          <w:tab w:val="left" w:pos="720"/>
        </w:tabs>
        <w:jc w:val="both"/>
      </w:pPr>
      <w:r w:rsidRPr="004B0594">
        <w:t xml:space="preserve">Address: </w:t>
      </w:r>
      <w:r w:rsidR="00861FBE">
        <w:t>304 East 45</w:t>
      </w:r>
      <w:r w:rsidR="00861FBE" w:rsidRPr="00861FBE">
        <w:rPr>
          <w:vertAlign w:val="superscript"/>
        </w:rPr>
        <w:t>th</w:t>
      </w:r>
      <w:r w:rsidR="00861FBE">
        <w:t xml:space="preserve"> Street, 11</w:t>
      </w:r>
      <w:r w:rsidR="00861FBE" w:rsidRPr="00861FBE">
        <w:rPr>
          <w:vertAlign w:val="superscript"/>
        </w:rPr>
        <w:t>th</w:t>
      </w:r>
      <w:r w:rsidR="00861FBE">
        <w:t xml:space="preserve"> floor, New York, NY 10017</w:t>
      </w:r>
    </w:p>
    <w:p w14:paraId="5F9DB05D" w14:textId="3378CBE1" w:rsidR="005B6351" w:rsidRPr="004B0594" w:rsidRDefault="005B6351" w:rsidP="003D0473">
      <w:pPr>
        <w:tabs>
          <w:tab w:val="left" w:pos="720"/>
        </w:tabs>
        <w:jc w:val="both"/>
      </w:pPr>
      <w:r w:rsidRPr="004B0594">
        <w:t xml:space="preserve">Telephone: </w:t>
      </w:r>
      <w:r w:rsidR="00861FBE">
        <w:t>+1</w:t>
      </w:r>
      <w:r w:rsidRPr="004B0594">
        <w:t xml:space="preserve"> </w:t>
      </w:r>
      <w:r w:rsidR="00861FBE">
        <w:t>212.906.6880</w:t>
      </w:r>
    </w:p>
    <w:p w14:paraId="3F83DBCB" w14:textId="3C32330E" w:rsidR="005B6351" w:rsidRPr="004B0594" w:rsidRDefault="005B6351" w:rsidP="003D0473">
      <w:pPr>
        <w:tabs>
          <w:tab w:val="left" w:pos="720"/>
        </w:tabs>
        <w:jc w:val="both"/>
      </w:pPr>
      <w:r w:rsidRPr="004B0594">
        <w:t xml:space="preserve">Facsimile: </w:t>
      </w:r>
      <w:r w:rsidR="00861FBE">
        <w:t>+1 212.906.6990</w:t>
      </w:r>
    </w:p>
    <w:p w14:paraId="4093C5D3" w14:textId="6CDD8264" w:rsidR="005B6351" w:rsidRPr="004B0594" w:rsidRDefault="005B6351" w:rsidP="003D0473">
      <w:pPr>
        <w:tabs>
          <w:tab w:val="left" w:pos="720"/>
        </w:tabs>
        <w:jc w:val="both"/>
        <w:rPr>
          <w:lang w:eastAsia="ja-JP"/>
        </w:rPr>
      </w:pPr>
      <w:r w:rsidRPr="004B0594">
        <w:rPr>
          <w:lang w:eastAsia="ja-JP"/>
        </w:rPr>
        <w:t>E</w:t>
      </w:r>
      <w:r w:rsidRPr="004B0594">
        <w:rPr>
          <w:rFonts w:hint="eastAsia"/>
          <w:lang w:eastAsia="ja-JP"/>
        </w:rPr>
        <w:t xml:space="preserve">lectronic mail: </w:t>
      </w:r>
      <w:r w:rsidR="00861FBE">
        <w:rPr>
          <w:lang w:eastAsia="ja-JP"/>
        </w:rPr>
        <w:t>Jennifer.topping@undp.org</w:t>
      </w:r>
    </w:p>
    <w:p w14:paraId="001909A5" w14:textId="77777777" w:rsidR="005B6351" w:rsidRPr="004B0594" w:rsidRDefault="005B6351" w:rsidP="003D0473">
      <w:pPr>
        <w:tabs>
          <w:tab w:val="left" w:pos="720"/>
        </w:tabs>
        <w:jc w:val="both"/>
      </w:pPr>
    </w:p>
    <w:p w14:paraId="5B93B82F" w14:textId="3A21BB31" w:rsidR="00502CAA" w:rsidRPr="004B0594" w:rsidRDefault="0050670A" w:rsidP="003D0473">
      <w:pPr>
        <w:tabs>
          <w:tab w:val="left" w:pos="720"/>
        </w:tabs>
        <w:jc w:val="both"/>
        <w:rPr>
          <w:i/>
        </w:rPr>
      </w:pPr>
      <w:r w:rsidRPr="004B0594">
        <w:rPr>
          <w:i/>
        </w:rPr>
        <w:t xml:space="preserve">For </w:t>
      </w:r>
      <w:r w:rsidR="007B7444" w:rsidRPr="004B0594">
        <w:rPr>
          <w:i/>
        </w:rPr>
        <w:t>Convening Agent</w:t>
      </w:r>
      <w:r w:rsidRPr="004B0594">
        <w:rPr>
          <w:i/>
        </w:rPr>
        <w:t xml:space="preserve"> </w:t>
      </w:r>
      <w:r w:rsidR="00FA378D">
        <w:rPr>
          <w:i/>
        </w:rPr>
        <w:t>UNDP</w:t>
      </w:r>
      <w:r w:rsidRPr="004B0594" w:rsidDel="005B6351">
        <w:rPr>
          <w:i/>
        </w:rPr>
        <w:t xml:space="preserve"> </w:t>
      </w:r>
    </w:p>
    <w:p w14:paraId="4D0DDA96" w14:textId="77777777" w:rsidR="00502CAA" w:rsidRPr="004B0594" w:rsidRDefault="00502CAA" w:rsidP="003D0473">
      <w:pPr>
        <w:tabs>
          <w:tab w:val="left" w:pos="720"/>
        </w:tabs>
        <w:jc w:val="both"/>
      </w:pPr>
      <w:r w:rsidRPr="004B0594">
        <w:t>Name: ____________________</w:t>
      </w:r>
      <w:r w:rsidR="00266399">
        <w:t>_</w:t>
      </w:r>
    </w:p>
    <w:p w14:paraId="2787891B" w14:textId="77777777" w:rsidR="00502CAA" w:rsidRPr="004B0594" w:rsidRDefault="00502CAA" w:rsidP="003D0473">
      <w:pPr>
        <w:tabs>
          <w:tab w:val="left" w:pos="720"/>
        </w:tabs>
        <w:jc w:val="both"/>
      </w:pPr>
      <w:r w:rsidRPr="004B0594">
        <w:t>Title:</w:t>
      </w:r>
      <w:r w:rsidR="00266399">
        <w:t xml:space="preserve"> </w:t>
      </w:r>
      <w:r w:rsidRPr="004B0594">
        <w:t>______________________</w:t>
      </w:r>
    </w:p>
    <w:p w14:paraId="15A397C5" w14:textId="77777777" w:rsidR="00502CAA" w:rsidRPr="004B0594" w:rsidRDefault="00502CAA" w:rsidP="003D0473">
      <w:pPr>
        <w:tabs>
          <w:tab w:val="left" w:pos="720"/>
        </w:tabs>
        <w:jc w:val="both"/>
      </w:pPr>
      <w:r w:rsidRPr="004B0594">
        <w:t>Address: ___________________</w:t>
      </w:r>
    </w:p>
    <w:p w14:paraId="40021491" w14:textId="77777777" w:rsidR="00502CAA" w:rsidRPr="004B0594" w:rsidRDefault="00502CAA" w:rsidP="003D0473">
      <w:pPr>
        <w:tabs>
          <w:tab w:val="left" w:pos="720"/>
        </w:tabs>
        <w:jc w:val="both"/>
      </w:pPr>
      <w:r w:rsidRPr="004B0594">
        <w:t>Telephone: _________________</w:t>
      </w:r>
    </w:p>
    <w:p w14:paraId="2ADBDAC4" w14:textId="77777777" w:rsidR="00502CAA" w:rsidRPr="004B0594" w:rsidRDefault="00502CAA" w:rsidP="003D0473">
      <w:pPr>
        <w:tabs>
          <w:tab w:val="left" w:pos="720"/>
        </w:tabs>
        <w:jc w:val="both"/>
      </w:pPr>
      <w:r w:rsidRPr="004B0594">
        <w:t>Facsimile: __________________</w:t>
      </w:r>
    </w:p>
    <w:p w14:paraId="4F644DBF" w14:textId="6A07B2A2" w:rsidR="005C3DD3" w:rsidRPr="004B0594" w:rsidRDefault="00502CAA" w:rsidP="003D0473">
      <w:pPr>
        <w:tabs>
          <w:tab w:val="left" w:pos="720"/>
        </w:tabs>
        <w:jc w:val="both"/>
      </w:pPr>
      <w:r w:rsidRPr="004B0594">
        <w:rPr>
          <w:rFonts w:hint="eastAsia"/>
          <w:lang w:eastAsia="ja-JP"/>
        </w:rPr>
        <w:t xml:space="preserve">Electronic </w:t>
      </w:r>
      <w:r w:rsidR="00FD3BFF" w:rsidRPr="004B0594">
        <w:rPr>
          <w:lang w:eastAsia="ja-JP"/>
        </w:rPr>
        <w:t>mail: _</w:t>
      </w:r>
      <w:r w:rsidRPr="004B0594">
        <w:rPr>
          <w:rFonts w:hint="eastAsia"/>
          <w:lang w:eastAsia="ja-JP"/>
        </w:rPr>
        <w:t>_____________</w:t>
      </w:r>
    </w:p>
    <w:p w14:paraId="5607693C" w14:textId="77777777" w:rsidR="00502CAA" w:rsidRPr="004B0594" w:rsidRDefault="00502CAA" w:rsidP="003D0473">
      <w:pPr>
        <w:tabs>
          <w:tab w:val="left" w:pos="720"/>
        </w:tabs>
        <w:jc w:val="both"/>
      </w:pPr>
    </w:p>
    <w:p w14:paraId="755CFC42" w14:textId="3B5AEBDD" w:rsidR="005C3DD3" w:rsidRPr="004B0594" w:rsidRDefault="0050670A" w:rsidP="003D0473">
      <w:pPr>
        <w:tabs>
          <w:tab w:val="left" w:pos="720"/>
        </w:tabs>
        <w:jc w:val="both"/>
        <w:rPr>
          <w:i/>
        </w:rPr>
      </w:pPr>
      <w:r w:rsidRPr="004B0594">
        <w:rPr>
          <w:i/>
        </w:rPr>
        <w:t xml:space="preserve">For </w:t>
      </w:r>
      <w:r w:rsidR="0015314A">
        <w:rPr>
          <w:i/>
        </w:rPr>
        <w:t>UN Women</w:t>
      </w:r>
      <w:r w:rsidRPr="004B0594" w:rsidDel="005B6351">
        <w:rPr>
          <w:i/>
        </w:rPr>
        <w:t xml:space="preserve"> </w:t>
      </w:r>
    </w:p>
    <w:p w14:paraId="0B466B89" w14:textId="77777777" w:rsidR="005C3DD3" w:rsidRPr="004B0594" w:rsidRDefault="005C3DD3" w:rsidP="003D0473">
      <w:pPr>
        <w:tabs>
          <w:tab w:val="left" w:pos="720"/>
        </w:tabs>
        <w:jc w:val="both"/>
      </w:pPr>
      <w:r w:rsidRPr="004B0594">
        <w:t>Name: _________________</w:t>
      </w:r>
      <w:r w:rsidR="00266399">
        <w:t>_</w:t>
      </w:r>
      <w:r w:rsidRPr="004B0594">
        <w:t>___</w:t>
      </w:r>
    </w:p>
    <w:p w14:paraId="27982E7A" w14:textId="77777777" w:rsidR="005C3DD3" w:rsidRPr="004B0594" w:rsidRDefault="005C3DD3" w:rsidP="003D0473">
      <w:pPr>
        <w:tabs>
          <w:tab w:val="left" w:pos="720"/>
        </w:tabs>
        <w:jc w:val="both"/>
      </w:pPr>
      <w:r w:rsidRPr="004B0594">
        <w:t>Title:</w:t>
      </w:r>
      <w:r w:rsidR="00266399">
        <w:t xml:space="preserve"> </w:t>
      </w:r>
      <w:r w:rsidRPr="004B0594">
        <w:t>______________________</w:t>
      </w:r>
    </w:p>
    <w:p w14:paraId="143BD1A5" w14:textId="77777777" w:rsidR="005C3DD3" w:rsidRPr="004B0594" w:rsidRDefault="005C3DD3" w:rsidP="003D0473">
      <w:pPr>
        <w:tabs>
          <w:tab w:val="left" w:pos="720"/>
        </w:tabs>
        <w:jc w:val="both"/>
      </w:pPr>
      <w:r w:rsidRPr="004B0594">
        <w:t>Address: ___________________</w:t>
      </w:r>
    </w:p>
    <w:p w14:paraId="55E659D1" w14:textId="77777777" w:rsidR="005C3DD3" w:rsidRPr="004B0594" w:rsidRDefault="005C3DD3" w:rsidP="003D0473">
      <w:pPr>
        <w:tabs>
          <w:tab w:val="left" w:pos="720"/>
        </w:tabs>
        <w:jc w:val="both"/>
      </w:pPr>
      <w:r w:rsidRPr="004B0594">
        <w:t>Telephone: _________________</w:t>
      </w:r>
    </w:p>
    <w:p w14:paraId="01108D95" w14:textId="77777777" w:rsidR="005C3DD3" w:rsidRPr="004B0594" w:rsidRDefault="005C3DD3" w:rsidP="003D0473">
      <w:pPr>
        <w:tabs>
          <w:tab w:val="left" w:pos="720"/>
        </w:tabs>
        <w:jc w:val="both"/>
      </w:pPr>
      <w:r w:rsidRPr="004B0594">
        <w:t>Facsimile: __________________</w:t>
      </w:r>
    </w:p>
    <w:p w14:paraId="73143AC2" w14:textId="528C4E82" w:rsidR="005C3DD3" w:rsidRPr="004B0594" w:rsidRDefault="005C3DD3" w:rsidP="003D0473">
      <w:pPr>
        <w:tabs>
          <w:tab w:val="left" w:pos="720"/>
        </w:tabs>
        <w:jc w:val="both"/>
        <w:rPr>
          <w:lang w:eastAsia="ja-JP"/>
        </w:rPr>
      </w:pPr>
      <w:r w:rsidRPr="004B0594">
        <w:rPr>
          <w:rFonts w:hint="eastAsia"/>
          <w:lang w:eastAsia="ja-JP"/>
        </w:rPr>
        <w:t xml:space="preserve">Electronic </w:t>
      </w:r>
      <w:r w:rsidR="00FD3BFF" w:rsidRPr="004B0594">
        <w:rPr>
          <w:lang w:eastAsia="ja-JP"/>
        </w:rPr>
        <w:t>mail: _</w:t>
      </w:r>
      <w:r w:rsidRPr="004B0594">
        <w:rPr>
          <w:rFonts w:hint="eastAsia"/>
          <w:lang w:eastAsia="ja-JP"/>
        </w:rPr>
        <w:t>_____________</w:t>
      </w:r>
    </w:p>
    <w:p w14:paraId="6A1F1611" w14:textId="77777777" w:rsidR="005C3DD3" w:rsidRPr="004B0594" w:rsidRDefault="005C3DD3" w:rsidP="003D0473">
      <w:pPr>
        <w:tabs>
          <w:tab w:val="left" w:pos="720"/>
        </w:tabs>
        <w:jc w:val="both"/>
      </w:pPr>
    </w:p>
    <w:p w14:paraId="459E7DA4" w14:textId="3A25A1E2" w:rsidR="005C3DD3" w:rsidRPr="004B0594" w:rsidRDefault="0050670A" w:rsidP="003D0473">
      <w:pPr>
        <w:tabs>
          <w:tab w:val="left" w:pos="720"/>
        </w:tabs>
        <w:jc w:val="both"/>
        <w:rPr>
          <w:i/>
        </w:rPr>
      </w:pPr>
      <w:r w:rsidRPr="004B0594">
        <w:rPr>
          <w:i/>
        </w:rPr>
        <w:t xml:space="preserve">For </w:t>
      </w:r>
      <w:r w:rsidR="0015314A">
        <w:rPr>
          <w:i/>
        </w:rPr>
        <w:t>UNICEF</w:t>
      </w:r>
      <w:r w:rsidRPr="004B0594" w:rsidDel="005B6351">
        <w:rPr>
          <w:i/>
        </w:rPr>
        <w:t xml:space="preserve"> </w:t>
      </w:r>
    </w:p>
    <w:p w14:paraId="6C46D2E5" w14:textId="77777777" w:rsidR="005C3DD3" w:rsidRPr="004B0594" w:rsidRDefault="005C3DD3" w:rsidP="003D0473">
      <w:pPr>
        <w:tabs>
          <w:tab w:val="left" w:pos="720"/>
        </w:tabs>
        <w:jc w:val="both"/>
      </w:pPr>
      <w:r w:rsidRPr="004B0594">
        <w:t>Name: ______________</w:t>
      </w:r>
      <w:r w:rsidR="00266399">
        <w:t>_</w:t>
      </w:r>
      <w:r w:rsidRPr="004B0594">
        <w:t>______</w:t>
      </w:r>
    </w:p>
    <w:p w14:paraId="74157E9E" w14:textId="77777777" w:rsidR="005C3DD3" w:rsidRPr="004B0594" w:rsidRDefault="005C3DD3" w:rsidP="003D0473">
      <w:pPr>
        <w:tabs>
          <w:tab w:val="left" w:pos="720"/>
        </w:tabs>
        <w:jc w:val="both"/>
      </w:pPr>
      <w:r w:rsidRPr="004B0594">
        <w:t>Title:</w:t>
      </w:r>
      <w:r w:rsidR="00266399">
        <w:t xml:space="preserve"> </w:t>
      </w:r>
      <w:r w:rsidRPr="004B0594">
        <w:t>______________________</w:t>
      </w:r>
    </w:p>
    <w:p w14:paraId="77A77519" w14:textId="77777777" w:rsidR="005C3DD3" w:rsidRPr="004B0594" w:rsidRDefault="005C3DD3" w:rsidP="003D0473">
      <w:pPr>
        <w:tabs>
          <w:tab w:val="left" w:pos="720"/>
        </w:tabs>
        <w:jc w:val="both"/>
      </w:pPr>
      <w:r w:rsidRPr="004B0594">
        <w:t>Address: ___________________</w:t>
      </w:r>
    </w:p>
    <w:p w14:paraId="6E442A1A" w14:textId="77777777" w:rsidR="005C3DD3" w:rsidRPr="004B0594" w:rsidRDefault="005C3DD3" w:rsidP="003D0473">
      <w:pPr>
        <w:tabs>
          <w:tab w:val="left" w:pos="720"/>
        </w:tabs>
        <w:jc w:val="both"/>
      </w:pPr>
      <w:r w:rsidRPr="004B0594">
        <w:t>Telephone: _________________</w:t>
      </w:r>
    </w:p>
    <w:p w14:paraId="4810288C" w14:textId="77777777" w:rsidR="005C3DD3" w:rsidRPr="004B0594" w:rsidRDefault="005C3DD3" w:rsidP="003D0473">
      <w:pPr>
        <w:tabs>
          <w:tab w:val="left" w:pos="720"/>
        </w:tabs>
        <w:jc w:val="both"/>
      </w:pPr>
      <w:r w:rsidRPr="004B0594">
        <w:t>Facsimile: __________________</w:t>
      </w:r>
    </w:p>
    <w:p w14:paraId="2EF05B80" w14:textId="1BB8338B" w:rsidR="005C3DD3" w:rsidRPr="004B0594" w:rsidRDefault="005C3DD3" w:rsidP="003D0473">
      <w:pPr>
        <w:tabs>
          <w:tab w:val="left" w:pos="720"/>
        </w:tabs>
        <w:jc w:val="both"/>
        <w:rPr>
          <w:lang w:eastAsia="ja-JP"/>
        </w:rPr>
      </w:pPr>
      <w:r w:rsidRPr="004B0594">
        <w:rPr>
          <w:rFonts w:hint="eastAsia"/>
          <w:lang w:eastAsia="ja-JP"/>
        </w:rPr>
        <w:t xml:space="preserve">Electronic </w:t>
      </w:r>
      <w:r w:rsidR="00FD3BFF" w:rsidRPr="004B0594">
        <w:rPr>
          <w:lang w:eastAsia="ja-JP"/>
        </w:rPr>
        <w:t>mail: _</w:t>
      </w:r>
      <w:r w:rsidRPr="004B0594">
        <w:rPr>
          <w:rFonts w:hint="eastAsia"/>
          <w:lang w:eastAsia="ja-JP"/>
        </w:rPr>
        <w:t>_____________</w:t>
      </w:r>
    </w:p>
    <w:p w14:paraId="55F312C4" w14:textId="77777777" w:rsidR="005C3DD3" w:rsidRDefault="005C3DD3" w:rsidP="003D0473">
      <w:pPr>
        <w:tabs>
          <w:tab w:val="left" w:pos="720"/>
        </w:tabs>
        <w:jc w:val="both"/>
      </w:pPr>
    </w:p>
    <w:p w14:paraId="01AF6C33" w14:textId="22BC9D69" w:rsidR="0015314A" w:rsidRPr="004B0594" w:rsidRDefault="0015314A" w:rsidP="0015314A">
      <w:pPr>
        <w:tabs>
          <w:tab w:val="left" w:pos="720"/>
        </w:tabs>
        <w:jc w:val="both"/>
        <w:rPr>
          <w:i/>
        </w:rPr>
      </w:pPr>
      <w:r w:rsidRPr="004B0594">
        <w:rPr>
          <w:i/>
        </w:rPr>
        <w:lastRenderedPageBreak/>
        <w:t xml:space="preserve">For </w:t>
      </w:r>
      <w:r>
        <w:rPr>
          <w:i/>
        </w:rPr>
        <w:t>UNFPA</w:t>
      </w:r>
      <w:r w:rsidRPr="004B0594" w:rsidDel="005B6351">
        <w:rPr>
          <w:i/>
        </w:rPr>
        <w:t xml:space="preserve"> </w:t>
      </w:r>
    </w:p>
    <w:p w14:paraId="41D69E6B" w14:textId="77777777" w:rsidR="0015314A" w:rsidRPr="004B0594" w:rsidRDefault="0015314A" w:rsidP="0015314A">
      <w:pPr>
        <w:tabs>
          <w:tab w:val="left" w:pos="720"/>
        </w:tabs>
        <w:jc w:val="both"/>
      </w:pPr>
      <w:r w:rsidRPr="004B0594">
        <w:t>Name: ______________</w:t>
      </w:r>
      <w:r>
        <w:t>_</w:t>
      </w:r>
      <w:r w:rsidRPr="004B0594">
        <w:t>______</w:t>
      </w:r>
    </w:p>
    <w:p w14:paraId="61884A0F" w14:textId="77777777" w:rsidR="0015314A" w:rsidRPr="004B0594" w:rsidRDefault="0015314A" w:rsidP="0015314A">
      <w:pPr>
        <w:tabs>
          <w:tab w:val="left" w:pos="720"/>
        </w:tabs>
        <w:jc w:val="both"/>
      </w:pPr>
      <w:r w:rsidRPr="004B0594">
        <w:t>Title:</w:t>
      </w:r>
      <w:r>
        <w:t xml:space="preserve"> </w:t>
      </w:r>
      <w:r w:rsidRPr="004B0594">
        <w:t>______________________</w:t>
      </w:r>
    </w:p>
    <w:p w14:paraId="448E1477" w14:textId="77777777" w:rsidR="0015314A" w:rsidRPr="004B0594" w:rsidRDefault="0015314A" w:rsidP="0015314A">
      <w:pPr>
        <w:tabs>
          <w:tab w:val="left" w:pos="720"/>
        </w:tabs>
        <w:jc w:val="both"/>
      </w:pPr>
      <w:r w:rsidRPr="004B0594">
        <w:t>Address: ___________________</w:t>
      </w:r>
    </w:p>
    <w:p w14:paraId="19B3EC1B" w14:textId="77777777" w:rsidR="0015314A" w:rsidRPr="004B0594" w:rsidRDefault="0015314A" w:rsidP="0015314A">
      <w:pPr>
        <w:tabs>
          <w:tab w:val="left" w:pos="720"/>
        </w:tabs>
        <w:jc w:val="both"/>
      </w:pPr>
      <w:r w:rsidRPr="004B0594">
        <w:t>Telephone: _________________</w:t>
      </w:r>
    </w:p>
    <w:p w14:paraId="2675773D" w14:textId="77777777" w:rsidR="0015314A" w:rsidRPr="004B0594" w:rsidRDefault="0015314A" w:rsidP="0015314A">
      <w:pPr>
        <w:tabs>
          <w:tab w:val="left" w:pos="720"/>
        </w:tabs>
        <w:jc w:val="both"/>
      </w:pPr>
      <w:r w:rsidRPr="004B0594">
        <w:t>Facsimile: __________________</w:t>
      </w:r>
    </w:p>
    <w:p w14:paraId="036C382E" w14:textId="77777777" w:rsidR="0015314A" w:rsidRPr="004B0594" w:rsidRDefault="0015314A" w:rsidP="0015314A">
      <w:pPr>
        <w:tabs>
          <w:tab w:val="left" w:pos="720"/>
        </w:tabs>
        <w:jc w:val="both"/>
        <w:rPr>
          <w:lang w:eastAsia="ja-JP"/>
        </w:rPr>
      </w:pPr>
      <w:r w:rsidRPr="004B0594">
        <w:rPr>
          <w:rFonts w:hint="eastAsia"/>
          <w:lang w:eastAsia="ja-JP"/>
        </w:rPr>
        <w:t xml:space="preserve">Electronic </w:t>
      </w:r>
      <w:r w:rsidRPr="004B0594">
        <w:rPr>
          <w:lang w:eastAsia="ja-JP"/>
        </w:rPr>
        <w:t>mail: _</w:t>
      </w:r>
      <w:r w:rsidRPr="004B0594">
        <w:rPr>
          <w:rFonts w:hint="eastAsia"/>
          <w:lang w:eastAsia="ja-JP"/>
        </w:rPr>
        <w:t>_____________</w:t>
      </w:r>
    </w:p>
    <w:p w14:paraId="458B079A" w14:textId="77777777" w:rsidR="0015314A" w:rsidRPr="004B0594" w:rsidRDefault="0015314A" w:rsidP="003D0473">
      <w:pPr>
        <w:tabs>
          <w:tab w:val="left" w:pos="720"/>
        </w:tabs>
        <w:jc w:val="both"/>
      </w:pPr>
    </w:p>
    <w:sectPr w:rsidR="0015314A" w:rsidRPr="004B0594" w:rsidSect="005A402B">
      <w:footerReference w:type="even" r:id="rId12"/>
      <w:footerReference w:type="default" r:id="rId13"/>
      <w:pgSz w:w="12240" w:h="15840"/>
      <w:pgMar w:top="1440" w:right="1800" w:bottom="990" w:left="1800" w:header="72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69AAB" w14:textId="77777777" w:rsidR="00E602B4" w:rsidRDefault="00E602B4">
      <w:r>
        <w:separator/>
      </w:r>
    </w:p>
  </w:endnote>
  <w:endnote w:type="continuationSeparator" w:id="0">
    <w:p w14:paraId="038CD8B4" w14:textId="77777777" w:rsidR="00E602B4" w:rsidRDefault="00E602B4">
      <w:r>
        <w:continuationSeparator/>
      </w:r>
    </w:p>
  </w:endnote>
  <w:endnote w:type="continuationNotice" w:id="1">
    <w:p w14:paraId="4AB138DC" w14:textId="77777777" w:rsidR="00E602B4" w:rsidRDefault="00E60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doni Poster">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C309" w14:textId="77777777" w:rsidR="002E4449" w:rsidRDefault="002E4449" w:rsidP="00405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3012">
      <w:rPr>
        <w:rStyle w:val="PageNumber"/>
        <w:noProof/>
      </w:rPr>
      <w:t>20</w:t>
    </w:r>
    <w:r>
      <w:rPr>
        <w:rStyle w:val="PageNumber"/>
      </w:rPr>
      <w:fldChar w:fldCharType="end"/>
    </w:r>
  </w:p>
  <w:p w14:paraId="7EC1F7BF" w14:textId="77777777" w:rsidR="002E4449" w:rsidRDefault="002E4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D1B9" w14:textId="77777777" w:rsidR="002E4449" w:rsidRPr="005A402B" w:rsidRDefault="002E4449" w:rsidP="00421C49">
    <w:pPr>
      <w:pStyle w:val="Footer"/>
      <w:jc w:val="center"/>
      <w:rPr>
        <w:sz w:val="20"/>
        <w:szCs w:val="20"/>
      </w:rPr>
    </w:pPr>
    <w:r w:rsidRPr="005A402B">
      <w:rPr>
        <w:sz w:val="20"/>
        <w:szCs w:val="20"/>
      </w:rPr>
      <w:fldChar w:fldCharType="begin"/>
    </w:r>
    <w:r w:rsidRPr="005A402B">
      <w:rPr>
        <w:sz w:val="20"/>
        <w:szCs w:val="20"/>
      </w:rPr>
      <w:instrText xml:space="preserve"> PAGE   \* MERGEFORMAT </w:instrText>
    </w:r>
    <w:r w:rsidRPr="005A402B">
      <w:rPr>
        <w:sz w:val="20"/>
        <w:szCs w:val="20"/>
      </w:rPr>
      <w:fldChar w:fldCharType="separate"/>
    </w:r>
    <w:r w:rsidR="00E476FF">
      <w:rPr>
        <w:noProof/>
        <w:sz w:val="20"/>
        <w:szCs w:val="20"/>
      </w:rPr>
      <w:t>18</w:t>
    </w:r>
    <w:r w:rsidRPr="005A402B">
      <w:rPr>
        <w:noProof/>
        <w:sz w:val="20"/>
        <w:szCs w:val="20"/>
      </w:rPr>
      <w:fldChar w:fldCharType="end"/>
    </w:r>
  </w:p>
  <w:p w14:paraId="64EB6C6A" w14:textId="2C85125A" w:rsidR="002E4449" w:rsidRPr="00900FB2" w:rsidRDefault="007545DA" w:rsidP="00421C49">
    <w:pPr>
      <w:pStyle w:val="Footer"/>
      <w:jc w:val="right"/>
      <w:rPr>
        <w:sz w:val="20"/>
      </w:rPr>
    </w:pPr>
    <w:r w:rsidRPr="00DA6DB9">
      <w:rPr>
        <w:sz w:val="20"/>
        <w:szCs w:val="20"/>
      </w:rPr>
      <w:t xml:space="preserve">MPTFO </w:t>
    </w:r>
    <w:r w:rsidR="00421C49" w:rsidRPr="00900FB2">
      <w:rPr>
        <w:sz w:val="20"/>
        <w:szCs w:val="20"/>
      </w:rPr>
      <w:t xml:space="preserve">MOU for Joint Programmes, </w:t>
    </w:r>
    <w:r w:rsidR="0043074C" w:rsidRPr="00900FB2">
      <w:rPr>
        <w:sz w:val="20"/>
        <w:szCs w:val="20"/>
      </w:rPr>
      <w:t>Nov.</w:t>
    </w:r>
    <w:r w:rsidR="00F97C75" w:rsidRPr="00900FB2">
      <w:rPr>
        <w:sz w:val="20"/>
        <w:szCs w:val="20"/>
      </w:rPr>
      <w:t xml:space="preserve"> </w:t>
    </w:r>
    <w:r w:rsidR="002E4449" w:rsidRPr="00900FB2">
      <w:rPr>
        <w:sz w:val="20"/>
        <w:szCs w:val="20"/>
      </w:rPr>
      <w:t>201</w:t>
    </w:r>
    <w:r w:rsidR="0043074C" w:rsidRPr="00900FB2">
      <w:rPr>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4E08" w14:textId="77777777" w:rsidR="00E602B4" w:rsidRDefault="00E602B4">
      <w:r>
        <w:separator/>
      </w:r>
    </w:p>
  </w:footnote>
  <w:footnote w:type="continuationSeparator" w:id="0">
    <w:p w14:paraId="6FC95609" w14:textId="77777777" w:rsidR="00E602B4" w:rsidRDefault="00E602B4">
      <w:r>
        <w:continuationSeparator/>
      </w:r>
    </w:p>
  </w:footnote>
  <w:footnote w:type="continuationNotice" w:id="1">
    <w:p w14:paraId="201E7CBF" w14:textId="77777777" w:rsidR="00E602B4" w:rsidRDefault="00E602B4"/>
  </w:footnote>
  <w:footnote w:id="2">
    <w:p w14:paraId="6923DE2A" w14:textId="1CFB68E5" w:rsidR="002E4449" w:rsidRPr="00A826B2" w:rsidRDefault="003F5A94" w:rsidP="00ED65E7">
      <w:pPr>
        <w:pStyle w:val="PlainText"/>
        <w:jc w:val="both"/>
        <w:rPr>
          <w:rFonts w:ascii="Times New Roman" w:hAnsi="Times New Roman"/>
          <w:color w:val="auto"/>
          <w:sz w:val="20"/>
          <w:szCs w:val="20"/>
        </w:rPr>
      </w:pPr>
      <w:r>
        <w:rPr>
          <w:rStyle w:val="FootnoteReference"/>
          <w:rFonts w:ascii="Times New Roman" w:hAnsi="Times New Roman"/>
          <w:color w:val="auto"/>
        </w:rPr>
        <w:t>1</w:t>
      </w:r>
      <w:r w:rsidRPr="00302EAB">
        <w:rPr>
          <w:color w:val="auto"/>
        </w:rPr>
        <w:t xml:space="preserve"> </w:t>
      </w:r>
      <w:r w:rsidR="002E4449" w:rsidRPr="00302EAB">
        <w:rPr>
          <w:rFonts w:ascii="Times New Roman" w:hAnsi="Times New Roman"/>
          <w:color w:val="auto"/>
          <w:sz w:val="20"/>
          <w:szCs w:val="20"/>
        </w:rPr>
        <w:t xml:space="preserve">This Standard Memorandum of Understanding has been agreed upon by the members of the United Nations </w:t>
      </w:r>
      <w:r w:rsidR="0043074C">
        <w:rPr>
          <w:rFonts w:ascii="Times New Roman" w:hAnsi="Times New Roman"/>
          <w:color w:val="auto"/>
          <w:sz w:val="20"/>
          <w:szCs w:val="20"/>
        </w:rPr>
        <w:t xml:space="preserve">Sustainable </w:t>
      </w:r>
      <w:r w:rsidR="002E4449" w:rsidRPr="00302EAB">
        <w:rPr>
          <w:rFonts w:ascii="Times New Roman" w:hAnsi="Times New Roman"/>
          <w:color w:val="auto"/>
          <w:sz w:val="20"/>
          <w:szCs w:val="20"/>
        </w:rPr>
        <w:t>Development Group (UN</w:t>
      </w:r>
      <w:r w:rsidR="0043074C">
        <w:rPr>
          <w:rFonts w:ascii="Times New Roman" w:hAnsi="Times New Roman"/>
          <w:color w:val="auto"/>
          <w:sz w:val="20"/>
          <w:szCs w:val="20"/>
        </w:rPr>
        <w:t>S</w:t>
      </w:r>
      <w:r w:rsidR="002E4449" w:rsidRPr="00302EAB">
        <w:rPr>
          <w:rFonts w:ascii="Times New Roman" w:hAnsi="Times New Roman"/>
          <w:color w:val="auto"/>
          <w:sz w:val="20"/>
          <w:szCs w:val="20"/>
        </w:rPr>
        <w:t xml:space="preserve">DG). Any substantial (‘substantial’ would imply changes that are linked to the legal relationships described in the Memorandum of Understanding, the governance mechanisms, reporting arrangements or equivalent) modification to the Memorandum of Understanding requires the prior written agreement of the Participating UN Organizations and the Administrative Agent of the </w:t>
      </w:r>
      <w:r w:rsidR="002E4449">
        <w:rPr>
          <w:rFonts w:ascii="Times New Roman" w:hAnsi="Times New Roman"/>
          <w:color w:val="auto"/>
          <w:sz w:val="20"/>
          <w:szCs w:val="20"/>
        </w:rPr>
        <w:t>Joint Programme</w:t>
      </w:r>
      <w:r w:rsidR="002E4449" w:rsidRPr="00302EAB">
        <w:rPr>
          <w:rFonts w:ascii="Times New Roman" w:hAnsi="Times New Roman"/>
          <w:color w:val="auto"/>
          <w:sz w:val="20"/>
          <w:szCs w:val="20"/>
        </w:rPr>
        <w:t xml:space="preserve">, and needs to be cleared by the </w:t>
      </w:r>
      <w:r w:rsidR="0043074C" w:rsidRPr="0043074C">
        <w:rPr>
          <w:rFonts w:ascii="Times New Roman" w:hAnsi="Times New Roman"/>
          <w:color w:val="auto"/>
          <w:sz w:val="20"/>
          <w:szCs w:val="20"/>
        </w:rPr>
        <w:t xml:space="preserve">Fiduciary Management Oversight </w:t>
      </w:r>
      <w:r w:rsidR="002E4449" w:rsidRPr="00302EAB">
        <w:rPr>
          <w:rFonts w:ascii="Times New Roman" w:hAnsi="Times New Roman"/>
          <w:color w:val="auto"/>
          <w:sz w:val="20"/>
          <w:szCs w:val="20"/>
        </w:rPr>
        <w:t xml:space="preserve">Group through the </w:t>
      </w:r>
      <w:r w:rsidR="002E4449" w:rsidRPr="00302EAB">
        <w:rPr>
          <w:rFonts w:ascii="Times New Roman" w:eastAsia="Times New Roman" w:hAnsi="Times New Roman"/>
          <w:noProof/>
          <w:color w:val="auto"/>
          <w:sz w:val="20"/>
          <w:szCs w:val="20"/>
        </w:rPr>
        <w:t>UN Development</w:t>
      </w:r>
      <w:r w:rsidR="002E4449" w:rsidRPr="00A826B2">
        <w:rPr>
          <w:rFonts w:ascii="Times New Roman" w:eastAsia="Times New Roman" w:hAnsi="Times New Roman"/>
          <w:noProof/>
          <w:color w:val="auto"/>
          <w:sz w:val="20"/>
          <w:szCs w:val="20"/>
        </w:rPr>
        <w:t xml:space="preserve"> Coordination Office (</w:t>
      </w:r>
      <w:r w:rsidR="002E4449" w:rsidRPr="00A826B2">
        <w:rPr>
          <w:rFonts w:ascii="Times New Roman" w:hAnsi="Times New Roman"/>
          <w:color w:val="auto"/>
          <w:sz w:val="20"/>
          <w:szCs w:val="20"/>
        </w:rPr>
        <w:t>DCO).</w:t>
      </w:r>
      <w:r w:rsidR="002E4449">
        <w:rPr>
          <w:rFonts w:ascii="Times New Roman" w:hAnsi="Times New Roman"/>
          <w:color w:val="auto"/>
          <w:sz w:val="20"/>
          <w:szCs w:val="20"/>
        </w:rPr>
        <w:t xml:space="preserve">   </w:t>
      </w:r>
    </w:p>
  </w:footnote>
  <w:footnote w:id="3">
    <w:p w14:paraId="200EDFDB" w14:textId="77777777" w:rsidR="002E4449" w:rsidRPr="005A402B" w:rsidRDefault="002E4449" w:rsidP="005A402B">
      <w:pPr>
        <w:pStyle w:val="FootnoteText"/>
        <w:rPr>
          <w:rFonts w:ascii="Times New Roman" w:hAnsi="Times New Roman"/>
        </w:rPr>
      </w:pPr>
      <w:r w:rsidRPr="005A402B">
        <w:rPr>
          <w:rStyle w:val="FootnoteReference"/>
          <w:rFonts w:ascii="Times New Roman" w:hAnsi="Times New Roman"/>
        </w:rPr>
        <w:footnoteRef/>
      </w:r>
      <w:r w:rsidRPr="005A402B">
        <w:rPr>
          <w:rFonts w:ascii="Times New Roman" w:hAnsi="Times New Roman"/>
        </w:rPr>
        <w:t xml:space="preserve"> As indicated in the signature blocks.</w:t>
      </w:r>
    </w:p>
  </w:footnote>
  <w:footnote w:id="4">
    <w:p w14:paraId="75AE8BED" w14:textId="77777777" w:rsidR="002E4449" w:rsidRDefault="002E4449">
      <w:pPr>
        <w:pStyle w:val="FootnoteText"/>
      </w:pPr>
      <w:r>
        <w:rPr>
          <w:rStyle w:val="FootnoteReference"/>
        </w:rPr>
        <w:footnoteRef/>
      </w:r>
      <w:r>
        <w:rPr>
          <w:rFonts w:ascii="Times New Roman" w:hAnsi="Times New Roman"/>
        </w:rPr>
        <w:t xml:space="preserve"> </w:t>
      </w:r>
      <w:r w:rsidRPr="00F45BC4">
        <w:rPr>
          <w:rFonts w:ascii="Times New Roman" w:hAnsi="Times New Roman"/>
        </w:rPr>
        <w:t xml:space="preserve">This is the </w:t>
      </w:r>
      <w:r>
        <w:rPr>
          <w:rFonts w:ascii="Times New Roman" w:hAnsi="Times New Roman"/>
        </w:rPr>
        <w:t xml:space="preserve">date that the Programme is expected to come to operational closure as stipulated in the Joint Programme Document </w:t>
      </w:r>
      <w:r w:rsidRPr="00EF0C66">
        <w:rPr>
          <w:rFonts w:ascii="Times New Roman" w:hAnsi="Times New Roman"/>
        </w:rPr>
        <w:t>and all programmatic activities are expected to be completed</w:t>
      </w:r>
      <w:r>
        <w:rPr>
          <w:rFonts w:ascii="Times New Roman" w:hAnsi="Times New Roman"/>
        </w:rPr>
        <w:t xml:space="preserve">. </w:t>
      </w:r>
      <w:r>
        <w:t xml:space="preserve"> </w:t>
      </w:r>
    </w:p>
  </w:footnote>
  <w:footnote w:id="5">
    <w:p w14:paraId="443B0C37" w14:textId="77777777" w:rsidR="002E4449" w:rsidRPr="005A402B" w:rsidRDefault="002E4449" w:rsidP="00583DF0">
      <w:pPr>
        <w:pStyle w:val="FootnoteText"/>
        <w:rPr>
          <w:rFonts w:ascii="Times New Roman" w:hAnsi="Times New Roman"/>
        </w:rPr>
      </w:pPr>
      <w:r w:rsidRPr="005A402B">
        <w:rPr>
          <w:rStyle w:val="FootnoteReference"/>
          <w:rFonts w:ascii="Times New Roman" w:hAnsi="Times New Roman"/>
        </w:rPr>
        <w:footnoteRef/>
      </w:r>
      <w:r w:rsidRPr="005A402B">
        <w:rPr>
          <w:rFonts w:ascii="Times New Roman" w:hAnsi="Times New Roman"/>
        </w:rPr>
        <w:t xml:space="preserve"> </w:t>
      </w:r>
      <w:r w:rsidRPr="00347032">
        <w:rPr>
          <w:rFonts w:ascii="Times New Roman" w:hAnsi="Times New Roman"/>
        </w:rPr>
        <w:t xml:space="preserve">The composition and role of the Steering Committee will be determined in line with the applicable UN </w:t>
      </w:r>
      <w:r>
        <w:rPr>
          <w:rFonts w:ascii="Times New Roman" w:hAnsi="Times New Roman"/>
        </w:rPr>
        <w:t xml:space="preserve">rules and </w:t>
      </w:r>
      <w:r w:rsidRPr="00347032">
        <w:rPr>
          <w:rFonts w:ascii="Times New Roman" w:hAnsi="Times New Roman"/>
        </w:rPr>
        <w:t>policies</w:t>
      </w:r>
      <w:r>
        <w:rPr>
          <w:rFonts w:ascii="Times New Roman" w:hAnsi="Times New Roman"/>
        </w:rPr>
        <w:t>,</w:t>
      </w:r>
      <w:r w:rsidRPr="00347032">
        <w:rPr>
          <w:rFonts w:ascii="Times New Roman" w:hAnsi="Times New Roman"/>
        </w:rPr>
        <w:t xml:space="preserve"> and guidance for the Programme, namely the UNDG Guidance Note on Joint </w:t>
      </w:r>
      <w:proofErr w:type="spellStart"/>
      <w:r w:rsidRPr="00347032">
        <w:rPr>
          <w:rFonts w:ascii="Times New Roman" w:hAnsi="Times New Roman"/>
        </w:rPr>
        <w:t>Programmes</w:t>
      </w:r>
      <w:proofErr w:type="spellEnd"/>
      <w:r w:rsidR="00170407">
        <w:rPr>
          <w:rFonts w:ascii="Times New Roman" w:hAnsi="Times New Roman"/>
        </w:rPr>
        <w:t>.</w:t>
      </w:r>
    </w:p>
  </w:footnote>
  <w:footnote w:id="6">
    <w:p w14:paraId="28508368" w14:textId="77777777" w:rsidR="002E4449" w:rsidRDefault="002E4449" w:rsidP="005A402B">
      <w:pPr>
        <w:pStyle w:val="FootnoteText"/>
        <w:rPr>
          <w:rFonts w:ascii="Times New Roman" w:hAnsi="Times New Roman"/>
        </w:rPr>
      </w:pPr>
      <w:r w:rsidRPr="005A402B">
        <w:rPr>
          <w:rStyle w:val="FootnoteReference"/>
          <w:rFonts w:ascii="Times New Roman" w:hAnsi="Times New Roman"/>
        </w:rPr>
        <w:footnoteRef/>
      </w:r>
      <w:r w:rsidRPr="005A402B">
        <w:rPr>
          <w:rFonts w:ascii="Times New Roman" w:hAnsi="Times New Roman"/>
        </w:rPr>
        <w:t xml:space="preserve"> In most cases the Administrative Agent will also be a Participating UN Organization. </w:t>
      </w:r>
      <w:r>
        <w:rPr>
          <w:rFonts w:ascii="Times New Roman" w:hAnsi="Times New Roman"/>
        </w:rPr>
        <w:t xml:space="preserve"> </w:t>
      </w:r>
      <w:r w:rsidRPr="005A402B">
        <w:rPr>
          <w:rFonts w:ascii="Times New Roman" w:hAnsi="Times New Roman"/>
        </w:rPr>
        <w:t>However, where the Administrative Agent is not a Participating UN Organization, this provision can be deleted.</w:t>
      </w:r>
    </w:p>
  </w:footnote>
  <w:footnote w:id="7">
    <w:p w14:paraId="33CDF610" w14:textId="77777777" w:rsidR="002E4449" w:rsidRDefault="002E4449">
      <w:pPr>
        <w:pStyle w:val="FootnoteText"/>
      </w:pPr>
      <w:r>
        <w:rPr>
          <w:rStyle w:val="FootnoteReference"/>
        </w:rPr>
        <w:footnoteRef/>
      </w:r>
      <w:r>
        <w:t xml:space="preserve"> </w:t>
      </w:r>
      <w:r w:rsidRPr="00492CED">
        <w:rPr>
          <w:rFonts w:ascii="Times New Roman" w:hAnsi="Times New Roman"/>
        </w:rPr>
        <w:t>The Administrative Agent can also be the Convening Agent provided that a</w:t>
      </w:r>
      <w:r>
        <w:rPr>
          <w:rFonts w:ascii="Times New Roman" w:hAnsi="Times New Roman"/>
        </w:rPr>
        <w:t xml:space="preserve"> clear delineation is established between the roles</w:t>
      </w:r>
      <w:r w:rsidRPr="00492CED">
        <w:rPr>
          <w:rFonts w:ascii="Times New Roman" w:hAnsi="Times New Roman"/>
        </w:rPr>
        <w:t>.</w:t>
      </w:r>
      <w:r>
        <w:t xml:space="preserve"> </w:t>
      </w:r>
    </w:p>
  </w:footnote>
  <w:footnote w:id="8">
    <w:p w14:paraId="7F659003" w14:textId="77777777" w:rsidR="002E4449" w:rsidRDefault="002E4449">
      <w:pPr>
        <w:pStyle w:val="FootnoteText"/>
      </w:pPr>
    </w:p>
  </w:footnote>
  <w:footnote w:id="9">
    <w:p w14:paraId="7652B8E0" w14:textId="77777777" w:rsidR="0043074C" w:rsidRPr="00782A7F" w:rsidRDefault="0043074C" w:rsidP="0043074C">
      <w:pPr>
        <w:pStyle w:val="FootnoteText"/>
        <w:rPr>
          <w:rFonts w:ascii="Times New Roman" w:hAnsi="Times New Roman"/>
        </w:rPr>
      </w:pPr>
      <w:r>
        <w:rPr>
          <w:rStyle w:val="FootnoteReference"/>
        </w:rPr>
        <w:footnoteRef/>
      </w:r>
      <w:r>
        <w:t xml:space="preserve"> </w:t>
      </w:r>
      <w:bookmarkStart w:id="68" w:name="_Hlk24308974"/>
      <w:r>
        <w:rPr>
          <w:rFonts w:ascii="Times New Roman" w:hAnsi="Times New Roman"/>
        </w:rPr>
        <w:t xml:space="preserve">The level of detail of information included in the Report at different stages of the investigation process can be seen </w:t>
      </w:r>
      <w:hyperlink r:id="rId1" w:history="1">
        <w:r w:rsidRPr="00782A7F">
          <w:rPr>
            <w:rStyle w:val="Hyperlink"/>
            <w:rFonts w:ascii="Times New Roman" w:hAnsi="Times New Roman"/>
          </w:rPr>
          <w:t xml:space="preserve">at </w:t>
        </w:r>
        <w:bookmarkEnd w:id="68"/>
        <w:r w:rsidRPr="00782A7F">
          <w:rPr>
            <w:rStyle w:val="Hyperlink"/>
            <w:rFonts w:ascii="Times New Roman" w:hAnsi="Times New Roman"/>
          </w:rPr>
          <w:t>https://www.un.org/preventing-sexual-exploitation-and-abuse/content/data-allegations-un-system-wide</w:t>
        </w:r>
      </w:hyperlink>
      <w:r>
        <w:rPr>
          <w:rFonts w:ascii="Times New Roman" w:hAnsi="Times New Roman"/>
        </w:rPr>
        <w:t xml:space="preserve">. </w:t>
      </w:r>
      <w:r w:rsidRPr="002122FA">
        <w:rPr>
          <w:rFonts w:ascii="Times New Roman" w:hAnsi="Times New Roman"/>
        </w:rPr>
        <w:t xml:space="preserve">Information is published both in real time and through monthly </w:t>
      </w:r>
      <w:r>
        <w:rPr>
          <w:rFonts w:ascii="Times New Roman" w:hAnsi="Times New Roman"/>
        </w:rPr>
        <w:t>reports</w:t>
      </w:r>
      <w:r w:rsidRPr="002122FA">
        <w:rPr>
          <w:rFonts w:ascii="Times New Roman" w:hAnsi="Times New Roman"/>
        </w:rPr>
        <w:t>.</w:t>
      </w:r>
    </w:p>
  </w:footnote>
  <w:footnote w:id="10">
    <w:p w14:paraId="5E8B57E5" w14:textId="77777777" w:rsidR="002E4449" w:rsidRPr="00420344" w:rsidRDefault="002E4449" w:rsidP="006C73FB">
      <w:pPr>
        <w:pStyle w:val="FootnoteText"/>
        <w:rPr>
          <w:rFonts w:ascii="Times New Roman" w:hAnsi="Times New Roman"/>
        </w:rPr>
      </w:pPr>
      <w:r w:rsidRPr="00420344">
        <w:rPr>
          <w:rStyle w:val="FootnoteReference"/>
          <w:rFonts w:ascii="Times New Roman" w:hAnsi="Times New Roman"/>
        </w:rPr>
        <w:footnoteRef/>
      </w:r>
      <w:r w:rsidRPr="00420344">
        <w:rPr>
          <w:rFonts w:ascii="Times New Roman" w:hAnsi="Times New Roman"/>
        </w:rPr>
        <w:t xml:space="preserve"> Additional signatories can be included through addendum </w:t>
      </w:r>
    </w:p>
  </w:footnote>
  <w:footnote w:id="11">
    <w:p w14:paraId="4CC53DD4" w14:textId="77777777" w:rsidR="00F5592E" w:rsidDel="00532222" w:rsidRDefault="00F5592E" w:rsidP="00F5592E">
      <w:pPr>
        <w:pStyle w:val="FootnoteText"/>
        <w:rPr>
          <w:del w:id="96" w:author="Aminata Baro" w:date="2023-12-06T14:43:00Z"/>
          <w:rFonts w:ascii="Times New Roman" w:hAnsi="Times New Roman"/>
        </w:rPr>
      </w:pPr>
      <w:del w:id="97" w:author="Aminata Baro" w:date="2023-12-06T14:43:00Z">
        <w:r w:rsidDel="00532222">
          <w:rPr>
            <w:rStyle w:val="FootnoteReference"/>
            <w:rFonts w:ascii="Times New Roman" w:hAnsi="Times New Roman"/>
          </w:rPr>
          <w:delText>[1]</w:delText>
        </w:r>
        <w:r w:rsidDel="00532222">
          <w:rPr>
            <w:rFonts w:ascii="Times New Roman" w:hAnsi="Times New Roman"/>
          </w:rPr>
          <w:delText xml:space="preserve"> As indicated in the signature blocks.</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7F12B2"/>
    <w:multiLevelType w:val="hybridMultilevel"/>
    <w:tmpl w:val="203246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49B88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1695956"/>
    <w:multiLevelType w:val="hybridMultilevel"/>
    <w:tmpl w:val="AC027340"/>
    <w:lvl w:ilvl="0" w:tplc="AB3A7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8A2B67"/>
    <w:multiLevelType w:val="hybridMultilevel"/>
    <w:tmpl w:val="DE4A46CC"/>
    <w:lvl w:ilvl="0" w:tplc="B01EEADE">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63868"/>
    <w:multiLevelType w:val="hybridMultilevel"/>
    <w:tmpl w:val="4FF6FB2C"/>
    <w:lvl w:ilvl="0" w:tplc="4ECEA7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3253F0"/>
    <w:multiLevelType w:val="hybridMultilevel"/>
    <w:tmpl w:val="18F6F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C0A58"/>
    <w:multiLevelType w:val="hybridMultilevel"/>
    <w:tmpl w:val="620AA534"/>
    <w:lvl w:ilvl="0" w:tplc="6E9E000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B7218B"/>
    <w:multiLevelType w:val="hybridMultilevel"/>
    <w:tmpl w:val="1DA821DE"/>
    <w:lvl w:ilvl="0" w:tplc="D3E24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04685"/>
    <w:multiLevelType w:val="hybridMultilevel"/>
    <w:tmpl w:val="EC7E2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B74C51"/>
    <w:multiLevelType w:val="hybridMultilevel"/>
    <w:tmpl w:val="027CC97A"/>
    <w:lvl w:ilvl="0" w:tplc="E7EAA81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28C68DC"/>
    <w:multiLevelType w:val="hybridMultilevel"/>
    <w:tmpl w:val="0074B4B0"/>
    <w:lvl w:ilvl="0" w:tplc="EB3AA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5D56E9"/>
    <w:multiLevelType w:val="hybridMultilevel"/>
    <w:tmpl w:val="D4C665F8"/>
    <w:lvl w:ilvl="0" w:tplc="0F74340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8D62A1"/>
    <w:multiLevelType w:val="hybridMultilevel"/>
    <w:tmpl w:val="4F527384"/>
    <w:lvl w:ilvl="0" w:tplc="5E3C8AC6">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E623F0"/>
    <w:multiLevelType w:val="hybridMultilevel"/>
    <w:tmpl w:val="ECB0DBC4"/>
    <w:lvl w:ilvl="0" w:tplc="3B5ECFF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D3578"/>
    <w:multiLevelType w:val="hybridMultilevel"/>
    <w:tmpl w:val="388CBC0E"/>
    <w:lvl w:ilvl="0" w:tplc="3E82704A">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94523"/>
    <w:multiLevelType w:val="hybridMultilevel"/>
    <w:tmpl w:val="657CC236"/>
    <w:lvl w:ilvl="0" w:tplc="D304EFF6">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677B28"/>
    <w:multiLevelType w:val="hybridMultilevel"/>
    <w:tmpl w:val="13981F44"/>
    <w:lvl w:ilvl="0" w:tplc="D2EEA5C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F389D"/>
    <w:multiLevelType w:val="hybridMultilevel"/>
    <w:tmpl w:val="5E24165E"/>
    <w:lvl w:ilvl="0" w:tplc="503C76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57FAC"/>
    <w:multiLevelType w:val="hybridMultilevel"/>
    <w:tmpl w:val="13981F44"/>
    <w:lvl w:ilvl="0" w:tplc="D2EEA5C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B94403"/>
    <w:multiLevelType w:val="hybridMultilevel"/>
    <w:tmpl w:val="F8C060D4"/>
    <w:lvl w:ilvl="0" w:tplc="18C6D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802409"/>
    <w:multiLevelType w:val="hybridMultilevel"/>
    <w:tmpl w:val="279E1E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167138"/>
    <w:multiLevelType w:val="hybridMultilevel"/>
    <w:tmpl w:val="71B6C898"/>
    <w:lvl w:ilvl="0" w:tplc="E33E65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4A4560"/>
    <w:multiLevelType w:val="hybridMultilevel"/>
    <w:tmpl w:val="886029EE"/>
    <w:lvl w:ilvl="0" w:tplc="DDD618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A5500EB"/>
    <w:multiLevelType w:val="hybridMultilevel"/>
    <w:tmpl w:val="5BC8A3F8"/>
    <w:lvl w:ilvl="0" w:tplc="DFD2009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0772F9"/>
    <w:multiLevelType w:val="hybridMultilevel"/>
    <w:tmpl w:val="4FF4A12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DD4FF6"/>
    <w:multiLevelType w:val="hybridMultilevel"/>
    <w:tmpl w:val="97E0E340"/>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F45B9A"/>
    <w:multiLevelType w:val="hybridMultilevel"/>
    <w:tmpl w:val="B47EC50E"/>
    <w:lvl w:ilvl="0" w:tplc="E76CD7A2">
      <w:start w:val="4"/>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DC3889"/>
    <w:multiLevelType w:val="hybridMultilevel"/>
    <w:tmpl w:val="5B985F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9544ED3"/>
    <w:multiLevelType w:val="singleLevel"/>
    <w:tmpl w:val="65A274F6"/>
    <w:lvl w:ilvl="0">
      <w:start w:val="1"/>
      <w:numFmt w:val="lowerLetter"/>
      <w:lvlText w:val="(%1)"/>
      <w:lvlJc w:val="left"/>
      <w:pPr>
        <w:tabs>
          <w:tab w:val="num" w:pos="1440"/>
        </w:tabs>
        <w:ind w:left="1440" w:hanging="720"/>
      </w:pPr>
      <w:rPr>
        <w:rFonts w:hint="default"/>
      </w:rPr>
    </w:lvl>
  </w:abstractNum>
  <w:abstractNum w:abstractNumId="43" w15:restartNumberingAfterBreak="0">
    <w:nsid w:val="7D09129B"/>
    <w:multiLevelType w:val="hybridMultilevel"/>
    <w:tmpl w:val="CB1A1D2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0B5634"/>
    <w:multiLevelType w:val="hybridMultilevel"/>
    <w:tmpl w:val="C57CA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234E20"/>
    <w:multiLevelType w:val="hybridMultilevel"/>
    <w:tmpl w:val="DC484E16"/>
    <w:lvl w:ilvl="0" w:tplc="E7EAA81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6826522">
    <w:abstractNumId w:val="3"/>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88520755">
    <w:abstractNumId w:val="17"/>
  </w:num>
  <w:num w:numId="3" w16cid:durableId="299195222">
    <w:abstractNumId w:val="34"/>
  </w:num>
  <w:num w:numId="4" w16cid:durableId="1582565589">
    <w:abstractNumId w:val="42"/>
  </w:num>
  <w:num w:numId="5" w16cid:durableId="1924679577">
    <w:abstractNumId w:val="8"/>
  </w:num>
  <w:num w:numId="6" w16cid:durableId="575285254">
    <w:abstractNumId w:val="30"/>
  </w:num>
  <w:num w:numId="7" w16cid:durableId="635524536">
    <w:abstractNumId w:val="37"/>
  </w:num>
  <w:num w:numId="8" w16cid:durableId="1247112963">
    <w:abstractNumId w:val="24"/>
  </w:num>
  <w:num w:numId="9" w16cid:durableId="1902014750">
    <w:abstractNumId w:val="10"/>
  </w:num>
  <w:num w:numId="10" w16cid:durableId="1717776612">
    <w:abstractNumId w:val="14"/>
  </w:num>
  <w:num w:numId="11" w16cid:durableId="1092437914">
    <w:abstractNumId w:val="2"/>
  </w:num>
  <w:num w:numId="12" w16cid:durableId="1851524288">
    <w:abstractNumId w:val="35"/>
  </w:num>
  <w:num w:numId="13" w16cid:durableId="1821271416">
    <w:abstractNumId w:val="31"/>
  </w:num>
  <w:num w:numId="14" w16cid:durableId="1984314688">
    <w:abstractNumId w:val="5"/>
  </w:num>
  <w:num w:numId="15" w16cid:durableId="1580167625">
    <w:abstractNumId w:val="36"/>
  </w:num>
  <w:num w:numId="16" w16cid:durableId="926501050">
    <w:abstractNumId w:val="21"/>
  </w:num>
  <w:num w:numId="17" w16cid:durableId="939028169">
    <w:abstractNumId w:val="1"/>
  </w:num>
  <w:num w:numId="18" w16cid:durableId="1103724268">
    <w:abstractNumId w:val="4"/>
  </w:num>
  <w:num w:numId="19" w16cid:durableId="1793746768">
    <w:abstractNumId w:val="13"/>
  </w:num>
  <w:num w:numId="20" w16cid:durableId="1687949051">
    <w:abstractNumId w:val="15"/>
  </w:num>
  <w:num w:numId="21" w16cid:durableId="943614613">
    <w:abstractNumId w:val="11"/>
  </w:num>
  <w:num w:numId="22" w16cid:durableId="775246347">
    <w:abstractNumId w:val="40"/>
  </w:num>
  <w:num w:numId="23" w16cid:durableId="2126459588">
    <w:abstractNumId w:val="0"/>
  </w:num>
  <w:num w:numId="24" w16cid:durableId="1051225907">
    <w:abstractNumId w:val="29"/>
  </w:num>
  <w:num w:numId="25" w16cid:durableId="988481246">
    <w:abstractNumId w:val="38"/>
  </w:num>
  <w:num w:numId="26" w16cid:durableId="1824738621">
    <w:abstractNumId w:val="18"/>
  </w:num>
  <w:num w:numId="27" w16cid:durableId="1056047829">
    <w:abstractNumId w:val="23"/>
  </w:num>
  <w:num w:numId="28" w16cid:durableId="906187976">
    <w:abstractNumId w:val="41"/>
  </w:num>
  <w:num w:numId="29" w16cid:durableId="255985719">
    <w:abstractNumId w:val="44"/>
  </w:num>
  <w:num w:numId="30" w16cid:durableId="487524589">
    <w:abstractNumId w:val="28"/>
  </w:num>
  <w:num w:numId="31" w16cid:durableId="583032493">
    <w:abstractNumId w:val="7"/>
  </w:num>
  <w:num w:numId="32" w16cid:durableId="1177034665">
    <w:abstractNumId w:val="39"/>
  </w:num>
  <w:num w:numId="33" w16cid:durableId="1585531252">
    <w:abstractNumId w:val="26"/>
  </w:num>
  <w:num w:numId="34" w16cid:durableId="559709761">
    <w:abstractNumId w:val="25"/>
  </w:num>
  <w:num w:numId="35" w16cid:durableId="910038969">
    <w:abstractNumId w:val="27"/>
  </w:num>
  <w:num w:numId="36" w16cid:durableId="2029601388">
    <w:abstractNumId w:val="45"/>
  </w:num>
  <w:num w:numId="37" w16cid:durableId="1401175808">
    <w:abstractNumId w:val="32"/>
  </w:num>
  <w:num w:numId="38" w16cid:durableId="182675142">
    <w:abstractNumId w:val="43"/>
  </w:num>
  <w:num w:numId="39" w16cid:durableId="1854299097">
    <w:abstractNumId w:val="13"/>
    <w:lvlOverride w:ilvl="0">
      <w:lvl w:ilvl="0" w:tplc="D3E24610">
        <w:start w:val="1"/>
        <w:numFmt w:val="decimal"/>
        <w:lvlText w:val="%1."/>
        <w:lvlJc w:val="left"/>
        <w:pPr>
          <w:tabs>
            <w:tab w:val="num" w:pos="720"/>
          </w:tabs>
          <w:ind w:left="72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0" w16cid:durableId="1072317512">
    <w:abstractNumId w:val="19"/>
  </w:num>
  <w:num w:numId="41" w16cid:durableId="1170802029">
    <w:abstractNumId w:val="22"/>
  </w:num>
  <w:num w:numId="42" w16cid:durableId="1653824299">
    <w:abstractNumId w:val="20"/>
  </w:num>
  <w:num w:numId="43" w16cid:durableId="9898218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152055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56639188">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267411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07805218">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ja Djundic">
    <w15:presenceInfo w15:providerId="AD" w15:userId="S::maja.djundic@undp.org::adf63ccb-e499-424c-a1e2-6c4f208d3a8d"/>
  </w15:person>
  <w15:person w15:author="Aminata Baro">
    <w15:presenceInfo w15:providerId="AD" w15:userId="S::aminata.baro@undp.org::306646ec-898a-44f8-a5a0-e21b041faabb"/>
  </w15:person>
  <w15:person w15:author="Marina Iles">
    <w15:presenceInfo w15:providerId="AD" w15:userId="S::marina.iles@undp.org::73a0f336-385f-48a4-9cf9-c1f4915815fb"/>
  </w15:person>
  <w15:person w15:author="Danijela Pesic">
    <w15:presenceInfo w15:providerId="AD" w15:userId="S::danijela.pesic@undp.org::2f9c5d6d-12cb-4d4a-86f4-2fbb2c0e6a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D3"/>
    <w:rsid w:val="00000B76"/>
    <w:rsid w:val="00001045"/>
    <w:rsid w:val="000021C3"/>
    <w:rsid w:val="00003285"/>
    <w:rsid w:val="000054C4"/>
    <w:rsid w:val="000063B1"/>
    <w:rsid w:val="000071C7"/>
    <w:rsid w:val="0001119D"/>
    <w:rsid w:val="000114F6"/>
    <w:rsid w:val="000114FF"/>
    <w:rsid w:val="00013848"/>
    <w:rsid w:val="00013F47"/>
    <w:rsid w:val="0001520F"/>
    <w:rsid w:val="00020B8F"/>
    <w:rsid w:val="000217EF"/>
    <w:rsid w:val="00024648"/>
    <w:rsid w:val="000278C2"/>
    <w:rsid w:val="000362A0"/>
    <w:rsid w:val="00037348"/>
    <w:rsid w:val="00037D62"/>
    <w:rsid w:val="00037DB0"/>
    <w:rsid w:val="000447A6"/>
    <w:rsid w:val="00044D88"/>
    <w:rsid w:val="00045714"/>
    <w:rsid w:val="00046A02"/>
    <w:rsid w:val="00047885"/>
    <w:rsid w:val="000515C3"/>
    <w:rsid w:val="00053BA8"/>
    <w:rsid w:val="000543B6"/>
    <w:rsid w:val="0005597E"/>
    <w:rsid w:val="00055DFF"/>
    <w:rsid w:val="000563A9"/>
    <w:rsid w:val="000577B8"/>
    <w:rsid w:val="00057E4F"/>
    <w:rsid w:val="00061BFA"/>
    <w:rsid w:val="000622FA"/>
    <w:rsid w:val="0006469D"/>
    <w:rsid w:val="000674EB"/>
    <w:rsid w:val="0007467A"/>
    <w:rsid w:val="00076851"/>
    <w:rsid w:val="000777B3"/>
    <w:rsid w:val="0008018A"/>
    <w:rsid w:val="00082C7E"/>
    <w:rsid w:val="00092775"/>
    <w:rsid w:val="0009357E"/>
    <w:rsid w:val="0009501D"/>
    <w:rsid w:val="000A320C"/>
    <w:rsid w:val="000A321F"/>
    <w:rsid w:val="000A4315"/>
    <w:rsid w:val="000A46DA"/>
    <w:rsid w:val="000A598F"/>
    <w:rsid w:val="000A6135"/>
    <w:rsid w:val="000B242E"/>
    <w:rsid w:val="000B4143"/>
    <w:rsid w:val="000B5841"/>
    <w:rsid w:val="000B7329"/>
    <w:rsid w:val="000C3C9E"/>
    <w:rsid w:val="000D1EA7"/>
    <w:rsid w:val="000D324A"/>
    <w:rsid w:val="000D66D5"/>
    <w:rsid w:val="000F26E7"/>
    <w:rsid w:val="000F296C"/>
    <w:rsid w:val="000F2C52"/>
    <w:rsid w:val="000F3CD7"/>
    <w:rsid w:val="000F6F83"/>
    <w:rsid w:val="00100026"/>
    <w:rsid w:val="00102113"/>
    <w:rsid w:val="001064DA"/>
    <w:rsid w:val="0010720D"/>
    <w:rsid w:val="00110757"/>
    <w:rsid w:val="001130A5"/>
    <w:rsid w:val="00113722"/>
    <w:rsid w:val="0011455E"/>
    <w:rsid w:val="001152D3"/>
    <w:rsid w:val="001152DA"/>
    <w:rsid w:val="001172CA"/>
    <w:rsid w:val="00117327"/>
    <w:rsid w:val="001208B0"/>
    <w:rsid w:val="00121204"/>
    <w:rsid w:val="00121733"/>
    <w:rsid w:val="00121E12"/>
    <w:rsid w:val="001258BC"/>
    <w:rsid w:val="00126185"/>
    <w:rsid w:val="001274C1"/>
    <w:rsid w:val="001275BB"/>
    <w:rsid w:val="00132784"/>
    <w:rsid w:val="001349C3"/>
    <w:rsid w:val="0013665C"/>
    <w:rsid w:val="00142450"/>
    <w:rsid w:val="001430D6"/>
    <w:rsid w:val="00144147"/>
    <w:rsid w:val="00145C71"/>
    <w:rsid w:val="00145CEF"/>
    <w:rsid w:val="00145D1A"/>
    <w:rsid w:val="00150621"/>
    <w:rsid w:val="00150BDD"/>
    <w:rsid w:val="0015314A"/>
    <w:rsid w:val="00153876"/>
    <w:rsid w:val="00154019"/>
    <w:rsid w:val="00154E89"/>
    <w:rsid w:val="00155520"/>
    <w:rsid w:val="00155CDC"/>
    <w:rsid w:val="00156564"/>
    <w:rsid w:val="001609FB"/>
    <w:rsid w:val="00163714"/>
    <w:rsid w:val="00170407"/>
    <w:rsid w:val="00171027"/>
    <w:rsid w:val="00171680"/>
    <w:rsid w:val="001726DB"/>
    <w:rsid w:val="001742C8"/>
    <w:rsid w:val="00174838"/>
    <w:rsid w:val="00176C41"/>
    <w:rsid w:val="001771FD"/>
    <w:rsid w:val="00177F07"/>
    <w:rsid w:val="00183001"/>
    <w:rsid w:val="001857BF"/>
    <w:rsid w:val="00185D2A"/>
    <w:rsid w:val="00187373"/>
    <w:rsid w:val="00195145"/>
    <w:rsid w:val="00197A0F"/>
    <w:rsid w:val="00197DEA"/>
    <w:rsid w:val="001A015F"/>
    <w:rsid w:val="001A3F88"/>
    <w:rsid w:val="001A68D4"/>
    <w:rsid w:val="001A6EC3"/>
    <w:rsid w:val="001B03B6"/>
    <w:rsid w:val="001B1208"/>
    <w:rsid w:val="001B2262"/>
    <w:rsid w:val="001B24BB"/>
    <w:rsid w:val="001B2A80"/>
    <w:rsid w:val="001B3771"/>
    <w:rsid w:val="001B5F25"/>
    <w:rsid w:val="001C0946"/>
    <w:rsid w:val="001C2302"/>
    <w:rsid w:val="001C3BDA"/>
    <w:rsid w:val="001C4392"/>
    <w:rsid w:val="001C7010"/>
    <w:rsid w:val="001C71C7"/>
    <w:rsid w:val="001D0105"/>
    <w:rsid w:val="001D1A00"/>
    <w:rsid w:val="001D2E05"/>
    <w:rsid w:val="001D4DDA"/>
    <w:rsid w:val="001D6C69"/>
    <w:rsid w:val="001D737F"/>
    <w:rsid w:val="001E13B4"/>
    <w:rsid w:val="001E23EB"/>
    <w:rsid w:val="001E5B94"/>
    <w:rsid w:val="001E75D7"/>
    <w:rsid w:val="001E7647"/>
    <w:rsid w:val="001F07EE"/>
    <w:rsid w:val="001F152B"/>
    <w:rsid w:val="001F1556"/>
    <w:rsid w:val="001F192E"/>
    <w:rsid w:val="001F395F"/>
    <w:rsid w:val="001F55E1"/>
    <w:rsid w:val="00201B5D"/>
    <w:rsid w:val="0020365B"/>
    <w:rsid w:val="002039A7"/>
    <w:rsid w:val="00210145"/>
    <w:rsid w:val="00210319"/>
    <w:rsid w:val="002137C8"/>
    <w:rsid w:val="00215361"/>
    <w:rsid w:val="00216BC5"/>
    <w:rsid w:val="00217CAC"/>
    <w:rsid w:val="00220FBE"/>
    <w:rsid w:val="00222AC6"/>
    <w:rsid w:val="00223719"/>
    <w:rsid w:val="002257FD"/>
    <w:rsid w:val="00225CF9"/>
    <w:rsid w:val="00225E1E"/>
    <w:rsid w:val="0022650F"/>
    <w:rsid w:val="0023080A"/>
    <w:rsid w:val="00234C5B"/>
    <w:rsid w:val="00235C68"/>
    <w:rsid w:val="002378D0"/>
    <w:rsid w:val="00237A7F"/>
    <w:rsid w:val="00242E52"/>
    <w:rsid w:val="00243600"/>
    <w:rsid w:val="00244553"/>
    <w:rsid w:val="00246B93"/>
    <w:rsid w:val="002512E1"/>
    <w:rsid w:val="0025242C"/>
    <w:rsid w:val="00255344"/>
    <w:rsid w:val="00255DED"/>
    <w:rsid w:val="00256439"/>
    <w:rsid w:val="0025687B"/>
    <w:rsid w:val="00256C1C"/>
    <w:rsid w:val="002577A1"/>
    <w:rsid w:val="0025788E"/>
    <w:rsid w:val="002616BD"/>
    <w:rsid w:val="00261C49"/>
    <w:rsid w:val="00263500"/>
    <w:rsid w:val="00263998"/>
    <w:rsid w:val="00263B56"/>
    <w:rsid w:val="00263B5D"/>
    <w:rsid w:val="0026480C"/>
    <w:rsid w:val="00266399"/>
    <w:rsid w:val="00266C37"/>
    <w:rsid w:val="0027006E"/>
    <w:rsid w:val="00272492"/>
    <w:rsid w:val="002727A8"/>
    <w:rsid w:val="00273B6B"/>
    <w:rsid w:val="0027403C"/>
    <w:rsid w:val="00274BB0"/>
    <w:rsid w:val="00274F1E"/>
    <w:rsid w:val="00276560"/>
    <w:rsid w:val="002768EE"/>
    <w:rsid w:val="00283DBE"/>
    <w:rsid w:val="0028521C"/>
    <w:rsid w:val="002856C7"/>
    <w:rsid w:val="00286417"/>
    <w:rsid w:val="0028717C"/>
    <w:rsid w:val="00290185"/>
    <w:rsid w:val="0029486F"/>
    <w:rsid w:val="00295107"/>
    <w:rsid w:val="002975BC"/>
    <w:rsid w:val="002A03D4"/>
    <w:rsid w:val="002A1FAE"/>
    <w:rsid w:val="002A3836"/>
    <w:rsid w:val="002A429B"/>
    <w:rsid w:val="002A6AE3"/>
    <w:rsid w:val="002B37D1"/>
    <w:rsid w:val="002B37EA"/>
    <w:rsid w:val="002B7E09"/>
    <w:rsid w:val="002C096C"/>
    <w:rsid w:val="002C0D39"/>
    <w:rsid w:val="002C234C"/>
    <w:rsid w:val="002C4144"/>
    <w:rsid w:val="002C723F"/>
    <w:rsid w:val="002C7B57"/>
    <w:rsid w:val="002D19B1"/>
    <w:rsid w:val="002D2615"/>
    <w:rsid w:val="002D3DE5"/>
    <w:rsid w:val="002D463C"/>
    <w:rsid w:val="002D484F"/>
    <w:rsid w:val="002D5C26"/>
    <w:rsid w:val="002E11A0"/>
    <w:rsid w:val="002E3831"/>
    <w:rsid w:val="002E3A46"/>
    <w:rsid w:val="002E3F61"/>
    <w:rsid w:val="002E4449"/>
    <w:rsid w:val="002E4DE3"/>
    <w:rsid w:val="002E734C"/>
    <w:rsid w:val="002E7F70"/>
    <w:rsid w:val="002F1E19"/>
    <w:rsid w:val="002F1EA1"/>
    <w:rsid w:val="002F3220"/>
    <w:rsid w:val="002F3A0B"/>
    <w:rsid w:val="002F45A4"/>
    <w:rsid w:val="002F4916"/>
    <w:rsid w:val="002F4967"/>
    <w:rsid w:val="003029CE"/>
    <w:rsid w:val="00302B14"/>
    <w:rsid w:val="00302E2C"/>
    <w:rsid w:val="00302EAB"/>
    <w:rsid w:val="003042B8"/>
    <w:rsid w:val="003057B6"/>
    <w:rsid w:val="003114A1"/>
    <w:rsid w:val="003116D0"/>
    <w:rsid w:val="00312677"/>
    <w:rsid w:val="00321D1A"/>
    <w:rsid w:val="00322935"/>
    <w:rsid w:val="00323003"/>
    <w:rsid w:val="00323B99"/>
    <w:rsid w:val="00324230"/>
    <w:rsid w:val="00326CCA"/>
    <w:rsid w:val="00330459"/>
    <w:rsid w:val="0033059F"/>
    <w:rsid w:val="00336E3A"/>
    <w:rsid w:val="00342D12"/>
    <w:rsid w:val="00343475"/>
    <w:rsid w:val="003444BB"/>
    <w:rsid w:val="00345C56"/>
    <w:rsid w:val="003469FC"/>
    <w:rsid w:val="00347032"/>
    <w:rsid w:val="00350BC2"/>
    <w:rsid w:val="00351519"/>
    <w:rsid w:val="00351B5D"/>
    <w:rsid w:val="00357B5B"/>
    <w:rsid w:val="00360534"/>
    <w:rsid w:val="00360588"/>
    <w:rsid w:val="003621BB"/>
    <w:rsid w:val="003622AB"/>
    <w:rsid w:val="0036659C"/>
    <w:rsid w:val="00367AEB"/>
    <w:rsid w:val="00370570"/>
    <w:rsid w:val="003721BD"/>
    <w:rsid w:val="0037655B"/>
    <w:rsid w:val="00380472"/>
    <w:rsid w:val="00381ACD"/>
    <w:rsid w:val="00381FD2"/>
    <w:rsid w:val="003827FA"/>
    <w:rsid w:val="00382B4A"/>
    <w:rsid w:val="00382BE3"/>
    <w:rsid w:val="00384B6C"/>
    <w:rsid w:val="003861A1"/>
    <w:rsid w:val="00387FD0"/>
    <w:rsid w:val="003907D4"/>
    <w:rsid w:val="003917EB"/>
    <w:rsid w:val="0039571B"/>
    <w:rsid w:val="00397C8A"/>
    <w:rsid w:val="003A0001"/>
    <w:rsid w:val="003A030E"/>
    <w:rsid w:val="003A32DE"/>
    <w:rsid w:val="003A3465"/>
    <w:rsid w:val="003A6724"/>
    <w:rsid w:val="003B0C35"/>
    <w:rsid w:val="003B1838"/>
    <w:rsid w:val="003B26B0"/>
    <w:rsid w:val="003B3345"/>
    <w:rsid w:val="003B49E2"/>
    <w:rsid w:val="003B5438"/>
    <w:rsid w:val="003B7DAE"/>
    <w:rsid w:val="003C0C63"/>
    <w:rsid w:val="003C11B7"/>
    <w:rsid w:val="003C3358"/>
    <w:rsid w:val="003C70C2"/>
    <w:rsid w:val="003D0473"/>
    <w:rsid w:val="003D1035"/>
    <w:rsid w:val="003D1B6E"/>
    <w:rsid w:val="003D1BCD"/>
    <w:rsid w:val="003D207E"/>
    <w:rsid w:val="003D3E37"/>
    <w:rsid w:val="003D7D77"/>
    <w:rsid w:val="003E3EE1"/>
    <w:rsid w:val="003E54B0"/>
    <w:rsid w:val="003E5FAB"/>
    <w:rsid w:val="003E66B4"/>
    <w:rsid w:val="003E72F7"/>
    <w:rsid w:val="003F0C81"/>
    <w:rsid w:val="003F3A50"/>
    <w:rsid w:val="003F5A94"/>
    <w:rsid w:val="003F5C6F"/>
    <w:rsid w:val="003F7DE4"/>
    <w:rsid w:val="00405292"/>
    <w:rsid w:val="004052F5"/>
    <w:rsid w:val="0041092C"/>
    <w:rsid w:val="00411B4A"/>
    <w:rsid w:val="00420344"/>
    <w:rsid w:val="004206BA"/>
    <w:rsid w:val="00421B6D"/>
    <w:rsid w:val="00421C49"/>
    <w:rsid w:val="00421D45"/>
    <w:rsid w:val="00423333"/>
    <w:rsid w:val="004235FE"/>
    <w:rsid w:val="004255CE"/>
    <w:rsid w:val="0043074C"/>
    <w:rsid w:val="00430D76"/>
    <w:rsid w:val="004318A8"/>
    <w:rsid w:val="004320DE"/>
    <w:rsid w:val="00433403"/>
    <w:rsid w:val="00436930"/>
    <w:rsid w:val="004372BE"/>
    <w:rsid w:val="0043776B"/>
    <w:rsid w:val="00437F28"/>
    <w:rsid w:val="004401AF"/>
    <w:rsid w:val="00441E0E"/>
    <w:rsid w:val="00442326"/>
    <w:rsid w:val="00443EDC"/>
    <w:rsid w:val="00446C10"/>
    <w:rsid w:val="00447C5B"/>
    <w:rsid w:val="004504F2"/>
    <w:rsid w:val="004521AF"/>
    <w:rsid w:val="00453184"/>
    <w:rsid w:val="00457A47"/>
    <w:rsid w:val="00460A25"/>
    <w:rsid w:val="00461171"/>
    <w:rsid w:val="004612C2"/>
    <w:rsid w:val="00461C48"/>
    <w:rsid w:val="004620BD"/>
    <w:rsid w:val="00463711"/>
    <w:rsid w:val="004645B9"/>
    <w:rsid w:val="00464802"/>
    <w:rsid w:val="00465DCA"/>
    <w:rsid w:val="004671E7"/>
    <w:rsid w:val="00471F2F"/>
    <w:rsid w:val="004739B2"/>
    <w:rsid w:val="00473A4E"/>
    <w:rsid w:val="00474441"/>
    <w:rsid w:val="004761C8"/>
    <w:rsid w:val="0047660B"/>
    <w:rsid w:val="004841F1"/>
    <w:rsid w:val="0048670E"/>
    <w:rsid w:val="0048681C"/>
    <w:rsid w:val="00491F30"/>
    <w:rsid w:val="00492CED"/>
    <w:rsid w:val="00492E17"/>
    <w:rsid w:val="00494D8A"/>
    <w:rsid w:val="0049655D"/>
    <w:rsid w:val="004A04A5"/>
    <w:rsid w:val="004A14F6"/>
    <w:rsid w:val="004A529A"/>
    <w:rsid w:val="004A5D3D"/>
    <w:rsid w:val="004B0594"/>
    <w:rsid w:val="004B2049"/>
    <w:rsid w:val="004B228B"/>
    <w:rsid w:val="004B635B"/>
    <w:rsid w:val="004B70CD"/>
    <w:rsid w:val="004C0015"/>
    <w:rsid w:val="004C0742"/>
    <w:rsid w:val="004C12EF"/>
    <w:rsid w:val="004C27B5"/>
    <w:rsid w:val="004C39A3"/>
    <w:rsid w:val="004C44E5"/>
    <w:rsid w:val="004C6EFE"/>
    <w:rsid w:val="004C7774"/>
    <w:rsid w:val="004C7ACE"/>
    <w:rsid w:val="004C7CF8"/>
    <w:rsid w:val="004D0297"/>
    <w:rsid w:val="004D541F"/>
    <w:rsid w:val="004E01F1"/>
    <w:rsid w:val="004E0DC1"/>
    <w:rsid w:val="004E0F55"/>
    <w:rsid w:val="004E13DD"/>
    <w:rsid w:val="004E13FB"/>
    <w:rsid w:val="004E165F"/>
    <w:rsid w:val="004E1B58"/>
    <w:rsid w:val="004E39AD"/>
    <w:rsid w:val="004E5405"/>
    <w:rsid w:val="004E5C2D"/>
    <w:rsid w:val="004E6A49"/>
    <w:rsid w:val="004E72E1"/>
    <w:rsid w:val="004F0DD0"/>
    <w:rsid w:val="004F36FD"/>
    <w:rsid w:val="00502CAA"/>
    <w:rsid w:val="00504396"/>
    <w:rsid w:val="0050670A"/>
    <w:rsid w:val="005076F8"/>
    <w:rsid w:val="00511958"/>
    <w:rsid w:val="0051462B"/>
    <w:rsid w:val="00514D01"/>
    <w:rsid w:val="005151CF"/>
    <w:rsid w:val="00517B72"/>
    <w:rsid w:val="0052432F"/>
    <w:rsid w:val="00525F31"/>
    <w:rsid w:val="00527E66"/>
    <w:rsid w:val="0053125E"/>
    <w:rsid w:val="00532222"/>
    <w:rsid w:val="00534DCA"/>
    <w:rsid w:val="00541C8D"/>
    <w:rsid w:val="005428D8"/>
    <w:rsid w:val="00543E6C"/>
    <w:rsid w:val="00544185"/>
    <w:rsid w:val="00547050"/>
    <w:rsid w:val="00550DF2"/>
    <w:rsid w:val="005526CB"/>
    <w:rsid w:val="00553094"/>
    <w:rsid w:val="00556EC8"/>
    <w:rsid w:val="00557E2A"/>
    <w:rsid w:val="005612E9"/>
    <w:rsid w:val="00562577"/>
    <w:rsid w:val="005632D6"/>
    <w:rsid w:val="00563FD4"/>
    <w:rsid w:val="00564122"/>
    <w:rsid w:val="00565424"/>
    <w:rsid w:val="00566344"/>
    <w:rsid w:val="0057111B"/>
    <w:rsid w:val="005748B2"/>
    <w:rsid w:val="00574AD0"/>
    <w:rsid w:val="00574C13"/>
    <w:rsid w:val="00575DB2"/>
    <w:rsid w:val="00577522"/>
    <w:rsid w:val="005807EF"/>
    <w:rsid w:val="005826AB"/>
    <w:rsid w:val="005827F4"/>
    <w:rsid w:val="00583DF0"/>
    <w:rsid w:val="00584B23"/>
    <w:rsid w:val="00585389"/>
    <w:rsid w:val="00585C73"/>
    <w:rsid w:val="00585E3B"/>
    <w:rsid w:val="005862C0"/>
    <w:rsid w:val="00587AEE"/>
    <w:rsid w:val="00587E04"/>
    <w:rsid w:val="00591E82"/>
    <w:rsid w:val="00593A45"/>
    <w:rsid w:val="00595DE7"/>
    <w:rsid w:val="005975FF"/>
    <w:rsid w:val="005A0BCB"/>
    <w:rsid w:val="005A0EFF"/>
    <w:rsid w:val="005A1C49"/>
    <w:rsid w:val="005A327E"/>
    <w:rsid w:val="005A402B"/>
    <w:rsid w:val="005A671B"/>
    <w:rsid w:val="005B3438"/>
    <w:rsid w:val="005B56D5"/>
    <w:rsid w:val="005B6309"/>
    <w:rsid w:val="005B6351"/>
    <w:rsid w:val="005B6769"/>
    <w:rsid w:val="005B6CAE"/>
    <w:rsid w:val="005C1007"/>
    <w:rsid w:val="005C3DD3"/>
    <w:rsid w:val="005C4F39"/>
    <w:rsid w:val="005C6FF2"/>
    <w:rsid w:val="005D79E8"/>
    <w:rsid w:val="005E0BC9"/>
    <w:rsid w:val="005E0CCE"/>
    <w:rsid w:val="005E138E"/>
    <w:rsid w:val="005E1C4C"/>
    <w:rsid w:val="005E2171"/>
    <w:rsid w:val="005E3CEC"/>
    <w:rsid w:val="005E3F24"/>
    <w:rsid w:val="005E5836"/>
    <w:rsid w:val="005E64CC"/>
    <w:rsid w:val="005F0198"/>
    <w:rsid w:val="005F1893"/>
    <w:rsid w:val="005F284E"/>
    <w:rsid w:val="005F29E0"/>
    <w:rsid w:val="005F31B9"/>
    <w:rsid w:val="005F6B9A"/>
    <w:rsid w:val="00602C7C"/>
    <w:rsid w:val="00604C68"/>
    <w:rsid w:val="0061131B"/>
    <w:rsid w:val="00612544"/>
    <w:rsid w:val="00612C64"/>
    <w:rsid w:val="00614E92"/>
    <w:rsid w:val="00617199"/>
    <w:rsid w:val="00617E63"/>
    <w:rsid w:val="0062174C"/>
    <w:rsid w:val="00621B4E"/>
    <w:rsid w:val="00621E29"/>
    <w:rsid w:val="00622016"/>
    <w:rsid w:val="006222B9"/>
    <w:rsid w:val="00622796"/>
    <w:rsid w:val="00624097"/>
    <w:rsid w:val="00625DAB"/>
    <w:rsid w:val="00633F0D"/>
    <w:rsid w:val="00635A8A"/>
    <w:rsid w:val="00635D55"/>
    <w:rsid w:val="006414BE"/>
    <w:rsid w:val="00641CAC"/>
    <w:rsid w:val="00642C59"/>
    <w:rsid w:val="00642E80"/>
    <w:rsid w:val="006431EE"/>
    <w:rsid w:val="00643CF2"/>
    <w:rsid w:val="00644469"/>
    <w:rsid w:val="00644C25"/>
    <w:rsid w:val="006466D6"/>
    <w:rsid w:val="00647536"/>
    <w:rsid w:val="00647CB9"/>
    <w:rsid w:val="006505E7"/>
    <w:rsid w:val="00651056"/>
    <w:rsid w:val="00651D2D"/>
    <w:rsid w:val="006531E6"/>
    <w:rsid w:val="00653732"/>
    <w:rsid w:val="00655859"/>
    <w:rsid w:val="00655EC8"/>
    <w:rsid w:val="00657678"/>
    <w:rsid w:val="00657CF5"/>
    <w:rsid w:val="00663D99"/>
    <w:rsid w:val="00664571"/>
    <w:rsid w:val="006657B9"/>
    <w:rsid w:val="00666A42"/>
    <w:rsid w:val="00674A30"/>
    <w:rsid w:val="00676DDA"/>
    <w:rsid w:val="006817B5"/>
    <w:rsid w:val="00681F49"/>
    <w:rsid w:val="006834D4"/>
    <w:rsid w:val="00683D75"/>
    <w:rsid w:val="00683F20"/>
    <w:rsid w:val="00690A9A"/>
    <w:rsid w:val="00691714"/>
    <w:rsid w:val="00695D5B"/>
    <w:rsid w:val="006A08A7"/>
    <w:rsid w:val="006A0C8F"/>
    <w:rsid w:val="006A42E6"/>
    <w:rsid w:val="006A7CC0"/>
    <w:rsid w:val="006B0CAE"/>
    <w:rsid w:val="006B1FFB"/>
    <w:rsid w:val="006B2631"/>
    <w:rsid w:val="006B416A"/>
    <w:rsid w:val="006B4C6E"/>
    <w:rsid w:val="006B5813"/>
    <w:rsid w:val="006C0291"/>
    <w:rsid w:val="006C0CC8"/>
    <w:rsid w:val="006C151B"/>
    <w:rsid w:val="006C1AE2"/>
    <w:rsid w:val="006C2363"/>
    <w:rsid w:val="006C4427"/>
    <w:rsid w:val="006C517E"/>
    <w:rsid w:val="006C61E0"/>
    <w:rsid w:val="006C73FB"/>
    <w:rsid w:val="006C7419"/>
    <w:rsid w:val="006C7493"/>
    <w:rsid w:val="006C78BE"/>
    <w:rsid w:val="006D01DE"/>
    <w:rsid w:val="006D28F5"/>
    <w:rsid w:val="006D44A0"/>
    <w:rsid w:val="006D4B97"/>
    <w:rsid w:val="006D64FD"/>
    <w:rsid w:val="006D6BFE"/>
    <w:rsid w:val="006D7213"/>
    <w:rsid w:val="006D7B08"/>
    <w:rsid w:val="006E1C43"/>
    <w:rsid w:val="006E2363"/>
    <w:rsid w:val="006E2D1D"/>
    <w:rsid w:val="006E3220"/>
    <w:rsid w:val="006E6479"/>
    <w:rsid w:val="006E6C6F"/>
    <w:rsid w:val="006E721E"/>
    <w:rsid w:val="006E7914"/>
    <w:rsid w:val="006F0028"/>
    <w:rsid w:val="006F12C8"/>
    <w:rsid w:val="006F1AB5"/>
    <w:rsid w:val="006F446A"/>
    <w:rsid w:val="006F4705"/>
    <w:rsid w:val="006F775A"/>
    <w:rsid w:val="0070126A"/>
    <w:rsid w:val="0070282E"/>
    <w:rsid w:val="00704887"/>
    <w:rsid w:val="0070532E"/>
    <w:rsid w:val="007075B3"/>
    <w:rsid w:val="00707B37"/>
    <w:rsid w:val="007172A6"/>
    <w:rsid w:val="007176FA"/>
    <w:rsid w:val="00720B98"/>
    <w:rsid w:val="00723D07"/>
    <w:rsid w:val="007249DD"/>
    <w:rsid w:val="007258CC"/>
    <w:rsid w:val="00726C2C"/>
    <w:rsid w:val="00732B8C"/>
    <w:rsid w:val="0073306C"/>
    <w:rsid w:val="00733B33"/>
    <w:rsid w:val="00735336"/>
    <w:rsid w:val="00735BA5"/>
    <w:rsid w:val="007366E0"/>
    <w:rsid w:val="00744567"/>
    <w:rsid w:val="00745DA8"/>
    <w:rsid w:val="00747397"/>
    <w:rsid w:val="0075314A"/>
    <w:rsid w:val="007545DA"/>
    <w:rsid w:val="00754E1D"/>
    <w:rsid w:val="007637AC"/>
    <w:rsid w:val="00764075"/>
    <w:rsid w:val="00765614"/>
    <w:rsid w:val="007657D6"/>
    <w:rsid w:val="0076621C"/>
    <w:rsid w:val="00766850"/>
    <w:rsid w:val="00767819"/>
    <w:rsid w:val="00772C0F"/>
    <w:rsid w:val="0077642E"/>
    <w:rsid w:val="007770A5"/>
    <w:rsid w:val="0077753C"/>
    <w:rsid w:val="00783385"/>
    <w:rsid w:val="0078380E"/>
    <w:rsid w:val="00786D3F"/>
    <w:rsid w:val="0079114B"/>
    <w:rsid w:val="0079134A"/>
    <w:rsid w:val="007930EE"/>
    <w:rsid w:val="00794673"/>
    <w:rsid w:val="00794D6C"/>
    <w:rsid w:val="00795FDF"/>
    <w:rsid w:val="00797FB1"/>
    <w:rsid w:val="007A0087"/>
    <w:rsid w:val="007A15F7"/>
    <w:rsid w:val="007A1FB8"/>
    <w:rsid w:val="007A3B26"/>
    <w:rsid w:val="007A4E45"/>
    <w:rsid w:val="007A51B9"/>
    <w:rsid w:val="007A5614"/>
    <w:rsid w:val="007A5A07"/>
    <w:rsid w:val="007B029B"/>
    <w:rsid w:val="007B326D"/>
    <w:rsid w:val="007B54BD"/>
    <w:rsid w:val="007B633E"/>
    <w:rsid w:val="007B63BC"/>
    <w:rsid w:val="007B7444"/>
    <w:rsid w:val="007B74FF"/>
    <w:rsid w:val="007C0EE5"/>
    <w:rsid w:val="007C171D"/>
    <w:rsid w:val="007C3CFB"/>
    <w:rsid w:val="007C5684"/>
    <w:rsid w:val="007C627C"/>
    <w:rsid w:val="007C787C"/>
    <w:rsid w:val="007C7A11"/>
    <w:rsid w:val="007D1150"/>
    <w:rsid w:val="007D1DB0"/>
    <w:rsid w:val="007D34B4"/>
    <w:rsid w:val="007D376D"/>
    <w:rsid w:val="007D4191"/>
    <w:rsid w:val="007D4C0D"/>
    <w:rsid w:val="007E079A"/>
    <w:rsid w:val="007E213C"/>
    <w:rsid w:val="007E2708"/>
    <w:rsid w:val="007E43E0"/>
    <w:rsid w:val="007E542D"/>
    <w:rsid w:val="007E675E"/>
    <w:rsid w:val="007F0062"/>
    <w:rsid w:val="007F0A84"/>
    <w:rsid w:val="007F4198"/>
    <w:rsid w:val="007F6165"/>
    <w:rsid w:val="007F6249"/>
    <w:rsid w:val="007F76BE"/>
    <w:rsid w:val="007F7FE9"/>
    <w:rsid w:val="00800FF0"/>
    <w:rsid w:val="00803486"/>
    <w:rsid w:val="008057A1"/>
    <w:rsid w:val="0080595B"/>
    <w:rsid w:val="008061AF"/>
    <w:rsid w:val="008118A5"/>
    <w:rsid w:val="00812F61"/>
    <w:rsid w:val="00816599"/>
    <w:rsid w:val="008177B5"/>
    <w:rsid w:val="0082076F"/>
    <w:rsid w:val="008212DB"/>
    <w:rsid w:val="00821E7E"/>
    <w:rsid w:val="00823220"/>
    <w:rsid w:val="008251A8"/>
    <w:rsid w:val="008252F2"/>
    <w:rsid w:val="00825CC4"/>
    <w:rsid w:val="0083114C"/>
    <w:rsid w:val="008317C7"/>
    <w:rsid w:val="00831EBD"/>
    <w:rsid w:val="00832955"/>
    <w:rsid w:val="008336F1"/>
    <w:rsid w:val="00834C5E"/>
    <w:rsid w:val="00837185"/>
    <w:rsid w:val="0083777D"/>
    <w:rsid w:val="00841D9B"/>
    <w:rsid w:val="0084204B"/>
    <w:rsid w:val="00842251"/>
    <w:rsid w:val="008430B3"/>
    <w:rsid w:val="008454DE"/>
    <w:rsid w:val="00846F01"/>
    <w:rsid w:val="008501D1"/>
    <w:rsid w:val="00852C66"/>
    <w:rsid w:val="00853460"/>
    <w:rsid w:val="008537BB"/>
    <w:rsid w:val="008550D7"/>
    <w:rsid w:val="00856247"/>
    <w:rsid w:val="008562A9"/>
    <w:rsid w:val="008566E0"/>
    <w:rsid w:val="0086141C"/>
    <w:rsid w:val="00861FBE"/>
    <w:rsid w:val="008622E5"/>
    <w:rsid w:val="00863012"/>
    <w:rsid w:val="00870AC9"/>
    <w:rsid w:val="00873639"/>
    <w:rsid w:val="008740E2"/>
    <w:rsid w:val="0087484A"/>
    <w:rsid w:val="00874E69"/>
    <w:rsid w:val="00877BC5"/>
    <w:rsid w:val="008826C2"/>
    <w:rsid w:val="00884435"/>
    <w:rsid w:val="00884C08"/>
    <w:rsid w:val="00884C3A"/>
    <w:rsid w:val="00884CCD"/>
    <w:rsid w:val="0088569F"/>
    <w:rsid w:val="008865AC"/>
    <w:rsid w:val="00890EEA"/>
    <w:rsid w:val="008915DC"/>
    <w:rsid w:val="00892D65"/>
    <w:rsid w:val="0089454A"/>
    <w:rsid w:val="00894CF9"/>
    <w:rsid w:val="00895B3B"/>
    <w:rsid w:val="008A0345"/>
    <w:rsid w:val="008A356D"/>
    <w:rsid w:val="008B29AE"/>
    <w:rsid w:val="008B3F17"/>
    <w:rsid w:val="008B5E62"/>
    <w:rsid w:val="008B677F"/>
    <w:rsid w:val="008C0D4B"/>
    <w:rsid w:val="008C407A"/>
    <w:rsid w:val="008C5437"/>
    <w:rsid w:val="008C588D"/>
    <w:rsid w:val="008D3FF6"/>
    <w:rsid w:val="008D4B44"/>
    <w:rsid w:val="008D55EC"/>
    <w:rsid w:val="008E2CB6"/>
    <w:rsid w:val="008E42C7"/>
    <w:rsid w:val="008E58F1"/>
    <w:rsid w:val="008F0A67"/>
    <w:rsid w:val="008F355F"/>
    <w:rsid w:val="008F3E94"/>
    <w:rsid w:val="008F6E9B"/>
    <w:rsid w:val="008F7310"/>
    <w:rsid w:val="00900FB2"/>
    <w:rsid w:val="009057C2"/>
    <w:rsid w:val="009069BD"/>
    <w:rsid w:val="00906F16"/>
    <w:rsid w:val="00910AE9"/>
    <w:rsid w:val="00915167"/>
    <w:rsid w:val="009160C9"/>
    <w:rsid w:val="00917F39"/>
    <w:rsid w:val="00927CAC"/>
    <w:rsid w:val="009302F4"/>
    <w:rsid w:val="009349BD"/>
    <w:rsid w:val="00944376"/>
    <w:rsid w:val="00951EA6"/>
    <w:rsid w:val="00953D70"/>
    <w:rsid w:val="00955328"/>
    <w:rsid w:val="009577E5"/>
    <w:rsid w:val="0096113F"/>
    <w:rsid w:val="00961AF1"/>
    <w:rsid w:val="00961F1F"/>
    <w:rsid w:val="00962D68"/>
    <w:rsid w:val="009643CF"/>
    <w:rsid w:val="00964AB9"/>
    <w:rsid w:val="009668DA"/>
    <w:rsid w:val="009670C1"/>
    <w:rsid w:val="00972125"/>
    <w:rsid w:val="009729E1"/>
    <w:rsid w:val="00973397"/>
    <w:rsid w:val="00973AFD"/>
    <w:rsid w:val="009742DB"/>
    <w:rsid w:val="0097738B"/>
    <w:rsid w:val="0098326D"/>
    <w:rsid w:val="00984FF9"/>
    <w:rsid w:val="00987B87"/>
    <w:rsid w:val="009902F6"/>
    <w:rsid w:val="00993177"/>
    <w:rsid w:val="009966A4"/>
    <w:rsid w:val="00996744"/>
    <w:rsid w:val="00997E10"/>
    <w:rsid w:val="009A2CD7"/>
    <w:rsid w:val="009A3346"/>
    <w:rsid w:val="009A4522"/>
    <w:rsid w:val="009A4A04"/>
    <w:rsid w:val="009A57C1"/>
    <w:rsid w:val="009B090A"/>
    <w:rsid w:val="009B1E7D"/>
    <w:rsid w:val="009B41EA"/>
    <w:rsid w:val="009B7549"/>
    <w:rsid w:val="009C00D3"/>
    <w:rsid w:val="009C19F0"/>
    <w:rsid w:val="009C7D82"/>
    <w:rsid w:val="009D1092"/>
    <w:rsid w:val="009D2832"/>
    <w:rsid w:val="009D3605"/>
    <w:rsid w:val="009D4AF5"/>
    <w:rsid w:val="009D52E1"/>
    <w:rsid w:val="009E116D"/>
    <w:rsid w:val="009E2365"/>
    <w:rsid w:val="009E2E85"/>
    <w:rsid w:val="009E33DA"/>
    <w:rsid w:val="009E3E28"/>
    <w:rsid w:val="009E5AD5"/>
    <w:rsid w:val="009E771D"/>
    <w:rsid w:val="009F42DE"/>
    <w:rsid w:val="009F4F99"/>
    <w:rsid w:val="009F56AD"/>
    <w:rsid w:val="009F63C8"/>
    <w:rsid w:val="009F737E"/>
    <w:rsid w:val="009F77BA"/>
    <w:rsid w:val="00A01FED"/>
    <w:rsid w:val="00A03746"/>
    <w:rsid w:val="00A040AD"/>
    <w:rsid w:val="00A05BBF"/>
    <w:rsid w:val="00A0649E"/>
    <w:rsid w:val="00A07E12"/>
    <w:rsid w:val="00A10517"/>
    <w:rsid w:val="00A126F7"/>
    <w:rsid w:val="00A14FD6"/>
    <w:rsid w:val="00A16A2C"/>
    <w:rsid w:val="00A17AA8"/>
    <w:rsid w:val="00A2126B"/>
    <w:rsid w:val="00A25478"/>
    <w:rsid w:val="00A25587"/>
    <w:rsid w:val="00A25CBA"/>
    <w:rsid w:val="00A263F9"/>
    <w:rsid w:val="00A271A8"/>
    <w:rsid w:val="00A279CB"/>
    <w:rsid w:val="00A27D7C"/>
    <w:rsid w:val="00A31369"/>
    <w:rsid w:val="00A3190B"/>
    <w:rsid w:val="00A32053"/>
    <w:rsid w:val="00A34890"/>
    <w:rsid w:val="00A42226"/>
    <w:rsid w:val="00A44F30"/>
    <w:rsid w:val="00A46B53"/>
    <w:rsid w:val="00A47C44"/>
    <w:rsid w:val="00A5443C"/>
    <w:rsid w:val="00A61AF9"/>
    <w:rsid w:val="00A65123"/>
    <w:rsid w:val="00A826B2"/>
    <w:rsid w:val="00A840FA"/>
    <w:rsid w:val="00A85F8F"/>
    <w:rsid w:val="00A86B7D"/>
    <w:rsid w:val="00A907F5"/>
    <w:rsid w:val="00A92FD1"/>
    <w:rsid w:val="00A93554"/>
    <w:rsid w:val="00A9388B"/>
    <w:rsid w:val="00A938DB"/>
    <w:rsid w:val="00A959C6"/>
    <w:rsid w:val="00A9606A"/>
    <w:rsid w:val="00A965B3"/>
    <w:rsid w:val="00A96E37"/>
    <w:rsid w:val="00A9751D"/>
    <w:rsid w:val="00AA1A76"/>
    <w:rsid w:val="00AA24A9"/>
    <w:rsid w:val="00AA30DE"/>
    <w:rsid w:val="00AA55D8"/>
    <w:rsid w:val="00AA590B"/>
    <w:rsid w:val="00AA710A"/>
    <w:rsid w:val="00AB5F59"/>
    <w:rsid w:val="00AB60CC"/>
    <w:rsid w:val="00AC169A"/>
    <w:rsid w:val="00AC2CA1"/>
    <w:rsid w:val="00AC35FB"/>
    <w:rsid w:val="00AC4134"/>
    <w:rsid w:val="00AC431F"/>
    <w:rsid w:val="00AC52CA"/>
    <w:rsid w:val="00AC6ECB"/>
    <w:rsid w:val="00AC7132"/>
    <w:rsid w:val="00AC77C4"/>
    <w:rsid w:val="00AD0563"/>
    <w:rsid w:val="00AD120B"/>
    <w:rsid w:val="00AD1FC8"/>
    <w:rsid w:val="00AD3FF1"/>
    <w:rsid w:val="00AD5B0E"/>
    <w:rsid w:val="00AE0F0B"/>
    <w:rsid w:val="00AE2BA1"/>
    <w:rsid w:val="00AE3844"/>
    <w:rsid w:val="00AE4B5B"/>
    <w:rsid w:val="00AE5CA7"/>
    <w:rsid w:val="00AE60BB"/>
    <w:rsid w:val="00AE6E9C"/>
    <w:rsid w:val="00AF1F3E"/>
    <w:rsid w:val="00AF2AF0"/>
    <w:rsid w:val="00AF32C0"/>
    <w:rsid w:val="00AF5DFC"/>
    <w:rsid w:val="00B0661E"/>
    <w:rsid w:val="00B14C15"/>
    <w:rsid w:val="00B213FC"/>
    <w:rsid w:val="00B21C9C"/>
    <w:rsid w:val="00B22516"/>
    <w:rsid w:val="00B247ED"/>
    <w:rsid w:val="00B25040"/>
    <w:rsid w:val="00B25DFE"/>
    <w:rsid w:val="00B33B8C"/>
    <w:rsid w:val="00B34F1A"/>
    <w:rsid w:val="00B350C3"/>
    <w:rsid w:val="00B362F6"/>
    <w:rsid w:val="00B3678F"/>
    <w:rsid w:val="00B40013"/>
    <w:rsid w:val="00B40A2A"/>
    <w:rsid w:val="00B42B6C"/>
    <w:rsid w:val="00B43DA1"/>
    <w:rsid w:val="00B461D7"/>
    <w:rsid w:val="00B46C48"/>
    <w:rsid w:val="00B474B7"/>
    <w:rsid w:val="00B5186A"/>
    <w:rsid w:val="00B51F98"/>
    <w:rsid w:val="00B53570"/>
    <w:rsid w:val="00B5420F"/>
    <w:rsid w:val="00B54780"/>
    <w:rsid w:val="00B54A48"/>
    <w:rsid w:val="00B572A6"/>
    <w:rsid w:val="00B574CD"/>
    <w:rsid w:val="00B647CF"/>
    <w:rsid w:val="00B670B3"/>
    <w:rsid w:val="00B676C8"/>
    <w:rsid w:val="00B67E25"/>
    <w:rsid w:val="00B717ED"/>
    <w:rsid w:val="00B72A42"/>
    <w:rsid w:val="00B7539B"/>
    <w:rsid w:val="00B769BE"/>
    <w:rsid w:val="00B801B7"/>
    <w:rsid w:val="00B8059E"/>
    <w:rsid w:val="00B8699C"/>
    <w:rsid w:val="00B91957"/>
    <w:rsid w:val="00B91E64"/>
    <w:rsid w:val="00B92C5C"/>
    <w:rsid w:val="00BA06C8"/>
    <w:rsid w:val="00BA66BB"/>
    <w:rsid w:val="00BB1098"/>
    <w:rsid w:val="00BB2D46"/>
    <w:rsid w:val="00BB5748"/>
    <w:rsid w:val="00BC169B"/>
    <w:rsid w:val="00BC38F4"/>
    <w:rsid w:val="00BC4E80"/>
    <w:rsid w:val="00BC605F"/>
    <w:rsid w:val="00BC6C7F"/>
    <w:rsid w:val="00BC7E92"/>
    <w:rsid w:val="00BD1308"/>
    <w:rsid w:val="00BD1F4F"/>
    <w:rsid w:val="00BD2AD0"/>
    <w:rsid w:val="00BD2FA6"/>
    <w:rsid w:val="00BD3D6A"/>
    <w:rsid w:val="00BD3E30"/>
    <w:rsid w:val="00BD444B"/>
    <w:rsid w:val="00BD66DC"/>
    <w:rsid w:val="00BD7852"/>
    <w:rsid w:val="00BE3012"/>
    <w:rsid w:val="00BE56F1"/>
    <w:rsid w:val="00BE5F58"/>
    <w:rsid w:val="00BF125B"/>
    <w:rsid w:val="00BF342B"/>
    <w:rsid w:val="00BF373A"/>
    <w:rsid w:val="00BF614D"/>
    <w:rsid w:val="00BF77B4"/>
    <w:rsid w:val="00BF7B14"/>
    <w:rsid w:val="00C003CF"/>
    <w:rsid w:val="00C01F6F"/>
    <w:rsid w:val="00C023D3"/>
    <w:rsid w:val="00C04702"/>
    <w:rsid w:val="00C12FA1"/>
    <w:rsid w:val="00C13A9C"/>
    <w:rsid w:val="00C14EE2"/>
    <w:rsid w:val="00C1644F"/>
    <w:rsid w:val="00C164EA"/>
    <w:rsid w:val="00C17334"/>
    <w:rsid w:val="00C20263"/>
    <w:rsid w:val="00C20B6C"/>
    <w:rsid w:val="00C212A1"/>
    <w:rsid w:val="00C241DF"/>
    <w:rsid w:val="00C25D03"/>
    <w:rsid w:val="00C26B58"/>
    <w:rsid w:val="00C27091"/>
    <w:rsid w:val="00C325D0"/>
    <w:rsid w:val="00C3323A"/>
    <w:rsid w:val="00C3333E"/>
    <w:rsid w:val="00C34A06"/>
    <w:rsid w:val="00C36869"/>
    <w:rsid w:val="00C36AC0"/>
    <w:rsid w:val="00C37B6C"/>
    <w:rsid w:val="00C37DB7"/>
    <w:rsid w:val="00C409EA"/>
    <w:rsid w:val="00C42F4C"/>
    <w:rsid w:val="00C43096"/>
    <w:rsid w:val="00C43184"/>
    <w:rsid w:val="00C45A81"/>
    <w:rsid w:val="00C47B42"/>
    <w:rsid w:val="00C52280"/>
    <w:rsid w:val="00C527A3"/>
    <w:rsid w:val="00C52AF0"/>
    <w:rsid w:val="00C566E9"/>
    <w:rsid w:val="00C63636"/>
    <w:rsid w:val="00C6369C"/>
    <w:rsid w:val="00C656BE"/>
    <w:rsid w:val="00C71477"/>
    <w:rsid w:val="00C71C68"/>
    <w:rsid w:val="00C72EA8"/>
    <w:rsid w:val="00C737B6"/>
    <w:rsid w:val="00C80FC9"/>
    <w:rsid w:val="00C81195"/>
    <w:rsid w:val="00C817C5"/>
    <w:rsid w:val="00C82A83"/>
    <w:rsid w:val="00C867A4"/>
    <w:rsid w:val="00C874E3"/>
    <w:rsid w:val="00C91A16"/>
    <w:rsid w:val="00C93334"/>
    <w:rsid w:val="00C9369D"/>
    <w:rsid w:val="00CA07A6"/>
    <w:rsid w:val="00CA163A"/>
    <w:rsid w:val="00CA16B8"/>
    <w:rsid w:val="00CA2CE3"/>
    <w:rsid w:val="00CA4292"/>
    <w:rsid w:val="00CA482F"/>
    <w:rsid w:val="00CA4A87"/>
    <w:rsid w:val="00CA6BAC"/>
    <w:rsid w:val="00CB176C"/>
    <w:rsid w:val="00CB1A5E"/>
    <w:rsid w:val="00CB2424"/>
    <w:rsid w:val="00CB2D64"/>
    <w:rsid w:val="00CB490F"/>
    <w:rsid w:val="00CB520A"/>
    <w:rsid w:val="00CB75FF"/>
    <w:rsid w:val="00CB7E1D"/>
    <w:rsid w:val="00CC0D0A"/>
    <w:rsid w:val="00CC5D28"/>
    <w:rsid w:val="00CC7B07"/>
    <w:rsid w:val="00CC7F28"/>
    <w:rsid w:val="00CD0801"/>
    <w:rsid w:val="00CD10E1"/>
    <w:rsid w:val="00CD34BF"/>
    <w:rsid w:val="00CD5C6B"/>
    <w:rsid w:val="00CD6A8F"/>
    <w:rsid w:val="00CE12B1"/>
    <w:rsid w:val="00CE13D7"/>
    <w:rsid w:val="00CE1D76"/>
    <w:rsid w:val="00CF035A"/>
    <w:rsid w:val="00CF0E5E"/>
    <w:rsid w:val="00CF1361"/>
    <w:rsid w:val="00CF1EAC"/>
    <w:rsid w:val="00CF216B"/>
    <w:rsid w:val="00D01A68"/>
    <w:rsid w:val="00D02182"/>
    <w:rsid w:val="00D041AA"/>
    <w:rsid w:val="00D0468C"/>
    <w:rsid w:val="00D059EA"/>
    <w:rsid w:val="00D05D32"/>
    <w:rsid w:val="00D07519"/>
    <w:rsid w:val="00D07F1B"/>
    <w:rsid w:val="00D10F6B"/>
    <w:rsid w:val="00D11C31"/>
    <w:rsid w:val="00D12F16"/>
    <w:rsid w:val="00D1371C"/>
    <w:rsid w:val="00D14874"/>
    <w:rsid w:val="00D167EB"/>
    <w:rsid w:val="00D16FF7"/>
    <w:rsid w:val="00D21702"/>
    <w:rsid w:val="00D25A40"/>
    <w:rsid w:val="00D25E71"/>
    <w:rsid w:val="00D2738D"/>
    <w:rsid w:val="00D27A05"/>
    <w:rsid w:val="00D30D83"/>
    <w:rsid w:val="00D31B56"/>
    <w:rsid w:val="00D36302"/>
    <w:rsid w:val="00D43EF3"/>
    <w:rsid w:val="00D4669F"/>
    <w:rsid w:val="00D47D73"/>
    <w:rsid w:val="00D511DE"/>
    <w:rsid w:val="00D53125"/>
    <w:rsid w:val="00D53161"/>
    <w:rsid w:val="00D55BB4"/>
    <w:rsid w:val="00D56613"/>
    <w:rsid w:val="00D56A41"/>
    <w:rsid w:val="00D57D3D"/>
    <w:rsid w:val="00D602D0"/>
    <w:rsid w:val="00D6174D"/>
    <w:rsid w:val="00D63BDC"/>
    <w:rsid w:val="00D640D4"/>
    <w:rsid w:val="00D66A22"/>
    <w:rsid w:val="00D671C6"/>
    <w:rsid w:val="00D73242"/>
    <w:rsid w:val="00D748A2"/>
    <w:rsid w:val="00D74C7E"/>
    <w:rsid w:val="00D80ADB"/>
    <w:rsid w:val="00D813C0"/>
    <w:rsid w:val="00D83FFC"/>
    <w:rsid w:val="00D870BE"/>
    <w:rsid w:val="00D90026"/>
    <w:rsid w:val="00D91F00"/>
    <w:rsid w:val="00D95EF6"/>
    <w:rsid w:val="00D979BF"/>
    <w:rsid w:val="00D97B14"/>
    <w:rsid w:val="00DA0E42"/>
    <w:rsid w:val="00DA0EDF"/>
    <w:rsid w:val="00DA1949"/>
    <w:rsid w:val="00DA19CE"/>
    <w:rsid w:val="00DA32BC"/>
    <w:rsid w:val="00DA572C"/>
    <w:rsid w:val="00DA6DB9"/>
    <w:rsid w:val="00DA7D41"/>
    <w:rsid w:val="00DB0523"/>
    <w:rsid w:val="00DB27E2"/>
    <w:rsid w:val="00DB3807"/>
    <w:rsid w:val="00DB468E"/>
    <w:rsid w:val="00DB7CD9"/>
    <w:rsid w:val="00DC079A"/>
    <w:rsid w:val="00DC38BC"/>
    <w:rsid w:val="00DC3D6B"/>
    <w:rsid w:val="00DC4F95"/>
    <w:rsid w:val="00DC512A"/>
    <w:rsid w:val="00DC526A"/>
    <w:rsid w:val="00DC7EDF"/>
    <w:rsid w:val="00DD1092"/>
    <w:rsid w:val="00DD1A8E"/>
    <w:rsid w:val="00DD21DE"/>
    <w:rsid w:val="00DD285D"/>
    <w:rsid w:val="00DD2879"/>
    <w:rsid w:val="00DD322A"/>
    <w:rsid w:val="00DD46FE"/>
    <w:rsid w:val="00DD5251"/>
    <w:rsid w:val="00DD7051"/>
    <w:rsid w:val="00DD74F2"/>
    <w:rsid w:val="00DE0C31"/>
    <w:rsid w:val="00DE5C01"/>
    <w:rsid w:val="00DE67D7"/>
    <w:rsid w:val="00DE6AD2"/>
    <w:rsid w:val="00DF0706"/>
    <w:rsid w:val="00DF09D9"/>
    <w:rsid w:val="00DF5C34"/>
    <w:rsid w:val="00DF6041"/>
    <w:rsid w:val="00DF6145"/>
    <w:rsid w:val="00DF63BF"/>
    <w:rsid w:val="00DF6703"/>
    <w:rsid w:val="00DF7A95"/>
    <w:rsid w:val="00DF7CB4"/>
    <w:rsid w:val="00E0249C"/>
    <w:rsid w:val="00E04323"/>
    <w:rsid w:val="00E048D1"/>
    <w:rsid w:val="00E065AF"/>
    <w:rsid w:val="00E076FE"/>
    <w:rsid w:val="00E1078B"/>
    <w:rsid w:val="00E11331"/>
    <w:rsid w:val="00E1134F"/>
    <w:rsid w:val="00E15FC8"/>
    <w:rsid w:val="00E1700A"/>
    <w:rsid w:val="00E176F8"/>
    <w:rsid w:val="00E22AD1"/>
    <w:rsid w:val="00E2325F"/>
    <w:rsid w:val="00E27640"/>
    <w:rsid w:val="00E3073D"/>
    <w:rsid w:val="00E32CE0"/>
    <w:rsid w:val="00E36DA2"/>
    <w:rsid w:val="00E36DCC"/>
    <w:rsid w:val="00E36FB6"/>
    <w:rsid w:val="00E37677"/>
    <w:rsid w:val="00E42469"/>
    <w:rsid w:val="00E44BCA"/>
    <w:rsid w:val="00E46DDB"/>
    <w:rsid w:val="00E476FF"/>
    <w:rsid w:val="00E602B4"/>
    <w:rsid w:val="00E62FE7"/>
    <w:rsid w:val="00E63DDB"/>
    <w:rsid w:val="00E64A16"/>
    <w:rsid w:val="00E655B0"/>
    <w:rsid w:val="00E66D39"/>
    <w:rsid w:val="00E72461"/>
    <w:rsid w:val="00E7326B"/>
    <w:rsid w:val="00E7384D"/>
    <w:rsid w:val="00E74E89"/>
    <w:rsid w:val="00E76D3C"/>
    <w:rsid w:val="00E93016"/>
    <w:rsid w:val="00E9315B"/>
    <w:rsid w:val="00E93AD0"/>
    <w:rsid w:val="00E979A3"/>
    <w:rsid w:val="00EA043C"/>
    <w:rsid w:val="00EA2681"/>
    <w:rsid w:val="00EA27A1"/>
    <w:rsid w:val="00EA48FD"/>
    <w:rsid w:val="00EA5AF0"/>
    <w:rsid w:val="00EB011A"/>
    <w:rsid w:val="00EB01EB"/>
    <w:rsid w:val="00EB4253"/>
    <w:rsid w:val="00EB511F"/>
    <w:rsid w:val="00EB5218"/>
    <w:rsid w:val="00EB6601"/>
    <w:rsid w:val="00EB6A8F"/>
    <w:rsid w:val="00EB746C"/>
    <w:rsid w:val="00EC042B"/>
    <w:rsid w:val="00EC170F"/>
    <w:rsid w:val="00EC1A01"/>
    <w:rsid w:val="00EC1FE9"/>
    <w:rsid w:val="00EC467D"/>
    <w:rsid w:val="00EC5F60"/>
    <w:rsid w:val="00EC69A8"/>
    <w:rsid w:val="00EC6E55"/>
    <w:rsid w:val="00ED1399"/>
    <w:rsid w:val="00ED24D2"/>
    <w:rsid w:val="00ED316D"/>
    <w:rsid w:val="00ED4332"/>
    <w:rsid w:val="00ED4462"/>
    <w:rsid w:val="00ED45A4"/>
    <w:rsid w:val="00ED47E1"/>
    <w:rsid w:val="00ED5578"/>
    <w:rsid w:val="00ED5A4E"/>
    <w:rsid w:val="00ED65E7"/>
    <w:rsid w:val="00ED6B27"/>
    <w:rsid w:val="00ED7697"/>
    <w:rsid w:val="00EE2432"/>
    <w:rsid w:val="00EE3E6C"/>
    <w:rsid w:val="00EE7C8E"/>
    <w:rsid w:val="00EF0C66"/>
    <w:rsid w:val="00EF181C"/>
    <w:rsid w:val="00EF1E42"/>
    <w:rsid w:val="00EF2414"/>
    <w:rsid w:val="00EF3ED9"/>
    <w:rsid w:val="00EF4FCF"/>
    <w:rsid w:val="00EF677E"/>
    <w:rsid w:val="00F00EF3"/>
    <w:rsid w:val="00F04CB0"/>
    <w:rsid w:val="00F05523"/>
    <w:rsid w:val="00F05C39"/>
    <w:rsid w:val="00F06458"/>
    <w:rsid w:val="00F0685D"/>
    <w:rsid w:val="00F20365"/>
    <w:rsid w:val="00F20578"/>
    <w:rsid w:val="00F21437"/>
    <w:rsid w:val="00F23895"/>
    <w:rsid w:val="00F23CBE"/>
    <w:rsid w:val="00F23D42"/>
    <w:rsid w:val="00F24631"/>
    <w:rsid w:val="00F25BB8"/>
    <w:rsid w:val="00F3057F"/>
    <w:rsid w:val="00F32BFB"/>
    <w:rsid w:val="00F34CD2"/>
    <w:rsid w:val="00F35059"/>
    <w:rsid w:val="00F378DD"/>
    <w:rsid w:val="00F37F96"/>
    <w:rsid w:val="00F41B10"/>
    <w:rsid w:val="00F44F5C"/>
    <w:rsid w:val="00F451B9"/>
    <w:rsid w:val="00F45BC4"/>
    <w:rsid w:val="00F46F4B"/>
    <w:rsid w:val="00F50E51"/>
    <w:rsid w:val="00F55663"/>
    <w:rsid w:val="00F5592E"/>
    <w:rsid w:val="00F56AFD"/>
    <w:rsid w:val="00F6197D"/>
    <w:rsid w:val="00F62EC3"/>
    <w:rsid w:val="00F635B5"/>
    <w:rsid w:val="00F70AC2"/>
    <w:rsid w:val="00F70B9A"/>
    <w:rsid w:val="00F725FB"/>
    <w:rsid w:val="00F74758"/>
    <w:rsid w:val="00F75E5D"/>
    <w:rsid w:val="00F7600D"/>
    <w:rsid w:val="00F768A6"/>
    <w:rsid w:val="00F769F7"/>
    <w:rsid w:val="00F77EE2"/>
    <w:rsid w:val="00F80155"/>
    <w:rsid w:val="00F80993"/>
    <w:rsid w:val="00F8447A"/>
    <w:rsid w:val="00F850AF"/>
    <w:rsid w:val="00F87548"/>
    <w:rsid w:val="00F879D1"/>
    <w:rsid w:val="00F9030F"/>
    <w:rsid w:val="00F91DCB"/>
    <w:rsid w:val="00F92112"/>
    <w:rsid w:val="00F92872"/>
    <w:rsid w:val="00F92D83"/>
    <w:rsid w:val="00F971C5"/>
    <w:rsid w:val="00F97C75"/>
    <w:rsid w:val="00FA378D"/>
    <w:rsid w:val="00FA5877"/>
    <w:rsid w:val="00FB48D7"/>
    <w:rsid w:val="00FB4B12"/>
    <w:rsid w:val="00FB5E86"/>
    <w:rsid w:val="00FB603D"/>
    <w:rsid w:val="00FB6153"/>
    <w:rsid w:val="00FB696E"/>
    <w:rsid w:val="00FB6B99"/>
    <w:rsid w:val="00FB7B82"/>
    <w:rsid w:val="00FC027D"/>
    <w:rsid w:val="00FC0EF5"/>
    <w:rsid w:val="00FC1DD8"/>
    <w:rsid w:val="00FC1FFC"/>
    <w:rsid w:val="00FC2A55"/>
    <w:rsid w:val="00FC4EC1"/>
    <w:rsid w:val="00FC5D62"/>
    <w:rsid w:val="00FC7294"/>
    <w:rsid w:val="00FC74F3"/>
    <w:rsid w:val="00FD13B7"/>
    <w:rsid w:val="00FD1660"/>
    <w:rsid w:val="00FD22D5"/>
    <w:rsid w:val="00FD28EF"/>
    <w:rsid w:val="00FD3973"/>
    <w:rsid w:val="00FD3BFF"/>
    <w:rsid w:val="00FD3FC9"/>
    <w:rsid w:val="00FD63AB"/>
    <w:rsid w:val="00FE1FFB"/>
    <w:rsid w:val="00FE2104"/>
    <w:rsid w:val="00FE2269"/>
    <w:rsid w:val="00FE3E39"/>
    <w:rsid w:val="00FE40C8"/>
    <w:rsid w:val="00FE4A45"/>
    <w:rsid w:val="00FE5167"/>
    <w:rsid w:val="00FE66B9"/>
    <w:rsid w:val="00FF0804"/>
    <w:rsid w:val="00FF2D4B"/>
    <w:rsid w:val="00FF3A05"/>
    <w:rsid w:val="00FF765B"/>
    <w:rsid w:val="00FF7E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A93252"/>
  <w15:chartTrackingRefBased/>
  <w15:docId w15:val="{72B06474-1098-4C40-B4DA-BB0791AE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jc w:val="both"/>
      <w:outlineLvl w:val="0"/>
    </w:pPr>
    <w:rPr>
      <w:bCs/>
      <w:i/>
      <w:iCs/>
      <w:sz w:val="28"/>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BodyText3">
    <w:name w:val="Body Text 3"/>
    <w:basedOn w:val="Normal"/>
    <w:pPr>
      <w:autoSpaceDE w:val="0"/>
      <w:autoSpaceDN w:val="0"/>
      <w:adjustRightInd w:val="0"/>
    </w:pPr>
    <w:rPr>
      <w:rFonts w:ascii="Bodoni Poster" w:hAnsi="Bodoni Poster" w:cs="Arial"/>
      <w:b/>
      <w:bCs/>
      <w:color w:val="000000"/>
      <w:sz w:val="18"/>
      <w:szCs w:val="18"/>
      <w:lang w:val="en-US"/>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uiPriority w:val="99"/>
    <w:semiHidden/>
    <w:rPr>
      <w:vertAlign w:val="superscript"/>
    </w:rPr>
  </w:style>
  <w:style w:type="paragraph" w:styleId="BodyText2">
    <w:name w:val="Body Text 2"/>
    <w:basedOn w:val="Normal"/>
    <w:pPr>
      <w:jc w:val="both"/>
    </w:pPr>
    <w:rPr>
      <w:b/>
      <w:bCs/>
      <w:lang w:val="en-US"/>
    </w:rPr>
  </w:style>
  <w:style w:type="paragraph" w:styleId="FootnoteText">
    <w:name w:val="footnote text"/>
    <w:basedOn w:val="Normal"/>
    <w:link w:val="FootnoteTextChar"/>
    <w:uiPriority w:val="99"/>
    <w:semiHidden/>
    <w:rPr>
      <w:rFonts w:ascii="Courier" w:hAnsi="Courier"/>
      <w:sz w:val="20"/>
      <w:szCs w:val="20"/>
      <w:lang w:val="en-US"/>
    </w:rPr>
  </w:style>
  <w:style w:type="paragraph" w:styleId="BalloonText">
    <w:name w:val="Balloon Text"/>
    <w:basedOn w:val="Normal"/>
    <w:semiHidden/>
    <w:rsid w:val="00EA2681"/>
    <w:rPr>
      <w:rFonts w:ascii="Tahoma" w:hAnsi="Tahoma" w:cs="Tahoma"/>
      <w:sz w:val="16"/>
      <w:szCs w:val="16"/>
    </w:rPr>
  </w:style>
  <w:style w:type="character" w:styleId="CommentReference">
    <w:name w:val="annotation reference"/>
    <w:rsid w:val="0051462B"/>
    <w:rPr>
      <w:sz w:val="16"/>
      <w:szCs w:val="16"/>
    </w:rPr>
  </w:style>
  <w:style w:type="paragraph" w:styleId="CommentText">
    <w:name w:val="annotation text"/>
    <w:basedOn w:val="Normal"/>
    <w:link w:val="CommentTextChar"/>
    <w:semiHidden/>
    <w:rsid w:val="0051462B"/>
    <w:rPr>
      <w:sz w:val="20"/>
      <w:szCs w:val="20"/>
    </w:rPr>
  </w:style>
  <w:style w:type="paragraph" w:styleId="CommentSubject">
    <w:name w:val="annotation subject"/>
    <w:basedOn w:val="CommentText"/>
    <w:next w:val="CommentText"/>
    <w:semiHidden/>
    <w:rsid w:val="0051462B"/>
    <w:rPr>
      <w:b/>
      <w:bCs/>
    </w:rPr>
  </w:style>
  <w:style w:type="paragraph" w:styleId="Footer">
    <w:name w:val="footer"/>
    <w:basedOn w:val="Normal"/>
    <w:link w:val="FooterChar"/>
    <w:uiPriority w:val="99"/>
    <w:rsid w:val="009A4A04"/>
    <w:pPr>
      <w:tabs>
        <w:tab w:val="center" w:pos="4320"/>
        <w:tab w:val="right" w:pos="8640"/>
      </w:tabs>
    </w:pPr>
  </w:style>
  <w:style w:type="character" w:styleId="PageNumber">
    <w:name w:val="page number"/>
    <w:basedOn w:val="DefaultParagraphFont"/>
    <w:rsid w:val="009A4A04"/>
  </w:style>
  <w:style w:type="paragraph" w:styleId="Header">
    <w:name w:val="header"/>
    <w:basedOn w:val="Normal"/>
    <w:rsid w:val="00405292"/>
    <w:pPr>
      <w:tabs>
        <w:tab w:val="center" w:pos="4320"/>
        <w:tab w:val="right" w:pos="8640"/>
      </w:tabs>
    </w:pPr>
  </w:style>
  <w:style w:type="paragraph" w:customStyle="1" w:styleId="ColorfulShading-Accent31">
    <w:name w:val="Colorful Shading - Accent 31"/>
    <w:basedOn w:val="Normal"/>
    <w:uiPriority w:val="34"/>
    <w:qFormat/>
    <w:rsid w:val="008562A9"/>
    <w:pPr>
      <w:ind w:left="720"/>
    </w:pPr>
  </w:style>
  <w:style w:type="character" w:styleId="Strong">
    <w:name w:val="Strong"/>
    <w:uiPriority w:val="22"/>
    <w:qFormat/>
    <w:rsid w:val="00F879D1"/>
    <w:rPr>
      <w:b/>
      <w:bCs/>
    </w:rPr>
  </w:style>
  <w:style w:type="paragraph" w:styleId="EndnoteText">
    <w:name w:val="endnote text"/>
    <w:basedOn w:val="Normal"/>
    <w:link w:val="EndnoteTextChar"/>
    <w:rsid w:val="002D19B1"/>
    <w:rPr>
      <w:sz w:val="20"/>
      <w:szCs w:val="20"/>
    </w:rPr>
  </w:style>
  <w:style w:type="character" w:customStyle="1" w:styleId="EndnoteTextChar">
    <w:name w:val="Endnote Text Char"/>
    <w:link w:val="EndnoteText"/>
    <w:rsid w:val="002D19B1"/>
    <w:rPr>
      <w:lang w:val="en-GB"/>
    </w:rPr>
  </w:style>
  <w:style w:type="character" w:styleId="EndnoteReference">
    <w:name w:val="endnote reference"/>
    <w:rsid w:val="002D19B1"/>
    <w:rPr>
      <w:vertAlign w:val="superscript"/>
    </w:rPr>
  </w:style>
  <w:style w:type="paragraph" w:styleId="PlainText">
    <w:name w:val="Plain Text"/>
    <w:basedOn w:val="Normal"/>
    <w:link w:val="PlainTextChar"/>
    <w:uiPriority w:val="99"/>
    <w:unhideWhenUsed/>
    <w:rsid w:val="00F50E51"/>
    <w:rPr>
      <w:rFonts w:ascii="Calibri" w:eastAsia="Calibri" w:hAnsi="Calibri"/>
      <w:color w:val="1F497D"/>
      <w:sz w:val="22"/>
      <w:szCs w:val="21"/>
      <w:lang w:val="en-US"/>
    </w:rPr>
  </w:style>
  <w:style w:type="character" w:customStyle="1" w:styleId="PlainTextChar">
    <w:name w:val="Plain Text Char"/>
    <w:link w:val="PlainText"/>
    <w:uiPriority w:val="99"/>
    <w:rsid w:val="00F50E51"/>
    <w:rPr>
      <w:rFonts w:ascii="Calibri" w:eastAsia="Calibri" w:hAnsi="Calibri" w:cs="Times New Roman"/>
      <w:color w:val="1F497D"/>
      <w:sz w:val="22"/>
      <w:szCs w:val="21"/>
    </w:rPr>
  </w:style>
  <w:style w:type="paragraph" w:customStyle="1" w:styleId="DarkList-Accent31">
    <w:name w:val="Dark List - Accent 31"/>
    <w:hidden/>
    <w:uiPriority w:val="99"/>
    <w:semiHidden/>
    <w:rsid w:val="005C4F39"/>
    <w:rPr>
      <w:sz w:val="24"/>
      <w:szCs w:val="24"/>
      <w:lang w:val="en-GB"/>
    </w:rPr>
  </w:style>
  <w:style w:type="character" w:customStyle="1" w:styleId="FooterChar">
    <w:name w:val="Footer Char"/>
    <w:link w:val="Footer"/>
    <w:uiPriority w:val="99"/>
    <w:rsid w:val="005A402B"/>
    <w:rPr>
      <w:sz w:val="24"/>
      <w:szCs w:val="24"/>
      <w:lang w:val="en-GB"/>
    </w:rPr>
  </w:style>
  <w:style w:type="paragraph" w:customStyle="1" w:styleId="LightGrid-Accent31">
    <w:name w:val="Light Grid - Accent 31"/>
    <w:basedOn w:val="Normal"/>
    <w:uiPriority w:val="34"/>
    <w:qFormat/>
    <w:rsid w:val="00F45BC4"/>
    <w:pPr>
      <w:ind w:left="720"/>
    </w:pPr>
  </w:style>
  <w:style w:type="paragraph" w:customStyle="1" w:styleId="Default">
    <w:name w:val="Default"/>
    <w:rsid w:val="007B7444"/>
    <w:pPr>
      <w:autoSpaceDE w:val="0"/>
      <w:autoSpaceDN w:val="0"/>
      <w:adjustRightInd w:val="0"/>
    </w:pPr>
    <w:rPr>
      <w:rFonts w:ascii="Calibri" w:hAnsi="Calibri" w:cs="Calibri"/>
      <w:color w:val="000000"/>
      <w:sz w:val="24"/>
      <w:szCs w:val="24"/>
    </w:rPr>
  </w:style>
  <w:style w:type="paragraph" w:customStyle="1" w:styleId="LightList-Accent31">
    <w:name w:val="Light List - Accent 31"/>
    <w:hidden/>
    <w:uiPriority w:val="99"/>
    <w:semiHidden/>
    <w:rsid w:val="004C27B5"/>
    <w:rPr>
      <w:sz w:val="24"/>
      <w:szCs w:val="24"/>
      <w:lang w:val="en-GB"/>
    </w:rPr>
  </w:style>
  <w:style w:type="character" w:customStyle="1" w:styleId="CommentTextChar">
    <w:name w:val="Comment Text Char"/>
    <w:link w:val="CommentText"/>
    <w:semiHidden/>
    <w:rsid w:val="008F355F"/>
    <w:rPr>
      <w:lang w:val="en-GB"/>
    </w:rPr>
  </w:style>
  <w:style w:type="paragraph" w:styleId="ListParagraph">
    <w:name w:val="List Paragraph"/>
    <w:basedOn w:val="Normal"/>
    <w:uiPriority w:val="34"/>
    <w:qFormat/>
    <w:rsid w:val="00441E0E"/>
    <w:pPr>
      <w:ind w:left="720"/>
    </w:pPr>
  </w:style>
  <w:style w:type="character" w:styleId="Hyperlink">
    <w:name w:val="Hyperlink"/>
    <w:rsid w:val="00900FB2"/>
    <w:rPr>
      <w:color w:val="0563C1"/>
      <w:u w:val="single"/>
    </w:rPr>
  </w:style>
  <w:style w:type="character" w:customStyle="1" w:styleId="FootnoteTextChar">
    <w:name w:val="Footnote Text Char"/>
    <w:link w:val="FootnoteText"/>
    <w:uiPriority w:val="99"/>
    <w:semiHidden/>
    <w:rsid w:val="0043074C"/>
    <w:rPr>
      <w:rFonts w:ascii="Courier" w:hAnsi="Courier"/>
    </w:rPr>
  </w:style>
  <w:style w:type="paragraph" w:customStyle="1" w:styleId="ColorfulShading-Accent310">
    <w:name w:val="Colorful Shading - Accent 31"/>
    <w:basedOn w:val="Normal"/>
    <w:uiPriority w:val="34"/>
    <w:qFormat/>
    <w:rsid w:val="00900FB2"/>
    <w:pPr>
      <w:ind w:left="720"/>
    </w:pPr>
  </w:style>
  <w:style w:type="paragraph" w:customStyle="1" w:styleId="DarkList-Accent310">
    <w:name w:val="Dark List - Accent 31"/>
    <w:hidden/>
    <w:uiPriority w:val="99"/>
    <w:semiHidden/>
    <w:rsid w:val="00900FB2"/>
    <w:rPr>
      <w:sz w:val="24"/>
      <w:szCs w:val="24"/>
      <w:lang w:val="en-GB"/>
    </w:rPr>
  </w:style>
  <w:style w:type="paragraph" w:customStyle="1" w:styleId="LightGrid-Accent310">
    <w:name w:val="Light Grid - Accent 31"/>
    <w:basedOn w:val="Normal"/>
    <w:uiPriority w:val="34"/>
    <w:qFormat/>
    <w:rsid w:val="00900FB2"/>
    <w:pPr>
      <w:ind w:left="720"/>
    </w:pPr>
  </w:style>
  <w:style w:type="paragraph" w:customStyle="1" w:styleId="LightList-Accent310">
    <w:name w:val="Light List - Accent 31"/>
    <w:hidden/>
    <w:uiPriority w:val="99"/>
    <w:semiHidden/>
    <w:rsid w:val="00900FB2"/>
    <w:rPr>
      <w:sz w:val="24"/>
      <w:szCs w:val="24"/>
      <w:lang w:val="en-GB"/>
    </w:rPr>
  </w:style>
  <w:style w:type="paragraph" w:styleId="Revision">
    <w:name w:val="Revision"/>
    <w:hidden/>
    <w:uiPriority w:val="99"/>
    <w:semiHidden/>
    <w:rsid w:val="00900FB2"/>
    <w:rPr>
      <w:sz w:val="24"/>
      <w:szCs w:val="24"/>
      <w:lang w:val="en-GB"/>
    </w:rPr>
  </w:style>
  <w:style w:type="paragraph" w:customStyle="1" w:styleId="TableParagraph">
    <w:name w:val="Table Paragraph"/>
    <w:basedOn w:val="Normal"/>
    <w:uiPriority w:val="1"/>
    <w:qFormat/>
    <w:rsid w:val="007E213C"/>
    <w:pPr>
      <w:spacing w:line="259" w:lineRule="auto"/>
    </w:pPr>
    <w:rPr>
      <w:rFonts w:ascii="Arial" w:eastAsia="Arial" w:hAnsi="Arial" w:cs="Arial"/>
      <w:sz w:val="22"/>
      <w:szCs w:val="22"/>
      <w:lang w:val="en-US"/>
    </w:rPr>
  </w:style>
  <w:style w:type="character" w:styleId="FollowedHyperlink">
    <w:name w:val="FollowedHyperlink"/>
    <w:basedOn w:val="DefaultParagraphFont"/>
    <w:rsid w:val="00E232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2790">
      <w:bodyDiv w:val="1"/>
      <w:marLeft w:val="0"/>
      <w:marRight w:val="0"/>
      <w:marTop w:val="0"/>
      <w:marBottom w:val="0"/>
      <w:divBdr>
        <w:top w:val="none" w:sz="0" w:space="0" w:color="auto"/>
        <w:left w:val="none" w:sz="0" w:space="0" w:color="auto"/>
        <w:bottom w:val="none" w:sz="0" w:space="0" w:color="auto"/>
        <w:right w:val="none" w:sz="0" w:space="0" w:color="auto"/>
      </w:divBdr>
    </w:div>
    <w:div w:id="182549712">
      <w:bodyDiv w:val="1"/>
      <w:marLeft w:val="0"/>
      <w:marRight w:val="0"/>
      <w:marTop w:val="0"/>
      <w:marBottom w:val="0"/>
      <w:divBdr>
        <w:top w:val="none" w:sz="0" w:space="0" w:color="auto"/>
        <w:left w:val="none" w:sz="0" w:space="0" w:color="auto"/>
        <w:bottom w:val="none" w:sz="0" w:space="0" w:color="auto"/>
        <w:right w:val="none" w:sz="0" w:space="0" w:color="auto"/>
      </w:divBdr>
    </w:div>
    <w:div w:id="187837224">
      <w:bodyDiv w:val="1"/>
      <w:marLeft w:val="0"/>
      <w:marRight w:val="0"/>
      <w:marTop w:val="0"/>
      <w:marBottom w:val="0"/>
      <w:divBdr>
        <w:top w:val="none" w:sz="0" w:space="0" w:color="auto"/>
        <w:left w:val="none" w:sz="0" w:space="0" w:color="auto"/>
        <w:bottom w:val="none" w:sz="0" w:space="0" w:color="auto"/>
        <w:right w:val="none" w:sz="0" w:space="0" w:color="auto"/>
      </w:divBdr>
    </w:div>
    <w:div w:id="345598920">
      <w:bodyDiv w:val="1"/>
      <w:marLeft w:val="0"/>
      <w:marRight w:val="0"/>
      <w:marTop w:val="0"/>
      <w:marBottom w:val="0"/>
      <w:divBdr>
        <w:top w:val="none" w:sz="0" w:space="0" w:color="auto"/>
        <w:left w:val="none" w:sz="0" w:space="0" w:color="auto"/>
        <w:bottom w:val="none" w:sz="0" w:space="0" w:color="auto"/>
        <w:right w:val="none" w:sz="0" w:space="0" w:color="auto"/>
      </w:divBdr>
    </w:div>
    <w:div w:id="379324282">
      <w:bodyDiv w:val="1"/>
      <w:marLeft w:val="0"/>
      <w:marRight w:val="0"/>
      <w:marTop w:val="0"/>
      <w:marBottom w:val="0"/>
      <w:divBdr>
        <w:top w:val="none" w:sz="0" w:space="0" w:color="auto"/>
        <w:left w:val="none" w:sz="0" w:space="0" w:color="auto"/>
        <w:bottom w:val="none" w:sz="0" w:space="0" w:color="auto"/>
        <w:right w:val="none" w:sz="0" w:space="0" w:color="auto"/>
      </w:divBdr>
    </w:div>
    <w:div w:id="548423960">
      <w:bodyDiv w:val="1"/>
      <w:marLeft w:val="0"/>
      <w:marRight w:val="0"/>
      <w:marTop w:val="0"/>
      <w:marBottom w:val="0"/>
      <w:divBdr>
        <w:top w:val="none" w:sz="0" w:space="0" w:color="auto"/>
        <w:left w:val="none" w:sz="0" w:space="0" w:color="auto"/>
        <w:bottom w:val="none" w:sz="0" w:space="0" w:color="auto"/>
        <w:right w:val="none" w:sz="0" w:space="0" w:color="auto"/>
      </w:divBdr>
    </w:div>
    <w:div w:id="603457407">
      <w:bodyDiv w:val="1"/>
      <w:marLeft w:val="0"/>
      <w:marRight w:val="0"/>
      <w:marTop w:val="0"/>
      <w:marBottom w:val="0"/>
      <w:divBdr>
        <w:top w:val="none" w:sz="0" w:space="0" w:color="auto"/>
        <w:left w:val="none" w:sz="0" w:space="0" w:color="auto"/>
        <w:bottom w:val="none" w:sz="0" w:space="0" w:color="auto"/>
        <w:right w:val="none" w:sz="0" w:space="0" w:color="auto"/>
      </w:divBdr>
    </w:div>
    <w:div w:id="622420487">
      <w:bodyDiv w:val="1"/>
      <w:marLeft w:val="0"/>
      <w:marRight w:val="0"/>
      <w:marTop w:val="0"/>
      <w:marBottom w:val="0"/>
      <w:divBdr>
        <w:top w:val="none" w:sz="0" w:space="0" w:color="auto"/>
        <w:left w:val="none" w:sz="0" w:space="0" w:color="auto"/>
        <w:bottom w:val="none" w:sz="0" w:space="0" w:color="auto"/>
        <w:right w:val="none" w:sz="0" w:space="0" w:color="auto"/>
      </w:divBdr>
    </w:div>
    <w:div w:id="684283458">
      <w:bodyDiv w:val="1"/>
      <w:marLeft w:val="0"/>
      <w:marRight w:val="0"/>
      <w:marTop w:val="0"/>
      <w:marBottom w:val="0"/>
      <w:divBdr>
        <w:top w:val="none" w:sz="0" w:space="0" w:color="auto"/>
        <w:left w:val="none" w:sz="0" w:space="0" w:color="auto"/>
        <w:bottom w:val="none" w:sz="0" w:space="0" w:color="auto"/>
        <w:right w:val="none" w:sz="0" w:space="0" w:color="auto"/>
      </w:divBdr>
    </w:div>
    <w:div w:id="767509313">
      <w:bodyDiv w:val="1"/>
      <w:marLeft w:val="0"/>
      <w:marRight w:val="0"/>
      <w:marTop w:val="0"/>
      <w:marBottom w:val="0"/>
      <w:divBdr>
        <w:top w:val="none" w:sz="0" w:space="0" w:color="auto"/>
        <w:left w:val="none" w:sz="0" w:space="0" w:color="auto"/>
        <w:bottom w:val="none" w:sz="0" w:space="0" w:color="auto"/>
        <w:right w:val="none" w:sz="0" w:space="0" w:color="auto"/>
      </w:divBdr>
    </w:div>
    <w:div w:id="919097545">
      <w:bodyDiv w:val="1"/>
      <w:marLeft w:val="0"/>
      <w:marRight w:val="0"/>
      <w:marTop w:val="0"/>
      <w:marBottom w:val="0"/>
      <w:divBdr>
        <w:top w:val="none" w:sz="0" w:space="0" w:color="auto"/>
        <w:left w:val="none" w:sz="0" w:space="0" w:color="auto"/>
        <w:bottom w:val="none" w:sz="0" w:space="0" w:color="auto"/>
        <w:right w:val="none" w:sz="0" w:space="0" w:color="auto"/>
      </w:divBdr>
    </w:div>
    <w:div w:id="1004745236">
      <w:bodyDiv w:val="1"/>
      <w:marLeft w:val="0"/>
      <w:marRight w:val="0"/>
      <w:marTop w:val="0"/>
      <w:marBottom w:val="0"/>
      <w:divBdr>
        <w:top w:val="none" w:sz="0" w:space="0" w:color="auto"/>
        <w:left w:val="none" w:sz="0" w:space="0" w:color="auto"/>
        <w:bottom w:val="none" w:sz="0" w:space="0" w:color="auto"/>
        <w:right w:val="none" w:sz="0" w:space="0" w:color="auto"/>
      </w:divBdr>
    </w:div>
    <w:div w:id="1027289580">
      <w:bodyDiv w:val="1"/>
      <w:marLeft w:val="0"/>
      <w:marRight w:val="0"/>
      <w:marTop w:val="0"/>
      <w:marBottom w:val="0"/>
      <w:divBdr>
        <w:top w:val="none" w:sz="0" w:space="0" w:color="auto"/>
        <w:left w:val="none" w:sz="0" w:space="0" w:color="auto"/>
        <w:bottom w:val="none" w:sz="0" w:space="0" w:color="auto"/>
        <w:right w:val="none" w:sz="0" w:space="0" w:color="auto"/>
      </w:divBdr>
    </w:div>
    <w:div w:id="1133059229">
      <w:bodyDiv w:val="1"/>
      <w:marLeft w:val="0"/>
      <w:marRight w:val="0"/>
      <w:marTop w:val="0"/>
      <w:marBottom w:val="0"/>
      <w:divBdr>
        <w:top w:val="none" w:sz="0" w:space="0" w:color="auto"/>
        <w:left w:val="none" w:sz="0" w:space="0" w:color="auto"/>
        <w:bottom w:val="none" w:sz="0" w:space="0" w:color="auto"/>
        <w:right w:val="none" w:sz="0" w:space="0" w:color="auto"/>
      </w:divBdr>
    </w:div>
    <w:div w:id="1225679018">
      <w:bodyDiv w:val="1"/>
      <w:marLeft w:val="0"/>
      <w:marRight w:val="0"/>
      <w:marTop w:val="0"/>
      <w:marBottom w:val="0"/>
      <w:divBdr>
        <w:top w:val="none" w:sz="0" w:space="0" w:color="auto"/>
        <w:left w:val="none" w:sz="0" w:space="0" w:color="auto"/>
        <w:bottom w:val="none" w:sz="0" w:space="0" w:color="auto"/>
        <w:right w:val="none" w:sz="0" w:space="0" w:color="auto"/>
      </w:divBdr>
    </w:div>
    <w:div w:id="1615283925">
      <w:bodyDiv w:val="1"/>
      <w:marLeft w:val="0"/>
      <w:marRight w:val="0"/>
      <w:marTop w:val="0"/>
      <w:marBottom w:val="0"/>
      <w:divBdr>
        <w:top w:val="none" w:sz="0" w:space="0" w:color="auto"/>
        <w:left w:val="none" w:sz="0" w:space="0" w:color="auto"/>
        <w:bottom w:val="none" w:sz="0" w:space="0" w:color="auto"/>
        <w:right w:val="none" w:sz="0" w:space="0" w:color="auto"/>
      </w:divBdr>
    </w:div>
    <w:div w:id="1809084054">
      <w:bodyDiv w:val="1"/>
      <w:marLeft w:val="0"/>
      <w:marRight w:val="0"/>
      <w:marTop w:val="0"/>
      <w:marBottom w:val="0"/>
      <w:divBdr>
        <w:top w:val="none" w:sz="0" w:space="0" w:color="auto"/>
        <w:left w:val="none" w:sz="0" w:space="0" w:color="auto"/>
        <w:bottom w:val="none" w:sz="0" w:space="0" w:color="auto"/>
        <w:right w:val="none" w:sz="0" w:space="0" w:color="auto"/>
      </w:divBdr>
    </w:div>
    <w:div w:id="214697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ptf.undp.org"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ptf.undp.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mptf.undp.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mptf.undp.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85E4EF05B49DC4CAE7C4A00BC780DF8" ma:contentTypeVersion="16" ma:contentTypeDescription="Create a new document." ma:contentTypeScope="" ma:versionID="c5d0831572bd27ea0227a1f7e1913c6e">
  <xsd:schema xmlns:xsd="http://www.w3.org/2001/XMLSchema" xmlns:xs="http://www.w3.org/2001/XMLSchema" xmlns:p="http://schemas.microsoft.com/office/2006/metadata/properties" xmlns:ns2="5875d87e-819a-40ae-aca7-fb59d54bc9ce" xmlns:ns3="ebda0296-aae8-4ac4-ab2a-4425be5daf02" targetNamespace="http://schemas.microsoft.com/office/2006/metadata/properties" ma:root="true" ma:fieldsID="0bc2a62e6a10d56caa384a49949e7865" ns2:_="" ns3:_="">
    <xsd:import namespace="5875d87e-819a-40ae-aca7-fb59d54bc9ce"/>
    <xsd:import namespace="ebda0296-aae8-4ac4-ab2a-4425be5daf02"/>
    <xsd:element name="properties">
      <xsd:complexType>
        <xsd:sequence>
          <xsd:element name="documentManagement">
            <xsd:complexType>
              <xsd:all>
                <xsd:element ref="ns2:Fundcode" minOccurs="0"/>
                <xsd:element ref="ns2:DocumentType" minOccurs="0"/>
                <xsd:element ref="ns2:MediaServiceMetadata" minOccurs="0"/>
                <xsd:element ref="ns2:MediaServiceFastMetadata" minOccurs="0"/>
                <xsd:element ref="ns2:Comments" minOccurs="0"/>
                <xsd:element ref="ns2:Active" minOccurs="0"/>
                <xsd:element ref="ns3:Status" minOccurs="0"/>
                <xsd:element ref="ns3:MediaServiceAutoKeyPoints" minOccurs="0"/>
                <xsd:element ref="ns3:MediaServiceKeyPoints" minOccurs="0"/>
                <xsd:element ref="ns3:Classification" minOccurs="0"/>
                <xsd:element ref="ns3:DrupalDocId" minOccurs="0"/>
                <xsd:element ref="ns3:Featured" minOccurs="0"/>
                <xsd:element ref="ns3:DocumentDate" minOccurs="0"/>
                <xsd:element ref="ns3:DocModifie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5d87e-819a-40ae-aca7-fb59d54bc9ce" elementFormDefault="qualified">
    <xsd:import namespace="http://schemas.microsoft.com/office/2006/documentManagement/types"/>
    <xsd:import namespace="http://schemas.microsoft.com/office/infopath/2007/PartnerControls"/>
    <xsd:element name="Fundcode" ma:index="8" nillable="true" ma:displayName="Fundcode" ma:format="Dropdown" ma:internalName="Fundcode">
      <xsd:simpleType>
        <xsd:restriction base="dms:Text">
          <xsd:maxLength value="255"/>
        </xsd:restriction>
      </xsd:simpleType>
    </xsd:element>
    <xsd:element name="DocumentType" ma:index="9" nillable="true" ma:displayName="DocumentType" ma:format="Dropdown" ma:internalName="Document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internalName="Comments">
      <xsd:simpleType>
        <xsd:restriction base="dms:Note">
          <xsd:maxLength value="255"/>
        </xsd:restriction>
      </xsd:simpleType>
    </xsd:element>
    <xsd:element name="Active" ma:index="13" nillable="true" ma:displayName="Active" ma:default="Yes"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bda0296-aae8-4ac4-ab2a-4425be5daf02" elementFormDefault="qualified">
    <xsd:import namespace="http://schemas.microsoft.com/office/2006/documentManagement/types"/>
    <xsd:import namespace="http://schemas.microsoft.com/office/infopath/2007/PartnerControls"/>
    <xsd:element name="Status" ma:index="14" nillable="true" ma:displayName="Status" ma:default="Draft"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lassification" ma:index="17"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DrupalDocId" ma:index="18" nillable="true" ma:displayName="DrupalDocId" ma:description="Drupal Document Id" ma:internalName="DrupalDocId">
      <xsd:simpleType>
        <xsd:restriction base="dms:Text">
          <xsd:maxLength value="255"/>
        </xsd:restriction>
      </xsd:simpleType>
    </xsd:element>
    <xsd:element name="Featured" ma:index="19" nillable="true" ma:displayName="Featured" ma:default="0" ma:description="Document Featured" ma:format="Dropdown" ma:internalName="Featured">
      <xsd:simpleType>
        <xsd:restriction base="dms:Choice">
          <xsd:enumeration value="0"/>
          <xsd:enumeration value="1"/>
        </xsd:restriction>
      </xsd:simpleType>
    </xsd:element>
    <xsd:element name="DocumentDate" ma:index="20" nillable="true" ma:displayName="DocumentDate" ma:description="Document Date" ma:format="DateOnly" ma:internalName="DocumentDate">
      <xsd:simpleType>
        <xsd:restriction base="dms:DateTime"/>
      </xsd:simpleType>
    </xsd:element>
    <xsd:element name="DocModified" ma:index="21"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5875d87e-819a-40ae-aca7-fb59d54bc9ce">MOU</DocumentType>
    <Fundcode xmlns="5875d87e-819a-40ae-aca7-fb59d54bc9ce">MPTF_00344</Fundcode>
    <Classification xmlns="ebda0296-aae8-4ac4-ab2a-4425be5daf02">External</Classification>
    <DrupalDocId xmlns="ebda0296-aae8-4ac4-ab2a-4425be5daf02" xsi:nil="true"/>
    <Comments xmlns="5875d87e-819a-40ae-aca7-fb59d54bc9ce" xsi:nil="true"/>
    <DocumentDate xmlns="ebda0296-aae8-4ac4-ab2a-4425be5daf02">2024-01-01T08:00:00+00:00</DocumentDate>
    <DocModified xmlns="ebda0296-aae8-4ac4-ab2a-4425be5daf02">No</DocModified>
    <Status xmlns="ebda0296-aae8-4ac4-ab2a-4425be5daf02">Finalized - Signature Redacted</Status>
    <Featured xmlns="ebda0296-aae8-4ac4-ab2a-4425be5daf02">1</Featured>
    <Active xmlns="5875d87e-819a-40ae-aca7-fb59d54bc9ce">Yes</Active>
  </documentManagement>
</p:properties>
</file>

<file path=customXml/itemProps1.xml><?xml version="1.0" encoding="utf-8"?>
<ds:datastoreItem xmlns:ds="http://schemas.openxmlformats.org/officeDocument/2006/customXml" ds:itemID="{2C3E5259-20EC-431A-BD0F-9F9E79CEE395}">
  <ds:schemaRefs>
    <ds:schemaRef ds:uri="http://schemas.openxmlformats.org/officeDocument/2006/bibliography"/>
  </ds:schemaRefs>
</ds:datastoreItem>
</file>

<file path=customXml/itemProps2.xml><?xml version="1.0" encoding="utf-8"?>
<ds:datastoreItem xmlns:ds="http://schemas.openxmlformats.org/officeDocument/2006/customXml" ds:itemID="{400E864A-2FB6-4882-B1E5-306DE5F420CA}"/>
</file>

<file path=customXml/itemProps3.xml><?xml version="1.0" encoding="utf-8"?>
<ds:datastoreItem xmlns:ds="http://schemas.openxmlformats.org/officeDocument/2006/customXml" ds:itemID="{C57EFD07-1BDD-4267-A6D3-8B66E1349642}"/>
</file>

<file path=customXml/itemProps4.xml><?xml version="1.0" encoding="utf-8"?>
<ds:datastoreItem xmlns:ds="http://schemas.openxmlformats.org/officeDocument/2006/customXml" ds:itemID="{AE928E29-6395-41A1-B826-E696E7C61538}"/>
</file>

<file path=docProps/app.xml><?xml version="1.0" encoding="utf-8"?>
<Properties xmlns="http://schemas.openxmlformats.org/officeDocument/2006/extended-properties" xmlns:vt="http://schemas.openxmlformats.org/officeDocument/2006/docPropsVTypes">
  <Template>Normal</Template>
  <TotalTime>13</TotalTime>
  <Pages>22</Pages>
  <Words>7792</Words>
  <Characters>44419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Guidance Note on Joint Programme</vt:lpstr>
    </vt:vector>
  </TitlesOfParts>
  <Company>Helpdesk</Company>
  <LinksUpToDate>false</LinksUpToDate>
  <CharactersWithSpaces>52107</CharactersWithSpaces>
  <SharedDoc>false</SharedDoc>
  <HLinks>
    <vt:vector size="6" baseType="variant">
      <vt:variant>
        <vt:i4>2293798</vt:i4>
      </vt:variant>
      <vt:variant>
        <vt:i4>0</vt:i4>
      </vt:variant>
      <vt:variant>
        <vt:i4>0</vt:i4>
      </vt:variant>
      <vt:variant>
        <vt:i4>5</vt:i4>
      </vt:variant>
      <vt:variant>
        <vt:lpwstr>https://www.un.org/preventing-sexual-exploitation-and-abuse/content/data-allegations-un-system-wide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 Serbia_MoU.docx</dc:title>
  <dc:subject/>
  <dc:creator>lohanlon</dc:creator>
  <cp:keywords/>
  <cp:lastModifiedBy>Aminata Baro</cp:lastModifiedBy>
  <cp:revision>2</cp:revision>
  <cp:lastPrinted>2015-07-16T18:02:00Z</cp:lastPrinted>
  <dcterms:created xsi:type="dcterms:W3CDTF">2023-12-06T20:13:00Z</dcterms:created>
  <dcterms:modified xsi:type="dcterms:W3CDTF">2023-12-06T20:13:00Z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0x010100385E4EF05B49DC4CAE7C4A00BC780DF8</vt:lpwstr>
  </property>
</Properties>
</file>