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lang w:val="fr-FR"/>
        </w:rPr>
      </w:pPr>
      <w:r>
        <w:rPr>
          <w:rFonts w:ascii="Arial Narrow" w:hAnsi="Arial Narrow"/>
          <w:b/>
          <w:sz w:val="22"/>
          <w:szCs w:val="22"/>
          <w:lang w:val="fr-FR"/>
        </w:rPr>
        <w:drawing>
          <wp:anchor distT="0" distB="0" distL="114300" distR="114300" simplePos="0" relativeHeight="251659264" behindDoc="0" locked="0" layoutInCell="1" allowOverlap="1">
            <wp:simplePos x="0" y="0"/>
            <wp:positionH relativeFrom="column">
              <wp:posOffset>5194300</wp:posOffset>
            </wp:positionH>
            <wp:positionV relativeFrom="paragraph">
              <wp:posOffset>26670</wp:posOffset>
            </wp:positionV>
            <wp:extent cx="875030" cy="888365"/>
            <wp:effectExtent l="0" t="0" r="1270" b="698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75030" cy="888365"/>
                    </a:xfrm>
                    <a:prstGeom prst="rect">
                      <a:avLst/>
                    </a:prstGeom>
                    <a:noFill/>
                    <a:ln>
                      <a:noFill/>
                    </a:ln>
                  </pic:spPr>
                </pic:pic>
              </a:graphicData>
            </a:graphic>
          </wp:anchor>
        </w:drawing>
      </w:r>
      <w:r>
        <w:rPr>
          <w:b/>
          <w:lang w:val="fr-FR"/>
        </w:rPr>
        <w:t>RAPPORT DE PROGRES DE PROJET PBF</w:t>
      </w:r>
    </w:p>
    <w:p>
      <w:pPr>
        <w:numPr>
          <w:ilvl w:val="12"/>
          <w:numId w:val="0"/>
        </w:numPr>
        <w:tabs>
          <w:tab w:val="left" w:pos="0"/>
        </w:tabs>
        <w:suppressAutoHyphens/>
        <w:jc w:val="center"/>
        <w:rPr>
          <w:bCs/>
          <w:i/>
          <w:iCs/>
          <w:lang w:val="fr-FR"/>
        </w:rPr>
      </w:pPr>
      <w:r>
        <w:rPr>
          <w:bCs/>
          <w:i/>
          <w:iCs/>
          <w:lang w:val="fr-FR"/>
        </w:rPr>
        <w:t>Mise à jour : Novembre 2023</w:t>
      </w:r>
    </w:p>
    <w:p>
      <w:pPr>
        <w:numPr>
          <w:ilvl w:val="12"/>
          <w:numId w:val="0"/>
        </w:numPr>
        <w:tabs>
          <w:tab w:val="left" w:pos="0"/>
        </w:tabs>
        <w:suppressAutoHyphens/>
        <w:jc w:val="center"/>
        <w:rPr>
          <w:bCs/>
          <w:i/>
          <w:iCs/>
          <w:caps/>
          <w:lang w:val="fr-FR"/>
        </w:rPr>
      </w:pPr>
    </w:p>
    <w:p>
      <w:pPr>
        <w:jc w:val="center"/>
        <w:rPr>
          <w:b/>
          <w:bCs/>
          <w:caps/>
          <w:lang w:val="fr-FR"/>
        </w:rPr>
      </w:pPr>
      <w:r>
        <w:rPr>
          <w:b/>
          <w:bCs/>
          <w:caps/>
          <w:lang w:val="fr-FR"/>
        </w:rPr>
        <w:t>PAYS:</w:t>
      </w:r>
      <w:r>
        <w:rPr>
          <w:bCs/>
          <w:iCs/>
          <w:snapToGrid w:val="0"/>
          <w:szCs w:val="28"/>
          <w:lang w:val="fr-FR"/>
        </w:rPr>
        <w:t xml:space="preserve"> </w:t>
      </w:r>
      <w:r>
        <w:rPr>
          <w:b/>
          <w:i/>
          <w:snapToGrid w:val="0"/>
          <w:szCs w:val="28"/>
          <w:lang w:val="fr-FR"/>
        </w:rPr>
        <w:fldChar w:fldCharType="begin">
          <w:ffData>
            <w:enabled/>
            <w:calcOnExit w:val="0"/>
            <w:textInput>
              <w:default w:val="Central African Republic"/>
              <w:format w:val="第一个字母大写"/>
            </w:textInput>
          </w:ffData>
        </w:fldChar>
      </w:r>
      <w:r>
        <w:rPr>
          <w:b/>
          <w:i/>
          <w:snapToGrid w:val="0"/>
          <w:szCs w:val="28"/>
          <w:lang w:val="fr-FR"/>
        </w:rPr>
        <w:instrText xml:space="preserve"> FORMTEXT </w:instrText>
      </w:r>
      <w:r>
        <w:rPr>
          <w:b/>
          <w:i/>
          <w:snapToGrid w:val="0"/>
          <w:szCs w:val="28"/>
          <w:lang w:val="fr-FR"/>
        </w:rPr>
        <w:fldChar w:fldCharType="separate"/>
      </w:r>
      <w:r>
        <w:rPr>
          <w:b/>
          <w:i/>
          <w:snapToGrid w:val="0"/>
          <w:szCs w:val="28"/>
          <w:lang w:val="fr-FR"/>
        </w:rPr>
        <w:t>Central African Republic</w:t>
      </w:r>
      <w:r>
        <w:rPr>
          <w:b/>
          <w:i/>
          <w:snapToGrid w:val="0"/>
          <w:szCs w:val="28"/>
          <w:lang w:val="fr-FR"/>
        </w:rPr>
        <w:fldChar w:fldCharType="end"/>
      </w:r>
    </w:p>
    <w:p>
      <w:pPr>
        <w:rPr>
          <w:b/>
          <w:bCs/>
          <w:caps/>
          <w:sz w:val="22"/>
          <w:szCs w:val="22"/>
          <w:lang w:val="fr-FR"/>
        </w:rPr>
      </w:pPr>
      <w:r>
        <w:rPr>
          <w:b/>
          <w:bCs/>
          <w:caps/>
          <w:sz w:val="22"/>
          <w:szCs w:val="22"/>
          <w:lang w:val="fr-FR"/>
        </w:rPr>
        <w:t xml:space="preserve">TYPE DE RAPPORT: SEMESTRIEL, annuEl OU FINAL  </w:t>
      </w:r>
      <w:r>
        <w:rPr>
          <w:b/>
          <w:sz w:val="22"/>
          <w:szCs w:val="22"/>
          <w:lang w:val="fr-FR"/>
        </w:rPr>
        <w:t>Annuel</w:t>
      </w:r>
    </w:p>
    <w:p>
      <w:pPr>
        <w:jc w:val="center"/>
        <w:rPr>
          <w:bCs/>
          <w:iCs/>
          <w:snapToGrid w:val="0"/>
          <w:szCs w:val="28"/>
          <w:lang w:val="fr-FR"/>
        </w:rPr>
      </w:pPr>
      <w:r>
        <w:rPr>
          <w:b/>
          <w:bCs/>
          <w:caps/>
          <w:lang w:val="fr-FR"/>
        </w:rPr>
        <w:t xml:space="preserve">ANNEE DE RAPPORT : </w:t>
      </w:r>
      <w:r>
        <w:rPr>
          <w:bCs/>
          <w:iCs/>
          <w:snapToGrid w:val="0"/>
          <w:szCs w:val="28"/>
          <w:lang w:val="fr-FR"/>
        </w:rPr>
        <w:fldChar w:fldCharType="begin">
          <w:ffData>
            <w:name w:val="Text11"/>
            <w:enabled/>
            <w:calcOnExit w:val="0"/>
            <w:textInput>
              <w:default w:val="2023"/>
              <w:format w:val="第一个字母大写"/>
            </w:textInput>
          </w:ffData>
        </w:fldChar>
      </w:r>
      <w:bookmarkStart w:id="0" w:name="Text11"/>
      <w:r>
        <w:rPr>
          <w:bCs/>
          <w:iCs/>
          <w:snapToGrid w:val="0"/>
          <w:szCs w:val="28"/>
          <w:lang w:val="fr-FR"/>
        </w:rPr>
        <w:instrText xml:space="preserve"> FORMTEXT </w:instrText>
      </w:r>
      <w:r>
        <w:rPr>
          <w:bCs/>
          <w:iCs/>
          <w:snapToGrid w:val="0"/>
          <w:szCs w:val="28"/>
          <w:lang w:val="fr-FR"/>
        </w:rPr>
        <w:fldChar w:fldCharType="separate"/>
      </w:r>
      <w:r>
        <w:rPr>
          <w:bCs/>
          <w:iCs/>
          <w:snapToGrid w:val="0"/>
          <w:szCs w:val="28"/>
          <w:lang w:val="fr-FR"/>
        </w:rPr>
        <w:t>2023</w:t>
      </w:r>
      <w:r>
        <w:rPr>
          <w:bCs/>
          <w:iCs/>
          <w:snapToGrid w:val="0"/>
          <w:szCs w:val="28"/>
          <w:lang w:val="fr-FR"/>
        </w:rPr>
        <w:fldChar w:fldCharType="end"/>
      </w:r>
      <w:bookmarkEnd w:id="0"/>
    </w:p>
    <w:p>
      <w:pPr>
        <w:jc w:val="center"/>
        <w:rPr>
          <w:bCs/>
          <w:iCs/>
          <w:snapToGrid w:val="0"/>
          <w:szCs w:val="28"/>
          <w:lang w:val="fr-FR"/>
        </w:rPr>
      </w:pPr>
    </w:p>
    <w:p>
      <w:pPr>
        <w:jc w:val="center"/>
        <w:rPr>
          <w:b/>
          <w:bCs/>
          <w:caps/>
          <w:lang w:val="fr-FR"/>
        </w:rPr>
      </w:pPr>
      <w:r>
        <w:rPr>
          <w:b/>
          <w:bCs/>
          <w:caps/>
          <w:lang w:val="fr-FR"/>
        </w:rPr>
        <w:t>INFORMATIONS SUR LE PROJET</w:t>
      </w:r>
    </w:p>
    <w:tbl>
      <w:tblPr>
        <w:tblStyle w:val="5"/>
        <w:tblW w:w="10916"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3"/>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10916" w:type="dxa"/>
            <w:gridSpan w:val="2"/>
          </w:tcPr>
          <w:p>
            <w:pPr>
              <w:pStyle w:val="6"/>
              <w:numPr>
                <w:ilvl w:val="12"/>
                <w:numId w:val="0"/>
              </w:numPr>
              <w:tabs>
                <w:tab w:val="left" w:pos="-720"/>
                <w:tab w:val="left" w:pos="4500"/>
              </w:tabs>
              <w:suppressAutoHyphens/>
              <w:rPr>
                <w:rFonts w:ascii="Times New Roman" w:hAnsi="Times New Roman" w:cs="Times New Roman"/>
                <w:b/>
                <w:sz w:val="24"/>
                <w:szCs w:val="24"/>
                <w:lang w:val="fr-FR"/>
              </w:rPr>
            </w:pPr>
            <w:r>
              <w:rPr>
                <w:rFonts w:ascii="Times New Roman" w:hAnsi="Times New Roman" w:cs="Times New Roman"/>
                <w:b/>
                <w:sz w:val="24"/>
                <w:szCs w:val="24"/>
                <w:lang w:val="fr-FR"/>
              </w:rPr>
              <w:t xml:space="preserve">Titre du projet: </w:t>
            </w:r>
            <w:r>
              <w:rPr>
                <w:b/>
                <w:iCs/>
                <w:snapToGrid w:val="0"/>
                <w:sz w:val="24"/>
                <w:szCs w:val="24"/>
                <w:lang w:val="fr-FR"/>
              </w:rPr>
              <w:fldChar w:fldCharType="begin">
                <w:ffData>
                  <w:enabled/>
                  <w:calcOnExit w:val="0"/>
                  <w:textInput>
                    <w:default w:val="SEDOUTI-"/>
                    <w:format w:val="第一个字母大写"/>
                  </w:textInput>
                </w:ffData>
              </w:fldChar>
            </w:r>
            <w:r>
              <w:rPr>
                <w:b/>
                <w:iCs/>
                <w:snapToGrid w:val="0"/>
                <w:sz w:val="24"/>
                <w:szCs w:val="24"/>
                <w:lang w:val="fr-FR"/>
              </w:rPr>
              <w:instrText xml:space="preserve"> FORMTEXT </w:instrText>
            </w:r>
            <w:r>
              <w:rPr>
                <w:b/>
                <w:iCs/>
                <w:snapToGrid w:val="0"/>
                <w:sz w:val="24"/>
                <w:szCs w:val="24"/>
                <w:lang w:val="fr-FR"/>
              </w:rPr>
              <w:fldChar w:fldCharType="separate"/>
            </w:r>
            <w:r>
              <w:rPr>
                <w:b/>
                <w:iCs/>
                <w:snapToGrid w:val="0"/>
                <w:sz w:val="24"/>
                <w:szCs w:val="24"/>
                <w:lang w:val="fr-FR"/>
              </w:rPr>
              <w:t>SEDOUTI-</w:t>
            </w:r>
            <w:r>
              <w:rPr>
                <w:b/>
                <w:iCs/>
                <w:snapToGrid w:val="0"/>
                <w:sz w:val="24"/>
                <w:szCs w:val="24"/>
                <w:lang w:val="fr-FR"/>
              </w:rPr>
              <w:fldChar w:fldCharType="end"/>
            </w:r>
            <w:r>
              <w:rPr>
                <w:b/>
                <w:iCs/>
                <w:snapToGrid w:val="0"/>
                <w:sz w:val="24"/>
                <w:szCs w:val="24"/>
                <w:lang w:val="fr-FR"/>
              </w:rPr>
              <w:t>Amélioration de l’environnement sécuritaire et consolidation de la paix par la réintégration à base communautaire des Ex-combattants en République Centrafricaine</w:t>
            </w:r>
          </w:p>
          <w:p>
            <w:pPr>
              <w:rPr>
                <w:b/>
              </w:rPr>
            </w:pPr>
            <w:r>
              <w:rPr>
                <w:b/>
              </w:rPr>
              <w:t>Numéro Projet / MPTF Gateway: PBF/CAF/A-15-00140235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4683" w:type="dxa"/>
          </w:tcPr>
          <w:p>
            <w:pPr>
              <w:pStyle w:val="6"/>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t xml:space="preserve">Si le financement passe par un Fonds Fiduciaire (“Trust fund”): </w:t>
            </w:r>
          </w:p>
          <w:p>
            <w:pPr>
              <w:tabs>
                <w:tab w:val="left" w:pos="0"/>
              </w:tabs>
              <w:suppressAutoHyphens/>
              <w:rPr>
                <w:b/>
                <w:spacing w:val="-3"/>
                <w:lang w:val="fr-FR"/>
              </w:rPr>
            </w:pPr>
            <w:r>
              <w:rPr>
                <w:lang w:val="fr-FR"/>
              </w:rPr>
              <w:fldChar w:fldCharType="begin">
                <w:ffData>
                  <w:name w:val="Check1"/>
                  <w:enabled/>
                  <w:calcOnExit w:val="0"/>
                  <w:checkBox>
                    <w:sizeAuto/>
                    <w:default w:val="0"/>
                    <w:checked w:val="0"/>
                  </w:checkBox>
                </w:ffData>
              </w:fldChar>
            </w:r>
            <w:bookmarkStart w:id="1" w:name="Check1"/>
            <w:r>
              <w:rPr>
                <w:lang w:val="fr-FR"/>
              </w:rPr>
              <w:instrText xml:space="preserve"> FORMCHECKBOX </w:instrText>
            </w:r>
            <w:r>
              <w:rPr>
                <w:lang w:val="fr-FR"/>
              </w:rPr>
              <w:fldChar w:fldCharType="separate"/>
            </w:r>
            <w:r>
              <w:rPr>
                <w:lang w:val="fr-FR"/>
              </w:rPr>
              <w:fldChar w:fldCharType="end"/>
            </w:r>
            <w:bookmarkEnd w:id="1"/>
            <w:r>
              <w:rPr>
                <w:lang w:val="fr-FR"/>
              </w:rPr>
              <w:tab/>
            </w:r>
            <w:r>
              <w:rPr>
                <w:lang w:val="fr-FR"/>
              </w:rPr>
              <w:tab/>
            </w:r>
            <w:r>
              <w:rPr>
                <w:spacing w:val="-3"/>
                <w:lang w:val="fr-FR"/>
              </w:rPr>
              <w:t>Fonds fiduciaire pays</w:t>
            </w:r>
            <w:r>
              <w:rPr>
                <w:b/>
                <w:spacing w:val="-3"/>
                <w:lang w:val="fr-FR"/>
              </w:rPr>
              <w:t xml:space="preserve"> </w:t>
            </w:r>
          </w:p>
          <w:p>
            <w:pPr>
              <w:tabs>
                <w:tab w:val="left" w:pos="0"/>
              </w:tabs>
              <w:suppressAutoHyphens/>
              <w:rPr>
                <w:b/>
                <w:lang w:val="fr-FR"/>
              </w:rPr>
            </w:pPr>
            <w:r>
              <w:rPr>
                <w:lang w:val="fr-FR"/>
              </w:rPr>
              <w:fldChar w:fldCharType="begin">
                <w:ffData>
                  <w:name w:val="Check1"/>
                  <w:enabled/>
                  <w:calcOnExit w:val="0"/>
                  <w:checkBox>
                    <w:sizeAuto/>
                    <w:default w:val="0"/>
                    <w:checked w:val="0"/>
                  </w:checkBox>
                </w:ffData>
              </w:fldChar>
            </w:r>
            <w:r>
              <w:rPr>
                <w:lang w:val="fr-FR"/>
              </w:rPr>
              <w:instrText xml:space="preserve"> FORMCHECKBOX </w:instrText>
            </w:r>
            <w:r>
              <w:rPr>
                <w:lang w:val="fr-FR"/>
              </w:rPr>
              <w:fldChar w:fldCharType="separate"/>
            </w:r>
            <w:r>
              <w:rPr>
                <w:lang w:val="fr-FR"/>
              </w:rPr>
              <w:fldChar w:fldCharType="end"/>
            </w:r>
            <w:r>
              <w:rPr>
                <w:lang w:val="fr-FR"/>
              </w:rPr>
              <w:tab/>
            </w:r>
            <w:r>
              <w:rPr>
                <w:lang w:val="fr-FR"/>
              </w:rPr>
              <w:tab/>
            </w:r>
            <w:r>
              <w:rPr>
                <w:lang w:val="fr-FR"/>
              </w:rPr>
              <w:t>Fonds fiduciaire régional</w:t>
            </w:r>
            <w:r>
              <w:rPr>
                <w:b/>
                <w:lang w:val="fr-FR"/>
              </w:rPr>
              <w:t xml:space="preserve"> </w:t>
            </w:r>
          </w:p>
          <w:p>
            <w:pPr>
              <w:pStyle w:val="6"/>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t xml:space="preserve">Nom du fonds fiduciaire: </w:t>
            </w:r>
            <w:r>
              <w:rPr>
                <w:bCs/>
                <w:iCs/>
                <w:snapToGrid w:val="0"/>
                <w:szCs w:val="28"/>
                <w:lang w:val="fr-FR"/>
              </w:rPr>
              <w:fldChar w:fldCharType="begin">
                <w:ffData>
                  <w:enabled/>
                  <w:calcOnExit w:val="0"/>
                  <w:textInput>
                    <w:format w:val="第一个字母大写"/>
                  </w:textInput>
                </w:ffData>
              </w:fldChar>
            </w:r>
            <w:r>
              <w:rPr>
                <w:bCs/>
                <w:iCs/>
                <w:snapToGrid w:val="0"/>
                <w:szCs w:val="28"/>
                <w:lang w:val="fr-FR"/>
              </w:rPr>
              <w:instrText xml:space="preserve"> FORMTEXT </w:instrText>
            </w:r>
            <w:r>
              <w:rPr>
                <w:bCs/>
                <w:iCs/>
                <w:snapToGrid w:val="0"/>
                <w:szCs w:val="28"/>
                <w:lang w:val="fr-FR"/>
              </w:rPr>
              <w:fldChar w:fldCharType="separate"/>
            </w:r>
            <w:r>
              <w:rPr>
                <w:bCs/>
                <w:iCs/>
                <w:snapToGrid w:val="0"/>
                <w:szCs w:val="28"/>
                <w:lang w:val="fr-FR"/>
              </w:rPr>
              <w:t>     </w:t>
            </w:r>
            <w:r>
              <w:rPr>
                <w:bCs/>
                <w:iCs/>
                <w:snapToGrid w:val="0"/>
                <w:szCs w:val="28"/>
                <w:lang w:val="fr-FR"/>
              </w:rPr>
              <w:fldChar w:fldCharType="end"/>
            </w:r>
          </w:p>
        </w:tc>
        <w:tc>
          <w:tcPr>
            <w:tcW w:w="6233" w:type="dxa"/>
          </w:tcPr>
          <w:p>
            <w:pPr>
              <w:rPr>
                <w:b/>
                <w:bCs/>
                <w:iCs/>
                <w:lang w:val="fr-FR"/>
              </w:rPr>
            </w:pPr>
            <w:r>
              <w:rPr>
                <w:b/>
                <w:bCs/>
                <w:iCs/>
                <w:lang w:val="fr-FR"/>
              </w:rPr>
              <w:t>Type et nom d’agence récipiendaire: RUNO</w:t>
            </w:r>
          </w:p>
          <w:p>
            <w:pPr>
              <w:rPr>
                <w:b/>
                <w:bCs/>
                <w:iCs/>
                <w:lang w:val="fr-FR"/>
              </w:rPr>
            </w:pPr>
          </w:p>
          <w:p>
            <w:pPr>
              <w:pStyle w:val="6"/>
              <w:numPr>
                <w:ilvl w:val="12"/>
                <w:numId w:val="0"/>
              </w:numPr>
              <w:tabs>
                <w:tab w:val="left" w:pos="-720"/>
                <w:tab w:val="left" w:pos="4500"/>
              </w:tabs>
              <w:rPr>
                <w:rFonts w:ascii="Times New Roman" w:hAnsi="Times New Roman" w:cs="Times New Roman"/>
                <w:b/>
                <w:sz w:val="24"/>
                <w:szCs w:val="24"/>
                <w:lang w:val="en-US"/>
              </w:rPr>
            </w:pPr>
            <w:r>
              <w:rPr>
                <w:rFonts w:ascii="Times New Roman" w:hAnsi="Times New Roman" w:cs="Times New Roman"/>
                <w:b/>
                <w:sz w:val="24"/>
                <w:szCs w:val="24"/>
                <w:lang w:val="en-US"/>
              </w:rPr>
              <w:t>UNDP       (Agence coordonnatrice)</w:t>
            </w:r>
          </w:p>
          <w:p>
            <w:pPr>
              <w:pStyle w:val="6"/>
              <w:numPr>
                <w:ilvl w:val="12"/>
                <w:numId w:val="0"/>
              </w:numPr>
              <w:tabs>
                <w:tab w:val="left" w:pos="-720"/>
                <w:tab w:val="left" w:pos="4500"/>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UNWOMEN </w:t>
            </w:r>
          </w:p>
          <w:p>
            <w:pPr>
              <w:pStyle w:val="6"/>
              <w:numPr>
                <w:ilvl w:val="12"/>
                <w:numId w:val="0"/>
              </w:numPr>
              <w:tabs>
                <w:tab w:val="left" w:pos="-720"/>
                <w:tab w:val="left" w:pos="4500"/>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 OIM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916" w:type="dxa"/>
            <w:gridSpan w:val="2"/>
          </w:tcPr>
          <w:p>
            <w:pPr>
              <w:rPr>
                <w:b/>
                <w:bCs/>
                <w:iCs/>
                <w:lang w:val="fr-FR"/>
              </w:rPr>
            </w:pPr>
            <w:r>
              <w:rPr>
                <w:b/>
                <w:bCs/>
                <w:iCs/>
                <w:lang w:val="fr-FR"/>
              </w:rPr>
              <w:t xml:space="preserve">Date du premier transfert de fonds: </w:t>
            </w:r>
            <w:r>
              <w:rPr>
                <w:bCs/>
                <w:iCs/>
                <w:snapToGrid w:val="0"/>
                <w:lang w:val="fr-FR"/>
              </w:rPr>
              <w:t>26 juin 2023</w:t>
            </w:r>
          </w:p>
          <w:p>
            <w:pPr>
              <w:rPr>
                <w:bCs/>
                <w:iCs/>
                <w:snapToGrid w:val="0"/>
                <w:lang w:val="fr-FR"/>
              </w:rPr>
            </w:pPr>
            <w:r>
              <w:rPr>
                <w:b/>
                <w:bCs/>
                <w:iCs/>
                <w:lang w:val="fr-FR"/>
              </w:rPr>
              <w:t xml:space="preserve">Date de fin de projet: </w:t>
            </w:r>
            <w:r>
              <w:rPr>
                <w:bCs/>
                <w:iCs/>
                <w:snapToGrid w:val="0"/>
                <w:lang w:val="fr-FR"/>
              </w:rPr>
              <w:t xml:space="preserve">27 juin 2025     </w:t>
            </w:r>
          </w:p>
          <w:p>
            <w:pPr>
              <w:rPr>
                <w:b/>
                <w:iCs/>
                <w:snapToGrid w:val="0"/>
                <w:lang w:val="fr-FR"/>
              </w:rPr>
            </w:pPr>
            <w:r>
              <w:rPr>
                <w:b/>
                <w:iCs/>
                <w:snapToGrid w:val="0"/>
                <w:lang w:val="fr-FR"/>
              </w:rPr>
              <w:t>Ce projet a-t-il bénéficié d'une prolongation (avec ou sans coûts) ? Non</w:t>
            </w:r>
          </w:p>
          <w:p>
            <w:pPr>
              <w:rPr>
                <w:b/>
                <w:iCs/>
                <w:snapToGrid w:val="0"/>
                <w:lang w:val="fr-FR"/>
              </w:rPr>
            </w:pPr>
            <w:r>
              <w:rPr>
                <w:b/>
                <w:color w:val="323232"/>
                <w:lang w:val="fr-FR"/>
              </w:rPr>
              <w:t xml:space="preserve">Ce projet demandera-t-il une prolongation </w:t>
            </w:r>
            <w:r>
              <w:rPr>
                <w:b/>
                <w:iCs/>
                <w:snapToGrid w:val="0"/>
                <w:lang w:val="fr-FR"/>
              </w:rPr>
              <w:t>(avec ou sans coûts)</w:t>
            </w:r>
            <w:r>
              <w:rPr>
                <w:b/>
                <w:color w:val="323232"/>
                <w:lang w:val="fr-FR"/>
              </w:rPr>
              <w:t>?Non</w:t>
            </w:r>
          </w:p>
          <w:p>
            <w:pPr>
              <w:rPr>
                <w:bCs/>
                <w:iCs/>
                <w:snapToGrid w:val="0"/>
                <w:lang w:val="fr-FR"/>
              </w:rPr>
            </w:pPr>
            <w:r>
              <w:rPr>
                <w:b/>
                <w:iCs/>
                <w:snapToGrid w:val="0"/>
                <w:lang w:val="fr-FR"/>
              </w:rPr>
              <w:t>Le projet est-il dans ces six derniers mois de mise en œuvre?</w:t>
            </w:r>
            <w:r>
              <w:rPr>
                <w:bCs/>
                <w:iCs/>
                <w:snapToGrid w:val="0"/>
                <w:lang w:val="fr-FR"/>
              </w:rPr>
              <w:t xml:space="preserve"> Non</w:t>
            </w:r>
          </w:p>
          <w:p>
            <w:pPr>
              <w:rPr>
                <w:b/>
                <w:bCs/>
                <w:iCs/>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916" w:type="dxa"/>
            <w:gridSpan w:val="2"/>
          </w:tcPr>
          <w:p>
            <w:pPr>
              <w:rPr>
                <w:b/>
                <w:bCs/>
                <w:iCs/>
                <w:lang w:val="fr-FR"/>
              </w:rPr>
            </w:pPr>
            <w:r>
              <w:rPr>
                <w:b/>
                <w:bCs/>
                <w:iCs/>
                <w:lang w:val="fr-FR"/>
              </w:rPr>
              <w:t>Est-ce que le projet fait part d’une des fenêtres prioritaires spécifiques du PBF:</w:t>
            </w:r>
          </w:p>
          <w:p>
            <w:pPr>
              <w:rPr>
                <w:lang w:val="fr-FR"/>
              </w:rPr>
            </w:pPr>
            <w:r>
              <w:rPr>
                <w:lang w:val="fr-FR"/>
              </w:rPr>
              <w:fldChar w:fldCharType="begin">
                <w:ffData>
                  <w:enabled/>
                  <w:calcOnExit w:val="0"/>
                  <w:checkBox>
                    <w:sizeAuto/>
                    <w:default w:val="0"/>
                    <w:checked w:val="0"/>
                  </w:checkBox>
                </w:ffData>
              </w:fldChar>
            </w:r>
            <w:r>
              <w:rPr>
                <w:lang w:val="fr-FR"/>
              </w:rPr>
              <w:instrText xml:space="preserve"> FORMCHECKBOX </w:instrText>
            </w:r>
            <w:r>
              <w:rPr>
                <w:lang w:val="fr-FR"/>
              </w:rPr>
              <w:fldChar w:fldCharType="separate"/>
            </w:r>
            <w:r>
              <w:rPr>
                <w:lang w:val="fr-FR"/>
              </w:rPr>
              <w:fldChar w:fldCharType="end"/>
            </w:r>
            <w:r>
              <w:rPr>
                <w:lang w:val="fr-FR"/>
              </w:rPr>
              <w:t xml:space="preserve"> Initiative de promotion du genre</w:t>
            </w:r>
          </w:p>
          <w:p>
            <w:pPr>
              <w:rPr>
                <w:lang w:val="fr-FR"/>
              </w:rPr>
            </w:pPr>
            <w:r>
              <w:rPr>
                <w:lang w:val="fr-FR"/>
              </w:rPr>
              <w:fldChar w:fldCharType="begin">
                <w:ffData>
                  <w:enabled/>
                  <w:calcOnExit w:val="0"/>
                  <w:checkBox>
                    <w:sizeAuto/>
                    <w:default w:val="0"/>
                    <w:checked w:val="0"/>
                  </w:checkBox>
                </w:ffData>
              </w:fldChar>
            </w:r>
            <w:r>
              <w:rPr>
                <w:lang w:val="fr-FR"/>
              </w:rPr>
              <w:instrText xml:space="preserve"> FORMCHECKBOX </w:instrText>
            </w:r>
            <w:r>
              <w:rPr>
                <w:lang w:val="fr-FR"/>
              </w:rPr>
              <w:fldChar w:fldCharType="separate"/>
            </w:r>
            <w:r>
              <w:rPr>
                <w:lang w:val="fr-FR"/>
              </w:rPr>
              <w:fldChar w:fldCharType="end"/>
            </w:r>
            <w:r>
              <w:rPr>
                <w:lang w:val="fr-FR"/>
              </w:rPr>
              <w:t xml:space="preserve"> Initiative de promotion de la jeunesse</w:t>
            </w:r>
          </w:p>
          <w:p>
            <w:pPr>
              <w:rPr>
                <w:sz w:val="22"/>
                <w:szCs w:val="22"/>
                <w:lang w:val="fr-FR"/>
              </w:rPr>
            </w:pPr>
            <w:r>
              <w:rPr>
                <w:lang w:val="fr-FR"/>
              </w:rPr>
              <w:fldChar w:fldCharType="begin">
                <w:ffData>
                  <w:enabled/>
                  <w:calcOnExit w:val="0"/>
                  <w:checkBox>
                    <w:sizeAuto/>
                    <w:default w:val="0"/>
                    <w:checked w:val="0"/>
                  </w:checkBox>
                </w:ffData>
              </w:fldChar>
            </w:r>
            <w:r>
              <w:rPr>
                <w:lang w:val="fr-FR"/>
              </w:rPr>
              <w:instrText xml:space="preserve"> FORMCHECKBOX </w:instrText>
            </w:r>
            <w:r>
              <w:rPr>
                <w:lang w:val="fr-FR"/>
              </w:rPr>
              <w:fldChar w:fldCharType="separate"/>
            </w:r>
            <w:r>
              <w:rPr>
                <w:lang w:val="fr-FR"/>
              </w:rPr>
              <w:fldChar w:fldCharType="end"/>
            </w:r>
            <w:r>
              <w:rPr>
                <w:lang w:val="fr-FR"/>
              </w:rPr>
              <w:t xml:space="preserve"> Transition entre différentes configurations de </w:t>
            </w:r>
            <w:r>
              <w:rPr>
                <w:sz w:val="22"/>
                <w:szCs w:val="22"/>
                <w:lang w:val="fr-FR"/>
              </w:rPr>
              <w:t>l’ONU (e.g. sortie de la mission de maintien de la paix)</w:t>
            </w:r>
          </w:p>
          <w:p>
            <w:pPr>
              <w:rPr>
                <w:lang w:val="fr-FR"/>
              </w:rPr>
            </w:pPr>
            <w:r>
              <w:rPr>
                <w:lang w:val="fr-FR"/>
              </w:rPr>
              <w:fldChar w:fldCharType="begin">
                <w:ffData>
                  <w:enabled/>
                  <w:calcOnExit w:val="0"/>
                  <w:checkBox>
                    <w:sizeAuto/>
                    <w:default w:val="0"/>
                    <w:checked w:val="0"/>
                  </w:checkBox>
                </w:ffData>
              </w:fldChar>
            </w:r>
            <w:r>
              <w:rPr>
                <w:lang w:val="fr-FR"/>
              </w:rPr>
              <w:instrText xml:space="preserve"> FORMCHECKBOX </w:instrText>
            </w:r>
            <w:r>
              <w:rPr>
                <w:lang w:val="fr-FR"/>
              </w:rPr>
              <w:fldChar w:fldCharType="separate"/>
            </w:r>
            <w:r>
              <w:rPr>
                <w:lang w:val="fr-FR"/>
              </w:rPr>
              <w:fldChar w:fldCharType="end"/>
            </w:r>
            <w:r>
              <w:rPr>
                <w:lang w:val="fr-FR"/>
              </w:rPr>
              <w:t xml:space="preserve"> Projet transfrontalier ou régional</w:t>
            </w:r>
          </w:p>
          <w:p>
            <w:pPr>
              <w:rPr>
                <w:b/>
                <w:bCs/>
                <w:iCs/>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916" w:type="dxa"/>
            <w:gridSpan w:val="2"/>
          </w:tcPr>
          <w:p>
            <w:pPr>
              <w:rPr>
                <w:b/>
                <w:bCs/>
                <w:iCs/>
                <w:lang w:val="fr-FR"/>
              </w:rPr>
            </w:pPr>
            <w:r>
              <w:rPr>
                <w:b/>
                <w:bCs/>
                <w:iCs/>
                <w:lang w:val="fr-FR"/>
              </w:rPr>
              <w:t xml:space="preserve">Budget PBF total approuvé (par agence récipiendaire): </w:t>
            </w:r>
          </w:p>
          <w:p>
            <w:pPr>
              <w:pStyle w:val="26"/>
              <w:numPr>
                <w:ilvl w:val="0"/>
                <w:numId w:val="1"/>
              </w:numPr>
              <w:rPr>
                <w:iCs/>
                <w:lang w:val="fr-FR"/>
              </w:rPr>
            </w:pPr>
            <w:r>
              <w:rPr>
                <w:iCs/>
                <w:lang w:val="fr-FR"/>
              </w:rPr>
              <w:t xml:space="preserve">Veuillez indiquer les montants totaux en dollars US alloués à chaque organisation récipiendaire </w:t>
            </w:r>
          </w:p>
          <w:p>
            <w:pPr>
              <w:pStyle w:val="26"/>
              <w:numPr>
                <w:ilvl w:val="0"/>
                <w:numId w:val="1"/>
              </w:numPr>
              <w:rPr>
                <w:iCs/>
                <w:lang w:val="fr-FR"/>
              </w:rPr>
            </w:pPr>
            <w:r>
              <w:rPr>
                <w:iCs/>
                <w:lang w:val="fr-FR"/>
              </w:rPr>
              <w:t>Veuillez indiquer le montant du budget initial, le montant transféré à ce jour et l'estimation des dépenses par récipiendaire.</w:t>
            </w:r>
          </w:p>
          <w:p>
            <w:pPr>
              <w:pStyle w:val="26"/>
              <w:numPr>
                <w:ilvl w:val="0"/>
                <w:numId w:val="1"/>
              </w:numPr>
              <w:rPr>
                <w:iCs/>
                <w:lang w:val="fr-FR"/>
              </w:rPr>
            </w:pPr>
            <w:r>
              <w:rPr>
                <w:iCs/>
                <w:lang w:val="fr-FR"/>
              </w:rPr>
              <w:t>Pour les projets transfrontaliers, regroupez les montants par agences, même s’il s’agit de différents bureaux pays, Vous aurez l’occasion de partager un budget détaillé dans la prochaine section.</w:t>
            </w:r>
          </w:p>
          <w:p>
            <w:pPr>
              <w:rPr>
                <w:b/>
                <w:bCs/>
                <w:iCs/>
                <w:lang w:val="fr-F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1"/>
              <w:gridCol w:w="2736"/>
              <w:gridCol w:w="2226"/>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tcPr>
                <w:p>
                  <w:pPr>
                    <w:rPr>
                      <w:b/>
                      <w:bCs/>
                      <w:iCs/>
                      <w:lang w:val="fr-FR"/>
                    </w:rPr>
                  </w:pPr>
                  <w:r>
                    <w:rPr>
                      <w:b/>
                      <w:bCs/>
                      <w:iCs/>
                      <w:lang w:val="fr-FR"/>
                    </w:rPr>
                    <w:t>Récipiendaire</w:t>
                  </w:r>
                </w:p>
              </w:tc>
              <w:tc>
                <w:tcPr>
                  <w:tcW w:w="2736" w:type="dxa"/>
                </w:tcPr>
                <w:p>
                  <w:pPr>
                    <w:jc w:val="center"/>
                    <w:rPr>
                      <w:b/>
                      <w:bCs/>
                      <w:iCs/>
                      <w:lang w:val="fr-FR"/>
                    </w:rPr>
                  </w:pPr>
                  <w:r>
                    <w:rPr>
                      <w:b/>
                      <w:bCs/>
                      <w:iCs/>
                      <w:lang w:val="fr-FR"/>
                    </w:rPr>
                    <w:t>Budget Alloué ($)</w:t>
                  </w:r>
                </w:p>
              </w:tc>
              <w:tc>
                <w:tcPr>
                  <w:tcW w:w="2226" w:type="dxa"/>
                </w:tcPr>
                <w:p>
                  <w:pPr>
                    <w:jc w:val="center"/>
                    <w:rPr>
                      <w:b/>
                      <w:bCs/>
                      <w:iCs/>
                      <w:lang w:val="fr-FR"/>
                    </w:rPr>
                  </w:pPr>
                  <w:r>
                    <w:rPr>
                      <w:b/>
                      <w:bCs/>
                      <w:iCs/>
                      <w:lang w:val="fr-FR"/>
                    </w:rPr>
                    <w:t>Transferts à ce jour ($)</w:t>
                  </w:r>
                </w:p>
              </w:tc>
              <w:tc>
                <w:tcPr>
                  <w:tcW w:w="1811" w:type="dxa"/>
                </w:tcPr>
                <w:p>
                  <w:pPr>
                    <w:jc w:val="center"/>
                    <w:rPr>
                      <w:b/>
                      <w:bCs/>
                      <w:iCs/>
                      <w:lang w:val="fr-FR"/>
                    </w:rPr>
                  </w:pPr>
                  <w:r>
                    <w:rPr>
                      <w:b/>
                      <w:bCs/>
                      <w:iCs/>
                      <w:lang w:val="fr-FR"/>
                    </w:rPr>
                    <w:t>Dépenses à ce jour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1" w:type="dxa"/>
                </w:tcPr>
                <w:p>
                  <w:pPr>
                    <w:rPr>
                      <w:b/>
                      <w:bCs/>
                      <w:iCs/>
                      <w:lang w:val="fr-FR"/>
                    </w:rPr>
                  </w:pPr>
                  <w:r>
                    <w:rPr>
                      <w:b/>
                      <w:bCs/>
                      <w:iCs/>
                      <w:lang w:val="fr-FR"/>
                    </w:rPr>
                    <w:fldChar w:fldCharType="begin">
                      <w:ffData>
                        <w:name w:val="Text67"/>
                        <w:enabled/>
                        <w:calcOnExit w:val="0"/>
                        <w:textInput>
                          <w:default w:val="UNDP"/>
                        </w:textInput>
                      </w:ffData>
                    </w:fldChar>
                  </w:r>
                  <w:bookmarkStart w:id="2" w:name="Text67"/>
                  <w:r>
                    <w:rPr>
                      <w:b/>
                      <w:bCs/>
                      <w:iCs/>
                      <w:lang w:val="fr-FR"/>
                    </w:rPr>
                    <w:instrText xml:space="preserve"> FORMTEXT </w:instrText>
                  </w:r>
                  <w:r>
                    <w:rPr>
                      <w:b/>
                      <w:bCs/>
                      <w:iCs/>
                      <w:lang w:val="fr-FR"/>
                    </w:rPr>
                    <w:fldChar w:fldCharType="separate"/>
                  </w:r>
                  <w:r>
                    <w:rPr>
                      <w:b/>
                      <w:bCs/>
                      <w:iCs/>
                      <w:lang w:val="fr-FR"/>
                    </w:rPr>
                    <w:t>UNDP</w:t>
                  </w:r>
                  <w:r>
                    <w:rPr>
                      <w:b/>
                      <w:bCs/>
                      <w:iCs/>
                      <w:lang w:val="fr-FR"/>
                    </w:rPr>
                    <w:fldChar w:fldCharType="end"/>
                  </w:r>
                  <w:bookmarkEnd w:id="2"/>
                </w:p>
              </w:tc>
              <w:tc>
                <w:tcPr>
                  <w:tcW w:w="2736" w:type="dxa"/>
                </w:tcPr>
                <w:p>
                  <w:pPr>
                    <w:jc w:val="center"/>
                    <w:rPr>
                      <w:rFonts w:ascii="Calibri" w:hAnsi="Calibri" w:cs="Calibri"/>
                      <w:b/>
                      <w:bCs/>
                      <w:color w:val="000000"/>
                      <w:lang w:val="zh-CN" w:eastAsia="zh-CN"/>
                    </w:rPr>
                  </w:pPr>
                  <w:r>
                    <w:rPr>
                      <w:rFonts w:ascii="Calibri" w:hAnsi="Calibri" w:cs="Calibri"/>
                      <w:b/>
                      <w:bCs/>
                      <w:color w:val="000000"/>
                      <w:lang w:val="fr-FR"/>
                    </w:rPr>
                    <w:t xml:space="preserve">$ 1 846 587 </w:t>
                  </w:r>
                </w:p>
                <w:p>
                  <w:pPr>
                    <w:jc w:val="center"/>
                    <w:rPr>
                      <w:b/>
                      <w:bCs/>
                      <w:iCs/>
                      <w:lang w:val="fr-FR"/>
                    </w:rPr>
                  </w:pPr>
                </w:p>
              </w:tc>
              <w:tc>
                <w:tcPr>
                  <w:tcW w:w="2226" w:type="dxa"/>
                </w:tcPr>
                <w:p>
                  <w:pPr>
                    <w:jc w:val="center"/>
                    <w:rPr>
                      <w:b/>
                      <w:bCs/>
                      <w:iCs/>
                      <w:lang w:val="fr-FR"/>
                    </w:rPr>
                  </w:pPr>
                  <w:r>
                    <w:rPr>
                      <w:b/>
                      <w:bCs/>
                      <w:iCs/>
                      <w:lang w:val="fr-FR"/>
                    </w:rPr>
                    <w:fldChar w:fldCharType="begin">
                      <w:ffData>
                        <w:name w:val="Text58"/>
                        <w:enabled/>
                        <w:calcOnExit w:val="0"/>
                        <w:textInput>
                          <w:default w:val="$ 646 305"/>
                        </w:textInput>
                      </w:ffData>
                    </w:fldChar>
                  </w:r>
                  <w:bookmarkStart w:id="3" w:name="Text58"/>
                  <w:r>
                    <w:rPr>
                      <w:b/>
                      <w:bCs/>
                      <w:iCs/>
                      <w:lang w:val="fr-FR"/>
                    </w:rPr>
                    <w:instrText xml:space="preserve"> FORMTEXT </w:instrText>
                  </w:r>
                  <w:r>
                    <w:rPr>
                      <w:b/>
                      <w:bCs/>
                      <w:iCs/>
                      <w:lang w:val="fr-FR"/>
                    </w:rPr>
                    <w:fldChar w:fldCharType="separate"/>
                  </w:r>
                  <w:r>
                    <w:rPr>
                      <w:b/>
                      <w:bCs/>
                      <w:iCs/>
                      <w:lang w:val="fr-FR"/>
                    </w:rPr>
                    <w:t>$ 646 305</w:t>
                  </w:r>
                  <w:r>
                    <w:rPr>
                      <w:b/>
                      <w:bCs/>
                      <w:iCs/>
                      <w:lang w:val="fr-FR"/>
                    </w:rPr>
                    <w:fldChar w:fldCharType="end"/>
                  </w:r>
                  <w:bookmarkEnd w:id="3"/>
                </w:p>
              </w:tc>
              <w:tc>
                <w:tcPr>
                  <w:tcW w:w="1811" w:type="dxa"/>
                </w:tcPr>
                <w:p>
                  <w:pPr>
                    <w:jc w:val="center"/>
                    <w:rPr>
                      <w:b/>
                      <w:bCs/>
                      <w:iCs/>
                      <w:lang w:val="fr-FR"/>
                    </w:rPr>
                  </w:pPr>
                  <w:r>
                    <w:rPr>
                      <w:b/>
                      <w:bCs/>
                      <w:iCs/>
                      <w:lang w:val="fr-FR"/>
                    </w:rPr>
                    <w:t>169 946,99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1" w:type="dxa"/>
                </w:tcPr>
                <w:p>
                  <w:pPr>
                    <w:rPr>
                      <w:b/>
                      <w:bCs/>
                      <w:iCs/>
                      <w:lang w:val="fr-FR"/>
                    </w:rPr>
                  </w:pPr>
                  <w:r>
                    <w:rPr>
                      <w:b/>
                      <w:bCs/>
                      <w:iCs/>
                      <w:lang w:val="fr-FR"/>
                    </w:rPr>
                    <w:fldChar w:fldCharType="begin">
                      <w:ffData>
                        <w:name w:val="Text59"/>
                        <w:enabled/>
                        <w:calcOnExit w:val="0"/>
                        <w:textInput>
                          <w:default w:val="UNWOMEN"/>
                        </w:textInput>
                      </w:ffData>
                    </w:fldChar>
                  </w:r>
                  <w:bookmarkStart w:id="4" w:name="Text59"/>
                  <w:r>
                    <w:rPr>
                      <w:b/>
                      <w:bCs/>
                      <w:iCs/>
                      <w:lang w:val="fr-FR"/>
                    </w:rPr>
                    <w:instrText xml:space="preserve"> FORMTEXT </w:instrText>
                  </w:r>
                  <w:r>
                    <w:rPr>
                      <w:b/>
                      <w:bCs/>
                      <w:iCs/>
                      <w:lang w:val="fr-FR"/>
                    </w:rPr>
                    <w:fldChar w:fldCharType="separate"/>
                  </w:r>
                  <w:r>
                    <w:rPr>
                      <w:b/>
                      <w:bCs/>
                      <w:iCs/>
                      <w:lang w:val="fr-FR"/>
                    </w:rPr>
                    <w:t>UNWOMEN</w:t>
                  </w:r>
                  <w:r>
                    <w:rPr>
                      <w:b/>
                      <w:bCs/>
                      <w:iCs/>
                      <w:lang w:val="fr-FR"/>
                    </w:rPr>
                    <w:fldChar w:fldCharType="end"/>
                  </w:r>
                  <w:bookmarkEnd w:id="4"/>
                </w:p>
              </w:tc>
              <w:tc>
                <w:tcPr>
                  <w:tcW w:w="2736" w:type="dxa"/>
                </w:tcPr>
                <w:p>
                  <w:pPr>
                    <w:jc w:val="center"/>
                    <w:rPr>
                      <w:b/>
                      <w:bCs/>
                      <w:iCs/>
                      <w:lang w:val="fr-FR"/>
                    </w:rPr>
                  </w:pPr>
                  <w:r>
                    <w:rPr>
                      <w:b/>
                      <w:bCs/>
                      <w:iCs/>
                      <w:lang w:val="fr-FR"/>
                    </w:rPr>
                    <w:t>$ 1 500 000</w:t>
                  </w:r>
                </w:p>
              </w:tc>
              <w:tc>
                <w:tcPr>
                  <w:tcW w:w="2226" w:type="dxa"/>
                </w:tcPr>
                <w:p>
                  <w:pPr>
                    <w:jc w:val="center"/>
                    <w:rPr>
                      <w:b/>
                      <w:bCs/>
                      <w:iCs/>
                      <w:lang w:val="fr-FR"/>
                    </w:rPr>
                  </w:pPr>
                  <w:r>
                    <w:rPr>
                      <w:b/>
                      <w:bCs/>
                      <w:iCs/>
                      <w:lang w:val="fr-FR"/>
                    </w:rPr>
                    <w:fldChar w:fldCharType="begin">
                      <w:ffData>
                        <w:name w:val="Text61"/>
                        <w:enabled/>
                        <w:calcOnExit w:val="0"/>
                        <w:textInput>
                          <w:default w:val="$ 525 000"/>
                        </w:textInput>
                      </w:ffData>
                    </w:fldChar>
                  </w:r>
                  <w:bookmarkStart w:id="5" w:name="Text61"/>
                  <w:r>
                    <w:rPr>
                      <w:b/>
                      <w:bCs/>
                      <w:iCs/>
                      <w:lang w:val="fr-FR"/>
                    </w:rPr>
                    <w:instrText xml:space="preserve"> FORMTEXT </w:instrText>
                  </w:r>
                  <w:r>
                    <w:rPr>
                      <w:b/>
                      <w:bCs/>
                      <w:iCs/>
                      <w:lang w:val="fr-FR"/>
                    </w:rPr>
                    <w:fldChar w:fldCharType="separate"/>
                  </w:r>
                  <w:r>
                    <w:rPr>
                      <w:b/>
                      <w:bCs/>
                      <w:iCs/>
                      <w:lang w:val="fr-FR"/>
                    </w:rPr>
                    <w:t>$ 525 000</w:t>
                  </w:r>
                  <w:r>
                    <w:rPr>
                      <w:b/>
                      <w:bCs/>
                      <w:iCs/>
                      <w:lang w:val="fr-FR"/>
                    </w:rPr>
                    <w:fldChar w:fldCharType="end"/>
                  </w:r>
                  <w:bookmarkEnd w:id="5"/>
                </w:p>
              </w:tc>
              <w:tc>
                <w:tcPr>
                  <w:tcW w:w="1811" w:type="dxa"/>
                </w:tcPr>
                <w:p>
                  <w:pPr>
                    <w:jc w:val="center"/>
                    <w:rPr>
                      <w:b/>
                      <w:bCs/>
                      <w:iCs/>
                      <w:lang w:val="fr-FR"/>
                    </w:rPr>
                  </w:pPr>
                  <w:r>
                    <w:rPr>
                      <w:b/>
                      <w:bCs/>
                      <w:iCs/>
                      <w:lang w:val="fr-FR"/>
                    </w:rPr>
                    <w:t>50 507,41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1" w:type="dxa"/>
                </w:tcPr>
                <w:p>
                  <w:pPr>
                    <w:rPr>
                      <w:b/>
                      <w:bCs/>
                      <w:iCs/>
                      <w:lang w:val="fr-FR"/>
                    </w:rPr>
                  </w:pPr>
                  <w:r>
                    <w:rPr>
                      <w:b/>
                      <w:bCs/>
                      <w:iCs/>
                      <w:lang w:val="fr-FR"/>
                    </w:rPr>
                    <w:fldChar w:fldCharType="begin">
                      <w:ffData>
                        <w:name w:val="Text63"/>
                        <w:enabled/>
                        <w:calcOnExit w:val="0"/>
                        <w:textInput>
                          <w:default w:val="OIM"/>
                        </w:textInput>
                      </w:ffData>
                    </w:fldChar>
                  </w:r>
                  <w:bookmarkStart w:id="6" w:name="Text63"/>
                  <w:r>
                    <w:rPr>
                      <w:b/>
                      <w:bCs/>
                      <w:iCs/>
                      <w:lang w:val="fr-FR"/>
                    </w:rPr>
                    <w:instrText xml:space="preserve"> FORMTEXT </w:instrText>
                  </w:r>
                  <w:r>
                    <w:rPr>
                      <w:b/>
                      <w:bCs/>
                      <w:iCs/>
                      <w:lang w:val="fr-FR"/>
                    </w:rPr>
                    <w:fldChar w:fldCharType="separate"/>
                  </w:r>
                  <w:r>
                    <w:rPr>
                      <w:b/>
                      <w:bCs/>
                      <w:iCs/>
                      <w:lang w:val="fr-FR"/>
                    </w:rPr>
                    <w:t>OIM</w:t>
                  </w:r>
                  <w:r>
                    <w:rPr>
                      <w:b/>
                      <w:bCs/>
                      <w:iCs/>
                      <w:lang w:val="fr-FR"/>
                    </w:rPr>
                    <w:fldChar w:fldCharType="end"/>
                  </w:r>
                  <w:bookmarkEnd w:id="6"/>
                </w:p>
              </w:tc>
              <w:tc>
                <w:tcPr>
                  <w:tcW w:w="2736" w:type="dxa"/>
                </w:tcPr>
                <w:p>
                  <w:pPr>
                    <w:rPr>
                      <w:b/>
                      <w:bCs/>
                      <w:iCs/>
                      <w:lang w:val="fr-FR"/>
                    </w:rPr>
                  </w:pPr>
                  <w:r>
                    <w:rPr>
                      <w:b/>
                      <w:bCs/>
                      <w:iCs/>
                      <w:lang w:val="fr-FR"/>
                    </w:rPr>
                    <w:t xml:space="preserve">            $ 1 653 413</w:t>
                  </w:r>
                </w:p>
              </w:tc>
              <w:tc>
                <w:tcPr>
                  <w:tcW w:w="2226" w:type="dxa"/>
                </w:tcPr>
                <w:p>
                  <w:pPr>
                    <w:jc w:val="center"/>
                    <w:rPr>
                      <w:b/>
                      <w:bCs/>
                      <w:iCs/>
                      <w:lang w:val="fr-FR"/>
                    </w:rPr>
                  </w:pPr>
                  <w:r>
                    <w:rPr>
                      <w:b/>
                      <w:bCs/>
                      <w:iCs/>
                      <w:lang w:val="fr-FR"/>
                    </w:rPr>
                    <w:fldChar w:fldCharType="begin">
                      <w:ffData>
                        <w:name w:val="Text65"/>
                        <w:enabled/>
                        <w:calcOnExit w:val="0"/>
                        <w:textInput>
                          <w:default w:val="$ 578 694"/>
                        </w:textInput>
                      </w:ffData>
                    </w:fldChar>
                  </w:r>
                  <w:bookmarkStart w:id="7" w:name="Text65"/>
                  <w:r>
                    <w:rPr>
                      <w:b/>
                      <w:bCs/>
                      <w:iCs/>
                      <w:lang w:val="fr-FR"/>
                    </w:rPr>
                    <w:instrText xml:space="preserve"> FORMTEXT </w:instrText>
                  </w:r>
                  <w:r>
                    <w:rPr>
                      <w:b/>
                      <w:bCs/>
                      <w:iCs/>
                      <w:lang w:val="fr-FR"/>
                    </w:rPr>
                    <w:fldChar w:fldCharType="separate"/>
                  </w:r>
                  <w:r>
                    <w:rPr>
                      <w:b/>
                      <w:bCs/>
                      <w:iCs/>
                      <w:lang w:val="fr-FR"/>
                    </w:rPr>
                    <w:t>$ 578 694</w:t>
                  </w:r>
                  <w:r>
                    <w:rPr>
                      <w:b/>
                      <w:bCs/>
                      <w:iCs/>
                      <w:lang w:val="fr-FR"/>
                    </w:rPr>
                    <w:fldChar w:fldCharType="end"/>
                  </w:r>
                  <w:bookmarkEnd w:id="7"/>
                </w:p>
              </w:tc>
              <w:tc>
                <w:tcPr>
                  <w:tcW w:w="1811" w:type="dxa"/>
                </w:tcPr>
                <w:p>
                  <w:pPr>
                    <w:jc w:val="center"/>
                    <w:rPr>
                      <w:b/>
                      <w:bCs/>
                      <w:iCs/>
                      <w:lang w:val="fr-FR"/>
                    </w:rPr>
                  </w:pPr>
                  <w:r>
                    <w:rPr>
                      <w:b/>
                      <w:bCs/>
                      <w:iCs/>
                      <w:lang w:val="fr-FR"/>
                    </w:rPr>
                    <w:t>21 753,01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1" w:type="dxa"/>
                </w:tcPr>
                <w:p>
                  <w:pPr>
                    <w:rPr>
                      <w:b/>
                      <w:bCs/>
                      <w:iCs/>
                      <w:lang w:val="fr-FR"/>
                    </w:rPr>
                  </w:pPr>
                  <w:r>
                    <w:rPr>
                      <w:b/>
                      <w:bCs/>
                      <w:iCs/>
                      <w:lang w:val="fr-FR"/>
                    </w:rPr>
                    <w:t>TOTAL</w:t>
                  </w:r>
                </w:p>
              </w:tc>
              <w:tc>
                <w:tcPr>
                  <w:tcW w:w="2736" w:type="dxa"/>
                </w:tcPr>
                <w:p>
                  <w:pPr>
                    <w:jc w:val="center"/>
                    <w:rPr>
                      <w:b/>
                      <w:bCs/>
                      <w:iCs/>
                      <w:lang w:val="fr-FR"/>
                    </w:rPr>
                  </w:pPr>
                  <w:r>
                    <w:rPr>
                      <w:b/>
                      <w:bCs/>
                      <w:iCs/>
                      <w:lang w:val="fr-FR"/>
                    </w:rPr>
                    <w:t>$ 5 000 000</w:t>
                  </w:r>
                </w:p>
              </w:tc>
              <w:tc>
                <w:tcPr>
                  <w:tcW w:w="2226" w:type="dxa"/>
                </w:tcPr>
                <w:p>
                  <w:pPr>
                    <w:jc w:val="center"/>
                    <w:rPr>
                      <w:b/>
                      <w:bCs/>
                      <w:iCs/>
                      <w:lang w:val="fr-FR"/>
                    </w:rPr>
                  </w:pPr>
                  <w:r>
                    <w:rPr>
                      <w:b/>
                      <w:bCs/>
                      <w:iCs/>
                      <w:lang w:val="fr-FR"/>
                    </w:rPr>
                    <w:t>$ 1 749 999</w:t>
                  </w:r>
                </w:p>
              </w:tc>
              <w:tc>
                <w:tcPr>
                  <w:tcW w:w="1811" w:type="dxa"/>
                </w:tcPr>
                <w:p>
                  <w:pPr>
                    <w:jc w:val="center"/>
                    <w:rPr>
                      <w:b/>
                      <w:bCs/>
                      <w:iCs/>
                      <w:lang w:val="fr-FR"/>
                    </w:rPr>
                  </w:pPr>
                  <w:r>
                    <w:rPr>
                      <w:b/>
                      <w:bCs/>
                      <w:iCs/>
                      <w:lang w:val="fr-FR"/>
                    </w:rPr>
                    <w:t>242 207,41</w:t>
                  </w:r>
                </w:p>
              </w:tc>
            </w:tr>
          </w:tbl>
          <w:p>
            <w:pPr>
              <w:pStyle w:val="6"/>
              <w:numPr>
                <w:ilvl w:val="12"/>
                <w:numId w:val="0"/>
              </w:numPr>
              <w:tabs>
                <w:tab w:val="left" w:pos="-720"/>
                <w:tab w:val="left" w:pos="4500"/>
              </w:tabs>
              <w:suppressAutoHyphens/>
              <w:rPr>
                <w:del w:id="0" w:author="andoma" w:date="2023-12-26T11:58:37Z"/>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lang w:val="fr-FR"/>
              </w:rPr>
              <w:t xml:space="preserve">Taux de mise en œuvre approximatif comme pourcentage du budget total du projet : </w:t>
            </w:r>
            <w:r>
              <w:rPr>
                <w:rFonts w:ascii="Times New Roman" w:hAnsi="Times New Roman" w:cs="Times New Roman"/>
                <w:b/>
                <w:iCs/>
                <w:snapToGrid w:val="0"/>
                <w:sz w:val="24"/>
                <w:szCs w:val="24"/>
                <w:lang w:val="fr-FR"/>
              </w:rPr>
              <w:t>5%</w:t>
            </w:r>
            <w:r>
              <w:rPr>
                <w:rFonts w:ascii="Times New Roman" w:hAnsi="Times New Roman" w:cs="Times New Roman"/>
                <w:bCs/>
                <w:iCs/>
                <w:snapToGrid w:val="0"/>
                <w:sz w:val="24"/>
                <w:szCs w:val="24"/>
                <w:lang w:val="fr-FR"/>
              </w:rPr>
              <w:t xml:space="preserve"> </w:t>
            </w:r>
            <w:del w:id="1" w:author="andoma" w:date="2023-12-26T11:58:37Z">
              <w:r>
                <w:rPr>
                  <w:rFonts w:ascii="Times New Roman" w:hAnsi="Times New Roman" w:cs="Times New Roman"/>
                  <w:bCs/>
                  <w:iCs/>
                  <w:snapToGrid w:val="0"/>
                  <w:sz w:val="24"/>
                  <w:szCs w:val="24"/>
                  <w:lang w:val="fr-FR"/>
                </w:rPr>
                <w:delText xml:space="preserve">et 13,84% du budget alloué </w:delText>
              </w:r>
            </w:del>
          </w:p>
          <w:p>
            <w:pPr>
              <w:pStyle w:val="6"/>
              <w:numPr>
                <w:ilvl w:val="12"/>
                <w:numId w:val="0"/>
              </w:numPr>
              <w:tabs>
                <w:tab w:val="left" w:pos="-720"/>
                <w:tab w:val="left" w:pos="4500"/>
              </w:tabs>
              <w:suppressAutoHyphens/>
              <w:rPr>
                <w:ins w:id="2" w:author="andoma" w:date="2023-12-26T11:58:40Z"/>
                <w:rFonts w:ascii="Times New Roman" w:hAnsi="Times New Roman" w:cs="Times New Roman"/>
                <w:bCs/>
                <w:iCs/>
                <w:snapToGrid w:val="0"/>
                <w:sz w:val="23"/>
                <w:szCs w:val="23"/>
                <w:lang w:val="fr-FR"/>
              </w:rPr>
            </w:pPr>
          </w:p>
          <w:p>
            <w:pPr>
              <w:pStyle w:val="6"/>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*JOINDRE LE BUDGET EXCEL DU PROJET MONTRANT LES DÉPENSES APPROXIMATIVES ACTUELLES*</w:t>
            </w:r>
          </w:p>
          <w:p>
            <w:pPr>
              <w:pStyle w:val="6"/>
              <w:numPr>
                <w:ilvl w:val="12"/>
                <w:numId w:val="0"/>
              </w:numPr>
              <w:tabs>
                <w:tab w:val="left" w:pos="-720"/>
                <w:tab w:val="left" w:pos="4500"/>
              </w:tabs>
              <w:suppressAutoHyphens/>
              <w:rPr>
                <w:rStyle w:val="19"/>
                <w:rFonts w:ascii="Times New Roman" w:hAnsi="Times New Roman" w:cs="Times New Roman"/>
                <w:i/>
                <w:iCs/>
                <w:sz w:val="24"/>
                <w:szCs w:val="24"/>
                <w:lang w:val="fr-FR"/>
              </w:rPr>
            </w:pPr>
            <w:r>
              <w:rPr>
                <w:rFonts w:ascii="Times New Roman" w:hAnsi="Times New Roman" w:cs="Times New Roman"/>
                <w:i/>
                <w:iCs/>
                <w:sz w:val="24"/>
                <w:szCs w:val="24"/>
                <w:lang w:val="fr-FR"/>
              </w:rPr>
              <w:t xml:space="preserve">Les modèles de budget sont disponibles </w:t>
            </w:r>
            <w:r>
              <w:fldChar w:fldCharType="begin"/>
            </w:r>
            <w:r>
              <w:instrText xml:space="preserve"> HYPERLINK "https://www.un.org/peacebuilding/content/application-guidelines" </w:instrText>
            </w:r>
            <w:r>
              <w:fldChar w:fldCharType="separate"/>
            </w:r>
            <w:r>
              <w:rPr>
                <w:rStyle w:val="19"/>
                <w:rFonts w:ascii="Times New Roman" w:hAnsi="Times New Roman" w:cs="Times New Roman"/>
                <w:i/>
                <w:iCs/>
                <w:sz w:val="24"/>
                <w:szCs w:val="24"/>
                <w:lang w:val="fr-FR"/>
              </w:rPr>
              <w:t>ici</w:t>
            </w:r>
            <w:r>
              <w:rPr>
                <w:rStyle w:val="19"/>
                <w:rFonts w:ascii="Times New Roman" w:hAnsi="Times New Roman" w:cs="Times New Roman"/>
                <w:i/>
                <w:iCs/>
                <w:sz w:val="24"/>
                <w:szCs w:val="24"/>
                <w:lang w:val="fr-FR"/>
              </w:rPr>
              <w:fldChar w:fldCharType="end"/>
            </w:r>
          </w:p>
          <w:p>
            <w:pPr>
              <w:rPr>
                <w:b/>
                <w:bCs/>
                <w:lang w:val="fr-FR"/>
              </w:rPr>
            </w:pPr>
            <w:r>
              <w:rPr>
                <w:b/>
                <w:bCs/>
                <w:lang w:val="fr-FR"/>
              </w:rPr>
              <w:t>Partenaires de mise en œuvre</w:t>
            </w:r>
          </w:p>
          <w:p>
            <w:pPr>
              <w:rPr>
                <w:lang w:val="fr-FR"/>
              </w:rPr>
            </w:pPr>
            <w:r>
              <w:rPr>
                <w:lang w:val="fr-FR"/>
              </w:rPr>
              <w:t>À combien de partenaires de mise en œuvre est-ce que le projet a transféré de l'argent jusqu'à</w:t>
            </w:r>
          </w:p>
          <w:p>
            <w:pPr>
              <w:rPr>
                <w:lang w:val="fr-FR"/>
              </w:rPr>
            </w:pPr>
            <w:r>
              <w:rPr>
                <w:lang w:val="fr-FR"/>
              </w:rPr>
              <w:t xml:space="preserve">présent ? </w:t>
            </w:r>
            <w:r>
              <w:rPr>
                <w:b/>
                <w:bCs/>
                <w:i/>
                <w:iCs/>
                <w:lang w:val="fr-FR"/>
              </w:rPr>
              <w:t>Aucun pour le moment. Les processus sont en cours</w:t>
            </w:r>
          </w:p>
          <w:p>
            <w:pPr>
              <w:rPr>
                <w:lang w:val="fr-FR"/>
              </w:rPr>
            </w:pPr>
          </w:p>
          <w:p>
            <w:pPr>
              <w:rPr>
                <w:lang w:val="fr-FR"/>
              </w:rPr>
            </w:pPr>
            <w:r>
              <w:rPr>
                <w:lang w:val="fr-FR"/>
              </w:rPr>
              <w:t>Merci d'énumérer chacun des partenaires d'implémentation et les montants transférés à chacun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8"/>
              <w:gridCol w:w="1885"/>
              <w:gridCol w:w="1843"/>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pStyle w:val="6"/>
                    <w:numPr>
                      <w:ilvl w:val="12"/>
                      <w:numId w:val="0"/>
                    </w:numPr>
                    <w:tabs>
                      <w:tab w:val="left" w:pos="-720"/>
                      <w:tab w:val="left" w:pos="4500"/>
                    </w:tabs>
                    <w:suppressAutoHyphens/>
                    <w:rPr>
                      <w:rFonts w:ascii="Times New Roman" w:hAnsi="Times New Roman" w:cs="Times New Roman"/>
                      <w:b/>
                      <w:bCs/>
                      <w:i/>
                      <w:iCs/>
                      <w:sz w:val="22"/>
                      <w:szCs w:val="22"/>
                      <w:lang w:val="fr-FR"/>
                    </w:rPr>
                  </w:pPr>
                  <w:r>
                    <w:rPr>
                      <w:rFonts w:ascii="Times New Roman" w:hAnsi="Times New Roman" w:cs="Times New Roman"/>
                      <w:b/>
                      <w:bCs/>
                      <w:i/>
                      <w:iCs/>
                      <w:sz w:val="22"/>
                      <w:szCs w:val="22"/>
                      <w:lang w:val="fr-FR"/>
                    </w:rPr>
                    <w:t>Nom du partenaire de mis en œuvre</w:t>
                  </w:r>
                </w:p>
              </w:tc>
              <w:tc>
                <w:tcPr>
                  <w:tcW w:w="1885" w:type="dxa"/>
                  <w:vAlign w:val="center"/>
                </w:tcPr>
                <w:p>
                  <w:pPr>
                    <w:pStyle w:val="6"/>
                    <w:numPr>
                      <w:ilvl w:val="12"/>
                      <w:numId w:val="0"/>
                    </w:numPr>
                    <w:tabs>
                      <w:tab w:val="left" w:pos="-720"/>
                      <w:tab w:val="left" w:pos="4500"/>
                    </w:tabs>
                    <w:suppressAutoHyphens/>
                    <w:rPr>
                      <w:rFonts w:asciiTheme="majorBidi" w:hAnsiTheme="majorBidi" w:cstheme="majorBidi"/>
                      <w:b/>
                      <w:bCs/>
                      <w:i/>
                      <w:iCs/>
                      <w:sz w:val="22"/>
                      <w:szCs w:val="22"/>
                      <w:lang w:val="fr-FR"/>
                    </w:rPr>
                  </w:pPr>
                  <w:r>
                    <w:rPr>
                      <w:rFonts w:asciiTheme="majorBidi" w:hAnsiTheme="majorBidi" w:cstheme="majorBidi"/>
                      <w:b/>
                      <w:bCs/>
                      <w:i/>
                      <w:iCs/>
                      <w:sz w:val="22"/>
                      <w:szCs w:val="22"/>
                      <w:lang w:val="fr-FR"/>
                    </w:rPr>
                    <w:t>Type d</w:t>
                  </w:r>
                  <w:r>
                    <w:rPr>
                      <w:rFonts w:asciiTheme="majorBidi" w:hAnsiTheme="majorBidi" w:cstheme="majorBidi"/>
                      <w:b/>
                      <w:bCs/>
                      <w:sz w:val="22"/>
                      <w:szCs w:val="22"/>
                      <w:lang w:val="fr-FR"/>
                    </w:rPr>
                    <w:t>’o</w:t>
                  </w:r>
                  <w:r>
                    <w:rPr>
                      <w:rFonts w:asciiTheme="majorBidi" w:hAnsiTheme="majorBidi" w:cstheme="majorBidi"/>
                      <w:b/>
                      <w:bCs/>
                      <w:i/>
                      <w:iCs/>
                      <w:sz w:val="22"/>
                      <w:szCs w:val="22"/>
                      <w:lang w:val="fr-FR"/>
                    </w:rPr>
                    <w:t>rganisation (ex. Govt, s</w:t>
                  </w:r>
                  <w:r>
                    <w:rPr>
                      <w:rFonts w:asciiTheme="majorBidi" w:hAnsiTheme="majorBidi" w:cstheme="majorBidi"/>
                      <w:b/>
                      <w:bCs/>
                      <w:sz w:val="22"/>
                      <w:szCs w:val="22"/>
                      <w:lang w:val="fr-FR"/>
                    </w:rPr>
                    <w:t>ociété civile</w:t>
                  </w:r>
                  <w:r>
                    <w:rPr>
                      <w:rFonts w:asciiTheme="majorBidi" w:hAnsiTheme="majorBidi" w:cstheme="majorBidi"/>
                      <w:b/>
                      <w:bCs/>
                      <w:i/>
                      <w:iCs/>
                      <w:sz w:val="22"/>
                      <w:szCs w:val="22"/>
                      <w:lang w:val="fr-FR"/>
                    </w:rPr>
                    <w:t>, etc.)</w:t>
                  </w:r>
                </w:p>
              </w:tc>
              <w:tc>
                <w:tcPr>
                  <w:tcW w:w="1843" w:type="dxa"/>
                  <w:vAlign w:val="center"/>
                </w:tcPr>
                <w:p>
                  <w:pPr>
                    <w:pStyle w:val="6"/>
                    <w:numPr>
                      <w:ilvl w:val="12"/>
                      <w:numId w:val="0"/>
                    </w:numPr>
                    <w:tabs>
                      <w:tab w:val="left" w:pos="-720"/>
                      <w:tab w:val="left" w:pos="4500"/>
                    </w:tabs>
                    <w:suppressAutoHyphens/>
                    <w:rPr>
                      <w:rFonts w:ascii="Times New Roman" w:hAnsi="Times New Roman" w:cs="Times New Roman"/>
                      <w:b/>
                      <w:bCs/>
                      <w:i/>
                      <w:iCs/>
                      <w:sz w:val="22"/>
                      <w:szCs w:val="22"/>
                      <w:lang w:val="fr-FR"/>
                    </w:rPr>
                  </w:pPr>
                  <w:r>
                    <w:rPr>
                      <w:rFonts w:ascii="Times New Roman" w:hAnsi="Times New Roman" w:cs="Times New Roman"/>
                      <w:b/>
                      <w:bCs/>
                      <w:i/>
                      <w:iCs/>
                      <w:sz w:val="22"/>
                      <w:szCs w:val="22"/>
                      <w:lang w:val="fr-FR"/>
                    </w:rPr>
                    <w:t>Quel est le montant total (en dollars USD) déboursé au partenaire ?</w:t>
                  </w:r>
                </w:p>
              </w:tc>
              <w:tc>
                <w:tcPr>
                  <w:tcW w:w="4676" w:type="dxa"/>
                  <w:vAlign w:val="center"/>
                </w:tcPr>
                <w:p>
                  <w:pPr>
                    <w:pStyle w:val="6"/>
                    <w:numPr>
                      <w:ilvl w:val="12"/>
                      <w:numId w:val="0"/>
                    </w:numPr>
                    <w:tabs>
                      <w:tab w:val="left" w:pos="-720"/>
                      <w:tab w:val="left" w:pos="4500"/>
                    </w:tabs>
                    <w:suppressAutoHyphens/>
                    <w:rPr>
                      <w:rFonts w:ascii="Times New Roman" w:hAnsi="Times New Roman" w:cs="Times New Roman"/>
                      <w:b/>
                      <w:bCs/>
                      <w:i/>
                      <w:iCs/>
                      <w:sz w:val="22"/>
                      <w:szCs w:val="22"/>
                      <w:lang w:val="fr-FR"/>
                    </w:rPr>
                  </w:pPr>
                  <w:r>
                    <w:rPr>
                      <w:rFonts w:ascii="Times New Roman" w:hAnsi="Times New Roman" w:cs="Times New Roman"/>
                      <w:b/>
                      <w:bCs/>
                      <w:i/>
                      <w:iCs/>
                      <w:sz w:val="22"/>
                      <w:szCs w:val="22"/>
                      <w:lang w:val="fr-FR"/>
                    </w:rPr>
                    <w:t>Décrivez brièvement les activités principales menés par le partenaire (175 mots 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78"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c>
                <w:tcPr>
                  <w:tcW w:w="1885"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c>
                <w:tcPr>
                  <w:tcW w:w="1843"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c>
                <w:tcPr>
                  <w:tcW w:w="4676"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78"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c>
                <w:tcPr>
                  <w:tcW w:w="1885"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c>
                <w:tcPr>
                  <w:tcW w:w="1843"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c>
                <w:tcPr>
                  <w:tcW w:w="4676"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78"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c>
                <w:tcPr>
                  <w:tcW w:w="1885"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c>
                <w:tcPr>
                  <w:tcW w:w="1843"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c>
                <w:tcPr>
                  <w:tcW w:w="4676" w:type="dxa"/>
                  <w:vAlign w:val="center"/>
                </w:tcPr>
                <w:p>
                  <w:pPr>
                    <w:pStyle w:val="6"/>
                    <w:numPr>
                      <w:ilvl w:val="12"/>
                      <w:numId w:val="0"/>
                    </w:numPr>
                    <w:tabs>
                      <w:tab w:val="left" w:pos="-720"/>
                      <w:tab w:val="left" w:pos="4500"/>
                    </w:tabs>
                    <w:suppressAutoHyphens/>
                    <w:rPr>
                      <w:rFonts w:ascii="Times New Roman" w:hAnsi="Times New Roman" w:cs="Times New Roman"/>
                      <w:sz w:val="24"/>
                      <w:szCs w:val="24"/>
                      <w:lang w:val="fr-FR"/>
                    </w:rPr>
                  </w:pPr>
                </w:p>
              </w:tc>
            </w:tr>
          </w:tbl>
          <w:p>
            <w:pPr>
              <w:pStyle w:val="6"/>
              <w:numPr>
                <w:ilvl w:val="12"/>
                <w:numId w:val="0"/>
              </w:numPr>
              <w:tabs>
                <w:tab w:val="left" w:pos="-720"/>
                <w:tab w:val="left" w:pos="4500"/>
              </w:tabs>
              <w:suppressAutoHyphens/>
              <w:rPr>
                <w:rFonts w:ascii="Times New Roman" w:hAnsi="Times New Roman" w:cs="Times New Roman"/>
                <w:sz w:val="24"/>
                <w:szCs w:val="24"/>
                <w:lang w:val="fr-FR"/>
              </w:rPr>
            </w:pPr>
          </w:p>
          <w:p>
            <w:pPr>
              <w:pStyle w:val="6"/>
              <w:numPr>
                <w:ilvl w:val="12"/>
                <w:numId w:val="0"/>
              </w:numPr>
              <w:tabs>
                <w:tab w:val="left" w:pos="-720"/>
                <w:tab w:val="left" w:pos="4500"/>
              </w:tabs>
              <w:suppressAutoHyphens/>
              <w:rPr>
                <w:rFonts w:ascii="Times New Roman" w:hAnsi="Times New Roman" w:cs="Times New Roman"/>
                <w:b/>
                <w:bCs/>
                <w:sz w:val="24"/>
                <w:szCs w:val="24"/>
                <w:lang w:val="fr-FR"/>
              </w:rPr>
            </w:pPr>
            <w:r>
              <w:rPr>
                <w:rFonts w:ascii="Times New Roman" w:hAnsi="Times New Roman" w:cs="Times New Roman"/>
                <w:b/>
                <w:bCs/>
                <w:sz w:val="24"/>
                <w:szCs w:val="24"/>
                <w:lang w:val="fr-FR"/>
              </w:rPr>
              <w:t>Budgétisation sensible au genre :</w:t>
            </w:r>
          </w:p>
          <w:p>
            <w:pPr>
              <w:pStyle w:val="6"/>
              <w:numPr>
                <w:ilvl w:val="12"/>
                <w:numId w:val="0"/>
              </w:numPr>
              <w:tabs>
                <w:tab w:val="left" w:pos="-720"/>
                <w:tab w:val="left" w:pos="4500"/>
              </w:tabs>
              <w:suppressAutoHyphens/>
              <w:rPr>
                <w:rFonts w:ascii="Times New Roman" w:hAnsi="Times New Roman" w:cs="Times New Roman"/>
                <w:b/>
                <w:bCs/>
                <w:sz w:val="24"/>
                <w:szCs w:val="24"/>
                <w:lang w:val="fr-FR"/>
              </w:rPr>
            </w:pPr>
          </w:p>
          <w:p>
            <w:pPr>
              <w:pStyle w:val="6"/>
              <w:tabs>
                <w:tab w:val="left" w:pos="4500"/>
              </w:tabs>
              <w:suppressAutoHyphens/>
              <w:rPr>
                <w:rFonts w:asciiTheme="majorBidi" w:hAnsiTheme="majorBidi" w:cstheme="majorBidi"/>
                <w:sz w:val="24"/>
                <w:szCs w:val="24"/>
                <w:lang w:val="fr-FR"/>
              </w:rPr>
            </w:pPr>
            <w:r>
              <w:rPr>
                <w:rFonts w:asciiTheme="majorBidi" w:hAnsiTheme="majorBidi" w:cstheme="majorBidi"/>
                <w:sz w:val="24"/>
                <w:szCs w:val="24"/>
                <w:lang w:val="fr-FR"/>
              </w:rPr>
              <w:t>Indiquez quel pourcentage (%) du budget contribuant à l'égalité des sexes ou l'autonomisation des femmes (GEWE) ? 48,51%</w:t>
            </w:r>
          </w:p>
          <w:p>
            <w:pPr>
              <w:pStyle w:val="6"/>
              <w:numPr>
                <w:ilvl w:val="12"/>
                <w:numId w:val="0"/>
              </w:numPr>
              <w:tabs>
                <w:tab w:val="left" w:pos="-720"/>
                <w:tab w:val="left" w:pos="4500"/>
              </w:tabs>
              <w:suppressAutoHyphens/>
              <w:rPr>
                <w:rFonts w:asciiTheme="majorBidi" w:hAnsiTheme="majorBidi" w:cstheme="majorBidi"/>
                <w:sz w:val="24"/>
                <w:szCs w:val="24"/>
                <w:lang w:val="fr-FR"/>
              </w:rPr>
            </w:pPr>
          </w:p>
          <w:p>
            <w:pPr>
              <w:pStyle w:val="6"/>
              <w:tabs>
                <w:tab w:val="left" w:pos="4500"/>
              </w:tabs>
              <w:suppressAutoHyphens/>
              <w:rPr>
                <w:rFonts w:asciiTheme="majorBidi" w:hAnsiTheme="majorBidi" w:cstheme="majorBidi"/>
                <w:sz w:val="24"/>
                <w:szCs w:val="24"/>
                <w:lang w:val="fr-FR"/>
              </w:rPr>
            </w:pPr>
            <w:r>
              <w:rPr>
                <w:rFonts w:asciiTheme="majorBidi" w:hAnsiTheme="majorBidi" w:cstheme="majorBidi"/>
                <w:sz w:val="24"/>
                <w:szCs w:val="24"/>
                <w:lang w:val="fr-FR"/>
              </w:rPr>
              <w:t xml:space="preserve">Indiquez le montant ($) du budget dans le document de projet contribuant à l’égalité des sexes ou à l’autonomisation des femmes : </w:t>
            </w:r>
            <w:r>
              <w:rPr>
                <w:rFonts w:asciiTheme="majorBidi" w:hAnsiTheme="majorBidi" w:cstheme="majorBidi"/>
                <w:b/>
                <w:bCs/>
                <w:sz w:val="24"/>
                <w:szCs w:val="24"/>
                <w:lang w:val="fr-FR"/>
              </w:rPr>
              <w:t>$2 425 614,99</w:t>
            </w:r>
          </w:p>
          <w:p>
            <w:pPr>
              <w:pStyle w:val="6"/>
              <w:numPr>
                <w:ilvl w:val="12"/>
                <w:numId w:val="0"/>
              </w:numPr>
              <w:tabs>
                <w:tab w:val="left" w:pos="-720"/>
                <w:tab w:val="left" w:pos="4500"/>
              </w:tabs>
              <w:suppressAutoHyphens/>
              <w:rPr>
                <w:rFonts w:asciiTheme="majorBidi" w:hAnsiTheme="majorBidi" w:cstheme="majorBidi"/>
                <w:sz w:val="24"/>
                <w:szCs w:val="24"/>
                <w:lang w:val="fr-FR"/>
              </w:rPr>
            </w:pPr>
          </w:p>
          <w:p>
            <w:pPr>
              <w:rPr>
                <w:rFonts w:ascii="Calibri" w:hAnsi="Calibri" w:cs="Calibri"/>
                <w:color w:val="000000"/>
                <w:sz w:val="22"/>
                <w:szCs w:val="22"/>
                <w:lang w:val="zh-CN" w:eastAsia="zh-CN"/>
              </w:rPr>
            </w:pPr>
            <w:r>
              <w:rPr>
                <w:rFonts w:asciiTheme="majorBidi" w:hAnsiTheme="majorBidi" w:cstheme="majorBidi"/>
                <w:lang w:val="fr-FR"/>
              </w:rPr>
              <w:t xml:space="preserve">Indiquez le montant ($) du budget dépensé jusqu’à maintenant contribuant à l’égalité des sexes ou à l’autonomisation des femmes : </w:t>
            </w:r>
            <w:r>
              <w:rPr>
                <w:rFonts w:asciiTheme="majorBidi" w:hAnsiTheme="majorBidi" w:cstheme="majorBidi"/>
                <w:b/>
                <w:bCs/>
                <w:lang w:val="fr-FR"/>
              </w:rPr>
              <w:t xml:space="preserve">$ </w:t>
            </w:r>
            <w:r>
              <w:rPr>
                <w:rFonts w:ascii="Calibri" w:hAnsi="Calibri" w:cs="Calibri"/>
                <w:b/>
                <w:bCs/>
                <w:color w:val="000000"/>
                <w:sz w:val="22"/>
                <w:szCs w:val="22"/>
                <w:lang w:val="fr-FR"/>
              </w:rPr>
              <w:t>117 500,38</w:t>
            </w:r>
            <w:r>
              <w:rPr>
                <w:rFonts w:ascii="Calibri" w:hAnsi="Calibri" w:cs="Calibri"/>
                <w:color w:val="000000"/>
                <w:sz w:val="22"/>
                <w:szCs w:val="22"/>
                <w:lang w:val="fr-F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916" w:type="dxa"/>
            <w:gridSpan w:val="2"/>
          </w:tcPr>
          <w:p>
            <w:pPr>
              <w:rPr>
                <w:b/>
                <w:bCs/>
                <w:iCs/>
                <w:lang w:val="fr-FR"/>
              </w:rPr>
            </w:pPr>
            <w:r>
              <w:rPr>
                <w:b/>
                <w:bCs/>
                <w:iCs/>
                <w:lang w:val="fr-FR"/>
              </w:rPr>
              <w:t xml:space="preserve">Marquer de genre du projet : GM2 </w:t>
            </w:r>
          </w:p>
          <w:p>
            <w:pPr>
              <w:rPr>
                <w:b/>
                <w:bCs/>
                <w:iCs/>
                <w:lang w:val="fr-FR"/>
              </w:rPr>
            </w:pPr>
            <w:r>
              <w:rPr>
                <w:b/>
                <w:bCs/>
                <w:iCs/>
                <w:lang w:val="fr-FR"/>
              </w:rPr>
              <w:t>Marquer de risque du projet : Moyen</w:t>
            </w:r>
          </w:p>
          <w:p>
            <w:pPr>
              <w:rPr>
                <w:b/>
                <w:bCs/>
                <w:iCs/>
                <w:lang w:val="fr-FR"/>
              </w:rPr>
            </w:pPr>
            <w:r>
              <w:rPr>
                <w:b/>
                <w:bCs/>
                <w:szCs w:val="22"/>
                <w:lang w:val="fr-FR"/>
              </w:rPr>
              <w:t xml:space="preserve">Domaine de priorité de l’intervention PBF (« PBF </w:t>
            </w:r>
            <w:r>
              <w:rPr>
                <w:b/>
                <w:bCs/>
                <w:iCs/>
                <w:lang w:val="fr-FR"/>
              </w:rPr>
              <w:t>focus area »): 1.3. DDR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916" w:type="dxa"/>
            <w:gridSpan w:val="2"/>
          </w:tcPr>
          <w:p>
            <w:pPr>
              <w:rPr>
                <w:b/>
                <w:bCs/>
                <w:iCs/>
                <w:lang w:val="fr-FR"/>
              </w:rPr>
            </w:pPr>
            <w:r>
              <w:rPr>
                <w:b/>
                <w:bCs/>
                <w:iCs/>
                <w:lang w:val="fr-FR"/>
              </w:rPr>
              <w:t>Comité de Pilotage et Interactions avec le gouvernement</w:t>
            </w:r>
          </w:p>
          <w:p>
            <w:pPr>
              <w:pStyle w:val="26"/>
              <w:ind w:left="0"/>
              <w:rPr>
                <w:rFonts w:asciiTheme="majorBidi" w:hAnsiTheme="majorBidi" w:cstheme="majorBidi"/>
                <w:lang w:val="fr-FR"/>
              </w:rPr>
            </w:pPr>
            <w:r>
              <w:rPr>
                <w:rFonts w:asciiTheme="majorBidi" w:hAnsiTheme="majorBidi" w:cstheme="majorBidi"/>
                <w:lang w:val="fr-FR"/>
              </w:rPr>
              <w:t>Est-ce qu'un comité de pilotage actif existe pour ce projet ?</w:t>
            </w:r>
          </w:p>
          <w:p>
            <w:pPr>
              <w:pStyle w:val="26"/>
              <w:ind w:left="0"/>
              <w:rPr>
                <w:rFonts w:asciiTheme="majorBidi" w:hAnsiTheme="majorBidi" w:cstheme="majorBidi"/>
                <w:b/>
                <w:bCs/>
                <w:lang w:val="fr-FR"/>
              </w:rPr>
            </w:pPr>
            <w:sdt>
              <w:sdtPr>
                <w:rPr>
                  <w:rFonts w:asciiTheme="majorBidi" w:hAnsiTheme="majorBidi" w:cstheme="majorBidi"/>
                  <w:b/>
                  <w:bCs/>
                  <w:lang w:val="fr-FR"/>
                </w:rPr>
                <w:id w:val="1174919133"/>
                <w:placeholder>
                  <w:docPart w:val="DefaultPlaceholder_-1854013440"/>
                </w:placeholder>
              </w:sdtPr>
              <w:sdtEndPr>
                <w:rPr>
                  <w:rFonts w:asciiTheme="majorBidi" w:hAnsiTheme="majorBidi" w:cstheme="majorBidi"/>
                  <w:b/>
                  <w:bCs/>
                  <w:lang w:val="fr-FR"/>
                </w:rPr>
              </w:sdtEndPr>
              <w:sdtContent>
                <w:r>
                  <w:rPr>
                    <w:rFonts w:asciiTheme="majorBidi" w:hAnsiTheme="majorBidi" w:cstheme="majorBidi"/>
                    <w:b/>
                    <w:bCs/>
                    <w:lang w:val="fr-FR"/>
                  </w:rPr>
                  <w:t xml:space="preserve">Oui </w:t>
                </w:r>
              </w:sdtContent>
            </w:sdt>
          </w:p>
          <w:p>
            <w:pPr>
              <w:pStyle w:val="26"/>
              <w:ind w:left="0"/>
              <w:rPr>
                <w:rFonts w:asciiTheme="majorBidi" w:hAnsiTheme="majorBidi" w:cstheme="majorBidi"/>
                <w:lang w:val="fr-FR"/>
              </w:rPr>
            </w:pPr>
            <w:r>
              <w:rPr>
                <w:rFonts w:asciiTheme="majorBidi" w:hAnsiTheme="majorBidi" w:cstheme="majorBidi"/>
                <w:lang w:val="fr-FR"/>
              </w:rPr>
              <w:t>Si oui, veuillez indiquer le nombre de rencontres du comité de pilotage de projet au cours des 6 derniers mois</w:t>
            </w:r>
          </w:p>
          <w:sdt>
            <w:sdtPr>
              <w:rPr>
                <w:rFonts w:asciiTheme="majorBidi" w:hAnsiTheme="majorBidi" w:cstheme="majorBidi"/>
                <w:lang w:val="fr-FR"/>
              </w:rPr>
              <w:id w:val="1543712925"/>
              <w:placeholder>
                <w:docPart w:val="DefaultPlaceholder_-1854013440"/>
              </w:placeholder>
            </w:sdtPr>
            <w:sdtEndPr>
              <w:rPr>
                <w:rFonts w:asciiTheme="majorBidi" w:hAnsiTheme="majorBidi" w:cstheme="majorBidi"/>
                <w:b/>
                <w:bCs/>
                <w:highlight w:val="yellow"/>
                <w:lang w:val="fr-FR"/>
              </w:rPr>
            </w:sdtEndPr>
            <w:sdtContent>
              <w:p>
                <w:pPr>
                  <w:pStyle w:val="26"/>
                  <w:ind w:left="0"/>
                  <w:rPr>
                    <w:rFonts w:asciiTheme="majorBidi" w:hAnsiTheme="majorBidi" w:cstheme="majorBidi"/>
                    <w:b/>
                    <w:bCs/>
                    <w:lang w:val="fr-FR"/>
                  </w:rPr>
                </w:pPr>
                <w:r>
                  <w:rPr>
                    <w:rFonts w:asciiTheme="majorBidi" w:hAnsiTheme="majorBidi" w:cstheme="majorBidi"/>
                    <w:b/>
                    <w:bCs/>
                    <w:lang w:val="fr-FR"/>
                  </w:rPr>
                  <w:t>1</w:t>
                </w:r>
              </w:p>
            </w:sdtContent>
          </w:sdt>
          <w:p>
            <w:pPr>
              <w:pStyle w:val="26"/>
              <w:ind w:left="0"/>
              <w:rPr>
                <w:rFonts w:asciiTheme="majorBidi" w:hAnsiTheme="majorBidi" w:cstheme="majorBidi"/>
                <w:color w:val="000000"/>
                <w:lang w:val="fr-FR"/>
              </w:rPr>
            </w:pPr>
            <w:r>
              <w:rPr>
                <w:rFonts w:asciiTheme="majorBidi" w:hAnsiTheme="majorBidi" w:cstheme="majorBidi"/>
                <w:color w:val="000000"/>
                <w:lang w:val="fr-FR"/>
              </w:rPr>
              <w:t>Veuillez fournir une brève description des interactions du projet auprès du gouvernement. Merci de préciser les niveaux de gouvernement avec lesquels le projet a interagi. (275 mots max.)</w:t>
            </w:r>
          </w:p>
          <w:sdt>
            <w:sdtPr>
              <w:rPr>
                <w:rFonts w:asciiTheme="majorBidi" w:hAnsiTheme="majorBidi" w:cstheme="majorBidi"/>
                <w:color w:val="000000"/>
                <w:lang w:val="fr-FR"/>
              </w:rPr>
              <w:id w:val="623977978"/>
              <w:placeholder>
                <w:docPart w:val="DefaultPlaceholder_-1854013440"/>
              </w:placeholder>
            </w:sdtPr>
            <w:sdtEndPr>
              <w:rPr>
                <w:rFonts w:asciiTheme="majorBidi" w:hAnsiTheme="majorBidi" w:cstheme="majorBidi"/>
                <w:color w:val="000000"/>
                <w:lang w:val="fr-FR"/>
              </w:rPr>
            </w:sdtEndPr>
            <w:sdtContent>
              <w:p>
                <w:pPr>
                  <w:pStyle w:val="26"/>
                  <w:rPr>
                    <w:rFonts w:asciiTheme="majorBidi" w:hAnsiTheme="majorBidi" w:cstheme="majorBidi"/>
                    <w:color w:val="000000"/>
                    <w:lang w:val="fr-FR"/>
                  </w:rPr>
                </w:pPr>
                <w:commentRangeStart w:id="0"/>
                <w:r>
                  <w:rPr>
                    <w:rFonts w:asciiTheme="majorBidi" w:hAnsiTheme="majorBidi" w:cstheme="majorBidi"/>
                    <w:b/>
                    <w:bCs/>
                    <w:color w:val="000000"/>
                    <w:lang w:val="fr-FR"/>
                  </w:rPr>
                  <w:t>Au niveau stratégique</w:t>
                </w:r>
                <w:r>
                  <w:rPr>
                    <w:rFonts w:asciiTheme="majorBidi" w:hAnsiTheme="majorBidi" w:cstheme="majorBidi"/>
                    <w:color w:val="000000"/>
                    <w:lang w:val="fr-FR"/>
                  </w:rPr>
                  <w:t xml:space="preserve">, Le Ministre en charge de l’Economie, du Plan et de la Coopération Internationale a pris un arrêté mettant en place le Comité Pilotage et le Comité Technique. </w:t>
                </w:r>
                <w:commentRangeEnd w:id="0"/>
                <w:r>
                  <w:commentReference w:id="0"/>
                </w:r>
                <w:r>
                  <w:rPr>
                    <w:rFonts w:asciiTheme="majorBidi" w:hAnsiTheme="majorBidi" w:cstheme="majorBidi"/>
                    <w:color w:val="000000"/>
                    <w:lang w:val="fr-FR"/>
                  </w:rPr>
                  <w:t>Etant empêché  pour le lancement officiel du projet, il a dû se faire représenter par le Ministère Technique en charge du DDRR. Un comité de pilotage Adhoc a été organisé pour la présentation des activités du démarrage du projet, sous la présidence du Ministère de l’Economie et du Plan, avec la participation des Ministères sectoriels clés, notamment, celui en charge du DDRR, de l’Action Humanitaire, de la jeunesse, du Genre et de l’Administration territoriale</w:t>
                </w:r>
              </w:p>
              <w:p>
                <w:pPr>
                  <w:pStyle w:val="26"/>
                  <w:rPr>
                    <w:rFonts w:asciiTheme="majorBidi" w:hAnsiTheme="majorBidi" w:cstheme="majorBidi"/>
                    <w:color w:val="000000"/>
                    <w:lang w:val="fr-FR"/>
                  </w:rPr>
                </w:pPr>
                <w:r>
                  <w:rPr>
                    <w:rFonts w:asciiTheme="majorBidi" w:hAnsiTheme="majorBidi" w:cstheme="majorBidi"/>
                    <w:b/>
                    <w:bCs/>
                    <w:color w:val="000000"/>
                    <w:lang w:val="fr-FR"/>
                  </w:rPr>
                  <w:t>Au niveau technique</w:t>
                </w:r>
                <w:r>
                  <w:rPr>
                    <w:rFonts w:asciiTheme="majorBidi" w:hAnsiTheme="majorBidi" w:cstheme="majorBidi"/>
                    <w:color w:val="000000"/>
                    <w:lang w:val="fr-FR"/>
                  </w:rPr>
                  <w:t>, toutes les entités gouvernementales sus mentionnées interagissent avec le Projet à travers leur participation au comité technique (04 rencontres déjà organisées).  Ont pris part à ces rencontres les techniciens sectoriels au niveau central. Il s’agit le plus souvent de la validation du chronogramme des activités et de la logique d’intervention, ainsi que des propositions d’éventuelles orientations. Le projet a eu plusieurs rencontres avec le Ministère du DDRR dont une qui a débouché sur  la désignation d’un Point Focal qui agit comme interface entre l’équipe du projet et ce Ministère. Ce point focal partage cette fonction avec l’Unité  d’Exécution du Programme National DDRR(UEPNDDRR)</w:t>
                </w:r>
              </w:p>
              <w:p>
                <w:pPr>
                  <w:pStyle w:val="26"/>
                  <w:rPr>
                    <w:rFonts w:asciiTheme="majorBidi" w:hAnsiTheme="majorBidi" w:cstheme="majorBidi"/>
                    <w:color w:val="000000"/>
                    <w:lang w:val="fr-FR"/>
                  </w:rPr>
                </w:pPr>
                <w:r>
                  <w:rPr>
                    <w:rFonts w:asciiTheme="majorBidi" w:hAnsiTheme="majorBidi" w:cstheme="majorBidi"/>
                    <w:color w:val="000000"/>
                    <w:lang w:val="fr-FR"/>
                  </w:rPr>
                  <w:t xml:space="preserve">Enfin, </w:t>
                </w:r>
                <w:r>
                  <w:rPr>
                    <w:rFonts w:asciiTheme="majorBidi" w:hAnsiTheme="majorBidi" w:cstheme="majorBidi"/>
                    <w:b/>
                    <w:bCs/>
                    <w:color w:val="000000"/>
                    <w:lang w:val="fr-FR"/>
                  </w:rPr>
                  <w:t>au niveau Opérationnel</w:t>
                </w:r>
                <w:r>
                  <w:rPr>
                    <w:rFonts w:asciiTheme="majorBidi" w:hAnsiTheme="majorBidi" w:cstheme="majorBidi"/>
                    <w:color w:val="000000"/>
                    <w:lang w:val="fr-FR"/>
                  </w:rPr>
                  <w:t>, les unités déconcentrées des entités de l’Etat parties prenantes au Projet participent directement à la mise en œuvre du Projet. Dans ce cadre et au cours des missions de sensibilisation, présentation des grandes lignes du projet, l’équipe du projet a échangé de manière bilatérale avec les directions régionales du DDRR dans les zones d’intervention sur leur rôle dans la mise en œuvre du projet ainsi que dans la mise en place et l’animation du Comité local de suivi Communautaire</w:t>
                </w:r>
              </w:p>
              <w:p>
                <w:pPr>
                  <w:pStyle w:val="26"/>
                  <w:rPr>
                    <w:rFonts w:asciiTheme="majorBidi" w:hAnsiTheme="majorBidi" w:cstheme="majorBidi"/>
                    <w:color w:val="000000"/>
                    <w:lang w:val="fr-FR"/>
                  </w:rPr>
                </w:pPr>
              </w:p>
              <w:p>
                <w:pPr>
                  <w:pStyle w:val="26"/>
                  <w:rPr>
                    <w:rFonts w:asciiTheme="majorBidi" w:hAnsiTheme="majorBidi" w:cstheme="majorBidi"/>
                    <w:color w:val="000000"/>
                    <w:lang w:val="fr-FR"/>
                  </w:rPr>
                </w:pPr>
                <w:r>
                  <w:rPr>
                    <w:rFonts w:asciiTheme="majorBidi" w:hAnsiTheme="majorBidi" w:cstheme="majorBidi"/>
                    <w:color w:val="000000"/>
                    <w:lang w:val="fr-FR"/>
                  </w:rPr>
                  <w:t>En marge de l’atelier de renforcement des capacités des acteurs impliqués dans le processus de DDRR sur la sensibilité au genre du processus qui a réuni plusieurs départements ministériels sectoriels, l’Assemblée Nationale, l’UEPNDDRR et les Cadres des services régionaux et préfectoraux de DDRR, une journée a été consacré à une concertation entre l’équipe du projet et la partie nationale pour une appropriation du projet et discuter des rôles et responsabilités dans la mise en œuvre.</w:t>
                </w:r>
              </w:p>
            </w:sdtContent>
          </w:sdt>
          <w:p>
            <w:pPr>
              <w:rPr>
                <w:b/>
                <w:bCs/>
                <w:iCs/>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916" w:type="dxa"/>
            <w:gridSpan w:val="2"/>
          </w:tcPr>
          <w:p>
            <w:pPr>
              <w:rPr>
                <w:b/>
                <w:bCs/>
                <w:sz w:val="22"/>
                <w:lang w:val="fr-FR"/>
              </w:rPr>
            </w:pPr>
            <w:r>
              <w:rPr>
                <w:b/>
                <w:bCs/>
                <w:sz w:val="22"/>
                <w:lang w:val="fr-FR"/>
              </w:rPr>
              <w:t>Préparation du rapport:</w:t>
            </w:r>
          </w:p>
          <w:p>
            <w:pPr>
              <w:rPr>
                <w:lang w:val="fr-FR"/>
              </w:rPr>
            </w:pPr>
            <w:r>
              <w:rPr>
                <w:lang w:val="fr-FR"/>
              </w:rPr>
              <w:t xml:space="preserve">Rapport préparé par: </w:t>
            </w:r>
            <w:r>
              <w:rPr>
                <w:b/>
                <w:bCs/>
                <w:lang w:val="fr-FR"/>
              </w:rPr>
              <w:t>Mohamed Elmehdi AG RHISSA, Coordonnateur du projet</w:t>
            </w:r>
          </w:p>
          <w:p>
            <w:pPr>
              <w:rPr>
                <w:lang w:val="fr-FR"/>
              </w:rPr>
            </w:pPr>
            <w:r>
              <w:rPr>
                <w:lang w:val="fr-FR"/>
              </w:rPr>
              <w:t xml:space="preserve">Rapport approuvé par: </w:t>
            </w:r>
            <w:r>
              <w:rPr>
                <w:b/>
                <w:bCs/>
                <w:lang w:val="fr-FR"/>
              </w:rPr>
              <w:t>Laurent RUDASINGWA, Représentant Résident Adjoint du PNUD</w:t>
            </w:r>
          </w:p>
          <w:p>
            <w:pPr>
              <w:rPr>
                <w:lang w:val="fr-FR"/>
              </w:rPr>
            </w:pPr>
            <w:r>
              <w:rPr>
                <w:lang w:val="fr-FR"/>
              </w:rPr>
              <w:t>Le Secrétariat PBF a-t-il revu le rapport</w:t>
            </w:r>
            <w:r>
              <w:rPr>
                <w:sz w:val="22"/>
                <w:lang w:val="fr-FR"/>
              </w:rPr>
              <w:t xml:space="preserve">: </w:t>
            </w:r>
            <w:r>
              <w:rPr>
                <w:b/>
                <w:bCs/>
                <w:lang w:val="fr-FR"/>
              </w:rPr>
              <w:t>Oui</w:t>
            </w:r>
          </w:p>
        </w:tc>
      </w:tr>
    </w:tbl>
    <w:p>
      <w:pPr>
        <w:ind w:hanging="360"/>
        <w:jc w:val="both"/>
        <w:rPr>
          <w:b/>
          <w:i/>
          <w:iCs/>
          <w:lang w:val="fr-FR"/>
        </w:rPr>
      </w:pPr>
    </w:p>
    <w:p>
      <w:pPr>
        <w:ind w:hanging="360"/>
        <w:jc w:val="both"/>
        <w:rPr>
          <w:b/>
          <w:i/>
          <w:iCs/>
          <w:lang w:val="fr-FR"/>
        </w:rPr>
      </w:pPr>
    </w:p>
    <w:p>
      <w:pPr>
        <w:ind w:hanging="360"/>
        <w:jc w:val="both"/>
        <w:rPr>
          <w:b/>
          <w:i/>
          <w:iCs/>
          <w:lang w:val="fr-FR"/>
        </w:rPr>
      </w:pPr>
      <w:r>
        <w:rPr>
          <w:b/>
          <w:i/>
          <w:iCs/>
          <w:lang w:val="fr-FR"/>
        </w:rPr>
        <w:t>NOTES POUR REMPLIR LE RAPPORT :</w:t>
      </w:r>
    </w:p>
    <w:p>
      <w:pPr>
        <w:ind w:left="-90" w:hanging="180"/>
        <w:jc w:val="both"/>
        <w:rPr>
          <w:i/>
          <w:iCs/>
          <w:lang w:val="fr-FR"/>
        </w:rPr>
      </w:pPr>
      <w:r>
        <w:rPr>
          <w:i/>
          <w:iCs/>
          <w:lang w:val="fr-FR"/>
        </w:rPr>
        <w:t>- Évitez les acronymes et le jargon des Nations Unies, utilisez un langage général / commun.</w:t>
      </w:r>
    </w:p>
    <w:p>
      <w:pPr>
        <w:ind w:left="-90" w:hanging="180"/>
        <w:jc w:val="both"/>
        <w:rPr>
          <w:i/>
          <w:iCs/>
          <w:lang w:val="fr-FR"/>
        </w:rPr>
      </w:pPr>
      <w:r>
        <w:rPr>
          <w:i/>
          <w:iCs/>
          <w:lang w:val="fr-FR"/>
        </w:rPr>
        <w:t>- Décrivez ce que le projet a fait dans la période de rapport, plutôt que les intentions du projet.</w:t>
      </w:r>
    </w:p>
    <w:p>
      <w:pPr>
        <w:ind w:left="-90" w:hanging="180"/>
        <w:jc w:val="both"/>
        <w:rPr>
          <w:i/>
          <w:iCs/>
          <w:lang w:val="fr-FR"/>
        </w:rPr>
      </w:pPr>
      <w:r>
        <w:rPr>
          <w:i/>
          <w:iCs/>
          <w:lang w:val="fr-FR"/>
        </w:rPr>
        <w:t>- Soyez aussi concret que possible. Évitez les discours théoriques, vagues ou conceptuels.</w:t>
      </w:r>
    </w:p>
    <w:p>
      <w:pPr>
        <w:ind w:left="-90" w:hanging="180"/>
        <w:jc w:val="both"/>
        <w:rPr>
          <w:i/>
          <w:iCs/>
          <w:lang w:val="fr-FR"/>
        </w:rPr>
      </w:pPr>
      <w:r>
        <w:rPr>
          <w:i/>
          <w:iCs/>
          <w:lang w:val="fr-FR"/>
        </w:rPr>
        <w:t>- Veillez à ce que l'analyse et l'évaluation des progrès du projet tiennent compte des spécificités du sexe et de l'âge.</w:t>
      </w:r>
    </w:p>
    <w:p>
      <w:pPr>
        <w:ind w:left="-90" w:hanging="180"/>
        <w:jc w:val="both"/>
        <w:rPr>
          <w:i/>
          <w:iCs/>
          <w:lang w:val="fr-FR"/>
        </w:rPr>
      </w:pPr>
      <w:r>
        <w:rPr>
          <w:i/>
          <w:iCs/>
          <w:lang w:val="fr-FR"/>
        </w:rPr>
        <w:t>- Dans le tableau de résultats, soyez concis: vous avez 3000 caractères, incluant les espaces pour vos réponses.</w:t>
      </w:r>
    </w:p>
    <w:p>
      <w:pPr>
        <w:ind w:hanging="360"/>
        <w:jc w:val="both"/>
        <w:rPr>
          <w:i/>
          <w:iCs/>
          <w:lang w:val="fr-FR"/>
        </w:rPr>
      </w:pPr>
    </w:p>
    <w:p>
      <w:pPr>
        <w:ind w:hanging="360"/>
        <w:jc w:val="both"/>
        <w:rPr>
          <w:rFonts w:ascii="inherit" w:hAnsi="inherit"/>
          <w:b/>
          <w:bCs/>
          <w:color w:val="212121"/>
          <w:u w:val="single"/>
          <w:lang w:val="fr-FR"/>
        </w:rPr>
      </w:pPr>
      <w:r>
        <w:rPr>
          <w:b/>
          <w:u w:val="single"/>
          <w:lang w:val="fr-FR"/>
        </w:rPr>
        <w:t xml:space="preserve">Partie 1 : </w:t>
      </w:r>
      <w:r>
        <w:rPr>
          <w:rFonts w:ascii="inherit" w:hAnsi="inherit"/>
          <w:b/>
          <w:bCs/>
          <w:color w:val="212121"/>
          <w:u w:val="single"/>
          <w:lang w:val="fr-FR"/>
        </w:rPr>
        <w:t xml:space="preserve">Progrès global du projet </w:t>
      </w:r>
    </w:p>
    <w:p>
      <w:pPr>
        <w:ind w:hanging="360"/>
        <w:jc w:val="both"/>
        <w:rPr>
          <w:i/>
          <w:iCs/>
          <w:lang w:val="fr-FR"/>
        </w:rPr>
      </w:pPr>
    </w:p>
    <w:p>
      <w:pPr>
        <w:ind w:left="-360"/>
        <w:jc w:val="both"/>
        <w:rPr>
          <w:i/>
          <w:iCs/>
          <w:lang w:val="fr-FR"/>
        </w:rPr>
      </w:pPr>
      <w:r>
        <w:rPr>
          <w:i/>
          <w:iCs/>
          <w:lang w:val="fr-FR"/>
        </w:rPr>
        <w:t>Veuillez évaluer l'état d'avancement de la mise en œuvre des éléments suivant : (indiquez si l’activité est : ‘Pas commencé’, ‘commencé’, ‘partiellement complet’, ‘complété’, ‘pas applicable’)</w:t>
      </w:r>
    </w:p>
    <w:tbl>
      <w:tblPr>
        <w:tblStyle w:val="5"/>
        <w:tblW w:w="9606" w:type="dxa"/>
        <w:tblInd w:w="0" w:type="dxa"/>
        <w:tblLayout w:type="autofit"/>
        <w:tblCellMar>
          <w:top w:w="0" w:type="dxa"/>
          <w:left w:w="108" w:type="dxa"/>
          <w:bottom w:w="0" w:type="dxa"/>
          <w:right w:w="108" w:type="dxa"/>
        </w:tblCellMar>
      </w:tblPr>
      <w:tblGrid>
        <w:gridCol w:w="4361"/>
        <w:gridCol w:w="5245"/>
      </w:tblGrid>
      <w:tr>
        <w:tblPrEx>
          <w:tblCellMar>
            <w:top w:w="0" w:type="dxa"/>
            <w:left w:w="108" w:type="dxa"/>
            <w:bottom w:w="0" w:type="dxa"/>
            <w:right w:w="108" w:type="dxa"/>
          </w:tblCellMar>
        </w:tblPrEx>
        <w:trPr>
          <w:trHeight w:val="567" w:hRule="atLeast"/>
        </w:trPr>
        <w:tc>
          <w:tcPr>
            <w:tcW w:w="4361" w:type="dxa"/>
            <w:tcBorders>
              <w:top w:val="nil"/>
              <w:left w:val="nil"/>
              <w:bottom w:val="nil"/>
              <w:right w:val="nil"/>
            </w:tcBorders>
            <w:shd w:val="clear" w:color="auto" w:fill="auto"/>
            <w:noWrap/>
            <w:vAlign w:val="center"/>
          </w:tcPr>
          <w:p>
            <w:pPr>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t>Contractualisation des partenaires</w:t>
            </w:r>
          </w:p>
        </w:tc>
        <w:tc>
          <w:tcPr>
            <w:tcW w:w="5245" w:type="dxa"/>
            <w:tcBorders>
              <w:top w:val="nil"/>
              <w:left w:val="nil"/>
              <w:bottom w:val="nil"/>
              <w:right w:val="nil"/>
            </w:tcBorders>
            <w:vAlign w:val="center"/>
          </w:tcPr>
          <w:p>
            <w:pPr>
              <w:ind w:left="473" w:hanging="360"/>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fldChar w:fldCharType="begin">
                <w:ffData>
                  <w:enabled/>
                  <w:calcOnExit w:val="0"/>
                  <w:ddList>
                    <w:listEntry w:val="Commencé "/>
                  </w:ddList>
                </w:ffData>
              </w:fldChar>
            </w:r>
            <w:r>
              <w:rPr>
                <w:rFonts w:asciiTheme="majorBidi" w:hAnsiTheme="majorBidi" w:cstheme="majorBidi"/>
                <w:color w:val="000000"/>
                <w:sz w:val="22"/>
                <w:szCs w:val="22"/>
                <w:lang w:val="fr-FR" w:eastAsia="zh-CN"/>
              </w:rPr>
              <w:instrText xml:space="preserve"> FORMDROPDOWN </w:instrText>
            </w:r>
            <w:r>
              <w:rPr>
                <w:rFonts w:asciiTheme="majorBidi" w:hAnsiTheme="majorBidi" w:cstheme="majorBidi"/>
                <w:color w:val="000000"/>
                <w:sz w:val="22"/>
                <w:szCs w:val="22"/>
                <w:lang w:val="fr-FR" w:eastAsia="zh-CN"/>
              </w:rPr>
              <w:fldChar w:fldCharType="separate"/>
            </w:r>
            <w:r>
              <w:rPr>
                <w:rFonts w:asciiTheme="majorBidi" w:hAnsiTheme="majorBidi" w:cstheme="majorBidi"/>
                <w:color w:val="000000"/>
                <w:sz w:val="22"/>
                <w:szCs w:val="22"/>
                <w:lang w:val="fr-FR" w:eastAsia="zh-CN"/>
              </w:rPr>
              <w:fldChar w:fldCharType="end"/>
            </w:r>
          </w:p>
        </w:tc>
      </w:tr>
      <w:tr>
        <w:tblPrEx>
          <w:tblCellMar>
            <w:top w:w="0" w:type="dxa"/>
            <w:left w:w="108" w:type="dxa"/>
            <w:bottom w:w="0" w:type="dxa"/>
            <w:right w:w="108" w:type="dxa"/>
          </w:tblCellMar>
        </w:tblPrEx>
        <w:trPr>
          <w:trHeight w:val="567" w:hRule="atLeast"/>
        </w:trPr>
        <w:tc>
          <w:tcPr>
            <w:tcW w:w="4361" w:type="dxa"/>
            <w:tcBorders>
              <w:top w:val="nil"/>
              <w:left w:val="nil"/>
              <w:bottom w:val="nil"/>
              <w:right w:val="nil"/>
            </w:tcBorders>
            <w:shd w:val="clear" w:color="auto" w:fill="auto"/>
            <w:noWrap/>
            <w:vAlign w:val="center"/>
          </w:tcPr>
          <w:p>
            <w:pPr>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t>Recrutement du personnel</w:t>
            </w:r>
          </w:p>
        </w:tc>
        <w:tc>
          <w:tcPr>
            <w:tcW w:w="5245" w:type="dxa"/>
            <w:tcBorders>
              <w:top w:val="nil"/>
              <w:left w:val="nil"/>
              <w:bottom w:val="nil"/>
              <w:right w:val="nil"/>
            </w:tcBorders>
            <w:vAlign w:val="center"/>
          </w:tcPr>
          <w:p>
            <w:pPr>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t xml:space="preserve">Commencé </w:t>
            </w:r>
          </w:p>
        </w:tc>
      </w:tr>
      <w:tr>
        <w:tblPrEx>
          <w:tblCellMar>
            <w:top w:w="0" w:type="dxa"/>
            <w:left w:w="108" w:type="dxa"/>
            <w:bottom w:w="0" w:type="dxa"/>
            <w:right w:w="108" w:type="dxa"/>
          </w:tblCellMar>
        </w:tblPrEx>
        <w:trPr>
          <w:trHeight w:val="567" w:hRule="atLeast"/>
        </w:trPr>
        <w:tc>
          <w:tcPr>
            <w:tcW w:w="4361" w:type="dxa"/>
            <w:tcBorders>
              <w:top w:val="nil"/>
              <w:left w:val="nil"/>
              <w:bottom w:val="nil"/>
              <w:right w:val="nil"/>
            </w:tcBorders>
            <w:shd w:val="clear" w:color="auto" w:fill="auto"/>
            <w:noWrap/>
            <w:vAlign w:val="center"/>
          </w:tcPr>
          <w:p>
            <w:pPr>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t>Collection des données de base</w:t>
            </w:r>
          </w:p>
        </w:tc>
        <w:tc>
          <w:tcPr>
            <w:tcW w:w="5245" w:type="dxa"/>
            <w:tcBorders>
              <w:top w:val="nil"/>
              <w:left w:val="nil"/>
              <w:bottom w:val="nil"/>
              <w:right w:val="nil"/>
            </w:tcBorders>
            <w:vAlign w:val="center"/>
          </w:tcPr>
          <w:p>
            <w:pPr>
              <w:ind w:left="473" w:hanging="360"/>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fldChar w:fldCharType="begin">
                <w:ffData>
                  <w:enabled/>
                  <w:calcOnExit w:val="0"/>
                  <w:ddList>
                    <w:listEntry w:val="Commencée"/>
                  </w:ddList>
                </w:ffData>
              </w:fldChar>
            </w:r>
            <w:r>
              <w:rPr>
                <w:rFonts w:asciiTheme="majorBidi" w:hAnsiTheme="majorBidi" w:cstheme="majorBidi"/>
                <w:color w:val="000000"/>
                <w:sz w:val="22"/>
                <w:szCs w:val="22"/>
                <w:lang w:val="fr-FR" w:eastAsia="zh-CN"/>
              </w:rPr>
              <w:instrText xml:space="preserve"> FORMDROPDOWN </w:instrText>
            </w:r>
            <w:r>
              <w:rPr>
                <w:rFonts w:asciiTheme="majorBidi" w:hAnsiTheme="majorBidi" w:cstheme="majorBidi"/>
                <w:color w:val="000000"/>
                <w:sz w:val="22"/>
                <w:szCs w:val="22"/>
                <w:lang w:val="fr-FR" w:eastAsia="zh-CN"/>
              </w:rPr>
              <w:fldChar w:fldCharType="separate"/>
            </w:r>
            <w:r>
              <w:rPr>
                <w:rFonts w:asciiTheme="majorBidi" w:hAnsiTheme="majorBidi" w:cstheme="majorBidi"/>
                <w:color w:val="000000"/>
                <w:sz w:val="22"/>
                <w:szCs w:val="22"/>
                <w:lang w:val="fr-FR" w:eastAsia="zh-CN"/>
              </w:rPr>
              <w:fldChar w:fldCharType="end"/>
            </w:r>
          </w:p>
        </w:tc>
      </w:tr>
      <w:tr>
        <w:tblPrEx>
          <w:tblCellMar>
            <w:top w:w="0" w:type="dxa"/>
            <w:left w:w="108" w:type="dxa"/>
            <w:bottom w:w="0" w:type="dxa"/>
            <w:right w:w="108" w:type="dxa"/>
          </w:tblCellMar>
        </w:tblPrEx>
        <w:trPr>
          <w:trHeight w:val="567" w:hRule="atLeast"/>
        </w:trPr>
        <w:tc>
          <w:tcPr>
            <w:tcW w:w="4361" w:type="dxa"/>
            <w:tcBorders>
              <w:top w:val="nil"/>
              <w:left w:val="nil"/>
              <w:bottom w:val="nil"/>
              <w:right w:val="nil"/>
            </w:tcBorders>
            <w:shd w:val="clear" w:color="auto" w:fill="auto"/>
            <w:noWrap/>
            <w:vAlign w:val="center"/>
          </w:tcPr>
          <w:p>
            <w:pPr>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t>Identification des bénéficiaires</w:t>
            </w:r>
          </w:p>
        </w:tc>
        <w:tc>
          <w:tcPr>
            <w:tcW w:w="5245" w:type="dxa"/>
            <w:tcBorders>
              <w:top w:val="nil"/>
              <w:left w:val="nil"/>
              <w:bottom w:val="nil"/>
              <w:right w:val="nil"/>
            </w:tcBorders>
            <w:vAlign w:val="center"/>
          </w:tcPr>
          <w:p>
            <w:pPr>
              <w:ind w:left="473" w:hanging="360"/>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t xml:space="preserve"> commencée </w:t>
            </w:r>
          </w:p>
        </w:tc>
      </w:tr>
    </w:tbl>
    <w:p>
      <w:pPr>
        <w:jc w:val="both"/>
        <w:rPr>
          <w:lang w:val="fr-FR"/>
        </w:rPr>
      </w:pPr>
    </w:p>
    <w:p>
      <w:pPr>
        <w:ind w:left="-360"/>
        <w:jc w:val="both"/>
        <w:rPr>
          <w:i/>
          <w:iCs/>
          <w:lang w:val="fr-FR"/>
        </w:rPr>
      </w:pPr>
      <w:r>
        <w:rPr>
          <w:lang w:val="fr-FR"/>
        </w:rPr>
        <w:t xml:space="preserve">Fournissez toute information descriptive supplémentaire relative à l'état global de mise en œuvre du projet en termes de cycle de mise en œuvre, y compris si toutes les activités préparatoires ont été achevées (par exemple, contractualisation des partenaires, recrutement du personnel etc.) (limite de 250 mots) : </w:t>
      </w:r>
    </w:p>
    <w:p>
      <w:pPr>
        <w:ind w:hanging="360"/>
        <w:jc w:val="both"/>
        <w:rPr>
          <w:bCs/>
          <w:iCs/>
          <w:lang w:val="fr-FR"/>
        </w:rPr>
      </w:pPr>
    </w:p>
    <w:p>
      <w:pPr>
        <w:ind w:hanging="360"/>
        <w:jc w:val="both"/>
        <w:rPr>
          <w:lang w:val="fr-FR"/>
        </w:rPr>
      </w:pPr>
      <w:r>
        <w:rPr>
          <w:lang w:val="fr-FR"/>
        </w:rPr>
        <w:t>A ce jour, le projet a été lancé et ses grandes lignes et approches présentées dans les 4 localités</w:t>
      </w:r>
    </w:p>
    <w:p>
      <w:pPr>
        <w:ind w:hanging="360"/>
        <w:jc w:val="both"/>
        <w:rPr>
          <w:lang w:val="fr-FR"/>
        </w:rPr>
      </w:pPr>
      <w:r>
        <w:rPr>
          <w:lang w:val="fr-FR"/>
        </w:rPr>
        <w:t xml:space="preserve">de couverture notamment à Bambari , Mobaye, Obo et Bangassou. </w:t>
      </w:r>
    </w:p>
    <w:p>
      <w:pPr>
        <w:ind w:hanging="360"/>
        <w:jc w:val="both"/>
        <w:rPr>
          <w:lang w:val="fr-FR"/>
        </w:rPr>
      </w:pPr>
      <w:r>
        <w:rPr>
          <w:lang w:val="fr-FR"/>
        </w:rPr>
        <w:t xml:space="preserve">La contractualisation des partenaires de mise en œuvre est en cours de  finalisation au niveau des </w:t>
      </w:r>
    </w:p>
    <w:p>
      <w:pPr>
        <w:ind w:hanging="360"/>
        <w:jc w:val="both"/>
        <w:rPr>
          <w:lang w:val="fr-FR"/>
        </w:rPr>
      </w:pPr>
      <w:r>
        <w:rPr>
          <w:lang w:val="fr-FR"/>
        </w:rPr>
        <w:t xml:space="preserve">trois Agences des Nations unies et le dispositif d’identification des bénéficiaires est mis en place </w:t>
      </w:r>
    </w:p>
    <w:p>
      <w:pPr>
        <w:ind w:hanging="360"/>
        <w:jc w:val="both"/>
        <w:rPr>
          <w:del w:id="3" w:author="andoma" w:date="2023-12-26T11:59:23Z"/>
          <w:rFonts w:hint="default"/>
          <w:lang w:val="en-US"/>
        </w:rPr>
      </w:pPr>
      <w:r>
        <w:rPr>
          <w:lang w:val="fr-FR"/>
        </w:rPr>
        <w:t>avec l’Unité d’Exécution du PNDDRR(UEPNDDRR).  Le recrutement du personnel  déjà</w:t>
      </w:r>
      <w:ins w:id="4" w:author="andoma" w:date="2023-12-26T11:59:39Z">
        <w:r>
          <w:rPr>
            <w:rFonts w:hint="default"/>
            <w:lang w:val="en-US"/>
          </w:rPr>
          <w:t xml:space="preserve"> </w:t>
        </w:r>
      </w:ins>
      <w:ins w:id="5" w:author="andoma" w:date="2023-12-26T12:00:35Z">
        <w:r>
          <w:rPr>
            <w:rFonts w:hint="default"/>
            <w:lang w:val="en-US"/>
          </w:rPr>
          <w:t xml:space="preserve">a </w:t>
        </w:r>
      </w:ins>
      <w:del w:id="6" w:author="andoma" w:date="2023-12-26T11:59:37Z">
        <w:r>
          <w:rPr>
            <w:lang w:val="fr-FR"/>
          </w:rPr>
          <w:delText xml:space="preserve"> </w:delText>
        </w:r>
      </w:del>
      <w:r>
        <w:rPr>
          <w:lang w:val="fr-FR"/>
        </w:rPr>
        <w:t xml:space="preserve">démarré </w:t>
      </w:r>
      <w:ins w:id="7" w:author="andoma" w:date="2023-12-26T12:00:38Z">
        <w:r>
          <w:rPr>
            <w:rFonts w:hint="default"/>
            <w:lang w:val="en-US"/>
          </w:rPr>
          <w:t xml:space="preserve">et </w:t>
        </w:r>
      </w:ins>
    </w:p>
    <w:p>
      <w:pPr>
        <w:ind w:hanging="360"/>
        <w:jc w:val="both"/>
        <w:rPr>
          <w:del w:id="8" w:author="andoma" w:date="2023-12-26T11:59:26Z"/>
          <w:lang w:val="fr-FR"/>
        </w:rPr>
      </w:pPr>
      <w:r>
        <w:rPr>
          <w:lang w:val="fr-FR"/>
        </w:rPr>
        <w:t>se poursuit. Les missions d</w:t>
      </w:r>
      <w:ins w:id="9" w:author="andoma" w:date="2023-12-26T12:00:48Z">
        <w:r>
          <w:rPr>
            <w:rFonts w:hint="default"/>
            <w:lang w:val="en-US"/>
          </w:rPr>
          <w:t>’</w:t>
        </w:r>
      </w:ins>
      <w:ins w:id="10" w:author="andoma" w:date="2023-12-26T12:00:49Z">
        <w:r>
          <w:rPr>
            <w:rFonts w:hint="default"/>
            <w:lang w:val="en-US"/>
          </w:rPr>
          <w:t>infor</w:t>
        </w:r>
      </w:ins>
      <w:ins w:id="11" w:author="andoma" w:date="2023-12-26T12:00:50Z">
        <w:r>
          <w:rPr>
            <w:rFonts w:hint="default"/>
            <w:lang w:val="en-US"/>
          </w:rPr>
          <w:t>mation</w:t>
        </w:r>
      </w:ins>
      <w:ins w:id="12" w:author="andoma" w:date="2023-12-26T12:00:52Z">
        <w:r>
          <w:rPr>
            <w:rFonts w:hint="default"/>
            <w:lang w:val="en-US"/>
          </w:rPr>
          <w:t>s</w:t>
        </w:r>
      </w:ins>
      <w:del w:id="13" w:author="andoma" w:date="2023-12-26T12:00:52Z">
        <w:r>
          <w:rPr>
            <w:lang w:val="fr-FR"/>
          </w:rPr>
          <w:delText>e se</w:delText>
        </w:r>
      </w:del>
      <w:del w:id="14" w:author="andoma" w:date="2023-12-26T12:00:53Z">
        <w:r>
          <w:rPr>
            <w:lang w:val="fr-FR"/>
          </w:rPr>
          <w:delText>nsibil</w:delText>
        </w:r>
      </w:del>
      <w:del w:id="15" w:author="andoma" w:date="2023-12-26T12:00:54Z">
        <w:r>
          <w:rPr>
            <w:lang w:val="fr-FR"/>
          </w:rPr>
          <w:delText>isati</w:delText>
        </w:r>
      </w:del>
      <w:del w:id="16" w:author="andoma" w:date="2023-12-26T12:00:55Z">
        <w:r>
          <w:rPr>
            <w:lang w:val="fr-FR"/>
          </w:rPr>
          <w:delText>on</w:delText>
        </w:r>
      </w:del>
      <w:r>
        <w:rPr>
          <w:lang w:val="fr-FR"/>
        </w:rPr>
        <w:t xml:space="preserve"> des bénéficiaires sur leur engagement/Participation au </w:t>
      </w:r>
    </w:p>
    <w:p>
      <w:pPr>
        <w:ind w:hanging="360"/>
        <w:jc w:val="both"/>
        <w:rPr>
          <w:del w:id="17" w:author="andoma" w:date="2023-12-26T11:59:28Z"/>
          <w:lang w:val="fr-FR"/>
        </w:rPr>
      </w:pPr>
      <w:r>
        <w:rPr>
          <w:lang w:val="fr-FR"/>
        </w:rPr>
        <w:t xml:space="preserve">projet  et des autorités locales sur les leur rôle et responsabilité dans la mise en œuvre </w:t>
      </w:r>
      <w:ins w:id="18" w:author="andoma" w:date="2023-12-26T12:01:04Z">
        <w:r>
          <w:rPr>
            <w:rFonts w:hint="default"/>
            <w:lang w:val="en-US"/>
          </w:rPr>
          <w:t>du pro</w:t>
        </w:r>
      </w:ins>
      <w:ins w:id="19" w:author="andoma" w:date="2023-12-26T12:01:05Z">
        <w:r>
          <w:rPr>
            <w:rFonts w:hint="default"/>
            <w:lang w:val="en-US"/>
          </w:rPr>
          <w:t xml:space="preserve">jet </w:t>
        </w:r>
      </w:ins>
      <w:r>
        <w:rPr>
          <w:lang w:val="fr-FR"/>
        </w:rPr>
        <w:t xml:space="preserve">ont démarré </w:t>
      </w:r>
    </w:p>
    <w:p>
      <w:pPr>
        <w:ind w:hanging="360"/>
        <w:jc w:val="both"/>
        <w:rPr>
          <w:del w:id="20" w:author="andoma" w:date="2023-12-26T11:59:31Z"/>
          <w:lang w:val="fr-FR"/>
        </w:rPr>
      </w:pPr>
      <w:r>
        <w:rPr>
          <w:lang w:val="fr-FR"/>
        </w:rPr>
        <w:t xml:space="preserve">avec 180 participants (63% d’hommes et 37% de femmes) et se poursuivent. Les interactions </w:t>
      </w:r>
    </w:p>
    <w:p>
      <w:pPr>
        <w:ind w:hanging="360"/>
        <w:jc w:val="both"/>
        <w:rPr>
          <w:del w:id="21" w:author="andoma" w:date="2023-12-26T11:59:33Z"/>
          <w:lang w:val="fr-FR"/>
        </w:rPr>
      </w:pPr>
      <w:r>
        <w:rPr>
          <w:lang w:val="fr-FR"/>
        </w:rPr>
        <w:t xml:space="preserve">continues entre les agences récipiendaires et l’UEPNDDR ont abouti sur la fourniture d’une </w:t>
      </w:r>
    </w:p>
    <w:p>
      <w:pPr>
        <w:ind w:hanging="360"/>
        <w:jc w:val="both"/>
        <w:rPr>
          <w:del w:id="22" w:author="andoma" w:date="2023-12-26T11:59:41Z"/>
          <w:lang w:val="fr-FR"/>
        </w:rPr>
      </w:pPr>
      <w:r>
        <w:rPr>
          <w:lang w:val="fr-FR"/>
        </w:rPr>
        <w:t xml:space="preserve">première liste de 80 bénéficiaires Ex-combattants à Bambari dont le processus de profilage avec </w:t>
      </w:r>
    </w:p>
    <w:p>
      <w:pPr>
        <w:ind w:hanging="360"/>
        <w:jc w:val="both"/>
        <w:rPr>
          <w:lang w:val="fr-FR"/>
        </w:rPr>
      </w:pPr>
      <w:r>
        <w:rPr>
          <w:lang w:val="fr-FR"/>
        </w:rPr>
        <w:t xml:space="preserve">les membres communautés prévus en cours permettra déjà de démarrer la phase de resocialisation. </w:t>
      </w:r>
    </w:p>
    <w:p>
      <w:pPr>
        <w:ind w:hanging="360"/>
        <w:jc w:val="both"/>
        <w:rPr>
          <w:lang w:val="fr-FR"/>
        </w:rPr>
      </w:pPr>
      <w:commentRangeStart w:id="1"/>
      <w:r>
        <w:rPr>
          <w:lang w:val="fr-FR"/>
        </w:rPr>
        <w:t xml:space="preserve">L’arrêté de mise en place du Comite de Pilotage et du Comité Technique a été signé Ministre </w:t>
      </w:r>
    </w:p>
    <w:p>
      <w:pPr>
        <w:ind w:hanging="360"/>
        <w:jc w:val="both"/>
        <w:rPr>
          <w:lang w:val="fr-FR"/>
        </w:rPr>
      </w:pPr>
      <w:r>
        <w:rPr>
          <w:lang w:val="fr-FR"/>
        </w:rPr>
        <w:t>d’Etat, Ministre de l’Economie et du Plan et de la  Coopération Internationale</w:t>
      </w:r>
      <w:commentRangeEnd w:id="1"/>
      <w:r>
        <w:commentReference w:id="1"/>
      </w:r>
      <w:r>
        <w:rPr>
          <w:lang w:val="fr-FR"/>
        </w:rPr>
        <w:t>.</w:t>
      </w:r>
    </w:p>
    <w:p>
      <w:pPr>
        <w:ind w:right="-154" w:hanging="360"/>
        <w:rPr>
          <w:lang w:val="fr-FR"/>
        </w:rPr>
      </w:pPr>
    </w:p>
    <w:p>
      <w:pPr>
        <w:ind w:right="-154" w:hanging="360"/>
        <w:rPr>
          <w:lang w:val="fr-FR"/>
        </w:rPr>
      </w:pPr>
      <w:r>
        <w:rPr>
          <w:lang w:val="fr-FR"/>
        </w:rPr>
        <w:t>POUR LES PROJETS DANS LES SIX DERNIERS MOIS DE MISE EN ŒUVRE :</w:t>
      </w:r>
    </w:p>
    <w:p>
      <w:pPr>
        <w:ind w:left="-360" w:right="-154"/>
        <w:rPr>
          <w:lang w:val="fr-FR"/>
        </w:rPr>
      </w:pPr>
      <w:r>
        <w:rPr>
          <w:lang w:val="fr-FR"/>
        </w:rP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550 mots): </w:t>
      </w:r>
    </w:p>
    <w:p>
      <w:pPr>
        <w:ind w:hanging="360"/>
        <w:rPr>
          <w:lang w:val="fr-FR"/>
        </w:rPr>
      </w:pPr>
    </w:p>
    <w:p>
      <w:pPr>
        <w:ind w:hanging="360"/>
        <w:rPr>
          <w:b/>
          <w:u w:val="single"/>
          <w:lang w:val="fr-FR"/>
        </w:rPr>
      </w:pPr>
      <w:r>
        <w:rPr>
          <w:b/>
          <w:u w:val="single"/>
          <w:lang w:val="fr-FR"/>
        </w:rPr>
        <w:t>PARTIE II: PROGRES PAR RESULTAT DU PROJET</w:t>
      </w:r>
    </w:p>
    <w:p>
      <w:pPr>
        <w:ind w:hanging="360"/>
        <w:rPr>
          <w:lang w:val="fr-FR"/>
        </w:rPr>
      </w:pPr>
    </w:p>
    <w:p>
      <w:pPr>
        <w:ind w:left="-360"/>
        <w:rPr>
          <w:i/>
          <w:lang w:val="fr-FR"/>
        </w:rPr>
      </w:pPr>
      <w:r>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pPr>
        <w:numPr>
          <w:ilvl w:val="0"/>
          <w:numId w:val="2"/>
        </w:numPr>
        <w:ind w:left="0"/>
        <w:rPr>
          <w:i/>
          <w:lang w:val="fr-FR"/>
        </w:rPr>
      </w:pPr>
      <w:r>
        <w:rPr>
          <w:i/>
          <w:lang w:val="fr-FR"/>
        </w:rPr>
        <w:t>“On track” – il s’agit de l'achèvement en temps voulu des produits du projet, comme indiqué dans le plan de travail annuel ;</w:t>
      </w:r>
    </w:p>
    <w:p>
      <w:pPr>
        <w:numPr>
          <w:ilvl w:val="0"/>
          <w:numId w:val="2"/>
        </w:numPr>
        <w:ind w:left="0"/>
        <w:rPr>
          <w:i/>
          <w:lang w:val="fr-FR"/>
        </w:rPr>
      </w:pPr>
      <w:r>
        <w:rPr>
          <w:i/>
          <w:lang w:val="fr-FR"/>
        </w:rPr>
        <w:t xml:space="preserve"> “On track with peacebuilding results” -</w:t>
      </w:r>
      <w:r>
        <w:rPr>
          <w:lang w:val="fr-FR"/>
        </w:rPr>
        <w:t xml:space="preserve"> </w:t>
      </w:r>
      <w:r>
        <w:rPr>
          <w:i/>
          <w:iCs/>
          <w:lang w:val="fr-FR"/>
        </w:rPr>
        <w:t>f</w:t>
      </w:r>
      <w:r>
        <w:rPr>
          <w:i/>
          <w:lang w:val="fr-FR"/>
        </w:rPr>
        <w:t>ait référence à des changements de niveau supérieur dans les facteurs de conflit ou de paix auxquels le projet est censé contribuer. Ceci est plus probable dans les projets matures que nouveaux.</w:t>
      </w:r>
    </w:p>
    <w:p>
      <w:pPr>
        <w:ind w:hanging="360"/>
        <w:rPr>
          <w:i/>
          <w:lang w:val="fr-FR"/>
        </w:rPr>
      </w:pPr>
    </w:p>
    <w:p>
      <w:pPr>
        <w:ind w:hanging="360"/>
        <w:rPr>
          <w:b/>
          <w:bCs/>
          <w:u w:val="single"/>
          <w:lang w:val="en-US"/>
        </w:rPr>
      </w:pPr>
      <w:r>
        <w:rPr>
          <w:b/>
          <w:bCs/>
          <w:lang w:val="fr-FR"/>
        </w:rPr>
        <w:t xml:space="preserve">Combien de RESULTATS ce projet a-t-il ? </w:t>
      </w:r>
      <w:sdt>
        <w:sdtPr>
          <w:rPr>
            <w:lang w:val="fr-FR"/>
          </w:rPr>
          <w:id w:val="1065839905"/>
          <w:placeholder>
            <w:docPart w:val="DefaultPlaceholder_-1854013440"/>
          </w:placeholder>
        </w:sdtPr>
        <w:sdtEndPr>
          <w:rPr>
            <w:lang w:val="fr-FR"/>
          </w:rPr>
        </w:sdtEndPr>
        <w:sdtContent>
          <w:sdt>
            <w:sdtPr>
              <w:rPr>
                <w:lang w:val="fr-FR"/>
              </w:rPr>
              <w:id w:val="1577092556"/>
              <w:placeholder>
                <w:docPart w:val="DefaultPlaceholder_-1854013440"/>
              </w:placeholder>
              <w:showingPlcHdr/>
              <w:text/>
            </w:sdtPr>
            <w:sdtEndPr>
              <w:rPr>
                <w:lang w:val="fr-FR"/>
              </w:rPr>
            </w:sdtEndPr>
            <w:sdtContent>
              <w:r>
                <w:rPr>
                  <w:rStyle w:val="38"/>
                  <w:rFonts w:eastAsia="Calibri"/>
                  <w:lang w:val="en-US"/>
                </w:rPr>
                <w:t>Click or tap here to enter text.</w:t>
              </w:r>
            </w:sdtContent>
          </w:sdt>
        </w:sdtContent>
      </w:sdt>
    </w:p>
    <w:p>
      <w:pPr>
        <w:rPr>
          <w:b/>
          <w:u w:val="single"/>
          <w:lang w:val="en-US"/>
        </w:rPr>
      </w:pPr>
    </w:p>
    <w:p>
      <w:pPr>
        <w:ind w:hanging="360"/>
        <w:rPr>
          <w:b/>
          <w:lang w:val="fr-FR"/>
        </w:rPr>
      </w:pPr>
      <w:r>
        <w:rPr>
          <w:b/>
          <w:u w:val="single"/>
          <w:lang w:val="fr-FR"/>
        </w:rPr>
        <w:t>Résultat 1:</w:t>
      </w:r>
      <w:r>
        <w:rPr>
          <w:b/>
          <w:lang w:val="fr-FR"/>
        </w:rPr>
        <w:t xml:space="preserve">  </w:t>
      </w:r>
      <w:r>
        <w:rPr>
          <w:b/>
          <w:lang w:val="fr-FR"/>
        </w:rPr>
        <w:fldChar w:fldCharType="begin">
          <w:ffData>
            <w:name w:val="Text33"/>
            <w:enabled/>
            <w:calcOnExit w:val="0"/>
            <w:textInput>
              <w:default w:val="Les ex-combattants (H/F/J) et les membres de leur communauté d’accueil contribuent à la restauration d’un environnement social apaisé, à travers leur resocialisation et la réduction des violences communautaires, y compris celles faites aux femmes et aux f"/>
            </w:textInput>
          </w:ffData>
        </w:fldChar>
      </w:r>
      <w:bookmarkStart w:id="8" w:name="Text33"/>
      <w:r>
        <w:rPr>
          <w:b/>
          <w:lang w:val="fr-FR"/>
        </w:rPr>
        <w:instrText xml:space="preserve"> FORMTEXT </w:instrText>
      </w:r>
      <w:r>
        <w:rPr>
          <w:b/>
          <w:lang w:val="fr-FR"/>
        </w:rPr>
        <w:fldChar w:fldCharType="separate"/>
      </w:r>
      <w:r>
        <w:rPr>
          <w:b/>
          <w:lang w:val="fr-FR"/>
        </w:rPr>
        <w:t>Les ex-combattants (H/F/J) et les membres de leur communauté d’accueil contribuent à la restauration d’un environnement social apaisé, à travers leur resocialisation et la réduction des violences communautaires, y compris celles faites aux femmes et aux f</w:t>
      </w:r>
      <w:r>
        <w:rPr>
          <w:b/>
          <w:lang w:val="fr-FR"/>
        </w:rPr>
        <w:fldChar w:fldCharType="end"/>
      </w:r>
      <w:bookmarkEnd w:id="8"/>
    </w:p>
    <w:p>
      <w:pPr>
        <w:ind w:hanging="360"/>
        <w:rPr>
          <w:b/>
          <w:lang w:val="fr-FR"/>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lang w:val="fr-FR"/>
        </w:rPr>
      </w:pPr>
      <w:r>
        <w:rPr>
          <w:rFonts w:ascii="inherit" w:hAnsi="inherit"/>
          <w:b/>
          <w:bCs/>
          <w:color w:val="212121"/>
          <w:lang w:val="fr-FR"/>
        </w:rPr>
        <w:t>Veuillez évaluer l'état actuel des progrès du résultat</w:t>
      </w:r>
      <w:r>
        <w:rPr>
          <w:rFonts w:ascii="inherit" w:hAnsi="inherit"/>
          <w:color w:val="212121"/>
          <w:lang w:val="fr-FR"/>
        </w:rPr>
        <w:t>:</w:t>
      </w:r>
      <w:r>
        <w:rPr>
          <w:b/>
          <w:lang w:val="fr-FR"/>
        </w:rPr>
        <w:t xml:space="preserve"> </w:t>
      </w:r>
      <w:r>
        <w:rPr>
          <w:rFonts w:ascii="Arial Narrow" w:hAnsi="Arial Narrow"/>
          <w:b/>
          <w:sz w:val="22"/>
          <w:szCs w:val="22"/>
          <w:lang w:val="fr-FR"/>
        </w:rPr>
        <w:t>On track</w:t>
      </w:r>
    </w:p>
    <w:p>
      <w:pPr>
        <w:ind w:hanging="360"/>
        <w:jc w:val="both"/>
        <w:rPr>
          <w:b/>
          <w:lang w:val="fr-FR"/>
        </w:rPr>
      </w:pPr>
    </w:p>
    <w:p>
      <w:pPr>
        <w:ind w:hanging="360"/>
        <w:jc w:val="both"/>
        <w:rPr>
          <w:i/>
          <w:lang w:val="fr-FR"/>
        </w:rPr>
      </w:pPr>
      <w:r>
        <w:rPr>
          <w:b/>
          <w:lang w:val="fr-FR"/>
        </w:rPr>
        <w:t xml:space="preserve">Résumé de </w:t>
      </w:r>
      <w:r>
        <w:rPr>
          <w:rFonts w:ascii="inherit" w:hAnsi="inherit"/>
          <w:b/>
          <w:bCs/>
          <w:color w:val="212121"/>
          <w:lang w:val="fr-FR"/>
        </w:rPr>
        <w:t>progrès</w:t>
      </w:r>
      <w:r>
        <w:rPr>
          <w:b/>
          <w:lang w:val="fr-FR"/>
        </w:rPr>
        <w:t xml:space="preserve">: </w:t>
      </w:r>
      <w:r>
        <w:rPr>
          <w:rFonts w:ascii="inherit" w:hAnsi="inherit"/>
          <w:color w:val="212121"/>
          <w:lang w:val="fr-FR"/>
        </w:rPr>
        <w:t>(Limite de 350 mots)</w:t>
      </w:r>
    </w:p>
    <w:p>
      <w:pPr>
        <w:ind w:hanging="360"/>
        <w:jc w:val="both"/>
        <w:rPr>
          <w:bCs/>
          <w:highlight w:val="lightGray"/>
          <w:lang w:val="fr-FR"/>
        </w:rPr>
      </w:pPr>
    </w:p>
    <w:p>
      <w:pPr>
        <w:ind w:hanging="360"/>
        <w:jc w:val="both"/>
        <w:rPr>
          <w:bCs/>
          <w:lang w:val="fr-FR"/>
        </w:rPr>
      </w:pPr>
      <w:r>
        <w:rPr>
          <w:bCs/>
          <w:lang w:val="fr-FR"/>
        </w:rPr>
        <w:t xml:space="preserve">Les echanges avec l'UEPNDDRR pour la mise a disposition de la liste totale  des </w:t>
      </w:r>
    </w:p>
    <w:p>
      <w:pPr>
        <w:ind w:hanging="360"/>
        <w:jc w:val="both"/>
        <w:rPr>
          <w:del w:id="23" w:author="andoma" w:date="2023-12-26T12:01:18Z"/>
          <w:bCs/>
          <w:lang w:val="fr-FR"/>
        </w:rPr>
      </w:pPr>
      <w:r>
        <w:rPr>
          <w:bCs/>
          <w:lang w:val="fr-FR"/>
        </w:rPr>
        <w:t xml:space="preserve">bénéficiaires directs, ayant abouti a la remise d'une liste de 80 ex-combattants de Bambari pour un </w:t>
      </w:r>
    </w:p>
    <w:p>
      <w:pPr>
        <w:ind w:hanging="360"/>
        <w:jc w:val="both"/>
        <w:rPr>
          <w:del w:id="24" w:author="andoma" w:date="2023-12-26T12:01:23Z"/>
          <w:rFonts w:hint="default"/>
          <w:bCs/>
          <w:lang w:val="en-US"/>
        </w:rPr>
      </w:pPr>
      <w:r>
        <w:rPr>
          <w:bCs/>
          <w:lang w:val="fr-FR"/>
        </w:rPr>
        <w:t xml:space="preserve">depart, permettent déjà de demarrer les séances mixtes de resocialisation et minimisera les doutes </w:t>
      </w:r>
      <w:ins w:id="25" w:author="andoma" w:date="2023-12-26T12:01:22Z">
        <w:r>
          <w:rPr>
            <w:rFonts w:hint="default"/>
            <w:bCs/>
            <w:lang w:val="en-US"/>
          </w:rPr>
          <w:t xml:space="preserve"> </w:t>
        </w:r>
      </w:ins>
    </w:p>
    <w:p>
      <w:pPr>
        <w:ind w:hanging="360"/>
        <w:jc w:val="both"/>
        <w:rPr>
          <w:del w:id="26" w:author="andoma" w:date="2023-12-26T12:01:25Z"/>
          <w:bCs/>
          <w:lang w:val="fr-FR"/>
        </w:rPr>
      </w:pPr>
      <w:r>
        <w:rPr>
          <w:bCs/>
          <w:lang w:val="fr-FR"/>
        </w:rPr>
        <w:t xml:space="preserve">autour du demarrage du projet. Toute chose,  mise à profit, durant les missions de présentation et </w:t>
      </w:r>
    </w:p>
    <w:p>
      <w:pPr>
        <w:ind w:hanging="360"/>
        <w:jc w:val="both"/>
        <w:rPr>
          <w:del w:id="27" w:author="andoma" w:date="2023-12-26T12:01:27Z"/>
          <w:bCs/>
          <w:lang w:val="fr-FR"/>
        </w:rPr>
      </w:pPr>
      <w:r>
        <w:rPr>
          <w:bCs/>
          <w:lang w:val="fr-FR"/>
        </w:rPr>
        <w:t xml:space="preserve">de sensibilisation sur le projet, pour identifier les gaps des initiatives locales de réconciliation, de </w:t>
      </w:r>
    </w:p>
    <w:p>
      <w:pPr>
        <w:ind w:hanging="360"/>
        <w:jc w:val="both"/>
        <w:rPr>
          <w:bCs/>
          <w:lang w:val="fr-FR"/>
        </w:rPr>
      </w:pPr>
      <w:r>
        <w:rPr>
          <w:bCs/>
          <w:lang w:val="fr-FR"/>
        </w:rPr>
        <w:t xml:space="preserve">prévention des conflits, les besoins essentiels en renforcement des mécanismes locaux de paix et </w:t>
      </w:r>
    </w:p>
    <w:p>
      <w:pPr>
        <w:ind w:hanging="360"/>
        <w:jc w:val="both"/>
        <w:rPr>
          <w:bCs/>
          <w:lang w:val="fr-FR"/>
        </w:rPr>
      </w:pPr>
      <w:r>
        <w:rPr>
          <w:bCs/>
          <w:lang w:val="fr-FR"/>
        </w:rPr>
        <w:t xml:space="preserve">de réconciliation et en réhabilitation d’infrastructures de base et en moyens de subsistance en vue </w:t>
      </w:r>
    </w:p>
    <w:p>
      <w:pPr>
        <w:ind w:hanging="360"/>
        <w:jc w:val="both"/>
        <w:rPr>
          <w:bCs/>
          <w:lang w:val="fr-FR"/>
        </w:rPr>
      </w:pPr>
      <w:r>
        <w:rPr>
          <w:bCs/>
          <w:lang w:val="fr-FR"/>
        </w:rPr>
        <w:t>de leur adresser les réponses adéquates.</w:t>
      </w:r>
    </w:p>
    <w:p>
      <w:pPr>
        <w:ind w:hanging="360"/>
        <w:jc w:val="both"/>
        <w:rPr>
          <w:del w:id="28" w:author="andoma" w:date="2023-12-26T12:01:31Z"/>
          <w:bCs/>
          <w:lang w:val="fr-FR"/>
        </w:rPr>
      </w:pPr>
      <w:r>
        <w:rPr>
          <w:bCs/>
          <w:lang w:val="fr-FR"/>
        </w:rPr>
        <w:t xml:space="preserve">66 acteurs (45 hommes et 21 femmes)  impliqués dans le processus de DDRR ont vu leurs capacités </w:t>
      </w:r>
    </w:p>
    <w:p>
      <w:pPr>
        <w:ind w:hanging="360"/>
        <w:jc w:val="both"/>
        <w:rPr>
          <w:del w:id="29" w:author="andoma" w:date="2023-12-26T12:01:34Z"/>
          <w:bCs/>
          <w:lang w:val="fr-FR"/>
        </w:rPr>
      </w:pPr>
      <w:r>
        <w:rPr>
          <w:bCs/>
          <w:lang w:val="fr-FR"/>
        </w:rPr>
        <w:t xml:space="preserve">renforcées sur la prise en compte du genre dans les opérations de DDRR lors d’un atelier de 3 jours </w:t>
      </w:r>
    </w:p>
    <w:p>
      <w:pPr>
        <w:ind w:hanging="360"/>
        <w:jc w:val="both"/>
        <w:rPr>
          <w:del w:id="30" w:author="andoma" w:date="2023-12-26T12:01:37Z"/>
          <w:bCs/>
          <w:lang w:val="fr-FR"/>
        </w:rPr>
      </w:pPr>
      <w:r>
        <w:rPr>
          <w:bCs/>
          <w:lang w:val="fr-FR"/>
        </w:rPr>
        <w:t xml:space="preserve">qui a mobilisé les cadres centraux, régionaux et préfectoraux de DDRR et de l’UEPNDDRR, les </w:t>
      </w:r>
    </w:p>
    <w:p>
      <w:pPr>
        <w:ind w:hanging="360"/>
        <w:jc w:val="both"/>
        <w:rPr>
          <w:del w:id="31" w:author="andoma" w:date="2023-12-26T12:01:39Z"/>
          <w:bCs/>
          <w:lang w:val="fr-FR"/>
        </w:rPr>
      </w:pPr>
      <w:r>
        <w:rPr>
          <w:bCs/>
          <w:lang w:val="fr-FR"/>
        </w:rPr>
        <w:t xml:space="preserve">représentants des Ministères sectoriels, des PTF, des institutions républicaines et du SNU. L’atelier </w:t>
      </w:r>
    </w:p>
    <w:p>
      <w:pPr>
        <w:ind w:hanging="360"/>
        <w:jc w:val="both"/>
        <w:rPr>
          <w:del w:id="32" w:author="andoma" w:date="2023-12-26T12:01:41Z"/>
          <w:bCs/>
          <w:lang w:val="fr-FR"/>
        </w:rPr>
      </w:pPr>
      <w:r>
        <w:rPr>
          <w:bCs/>
          <w:lang w:val="fr-FR"/>
        </w:rPr>
        <w:t xml:space="preserve">a permis : i. un partage d’expériences et des bonnes pratiques en matière de prise en compte du </w:t>
      </w:r>
    </w:p>
    <w:p>
      <w:pPr>
        <w:ind w:hanging="360"/>
        <w:jc w:val="both"/>
        <w:rPr>
          <w:del w:id="33" w:author="andoma" w:date="2023-12-26T12:01:43Z"/>
          <w:bCs/>
          <w:lang w:val="fr-FR"/>
        </w:rPr>
      </w:pPr>
      <w:r>
        <w:rPr>
          <w:bCs/>
          <w:lang w:val="fr-FR"/>
        </w:rPr>
        <w:t xml:space="preserve">genre, ii. une identification des gaps à travers une analyse causale de et sexospécifique des </w:t>
      </w:r>
    </w:p>
    <w:p>
      <w:pPr>
        <w:ind w:hanging="360"/>
        <w:jc w:val="both"/>
        <w:rPr>
          <w:del w:id="34" w:author="andoma" w:date="2023-12-26T12:01:46Z"/>
          <w:bCs/>
          <w:lang w:val="fr-FR"/>
        </w:rPr>
      </w:pPr>
      <w:r>
        <w:rPr>
          <w:bCs/>
          <w:lang w:val="fr-FR"/>
        </w:rPr>
        <w:t xml:space="preserve">opérations de DDRR, iii. une meilleure appropriation du projet par les principales parties prenantes </w:t>
      </w:r>
    </w:p>
    <w:p>
      <w:pPr>
        <w:ind w:hanging="360"/>
        <w:jc w:val="both"/>
        <w:rPr>
          <w:del w:id="35" w:author="andoma" w:date="2023-12-26T12:01:49Z"/>
          <w:bCs/>
          <w:lang w:val="fr-FR"/>
        </w:rPr>
      </w:pPr>
      <w:r>
        <w:rPr>
          <w:bCs/>
          <w:lang w:val="fr-FR"/>
        </w:rPr>
        <w:t xml:space="preserve">et iv. l’analyse des défiés entachant le bon fonctionnement du projet y compris les mesures </w:t>
      </w:r>
    </w:p>
    <w:p>
      <w:pPr>
        <w:ind w:hanging="360"/>
        <w:jc w:val="both"/>
        <w:rPr>
          <w:bCs/>
          <w:lang w:val="fr-FR"/>
        </w:rPr>
      </w:pPr>
      <w:r>
        <w:rPr>
          <w:bCs/>
          <w:lang w:val="fr-FR"/>
        </w:rPr>
        <w:t xml:space="preserve">d’ajustement. Les éléments d’analyse causale ont permis d’enrichir le cadre contextuel de la </w:t>
      </w:r>
    </w:p>
    <w:p>
      <w:pPr>
        <w:ind w:hanging="360"/>
        <w:jc w:val="both"/>
        <w:rPr>
          <w:bCs/>
          <w:highlight w:val="lightGray"/>
          <w:lang w:val="fr-FR"/>
        </w:rPr>
      </w:pPr>
      <w:r>
        <w:rPr>
          <w:bCs/>
          <w:lang w:val="fr-FR"/>
        </w:rPr>
        <w:t>stratégie « Genre et DDRR »</w:t>
      </w:r>
    </w:p>
    <w:p>
      <w:pPr>
        <w:ind w:hanging="360"/>
        <w:rPr>
          <w:b/>
          <w:lang w:val="fr-FR"/>
        </w:rPr>
      </w:pPr>
    </w:p>
    <w:p>
      <w:pPr>
        <w:ind w:left="-360"/>
        <w:rPr>
          <w:b/>
          <w:lang w:val="fr-FR"/>
        </w:rPr>
      </w:pPr>
      <w:r>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Pr>
          <w:b/>
          <w:lang w:val="fr-FR"/>
        </w:rPr>
        <w:t xml:space="preserve"> : </w:t>
      </w:r>
      <w:r>
        <w:rPr>
          <w:i/>
          <w:lang w:val="fr-FR"/>
        </w:rPr>
        <w:t>(</w:t>
      </w:r>
      <w:r>
        <w:rPr>
          <w:rFonts w:ascii="inherit" w:hAnsi="inherit"/>
          <w:color w:val="212121"/>
          <w:lang w:val="fr-FR"/>
        </w:rPr>
        <w:t>Limite de 350 mots</w:t>
      </w:r>
      <w:r>
        <w:rPr>
          <w:i/>
          <w:lang w:val="fr-FR"/>
        </w:rPr>
        <w:t>)</w:t>
      </w:r>
    </w:p>
    <w:p>
      <w:pPr>
        <w:ind w:hanging="360"/>
        <w:rPr>
          <w:bCs/>
          <w:lang w:val="fr-FR"/>
        </w:rPr>
      </w:pPr>
    </w:p>
    <w:p>
      <w:pPr>
        <w:ind w:hanging="360"/>
        <w:rPr>
          <w:bCs/>
          <w:lang w:val="fr-FR"/>
        </w:rPr>
      </w:pPr>
      <w:r>
        <w:rPr>
          <w:bCs/>
          <w:lang w:val="fr-FR"/>
        </w:rPr>
        <w:t xml:space="preserve">L'atelier de renforcement des capacités sur le genre et le DDRR et la stratégie genre et DDRR </w:t>
      </w:r>
    </w:p>
    <w:p>
      <w:pPr>
        <w:ind w:hanging="360"/>
        <w:rPr>
          <w:bCs/>
          <w:lang w:val="fr-FR"/>
        </w:rPr>
      </w:pPr>
      <w:r>
        <w:rPr>
          <w:bCs/>
          <w:lang w:val="fr-FR"/>
        </w:rPr>
        <w:t xml:space="preserve">en cours d'élaboration contribuent à l'amélioration de la participation active des femmes/filles </w:t>
      </w:r>
    </w:p>
    <w:p>
      <w:pPr>
        <w:ind w:hanging="360"/>
        <w:rPr>
          <w:bCs/>
          <w:lang w:val="fr-FR"/>
        </w:rPr>
      </w:pPr>
      <w:r>
        <w:rPr>
          <w:bCs/>
          <w:lang w:val="fr-FR"/>
        </w:rPr>
        <w:t xml:space="preserve">et la prise en compte de leur besoin pour adresser des solutions. Il a connu la participation </w:t>
      </w:r>
    </w:p>
    <w:p>
      <w:pPr>
        <w:ind w:hanging="360"/>
        <w:rPr>
          <w:bCs/>
          <w:lang w:val="fr-FR"/>
        </w:rPr>
      </w:pPr>
      <w:r>
        <w:rPr>
          <w:bCs/>
          <w:lang w:val="fr-FR"/>
        </w:rPr>
        <w:t xml:space="preserve">d’une soixante d’acteurs dont 35%de femmes. 37% des participants au lancement du projet et </w:t>
      </w:r>
    </w:p>
    <w:p>
      <w:pPr>
        <w:ind w:hanging="360"/>
        <w:rPr>
          <w:bCs/>
          <w:lang w:val="fr-FR"/>
        </w:rPr>
      </w:pPr>
      <w:r>
        <w:rPr>
          <w:bCs/>
          <w:lang w:val="fr-FR"/>
        </w:rPr>
        <w:t xml:space="preserve">aux différentes séances de sensibilisation et d’information réalisées dans les quatre localités </w:t>
      </w:r>
    </w:p>
    <w:p>
      <w:pPr>
        <w:ind w:hanging="360"/>
        <w:rPr>
          <w:bCs/>
          <w:lang w:val="fr-FR"/>
        </w:rPr>
      </w:pPr>
      <w:r>
        <w:rPr>
          <w:bCs/>
          <w:lang w:val="fr-FR"/>
        </w:rPr>
        <w:t>cibles du projet, étaient des femmes</w:t>
      </w:r>
    </w:p>
    <w:p>
      <w:pPr>
        <w:ind w:hanging="360"/>
        <w:rPr>
          <w:b/>
          <w:lang w:val="fr-FR"/>
        </w:rPr>
      </w:pPr>
    </w:p>
    <w:p>
      <w:pPr>
        <w:autoSpaceDE w:val="0"/>
        <w:autoSpaceDN w:val="0"/>
        <w:adjustRightInd w:val="0"/>
        <w:ind w:left="-360"/>
        <w:rPr>
          <w:rFonts w:eastAsia="Calibri"/>
          <w:b/>
          <w:bCs/>
          <w:lang w:val="fr-FR" w:eastAsia="zh-CN"/>
        </w:rPr>
      </w:pPr>
      <w:r>
        <w:rPr>
          <w:rFonts w:eastAsia="Calibri"/>
          <w:b/>
          <w:bCs/>
          <w:lang w:val="fr-FR" w:eastAsia="zh-CN"/>
        </w:rPr>
        <w:t>En utilisant le cadre de résultats du projet conformément au document de projet approuvé ou à toute modification, fournissez une mise à jour de la réalisation des indicateurs clés au niveau du Résultat1 dans le tableau ci-dessous</w:t>
      </w:r>
    </w:p>
    <w:p>
      <w:pPr>
        <w:pStyle w:val="26"/>
        <w:numPr>
          <w:ilvl w:val="0"/>
          <w:numId w:val="3"/>
        </w:numPr>
        <w:autoSpaceDE w:val="0"/>
        <w:autoSpaceDN w:val="0"/>
        <w:adjustRightInd w:val="0"/>
        <w:ind w:left="0"/>
        <w:rPr>
          <w:rFonts w:eastAsia="Calibri"/>
          <w:lang w:val="fr-FR" w:eastAsia="zh-CN"/>
        </w:rPr>
      </w:pPr>
      <w:r>
        <w:rPr>
          <w:rFonts w:eastAsia="Calibri"/>
          <w:lang w:val="fr-FR" w:eastAsia="zh-CN"/>
        </w:rPr>
        <w:t>Si un résultat a plus de 3 indicateurs, sélectionnez les 3 plus pertinents avec les progrès les plus pertinents à mettre en évidence.</w:t>
      </w:r>
    </w:p>
    <w:p>
      <w:pPr>
        <w:pStyle w:val="26"/>
        <w:numPr>
          <w:ilvl w:val="0"/>
          <w:numId w:val="3"/>
        </w:numPr>
        <w:autoSpaceDE w:val="0"/>
        <w:autoSpaceDN w:val="0"/>
        <w:adjustRightInd w:val="0"/>
        <w:ind w:left="0"/>
        <w:rPr>
          <w:rFonts w:eastAsia="Calibri"/>
          <w:lang w:val="fr-FR" w:eastAsia="zh-CN"/>
        </w:rPr>
      </w:pPr>
      <w:r>
        <w:rPr>
          <w:rFonts w:eastAsia="Calibri"/>
          <w:lang w:val="fr-FR" w:eastAsia="zh-CN"/>
        </w:rPr>
        <w:t>S'il n'a pas été possible de collecter des données sur les indicateurs, indiquez-le et fournissez toute explication. Fournissez des données ventilées par sexe et par âge. (3000 caractères maximum par entrée)</w:t>
      </w:r>
    </w:p>
    <w:p>
      <w:pPr>
        <w:rPr>
          <w:b/>
          <w:lang w:val="fr-FR"/>
        </w:rPr>
      </w:pPr>
    </w:p>
    <w:tbl>
      <w:tblPr>
        <w:tblStyle w:val="5"/>
        <w:tblW w:w="9858"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54"/>
        <w:gridCol w:w="1701"/>
        <w:gridCol w:w="1417"/>
        <w:gridCol w:w="184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3054" w:type="dxa"/>
            <w:shd w:val="clear" w:color="auto" w:fill="EEECE1"/>
          </w:tcPr>
          <w:p>
            <w:pPr>
              <w:jc w:val="center"/>
              <w:rPr>
                <w:rFonts w:asciiTheme="majorBidi" w:hAnsiTheme="majorBidi" w:cstheme="majorBidi"/>
                <w:b/>
                <w:sz w:val="20"/>
                <w:szCs w:val="20"/>
                <w:lang w:val="fr-FR" w:eastAsia="en-US"/>
              </w:rPr>
            </w:pPr>
            <w:r>
              <w:rPr>
                <w:rFonts w:asciiTheme="majorBidi" w:hAnsiTheme="majorBidi" w:cstheme="majorBidi"/>
                <w:b/>
                <w:sz w:val="20"/>
                <w:szCs w:val="20"/>
                <w:lang w:val="fr-FR" w:eastAsia="en-US"/>
              </w:rPr>
              <w:t>Indicateurs de résultat</w:t>
            </w:r>
          </w:p>
        </w:tc>
        <w:tc>
          <w:tcPr>
            <w:tcW w:w="1701" w:type="dxa"/>
            <w:shd w:val="clear" w:color="auto" w:fill="EEECE1"/>
          </w:tcPr>
          <w:p>
            <w:pPr>
              <w:jc w:val="center"/>
              <w:rPr>
                <w:rFonts w:asciiTheme="majorBidi" w:hAnsiTheme="majorBidi" w:cstheme="majorBidi"/>
                <w:b/>
                <w:color w:val="000000"/>
                <w:sz w:val="20"/>
                <w:szCs w:val="20"/>
                <w:lang w:val="fr-FR"/>
              </w:rPr>
            </w:pPr>
            <w:r>
              <w:rPr>
                <w:rFonts w:asciiTheme="majorBidi" w:hAnsiTheme="majorBidi" w:cstheme="majorBidi"/>
                <w:b/>
                <w:color w:val="000000"/>
                <w:sz w:val="20"/>
                <w:szCs w:val="20"/>
                <w:lang w:val="fr-FR"/>
              </w:rPr>
              <w:t>Indicateur de base</w:t>
            </w:r>
          </w:p>
          <w:p>
            <w:pPr>
              <w:jc w:val="center"/>
              <w:rPr>
                <w:rFonts w:asciiTheme="majorBidi" w:hAnsiTheme="majorBidi" w:cstheme="majorBidi"/>
                <w:b/>
                <w:sz w:val="20"/>
                <w:szCs w:val="20"/>
                <w:lang w:val="fr-FR" w:eastAsia="en-US"/>
              </w:rPr>
            </w:pPr>
          </w:p>
        </w:tc>
        <w:tc>
          <w:tcPr>
            <w:tcW w:w="1417" w:type="dxa"/>
            <w:shd w:val="clear" w:color="auto" w:fill="EEECE1"/>
          </w:tcPr>
          <w:p>
            <w:pPr>
              <w:jc w:val="center"/>
              <w:rPr>
                <w:rFonts w:asciiTheme="majorBidi" w:hAnsiTheme="majorBidi" w:cstheme="majorBidi"/>
                <w:b/>
                <w:sz w:val="20"/>
                <w:szCs w:val="20"/>
                <w:lang w:val="fr-FR" w:eastAsia="en-US"/>
              </w:rPr>
            </w:pPr>
            <w:r>
              <w:rPr>
                <w:rFonts w:asciiTheme="majorBidi" w:hAnsiTheme="majorBidi" w:cstheme="majorBidi"/>
                <w:b/>
                <w:sz w:val="20"/>
                <w:szCs w:val="20"/>
                <w:lang w:val="fr-FR" w:eastAsia="en-US"/>
              </w:rPr>
              <w:t>Cible de fin de projet</w:t>
            </w:r>
          </w:p>
        </w:tc>
        <w:tc>
          <w:tcPr>
            <w:tcW w:w="1843" w:type="dxa"/>
          </w:tcPr>
          <w:p>
            <w:pPr>
              <w:jc w:val="center"/>
              <w:rPr>
                <w:rFonts w:asciiTheme="majorBidi" w:hAnsiTheme="majorBidi" w:cstheme="majorBidi"/>
                <w:b/>
                <w:sz w:val="20"/>
                <w:szCs w:val="20"/>
                <w:lang w:val="fr-FR" w:eastAsia="en-US"/>
              </w:rPr>
            </w:pPr>
            <w:r>
              <w:rPr>
                <w:rFonts w:asciiTheme="majorBidi" w:hAnsiTheme="majorBidi" w:cstheme="majorBidi"/>
                <w:b/>
                <w:sz w:val="20"/>
                <w:szCs w:val="20"/>
                <w:lang w:val="fr-FR" w:eastAsia="en-US"/>
              </w:rPr>
              <w:t>Progrès actuel de l’indicateur</w:t>
            </w:r>
          </w:p>
        </w:tc>
        <w:tc>
          <w:tcPr>
            <w:tcW w:w="1843" w:type="dxa"/>
          </w:tcPr>
          <w:p>
            <w:pPr>
              <w:jc w:val="center"/>
              <w:rPr>
                <w:rFonts w:asciiTheme="majorBidi" w:hAnsiTheme="majorBidi" w:cstheme="majorBidi"/>
                <w:b/>
                <w:sz w:val="20"/>
                <w:szCs w:val="20"/>
                <w:lang w:val="fr-FR" w:eastAsia="en-US"/>
              </w:rPr>
            </w:pPr>
            <w:r>
              <w:rPr>
                <w:rFonts w:asciiTheme="majorBidi" w:hAnsiTheme="majorBidi" w:cstheme="majorBidi"/>
                <w:b/>
                <w:sz w:val="20"/>
                <w:szCs w:val="20"/>
                <w:lang w:val="fr-FR" w:eastAsia="en-US"/>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3054"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1.1</w:t>
            </w:r>
          </w:p>
          <w:p>
            <w:pPr>
              <w:jc w:val="both"/>
              <w:rPr>
                <w:sz w:val="20"/>
                <w:szCs w:val="20"/>
                <w:lang w:val="fr-FR" w:eastAsia="en-US"/>
              </w:rPr>
            </w:pPr>
            <w:r>
              <w:rPr>
                <w:b/>
                <w:sz w:val="20"/>
                <w:szCs w:val="20"/>
                <w:lang w:val="fr-FR" w:eastAsia="en-US"/>
              </w:rPr>
              <w:fldChar w:fldCharType="begin">
                <w:ffData>
                  <w:enabled/>
                  <w:calcOnExit w:val="0"/>
                  <w:textInput>
                    <w:default w:val="% des personnes qui perçoivent que la sécurité s’est améliorée sur les 12 derniers mois dans les zones de mise en œuvre du projet"/>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des personnes qui perçoivent que la sécurité s’est améliorée sur les 12 derniers mois dans les zones de mise en œuvre du projet</w:t>
            </w:r>
            <w:r>
              <w:rPr>
                <w:b/>
                <w:sz w:val="20"/>
                <w:szCs w:val="20"/>
                <w:lang w:val="fr-FR" w:eastAsia="en-US"/>
              </w:rPr>
              <w:fldChar w:fldCharType="end"/>
            </w:r>
          </w:p>
        </w:tc>
        <w:tc>
          <w:tcPr>
            <w:tcW w:w="1701" w:type="dxa"/>
            <w:shd w:val="clear" w:color="auto" w:fill="EEECE1"/>
          </w:tcPr>
          <w:p>
            <w:pPr>
              <w:rPr>
                <w:sz w:val="20"/>
                <w:szCs w:val="20"/>
                <w:lang w:val="fr-FR" w:eastAsia="en-US"/>
              </w:rPr>
            </w:pPr>
            <w:r>
              <w:rPr>
                <w:b/>
                <w:sz w:val="20"/>
                <w:szCs w:val="20"/>
                <w:lang w:val="fr-FR" w:eastAsia="en-US"/>
              </w:rPr>
              <w:fldChar w:fldCharType="begin">
                <w:ffData>
                  <w:enabled/>
                  <w:calcOnExit w:val="0"/>
                  <w:textInput>
                    <w:default w:val="74 % (HHI)"/>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74 % (HHI)</w:t>
            </w:r>
            <w:r>
              <w:rPr>
                <w:b/>
                <w:sz w:val="20"/>
                <w:szCs w:val="20"/>
                <w:lang w:val="fr-FR" w:eastAsia="en-US"/>
              </w:rPr>
              <w:fldChar w:fldCharType="end"/>
            </w:r>
          </w:p>
        </w:tc>
        <w:tc>
          <w:tcPr>
            <w:tcW w:w="1417" w:type="dxa"/>
            <w:shd w:val="clear" w:color="auto" w:fill="EEECE1"/>
          </w:tcPr>
          <w:p>
            <w:pPr>
              <w:rPr>
                <w:sz w:val="20"/>
                <w:szCs w:val="20"/>
                <w:lang w:val="fr-FR"/>
              </w:rPr>
            </w:pPr>
            <w:r>
              <w:rPr>
                <w:b/>
                <w:sz w:val="20"/>
                <w:szCs w:val="20"/>
                <w:lang w:val="fr-FR" w:eastAsia="en-US"/>
              </w:rPr>
              <w:fldChar w:fldCharType="begin">
                <w:ffData>
                  <w:enabled/>
                  <w:calcOnExit w:val="0"/>
                  <w:textInput>
                    <w:default w:val="9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90%</w:t>
            </w:r>
            <w:r>
              <w:rPr>
                <w:b/>
                <w:sz w:val="20"/>
                <w:szCs w:val="20"/>
                <w:lang w:val="fr-FR" w:eastAsia="en-US"/>
              </w:rPr>
              <w:fldChar w:fldCharType="end"/>
            </w:r>
          </w:p>
        </w:tc>
        <w:tc>
          <w:tcPr>
            <w:tcW w:w="1843"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843"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3054"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1.2</w:t>
            </w:r>
          </w:p>
          <w:p>
            <w:pPr>
              <w:jc w:val="both"/>
              <w:rPr>
                <w:sz w:val="20"/>
                <w:szCs w:val="20"/>
                <w:lang w:val="fr-FR" w:eastAsia="en-US"/>
              </w:rPr>
            </w:pPr>
            <w:r>
              <w:rPr>
                <w:b/>
                <w:sz w:val="20"/>
                <w:szCs w:val="20"/>
                <w:lang w:val="fr-FR" w:eastAsia="en-US"/>
              </w:rPr>
              <w:fldChar w:fldCharType="begin">
                <w:ffData>
                  <w:enabled/>
                  <w:calcOnExit w:val="0"/>
                  <w:textInput>
                    <w:default w:val="Incidence des crimes sur 12 mois"/>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Incidence des crimes sur 12 mois</w:t>
            </w:r>
            <w:r>
              <w:rPr>
                <w:b/>
                <w:sz w:val="20"/>
                <w:szCs w:val="20"/>
                <w:lang w:val="fr-FR" w:eastAsia="en-US"/>
              </w:rPr>
              <w:fldChar w:fldCharType="end"/>
            </w:r>
          </w:p>
        </w:tc>
        <w:tc>
          <w:tcPr>
            <w:tcW w:w="1701" w:type="dxa"/>
            <w:shd w:val="clear" w:color="auto" w:fill="EEECE1"/>
          </w:tcPr>
          <w:p>
            <w:pPr>
              <w:rPr>
                <w:sz w:val="20"/>
                <w:szCs w:val="20"/>
                <w:lang w:val="fr-FR"/>
              </w:rPr>
            </w:pPr>
            <w:r>
              <w:rPr>
                <w:b/>
                <w:sz w:val="20"/>
                <w:szCs w:val="20"/>
                <w:lang w:val="fr-FR" w:eastAsia="en-US"/>
              </w:rPr>
              <w:fldChar w:fldCharType="begin">
                <w:ffData>
                  <w:enabled/>
                  <w:calcOnExit w:val="0"/>
                  <w:textInput>
                    <w:default w:val="52 % en 2022(HHI)"/>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52 % en 2022(HHI)</w:t>
            </w:r>
            <w:r>
              <w:rPr>
                <w:b/>
                <w:sz w:val="20"/>
                <w:szCs w:val="20"/>
                <w:lang w:val="fr-FR" w:eastAsia="en-US"/>
              </w:rPr>
              <w:fldChar w:fldCharType="end"/>
            </w:r>
          </w:p>
        </w:tc>
        <w:tc>
          <w:tcPr>
            <w:tcW w:w="1417" w:type="dxa"/>
            <w:shd w:val="clear" w:color="auto" w:fill="EEECE1"/>
          </w:tcPr>
          <w:p>
            <w:pPr>
              <w:rPr>
                <w:sz w:val="20"/>
                <w:szCs w:val="20"/>
                <w:lang w:val="fr-FR"/>
              </w:rPr>
            </w:pPr>
            <w:r>
              <w:rPr>
                <w:b/>
                <w:sz w:val="20"/>
                <w:szCs w:val="20"/>
                <w:lang w:val="fr-FR" w:eastAsia="en-US"/>
              </w:rPr>
              <w:fldChar w:fldCharType="begin">
                <w:ffData>
                  <w:enabled/>
                  <w:calcOnExit w:val="0"/>
                  <w:textInput>
                    <w:default w:val="3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30%</w:t>
            </w:r>
            <w:r>
              <w:rPr>
                <w:b/>
                <w:sz w:val="20"/>
                <w:szCs w:val="20"/>
                <w:lang w:val="fr-FR" w:eastAsia="en-US"/>
              </w:rPr>
              <w:fldChar w:fldCharType="end"/>
            </w:r>
          </w:p>
        </w:tc>
        <w:tc>
          <w:tcPr>
            <w:tcW w:w="1843"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843" w:type="dxa"/>
          </w:tcPr>
          <w:p>
            <w:pPr>
              <w:rPr>
                <w:sz w:val="20"/>
                <w:szCs w:val="20"/>
                <w:lang w:val="fr-FR"/>
              </w:rPr>
            </w:pPr>
            <w:r>
              <w:rPr>
                <w:b/>
                <w:sz w:val="20"/>
                <w:szCs w:val="20"/>
                <w:lang w:val="fr-FR" w:eastAsia="en-US"/>
              </w:rPr>
              <w:fldChar w:fldCharType="begin">
                <w:ffData>
                  <w:enabled/>
                  <w:calcOnExit w:val="0"/>
                  <w:textInput>
                    <w:default w:val="pas commencé "/>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xml:space="preserve">pas commencé </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3054"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1.3</w:t>
            </w:r>
          </w:p>
          <w:p>
            <w:pPr>
              <w:jc w:val="both"/>
              <w:rPr>
                <w:sz w:val="20"/>
                <w:szCs w:val="20"/>
                <w:lang w:val="fr-FR" w:eastAsia="en-US"/>
              </w:rPr>
            </w:pPr>
            <w:r>
              <w:rPr>
                <w:b/>
                <w:sz w:val="20"/>
                <w:szCs w:val="20"/>
                <w:lang w:val="fr-FR" w:eastAsia="en-US"/>
              </w:rPr>
              <w:fldChar w:fldCharType="begin">
                <w:ffData>
                  <w:enabled/>
                  <w:calcOnExit w:val="0"/>
                  <w:textInput>
                    <w:default w:val="Incidence des violences sexuelles sur 12 mois au cours du temps, par genre et location"/>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Incidence des violences sexuelles sur 12 mois au cours du temps, par genre et location</w:t>
            </w:r>
            <w:r>
              <w:rPr>
                <w:b/>
                <w:sz w:val="20"/>
                <w:szCs w:val="20"/>
                <w:lang w:val="fr-FR" w:eastAsia="en-US"/>
              </w:rPr>
              <w:fldChar w:fldCharType="end"/>
            </w:r>
          </w:p>
        </w:tc>
        <w:tc>
          <w:tcPr>
            <w:tcW w:w="1701" w:type="dxa"/>
            <w:shd w:val="clear" w:color="auto" w:fill="EEECE1"/>
          </w:tcPr>
          <w:p>
            <w:pPr>
              <w:rPr>
                <w:sz w:val="20"/>
                <w:szCs w:val="20"/>
                <w:lang w:val="fr-FR"/>
              </w:rPr>
            </w:pPr>
            <w:r>
              <w:rPr>
                <w:b/>
                <w:sz w:val="20"/>
                <w:szCs w:val="20"/>
                <w:lang w:val="fr-FR" w:eastAsia="en-US"/>
              </w:rPr>
              <w:fldChar w:fldCharType="begin">
                <w:ffData>
                  <w:enabled/>
                  <w:calcOnExit w:val="0"/>
                  <w:textInput>
                    <w:default w:val="8% en 2022 (9% femmes ; 8% hommes)"/>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8% en 2022 (9% femmes ; 8% hommes)</w:t>
            </w:r>
            <w:r>
              <w:rPr>
                <w:b/>
                <w:sz w:val="20"/>
                <w:szCs w:val="20"/>
                <w:lang w:val="fr-FR" w:eastAsia="en-US"/>
              </w:rPr>
              <w:fldChar w:fldCharType="end"/>
            </w:r>
          </w:p>
        </w:tc>
        <w:tc>
          <w:tcPr>
            <w:tcW w:w="1417" w:type="dxa"/>
            <w:shd w:val="clear" w:color="auto" w:fill="EEECE1"/>
          </w:tcPr>
          <w:p>
            <w:pPr>
              <w:rPr>
                <w:sz w:val="20"/>
                <w:szCs w:val="20"/>
                <w:lang w:val="fr-FR"/>
              </w:rPr>
            </w:pPr>
            <w:r>
              <w:rPr>
                <w:b/>
                <w:sz w:val="20"/>
                <w:szCs w:val="20"/>
                <w:lang w:val="fr-FR" w:eastAsia="en-US"/>
              </w:rPr>
              <w:fldChar w:fldCharType="begin">
                <w:ffData>
                  <w:enabled/>
                  <w:calcOnExit w:val="0"/>
                  <w:textInput>
                    <w:default w:val="AD"/>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AD</w:t>
            </w:r>
            <w:r>
              <w:rPr>
                <w:b/>
                <w:sz w:val="20"/>
                <w:szCs w:val="20"/>
                <w:lang w:val="fr-FR" w:eastAsia="en-US"/>
              </w:rPr>
              <w:fldChar w:fldCharType="end"/>
            </w:r>
          </w:p>
        </w:tc>
        <w:tc>
          <w:tcPr>
            <w:tcW w:w="1843"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843"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bl>
    <w:p>
      <w:pPr>
        <w:rPr>
          <w:b/>
          <w:lang w:val="fr-FR"/>
        </w:rPr>
      </w:pPr>
    </w:p>
    <w:p>
      <w:pPr>
        <w:ind w:left="-360"/>
        <w:rPr>
          <w:bCs/>
          <w:lang w:val="fr-FR"/>
        </w:rPr>
      </w:pPr>
      <w:r>
        <w:rPr>
          <w:bCs/>
          <w:lang w:val="fr-FR"/>
        </w:rPr>
        <w:t>Combien de produits sont définis sous le résultat 1?</w:t>
      </w:r>
      <w:r>
        <w:rPr>
          <w:bCs/>
          <w:lang w:val="fr-FR"/>
        </w:rPr>
        <w:fldChar w:fldCharType="begin">
          <w:ffData>
            <w:name w:val="Text87"/>
            <w:enabled/>
            <w:calcOnExit w:val="0"/>
            <w:textInput>
              <w:default w:val="3"/>
            </w:textInput>
          </w:ffData>
        </w:fldChar>
      </w:r>
      <w:bookmarkStart w:id="9" w:name="Text87"/>
      <w:r>
        <w:rPr>
          <w:bCs/>
          <w:lang w:val="fr-FR"/>
        </w:rPr>
        <w:instrText xml:space="preserve"> FORMTEXT </w:instrText>
      </w:r>
      <w:r>
        <w:rPr>
          <w:bCs/>
          <w:lang w:val="fr-FR"/>
        </w:rPr>
        <w:fldChar w:fldCharType="separate"/>
      </w:r>
      <w:r>
        <w:rPr>
          <w:bCs/>
          <w:lang w:val="fr-FR"/>
        </w:rPr>
        <w:t>3</w:t>
      </w:r>
      <w:r>
        <w:rPr>
          <w:bCs/>
          <w:lang w:val="fr-FR"/>
        </w:rPr>
        <w:fldChar w:fldCharType="end"/>
      </w:r>
      <w:bookmarkEnd w:id="9"/>
    </w:p>
    <w:p>
      <w:pPr>
        <w:ind w:left="-360"/>
        <w:rPr>
          <w:bCs/>
          <w:lang w:val="fr-FR"/>
        </w:rPr>
      </w:pPr>
    </w:p>
    <w:p>
      <w:pPr>
        <w:ind w:left="-360"/>
        <w:rPr>
          <w:bCs/>
          <w:lang w:val="fr-FR"/>
        </w:rPr>
      </w:pPr>
      <w:r>
        <w:rPr>
          <w:bCs/>
          <w:lang w:val="fr-FR"/>
        </w:rPr>
        <w:t xml:space="preserve">Veuillez énumérer au plus 5 produits les plus pertinents pour le Résultat 1 </w:t>
      </w:r>
      <w:r>
        <w:rPr>
          <w:bCs/>
          <w:lang w:val="fr-FR"/>
        </w:rPr>
        <w:fldChar w:fldCharType="begin">
          <w:ffData>
            <w:name w:val="Text88"/>
            <w:enabled/>
            <w:calcOnExit w:val="0"/>
            <w:textInput/>
          </w:ffData>
        </w:fldChar>
      </w:r>
      <w:bookmarkStart w:id="10" w:name="Text88"/>
      <w:r>
        <w:rPr>
          <w:bCs/>
          <w:lang w:val="fr-FR"/>
        </w:rPr>
        <w:instrText xml:space="preserve"> FORMTEXT </w:instrText>
      </w:r>
      <w:r>
        <w:rPr>
          <w:bCs/>
          <w:lang w:val="fr-FR"/>
        </w:rPr>
        <w:fldChar w:fldCharType="separate"/>
      </w:r>
      <w:r>
        <w:rPr>
          <w:bCs/>
          <w:lang w:val="fr-FR"/>
        </w:rPr>
        <w:t>     </w:t>
      </w:r>
      <w:r>
        <w:rPr>
          <w:bCs/>
          <w:lang w:val="fr-FR"/>
        </w:rPr>
        <w:fldChar w:fldCharType="end"/>
      </w:r>
      <w:bookmarkEnd w:id="10"/>
    </w:p>
    <w:p>
      <w:pPr>
        <w:ind w:left="-360"/>
        <w:rPr>
          <w:bCs/>
          <w:lang w:val="fr-FR"/>
        </w:rPr>
      </w:pPr>
    </w:p>
    <w:p>
      <w:pPr>
        <w:ind w:left="-360"/>
        <w:rPr>
          <w:bCs/>
          <w:lang w:val="fr-FR"/>
        </w:rPr>
      </w:pPr>
      <w:r>
        <w:rPr>
          <w:bCs/>
          <w:lang w:val="fr-FR"/>
        </w:rPr>
        <w:t xml:space="preserve">Pour chaque produit, et en vous basant sur le cadre de résultats du projet, indiquez l'état d'avancement relatif aux 3 indicateurs de produit les plus pertinents. </w:t>
      </w:r>
      <w:r>
        <w:rPr>
          <w:bCs/>
          <w:lang w:val="fr-FR"/>
        </w:rPr>
        <w:fldChar w:fldCharType="begin">
          <w:ffData>
            <w:name w:val="Text89"/>
            <w:enabled/>
            <w:calcOnExit w:val="0"/>
            <w:textInput/>
          </w:ffData>
        </w:fldChar>
      </w:r>
      <w:bookmarkStart w:id="11" w:name="Text89"/>
      <w:r>
        <w:rPr>
          <w:bCs/>
          <w:lang w:val="fr-FR"/>
        </w:rPr>
        <w:instrText xml:space="preserve"> FORMTEXT </w:instrText>
      </w:r>
      <w:r>
        <w:rPr>
          <w:bCs/>
          <w:lang w:val="fr-FR"/>
        </w:rPr>
        <w:fldChar w:fldCharType="separate"/>
      </w:r>
      <w:r>
        <w:rPr>
          <w:bCs/>
          <w:lang w:val="fr-FR"/>
        </w:rPr>
        <w:t>     </w:t>
      </w:r>
      <w:r>
        <w:rPr>
          <w:bCs/>
          <w:lang w:val="fr-FR"/>
        </w:rPr>
        <w:fldChar w:fldCharType="end"/>
      </w:r>
      <w:bookmarkEnd w:id="11"/>
    </w:p>
    <w:p>
      <w:pPr>
        <w:ind w:left="-720"/>
        <w:rPr>
          <w:b/>
          <w:u w:val="single"/>
          <w:lang w:val="fr-FR"/>
        </w:rPr>
      </w:pPr>
    </w:p>
    <w:p>
      <w:pPr>
        <w:ind w:left="-360"/>
        <w:rPr>
          <w:b/>
          <w:u w:val="single"/>
          <w:lang w:val="fr-FR"/>
        </w:rPr>
      </w:pPr>
      <w:r>
        <w:rPr>
          <w:b/>
          <w:u w:val="single"/>
          <w:lang w:val="fr-FR"/>
        </w:rPr>
        <w:t xml:space="preserve">Produit 1.1 :  </w:t>
      </w:r>
      <w:r>
        <w:rPr>
          <w:b/>
          <w:u w:val="single"/>
          <w:lang w:val="fr-FR"/>
        </w:rPr>
        <w:fldChar w:fldCharType="begin">
          <w:ffData>
            <w:name w:val="Text90"/>
            <w:enabled/>
            <w:calcOnExit w:val="0"/>
            <w:textInput>
              <w:default w:val="Environ 1500 participants (50% ex-combattants et 50% des membres de la communauté) sont dotés de compétences psychosociales et interpersonnelles améliorées, et ont eu accès à un système d’information, de conseil, d’orientation et de référencement qui cont"/>
            </w:textInput>
          </w:ffData>
        </w:fldChar>
      </w:r>
      <w:bookmarkStart w:id="12" w:name="Text90"/>
      <w:r>
        <w:rPr>
          <w:b/>
          <w:u w:val="single"/>
          <w:lang w:val="fr-FR"/>
        </w:rPr>
        <w:instrText xml:space="preserve"> FORMTEXT </w:instrText>
      </w:r>
      <w:r>
        <w:rPr>
          <w:b/>
          <w:u w:val="single"/>
          <w:lang w:val="fr-FR"/>
        </w:rPr>
        <w:fldChar w:fldCharType="separate"/>
      </w:r>
      <w:r>
        <w:rPr>
          <w:b/>
          <w:u w:val="single"/>
          <w:lang w:val="fr-FR"/>
        </w:rPr>
        <w:t>Environ 1500 participants (50% ex-combattants et 50% des membres de la communauté) sont dotés de compétences psychosociales et interpersonnelles améliorées, et ont eu accès à un système d’information, de conseil, d’orientation et de référencement qui cont</w:t>
      </w:r>
      <w:r>
        <w:rPr>
          <w:b/>
          <w:u w:val="single"/>
          <w:lang w:val="fr-FR"/>
        </w:rPr>
        <w:fldChar w:fldCharType="end"/>
      </w:r>
      <w:bookmarkEnd w:id="12"/>
    </w:p>
    <w:p>
      <w:pPr>
        <w:ind w:left="-360"/>
        <w:rPr>
          <w:b/>
          <w:u w:val="single"/>
          <w:lang w:val="fr-FR"/>
        </w:rPr>
      </w:pPr>
    </w:p>
    <w:tbl>
      <w:tblPr>
        <w:tblStyle w:val="5"/>
        <w:tblW w:w="9971"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92"/>
        <w:gridCol w:w="1276"/>
        <w:gridCol w:w="1134"/>
        <w:gridCol w:w="1275"/>
        <w:gridCol w:w="113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3592" w:type="dxa"/>
            <w:shd w:val="clear" w:color="auto" w:fill="EEECE1"/>
          </w:tcPr>
          <w:p>
            <w:pPr>
              <w:jc w:val="center"/>
              <w:rPr>
                <w:b/>
                <w:sz w:val="20"/>
                <w:szCs w:val="20"/>
                <w:lang w:val="fr-FR" w:eastAsia="en-US"/>
              </w:rPr>
            </w:pPr>
            <w:r>
              <w:rPr>
                <w:b/>
                <w:sz w:val="20"/>
                <w:szCs w:val="20"/>
                <w:lang w:val="fr-FR" w:eastAsia="en-US"/>
              </w:rPr>
              <w:t>Indicateurs de produit</w:t>
            </w:r>
          </w:p>
        </w:tc>
        <w:tc>
          <w:tcPr>
            <w:tcW w:w="1276" w:type="dxa"/>
            <w:shd w:val="clear" w:color="auto" w:fill="EEECE1"/>
          </w:tcPr>
          <w:p>
            <w:pPr>
              <w:jc w:val="center"/>
              <w:rPr>
                <w:rFonts w:asciiTheme="majorBidi" w:hAnsiTheme="majorBidi" w:cstheme="majorBidi"/>
                <w:b/>
                <w:color w:val="000000"/>
                <w:sz w:val="20"/>
                <w:szCs w:val="20"/>
                <w:lang w:val="fr-FR"/>
              </w:rPr>
            </w:pPr>
            <w:r>
              <w:rPr>
                <w:rFonts w:asciiTheme="majorBidi" w:hAnsiTheme="majorBidi" w:cstheme="majorBidi"/>
                <w:b/>
                <w:color w:val="000000"/>
                <w:sz w:val="20"/>
                <w:szCs w:val="20"/>
                <w:lang w:val="fr-FR"/>
              </w:rPr>
              <w:t>Indicateur de base</w:t>
            </w:r>
          </w:p>
        </w:tc>
        <w:tc>
          <w:tcPr>
            <w:tcW w:w="1134" w:type="dxa"/>
            <w:shd w:val="clear" w:color="auto" w:fill="EEECE1"/>
          </w:tcPr>
          <w:p>
            <w:pPr>
              <w:jc w:val="center"/>
              <w:rPr>
                <w:b/>
                <w:sz w:val="20"/>
                <w:szCs w:val="20"/>
                <w:lang w:val="fr-FR" w:eastAsia="en-US"/>
              </w:rPr>
            </w:pPr>
            <w:r>
              <w:rPr>
                <w:rFonts w:asciiTheme="majorBidi" w:hAnsiTheme="majorBidi" w:cstheme="majorBidi"/>
                <w:b/>
                <w:sz w:val="20"/>
                <w:szCs w:val="20"/>
                <w:lang w:val="fr-FR" w:eastAsia="en-US"/>
              </w:rPr>
              <w:t>Cible de fin de projet</w:t>
            </w:r>
          </w:p>
        </w:tc>
        <w:tc>
          <w:tcPr>
            <w:tcW w:w="1275" w:type="dxa"/>
          </w:tcPr>
          <w:p>
            <w:pPr>
              <w:jc w:val="center"/>
              <w:rPr>
                <w:rFonts w:asciiTheme="majorBidi" w:hAnsiTheme="majorBidi" w:cstheme="majorBidi"/>
                <w:b/>
                <w:sz w:val="20"/>
                <w:szCs w:val="20"/>
                <w:lang w:val="zh-CN" w:eastAsia="en-US"/>
              </w:rPr>
            </w:pPr>
            <w:r>
              <w:rPr>
                <w:rFonts w:asciiTheme="majorBidi" w:hAnsiTheme="majorBidi" w:cstheme="majorBidi"/>
                <w:b/>
                <w:sz w:val="20"/>
                <w:szCs w:val="20"/>
                <w:lang w:val="zh-CN" w:eastAsia="en-US"/>
              </w:rPr>
              <w:t>Progrès des indicateurs pour la période de référence</w:t>
            </w:r>
          </w:p>
        </w:tc>
        <w:tc>
          <w:tcPr>
            <w:tcW w:w="1134" w:type="dxa"/>
          </w:tcPr>
          <w:p>
            <w:pPr>
              <w:jc w:val="center"/>
              <w:rPr>
                <w:b/>
                <w:sz w:val="20"/>
                <w:szCs w:val="20"/>
                <w:lang w:val="fr-FR" w:eastAsia="en-US"/>
              </w:rPr>
            </w:pPr>
            <w:r>
              <w:rPr>
                <w:rFonts w:asciiTheme="majorBidi" w:hAnsiTheme="majorBidi" w:cstheme="majorBidi"/>
                <w:b/>
                <w:sz w:val="20"/>
                <w:szCs w:val="20"/>
                <w:lang w:val="fr-FR" w:eastAsia="en-US"/>
              </w:rPr>
              <w:t>Progrès actuel de l’indicateur</w:t>
            </w:r>
          </w:p>
        </w:tc>
        <w:tc>
          <w:tcPr>
            <w:tcW w:w="1560" w:type="dxa"/>
          </w:tcPr>
          <w:p>
            <w:pPr>
              <w:jc w:val="center"/>
              <w:rPr>
                <w:b/>
                <w:sz w:val="20"/>
                <w:szCs w:val="20"/>
                <w:lang w:val="fr-FR" w:eastAsia="en-US"/>
              </w:rPr>
            </w:pPr>
            <w:r>
              <w:rPr>
                <w:rFonts w:asciiTheme="majorBidi" w:hAnsiTheme="majorBidi" w:cstheme="majorBidi"/>
                <w:b/>
                <w:sz w:val="20"/>
                <w:szCs w:val="20"/>
                <w:lang w:val="fr-FR" w:eastAsia="en-US"/>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359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1.1.1</w:t>
            </w:r>
          </w:p>
          <w:p>
            <w:pPr>
              <w:jc w:val="both"/>
              <w:rPr>
                <w:sz w:val="20"/>
                <w:szCs w:val="20"/>
                <w:lang w:val="fr-FR" w:eastAsia="en-US"/>
              </w:rPr>
            </w:pPr>
            <w:r>
              <w:rPr>
                <w:b/>
                <w:sz w:val="20"/>
                <w:szCs w:val="20"/>
                <w:lang w:val="fr-FR" w:eastAsia="en-US"/>
              </w:rPr>
              <w:fldChar w:fldCharType="begin">
                <w:ffData>
                  <w:enabled/>
                  <w:calcOnExit w:val="0"/>
                  <w:textInput>
                    <w:default w:val="% des ex-combattants, femmes et filles associés aux conflits et membres des communautés participant aux séances de soutien psychosocial"/>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des ex-combattants, femmes et filles associés aux conflits et membres des communautés participant aux séances de soutien psychosocial</w:t>
            </w:r>
            <w:r>
              <w:rPr>
                <w:b/>
                <w:sz w:val="20"/>
                <w:szCs w:val="20"/>
                <w:lang w:val="fr-FR" w:eastAsia="en-US"/>
              </w:rPr>
              <w:fldChar w:fldCharType="end"/>
            </w:r>
          </w:p>
        </w:tc>
        <w:tc>
          <w:tcPr>
            <w:tcW w:w="1276" w:type="dxa"/>
            <w:shd w:val="clear" w:color="auto" w:fill="EEECE1"/>
          </w:tcPr>
          <w:p>
            <w:pPr>
              <w:rPr>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shd w:val="clear" w:color="auto" w:fill="EEECE1"/>
          </w:tcPr>
          <w:p>
            <w:pPr>
              <w:rPr>
                <w:sz w:val="20"/>
                <w:szCs w:val="20"/>
                <w:lang w:val="en-US"/>
              </w:rPr>
            </w:pPr>
            <w:r>
              <w:rPr>
                <w:b/>
                <w:sz w:val="20"/>
                <w:szCs w:val="20"/>
                <w:lang w:val="fr-FR" w:eastAsia="en-US"/>
              </w:rPr>
              <w:fldChar w:fldCharType="begin">
                <w:ffData>
                  <w:enabled/>
                  <w:calcOnExit w:val="0"/>
                  <w:textInput>
                    <w:default w:val="Cible : 60% ; H : AD ; F : AD"/>
                    <w:maxLength w:val="300"/>
                  </w:textInput>
                </w:ffData>
              </w:fldChar>
            </w:r>
            <w:r>
              <w:rPr>
                <w:b/>
                <w:sz w:val="20"/>
                <w:szCs w:val="20"/>
                <w:lang w:val="en-US" w:eastAsia="en-US"/>
              </w:rPr>
              <w:instrText xml:space="preserve"> FORMTEXT </w:instrText>
            </w:r>
            <w:r>
              <w:rPr>
                <w:b/>
                <w:sz w:val="20"/>
                <w:szCs w:val="20"/>
                <w:lang w:val="fr-FR" w:eastAsia="en-US"/>
              </w:rPr>
              <w:fldChar w:fldCharType="separate"/>
            </w:r>
            <w:r>
              <w:rPr>
                <w:b/>
                <w:sz w:val="20"/>
                <w:szCs w:val="20"/>
                <w:lang w:val="en-US" w:eastAsia="en-US"/>
              </w:rPr>
              <w:t>Cible : 60% ; H : AD ; F : AD</w:t>
            </w:r>
            <w:r>
              <w:rPr>
                <w:b/>
                <w:sz w:val="20"/>
                <w:szCs w:val="20"/>
                <w:lang w:val="fr-FR" w:eastAsia="en-US"/>
              </w:rPr>
              <w:fldChar w:fldCharType="end"/>
            </w:r>
          </w:p>
        </w:tc>
        <w:tc>
          <w:tcPr>
            <w:tcW w:w="1275"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560" w:type="dxa"/>
          </w:tcPr>
          <w:p>
            <w:pPr>
              <w:rPr>
                <w:sz w:val="20"/>
                <w:szCs w:val="20"/>
                <w:lang w:val="fr-FR"/>
              </w:rPr>
            </w:pPr>
            <w:r>
              <w:rPr>
                <w:b/>
                <w:sz w:val="20"/>
                <w:szCs w:val="20"/>
                <w:lang w:val="fr-FR" w:eastAsia="en-US"/>
              </w:rPr>
              <w:fldChar w:fldCharType="begin">
                <w:ffData>
                  <w:enabled/>
                  <w:calcOnExit w:val="0"/>
                  <w:textInput>
                    <w:default w:val="Liste non disponible"/>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Liste non disponible</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359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1.1.2</w:t>
            </w:r>
          </w:p>
          <w:p>
            <w:pPr>
              <w:jc w:val="both"/>
              <w:rPr>
                <w:sz w:val="20"/>
                <w:szCs w:val="20"/>
                <w:lang w:val="fr-FR" w:eastAsia="en-US"/>
              </w:rPr>
            </w:pPr>
            <w:r>
              <w:rPr>
                <w:b/>
                <w:sz w:val="20"/>
                <w:szCs w:val="20"/>
                <w:lang w:val="fr-FR" w:eastAsia="en-US"/>
              </w:rPr>
              <w:fldChar w:fldCharType="begin">
                <w:ffData>
                  <w:enabled/>
                  <w:calcOnExit w:val="0"/>
                  <w:textInput>
                    <w:default w:val="Nombre d’Ex-combattant et des membres des communautés (H/F) bénéficiant des services d’appui du projet (désagrégé par sexe, type de bénéficiaires et service reçu)"/>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d’Ex-combattant et des membres des communautés (H/F) bénéficiant des services d’appui du projet (désagrégé par sexe, type de bénéficiaires et service reçu)</w:t>
            </w:r>
            <w:r>
              <w:rPr>
                <w:b/>
                <w:sz w:val="20"/>
                <w:szCs w:val="20"/>
                <w:lang w:val="fr-FR" w:eastAsia="en-US"/>
              </w:rPr>
              <w:fldChar w:fldCharType="end"/>
            </w:r>
          </w:p>
        </w:tc>
        <w:tc>
          <w:tcPr>
            <w:tcW w:w="1276" w:type="dxa"/>
            <w:shd w:val="clear" w:color="auto" w:fill="EEECE1"/>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shd w:val="clear" w:color="auto" w:fill="EEECE1"/>
          </w:tcPr>
          <w:p>
            <w:pPr>
              <w:rPr>
                <w:sz w:val="20"/>
                <w:szCs w:val="20"/>
                <w:lang w:val="fr-FR"/>
              </w:rPr>
            </w:pPr>
            <w:r>
              <w:rPr>
                <w:b/>
                <w:sz w:val="20"/>
                <w:szCs w:val="20"/>
                <w:lang w:val="fr-FR" w:eastAsia="en-US"/>
              </w:rPr>
              <w:fldChar w:fldCharType="begin">
                <w:ffData>
                  <w:enabled/>
                  <w:calcOnExit w:val="0"/>
                  <w:textInput>
                    <w:default w:val="Ex-combattants : 750. Communautés: 75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Ex-combattants : 750. Communautés: 750</w:t>
            </w:r>
            <w:r>
              <w:rPr>
                <w:b/>
                <w:sz w:val="20"/>
                <w:szCs w:val="20"/>
                <w:lang w:val="fr-FR" w:eastAsia="en-US"/>
              </w:rPr>
              <w:fldChar w:fldCharType="end"/>
            </w:r>
          </w:p>
        </w:tc>
        <w:tc>
          <w:tcPr>
            <w:tcW w:w="1275"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560" w:type="dxa"/>
          </w:tcPr>
          <w:p>
            <w:pPr>
              <w:rPr>
                <w:sz w:val="20"/>
                <w:szCs w:val="20"/>
                <w:lang w:val="fr-FR"/>
              </w:rPr>
            </w:pPr>
            <w:r>
              <w:rPr>
                <w:b/>
                <w:sz w:val="20"/>
                <w:szCs w:val="20"/>
                <w:lang w:val="fr-FR" w:eastAsia="en-US"/>
              </w:rPr>
              <w:fldChar w:fldCharType="begin">
                <w:ffData>
                  <w:enabled/>
                  <w:calcOnExit w:val="0"/>
                  <w:textInput>
                    <w:default w:val="Liste non disponible"/>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Liste non disponible</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359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1.1.3</w:t>
            </w:r>
          </w:p>
          <w:p>
            <w:pPr>
              <w:jc w:val="both"/>
              <w:rPr>
                <w:sz w:val="20"/>
                <w:szCs w:val="20"/>
                <w:lang w:val="fr-FR" w:eastAsia="en-US"/>
              </w:rPr>
            </w:pPr>
            <w:r>
              <w:rPr>
                <w:b/>
                <w:sz w:val="20"/>
                <w:szCs w:val="20"/>
                <w:lang w:val="fr-FR" w:eastAsia="en-US"/>
              </w:rPr>
              <w:fldChar w:fldCharType="begin">
                <w:ffData>
                  <w:enabled/>
                  <w:calcOnExit w:val="0"/>
                  <w:textInput>
                    <w:default w:val="Nombre de structures communautaires engagées dans la prévention des violences basées sur le genre"/>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 structures communautaires engagées dans la prévention des violences basées sur le genre</w:t>
            </w:r>
            <w:r>
              <w:rPr>
                <w:b/>
                <w:sz w:val="20"/>
                <w:szCs w:val="20"/>
                <w:lang w:val="fr-FR" w:eastAsia="en-US"/>
              </w:rPr>
              <w:fldChar w:fldCharType="end"/>
            </w:r>
          </w:p>
        </w:tc>
        <w:tc>
          <w:tcPr>
            <w:tcW w:w="1276" w:type="dxa"/>
            <w:shd w:val="clear" w:color="auto" w:fill="EEECE1"/>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shd w:val="clear" w:color="auto" w:fill="EEECE1"/>
          </w:tcPr>
          <w:p>
            <w:pPr>
              <w:rPr>
                <w:sz w:val="20"/>
                <w:szCs w:val="20"/>
                <w:lang w:val="fr-FR"/>
              </w:rPr>
            </w:pPr>
            <w:r>
              <w:rPr>
                <w:b/>
                <w:sz w:val="20"/>
                <w:szCs w:val="20"/>
                <w:lang w:val="fr-FR" w:eastAsia="en-US"/>
              </w:rPr>
              <w:fldChar w:fldCharType="begin">
                <w:ffData>
                  <w:enabled/>
                  <w:calcOnExit w:val="0"/>
                  <w:textInput>
                    <w:default w:val="8"/>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8</w:t>
            </w:r>
            <w:r>
              <w:rPr>
                <w:b/>
                <w:sz w:val="20"/>
                <w:szCs w:val="20"/>
                <w:lang w:val="fr-FR" w:eastAsia="en-US"/>
              </w:rPr>
              <w:fldChar w:fldCharType="end"/>
            </w:r>
          </w:p>
        </w:tc>
        <w:tc>
          <w:tcPr>
            <w:tcW w:w="1275"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560" w:type="dxa"/>
          </w:tcPr>
          <w:p>
            <w:pPr>
              <w:rPr>
                <w:sz w:val="20"/>
                <w:szCs w:val="20"/>
                <w:lang w:val="fr-FR"/>
              </w:rPr>
            </w:pPr>
            <w:r>
              <w:rPr>
                <w:b/>
                <w:sz w:val="20"/>
                <w:szCs w:val="20"/>
                <w:lang w:val="fr-FR" w:eastAsia="en-US"/>
              </w:rPr>
              <w:fldChar w:fldCharType="begin">
                <w:ffData>
                  <w:enabled/>
                  <w:calcOnExit w:val="0"/>
                  <w:textInput>
                    <w:default w:val="en cours d'initiation"/>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en cours d'initiation</w:t>
            </w:r>
            <w:r>
              <w:rPr>
                <w:b/>
                <w:sz w:val="20"/>
                <w:szCs w:val="20"/>
                <w:lang w:val="fr-FR" w:eastAsia="en-US"/>
              </w:rPr>
              <w:fldChar w:fldCharType="end"/>
            </w:r>
          </w:p>
        </w:tc>
      </w:tr>
    </w:tbl>
    <w:p>
      <w:pPr>
        <w:rPr>
          <w:b/>
          <w:u w:val="single"/>
          <w:lang w:val="fr-FR"/>
        </w:rPr>
      </w:pPr>
    </w:p>
    <w:p>
      <w:pPr>
        <w:ind w:left="-360"/>
        <w:rPr>
          <w:b/>
          <w:u w:val="single"/>
          <w:lang w:val="fr-FR"/>
        </w:rPr>
      </w:pPr>
      <w:r>
        <w:rPr>
          <w:b/>
          <w:u w:val="single"/>
          <w:lang w:val="fr-FR"/>
        </w:rPr>
        <w:t xml:space="preserve">Produit 1.2 : </w:t>
      </w:r>
      <w:sdt>
        <w:sdtPr>
          <w:rPr>
            <w:b/>
            <w:u w:val="single"/>
            <w:lang w:val="fr-FR"/>
          </w:rPr>
          <w:id w:val="657590580"/>
          <w:placeholder>
            <w:docPart w:val="DefaultPlaceholder_-1854013440"/>
          </w:placeholder>
        </w:sdtPr>
        <w:sdtEndPr>
          <w:rPr>
            <w:b/>
            <w:u w:val="single"/>
            <w:lang w:val="fr-FR"/>
          </w:rPr>
        </w:sdtEndPr>
        <w:sdtContent>
          <w:r>
            <w:rPr>
              <w:b/>
              <w:u w:val="single"/>
              <w:lang w:val="fr-FR"/>
            </w:rPr>
            <w:t>Environ 750 Ex-combattants et 750 membres de la communauté sont engagés dans les processus sociaux (CLPR) et économiques (groupements, coopératives),Environ 750 Ex-combattants et 750 membres de la communauté sont engagés dans les processus sociaux (CLPR) et économiques (groupements, coopératives), participent à la prévention de la résurgence des conflits, des violences sexuelles et basées sur le genre, de la radicalisation et au renforcement de la cohésion sociale</w:t>
          </w:r>
        </w:sdtContent>
      </w:sdt>
    </w:p>
    <w:tbl>
      <w:tblPr>
        <w:tblStyle w:val="5"/>
        <w:tblW w:w="9971"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34"/>
        <w:gridCol w:w="1134"/>
        <w:gridCol w:w="1134"/>
        <w:gridCol w:w="1275"/>
        <w:gridCol w:w="127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3734" w:type="dxa"/>
            <w:shd w:val="clear" w:color="auto" w:fill="EEECE1"/>
          </w:tcPr>
          <w:p>
            <w:pPr>
              <w:jc w:val="center"/>
              <w:rPr>
                <w:b/>
                <w:sz w:val="20"/>
                <w:szCs w:val="20"/>
                <w:lang w:val="fr-FR" w:eastAsia="en-US"/>
              </w:rPr>
            </w:pPr>
            <w:r>
              <w:rPr>
                <w:b/>
                <w:sz w:val="20"/>
                <w:szCs w:val="20"/>
                <w:lang w:val="fr-FR" w:eastAsia="en-US"/>
              </w:rPr>
              <w:t>Indicateurs de produit</w:t>
            </w:r>
          </w:p>
        </w:tc>
        <w:tc>
          <w:tcPr>
            <w:tcW w:w="1134" w:type="dxa"/>
            <w:shd w:val="clear" w:color="auto" w:fill="EEECE1"/>
          </w:tcPr>
          <w:p>
            <w:pPr>
              <w:jc w:val="center"/>
              <w:rPr>
                <w:rFonts w:asciiTheme="majorBidi" w:hAnsiTheme="majorBidi" w:cstheme="majorBidi"/>
                <w:b/>
                <w:color w:val="000000"/>
                <w:sz w:val="20"/>
                <w:szCs w:val="20"/>
                <w:lang w:val="fr-FR"/>
              </w:rPr>
            </w:pPr>
            <w:r>
              <w:rPr>
                <w:rFonts w:asciiTheme="majorBidi" w:hAnsiTheme="majorBidi" w:cstheme="majorBidi"/>
                <w:b/>
                <w:color w:val="000000"/>
                <w:sz w:val="20"/>
                <w:szCs w:val="20"/>
                <w:lang w:val="fr-FR"/>
              </w:rPr>
              <w:t>Indicateur de base</w:t>
            </w:r>
          </w:p>
        </w:tc>
        <w:tc>
          <w:tcPr>
            <w:tcW w:w="1134" w:type="dxa"/>
            <w:shd w:val="clear" w:color="auto" w:fill="EEECE1"/>
          </w:tcPr>
          <w:p>
            <w:pPr>
              <w:jc w:val="center"/>
              <w:rPr>
                <w:b/>
                <w:sz w:val="20"/>
                <w:szCs w:val="20"/>
                <w:lang w:val="fr-FR" w:eastAsia="en-US"/>
              </w:rPr>
            </w:pPr>
            <w:r>
              <w:rPr>
                <w:rFonts w:asciiTheme="majorBidi" w:hAnsiTheme="majorBidi" w:cstheme="majorBidi"/>
                <w:b/>
                <w:sz w:val="20"/>
                <w:szCs w:val="20"/>
                <w:lang w:val="fr-FR" w:eastAsia="en-US"/>
              </w:rPr>
              <w:t>Cible de fin de projet</w:t>
            </w:r>
          </w:p>
        </w:tc>
        <w:tc>
          <w:tcPr>
            <w:tcW w:w="1275" w:type="dxa"/>
          </w:tcPr>
          <w:p>
            <w:pPr>
              <w:jc w:val="center"/>
              <w:rPr>
                <w:rFonts w:asciiTheme="majorBidi" w:hAnsiTheme="majorBidi" w:cstheme="majorBidi"/>
                <w:b/>
                <w:sz w:val="20"/>
                <w:szCs w:val="20"/>
                <w:lang w:val="zh-CN" w:eastAsia="en-US"/>
              </w:rPr>
            </w:pPr>
            <w:r>
              <w:rPr>
                <w:rFonts w:asciiTheme="majorBidi" w:hAnsiTheme="majorBidi" w:cstheme="majorBidi"/>
                <w:b/>
                <w:sz w:val="20"/>
                <w:szCs w:val="20"/>
                <w:lang w:val="zh-CN" w:eastAsia="en-US"/>
              </w:rPr>
              <w:t>Progrès des indicateurs pour la période de référence</w:t>
            </w:r>
          </w:p>
        </w:tc>
        <w:tc>
          <w:tcPr>
            <w:tcW w:w="1276" w:type="dxa"/>
          </w:tcPr>
          <w:p>
            <w:pPr>
              <w:jc w:val="center"/>
              <w:rPr>
                <w:b/>
                <w:sz w:val="20"/>
                <w:szCs w:val="20"/>
                <w:lang w:val="fr-FR" w:eastAsia="en-US"/>
              </w:rPr>
            </w:pPr>
            <w:r>
              <w:rPr>
                <w:rFonts w:asciiTheme="majorBidi" w:hAnsiTheme="majorBidi" w:cstheme="majorBidi"/>
                <w:b/>
                <w:sz w:val="20"/>
                <w:szCs w:val="20"/>
                <w:lang w:val="fr-FR" w:eastAsia="en-US"/>
              </w:rPr>
              <w:t>Progrès actuel de l’indicateur</w:t>
            </w:r>
          </w:p>
        </w:tc>
        <w:tc>
          <w:tcPr>
            <w:tcW w:w="1418" w:type="dxa"/>
          </w:tcPr>
          <w:p>
            <w:pPr>
              <w:jc w:val="center"/>
              <w:rPr>
                <w:b/>
                <w:sz w:val="20"/>
                <w:szCs w:val="20"/>
                <w:lang w:val="fr-FR" w:eastAsia="en-US"/>
              </w:rPr>
            </w:pPr>
            <w:r>
              <w:rPr>
                <w:rFonts w:asciiTheme="majorBidi" w:hAnsiTheme="majorBidi" w:cstheme="majorBidi"/>
                <w:b/>
                <w:sz w:val="20"/>
                <w:szCs w:val="20"/>
                <w:lang w:val="fr-FR" w:eastAsia="en-US"/>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3734"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1.2.1</w:t>
            </w:r>
          </w:p>
          <w:p>
            <w:pPr>
              <w:jc w:val="both"/>
              <w:rPr>
                <w:sz w:val="20"/>
                <w:szCs w:val="20"/>
                <w:lang w:val="fr-FR" w:eastAsia="en-US"/>
              </w:rPr>
            </w:pPr>
            <w:r>
              <w:rPr>
                <w:b/>
                <w:sz w:val="20"/>
                <w:szCs w:val="20"/>
                <w:lang w:val="fr-FR" w:eastAsia="en-US"/>
              </w:rPr>
              <w:fldChar w:fldCharType="begin">
                <w:ffData>
                  <w:enabled/>
                  <w:calcOnExit w:val="0"/>
                  <w:textInput>
                    <w:default w:val="Nombre de cas de disputes ou d’incidents, y compris liés à la violence basée sur le genre, examiné et/ou réglé avec la participation d’anciens combattants "/>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xml:space="preserve">Nombre de cas de disputes ou d’incidents, y compris liés à la violence basée sur le genre, examiné et/ou réglé avec la participation d’anciens combattants </w:t>
            </w:r>
            <w:r>
              <w:rPr>
                <w:b/>
                <w:sz w:val="20"/>
                <w:szCs w:val="20"/>
                <w:lang w:val="fr-FR" w:eastAsia="en-US"/>
              </w:rPr>
              <w:fldChar w:fldCharType="end"/>
            </w:r>
          </w:p>
        </w:tc>
        <w:tc>
          <w:tcPr>
            <w:tcW w:w="1134" w:type="dxa"/>
            <w:shd w:val="clear" w:color="auto" w:fill="EEECE1"/>
          </w:tcPr>
          <w:p>
            <w:pPr>
              <w:rPr>
                <w:sz w:val="20"/>
                <w:szCs w:val="20"/>
                <w:lang w:val="fr-FR" w:eastAsia="en-US"/>
              </w:rPr>
            </w:pPr>
            <w:r>
              <w:rPr>
                <w:b/>
                <w:sz w:val="20"/>
                <w:szCs w:val="20"/>
                <w:lang w:val="fr-FR" w:eastAsia="en-US"/>
              </w:rPr>
              <w:fldChar w:fldCharType="begin">
                <w:ffData>
                  <w:enabled/>
                  <w:calcOnExit w:val="0"/>
                  <w:textInput>
                    <w:default w:val="A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A définir</w:t>
            </w:r>
            <w:r>
              <w:rPr>
                <w:b/>
                <w:sz w:val="20"/>
                <w:szCs w:val="20"/>
                <w:lang w:val="fr-FR" w:eastAsia="en-US"/>
              </w:rPr>
              <w:fldChar w:fldCharType="end"/>
            </w:r>
          </w:p>
        </w:tc>
        <w:tc>
          <w:tcPr>
            <w:tcW w:w="1134" w:type="dxa"/>
            <w:shd w:val="clear" w:color="auto" w:fill="EEECE1"/>
          </w:tcPr>
          <w:p>
            <w:pPr>
              <w:rPr>
                <w:sz w:val="20"/>
                <w:szCs w:val="20"/>
                <w:lang w:val="fr-FR"/>
              </w:rPr>
            </w:pPr>
            <w:r>
              <w:rPr>
                <w:b/>
                <w:sz w:val="20"/>
                <w:szCs w:val="20"/>
                <w:lang w:val="fr-FR" w:eastAsia="en-US"/>
              </w:rPr>
              <w:fldChar w:fldCharType="begin">
                <w:ffData>
                  <w:enabled/>
                  <w:calcOnExit w:val="0"/>
                  <w:textInput>
                    <w:default w:val="5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50</w:t>
            </w:r>
            <w:r>
              <w:rPr>
                <w:b/>
                <w:sz w:val="20"/>
                <w:szCs w:val="20"/>
                <w:lang w:val="fr-FR" w:eastAsia="en-US"/>
              </w:rPr>
              <w:fldChar w:fldCharType="end"/>
            </w:r>
          </w:p>
        </w:tc>
        <w:tc>
          <w:tcPr>
            <w:tcW w:w="1275"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276"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8"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3734"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1.2.2</w:t>
            </w:r>
          </w:p>
          <w:p>
            <w:pPr>
              <w:jc w:val="both"/>
              <w:rPr>
                <w:sz w:val="20"/>
                <w:szCs w:val="20"/>
                <w:lang w:val="fr-FR" w:eastAsia="en-US"/>
              </w:rPr>
            </w:pPr>
            <w:r>
              <w:rPr>
                <w:b/>
                <w:sz w:val="20"/>
                <w:szCs w:val="20"/>
                <w:lang w:val="fr-FR" w:eastAsia="en-US"/>
              </w:rPr>
              <w:fldChar w:fldCharType="begin">
                <w:ffData>
                  <w:enabled/>
                  <w:calcOnExit w:val="0"/>
                  <w:textInput>
                    <w:default w:val="% d’Ex-combattants et membres de la communauté qui participent à la prévention de la résurgence des conflits, des violences sexuelles et basées sur le genre, de la radicalisation et au renforcement de la cohésion sociale. "/>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xml:space="preserve">% d’Ex-combattants et membres de la communauté qui participent à la prévention de la résurgence des conflits, des violences sexuelles et basées sur le genre, de la radicalisation et au renforcement de la cohésion sociale. </w:t>
            </w:r>
            <w:r>
              <w:rPr>
                <w:b/>
                <w:sz w:val="20"/>
                <w:szCs w:val="20"/>
                <w:lang w:val="fr-FR" w:eastAsia="en-US"/>
              </w:rPr>
              <w:fldChar w:fldCharType="end"/>
            </w:r>
          </w:p>
        </w:tc>
        <w:tc>
          <w:tcPr>
            <w:tcW w:w="1134" w:type="dxa"/>
            <w:shd w:val="clear" w:color="auto" w:fill="EEECE1"/>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shd w:val="clear" w:color="auto" w:fill="EEECE1"/>
          </w:tcPr>
          <w:p>
            <w:pPr>
              <w:rPr>
                <w:sz w:val="20"/>
                <w:szCs w:val="20"/>
                <w:lang w:val="fr-FR"/>
              </w:rPr>
            </w:pPr>
            <w:r>
              <w:rPr>
                <w:b/>
                <w:sz w:val="20"/>
                <w:szCs w:val="20"/>
                <w:lang w:val="fr-FR" w:eastAsia="en-US"/>
              </w:rPr>
              <w:fldChar w:fldCharType="begin">
                <w:ffData>
                  <w:enabled/>
                  <w:calcOnExit w:val="0"/>
                  <w:textInput>
                    <w:default w:val="95% (H: 90; F:10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95% (H: 90; F:100%)</w:t>
            </w:r>
            <w:r>
              <w:rPr>
                <w:b/>
                <w:sz w:val="20"/>
                <w:szCs w:val="20"/>
                <w:lang w:val="fr-FR" w:eastAsia="en-US"/>
              </w:rPr>
              <w:fldChar w:fldCharType="end"/>
            </w:r>
          </w:p>
        </w:tc>
        <w:tc>
          <w:tcPr>
            <w:tcW w:w="1275"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276"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8"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3734"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1.2.3</w:t>
            </w:r>
          </w:p>
          <w:p>
            <w:pPr>
              <w:jc w:val="both"/>
              <w:rPr>
                <w:sz w:val="20"/>
                <w:szCs w:val="20"/>
                <w:lang w:val="fr-FR" w:eastAsia="en-US"/>
              </w:rPr>
            </w:pPr>
            <w:r>
              <w:rPr>
                <w:b/>
                <w:sz w:val="20"/>
                <w:szCs w:val="20"/>
                <w:lang w:val="fr-FR" w:eastAsia="en-US"/>
              </w:rPr>
              <w:fldChar w:fldCharType="begin">
                <w:ffData>
                  <w:enabled/>
                  <w:calcOnExit w:val="0"/>
                  <w:textInput>
                    <w:default w:val="Nombre de mécanismes d’alerte communautaire opérationnels"/>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 mécanismes d’alerte communautaire opérationnels</w:t>
            </w:r>
            <w:r>
              <w:rPr>
                <w:b/>
                <w:sz w:val="20"/>
                <w:szCs w:val="20"/>
                <w:lang w:val="fr-FR" w:eastAsia="en-US"/>
              </w:rPr>
              <w:fldChar w:fldCharType="end"/>
            </w:r>
          </w:p>
        </w:tc>
        <w:tc>
          <w:tcPr>
            <w:tcW w:w="1134" w:type="dxa"/>
            <w:shd w:val="clear" w:color="auto" w:fill="EEECE1"/>
          </w:tcPr>
          <w:p>
            <w:pPr>
              <w:rPr>
                <w:sz w:val="20"/>
                <w:szCs w:val="20"/>
                <w:lang w:val="fr-FR"/>
              </w:rPr>
            </w:pPr>
            <w:r>
              <w:rPr>
                <w:b/>
                <w:sz w:val="20"/>
                <w:szCs w:val="20"/>
                <w:lang w:val="fr-FR" w:eastAsia="en-US"/>
              </w:rPr>
              <w:fldChar w:fldCharType="begin">
                <w:ffData>
                  <w:enabled/>
                  <w:calcOnExit w:val="0"/>
                  <w:textInput>
                    <w:default w:val="A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A définir</w:t>
            </w:r>
            <w:r>
              <w:rPr>
                <w:b/>
                <w:sz w:val="20"/>
                <w:szCs w:val="20"/>
                <w:lang w:val="fr-FR" w:eastAsia="en-US"/>
              </w:rPr>
              <w:fldChar w:fldCharType="end"/>
            </w:r>
          </w:p>
        </w:tc>
        <w:tc>
          <w:tcPr>
            <w:tcW w:w="1134" w:type="dxa"/>
            <w:shd w:val="clear" w:color="auto" w:fill="EEECE1"/>
          </w:tcPr>
          <w:p>
            <w:pPr>
              <w:rPr>
                <w:sz w:val="20"/>
                <w:szCs w:val="20"/>
                <w:lang w:val="fr-FR"/>
              </w:rPr>
            </w:pPr>
            <w:r>
              <w:rPr>
                <w:b/>
                <w:sz w:val="20"/>
                <w:szCs w:val="20"/>
                <w:lang w:val="fr-FR" w:eastAsia="en-US"/>
              </w:rPr>
              <w:fldChar w:fldCharType="begin">
                <w:ffData>
                  <w:enabled/>
                  <w:calcOnExit w:val="0"/>
                  <w:textInput>
                    <w:default w:val="4"/>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4</w:t>
            </w:r>
            <w:r>
              <w:rPr>
                <w:b/>
                <w:sz w:val="20"/>
                <w:szCs w:val="20"/>
                <w:lang w:val="fr-FR" w:eastAsia="en-US"/>
              </w:rPr>
              <w:fldChar w:fldCharType="end"/>
            </w:r>
          </w:p>
        </w:tc>
        <w:tc>
          <w:tcPr>
            <w:tcW w:w="1275"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276"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8"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bl>
    <w:p>
      <w:pPr>
        <w:ind w:left="-720"/>
        <w:rPr>
          <w:b/>
          <w:u w:val="single"/>
          <w:lang w:val="fr-FR"/>
        </w:rPr>
      </w:pPr>
    </w:p>
    <w:p>
      <w:pPr>
        <w:ind w:left="-720" w:firstLine="720"/>
        <w:rPr>
          <w:b/>
          <w:u w:val="single"/>
          <w:lang w:val="fr-FR"/>
        </w:rPr>
      </w:pPr>
      <w:r>
        <w:rPr>
          <w:b/>
          <w:u w:val="single"/>
          <w:lang w:val="fr-FR"/>
        </w:rPr>
        <w:t xml:space="preserve">Produit 1.3: </w:t>
      </w:r>
      <w:sdt>
        <w:sdtPr>
          <w:rPr>
            <w:b/>
            <w:u w:val="single"/>
            <w:lang w:val="fr-FR"/>
          </w:rPr>
          <w:id w:val="733733526"/>
          <w:placeholder>
            <w:docPart w:val="DefaultPlaceholder_-1854013440"/>
          </w:placeholder>
        </w:sdtPr>
        <w:sdtEndPr>
          <w:rPr>
            <w:b/>
            <w:u w:val="single"/>
            <w:lang w:val="fr-FR"/>
          </w:rPr>
        </w:sdtEndPr>
        <w:sdtContent>
          <w:r>
            <w:rPr>
              <w:b/>
              <w:u w:val="single"/>
              <w:lang w:val="fr-FR"/>
            </w:rPr>
            <w:t>Les participants dans le besoin y compris les jeunes-filles, femmes associées aux groupes armés ont eu accès à des programmes d’alphabétisation fonctionnelle et d’éducation de seconde chance.</w:t>
          </w:r>
        </w:sdtContent>
      </w:sdt>
    </w:p>
    <w:tbl>
      <w:tblPr>
        <w:tblStyle w:val="5"/>
        <w:tblW w:w="10112"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59"/>
        <w:gridCol w:w="992"/>
        <w:gridCol w:w="1134"/>
        <w:gridCol w:w="1276"/>
        <w:gridCol w:w="1276"/>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159" w:type="dxa"/>
            <w:shd w:val="clear" w:color="auto" w:fill="EEECE1"/>
          </w:tcPr>
          <w:p>
            <w:pPr>
              <w:jc w:val="center"/>
              <w:rPr>
                <w:b/>
                <w:sz w:val="20"/>
                <w:szCs w:val="20"/>
                <w:lang w:val="fr-FR" w:eastAsia="en-US"/>
              </w:rPr>
            </w:pPr>
            <w:r>
              <w:rPr>
                <w:b/>
                <w:sz w:val="20"/>
                <w:szCs w:val="20"/>
                <w:lang w:val="fr-FR" w:eastAsia="en-US"/>
              </w:rPr>
              <w:t>Indicateurs de produit</w:t>
            </w:r>
          </w:p>
        </w:tc>
        <w:tc>
          <w:tcPr>
            <w:tcW w:w="992" w:type="dxa"/>
            <w:shd w:val="clear" w:color="auto" w:fill="EEECE1"/>
          </w:tcPr>
          <w:p>
            <w:pPr>
              <w:jc w:val="center"/>
              <w:rPr>
                <w:rFonts w:asciiTheme="majorBidi" w:hAnsiTheme="majorBidi" w:cstheme="majorBidi"/>
                <w:b/>
                <w:color w:val="000000"/>
                <w:sz w:val="20"/>
                <w:szCs w:val="20"/>
                <w:lang w:val="fr-FR"/>
              </w:rPr>
            </w:pPr>
            <w:r>
              <w:rPr>
                <w:rFonts w:asciiTheme="majorBidi" w:hAnsiTheme="majorBidi" w:cstheme="majorBidi"/>
                <w:b/>
                <w:color w:val="000000"/>
                <w:sz w:val="20"/>
                <w:szCs w:val="20"/>
                <w:lang w:val="fr-FR"/>
              </w:rPr>
              <w:t>Indicateur de base</w:t>
            </w:r>
          </w:p>
        </w:tc>
        <w:tc>
          <w:tcPr>
            <w:tcW w:w="1134" w:type="dxa"/>
            <w:shd w:val="clear" w:color="auto" w:fill="EEECE1"/>
          </w:tcPr>
          <w:p>
            <w:pPr>
              <w:jc w:val="center"/>
              <w:rPr>
                <w:b/>
                <w:sz w:val="20"/>
                <w:szCs w:val="20"/>
                <w:lang w:val="fr-FR" w:eastAsia="en-US"/>
              </w:rPr>
            </w:pPr>
            <w:r>
              <w:rPr>
                <w:rFonts w:asciiTheme="majorBidi" w:hAnsiTheme="majorBidi" w:cstheme="majorBidi"/>
                <w:b/>
                <w:sz w:val="20"/>
                <w:szCs w:val="20"/>
                <w:lang w:val="fr-FR" w:eastAsia="en-US"/>
              </w:rPr>
              <w:t>Cible de fin de projet</w:t>
            </w:r>
          </w:p>
        </w:tc>
        <w:tc>
          <w:tcPr>
            <w:tcW w:w="1276" w:type="dxa"/>
          </w:tcPr>
          <w:p>
            <w:pPr>
              <w:jc w:val="center"/>
              <w:rPr>
                <w:rFonts w:asciiTheme="majorBidi" w:hAnsiTheme="majorBidi" w:cstheme="majorBidi"/>
                <w:b/>
                <w:sz w:val="20"/>
                <w:szCs w:val="20"/>
                <w:lang w:val="zh-CN" w:eastAsia="en-US"/>
              </w:rPr>
            </w:pPr>
            <w:r>
              <w:rPr>
                <w:rFonts w:asciiTheme="majorBidi" w:hAnsiTheme="majorBidi" w:cstheme="majorBidi"/>
                <w:b/>
                <w:sz w:val="20"/>
                <w:szCs w:val="20"/>
                <w:lang w:val="zh-CN" w:eastAsia="en-US"/>
              </w:rPr>
              <w:t>Progrès des indicateurs pour la période de référence</w:t>
            </w:r>
          </w:p>
        </w:tc>
        <w:tc>
          <w:tcPr>
            <w:tcW w:w="1276" w:type="dxa"/>
          </w:tcPr>
          <w:p>
            <w:pPr>
              <w:jc w:val="center"/>
              <w:rPr>
                <w:b/>
                <w:sz w:val="20"/>
                <w:szCs w:val="20"/>
                <w:lang w:val="fr-FR" w:eastAsia="en-US"/>
              </w:rPr>
            </w:pPr>
            <w:r>
              <w:rPr>
                <w:rFonts w:asciiTheme="majorBidi" w:hAnsiTheme="majorBidi" w:cstheme="majorBidi"/>
                <w:b/>
                <w:sz w:val="20"/>
                <w:szCs w:val="20"/>
                <w:lang w:val="fr-FR" w:eastAsia="en-US"/>
              </w:rPr>
              <w:t>Progrès actuel de l’indicateur</w:t>
            </w:r>
          </w:p>
        </w:tc>
        <w:tc>
          <w:tcPr>
            <w:tcW w:w="1275" w:type="dxa"/>
          </w:tcPr>
          <w:p>
            <w:pPr>
              <w:jc w:val="center"/>
              <w:rPr>
                <w:b/>
                <w:sz w:val="20"/>
                <w:szCs w:val="20"/>
                <w:lang w:val="fr-FR" w:eastAsia="en-US"/>
              </w:rPr>
            </w:pPr>
            <w:r>
              <w:rPr>
                <w:rFonts w:asciiTheme="majorBidi" w:hAnsiTheme="majorBidi" w:cstheme="majorBidi"/>
                <w:b/>
                <w:sz w:val="20"/>
                <w:szCs w:val="20"/>
                <w:lang w:val="fr-FR" w:eastAsia="en-US"/>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159"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1.3.1</w:t>
            </w:r>
          </w:p>
          <w:p>
            <w:pPr>
              <w:jc w:val="both"/>
              <w:rPr>
                <w:sz w:val="20"/>
                <w:szCs w:val="20"/>
                <w:lang w:val="fr-FR" w:eastAsia="en-US"/>
              </w:rPr>
            </w:pPr>
            <w:r>
              <w:rPr>
                <w:b/>
                <w:sz w:val="20"/>
                <w:szCs w:val="20"/>
                <w:lang w:val="fr-FR" w:eastAsia="en-US"/>
              </w:rPr>
              <w:fldChar w:fldCharType="begin">
                <w:ffData>
                  <w:enabled/>
                  <w:calcOnExit w:val="0"/>
                  <w:textInput>
                    <w:default w:val="% d’Ex-combattants et de membres de la communauté ayant renforcés leurs connaissances en matière scolaire, technique ou professionnelle "/>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xml:space="preserve">% d’Ex-combattants et de membres de la communauté ayant renforcés leurs connaissances en matière scolaire, technique ou professionnelle </w:t>
            </w:r>
            <w:r>
              <w:rPr>
                <w:b/>
                <w:sz w:val="20"/>
                <w:szCs w:val="20"/>
                <w:lang w:val="fr-FR" w:eastAsia="en-US"/>
              </w:rPr>
              <w:fldChar w:fldCharType="end"/>
            </w:r>
          </w:p>
        </w:tc>
        <w:tc>
          <w:tcPr>
            <w:tcW w:w="992" w:type="dxa"/>
            <w:shd w:val="clear" w:color="auto" w:fill="EEECE1"/>
          </w:tcPr>
          <w:p>
            <w:pPr>
              <w:rPr>
                <w:sz w:val="20"/>
                <w:szCs w:val="20"/>
                <w:lang w:val="fr-FR" w:eastAsia="en-US"/>
              </w:rPr>
            </w:pPr>
            <w:r>
              <w:rPr>
                <w:b/>
                <w:sz w:val="20"/>
                <w:szCs w:val="20"/>
                <w:lang w:val="fr-FR" w:eastAsia="en-US"/>
              </w:rPr>
              <w:fldChar w:fldCharType="begin">
                <w:ffData>
                  <w:enabled/>
                  <w:calcOnExit w:val="0"/>
                  <w:textInput>
                    <w:default w:val="à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à définir</w:t>
            </w:r>
            <w:r>
              <w:rPr>
                <w:b/>
                <w:sz w:val="20"/>
                <w:szCs w:val="20"/>
                <w:lang w:val="fr-FR" w:eastAsia="en-US"/>
              </w:rPr>
              <w:fldChar w:fldCharType="end"/>
            </w:r>
          </w:p>
        </w:tc>
        <w:tc>
          <w:tcPr>
            <w:tcW w:w="1134" w:type="dxa"/>
            <w:shd w:val="clear" w:color="auto" w:fill="EEECE1"/>
          </w:tcPr>
          <w:p>
            <w:pPr>
              <w:rPr>
                <w:sz w:val="20"/>
                <w:szCs w:val="20"/>
                <w:lang w:val="fr-FR"/>
              </w:rPr>
            </w:pPr>
            <w:r>
              <w:rPr>
                <w:b/>
                <w:sz w:val="20"/>
                <w:szCs w:val="20"/>
                <w:lang w:val="fr-FR" w:eastAsia="en-US"/>
              </w:rPr>
              <w:fldChar w:fldCharType="begin">
                <w:ffData>
                  <w:enabled/>
                  <w:calcOnExit w:val="0"/>
                  <w:textInput>
                    <w:default w:val="100 (50h+50f)"/>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100 (50h+50f)</w:t>
            </w:r>
            <w:r>
              <w:rPr>
                <w:b/>
                <w:sz w:val="20"/>
                <w:szCs w:val="20"/>
                <w:lang w:val="fr-FR" w:eastAsia="en-US"/>
              </w:rPr>
              <w:fldChar w:fldCharType="end"/>
            </w:r>
          </w:p>
        </w:tc>
        <w:tc>
          <w:tcPr>
            <w:tcW w:w="1276"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276"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275"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159"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1.3.2</w:t>
            </w:r>
          </w:p>
          <w:p>
            <w:pPr>
              <w:jc w:val="both"/>
              <w:rPr>
                <w:sz w:val="20"/>
                <w:szCs w:val="20"/>
                <w:lang w:val="fr-FR" w:eastAsia="en-US"/>
              </w:rPr>
            </w:pPr>
            <w:r>
              <w:rPr>
                <w:b/>
                <w:sz w:val="20"/>
                <w:szCs w:val="20"/>
                <w:lang w:val="fr-FR" w:eastAsia="en-US"/>
              </w:rPr>
              <w:fldChar w:fldCharType="begin">
                <w:ffData>
                  <w:enabled/>
                  <w:calcOnExit w:val="0"/>
                  <w:textInput>
                    <w:default w:val="Cartographie des besoins"/>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Cartographie des besoins</w:t>
            </w:r>
            <w:r>
              <w:rPr>
                <w:b/>
                <w:sz w:val="20"/>
                <w:szCs w:val="20"/>
                <w:lang w:val="fr-FR" w:eastAsia="en-US"/>
              </w:rPr>
              <w:fldChar w:fldCharType="end"/>
            </w:r>
          </w:p>
        </w:tc>
        <w:tc>
          <w:tcPr>
            <w:tcW w:w="992" w:type="dxa"/>
            <w:shd w:val="clear" w:color="auto" w:fill="EEECE1"/>
          </w:tcPr>
          <w:p>
            <w:pPr>
              <w:rPr>
                <w:sz w:val="20"/>
                <w:szCs w:val="20"/>
                <w:lang w:val="fr-FR"/>
              </w:rPr>
            </w:pPr>
            <w:r>
              <w:rPr>
                <w:b/>
                <w:sz w:val="20"/>
                <w:szCs w:val="20"/>
                <w:lang w:val="fr-FR" w:eastAsia="en-US"/>
              </w:rPr>
              <w:fldChar w:fldCharType="begin">
                <w:ffData>
                  <w:enabled/>
                  <w:calcOnExit w:val="0"/>
                  <w:textInput>
                    <w:default w:val="non définie"/>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non définie</w:t>
            </w:r>
            <w:r>
              <w:rPr>
                <w:b/>
                <w:sz w:val="20"/>
                <w:szCs w:val="20"/>
                <w:lang w:val="fr-FR" w:eastAsia="en-US"/>
              </w:rPr>
              <w:fldChar w:fldCharType="end"/>
            </w:r>
          </w:p>
        </w:tc>
        <w:tc>
          <w:tcPr>
            <w:tcW w:w="1134" w:type="dxa"/>
            <w:shd w:val="clear" w:color="auto" w:fill="EEECE1"/>
          </w:tcPr>
          <w:p>
            <w:pPr>
              <w:rPr>
                <w:sz w:val="20"/>
                <w:szCs w:val="20"/>
                <w:lang w:val="fr-FR"/>
              </w:rPr>
            </w:pPr>
            <w:r>
              <w:rPr>
                <w:b/>
                <w:sz w:val="20"/>
                <w:szCs w:val="20"/>
                <w:lang w:val="fr-FR" w:eastAsia="en-US"/>
              </w:rPr>
              <w:fldChar w:fldCharType="begin">
                <w:ffData>
                  <w:enabled/>
                  <w:calcOnExit w:val="0"/>
                  <w:textInput>
                    <w:default w:val="4"/>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4</w:t>
            </w:r>
            <w:r>
              <w:rPr>
                <w:b/>
                <w:sz w:val="20"/>
                <w:szCs w:val="20"/>
                <w:lang w:val="fr-FR" w:eastAsia="en-US"/>
              </w:rPr>
              <w:fldChar w:fldCharType="end"/>
            </w:r>
          </w:p>
        </w:tc>
        <w:tc>
          <w:tcPr>
            <w:tcW w:w="1276"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276"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275" w:type="dxa"/>
          </w:tcPr>
          <w:p>
            <w:pPr>
              <w:rPr>
                <w:sz w:val="20"/>
                <w:szCs w:val="20"/>
                <w:lang w:val="fr-FR"/>
              </w:rPr>
            </w:pPr>
            <w:r>
              <w:rPr>
                <w:b/>
                <w:sz w:val="20"/>
                <w:szCs w:val="20"/>
                <w:lang w:val="fr-FR" w:eastAsia="en-US"/>
              </w:rPr>
              <w:fldChar w:fldCharType="begin">
                <w:ffData>
                  <w:enabled/>
                  <w:calcOnExit w:val="0"/>
                  <w:textInput>
                    <w:default w:val="en cours"/>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en cours</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159"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1.3.3</w:t>
            </w:r>
          </w:p>
          <w:p>
            <w:pPr>
              <w:jc w:val="both"/>
              <w:rPr>
                <w:sz w:val="20"/>
                <w:szCs w:val="20"/>
                <w:lang w:val="fr-FR" w:eastAsia="en-US"/>
              </w:rPr>
            </w:pPr>
            <w:r>
              <w:rPr>
                <w:b/>
                <w:sz w:val="20"/>
                <w:szCs w:val="20"/>
                <w:lang w:val="fr-FR" w:eastAsia="en-US"/>
              </w:rPr>
              <w:fldChar w:fldCharType="begin">
                <w:ffData>
                  <w:enabled/>
                  <w:calcOnExit w:val="0"/>
                  <w:textInput>
                    <w:default w:val="% de participants ciblés ayant participé aux programmes d’alphabétisation "/>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xml:space="preserve">% de participants ciblés ayant participé aux programmes d’alphabétisation </w:t>
            </w:r>
            <w:r>
              <w:rPr>
                <w:b/>
                <w:sz w:val="20"/>
                <w:szCs w:val="20"/>
                <w:lang w:val="fr-FR" w:eastAsia="en-US"/>
              </w:rPr>
              <w:fldChar w:fldCharType="end"/>
            </w:r>
          </w:p>
        </w:tc>
        <w:tc>
          <w:tcPr>
            <w:tcW w:w="992" w:type="dxa"/>
            <w:shd w:val="clear" w:color="auto" w:fill="EEECE1"/>
          </w:tcPr>
          <w:p>
            <w:pPr>
              <w:rPr>
                <w:sz w:val="20"/>
                <w:szCs w:val="20"/>
                <w:lang w:val="fr-FR"/>
              </w:rPr>
            </w:pPr>
            <w:r>
              <w:rPr>
                <w:b/>
                <w:sz w:val="20"/>
                <w:szCs w:val="20"/>
                <w:lang w:val="fr-FR" w:eastAsia="en-US"/>
              </w:rPr>
              <w:fldChar w:fldCharType="begin">
                <w:ffData>
                  <w:enabled/>
                  <w:calcOnExit w:val="0"/>
                  <w:textInput>
                    <w:default w:val="à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à définir</w:t>
            </w:r>
            <w:r>
              <w:rPr>
                <w:b/>
                <w:sz w:val="20"/>
                <w:szCs w:val="20"/>
                <w:lang w:val="fr-FR" w:eastAsia="en-US"/>
              </w:rPr>
              <w:fldChar w:fldCharType="end"/>
            </w:r>
          </w:p>
        </w:tc>
        <w:tc>
          <w:tcPr>
            <w:tcW w:w="1134" w:type="dxa"/>
            <w:shd w:val="clear" w:color="auto" w:fill="EEECE1"/>
          </w:tcPr>
          <w:p>
            <w:pPr>
              <w:rPr>
                <w:sz w:val="20"/>
                <w:szCs w:val="20"/>
                <w:lang w:val="fr-FR"/>
              </w:rPr>
            </w:pPr>
            <w:r>
              <w:rPr>
                <w:b/>
                <w:sz w:val="20"/>
                <w:szCs w:val="20"/>
                <w:lang w:val="fr-FR" w:eastAsia="en-US"/>
              </w:rPr>
              <w:fldChar w:fldCharType="begin">
                <w:ffData>
                  <w:enabled/>
                  <w:calcOnExit w:val="0"/>
                  <w:textInput>
                    <w:default w:val="60 (H+F)"/>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60 (H+F)</w:t>
            </w:r>
            <w:r>
              <w:rPr>
                <w:b/>
                <w:sz w:val="20"/>
                <w:szCs w:val="20"/>
                <w:lang w:val="fr-FR" w:eastAsia="en-US"/>
              </w:rPr>
              <w:fldChar w:fldCharType="end"/>
            </w:r>
          </w:p>
        </w:tc>
        <w:tc>
          <w:tcPr>
            <w:tcW w:w="1276"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276"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275"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159"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1.3.4</w:t>
            </w:r>
          </w:p>
          <w:p>
            <w:pPr>
              <w:jc w:val="both"/>
              <w:rPr>
                <w:b/>
                <w:sz w:val="20"/>
                <w:szCs w:val="20"/>
                <w:lang w:val="fr-FR" w:eastAsia="en-US"/>
              </w:rPr>
            </w:pPr>
            <w:r>
              <w:rPr>
                <w:b/>
                <w:sz w:val="20"/>
                <w:szCs w:val="20"/>
                <w:lang w:val="fr-FR" w:eastAsia="en-US"/>
              </w:rPr>
              <w:fldChar w:fldCharType="begin">
                <w:ffData>
                  <w:enabled/>
                  <w:calcOnExit w:val="0"/>
                  <w:textInput>
                    <w:default w:val="% d’Ex-combattant ayant participé à des cours d’éduction fonctionnelle"/>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d’Ex-combattant ayant participé à des cours d’éduction fonctionnelle</w:t>
            </w:r>
            <w:r>
              <w:rPr>
                <w:b/>
                <w:sz w:val="20"/>
                <w:szCs w:val="20"/>
                <w:lang w:val="fr-FR" w:eastAsia="en-US"/>
              </w:rPr>
              <w:fldChar w:fldCharType="end"/>
            </w:r>
          </w:p>
        </w:tc>
        <w:tc>
          <w:tcPr>
            <w:tcW w:w="992" w:type="dxa"/>
            <w:shd w:val="clear" w:color="auto" w:fill="EEECE1"/>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shd w:val="clear" w:color="auto" w:fill="EEECE1"/>
          </w:tcPr>
          <w:p>
            <w:pPr>
              <w:rPr>
                <w:b/>
                <w:sz w:val="20"/>
                <w:szCs w:val="20"/>
                <w:lang w:val="fr-FR" w:eastAsia="en-US"/>
              </w:rPr>
            </w:pPr>
            <w:r>
              <w:rPr>
                <w:b/>
                <w:sz w:val="20"/>
                <w:szCs w:val="20"/>
                <w:lang w:val="fr-FR" w:eastAsia="en-US"/>
              </w:rPr>
              <w:fldChar w:fldCharType="begin">
                <w:ffData>
                  <w:enabled/>
                  <w:calcOnExit w:val="0"/>
                  <w:textInput>
                    <w:default w:val="15 (H+F)"/>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15 (H+F)</w:t>
            </w:r>
            <w:r>
              <w:rPr>
                <w:b/>
                <w:sz w:val="20"/>
                <w:szCs w:val="20"/>
                <w:lang w:val="fr-FR" w:eastAsia="en-US"/>
              </w:rPr>
              <w:fldChar w:fldCharType="end"/>
            </w:r>
          </w:p>
        </w:tc>
        <w:tc>
          <w:tcPr>
            <w:tcW w:w="1276"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276"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275" w:type="dxa"/>
          </w:tcPr>
          <w:p>
            <w:pPr>
              <w:rPr>
                <w:b/>
                <w:sz w:val="20"/>
                <w:szCs w:val="20"/>
                <w:lang w:val="fr-FR" w:eastAsia="en-US"/>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bl>
    <w:p>
      <w:pPr>
        <w:ind w:left="-720"/>
        <w:rPr>
          <w:b/>
          <w:u w:val="single"/>
          <w:lang w:val="fr-FR"/>
        </w:rPr>
      </w:pPr>
    </w:p>
    <w:p>
      <w:pPr>
        <w:ind w:left="-720" w:firstLine="720"/>
        <w:rPr>
          <w:b/>
          <w:lang w:val="fr-FR"/>
        </w:rPr>
      </w:pPr>
      <w:r>
        <w:rPr>
          <w:b/>
          <w:u w:val="single"/>
          <w:lang w:val="fr-FR"/>
        </w:rPr>
        <w:t>Résultat 2:</w:t>
      </w:r>
      <w:r>
        <w:rPr>
          <w:b/>
          <w:lang w:val="fr-FR"/>
        </w:rPr>
        <w:t xml:space="preserve">  </w:t>
      </w:r>
      <w:r>
        <w:rPr>
          <w:b/>
          <w:lang w:val="fr-FR"/>
        </w:rPr>
        <w:fldChar w:fldCharType="begin">
          <w:ffData>
            <w:enabled/>
            <w:calcOnExit w:val="0"/>
            <w:textInput>
              <w:default w:val="Les ex-combattants (H/F/J) et leur communauté d’accueil bénéficient des programmes de formation professionnelle ciblée et de moyens d’existence et d’actifs productifs durables"/>
            </w:textInput>
          </w:ffData>
        </w:fldChar>
      </w:r>
      <w:r>
        <w:rPr>
          <w:b/>
          <w:lang w:val="fr-FR"/>
        </w:rPr>
        <w:instrText xml:space="preserve"> FORMTEXT </w:instrText>
      </w:r>
      <w:r>
        <w:rPr>
          <w:b/>
          <w:lang w:val="fr-FR"/>
        </w:rPr>
        <w:fldChar w:fldCharType="separate"/>
      </w:r>
      <w:r>
        <w:rPr>
          <w:b/>
          <w:lang w:val="fr-FR"/>
        </w:rPr>
        <w:t>Les ex-combattants (H/F/J) et leur communauté d’accueil bénéficient des programmes de formation professionnelle ciblée et de moyens d’existence et d’actifs productifs durables</w:t>
      </w:r>
      <w:r>
        <w:rPr>
          <w:b/>
          <w:lang w:val="fr-FR"/>
        </w:rPr>
        <w:fldChar w:fldCharType="end"/>
      </w:r>
    </w:p>
    <w:p>
      <w:pPr>
        <w:ind w:left="-720"/>
        <w:rPr>
          <w:b/>
          <w:lang w:val="fr-FR"/>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rPr>
          <w:b/>
          <w:lang w:val="fr-FR"/>
        </w:rPr>
      </w:pPr>
      <w:r>
        <w:rPr>
          <w:rFonts w:ascii="inherit" w:hAnsi="inherit"/>
          <w:color w:val="212121"/>
          <w:lang w:val="fr-FR"/>
        </w:rPr>
        <w:t>Veuillez évaluer l'état actuel des progrès du résultat:</w:t>
      </w:r>
      <w:r>
        <w:rPr>
          <w:b/>
          <w:lang w:val="fr-FR"/>
        </w:rPr>
        <w:t xml:space="preserve"> </w:t>
      </w:r>
      <w:r>
        <w:rPr>
          <w:rFonts w:ascii="Arial Narrow" w:hAnsi="Arial Narrow"/>
          <w:b/>
          <w:sz w:val="22"/>
          <w:szCs w:val="22"/>
          <w:lang w:val="fr-FR"/>
        </w:rPr>
        <w:t>On track</w:t>
      </w:r>
    </w:p>
    <w:p>
      <w:pPr>
        <w:ind w:left="-720"/>
        <w:jc w:val="both"/>
        <w:rPr>
          <w:b/>
          <w:lang w:val="fr-FR"/>
        </w:rPr>
      </w:pPr>
    </w:p>
    <w:p>
      <w:pPr>
        <w:ind w:left="-720" w:firstLine="720"/>
        <w:jc w:val="both"/>
        <w:rPr>
          <w:i/>
          <w:lang w:val="fr-FR"/>
        </w:rPr>
      </w:pPr>
      <w:r>
        <w:rPr>
          <w:b/>
          <w:lang w:val="fr-FR"/>
        </w:rPr>
        <w:t xml:space="preserve">Résumé de </w:t>
      </w:r>
      <w:r>
        <w:rPr>
          <w:rFonts w:ascii="inherit" w:hAnsi="inherit"/>
          <w:b/>
          <w:bCs/>
          <w:color w:val="212121"/>
          <w:lang w:val="fr-FR"/>
        </w:rPr>
        <w:t>progrès</w:t>
      </w:r>
      <w:r>
        <w:rPr>
          <w:b/>
          <w:lang w:val="fr-FR"/>
        </w:rPr>
        <w:t xml:space="preserve"> : </w:t>
      </w:r>
      <w:r>
        <w:rPr>
          <w:rFonts w:ascii="inherit" w:hAnsi="inherit"/>
          <w:color w:val="212121"/>
          <w:lang w:val="fr-FR"/>
        </w:rPr>
        <w:t>(Limite de 350 mots)</w:t>
      </w:r>
      <w:r>
        <w:rPr>
          <w:i/>
          <w:lang w:val="fr-FR"/>
        </w:rPr>
        <w:t xml:space="preserve"> </w:t>
      </w:r>
      <w:r>
        <w:rPr>
          <w:b/>
          <w:lang w:val="fr-FR"/>
        </w:rPr>
        <w:fldChar w:fldCharType="begin">
          <w:ffData>
            <w:enabled/>
            <w:calcOnExit w:val="0"/>
            <w:textInput>
              <w:default w:val="Résultat de la phase 2 et 3 du projet, donc non encore commencé"/>
              <w:maxLength w:val="3000"/>
              <w:format w:val="第一个字母大写"/>
            </w:textInput>
          </w:ffData>
        </w:fldChar>
      </w:r>
      <w:r>
        <w:rPr>
          <w:b/>
          <w:lang w:val="fr-FR"/>
        </w:rPr>
        <w:instrText xml:space="preserve"> FORMTEXT </w:instrText>
      </w:r>
      <w:r>
        <w:rPr>
          <w:b/>
          <w:lang w:val="fr-FR"/>
        </w:rPr>
        <w:fldChar w:fldCharType="separate"/>
      </w:r>
      <w:r>
        <w:rPr>
          <w:b/>
          <w:lang w:val="fr-FR"/>
        </w:rPr>
        <w:t>Résultat de la phase 2 et 3 du projet, donc non encore commencé</w:t>
      </w:r>
      <w:r>
        <w:rPr>
          <w:b/>
          <w:lang w:val="fr-FR"/>
        </w:rPr>
        <w:fldChar w:fldCharType="end"/>
      </w:r>
    </w:p>
    <w:p>
      <w:pPr>
        <w:ind w:left="-360"/>
        <w:rPr>
          <w:b/>
          <w:bCs/>
          <w:color w:val="000000"/>
          <w:lang w:val="fr-FR" w:eastAsia="en-US"/>
        </w:rPr>
      </w:pPr>
    </w:p>
    <w:p>
      <w:pPr>
        <w:rPr>
          <w:b/>
          <w:lang w:val="fr-FR"/>
        </w:rPr>
      </w:pPr>
      <w:r>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Pr>
          <w:b/>
          <w:lang w:val="fr-FR"/>
        </w:rPr>
        <w:t xml:space="preserve"> : </w:t>
      </w:r>
      <w:r>
        <w:rPr>
          <w:i/>
          <w:lang w:val="fr-FR"/>
        </w:rPr>
        <w:t>(</w:t>
      </w:r>
      <w:r>
        <w:rPr>
          <w:rFonts w:ascii="inherit" w:hAnsi="inherit"/>
          <w:color w:val="212121"/>
          <w:lang w:val="fr-FR"/>
        </w:rPr>
        <w:t>Limite de 350 mots</w:t>
      </w:r>
      <w:r>
        <w:rPr>
          <w:i/>
          <w:lang w:val="fr-FR"/>
        </w:rPr>
        <w:t>)</w:t>
      </w:r>
      <w:r>
        <w:rPr>
          <w:b/>
          <w:lang w:val="fr-FR"/>
        </w:rPr>
        <w:t xml:space="preserve"> </w:t>
      </w:r>
      <w:r>
        <w:rPr>
          <w:b/>
          <w:lang w:val="fr-FR"/>
        </w:rPr>
        <w:fldChar w:fldCharType="begin">
          <w:ffData>
            <w:enabled/>
            <w:calcOnExit w:val="0"/>
            <w:textInput>
              <w:maxLength w:val="1000"/>
              <w:format w:val="第一个字母大写"/>
            </w:textInput>
          </w:ffData>
        </w:fldChar>
      </w:r>
      <w:r>
        <w:rPr>
          <w:b/>
          <w:lang w:val="fr-FR"/>
        </w:rPr>
        <w:instrText xml:space="preserve"> FORMTEXT </w:instrText>
      </w:r>
      <w:r>
        <w:rPr>
          <w:b/>
          <w:lang w:val="fr-FR"/>
        </w:rPr>
        <w:fldChar w:fldCharType="separate"/>
      </w:r>
      <w:r>
        <w:rPr>
          <w:b/>
          <w:lang w:val="fr-FR"/>
        </w:rPr>
        <w:t>     </w:t>
      </w:r>
      <w:r>
        <w:rPr>
          <w:b/>
          <w:lang w:val="fr-FR"/>
        </w:rPr>
        <w:fldChar w:fldCharType="end"/>
      </w:r>
    </w:p>
    <w:p>
      <w:pPr>
        <w:autoSpaceDE w:val="0"/>
        <w:autoSpaceDN w:val="0"/>
        <w:adjustRightInd w:val="0"/>
        <w:ind w:left="-360"/>
        <w:rPr>
          <w:rFonts w:eastAsia="Calibri"/>
          <w:b/>
          <w:bCs/>
          <w:lang w:val="fr-FR" w:eastAsia="zh-CN"/>
        </w:rPr>
      </w:pPr>
    </w:p>
    <w:p>
      <w:pPr>
        <w:autoSpaceDE w:val="0"/>
        <w:autoSpaceDN w:val="0"/>
        <w:adjustRightInd w:val="0"/>
        <w:ind w:left="-360"/>
        <w:rPr>
          <w:rFonts w:eastAsia="Calibri"/>
          <w:b/>
          <w:bCs/>
          <w:lang w:val="fr-FR" w:eastAsia="zh-CN"/>
        </w:rPr>
      </w:pPr>
      <w:r>
        <w:rPr>
          <w:rFonts w:eastAsia="Calibri"/>
          <w:b/>
          <w:bCs/>
          <w:lang w:val="fr-FR" w:eastAsia="zh-CN"/>
        </w:rPr>
        <w:t>En utilisant le cadre de résultats du projet conformément au document de projet approuvé ou à toute modification, fournissez une mise à jour de la réalisation des indicateurs clés au niveau du Résultat 2 dans le tableau ci-dessous</w:t>
      </w:r>
    </w:p>
    <w:p>
      <w:pPr>
        <w:pStyle w:val="26"/>
        <w:numPr>
          <w:ilvl w:val="0"/>
          <w:numId w:val="3"/>
        </w:numPr>
        <w:autoSpaceDE w:val="0"/>
        <w:autoSpaceDN w:val="0"/>
        <w:adjustRightInd w:val="0"/>
        <w:rPr>
          <w:rFonts w:eastAsia="Calibri"/>
          <w:lang w:val="fr-FR" w:eastAsia="zh-CN"/>
        </w:rPr>
      </w:pPr>
      <w:r>
        <w:rPr>
          <w:rFonts w:eastAsia="Calibri"/>
          <w:lang w:val="fr-FR" w:eastAsia="zh-CN"/>
        </w:rPr>
        <w:t>Si un résultat a plus de 3 indicateurs, sélectionnez les 3 plus pertinents avec les progrès les plus pertinents à mettre en évidence.</w:t>
      </w:r>
    </w:p>
    <w:p>
      <w:pPr>
        <w:pStyle w:val="26"/>
        <w:numPr>
          <w:ilvl w:val="0"/>
          <w:numId w:val="3"/>
        </w:numPr>
        <w:autoSpaceDE w:val="0"/>
        <w:autoSpaceDN w:val="0"/>
        <w:adjustRightInd w:val="0"/>
        <w:rPr>
          <w:rFonts w:eastAsia="Calibri"/>
          <w:lang w:val="fr-FR" w:eastAsia="zh-CN"/>
        </w:rPr>
      </w:pPr>
      <w:r>
        <w:rPr>
          <w:rFonts w:eastAsia="Calibri"/>
          <w:lang w:val="fr-FR" w:eastAsia="zh-CN"/>
        </w:rPr>
        <w:t>S'il n'a pas été possible de collecter des données sur les indicateurs, indiquez-le et fournissez toute explication. Fournissez des données ventilées par sexe et par âge. (3000 caractères maximum par entrée)</w:t>
      </w:r>
    </w:p>
    <w:p>
      <w:pPr>
        <w:rPr>
          <w:b/>
          <w:lang w:val="fr-FR"/>
        </w:rPr>
      </w:pPr>
    </w:p>
    <w:tbl>
      <w:tblPr>
        <w:tblStyle w:val="5"/>
        <w:tblW w:w="10061"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6"/>
        <w:gridCol w:w="992"/>
        <w:gridCol w:w="2268"/>
        <w:gridCol w:w="851"/>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816" w:type="dxa"/>
            <w:shd w:val="clear" w:color="auto" w:fill="EEECE1"/>
          </w:tcPr>
          <w:p>
            <w:pPr>
              <w:jc w:val="center"/>
              <w:rPr>
                <w:b/>
                <w:sz w:val="20"/>
                <w:szCs w:val="20"/>
                <w:lang w:val="fr-FR" w:eastAsia="en-US"/>
              </w:rPr>
            </w:pPr>
            <w:r>
              <w:rPr>
                <w:b/>
                <w:sz w:val="20"/>
                <w:szCs w:val="20"/>
                <w:lang w:val="fr-FR" w:eastAsia="en-US"/>
              </w:rPr>
              <w:t>Indicateurs de résultat</w:t>
            </w:r>
          </w:p>
        </w:tc>
        <w:tc>
          <w:tcPr>
            <w:tcW w:w="992" w:type="dxa"/>
            <w:shd w:val="clear" w:color="auto" w:fill="EEECE1"/>
          </w:tcPr>
          <w:p>
            <w:pPr>
              <w:jc w:val="center"/>
              <w:rPr>
                <w:b/>
                <w:sz w:val="20"/>
                <w:szCs w:val="20"/>
                <w:lang w:val="fr-FR" w:eastAsia="en-US"/>
              </w:rPr>
            </w:pPr>
            <w:r>
              <w:rPr>
                <w:rFonts w:asciiTheme="majorBidi" w:hAnsiTheme="majorBidi" w:cstheme="majorBidi"/>
                <w:b/>
                <w:color w:val="000000"/>
                <w:sz w:val="20"/>
                <w:szCs w:val="20"/>
                <w:lang w:val="fr-FR"/>
              </w:rPr>
              <w:t>Indicateur de base</w:t>
            </w:r>
          </w:p>
        </w:tc>
        <w:tc>
          <w:tcPr>
            <w:tcW w:w="2268" w:type="dxa"/>
            <w:shd w:val="clear" w:color="auto" w:fill="EEECE1"/>
          </w:tcPr>
          <w:p>
            <w:pPr>
              <w:jc w:val="center"/>
              <w:rPr>
                <w:b/>
                <w:sz w:val="20"/>
                <w:szCs w:val="20"/>
                <w:lang w:val="fr-FR" w:eastAsia="en-US"/>
              </w:rPr>
            </w:pPr>
            <w:r>
              <w:rPr>
                <w:rFonts w:asciiTheme="majorBidi" w:hAnsiTheme="majorBidi" w:cstheme="majorBidi"/>
                <w:b/>
                <w:sz w:val="20"/>
                <w:szCs w:val="20"/>
                <w:lang w:val="fr-FR" w:eastAsia="en-US"/>
              </w:rPr>
              <w:t>Cible de fin de projet</w:t>
            </w:r>
          </w:p>
        </w:tc>
        <w:tc>
          <w:tcPr>
            <w:tcW w:w="851" w:type="dxa"/>
          </w:tcPr>
          <w:p>
            <w:pPr>
              <w:jc w:val="center"/>
              <w:rPr>
                <w:b/>
                <w:sz w:val="20"/>
                <w:szCs w:val="20"/>
                <w:lang w:val="fr-FR" w:eastAsia="en-US"/>
              </w:rPr>
            </w:pPr>
            <w:r>
              <w:rPr>
                <w:rFonts w:asciiTheme="majorBidi" w:hAnsiTheme="majorBidi" w:cstheme="majorBidi"/>
                <w:b/>
                <w:sz w:val="20"/>
                <w:szCs w:val="20"/>
                <w:lang w:val="fr-FR" w:eastAsia="en-US"/>
              </w:rPr>
              <w:t>Progrès actuel de l’indicateur</w:t>
            </w:r>
          </w:p>
        </w:tc>
        <w:tc>
          <w:tcPr>
            <w:tcW w:w="1134" w:type="dxa"/>
          </w:tcPr>
          <w:p>
            <w:pPr>
              <w:jc w:val="center"/>
              <w:rPr>
                <w:b/>
                <w:sz w:val="20"/>
                <w:szCs w:val="20"/>
                <w:lang w:val="fr-FR" w:eastAsia="en-US"/>
              </w:rPr>
            </w:pPr>
            <w:r>
              <w:rPr>
                <w:rFonts w:asciiTheme="majorBidi" w:hAnsiTheme="majorBidi" w:cstheme="majorBidi"/>
                <w:b/>
                <w:sz w:val="20"/>
                <w:szCs w:val="20"/>
                <w:lang w:val="fr-FR" w:eastAsia="en-US"/>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816"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2.1</w:t>
            </w:r>
          </w:p>
          <w:p>
            <w:pPr>
              <w:jc w:val="both"/>
              <w:rPr>
                <w:sz w:val="20"/>
                <w:szCs w:val="20"/>
                <w:lang w:val="fr-FR" w:eastAsia="en-US"/>
              </w:rPr>
            </w:pPr>
            <w:r>
              <w:rPr>
                <w:b/>
                <w:sz w:val="20"/>
                <w:szCs w:val="20"/>
                <w:lang w:val="fr-FR" w:eastAsia="en-US"/>
              </w:rPr>
              <w:fldChar w:fldCharType="begin">
                <w:ffData>
                  <w:enabled/>
                  <w:calcOnExit w:val="0"/>
                  <w:textInput>
                    <w:default w:val="% des bénéficiaires (H/F) du programmes de réintégration qui contribuent à la relance du développement local et autonomisation économique"/>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des bénéficiaires (H/F) du programmes de réintégration qui contribuent à la relance du développement local et autonomisation économique</w:t>
            </w:r>
            <w:r>
              <w:rPr>
                <w:b/>
                <w:sz w:val="20"/>
                <w:szCs w:val="20"/>
                <w:lang w:val="fr-FR" w:eastAsia="en-US"/>
              </w:rPr>
              <w:fldChar w:fldCharType="end"/>
            </w:r>
          </w:p>
        </w:tc>
        <w:tc>
          <w:tcPr>
            <w:tcW w:w="992" w:type="dxa"/>
            <w:shd w:val="clear" w:color="auto" w:fill="EEECE1"/>
          </w:tcPr>
          <w:p>
            <w:pPr>
              <w:rPr>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2268" w:type="dxa"/>
            <w:shd w:val="clear" w:color="auto" w:fill="EEECE1"/>
          </w:tcPr>
          <w:p>
            <w:pPr>
              <w:rPr>
                <w:sz w:val="20"/>
                <w:szCs w:val="20"/>
                <w:lang w:val="fr-FR"/>
              </w:rPr>
            </w:pPr>
            <w:r>
              <w:rPr>
                <w:b/>
                <w:sz w:val="20"/>
                <w:szCs w:val="20"/>
                <w:lang w:val="fr-FR" w:eastAsia="en-US"/>
              </w:rPr>
              <w:fldChar w:fldCharType="begin">
                <w:ffData>
                  <w:enabled/>
                  <w:calcOnExit w:val="0"/>
                  <w:textInput>
                    <w:default w:val="Ex-combattant : 80% (dont 30% femmes et 50% hommes) / Membres des communautés : 80% (dont 30% femmes et 50% hommes)"/>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Ex-combattant : 80% (dont 30% femmes et 50% hommes) / Membres des communautés : 80% (dont 30% femmes et 50% hommes)</w:t>
            </w:r>
            <w:r>
              <w:rPr>
                <w:b/>
                <w:sz w:val="20"/>
                <w:szCs w:val="20"/>
                <w:lang w:val="fr-FR" w:eastAsia="en-US"/>
              </w:rPr>
              <w:fldChar w:fldCharType="end"/>
            </w:r>
          </w:p>
        </w:tc>
        <w:tc>
          <w:tcPr>
            <w:tcW w:w="851"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activité de phase 2"/>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activité de phase 2</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816"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2.2</w:t>
            </w:r>
          </w:p>
          <w:p>
            <w:pPr>
              <w:jc w:val="both"/>
              <w:rPr>
                <w:sz w:val="20"/>
                <w:szCs w:val="20"/>
                <w:lang w:val="fr-FR" w:eastAsia="en-US"/>
              </w:rPr>
            </w:pPr>
            <w:r>
              <w:rPr>
                <w:b/>
                <w:sz w:val="20"/>
                <w:szCs w:val="20"/>
                <w:lang w:val="fr-FR" w:eastAsia="en-US"/>
              </w:rPr>
              <w:fldChar w:fldCharType="begin">
                <w:ffData>
                  <w:enabled/>
                  <w:calcOnExit w:val="0"/>
                  <w:textInput>
                    <w:default w:val="nombre de groupements et coopératives générant des revenus pour leurs membres"/>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 groupements et coopératives générant des revenus pour leurs membres</w:t>
            </w:r>
            <w:r>
              <w:rPr>
                <w:b/>
                <w:sz w:val="20"/>
                <w:szCs w:val="20"/>
                <w:lang w:val="fr-FR" w:eastAsia="en-US"/>
              </w:rPr>
              <w:fldChar w:fldCharType="end"/>
            </w:r>
          </w:p>
        </w:tc>
        <w:tc>
          <w:tcPr>
            <w:tcW w:w="992" w:type="dxa"/>
            <w:shd w:val="clear" w:color="auto" w:fill="EEECE1"/>
          </w:tcPr>
          <w:p>
            <w:pPr>
              <w:rPr>
                <w:sz w:val="20"/>
                <w:szCs w:val="20"/>
                <w:lang w:val="fr-FR"/>
              </w:rPr>
            </w:pPr>
            <w:r>
              <w:rPr>
                <w:b/>
                <w:sz w:val="20"/>
                <w:szCs w:val="20"/>
                <w:lang w:val="fr-FR" w:eastAsia="en-US"/>
              </w:rPr>
              <w:fldChar w:fldCharType="begin">
                <w:ffData>
                  <w:enabled/>
                  <w:calcOnExit w:val="0"/>
                  <w:textInput>
                    <w:default w:val="Non définie"/>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Non définie</w:t>
            </w:r>
            <w:r>
              <w:rPr>
                <w:b/>
                <w:sz w:val="20"/>
                <w:szCs w:val="20"/>
                <w:lang w:val="fr-FR" w:eastAsia="en-US"/>
              </w:rPr>
              <w:fldChar w:fldCharType="end"/>
            </w:r>
          </w:p>
        </w:tc>
        <w:tc>
          <w:tcPr>
            <w:tcW w:w="2268" w:type="dxa"/>
            <w:shd w:val="clear" w:color="auto" w:fill="EEECE1"/>
          </w:tcPr>
          <w:p>
            <w:pPr>
              <w:rPr>
                <w:sz w:val="20"/>
                <w:szCs w:val="20"/>
                <w:lang w:val="fr-FR"/>
              </w:rPr>
            </w:pPr>
            <w:r>
              <w:rPr>
                <w:b/>
                <w:sz w:val="20"/>
                <w:szCs w:val="20"/>
                <w:lang w:val="fr-FR" w:eastAsia="en-US"/>
              </w:rPr>
              <w:fldChar w:fldCharType="begin">
                <w:ffData>
                  <w:enabled/>
                  <w:calcOnExit w:val="0"/>
                  <w:textInput>
                    <w:default w:val="10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100</w:t>
            </w:r>
            <w:r>
              <w:rPr>
                <w:b/>
                <w:sz w:val="20"/>
                <w:szCs w:val="20"/>
                <w:lang w:val="fr-FR" w:eastAsia="en-US"/>
              </w:rPr>
              <w:fldChar w:fldCharType="end"/>
            </w:r>
          </w:p>
        </w:tc>
        <w:tc>
          <w:tcPr>
            <w:tcW w:w="851"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activité de phase 3"/>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activité de phase 3</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816"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2.3</w:t>
            </w:r>
          </w:p>
          <w:p>
            <w:pPr>
              <w:jc w:val="both"/>
              <w:rPr>
                <w:b/>
                <w:sz w:val="20"/>
                <w:szCs w:val="20"/>
                <w:lang w:val="fr-FR" w:eastAsia="en-US"/>
              </w:rPr>
            </w:pPr>
            <w:r>
              <w:rPr>
                <w:b/>
                <w:sz w:val="20"/>
                <w:szCs w:val="20"/>
                <w:lang w:val="fr-FR" w:eastAsia="en-US"/>
              </w:rPr>
              <w:fldChar w:fldCharType="begin">
                <w:ffData>
                  <w:enabled/>
                  <w:calcOnExit w:val="0"/>
                  <w:textInput>
                    <w:default w:val="Nombre de groupements de femmes et de jeunes ayant accès au crédit ou mécanismes d’encadrements en entreprenariat agricole"/>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 groupements de femmes et de jeunes ayant accès au crédit ou mécanismes d’encadrements en entreprenariat agricole</w:t>
            </w:r>
            <w:r>
              <w:rPr>
                <w:b/>
                <w:sz w:val="20"/>
                <w:szCs w:val="20"/>
                <w:lang w:val="fr-FR" w:eastAsia="en-US"/>
              </w:rPr>
              <w:fldChar w:fldCharType="end"/>
            </w:r>
          </w:p>
        </w:tc>
        <w:tc>
          <w:tcPr>
            <w:tcW w:w="992" w:type="dxa"/>
            <w:shd w:val="clear" w:color="auto" w:fill="EEECE1"/>
          </w:tcPr>
          <w:p>
            <w:pPr>
              <w:rPr>
                <w:b/>
                <w:sz w:val="20"/>
                <w:szCs w:val="20"/>
                <w:lang w:val="fr-FR" w:eastAsia="en-US"/>
              </w:rPr>
            </w:pPr>
            <w:r>
              <w:rPr>
                <w:b/>
                <w:sz w:val="20"/>
                <w:szCs w:val="20"/>
                <w:lang w:val="fr-FR" w:eastAsia="en-US"/>
              </w:rPr>
              <w:fldChar w:fldCharType="begin">
                <w:ffData>
                  <w:enabled/>
                  <w:calcOnExit w:val="0"/>
                  <w:textInput>
                    <w:default w:val="25"/>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25</w:t>
            </w:r>
            <w:r>
              <w:rPr>
                <w:b/>
                <w:sz w:val="20"/>
                <w:szCs w:val="20"/>
                <w:lang w:val="fr-FR" w:eastAsia="en-US"/>
              </w:rPr>
              <w:fldChar w:fldCharType="end"/>
            </w:r>
          </w:p>
        </w:tc>
        <w:tc>
          <w:tcPr>
            <w:tcW w:w="2268" w:type="dxa"/>
            <w:shd w:val="clear" w:color="auto" w:fill="EEECE1"/>
          </w:tcPr>
          <w:p>
            <w:pPr>
              <w:rPr>
                <w:b/>
                <w:sz w:val="20"/>
                <w:szCs w:val="20"/>
                <w:lang w:val="fr-FR" w:eastAsia="en-US"/>
              </w:rPr>
            </w:pPr>
            <w:r>
              <w:rPr>
                <w:b/>
                <w:sz w:val="20"/>
                <w:szCs w:val="20"/>
                <w:lang w:val="fr-FR" w:eastAsia="en-US"/>
              </w:rPr>
              <w:fldChar w:fldCharType="begin">
                <w:ffData>
                  <w:enabled/>
                  <w:calcOnExit w:val="0"/>
                  <w:textInput>
                    <w:default w:val="45 (H : AD; F : AD : J : AD"/>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45 (H : AD; F : AD : J : AD</w:t>
            </w:r>
            <w:r>
              <w:rPr>
                <w:b/>
                <w:sz w:val="20"/>
                <w:szCs w:val="20"/>
                <w:lang w:val="fr-FR" w:eastAsia="en-US"/>
              </w:rPr>
              <w:fldChar w:fldCharType="end"/>
            </w:r>
          </w:p>
        </w:tc>
        <w:tc>
          <w:tcPr>
            <w:tcW w:w="851"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b/>
                <w:sz w:val="20"/>
                <w:szCs w:val="20"/>
                <w:lang w:val="fr-FR" w:eastAsia="en-US"/>
              </w:rPr>
            </w:pPr>
            <w:r>
              <w:rPr>
                <w:b/>
                <w:sz w:val="20"/>
                <w:szCs w:val="20"/>
                <w:lang w:val="fr-FR" w:eastAsia="en-US"/>
              </w:rPr>
              <w:fldChar w:fldCharType="begin">
                <w:ffData>
                  <w:enabled/>
                  <w:calcOnExit w:val="0"/>
                  <w:textInput>
                    <w:default w:val="activité de phase 3"/>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activité de phase 3</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816"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2.4</w:t>
            </w:r>
          </w:p>
          <w:p>
            <w:pPr>
              <w:jc w:val="both"/>
              <w:rPr>
                <w:sz w:val="20"/>
                <w:szCs w:val="20"/>
                <w:lang w:val="fr-FR" w:eastAsia="en-US"/>
              </w:rPr>
            </w:pPr>
            <w:r>
              <w:rPr>
                <w:b/>
                <w:sz w:val="20"/>
                <w:szCs w:val="20"/>
                <w:lang w:val="fr-FR" w:eastAsia="en-US"/>
              </w:rPr>
              <w:fldChar w:fldCharType="begin">
                <w:ffData>
                  <w:enabled/>
                  <w:calcOnExit w:val="0"/>
                  <w:textInput>
                    <w:default w:val="Nombre de groupements et coopératives ayant une composition mixte (notamment religieuse)"/>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 groupements et coopératives ayant une composition mixte (notamment religieuse)</w:t>
            </w:r>
            <w:r>
              <w:rPr>
                <w:b/>
                <w:sz w:val="20"/>
                <w:szCs w:val="20"/>
                <w:lang w:val="fr-FR" w:eastAsia="en-US"/>
              </w:rPr>
              <w:fldChar w:fldCharType="end"/>
            </w:r>
          </w:p>
        </w:tc>
        <w:tc>
          <w:tcPr>
            <w:tcW w:w="992" w:type="dxa"/>
            <w:shd w:val="clear" w:color="auto" w:fill="EEECE1"/>
          </w:tcPr>
          <w:p>
            <w:pPr>
              <w:rPr>
                <w:sz w:val="20"/>
                <w:szCs w:val="20"/>
                <w:lang w:val="fr-FR"/>
              </w:rPr>
            </w:pPr>
            <w:r>
              <w:rPr>
                <w:b/>
                <w:sz w:val="20"/>
                <w:szCs w:val="20"/>
                <w:lang w:val="fr-FR" w:eastAsia="en-US"/>
              </w:rPr>
              <w:fldChar w:fldCharType="begin">
                <w:ffData>
                  <w:enabled/>
                  <w:calcOnExit w:val="0"/>
                  <w:textInput>
                    <w:default w:val="Non défini"/>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Non défini</w:t>
            </w:r>
            <w:r>
              <w:rPr>
                <w:b/>
                <w:sz w:val="20"/>
                <w:szCs w:val="20"/>
                <w:lang w:val="fr-FR" w:eastAsia="en-US"/>
              </w:rPr>
              <w:fldChar w:fldCharType="end"/>
            </w:r>
          </w:p>
        </w:tc>
        <w:tc>
          <w:tcPr>
            <w:tcW w:w="2268" w:type="dxa"/>
            <w:shd w:val="clear" w:color="auto" w:fill="EEECE1"/>
          </w:tcPr>
          <w:p>
            <w:pPr>
              <w:rPr>
                <w:sz w:val="20"/>
                <w:szCs w:val="20"/>
                <w:lang w:val="fr-FR"/>
              </w:rPr>
            </w:pPr>
            <w:r>
              <w:rPr>
                <w:b/>
                <w:sz w:val="20"/>
                <w:szCs w:val="20"/>
                <w:lang w:val="fr-FR" w:eastAsia="en-US"/>
              </w:rPr>
              <w:fldChar w:fldCharType="begin">
                <w:ffData>
                  <w:enabled/>
                  <w:calcOnExit w:val="0"/>
                  <w:textInput>
                    <w:default w:val="22"/>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22</w:t>
            </w:r>
            <w:r>
              <w:rPr>
                <w:b/>
                <w:sz w:val="20"/>
                <w:szCs w:val="20"/>
                <w:lang w:val="fr-FR" w:eastAsia="en-US"/>
              </w:rPr>
              <w:fldChar w:fldCharType="end"/>
            </w:r>
          </w:p>
        </w:tc>
        <w:tc>
          <w:tcPr>
            <w:tcW w:w="851"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activité de phase 3"/>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activité de phase 3</w:t>
            </w:r>
            <w:r>
              <w:rPr>
                <w:b/>
                <w:sz w:val="20"/>
                <w:szCs w:val="20"/>
                <w:lang w:val="fr-FR" w:eastAsia="en-US"/>
              </w:rPr>
              <w:fldChar w:fldCharType="end"/>
            </w:r>
          </w:p>
        </w:tc>
      </w:tr>
    </w:tbl>
    <w:p>
      <w:pPr>
        <w:ind w:left="-360"/>
        <w:rPr>
          <w:b/>
          <w:lang w:val="fr-FR"/>
        </w:rPr>
      </w:pPr>
    </w:p>
    <w:p>
      <w:pPr>
        <w:ind w:left="-360"/>
        <w:rPr>
          <w:bCs/>
          <w:lang w:val="fr-FR"/>
        </w:rPr>
      </w:pPr>
      <w:r>
        <w:rPr>
          <w:bCs/>
          <w:lang w:val="fr-FR"/>
        </w:rPr>
        <w:t>Combien de produits sont définis sous le résultat 2?</w:t>
      </w:r>
      <w:r>
        <w:rPr>
          <w:bCs/>
          <w:lang w:val="fr-FR"/>
        </w:rPr>
        <w:fldChar w:fldCharType="begin">
          <w:ffData>
            <w:enabled/>
            <w:calcOnExit w:val="0"/>
            <w:textInput>
              <w:default w:val="3"/>
            </w:textInput>
          </w:ffData>
        </w:fldChar>
      </w:r>
      <w:r>
        <w:rPr>
          <w:bCs/>
          <w:lang w:val="fr-FR"/>
        </w:rPr>
        <w:instrText xml:space="preserve"> FORMTEXT </w:instrText>
      </w:r>
      <w:r>
        <w:rPr>
          <w:bCs/>
          <w:lang w:val="fr-FR"/>
        </w:rPr>
        <w:fldChar w:fldCharType="separate"/>
      </w:r>
      <w:r>
        <w:rPr>
          <w:bCs/>
          <w:lang w:val="fr-FR"/>
        </w:rPr>
        <w:t>3</w:t>
      </w:r>
      <w:r>
        <w:rPr>
          <w:bCs/>
          <w:lang w:val="fr-FR"/>
        </w:rPr>
        <w:fldChar w:fldCharType="end"/>
      </w:r>
    </w:p>
    <w:p>
      <w:pPr>
        <w:ind w:left="-360"/>
        <w:rPr>
          <w:bCs/>
          <w:lang w:val="fr-FR"/>
        </w:rPr>
      </w:pPr>
    </w:p>
    <w:p>
      <w:pPr>
        <w:ind w:left="-360"/>
        <w:rPr>
          <w:bCs/>
          <w:lang w:val="fr-FR"/>
        </w:rPr>
      </w:pPr>
      <w:r>
        <w:rPr>
          <w:bCs/>
          <w:lang w:val="fr-FR"/>
        </w:rPr>
        <w:t xml:space="preserve">Veuillez énumérer au plus 5 produits les plus pertinents pour le Résultat 2 </w:t>
      </w:r>
    </w:p>
    <w:p>
      <w:pPr>
        <w:ind w:left="-360"/>
        <w:rPr>
          <w:bCs/>
          <w:lang w:val="fr-FR"/>
        </w:rPr>
      </w:pPr>
    </w:p>
    <w:p>
      <w:pPr>
        <w:pStyle w:val="26"/>
        <w:numPr>
          <w:ilvl w:val="0"/>
          <w:numId w:val="4"/>
        </w:numPr>
        <w:rPr>
          <w:b/>
          <w:i/>
          <w:iCs/>
          <w:lang w:val="fr-FR"/>
        </w:rPr>
      </w:pPr>
      <w:r>
        <w:rPr>
          <w:b/>
          <w:i/>
          <w:iCs/>
          <w:lang w:val="fr-FR"/>
        </w:rPr>
        <w:t xml:space="preserve">Environ 750 Ex-combattants et 750 membres de la communauté identifiés ci-dessus ont bénéficié de revenus temporaires; </w:t>
      </w:r>
    </w:p>
    <w:p>
      <w:pPr>
        <w:rPr>
          <w:b/>
          <w:i/>
          <w:iCs/>
          <w:lang w:val="fr-FR"/>
        </w:rPr>
      </w:pPr>
    </w:p>
    <w:p>
      <w:pPr>
        <w:pStyle w:val="26"/>
        <w:numPr>
          <w:ilvl w:val="0"/>
          <w:numId w:val="4"/>
        </w:numPr>
        <w:rPr>
          <w:b/>
          <w:i/>
          <w:iCs/>
          <w:lang w:val="fr-FR"/>
        </w:rPr>
      </w:pPr>
      <w:r>
        <w:rPr>
          <w:b/>
          <w:i/>
          <w:iCs/>
          <w:lang w:val="fr-FR"/>
        </w:rPr>
        <w:t xml:space="preserve">Environ 750 Ex-combattants et 750 membres de la communauté identifiée ci-dessus ont bénéficié d’actifs productifs, de kits d’AGR et    de compétences professionnelles améliorées pour développer collectivement leurs moyens d’existence durables ; </w:t>
      </w:r>
    </w:p>
    <w:p>
      <w:pPr>
        <w:rPr>
          <w:b/>
          <w:i/>
          <w:iCs/>
          <w:lang w:val="fr-FR"/>
        </w:rPr>
      </w:pPr>
    </w:p>
    <w:p>
      <w:pPr>
        <w:pStyle w:val="26"/>
        <w:numPr>
          <w:ilvl w:val="0"/>
          <w:numId w:val="4"/>
        </w:numPr>
        <w:rPr>
          <w:b/>
          <w:i/>
          <w:iCs/>
          <w:lang w:val="fr-FR"/>
        </w:rPr>
      </w:pPr>
      <w:r>
        <w:rPr>
          <w:b/>
          <w:i/>
          <w:iCs/>
          <w:lang w:val="fr-FR"/>
        </w:rPr>
        <w:t>Les Capacités techniques, matérielles et financières d’environ 600 Ex-combattants(e)s, démobilisé(e)s, femmes/filles associées aux groupes armés et de celles des communautés d’accueil et de réintégration sont renforcées</w:t>
      </w:r>
    </w:p>
    <w:p>
      <w:pPr>
        <w:ind w:left="-360"/>
        <w:rPr>
          <w:bCs/>
          <w:lang w:val="fr-FR"/>
        </w:rPr>
      </w:pPr>
    </w:p>
    <w:p>
      <w:pPr>
        <w:ind w:left="-360"/>
        <w:rPr>
          <w:bCs/>
          <w:lang w:val="fr-FR"/>
        </w:rPr>
      </w:pPr>
      <w:r>
        <w:rPr>
          <w:bCs/>
          <w:lang w:val="fr-FR"/>
        </w:rPr>
        <w:t>Pour chaque produit, et en vous basant sur le cadre de résultats du projet, indiquez l'état d'avancement relatif aux 3 indicateurs de produit les plus pertinents</w:t>
      </w:r>
    </w:p>
    <w:p>
      <w:pPr>
        <w:ind w:left="-720"/>
        <w:rPr>
          <w:b/>
          <w:u w:val="single"/>
          <w:lang w:val="fr-FR"/>
        </w:rPr>
      </w:pPr>
    </w:p>
    <w:p>
      <w:pPr>
        <w:ind w:left="-720" w:firstLine="360"/>
        <w:rPr>
          <w:b/>
          <w:u w:val="single"/>
          <w:lang w:val="fr-FR"/>
        </w:rPr>
      </w:pPr>
      <w:r>
        <w:rPr>
          <w:b/>
          <w:u w:val="single"/>
          <w:lang w:val="fr-FR"/>
        </w:rPr>
        <w:t xml:space="preserve">Produit 2.1 :  </w:t>
      </w:r>
      <w:r>
        <w:rPr>
          <w:b/>
          <w:u w:val="single"/>
          <w:lang w:val="fr-FR"/>
        </w:rPr>
        <w:fldChar w:fldCharType="begin">
          <w:ffData>
            <w:enabled/>
            <w:calcOnExit w:val="0"/>
            <w:textInput>
              <w:default w:val="Environ 750 Ex-combattants et 750 membres de la communauté identifiés ci-dessus ont bénéficié de revenus temporaires au  "/>
            </w:textInput>
          </w:ffData>
        </w:fldChar>
      </w:r>
      <w:r>
        <w:rPr>
          <w:b/>
          <w:u w:val="single"/>
          <w:lang w:val="fr-FR"/>
        </w:rPr>
        <w:instrText xml:space="preserve"> FORMTEXT </w:instrText>
      </w:r>
      <w:r>
        <w:rPr>
          <w:b/>
          <w:u w:val="single"/>
          <w:lang w:val="fr-FR"/>
        </w:rPr>
        <w:fldChar w:fldCharType="separate"/>
      </w:r>
      <w:r>
        <w:rPr>
          <w:b/>
          <w:u w:val="single"/>
          <w:lang w:val="fr-FR"/>
        </w:rPr>
        <w:t xml:space="preserve">Environ 750 Ex-combattants et 750 membres de la communauté identifiés ci-dessus ont bénéficié de revenus temporaires au  </w:t>
      </w:r>
      <w:r>
        <w:rPr>
          <w:b/>
          <w:u w:val="single"/>
          <w:lang w:val="fr-FR"/>
        </w:rPr>
        <w:fldChar w:fldCharType="end"/>
      </w:r>
      <w:r>
        <w:rPr>
          <w:b/>
          <w:bCs/>
          <w:u w:val="single"/>
          <w:lang w:val="fr-CA"/>
        </w:rPr>
        <w:t>travers de leur participation à l’identification et à la réhabilitation des infrastructures communautaires de bases (marchés, voies d’accès aux champs et aux marchés, ouvrages de franchissement, etc.), se sont engagés volontairement dans un mécanisme d’épargne et ont utilisé leurs revenus pour mettre en place une activité lucrative</w:t>
      </w:r>
    </w:p>
    <w:p>
      <w:pPr>
        <w:ind w:left="-720" w:firstLine="360"/>
        <w:rPr>
          <w:b/>
          <w:u w:val="single"/>
          <w:lang w:val="fr-FR"/>
        </w:rPr>
      </w:pPr>
    </w:p>
    <w:tbl>
      <w:tblPr>
        <w:tblStyle w:val="5"/>
        <w:tblW w:w="10254"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2"/>
        <w:gridCol w:w="993"/>
        <w:gridCol w:w="850"/>
        <w:gridCol w:w="1418"/>
        <w:gridCol w:w="1134"/>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442" w:type="dxa"/>
            <w:shd w:val="clear" w:color="auto" w:fill="EEECE1"/>
          </w:tcPr>
          <w:p>
            <w:pPr>
              <w:jc w:val="center"/>
              <w:rPr>
                <w:b/>
                <w:sz w:val="20"/>
                <w:szCs w:val="20"/>
                <w:lang w:val="fr-FR" w:eastAsia="en-US"/>
              </w:rPr>
            </w:pPr>
            <w:r>
              <w:rPr>
                <w:b/>
                <w:sz w:val="20"/>
                <w:szCs w:val="20"/>
                <w:lang w:val="fr-FR" w:eastAsia="en-US"/>
              </w:rPr>
              <w:t>Indicateurs de produit</w:t>
            </w:r>
          </w:p>
        </w:tc>
        <w:tc>
          <w:tcPr>
            <w:tcW w:w="993" w:type="dxa"/>
            <w:shd w:val="clear" w:color="auto" w:fill="EEECE1"/>
          </w:tcPr>
          <w:p>
            <w:pPr>
              <w:jc w:val="center"/>
              <w:rPr>
                <w:rFonts w:asciiTheme="majorBidi" w:hAnsiTheme="majorBidi" w:cstheme="majorBidi"/>
                <w:b/>
                <w:color w:val="000000"/>
                <w:sz w:val="20"/>
                <w:szCs w:val="20"/>
                <w:lang w:val="fr-FR"/>
              </w:rPr>
            </w:pPr>
            <w:r>
              <w:rPr>
                <w:rFonts w:asciiTheme="majorBidi" w:hAnsiTheme="majorBidi" w:cstheme="majorBidi"/>
                <w:b/>
                <w:color w:val="000000"/>
                <w:sz w:val="20"/>
                <w:szCs w:val="20"/>
                <w:lang w:val="fr-FR"/>
              </w:rPr>
              <w:t>Indicateur de base</w:t>
            </w:r>
          </w:p>
        </w:tc>
        <w:tc>
          <w:tcPr>
            <w:tcW w:w="850" w:type="dxa"/>
            <w:shd w:val="clear" w:color="auto" w:fill="EEECE1"/>
          </w:tcPr>
          <w:p>
            <w:pPr>
              <w:jc w:val="center"/>
              <w:rPr>
                <w:b/>
                <w:sz w:val="20"/>
                <w:szCs w:val="20"/>
                <w:lang w:val="fr-FR" w:eastAsia="en-US"/>
              </w:rPr>
            </w:pPr>
            <w:r>
              <w:rPr>
                <w:rFonts w:asciiTheme="majorBidi" w:hAnsiTheme="majorBidi" w:cstheme="majorBidi"/>
                <w:b/>
                <w:sz w:val="20"/>
                <w:szCs w:val="20"/>
                <w:lang w:val="fr-FR" w:eastAsia="en-US"/>
              </w:rPr>
              <w:t>Cible de fin de projet</w:t>
            </w:r>
          </w:p>
        </w:tc>
        <w:tc>
          <w:tcPr>
            <w:tcW w:w="1418" w:type="dxa"/>
          </w:tcPr>
          <w:p>
            <w:pPr>
              <w:jc w:val="center"/>
              <w:rPr>
                <w:rFonts w:asciiTheme="majorBidi" w:hAnsiTheme="majorBidi" w:cstheme="majorBidi"/>
                <w:b/>
                <w:sz w:val="20"/>
                <w:szCs w:val="20"/>
                <w:lang w:val="zh-CN" w:eastAsia="en-US"/>
              </w:rPr>
            </w:pPr>
            <w:r>
              <w:rPr>
                <w:rFonts w:asciiTheme="majorBidi" w:hAnsiTheme="majorBidi" w:cstheme="majorBidi"/>
                <w:b/>
                <w:sz w:val="20"/>
                <w:szCs w:val="20"/>
                <w:lang w:val="zh-CN" w:eastAsia="en-US"/>
              </w:rPr>
              <w:t>Progrès des indicateurs pour la période de référence</w:t>
            </w:r>
          </w:p>
        </w:tc>
        <w:tc>
          <w:tcPr>
            <w:tcW w:w="1134" w:type="dxa"/>
          </w:tcPr>
          <w:p>
            <w:pPr>
              <w:jc w:val="center"/>
              <w:rPr>
                <w:b/>
                <w:sz w:val="20"/>
                <w:szCs w:val="20"/>
                <w:lang w:val="fr-FR" w:eastAsia="en-US"/>
              </w:rPr>
            </w:pPr>
            <w:r>
              <w:rPr>
                <w:rFonts w:asciiTheme="majorBidi" w:hAnsiTheme="majorBidi" w:cstheme="majorBidi"/>
                <w:b/>
                <w:sz w:val="20"/>
                <w:szCs w:val="20"/>
                <w:lang w:val="fr-FR" w:eastAsia="en-US"/>
              </w:rPr>
              <w:t>Progrès actuel de l’indicateur</w:t>
            </w:r>
          </w:p>
        </w:tc>
        <w:tc>
          <w:tcPr>
            <w:tcW w:w="1417" w:type="dxa"/>
          </w:tcPr>
          <w:p>
            <w:pPr>
              <w:jc w:val="center"/>
              <w:rPr>
                <w:b/>
                <w:sz w:val="20"/>
                <w:szCs w:val="20"/>
                <w:lang w:val="fr-FR" w:eastAsia="en-US"/>
              </w:rPr>
            </w:pPr>
            <w:r>
              <w:rPr>
                <w:rFonts w:asciiTheme="majorBidi" w:hAnsiTheme="majorBidi" w:cstheme="majorBidi"/>
                <w:b/>
                <w:sz w:val="20"/>
                <w:szCs w:val="20"/>
                <w:lang w:val="fr-FR" w:eastAsia="en-US"/>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2.1.1</w:t>
            </w:r>
          </w:p>
          <w:p>
            <w:pPr>
              <w:jc w:val="both"/>
              <w:rPr>
                <w:sz w:val="20"/>
                <w:szCs w:val="20"/>
                <w:lang w:val="fr-FR" w:eastAsia="en-US"/>
              </w:rPr>
            </w:pPr>
            <w:r>
              <w:rPr>
                <w:b/>
                <w:sz w:val="20"/>
                <w:szCs w:val="20"/>
                <w:lang w:val="fr-FR" w:eastAsia="en-US"/>
              </w:rPr>
              <w:fldChar w:fldCharType="begin">
                <w:ffData>
                  <w:enabled/>
                  <w:calcOnExit w:val="0"/>
                  <w:textInput>
                    <w:default w:val="Nombre de participants identifiés et profilés"/>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 participants identifiés et profilés</w:t>
            </w:r>
            <w:r>
              <w:rPr>
                <w:b/>
                <w:sz w:val="20"/>
                <w:szCs w:val="20"/>
                <w:lang w:val="fr-FR" w:eastAsia="en-US"/>
              </w:rPr>
              <w:fldChar w:fldCharType="end"/>
            </w:r>
          </w:p>
        </w:tc>
        <w:tc>
          <w:tcPr>
            <w:tcW w:w="993" w:type="dxa"/>
            <w:shd w:val="clear" w:color="auto" w:fill="EEECE1"/>
          </w:tcPr>
          <w:p>
            <w:pPr>
              <w:rPr>
                <w:sz w:val="20"/>
                <w:szCs w:val="20"/>
                <w:lang w:val="fr-FR" w:eastAsia="en-US"/>
              </w:rPr>
            </w:pPr>
            <w:r>
              <w:rPr>
                <w:b/>
                <w:sz w:val="20"/>
                <w:szCs w:val="20"/>
                <w:lang w:val="fr-FR" w:eastAsia="en-US"/>
              </w:rPr>
              <w:fldChar w:fldCharType="begin">
                <w:ffData>
                  <w:enabled/>
                  <w:calcOnExit w:val="0"/>
                  <w:textInput>
                    <w:default w:val="à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à définir</w:t>
            </w:r>
            <w:r>
              <w:rPr>
                <w:b/>
                <w:sz w:val="20"/>
                <w:szCs w:val="20"/>
                <w:lang w:val="fr-FR" w:eastAsia="en-US"/>
              </w:rPr>
              <w:fldChar w:fldCharType="end"/>
            </w:r>
          </w:p>
        </w:tc>
        <w:tc>
          <w:tcPr>
            <w:tcW w:w="850" w:type="dxa"/>
            <w:shd w:val="clear" w:color="auto" w:fill="EEECE1"/>
          </w:tcPr>
          <w:p>
            <w:pPr>
              <w:rPr>
                <w:sz w:val="20"/>
                <w:szCs w:val="20"/>
                <w:lang w:val="fr-FR"/>
              </w:rPr>
            </w:pPr>
            <w:r>
              <w:rPr>
                <w:b/>
                <w:sz w:val="20"/>
                <w:szCs w:val="20"/>
                <w:lang w:val="fr-FR" w:eastAsia="en-US"/>
              </w:rPr>
              <w:fldChar w:fldCharType="begin">
                <w:ffData>
                  <w:enabled/>
                  <w:calcOnExit w:val="0"/>
                  <w:textInput>
                    <w:default w:val="150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1500</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t>80</w:t>
            </w:r>
          </w:p>
        </w:tc>
        <w:tc>
          <w:tcPr>
            <w:tcW w:w="1417" w:type="dxa"/>
          </w:tcPr>
          <w:p>
            <w:pPr>
              <w:rPr>
                <w:sz w:val="20"/>
                <w:szCs w:val="20"/>
                <w:lang w:val="fr-FR"/>
              </w:rPr>
            </w:pPr>
            <w:r>
              <w:rPr>
                <w:b/>
                <w:sz w:val="20"/>
                <w:szCs w:val="20"/>
                <w:lang w:val="fr-FR" w:eastAsia="en-US"/>
              </w:rPr>
              <w:fldChar w:fldCharType="begin">
                <w:ffData>
                  <w:enabled/>
                  <w:calcOnExit w:val="0"/>
                  <w:textInput>
                    <w:default w:val="liste de bénéficiaires non encore fournies"/>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liste de bénéficiaires non encore fournies</w:t>
            </w:r>
            <w:r>
              <w:rPr>
                <w:b/>
                <w:sz w:val="20"/>
                <w:szCs w:val="20"/>
                <w:lang w:val="fr-FR" w:eastAsia="en-US"/>
              </w:rPr>
              <w:fldChar w:fldCharType="end"/>
            </w:r>
            <w:r>
              <w:rPr>
                <w:b/>
                <w:sz w:val="20"/>
                <w:szCs w:val="20"/>
                <w:lang w:val="fr-FR" w:eastAsia="en-US"/>
              </w:rPr>
              <w:t xml:space="preserve"> par l’UEPNDDRR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2.1.2</w:t>
            </w:r>
          </w:p>
          <w:p>
            <w:pPr>
              <w:jc w:val="both"/>
              <w:rPr>
                <w:sz w:val="20"/>
                <w:szCs w:val="20"/>
                <w:lang w:val="fr-FR" w:eastAsia="en-US"/>
              </w:rPr>
            </w:pPr>
            <w:r>
              <w:rPr>
                <w:b/>
                <w:sz w:val="20"/>
                <w:szCs w:val="20"/>
                <w:lang w:val="fr-FR" w:eastAsia="en-US"/>
              </w:rPr>
              <w:fldChar w:fldCharType="begin">
                <w:ffData>
                  <w:enabled/>
                  <w:calcOnExit w:val="0"/>
                  <w:textInput>
                    <w:default w:val="Km de pistes rurales, aires d'abattage, puits pastoraux réhabilités ou construites"/>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Km de pistes rurales, aires d'abattage, puits pastoraux réhabilités ou construites</w:t>
            </w:r>
            <w:r>
              <w:rPr>
                <w:b/>
                <w:sz w:val="20"/>
                <w:szCs w:val="20"/>
                <w:lang w:val="fr-FR" w:eastAsia="en-US"/>
              </w:rPr>
              <w:fldChar w:fldCharType="end"/>
            </w:r>
          </w:p>
        </w:tc>
        <w:tc>
          <w:tcPr>
            <w:tcW w:w="993" w:type="dxa"/>
            <w:shd w:val="clear" w:color="auto" w:fill="EEECE1"/>
          </w:tcPr>
          <w:p>
            <w:pPr>
              <w:rPr>
                <w:sz w:val="20"/>
                <w:szCs w:val="20"/>
                <w:lang w:val="fr-FR"/>
              </w:rPr>
            </w:pPr>
            <w:r>
              <w:rPr>
                <w:b/>
                <w:sz w:val="20"/>
                <w:szCs w:val="20"/>
                <w:lang w:val="fr-FR" w:eastAsia="en-US"/>
              </w:rPr>
              <w:fldChar w:fldCharType="begin">
                <w:ffData>
                  <w:enabled/>
                  <w:calcOnExit w:val="0"/>
                  <w:textInput>
                    <w:default w:val="à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à définir</w:t>
            </w:r>
            <w:r>
              <w:rPr>
                <w:b/>
                <w:sz w:val="20"/>
                <w:szCs w:val="20"/>
                <w:lang w:val="fr-FR" w:eastAsia="en-US"/>
              </w:rPr>
              <w:fldChar w:fldCharType="end"/>
            </w:r>
          </w:p>
        </w:tc>
        <w:tc>
          <w:tcPr>
            <w:tcW w:w="850" w:type="dxa"/>
            <w:shd w:val="clear" w:color="auto" w:fill="EEECE1"/>
          </w:tcPr>
          <w:p>
            <w:pPr>
              <w:rPr>
                <w:sz w:val="20"/>
                <w:szCs w:val="20"/>
                <w:lang w:val="fr-FR"/>
              </w:rPr>
            </w:pPr>
            <w:r>
              <w:rPr>
                <w:b/>
                <w:sz w:val="20"/>
                <w:szCs w:val="20"/>
                <w:lang w:val="fr-FR" w:eastAsia="en-US"/>
              </w:rPr>
              <w:fldChar w:fldCharType="begin">
                <w:ffData>
                  <w:enabled/>
                  <w:calcOnExit w:val="0"/>
                  <w:textInput>
                    <w:default w:val="à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à définir</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7" w:type="dxa"/>
          </w:tcPr>
          <w:p>
            <w:pPr>
              <w:rPr>
                <w:sz w:val="20"/>
                <w:szCs w:val="20"/>
                <w:lang w:val="fr-FR"/>
              </w:rPr>
            </w:pPr>
            <w:r>
              <w:rPr>
                <w:b/>
                <w:sz w:val="20"/>
                <w:szCs w:val="20"/>
                <w:lang w:val="fr-FR" w:eastAsia="en-US"/>
              </w:rPr>
              <w:fldChar w:fldCharType="begin">
                <w:ffData>
                  <w:enabled/>
                  <w:calcOnExit w:val="0"/>
                  <w:textInput>
                    <w:default w:val="activité liée à la liste de béféiciaires"/>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activité liée à la liste de béféiciaires</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2.1.3</w:t>
            </w:r>
          </w:p>
          <w:p>
            <w:pPr>
              <w:jc w:val="both"/>
              <w:rPr>
                <w:sz w:val="20"/>
                <w:szCs w:val="20"/>
                <w:lang w:val="fr-FR" w:eastAsia="en-US"/>
              </w:rPr>
            </w:pPr>
            <w:r>
              <w:rPr>
                <w:b/>
                <w:sz w:val="20"/>
                <w:szCs w:val="20"/>
                <w:lang w:val="fr-FR" w:eastAsia="en-US"/>
              </w:rPr>
              <w:fldChar w:fldCharType="begin">
                <w:ffData>
                  <w:enabled/>
                  <w:calcOnExit w:val="0"/>
                  <w:textInput>
                    <w:default w:val="Nombre de femmes et jeunes qui participent dans les travaux de réhabilitation des infrastructures"/>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 femmes et jeunes qui participent dans les travaux de réhabilitation des infrastructures</w:t>
            </w:r>
            <w:r>
              <w:rPr>
                <w:b/>
                <w:sz w:val="20"/>
                <w:szCs w:val="20"/>
                <w:lang w:val="fr-FR" w:eastAsia="en-US"/>
              </w:rPr>
              <w:fldChar w:fldCharType="end"/>
            </w:r>
          </w:p>
        </w:tc>
        <w:tc>
          <w:tcPr>
            <w:tcW w:w="993" w:type="dxa"/>
            <w:shd w:val="clear" w:color="auto" w:fill="EEECE1"/>
          </w:tcPr>
          <w:p>
            <w:pPr>
              <w:rPr>
                <w:sz w:val="20"/>
                <w:szCs w:val="20"/>
                <w:lang w:val="fr-FR"/>
              </w:rPr>
            </w:pPr>
            <w:r>
              <w:rPr>
                <w:b/>
                <w:sz w:val="20"/>
                <w:szCs w:val="20"/>
                <w:lang w:val="fr-FR" w:eastAsia="en-US"/>
              </w:rPr>
              <w:fldChar w:fldCharType="begin">
                <w:ffData>
                  <w:enabled/>
                  <w:calcOnExit w:val="0"/>
                  <w:textInput>
                    <w:default w:val="à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à définir</w:t>
            </w:r>
            <w:r>
              <w:rPr>
                <w:b/>
                <w:sz w:val="20"/>
                <w:szCs w:val="20"/>
                <w:lang w:val="fr-FR" w:eastAsia="en-US"/>
              </w:rPr>
              <w:fldChar w:fldCharType="end"/>
            </w:r>
          </w:p>
        </w:tc>
        <w:tc>
          <w:tcPr>
            <w:tcW w:w="850" w:type="dxa"/>
            <w:shd w:val="clear" w:color="auto" w:fill="EEECE1"/>
          </w:tcPr>
          <w:p>
            <w:pPr>
              <w:rPr>
                <w:sz w:val="20"/>
                <w:szCs w:val="20"/>
                <w:lang w:val="fr-FR"/>
              </w:rPr>
            </w:pPr>
            <w:r>
              <w:rPr>
                <w:b/>
                <w:sz w:val="20"/>
                <w:szCs w:val="20"/>
                <w:lang w:val="fr-FR" w:eastAsia="en-US"/>
              </w:rPr>
              <w:fldChar w:fldCharType="begin">
                <w:ffData>
                  <w:enabled/>
                  <w:calcOnExit w:val="0"/>
                  <w:textInput>
                    <w:default w:val="à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à définir</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7"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2.1.4</w:t>
            </w:r>
          </w:p>
          <w:p>
            <w:pPr>
              <w:jc w:val="both"/>
              <w:rPr>
                <w:b/>
                <w:sz w:val="20"/>
                <w:szCs w:val="20"/>
                <w:lang w:val="fr-FR" w:eastAsia="en-US"/>
              </w:rPr>
            </w:pPr>
            <w:r>
              <w:rPr>
                <w:b/>
                <w:sz w:val="20"/>
                <w:szCs w:val="20"/>
                <w:lang w:val="fr-FR" w:eastAsia="en-US"/>
              </w:rPr>
              <w:fldChar w:fldCharType="begin">
                <w:ffData>
                  <w:enabled/>
                  <w:calcOnExit w:val="0"/>
                  <w:textInput>
                    <w:default w:val="% d’Ex-combattants engagés volontairement dans la constitution de l’épargne"/>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d’Ex-combattants engagés volontairement dans la constitution de l’épargne</w:t>
            </w:r>
            <w:r>
              <w:rPr>
                <w:b/>
                <w:sz w:val="20"/>
                <w:szCs w:val="20"/>
                <w:lang w:val="fr-FR" w:eastAsia="en-US"/>
              </w:rPr>
              <w:fldChar w:fldCharType="end"/>
            </w:r>
          </w:p>
        </w:tc>
        <w:tc>
          <w:tcPr>
            <w:tcW w:w="993" w:type="dxa"/>
            <w:shd w:val="clear" w:color="auto" w:fill="EEECE1"/>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850" w:type="dxa"/>
            <w:shd w:val="clear" w:color="auto" w:fill="EEECE1"/>
          </w:tcPr>
          <w:p>
            <w:pPr>
              <w:rPr>
                <w:b/>
                <w:sz w:val="20"/>
                <w:szCs w:val="20"/>
                <w:lang w:val="fr-FR" w:eastAsia="en-US"/>
              </w:rPr>
            </w:pPr>
            <w:r>
              <w:rPr>
                <w:b/>
                <w:sz w:val="20"/>
                <w:szCs w:val="20"/>
                <w:lang w:val="fr-FR" w:eastAsia="en-US"/>
              </w:rPr>
              <w:fldChar w:fldCharType="begin">
                <w:ffData>
                  <w:enabled/>
                  <w:calcOnExit w:val="0"/>
                  <w:textInput>
                    <w:default w:val="5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50</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w:t>
            </w:r>
            <w:r>
              <w:rPr>
                <w:b/>
                <w:sz w:val="20"/>
                <w:szCs w:val="20"/>
                <w:lang w:val="fr-FR" w:eastAsia="en-US"/>
              </w:rPr>
              <w:fldChar w:fldCharType="end"/>
            </w:r>
          </w:p>
        </w:tc>
        <w:tc>
          <w:tcPr>
            <w:tcW w:w="1134" w:type="dxa"/>
          </w:tcPr>
          <w:p>
            <w:pPr>
              <w:rPr>
                <w:b/>
                <w:sz w:val="20"/>
                <w:szCs w:val="20"/>
                <w:lang w:val="fr-FR" w:eastAsia="en-US"/>
              </w:rPr>
            </w:pPr>
            <w:r>
              <w:rPr>
                <w:b/>
                <w:sz w:val="20"/>
                <w:szCs w:val="20"/>
                <w:lang w:val="fr-FR" w:eastAsia="en-US"/>
              </w:rPr>
              <w:fldChar w:fldCharType="begin">
                <w:ffData>
                  <w:enabled/>
                  <w:calcOnExit w:val="0"/>
                  <w:textInput>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w:t>
            </w:r>
            <w:r>
              <w:rPr>
                <w:b/>
                <w:sz w:val="20"/>
                <w:szCs w:val="20"/>
                <w:lang w:val="fr-FR" w:eastAsia="en-US"/>
              </w:rPr>
              <w:fldChar w:fldCharType="end"/>
            </w:r>
          </w:p>
        </w:tc>
        <w:tc>
          <w:tcPr>
            <w:tcW w:w="1417" w:type="dxa"/>
          </w:tcPr>
          <w:p>
            <w:pPr>
              <w:rPr>
                <w:b/>
                <w:sz w:val="20"/>
                <w:szCs w:val="20"/>
                <w:lang w:val="fr-FR" w:eastAsia="en-US"/>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bl>
    <w:p>
      <w:pPr>
        <w:rPr>
          <w:b/>
          <w:u w:val="single"/>
          <w:lang w:val="fr-FR"/>
        </w:rPr>
      </w:pPr>
    </w:p>
    <w:p>
      <w:pPr>
        <w:ind w:left="-360"/>
        <w:rPr>
          <w:b/>
          <w:u w:val="single"/>
          <w:lang w:val="fr-FR"/>
        </w:rPr>
      </w:pPr>
      <w:r>
        <w:rPr>
          <w:b/>
          <w:u w:val="single"/>
          <w:lang w:val="fr-FR"/>
        </w:rPr>
        <w:t xml:space="preserve">Produit 2.2 : </w:t>
      </w:r>
      <w:sdt>
        <w:sdtPr>
          <w:rPr>
            <w:b/>
            <w:u w:val="single"/>
            <w:lang w:val="fr-FR"/>
          </w:rPr>
          <w:id w:val="-772079402"/>
          <w:placeholder>
            <w:docPart w:val="DefaultPlaceholder_-1854013440"/>
          </w:placeholder>
        </w:sdtPr>
        <w:sdtEndPr>
          <w:rPr>
            <w:b/>
            <w:u w:val="single"/>
            <w:lang w:val="fr-FR"/>
          </w:rPr>
        </w:sdtEndPr>
        <w:sdtContent>
          <w:r>
            <w:rPr>
              <w:b/>
              <w:u w:val="single"/>
              <w:lang w:val="fr-FR"/>
            </w:rPr>
            <w:tab/>
          </w:r>
          <w:r>
            <w:rPr>
              <w:b/>
              <w:u w:val="single"/>
              <w:lang w:val="fr-FR"/>
            </w:rPr>
            <w:t>Environ 750 Ex-combattants et 750 membres de la communauté identifiée ci-dessus ont bénéficié d’actifs productifs, de kits d’AGR et de compétences professionnelles améliorées pour développer collectivement leurs moyens d’existence durables</w:t>
          </w:r>
          <w:r>
            <w:rPr>
              <w:b/>
              <w:u w:val="single"/>
              <w:lang w:val="fr-FR"/>
            </w:rPr>
            <w:tab/>
          </w:r>
        </w:sdtContent>
      </w:sdt>
    </w:p>
    <w:tbl>
      <w:tblPr>
        <w:tblStyle w:val="5"/>
        <w:tblW w:w="10254"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2"/>
        <w:gridCol w:w="851"/>
        <w:gridCol w:w="992"/>
        <w:gridCol w:w="1418"/>
        <w:gridCol w:w="1134"/>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442" w:type="dxa"/>
            <w:shd w:val="clear" w:color="auto" w:fill="EEECE1"/>
          </w:tcPr>
          <w:p>
            <w:pPr>
              <w:jc w:val="center"/>
              <w:rPr>
                <w:b/>
                <w:sz w:val="20"/>
                <w:szCs w:val="20"/>
                <w:lang w:val="fr-FR" w:eastAsia="en-US"/>
              </w:rPr>
            </w:pPr>
            <w:r>
              <w:rPr>
                <w:b/>
                <w:sz w:val="20"/>
                <w:szCs w:val="20"/>
                <w:lang w:val="fr-FR" w:eastAsia="en-US"/>
              </w:rPr>
              <w:t>Indicateurs de produit</w:t>
            </w:r>
          </w:p>
        </w:tc>
        <w:tc>
          <w:tcPr>
            <w:tcW w:w="851" w:type="dxa"/>
            <w:shd w:val="clear" w:color="auto" w:fill="EEECE1"/>
          </w:tcPr>
          <w:p>
            <w:pPr>
              <w:jc w:val="center"/>
              <w:rPr>
                <w:rFonts w:asciiTheme="majorBidi" w:hAnsiTheme="majorBidi" w:cstheme="majorBidi"/>
                <w:b/>
                <w:color w:val="000000"/>
                <w:sz w:val="20"/>
                <w:szCs w:val="20"/>
                <w:lang w:val="fr-FR"/>
              </w:rPr>
            </w:pPr>
            <w:r>
              <w:rPr>
                <w:rFonts w:asciiTheme="majorBidi" w:hAnsiTheme="majorBidi" w:cstheme="majorBidi"/>
                <w:b/>
                <w:color w:val="000000"/>
                <w:sz w:val="20"/>
                <w:szCs w:val="20"/>
                <w:lang w:val="fr-FR"/>
              </w:rPr>
              <w:t>Indicateur de base</w:t>
            </w:r>
          </w:p>
        </w:tc>
        <w:tc>
          <w:tcPr>
            <w:tcW w:w="992" w:type="dxa"/>
            <w:shd w:val="clear" w:color="auto" w:fill="EEECE1"/>
          </w:tcPr>
          <w:p>
            <w:pPr>
              <w:jc w:val="center"/>
              <w:rPr>
                <w:b/>
                <w:sz w:val="20"/>
                <w:szCs w:val="20"/>
                <w:lang w:val="fr-FR" w:eastAsia="en-US"/>
              </w:rPr>
            </w:pPr>
            <w:r>
              <w:rPr>
                <w:rFonts w:asciiTheme="majorBidi" w:hAnsiTheme="majorBidi" w:cstheme="majorBidi"/>
                <w:b/>
                <w:sz w:val="20"/>
                <w:szCs w:val="20"/>
                <w:lang w:val="fr-FR" w:eastAsia="en-US"/>
              </w:rPr>
              <w:t>Cible de fin de projet</w:t>
            </w:r>
          </w:p>
        </w:tc>
        <w:tc>
          <w:tcPr>
            <w:tcW w:w="1418" w:type="dxa"/>
          </w:tcPr>
          <w:p>
            <w:pPr>
              <w:jc w:val="center"/>
              <w:rPr>
                <w:rFonts w:asciiTheme="majorBidi" w:hAnsiTheme="majorBidi" w:cstheme="majorBidi"/>
                <w:b/>
                <w:sz w:val="20"/>
                <w:szCs w:val="20"/>
                <w:lang w:val="zh-CN" w:eastAsia="en-US"/>
              </w:rPr>
            </w:pPr>
            <w:r>
              <w:rPr>
                <w:rFonts w:asciiTheme="majorBidi" w:hAnsiTheme="majorBidi" w:cstheme="majorBidi"/>
                <w:b/>
                <w:sz w:val="20"/>
                <w:szCs w:val="20"/>
                <w:lang w:val="zh-CN" w:eastAsia="en-US"/>
              </w:rPr>
              <w:t>Progrès des indicateurs pour la période de référence</w:t>
            </w:r>
          </w:p>
        </w:tc>
        <w:tc>
          <w:tcPr>
            <w:tcW w:w="1134" w:type="dxa"/>
          </w:tcPr>
          <w:p>
            <w:pPr>
              <w:jc w:val="center"/>
              <w:rPr>
                <w:b/>
                <w:sz w:val="20"/>
                <w:szCs w:val="20"/>
                <w:lang w:val="fr-FR" w:eastAsia="en-US"/>
              </w:rPr>
            </w:pPr>
            <w:r>
              <w:rPr>
                <w:rFonts w:asciiTheme="majorBidi" w:hAnsiTheme="majorBidi" w:cstheme="majorBidi"/>
                <w:b/>
                <w:sz w:val="20"/>
                <w:szCs w:val="20"/>
                <w:lang w:val="fr-FR" w:eastAsia="en-US"/>
              </w:rPr>
              <w:t>Progrès actuel de l’indicateur</w:t>
            </w:r>
          </w:p>
        </w:tc>
        <w:tc>
          <w:tcPr>
            <w:tcW w:w="1417" w:type="dxa"/>
          </w:tcPr>
          <w:p>
            <w:pPr>
              <w:jc w:val="center"/>
              <w:rPr>
                <w:b/>
                <w:sz w:val="20"/>
                <w:szCs w:val="20"/>
                <w:lang w:val="fr-FR" w:eastAsia="en-US"/>
              </w:rPr>
            </w:pPr>
            <w:r>
              <w:rPr>
                <w:rFonts w:asciiTheme="majorBidi" w:hAnsiTheme="majorBidi" w:cstheme="majorBidi"/>
                <w:b/>
                <w:sz w:val="20"/>
                <w:szCs w:val="20"/>
                <w:lang w:val="fr-FR" w:eastAsia="en-US"/>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2.2.1</w:t>
            </w:r>
          </w:p>
          <w:p>
            <w:pPr>
              <w:jc w:val="both"/>
              <w:rPr>
                <w:sz w:val="20"/>
                <w:szCs w:val="20"/>
                <w:lang w:val="fr-FR" w:eastAsia="en-US"/>
              </w:rPr>
            </w:pPr>
            <w:r>
              <w:rPr>
                <w:b/>
                <w:sz w:val="20"/>
                <w:szCs w:val="20"/>
                <w:lang w:val="fr-FR" w:eastAsia="en-US"/>
              </w:rPr>
              <w:fldChar w:fldCharType="begin">
                <w:ffData>
                  <w:enabled/>
                  <w:calcOnExit w:val="0"/>
                  <w:textInput>
                    <w:default w:val="Nombre de participants ayant eu accès à un système d’apprentissage et ayant mis en place une AGR"/>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 participants ayant eu accès à un système d’apprentissage et ayant mis en place une AGR</w:t>
            </w:r>
            <w:r>
              <w:rPr>
                <w:b/>
                <w:sz w:val="20"/>
                <w:szCs w:val="20"/>
                <w:lang w:val="fr-FR" w:eastAsia="en-US"/>
              </w:rPr>
              <w:fldChar w:fldCharType="end"/>
            </w:r>
          </w:p>
        </w:tc>
        <w:tc>
          <w:tcPr>
            <w:tcW w:w="851" w:type="dxa"/>
            <w:shd w:val="clear" w:color="auto" w:fill="EEECE1"/>
          </w:tcPr>
          <w:p>
            <w:pPr>
              <w:rPr>
                <w:sz w:val="20"/>
                <w:szCs w:val="20"/>
                <w:lang w:val="fr-FR" w:eastAsia="en-US"/>
              </w:rPr>
            </w:pPr>
            <w:r>
              <w:rPr>
                <w:b/>
                <w:sz w:val="20"/>
                <w:szCs w:val="20"/>
                <w:lang w:val="fr-FR" w:eastAsia="en-US"/>
              </w:rPr>
              <w:fldChar w:fldCharType="begin">
                <w:ffData>
                  <w:enabled/>
                  <w:calcOnExit w:val="0"/>
                  <w:textInput>
                    <w:default w:val="AD"/>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AD</w:t>
            </w:r>
            <w:r>
              <w:rPr>
                <w:b/>
                <w:sz w:val="20"/>
                <w:szCs w:val="20"/>
                <w:lang w:val="fr-FR" w:eastAsia="en-US"/>
              </w:rPr>
              <w:fldChar w:fldCharType="end"/>
            </w:r>
          </w:p>
        </w:tc>
        <w:tc>
          <w:tcPr>
            <w:tcW w:w="992" w:type="dxa"/>
            <w:shd w:val="clear" w:color="auto" w:fill="EEECE1"/>
          </w:tcPr>
          <w:p>
            <w:pPr>
              <w:rPr>
                <w:sz w:val="20"/>
                <w:szCs w:val="20"/>
                <w:lang w:val="fr-FR"/>
              </w:rPr>
            </w:pPr>
            <w:r>
              <w:rPr>
                <w:b/>
                <w:sz w:val="20"/>
                <w:szCs w:val="20"/>
                <w:lang w:val="fr-FR" w:eastAsia="en-US"/>
              </w:rPr>
              <w:fldChar w:fldCharType="begin">
                <w:ffData>
                  <w:enabled/>
                  <w:calcOnExit w:val="0"/>
                  <w:textInput>
                    <w:default w:val="AD"/>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AD</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7"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2.2.2</w:t>
            </w:r>
          </w:p>
          <w:p>
            <w:pPr>
              <w:jc w:val="both"/>
              <w:rPr>
                <w:sz w:val="20"/>
                <w:szCs w:val="20"/>
                <w:lang w:val="fr-FR" w:eastAsia="en-US"/>
              </w:rPr>
            </w:pPr>
            <w:r>
              <w:rPr>
                <w:b/>
                <w:sz w:val="20"/>
                <w:szCs w:val="20"/>
                <w:lang w:val="fr-FR" w:eastAsia="en-US"/>
              </w:rPr>
              <w:fldChar w:fldCharType="begin">
                <w:ffData>
                  <w:enabled/>
                  <w:calcOnExit w:val="0"/>
                  <w:textInput>
                    <w:default w:val="Nombre de groupement ayant un business plan"/>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 groupement ayant un business plan</w:t>
            </w:r>
            <w:r>
              <w:rPr>
                <w:b/>
                <w:sz w:val="20"/>
                <w:szCs w:val="20"/>
                <w:lang w:val="fr-FR" w:eastAsia="en-US"/>
              </w:rPr>
              <w:fldChar w:fldCharType="end"/>
            </w:r>
          </w:p>
        </w:tc>
        <w:tc>
          <w:tcPr>
            <w:tcW w:w="851" w:type="dxa"/>
            <w:shd w:val="clear" w:color="auto" w:fill="EEECE1"/>
          </w:tcPr>
          <w:p>
            <w:pPr>
              <w:rPr>
                <w:sz w:val="20"/>
                <w:szCs w:val="20"/>
                <w:lang w:val="fr-FR"/>
              </w:rPr>
            </w:pPr>
            <w:r>
              <w:rPr>
                <w:b/>
                <w:sz w:val="20"/>
                <w:szCs w:val="20"/>
                <w:lang w:val="fr-FR" w:eastAsia="en-US"/>
              </w:rPr>
              <w:fldChar w:fldCharType="begin">
                <w:ffData>
                  <w:enabled/>
                  <w:calcOnExit w:val="0"/>
                  <w:textInput>
                    <w:default w:val="Non défini"/>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Non défini</w:t>
            </w:r>
            <w:r>
              <w:rPr>
                <w:b/>
                <w:sz w:val="20"/>
                <w:szCs w:val="20"/>
                <w:lang w:val="fr-FR" w:eastAsia="en-US"/>
              </w:rPr>
              <w:fldChar w:fldCharType="end"/>
            </w:r>
          </w:p>
        </w:tc>
        <w:tc>
          <w:tcPr>
            <w:tcW w:w="992" w:type="dxa"/>
            <w:shd w:val="clear" w:color="auto" w:fill="EEECE1"/>
          </w:tcPr>
          <w:p>
            <w:pPr>
              <w:rPr>
                <w:sz w:val="20"/>
                <w:szCs w:val="20"/>
                <w:lang w:val="fr-FR"/>
              </w:rPr>
            </w:pPr>
            <w:r>
              <w:rPr>
                <w:b/>
                <w:sz w:val="20"/>
                <w:szCs w:val="20"/>
                <w:lang w:val="fr-FR" w:eastAsia="en-US"/>
              </w:rPr>
              <w:fldChar w:fldCharType="begin">
                <w:ffData>
                  <w:enabled/>
                  <w:calcOnExit w:val="0"/>
                  <w:textInput>
                    <w:default w:val="10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100</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7"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2.2.3</w:t>
            </w:r>
          </w:p>
          <w:p>
            <w:pPr>
              <w:jc w:val="both"/>
              <w:rPr>
                <w:sz w:val="20"/>
                <w:szCs w:val="20"/>
                <w:lang w:val="fr-FR" w:eastAsia="en-US"/>
              </w:rPr>
            </w:pPr>
            <w:r>
              <w:rPr>
                <w:b/>
                <w:sz w:val="20"/>
                <w:szCs w:val="20"/>
                <w:lang w:val="fr-FR" w:eastAsia="en-US"/>
              </w:rPr>
              <w:fldChar w:fldCharType="begin">
                <w:ffData>
                  <w:enabled/>
                  <w:calcOnExit w:val="0"/>
                  <w:textInput>
                    <w:default w:val="% de groupements de participants ayant mis en œuvre leur plan d’affaires"/>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de groupements de participants ayant mis en œuvre leur plan d’affaires</w:t>
            </w:r>
            <w:r>
              <w:rPr>
                <w:b/>
                <w:sz w:val="20"/>
                <w:szCs w:val="20"/>
                <w:lang w:val="fr-FR" w:eastAsia="en-US"/>
              </w:rPr>
              <w:fldChar w:fldCharType="end"/>
            </w:r>
          </w:p>
        </w:tc>
        <w:tc>
          <w:tcPr>
            <w:tcW w:w="851" w:type="dxa"/>
            <w:shd w:val="clear" w:color="auto" w:fill="EEECE1"/>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992" w:type="dxa"/>
            <w:shd w:val="clear" w:color="auto" w:fill="EEECE1"/>
          </w:tcPr>
          <w:p>
            <w:pPr>
              <w:rPr>
                <w:sz w:val="20"/>
                <w:szCs w:val="20"/>
                <w:lang w:val="fr-FR"/>
              </w:rPr>
            </w:pPr>
            <w:r>
              <w:rPr>
                <w:b/>
                <w:sz w:val="20"/>
                <w:szCs w:val="20"/>
                <w:lang w:val="fr-FR" w:eastAsia="en-US"/>
              </w:rPr>
              <w:fldChar w:fldCharType="begin">
                <w:ffData>
                  <w:enabled/>
                  <w:calcOnExit w:val="0"/>
                  <w:textInput>
                    <w:default w:val="10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100</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7" w:type="dxa"/>
          </w:tcPr>
          <w:p>
            <w:pPr>
              <w:rPr>
                <w:sz w:val="20"/>
                <w:szCs w:val="20"/>
                <w:lang w:val="fr-FR"/>
              </w:rPr>
            </w:pPr>
            <w:r>
              <w:rPr>
                <w:b/>
                <w:sz w:val="20"/>
                <w:szCs w:val="20"/>
                <w:lang w:val="fr-FR" w:eastAsia="en-US"/>
              </w:rPr>
              <w:fldChar w:fldCharType="begin">
                <w:ffData>
                  <w:enabled/>
                  <w:calcOnExit w:val="0"/>
                  <w:textInput>
                    <w:default w:val="pas commencé "/>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xml:space="preserve">pas commencé </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2.2.4</w:t>
            </w:r>
          </w:p>
          <w:p>
            <w:pPr>
              <w:jc w:val="both"/>
              <w:rPr>
                <w:b/>
                <w:sz w:val="20"/>
                <w:szCs w:val="20"/>
                <w:lang w:val="fr-FR" w:eastAsia="en-US"/>
              </w:rPr>
            </w:pPr>
            <w:r>
              <w:rPr>
                <w:b/>
                <w:sz w:val="20"/>
                <w:szCs w:val="20"/>
                <w:lang w:val="fr-FR" w:eastAsia="en-US"/>
              </w:rPr>
              <w:fldChar w:fldCharType="begin">
                <w:ffData>
                  <w:enabled/>
                  <w:calcOnExit w:val="0"/>
                  <w:textInput>
                    <w:default w:val="% de participants sélectionnés ayant bénéficié de la formation"/>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de participants sélectionnés ayant bénéficié de la formation</w:t>
            </w:r>
            <w:r>
              <w:rPr>
                <w:b/>
                <w:sz w:val="20"/>
                <w:szCs w:val="20"/>
                <w:lang w:val="fr-FR" w:eastAsia="en-US"/>
              </w:rPr>
              <w:fldChar w:fldCharType="end"/>
            </w:r>
          </w:p>
        </w:tc>
        <w:tc>
          <w:tcPr>
            <w:tcW w:w="851" w:type="dxa"/>
            <w:shd w:val="clear" w:color="auto" w:fill="EEECE1"/>
          </w:tcPr>
          <w:p>
            <w:pPr>
              <w:rPr>
                <w:b/>
                <w:sz w:val="20"/>
                <w:szCs w:val="20"/>
                <w:lang w:val="fr-FR" w:eastAsia="en-US"/>
              </w:rPr>
            </w:pPr>
            <w:r>
              <w:rPr>
                <w:b/>
                <w:sz w:val="20"/>
                <w:szCs w:val="20"/>
                <w:lang w:val="fr-FR" w:eastAsia="en-US"/>
              </w:rPr>
              <w:fldChar w:fldCharType="begin">
                <w:ffData>
                  <w:enabled/>
                  <w:calcOnExit w:val="0"/>
                  <w:textInput>
                    <w:default w:val="à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à définir</w:t>
            </w:r>
            <w:r>
              <w:rPr>
                <w:b/>
                <w:sz w:val="20"/>
                <w:szCs w:val="20"/>
                <w:lang w:val="fr-FR" w:eastAsia="en-US"/>
              </w:rPr>
              <w:fldChar w:fldCharType="end"/>
            </w:r>
          </w:p>
        </w:tc>
        <w:tc>
          <w:tcPr>
            <w:tcW w:w="992" w:type="dxa"/>
            <w:shd w:val="clear" w:color="auto" w:fill="EEECE1"/>
          </w:tcPr>
          <w:p>
            <w:pPr>
              <w:rPr>
                <w:b/>
                <w:sz w:val="20"/>
                <w:szCs w:val="20"/>
                <w:lang w:val="fr-FR" w:eastAsia="en-US"/>
              </w:rPr>
            </w:pPr>
            <w:r>
              <w:rPr>
                <w:b/>
                <w:sz w:val="20"/>
                <w:szCs w:val="20"/>
                <w:lang w:val="fr-FR" w:eastAsia="en-US"/>
              </w:rPr>
              <w:fldChar w:fldCharType="begin">
                <w:ffData>
                  <w:enabled/>
                  <w:calcOnExit w:val="0"/>
                  <w:textInput>
                    <w:default w:val="10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100</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7" w:type="dxa"/>
          </w:tcPr>
          <w:p>
            <w:pPr>
              <w:rPr>
                <w:b/>
                <w:sz w:val="20"/>
                <w:szCs w:val="20"/>
                <w:lang w:val="fr-FR" w:eastAsia="en-US"/>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bl>
    <w:p>
      <w:pPr>
        <w:ind w:left="-720"/>
        <w:rPr>
          <w:b/>
          <w:u w:val="single"/>
          <w:lang w:val="fr-FR"/>
        </w:rPr>
      </w:pPr>
    </w:p>
    <w:p>
      <w:pPr>
        <w:ind w:left="-720"/>
        <w:rPr>
          <w:b/>
          <w:u w:val="single"/>
          <w:lang w:val="fr-FR"/>
        </w:rPr>
      </w:pPr>
    </w:p>
    <w:p>
      <w:pPr>
        <w:ind w:left="-450"/>
        <w:rPr>
          <w:b/>
          <w:u w:val="single"/>
          <w:lang w:val="fr-FR"/>
        </w:rPr>
      </w:pPr>
      <w:r>
        <w:rPr>
          <w:b/>
          <w:u w:val="single"/>
          <w:lang w:val="fr-FR"/>
        </w:rPr>
        <w:t xml:space="preserve">Produit 2.3: Les </w:t>
      </w:r>
      <w:bookmarkStart w:id="13" w:name="_Hlk151390144"/>
      <w:r>
        <w:rPr>
          <w:b/>
          <w:u w:val="single"/>
          <w:lang w:val="fr-FR"/>
        </w:rPr>
        <w:t xml:space="preserve">capacités techniques, matérielles et financières </w:t>
      </w:r>
      <w:bookmarkEnd w:id="13"/>
      <w:bookmarkStart w:id="14" w:name="_Hlk151390182"/>
      <w:r>
        <w:rPr>
          <w:b/>
          <w:u w:val="single"/>
          <w:lang w:val="fr-FR"/>
        </w:rPr>
        <w:t xml:space="preserve">d’environ 600 ex-combattants(e)s, démobilisé(e)s, femmes/filles associées aux groupes armés et de celles des communautés d’accueil et de réintégration sont renforcées </w:t>
      </w:r>
      <w:bookmarkEnd w:id="14"/>
      <w:r>
        <w:rPr>
          <w:b/>
          <w:u w:val="single"/>
          <w:lang w:val="fr-FR"/>
        </w:rPr>
        <w:t>pour développer les chaînes de valeurs et faciliter leur autonomisation socioéconomique</w:t>
      </w:r>
    </w:p>
    <w:p>
      <w:pPr>
        <w:ind w:left="-720"/>
        <w:rPr>
          <w:b/>
          <w:u w:val="single"/>
          <w:lang w:val="fr-FR"/>
        </w:rPr>
      </w:pPr>
    </w:p>
    <w:tbl>
      <w:tblPr>
        <w:tblStyle w:val="5"/>
        <w:tblW w:w="10254"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2"/>
        <w:gridCol w:w="851"/>
        <w:gridCol w:w="992"/>
        <w:gridCol w:w="1418"/>
        <w:gridCol w:w="1134"/>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442" w:type="dxa"/>
            <w:shd w:val="clear" w:color="auto" w:fill="EEECE1"/>
          </w:tcPr>
          <w:p>
            <w:pPr>
              <w:jc w:val="center"/>
              <w:rPr>
                <w:b/>
                <w:sz w:val="20"/>
                <w:szCs w:val="20"/>
                <w:lang w:val="fr-FR" w:eastAsia="en-US"/>
              </w:rPr>
            </w:pPr>
            <w:r>
              <w:rPr>
                <w:b/>
                <w:sz w:val="20"/>
                <w:szCs w:val="20"/>
                <w:lang w:val="fr-FR" w:eastAsia="en-US"/>
              </w:rPr>
              <w:t>Indicateurs de produit</w:t>
            </w:r>
          </w:p>
        </w:tc>
        <w:tc>
          <w:tcPr>
            <w:tcW w:w="851" w:type="dxa"/>
            <w:shd w:val="clear" w:color="auto" w:fill="EEECE1"/>
          </w:tcPr>
          <w:p>
            <w:pPr>
              <w:jc w:val="center"/>
              <w:rPr>
                <w:rFonts w:asciiTheme="majorBidi" w:hAnsiTheme="majorBidi" w:cstheme="majorBidi"/>
                <w:b/>
                <w:color w:val="000000"/>
                <w:sz w:val="20"/>
                <w:szCs w:val="20"/>
                <w:lang w:val="fr-FR"/>
              </w:rPr>
            </w:pPr>
            <w:r>
              <w:rPr>
                <w:rFonts w:asciiTheme="majorBidi" w:hAnsiTheme="majorBidi" w:cstheme="majorBidi"/>
                <w:b/>
                <w:color w:val="000000"/>
                <w:sz w:val="20"/>
                <w:szCs w:val="20"/>
                <w:lang w:val="fr-FR"/>
              </w:rPr>
              <w:t>Indicateur de base</w:t>
            </w:r>
          </w:p>
        </w:tc>
        <w:tc>
          <w:tcPr>
            <w:tcW w:w="992" w:type="dxa"/>
            <w:shd w:val="clear" w:color="auto" w:fill="EEECE1"/>
          </w:tcPr>
          <w:p>
            <w:pPr>
              <w:jc w:val="center"/>
              <w:rPr>
                <w:b/>
                <w:sz w:val="20"/>
                <w:szCs w:val="20"/>
                <w:lang w:val="fr-FR" w:eastAsia="en-US"/>
              </w:rPr>
            </w:pPr>
            <w:r>
              <w:rPr>
                <w:rFonts w:asciiTheme="majorBidi" w:hAnsiTheme="majorBidi" w:cstheme="majorBidi"/>
                <w:b/>
                <w:sz w:val="20"/>
                <w:szCs w:val="20"/>
                <w:lang w:val="fr-FR" w:eastAsia="en-US"/>
              </w:rPr>
              <w:t>Cible de fin de projet</w:t>
            </w:r>
          </w:p>
        </w:tc>
        <w:tc>
          <w:tcPr>
            <w:tcW w:w="1418" w:type="dxa"/>
          </w:tcPr>
          <w:p>
            <w:pPr>
              <w:jc w:val="center"/>
              <w:rPr>
                <w:rFonts w:asciiTheme="majorBidi" w:hAnsiTheme="majorBidi" w:cstheme="majorBidi"/>
                <w:b/>
                <w:sz w:val="20"/>
                <w:szCs w:val="20"/>
                <w:lang w:val="zh-CN" w:eastAsia="en-US"/>
              </w:rPr>
            </w:pPr>
            <w:r>
              <w:rPr>
                <w:rFonts w:asciiTheme="majorBidi" w:hAnsiTheme="majorBidi" w:cstheme="majorBidi"/>
                <w:b/>
                <w:sz w:val="20"/>
                <w:szCs w:val="20"/>
                <w:lang w:val="zh-CN" w:eastAsia="en-US"/>
              </w:rPr>
              <w:t>Progrès des indicateurs pour la période de référence</w:t>
            </w:r>
          </w:p>
        </w:tc>
        <w:tc>
          <w:tcPr>
            <w:tcW w:w="1134" w:type="dxa"/>
          </w:tcPr>
          <w:p>
            <w:pPr>
              <w:jc w:val="center"/>
              <w:rPr>
                <w:b/>
                <w:sz w:val="20"/>
                <w:szCs w:val="20"/>
                <w:lang w:val="fr-FR" w:eastAsia="en-US"/>
              </w:rPr>
            </w:pPr>
            <w:r>
              <w:rPr>
                <w:rFonts w:asciiTheme="majorBidi" w:hAnsiTheme="majorBidi" w:cstheme="majorBidi"/>
                <w:b/>
                <w:sz w:val="20"/>
                <w:szCs w:val="20"/>
                <w:lang w:val="fr-FR" w:eastAsia="en-US"/>
              </w:rPr>
              <w:t>Progrès actuel de l’indicateur</w:t>
            </w:r>
          </w:p>
        </w:tc>
        <w:tc>
          <w:tcPr>
            <w:tcW w:w="1417" w:type="dxa"/>
          </w:tcPr>
          <w:p>
            <w:pPr>
              <w:jc w:val="center"/>
              <w:rPr>
                <w:b/>
                <w:sz w:val="20"/>
                <w:szCs w:val="20"/>
                <w:lang w:val="fr-FR" w:eastAsia="en-US"/>
              </w:rPr>
            </w:pPr>
            <w:r>
              <w:rPr>
                <w:rFonts w:asciiTheme="majorBidi" w:hAnsiTheme="majorBidi" w:cstheme="majorBidi"/>
                <w:b/>
                <w:sz w:val="20"/>
                <w:szCs w:val="20"/>
                <w:lang w:val="fr-FR" w:eastAsia="en-US"/>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2.3.1</w:t>
            </w:r>
          </w:p>
          <w:p>
            <w:pPr>
              <w:jc w:val="both"/>
              <w:rPr>
                <w:sz w:val="20"/>
                <w:szCs w:val="20"/>
                <w:lang w:val="fr-FR" w:eastAsia="en-US"/>
              </w:rPr>
            </w:pPr>
            <w:r>
              <w:rPr>
                <w:b/>
                <w:sz w:val="20"/>
                <w:szCs w:val="20"/>
                <w:lang w:val="fr-FR" w:eastAsia="en-US"/>
              </w:rPr>
              <w:fldChar w:fldCharType="begin">
                <w:ffData>
                  <w:enabled/>
                  <w:calcOnExit w:val="0"/>
                  <w:textInput>
                    <w:default w:val="% de groupements appuyés ayant eu accès aux ressources de la microfinance. "/>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 xml:space="preserve">% de groupements appuyés ayant eu accès aux ressources de la microfinance. </w:t>
            </w:r>
            <w:r>
              <w:rPr>
                <w:b/>
                <w:sz w:val="20"/>
                <w:szCs w:val="20"/>
                <w:lang w:val="fr-FR" w:eastAsia="en-US"/>
              </w:rPr>
              <w:fldChar w:fldCharType="end"/>
            </w:r>
          </w:p>
        </w:tc>
        <w:tc>
          <w:tcPr>
            <w:tcW w:w="851" w:type="dxa"/>
            <w:shd w:val="clear" w:color="auto" w:fill="EEECE1"/>
          </w:tcPr>
          <w:p>
            <w:pPr>
              <w:rPr>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992" w:type="dxa"/>
            <w:shd w:val="clear" w:color="auto" w:fill="EEECE1"/>
          </w:tcPr>
          <w:p>
            <w:pPr>
              <w:rPr>
                <w:sz w:val="20"/>
                <w:szCs w:val="20"/>
                <w:lang w:val="fr-FR"/>
              </w:rPr>
            </w:pPr>
            <w:r>
              <w:rPr>
                <w:b/>
                <w:sz w:val="20"/>
                <w:szCs w:val="20"/>
                <w:lang w:val="fr-FR" w:eastAsia="en-US"/>
              </w:rPr>
              <w:fldChar w:fldCharType="begin">
                <w:ffData>
                  <w:enabled/>
                  <w:calcOnExit w:val="0"/>
                  <w:textInput>
                    <w:default w:val="6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60</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7"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2.3.2</w:t>
            </w:r>
          </w:p>
          <w:p>
            <w:pPr>
              <w:jc w:val="both"/>
              <w:rPr>
                <w:sz w:val="20"/>
                <w:szCs w:val="20"/>
                <w:lang w:val="fr-FR" w:eastAsia="en-US"/>
              </w:rPr>
            </w:pPr>
            <w:r>
              <w:rPr>
                <w:b/>
                <w:sz w:val="20"/>
                <w:szCs w:val="20"/>
                <w:lang w:val="fr-FR" w:eastAsia="en-US"/>
              </w:rPr>
              <w:fldChar w:fldCharType="begin">
                <w:ffData>
                  <w:enabled/>
                  <w:calcOnExit w:val="0"/>
                  <w:textInput>
                    <w:default w:val="Nombre d’unités de production, de transformation, de commercialisation et de formations professionnelles réhabilitées ou construites"/>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d’unités de production, de transformation, de commercialisation et de formations professionnelles réhabilitées ou construites</w:t>
            </w:r>
            <w:r>
              <w:rPr>
                <w:b/>
                <w:sz w:val="20"/>
                <w:szCs w:val="20"/>
                <w:lang w:val="fr-FR" w:eastAsia="en-US"/>
              </w:rPr>
              <w:fldChar w:fldCharType="end"/>
            </w:r>
          </w:p>
        </w:tc>
        <w:tc>
          <w:tcPr>
            <w:tcW w:w="851" w:type="dxa"/>
            <w:shd w:val="clear" w:color="auto" w:fill="EEECE1"/>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992" w:type="dxa"/>
            <w:shd w:val="clear" w:color="auto" w:fill="EEECE1"/>
          </w:tcPr>
          <w:p>
            <w:pPr>
              <w:rPr>
                <w:sz w:val="20"/>
                <w:szCs w:val="20"/>
                <w:lang w:val="fr-FR"/>
              </w:rPr>
            </w:pPr>
            <w:r>
              <w:rPr>
                <w:b/>
                <w:sz w:val="20"/>
                <w:szCs w:val="20"/>
                <w:lang w:val="fr-FR" w:eastAsia="en-US"/>
              </w:rPr>
              <w:fldChar w:fldCharType="begin">
                <w:ffData>
                  <w:enabled/>
                  <w:calcOnExit w:val="0"/>
                  <w:textInput>
                    <w:default w:val="4"/>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4</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7"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2.3.3</w:t>
            </w:r>
          </w:p>
          <w:p>
            <w:pPr>
              <w:jc w:val="both"/>
              <w:rPr>
                <w:sz w:val="20"/>
                <w:szCs w:val="20"/>
                <w:lang w:val="fr-FR" w:eastAsia="en-US"/>
              </w:rPr>
            </w:pPr>
            <w:r>
              <w:rPr>
                <w:b/>
                <w:sz w:val="20"/>
                <w:szCs w:val="20"/>
                <w:lang w:val="fr-FR" w:eastAsia="en-US"/>
              </w:rPr>
              <w:fldChar w:fldCharType="begin">
                <w:ffData>
                  <w:enabled/>
                  <w:calcOnExit w:val="0"/>
                  <w:textInput>
                    <w:default w:val="Nombre de groupement à besoins spécifiques référencés"/>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 groupement à besoins spécifiques référencés</w:t>
            </w:r>
            <w:r>
              <w:rPr>
                <w:b/>
                <w:sz w:val="20"/>
                <w:szCs w:val="20"/>
                <w:lang w:val="fr-FR" w:eastAsia="en-US"/>
              </w:rPr>
              <w:fldChar w:fldCharType="end"/>
            </w:r>
          </w:p>
        </w:tc>
        <w:tc>
          <w:tcPr>
            <w:tcW w:w="851" w:type="dxa"/>
            <w:shd w:val="clear" w:color="auto" w:fill="EEECE1"/>
          </w:tcPr>
          <w:p>
            <w:pPr>
              <w:rPr>
                <w:sz w:val="20"/>
                <w:szCs w:val="20"/>
                <w:lang w:val="fr-FR"/>
              </w:rPr>
            </w:pPr>
            <w:r>
              <w:rPr>
                <w:b/>
                <w:sz w:val="20"/>
                <w:szCs w:val="20"/>
                <w:lang w:val="fr-FR" w:eastAsia="en-US"/>
              </w:rPr>
              <w:fldChar w:fldCharType="begin">
                <w:ffData>
                  <w:enabled/>
                  <w:calcOnExit w:val="0"/>
                  <w:textInput>
                    <w:default w:val="à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à définir</w:t>
            </w:r>
            <w:r>
              <w:rPr>
                <w:b/>
                <w:sz w:val="20"/>
                <w:szCs w:val="20"/>
                <w:lang w:val="fr-FR" w:eastAsia="en-US"/>
              </w:rPr>
              <w:fldChar w:fldCharType="end"/>
            </w:r>
          </w:p>
        </w:tc>
        <w:tc>
          <w:tcPr>
            <w:tcW w:w="992" w:type="dxa"/>
            <w:shd w:val="clear" w:color="auto" w:fill="EEECE1"/>
          </w:tcPr>
          <w:p>
            <w:pPr>
              <w:rPr>
                <w:sz w:val="20"/>
                <w:szCs w:val="20"/>
                <w:lang w:val="fr-FR"/>
              </w:rPr>
            </w:pPr>
            <w:r>
              <w:rPr>
                <w:b/>
                <w:sz w:val="20"/>
                <w:szCs w:val="20"/>
                <w:lang w:val="fr-FR" w:eastAsia="en-US"/>
              </w:rPr>
              <w:fldChar w:fldCharType="begin">
                <w:ffData>
                  <w:enabled/>
                  <w:calcOnExit w:val="0"/>
                  <w:textInput>
                    <w:default w:val="à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à définir</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sz w:val="20"/>
                <w:szCs w:val="20"/>
                <w:lang w:val="fr-FR"/>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7" w:type="dxa"/>
          </w:tcPr>
          <w:p>
            <w:pPr>
              <w:rPr>
                <w:sz w:val="20"/>
                <w:szCs w:val="20"/>
                <w:lang w:val="fr-FR"/>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42" w:type="dxa"/>
            <w:shd w:val="clear" w:color="auto" w:fill="EEECE1"/>
          </w:tcPr>
          <w:p>
            <w:pPr>
              <w:jc w:val="both"/>
              <w:rPr>
                <w:sz w:val="20"/>
                <w:szCs w:val="20"/>
                <w:lang w:val="fr-FR" w:eastAsia="en-US"/>
              </w:rPr>
            </w:pPr>
            <w:r>
              <w:rPr>
                <w:b/>
                <w:sz w:val="20"/>
                <w:szCs w:val="20"/>
                <w:lang w:val="fr-FR" w:eastAsia="en-US"/>
              </w:rPr>
              <w:t>Indicateur</w:t>
            </w:r>
            <w:r>
              <w:rPr>
                <w:sz w:val="20"/>
                <w:szCs w:val="20"/>
                <w:lang w:val="fr-FR" w:eastAsia="en-US"/>
              </w:rPr>
              <w:t xml:space="preserve"> 2.3.4</w:t>
            </w:r>
          </w:p>
          <w:p>
            <w:pPr>
              <w:jc w:val="both"/>
              <w:rPr>
                <w:b/>
                <w:sz w:val="20"/>
                <w:szCs w:val="20"/>
                <w:lang w:val="fr-FR" w:eastAsia="en-US"/>
              </w:rPr>
            </w:pPr>
            <w:r>
              <w:rPr>
                <w:b/>
                <w:sz w:val="20"/>
                <w:szCs w:val="20"/>
                <w:lang w:val="fr-FR" w:eastAsia="en-US"/>
              </w:rPr>
              <w:fldChar w:fldCharType="begin">
                <w:ffData>
                  <w:enabled/>
                  <w:calcOnExit w:val="0"/>
                  <w:textInput>
                    <w:default w:val="Nombre de mécanisme d’accompagnement mis en place et opérationnel"/>
                    <w:maxLength w:val="25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Nombre de mécanisme d’accompagnement mis en place et opérationnel</w:t>
            </w:r>
            <w:r>
              <w:rPr>
                <w:b/>
                <w:sz w:val="20"/>
                <w:szCs w:val="20"/>
                <w:lang w:val="fr-FR" w:eastAsia="en-US"/>
              </w:rPr>
              <w:fldChar w:fldCharType="end"/>
            </w:r>
          </w:p>
        </w:tc>
        <w:tc>
          <w:tcPr>
            <w:tcW w:w="851" w:type="dxa"/>
            <w:shd w:val="clear" w:color="auto" w:fill="EEECE1"/>
          </w:tcPr>
          <w:p>
            <w:pPr>
              <w:rPr>
                <w:b/>
                <w:sz w:val="20"/>
                <w:szCs w:val="20"/>
                <w:lang w:val="fr-FR" w:eastAsia="en-US"/>
              </w:rPr>
            </w:pPr>
            <w:r>
              <w:rPr>
                <w:b/>
                <w:sz w:val="20"/>
                <w:szCs w:val="20"/>
                <w:lang w:val="fr-FR" w:eastAsia="en-US"/>
              </w:rPr>
              <w:fldChar w:fldCharType="begin">
                <w:ffData>
                  <w:enabled/>
                  <w:calcOnExit w:val="0"/>
                  <w:textInput>
                    <w:default w:val="à définir"/>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à définir</w:t>
            </w:r>
            <w:r>
              <w:rPr>
                <w:b/>
                <w:sz w:val="20"/>
                <w:szCs w:val="20"/>
                <w:lang w:val="fr-FR" w:eastAsia="en-US"/>
              </w:rPr>
              <w:fldChar w:fldCharType="end"/>
            </w:r>
          </w:p>
        </w:tc>
        <w:tc>
          <w:tcPr>
            <w:tcW w:w="992" w:type="dxa"/>
            <w:shd w:val="clear" w:color="auto" w:fill="EEECE1"/>
          </w:tcPr>
          <w:p>
            <w:pPr>
              <w:rPr>
                <w:b/>
                <w:sz w:val="20"/>
                <w:szCs w:val="20"/>
                <w:lang w:val="fr-FR" w:eastAsia="en-US"/>
              </w:rPr>
            </w:pPr>
            <w:r>
              <w:rPr>
                <w:b/>
                <w:sz w:val="20"/>
                <w:szCs w:val="20"/>
                <w:lang w:val="fr-FR" w:eastAsia="en-US"/>
              </w:rPr>
              <w:fldChar w:fldCharType="begin">
                <w:ffData>
                  <w:enabled/>
                  <w:calcOnExit w:val="0"/>
                  <w:textInput>
                    <w:default w:val="4"/>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4</w:t>
            </w:r>
            <w:r>
              <w:rPr>
                <w:b/>
                <w:sz w:val="20"/>
                <w:szCs w:val="20"/>
                <w:lang w:val="fr-FR" w:eastAsia="en-US"/>
              </w:rPr>
              <w:fldChar w:fldCharType="end"/>
            </w:r>
          </w:p>
        </w:tc>
        <w:tc>
          <w:tcPr>
            <w:tcW w:w="1418"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134" w:type="dxa"/>
          </w:tcPr>
          <w:p>
            <w:pPr>
              <w:rPr>
                <w:b/>
                <w:sz w:val="20"/>
                <w:szCs w:val="20"/>
                <w:lang w:val="fr-FR" w:eastAsia="en-US"/>
              </w:rPr>
            </w:pPr>
            <w:r>
              <w:rPr>
                <w:b/>
                <w:sz w:val="20"/>
                <w:szCs w:val="20"/>
                <w:lang w:val="fr-FR" w:eastAsia="en-US"/>
              </w:rPr>
              <w:fldChar w:fldCharType="begin">
                <w:ffData>
                  <w:enabled/>
                  <w:calcOnExit w:val="0"/>
                  <w:textInput>
                    <w:default w:val="0"/>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0</w:t>
            </w:r>
            <w:r>
              <w:rPr>
                <w:b/>
                <w:sz w:val="20"/>
                <w:szCs w:val="20"/>
                <w:lang w:val="fr-FR" w:eastAsia="en-US"/>
              </w:rPr>
              <w:fldChar w:fldCharType="end"/>
            </w:r>
          </w:p>
        </w:tc>
        <w:tc>
          <w:tcPr>
            <w:tcW w:w="1417" w:type="dxa"/>
          </w:tcPr>
          <w:p>
            <w:pPr>
              <w:rPr>
                <w:b/>
                <w:sz w:val="20"/>
                <w:szCs w:val="20"/>
                <w:lang w:val="fr-FR" w:eastAsia="en-US"/>
              </w:rPr>
            </w:pPr>
            <w:r>
              <w:rPr>
                <w:b/>
                <w:sz w:val="20"/>
                <w:szCs w:val="20"/>
                <w:lang w:val="fr-FR" w:eastAsia="en-US"/>
              </w:rPr>
              <w:fldChar w:fldCharType="begin">
                <w:ffData>
                  <w:enabled/>
                  <w:calcOnExit w:val="0"/>
                  <w:textInput>
                    <w:default w:val="pas commencé"/>
                    <w:maxLength w:val="300"/>
                  </w:textInput>
                </w:ffData>
              </w:fldChar>
            </w:r>
            <w:r>
              <w:rPr>
                <w:b/>
                <w:sz w:val="20"/>
                <w:szCs w:val="20"/>
                <w:lang w:val="fr-FR" w:eastAsia="en-US"/>
              </w:rPr>
              <w:instrText xml:space="preserve"> FORMTEXT </w:instrText>
            </w:r>
            <w:r>
              <w:rPr>
                <w:b/>
                <w:sz w:val="20"/>
                <w:szCs w:val="20"/>
                <w:lang w:val="fr-FR" w:eastAsia="en-US"/>
              </w:rPr>
              <w:fldChar w:fldCharType="separate"/>
            </w:r>
            <w:r>
              <w:rPr>
                <w:b/>
                <w:sz w:val="20"/>
                <w:szCs w:val="20"/>
                <w:lang w:val="fr-FR" w:eastAsia="en-US"/>
              </w:rPr>
              <w:t>pas commencé</w:t>
            </w:r>
            <w:r>
              <w:rPr>
                <w:b/>
                <w:sz w:val="20"/>
                <w:szCs w:val="20"/>
                <w:lang w:val="fr-FR" w:eastAsia="en-US"/>
              </w:rPr>
              <w:fldChar w:fldCharType="end"/>
            </w:r>
          </w:p>
        </w:tc>
      </w:tr>
    </w:tbl>
    <w:p>
      <w:pPr>
        <w:ind w:left="-720"/>
        <w:rPr>
          <w:b/>
          <w:u w:val="single"/>
          <w:lang w:val="fr-FR"/>
        </w:rPr>
      </w:pPr>
    </w:p>
    <w:p>
      <w:pPr>
        <w:ind w:left="-720"/>
        <w:jc w:val="center"/>
        <w:rPr>
          <w:b/>
          <w:color w:val="FF0000"/>
          <w:u w:val="single"/>
          <w:lang w:val="fr-FR"/>
        </w:rPr>
      </w:pPr>
      <w:r>
        <w:rPr>
          <w:b/>
          <w:color w:val="FF0000"/>
          <w:u w:val="single"/>
          <w:lang w:val="fr-FR"/>
        </w:rPr>
        <w:t>Merci de reproduire le rapport détaillé pour chacun des résultats et les produits qui y sont associés</w:t>
      </w:r>
    </w:p>
    <w:p>
      <w:pPr>
        <w:ind w:left="-720"/>
        <w:rPr>
          <w:b/>
          <w:u w:val="single"/>
          <w:lang w:val="fr-FR"/>
        </w:rPr>
      </w:pPr>
    </w:p>
    <w:p>
      <w:pPr>
        <w:rPr>
          <w:b/>
          <w:u w:val="single"/>
          <w:lang w:val="fr-FR"/>
        </w:rPr>
      </w:pPr>
    </w:p>
    <w:p>
      <w:pPr>
        <w:rPr>
          <w:b/>
          <w:lang w:val="fr-FR"/>
        </w:rPr>
      </w:pPr>
      <w:r>
        <w:rPr>
          <w:b/>
          <w:u w:val="single"/>
          <w:lang w:val="fr-FR"/>
        </w:rPr>
        <w:t>PARTIE III: QUESTIONS TRANSVERSALES</w:t>
      </w:r>
    </w:p>
    <w:p>
      <w:pPr>
        <w:ind w:left="-180"/>
        <w:rPr>
          <w:b/>
          <w:lang w:val="fr-FR"/>
        </w:rPr>
      </w:pPr>
    </w:p>
    <w:p>
      <w:pPr>
        <w:ind w:left="-180"/>
        <w:rPr>
          <w:bCs/>
          <w:lang w:val="fr-FR"/>
        </w:rPr>
      </w:pPr>
      <w:r>
        <w:rPr>
          <w:bCs/>
          <w:lang w:val="fr-FR"/>
        </w:rPr>
        <w:t xml:space="preserve">Le projet prévoit-il d'organiser des événements au cours des six prochains mois, par exemple : les dialogues nationaux, les congrès des jeunes, les projections de films </w:t>
      </w:r>
      <w:r>
        <w:rPr>
          <w:b/>
          <w:lang w:val="fr-FR"/>
        </w:rPr>
        <w:t>Oui</w:t>
      </w:r>
    </w:p>
    <w:p>
      <w:pPr>
        <w:ind w:left="-180"/>
        <w:rPr>
          <w:bCs/>
          <w:lang w:val="fr-FR"/>
        </w:rPr>
      </w:pPr>
    </w:p>
    <w:p>
      <w:pPr>
        <w:ind w:left="-180"/>
        <w:rPr>
          <w:bCs/>
          <w:lang w:val="fr-FR"/>
        </w:rPr>
      </w:pPr>
      <w:r>
        <w:rPr>
          <w:bCs/>
          <w:lang w:val="fr-FR"/>
        </w:rPr>
        <w:t>Si oui, indiquez combien d'événements, et pour chacun, la date approximative et une brève description, incluant les objectifs, l'audience cible et le lieu (si connu)</w:t>
      </w:r>
    </w:p>
    <w:p>
      <w:pPr>
        <w:ind w:left="-180"/>
        <w:rPr>
          <w:b/>
          <w:u w:val="single"/>
          <w:lang w:val="fr-FR"/>
        </w:rPr>
      </w:pPr>
    </w:p>
    <w:tbl>
      <w:tblPr>
        <w:tblStyle w:val="21"/>
        <w:tblW w:w="8827"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590"/>
        <w:gridCol w:w="1440"/>
        <w:gridCol w:w="17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tcPr>
          <w:p>
            <w:pPr>
              <w:rPr>
                <w:b/>
                <w:i/>
                <w:iCs/>
                <w:sz w:val="22"/>
                <w:szCs w:val="22"/>
                <w:lang w:val="fr-FR"/>
              </w:rPr>
            </w:pPr>
            <w:r>
              <w:rPr>
                <w:b/>
                <w:i/>
                <w:iCs/>
                <w:sz w:val="22"/>
                <w:szCs w:val="22"/>
                <w:lang w:val="fr-FR"/>
              </w:rPr>
              <w:t>Titre de l'événement</w:t>
            </w:r>
          </w:p>
        </w:tc>
        <w:tc>
          <w:tcPr>
            <w:tcW w:w="1590" w:type="dxa"/>
          </w:tcPr>
          <w:p>
            <w:pPr>
              <w:rPr>
                <w:b/>
                <w:i/>
                <w:iCs/>
                <w:sz w:val="22"/>
                <w:szCs w:val="22"/>
                <w:lang w:val="fr-FR"/>
              </w:rPr>
            </w:pPr>
            <w:r>
              <w:rPr>
                <w:b/>
                <w:i/>
                <w:iCs/>
                <w:sz w:val="22"/>
                <w:szCs w:val="22"/>
                <w:lang w:val="fr-FR"/>
              </w:rPr>
              <w:t>Date (peut être approximative)</w:t>
            </w:r>
          </w:p>
        </w:tc>
        <w:tc>
          <w:tcPr>
            <w:tcW w:w="1440" w:type="dxa"/>
          </w:tcPr>
          <w:p>
            <w:pPr>
              <w:rPr>
                <w:b/>
                <w:i/>
                <w:iCs/>
                <w:sz w:val="22"/>
                <w:szCs w:val="22"/>
                <w:lang w:val="fr-FR"/>
              </w:rPr>
            </w:pPr>
            <w:r>
              <w:rPr>
                <w:b/>
                <w:i/>
                <w:iCs/>
                <w:sz w:val="22"/>
                <w:szCs w:val="22"/>
                <w:lang w:val="fr-FR"/>
              </w:rPr>
              <w:t xml:space="preserve">Lieu </w:t>
            </w:r>
          </w:p>
          <w:p>
            <w:pPr>
              <w:rPr>
                <w:b/>
                <w:i/>
                <w:iCs/>
                <w:sz w:val="22"/>
                <w:szCs w:val="22"/>
                <w:lang w:val="fr-FR"/>
              </w:rPr>
            </w:pPr>
            <w:r>
              <w:rPr>
                <w:b/>
                <w:i/>
                <w:iCs/>
                <w:sz w:val="22"/>
                <w:szCs w:val="22"/>
                <w:lang w:val="fr-FR"/>
              </w:rPr>
              <w:t>(Si connu)</w:t>
            </w:r>
          </w:p>
        </w:tc>
        <w:tc>
          <w:tcPr>
            <w:tcW w:w="1789" w:type="dxa"/>
          </w:tcPr>
          <w:p>
            <w:pPr>
              <w:rPr>
                <w:b/>
                <w:i/>
                <w:iCs/>
                <w:sz w:val="22"/>
                <w:szCs w:val="22"/>
                <w:lang w:val="fr-FR"/>
              </w:rPr>
            </w:pPr>
            <w:r>
              <w:rPr>
                <w:b/>
                <w:i/>
                <w:iCs/>
                <w:sz w:val="22"/>
                <w:szCs w:val="22"/>
                <w:lang w:val="fr-FR"/>
              </w:rPr>
              <w:t>Audience Cible</w:t>
            </w:r>
          </w:p>
        </w:tc>
        <w:tc>
          <w:tcPr>
            <w:tcW w:w="2268" w:type="dxa"/>
          </w:tcPr>
          <w:p>
            <w:pPr>
              <w:rPr>
                <w:b/>
                <w:i/>
                <w:iCs/>
                <w:sz w:val="22"/>
                <w:szCs w:val="22"/>
                <w:lang w:val="fr-FR"/>
              </w:rPr>
            </w:pPr>
            <w:r>
              <w:rPr>
                <w:b/>
                <w:i/>
                <w:iCs/>
                <w:sz w:val="22"/>
                <w:szCs w:val="22"/>
                <w:lang w:val="fr-FR"/>
              </w:rPr>
              <w:t>Objectifs (150 mots 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0" w:type="dxa"/>
            <w:vAlign w:val="center"/>
          </w:tcPr>
          <w:p>
            <w:pPr>
              <w:rPr>
                <w:bCs/>
                <w:i/>
                <w:iCs/>
                <w:lang w:val="fr-FR"/>
              </w:rPr>
            </w:pPr>
            <w:r>
              <w:rPr>
                <w:bCs/>
                <w:i/>
                <w:iCs/>
                <w:lang w:val="fr-FR"/>
              </w:rPr>
              <w:t>Création du CLPR de Obo.</w:t>
            </w:r>
          </w:p>
        </w:tc>
        <w:tc>
          <w:tcPr>
            <w:tcW w:w="1590" w:type="dxa"/>
            <w:vAlign w:val="center"/>
          </w:tcPr>
          <w:p>
            <w:pPr>
              <w:rPr>
                <w:bCs/>
                <w:i/>
                <w:iCs/>
                <w:lang w:val="fr-FR"/>
              </w:rPr>
            </w:pPr>
            <w:r>
              <w:rPr>
                <w:bCs/>
                <w:i/>
                <w:iCs/>
                <w:lang w:val="fr-FR"/>
              </w:rPr>
              <w:t>Décembre 2023-Février 2024</w:t>
            </w:r>
          </w:p>
        </w:tc>
        <w:tc>
          <w:tcPr>
            <w:tcW w:w="1440" w:type="dxa"/>
            <w:vAlign w:val="center"/>
          </w:tcPr>
          <w:p>
            <w:pPr>
              <w:rPr>
                <w:bCs/>
                <w:i/>
                <w:iCs/>
                <w:lang w:val="fr-FR"/>
              </w:rPr>
            </w:pPr>
            <w:r>
              <w:rPr>
                <w:bCs/>
                <w:i/>
                <w:iCs/>
                <w:lang w:val="fr-FR"/>
              </w:rPr>
              <w:t>Obo dans le Haut Mbomou</w:t>
            </w:r>
          </w:p>
        </w:tc>
        <w:tc>
          <w:tcPr>
            <w:tcW w:w="1789" w:type="dxa"/>
            <w:vAlign w:val="center"/>
          </w:tcPr>
          <w:p>
            <w:pPr>
              <w:rPr>
                <w:bCs/>
                <w:i/>
                <w:iCs/>
                <w:lang w:val="fr-FR"/>
              </w:rPr>
            </w:pPr>
            <w:r>
              <w:rPr>
                <w:bCs/>
                <w:i/>
                <w:iCs/>
                <w:lang w:val="fr-FR"/>
              </w:rPr>
              <w:t>Autorités administratives et locales, OSC (jeunes/Femmes/leaders religieux et traditionnels).</w:t>
            </w:r>
          </w:p>
        </w:tc>
        <w:tc>
          <w:tcPr>
            <w:tcW w:w="2268" w:type="dxa"/>
            <w:vAlign w:val="center"/>
          </w:tcPr>
          <w:p>
            <w:pPr>
              <w:rPr>
                <w:bCs/>
                <w:i/>
                <w:iCs/>
                <w:lang w:val="fr-FR"/>
              </w:rPr>
            </w:pPr>
            <w:r>
              <w:rPr>
                <w:bCs/>
                <w:i/>
                <w:iCs/>
                <w:lang w:val="fr-FR"/>
              </w:rPr>
              <w:t>Créer un cadre de dialogue inclusif et de concertation en mobilisant les acteurs de paix notamment les jeunes, les femmes, les leaders traditionnels. Le CLPR sera le pivot de la mise en œuvre de la composante sociale du projet à Obo.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0" w:type="dxa"/>
            <w:vAlign w:val="center"/>
          </w:tcPr>
          <w:p>
            <w:pPr>
              <w:rPr>
                <w:bCs/>
                <w:i/>
                <w:iCs/>
                <w:lang w:val="fr-FR"/>
              </w:rPr>
            </w:pPr>
            <w:r>
              <w:rPr>
                <w:bCs/>
                <w:i/>
                <w:iCs/>
                <w:lang w:val="fr-FR"/>
              </w:rPr>
              <w:t xml:space="preserve">Profilage des Ex-combattants et des membres de la communauté associés </w:t>
            </w:r>
          </w:p>
        </w:tc>
        <w:tc>
          <w:tcPr>
            <w:tcW w:w="1590" w:type="dxa"/>
            <w:vAlign w:val="center"/>
          </w:tcPr>
          <w:p>
            <w:pPr>
              <w:rPr>
                <w:bCs/>
                <w:i/>
                <w:iCs/>
                <w:lang w:val="fr-FR"/>
              </w:rPr>
            </w:pPr>
            <w:r>
              <w:rPr>
                <w:bCs/>
                <w:i/>
                <w:iCs/>
                <w:lang w:val="fr-FR"/>
              </w:rPr>
              <w:t>Janvier 2024</w:t>
            </w:r>
          </w:p>
        </w:tc>
        <w:tc>
          <w:tcPr>
            <w:tcW w:w="1440" w:type="dxa"/>
            <w:vAlign w:val="center"/>
          </w:tcPr>
          <w:p>
            <w:pPr>
              <w:rPr>
                <w:bCs/>
                <w:i/>
                <w:iCs/>
                <w:lang w:val="fr-FR"/>
              </w:rPr>
            </w:pPr>
            <w:r>
              <w:rPr>
                <w:bCs/>
                <w:i/>
                <w:iCs/>
                <w:lang w:val="fr-FR"/>
              </w:rPr>
              <w:t>Bambari</w:t>
            </w:r>
          </w:p>
        </w:tc>
        <w:tc>
          <w:tcPr>
            <w:tcW w:w="1789" w:type="dxa"/>
            <w:vAlign w:val="center"/>
          </w:tcPr>
          <w:p>
            <w:pPr>
              <w:rPr>
                <w:bCs/>
                <w:i/>
                <w:iCs/>
                <w:lang w:val="fr-FR"/>
              </w:rPr>
            </w:pPr>
            <w:r>
              <w:rPr>
                <w:bCs/>
                <w:i/>
                <w:iCs/>
                <w:lang w:val="fr-FR"/>
              </w:rPr>
              <w:t xml:space="preserve">80 démobilisés  et 80 membres de la communautés </w:t>
            </w:r>
          </w:p>
        </w:tc>
        <w:tc>
          <w:tcPr>
            <w:tcW w:w="2268" w:type="dxa"/>
            <w:vAlign w:val="center"/>
          </w:tcPr>
          <w:p>
            <w:pPr>
              <w:rPr>
                <w:bCs/>
                <w:i/>
                <w:iCs/>
                <w:lang w:val="fr-FR"/>
              </w:rPr>
            </w:pPr>
            <w:r>
              <w:rPr>
                <w:bCs/>
                <w:i/>
                <w:iCs/>
                <w:lang w:val="fr-FR"/>
              </w:rPr>
              <w:t>Préparer la 1ere cible de la resocialisation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0" w:type="dxa"/>
            <w:vAlign w:val="center"/>
          </w:tcPr>
          <w:p>
            <w:pPr>
              <w:rPr>
                <w:bCs/>
                <w:i/>
                <w:iCs/>
                <w:lang w:val="fr-FR"/>
              </w:rPr>
            </w:pPr>
            <w:r>
              <w:rPr>
                <w:bCs/>
                <w:i/>
                <w:iCs/>
                <w:lang w:val="fr-FR"/>
              </w:rPr>
              <w:t>Identification des infrastructures a réhabiliter</w:t>
            </w:r>
          </w:p>
        </w:tc>
        <w:tc>
          <w:tcPr>
            <w:tcW w:w="1590" w:type="dxa"/>
            <w:vAlign w:val="center"/>
          </w:tcPr>
          <w:p>
            <w:pPr>
              <w:rPr>
                <w:bCs/>
                <w:i/>
                <w:iCs/>
                <w:lang w:val="fr-FR"/>
              </w:rPr>
            </w:pPr>
            <w:r>
              <w:rPr>
                <w:bCs/>
                <w:i/>
                <w:iCs/>
                <w:lang w:val="fr-FR"/>
              </w:rPr>
              <w:t>Février 2024</w:t>
            </w:r>
          </w:p>
        </w:tc>
        <w:tc>
          <w:tcPr>
            <w:tcW w:w="1440" w:type="dxa"/>
            <w:vAlign w:val="center"/>
          </w:tcPr>
          <w:p>
            <w:pPr>
              <w:rPr>
                <w:bCs/>
                <w:i/>
                <w:iCs/>
                <w:lang w:val="fr-FR"/>
              </w:rPr>
            </w:pPr>
            <w:r>
              <w:rPr>
                <w:bCs/>
                <w:i/>
                <w:iCs/>
                <w:lang w:val="fr-FR"/>
              </w:rPr>
              <w:t>Obo, Bambari, Mobaye et Bangassou</w:t>
            </w:r>
          </w:p>
        </w:tc>
        <w:tc>
          <w:tcPr>
            <w:tcW w:w="1789" w:type="dxa"/>
            <w:vAlign w:val="center"/>
          </w:tcPr>
          <w:p>
            <w:pPr>
              <w:rPr>
                <w:bCs/>
                <w:i/>
                <w:iCs/>
                <w:lang w:val="fr-FR"/>
              </w:rPr>
            </w:pPr>
            <w:r>
              <w:rPr>
                <w:bCs/>
                <w:i/>
                <w:iCs/>
                <w:lang w:val="fr-FR"/>
              </w:rPr>
              <w:t xml:space="preserve">Les communautés </w:t>
            </w:r>
          </w:p>
        </w:tc>
        <w:tc>
          <w:tcPr>
            <w:tcW w:w="2268" w:type="dxa"/>
            <w:vAlign w:val="center"/>
          </w:tcPr>
          <w:p>
            <w:pPr>
              <w:rPr>
                <w:bCs/>
                <w:i/>
                <w:iCs/>
                <w:lang w:val="fr-FR"/>
              </w:rPr>
            </w:pPr>
            <w:r>
              <w:rPr>
                <w:bCs/>
                <w:i/>
                <w:iCs/>
                <w:lang w:val="fr-FR"/>
              </w:rPr>
              <w:t>Démarrage des activités THIMO pour injecter de l’argent dans les communautés en vue de revenus rapides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0" w:type="dxa"/>
            <w:vAlign w:val="center"/>
          </w:tcPr>
          <w:p>
            <w:pPr>
              <w:rPr>
                <w:bCs/>
                <w:i/>
                <w:iCs/>
                <w:lang w:val="fr-FR"/>
              </w:rPr>
            </w:pPr>
            <w:r>
              <w:rPr>
                <w:bCs/>
                <w:i/>
                <w:iCs/>
                <w:lang w:val="fr-FR"/>
              </w:rPr>
              <w:t>Lancement de l’étude sur les opportunités économiques</w:t>
            </w:r>
          </w:p>
        </w:tc>
        <w:tc>
          <w:tcPr>
            <w:tcW w:w="1590" w:type="dxa"/>
            <w:vAlign w:val="center"/>
          </w:tcPr>
          <w:p>
            <w:pPr>
              <w:rPr>
                <w:bCs/>
                <w:i/>
                <w:iCs/>
                <w:lang w:val="fr-FR"/>
              </w:rPr>
            </w:pPr>
            <w:r>
              <w:rPr>
                <w:bCs/>
                <w:i/>
                <w:iCs/>
                <w:lang w:val="fr-FR"/>
              </w:rPr>
              <w:t>Janvier 2024</w:t>
            </w:r>
          </w:p>
        </w:tc>
        <w:tc>
          <w:tcPr>
            <w:tcW w:w="1440" w:type="dxa"/>
            <w:vAlign w:val="center"/>
          </w:tcPr>
          <w:p>
            <w:pPr>
              <w:rPr>
                <w:bCs/>
                <w:i/>
                <w:iCs/>
                <w:lang w:val="fr-FR"/>
              </w:rPr>
            </w:pPr>
            <w:r>
              <w:rPr>
                <w:bCs/>
                <w:i/>
                <w:iCs/>
                <w:lang w:val="fr-FR"/>
              </w:rPr>
              <w:t>Obo, Bambari, Mobaye et Bangassou</w:t>
            </w:r>
          </w:p>
        </w:tc>
        <w:tc>
          <w:tcPr>
            <w:tcW w:w="1789" w:type="dxa"/>
            <w:vAlign w:val="center"/>
          </w:tcPr>
          <w:p>
            <w:pPr>
              <w:rPr>
                <w:bCs/>
                <w:i/>
                <w:iCs/>
                <w:lang w:val="fr-FR"/>
              </w:rPr>
            </w:pPr>
            <w:r>
              <w:rPr>
                <w:bCs/>
                <w:i/>
                <w:iCs/>
                <w:lang w:val="fr-FR"/>
              </w:rPr>
              <w:t xml:space="preserve">Les communautés et les acteurs de développement </w:t>
            </w:r>
          </w:p>
        </w:tc>
        <w:tc>
          <w:tcPr>
            <w:tcW w:w="2268" w:type="dxa"/>
            <w:vAlign w:val="center"/>
          </w:tcPr>
          <w:p>
            <w:pPr>
              <w:rPr>
                <w:bCs/>
                <w:i/>
                <w:iCs/>
                <w:lang w:val="fr-FR"/>
              </w:rPr>
            </w:pPr>
            <w:r>
              <w:rPr>
                <w:bCs/>
                <w:i/>
                <w:iCs/>
                <w:lang w:val="fr-FR"/>
              </w:rPr>
              <w:t>Lancement de la réintégration économique</w:t>
            </w:r>
          </w:p>
        </w:tc>
      </w:tr>
    </w:tbl>
    <w:p>
      <w:pPr>
        <w:jc w:val="both"/>
        <w:rPr>
          <w:b/>
          <w:lang w:val="fr-FR"/>
        </w:rPr>
      </w:pPr>
    </w:p>
    <w:p>
      <w:pPr>
        <w:ind w:left="270" w:hanging="450"/>
        <w:jc w:val="both"/>
        <w:rPr>
          <w:b/>
          <w:lang w:val="fr-FR"/>
        </w:rPr>
      </w:pPr>
      <w:r>
        <w:rPr>
          <w:b/>
          <w:lang w:val="fr-FR"/>
        </w:rPr>
        <w:t>Impact Humain</w:t>
      </w:r>
    </w:p>
    <w:p>
      <w:pPr>
        <w:ind w:left="-180"/>
        <w:rPr>
          <w:bCs/>
          <w:iCs/>
          <w:lang w:val="fr-FR"/>
        </w:rPr>
      </w:pPr>
      <w:r>
        <w:rPr>
          <w:bCs/>
          <w:iCs/>
          <w:lang w:val="fr-FR"/>
        </w:rPr>
        <w:t>Cette section s'intéresse à l'impact humain du projet. Indiquez le nombre de parties prenantes clés du projet, et pour chacune, décrivez brièvement :</w:t>
      </w:r>
    </w:p>
    <w:p>
      <w:pPr>
        <w:ind w:left="270" w:hanging="450"/>
        <w:rPr>
          <w:bCs/>
          <w:iCs/>
          <w:lang w:val="fr-FR"/>
        </w:rPr>
      </w:pPr>
      <w:r>
        <w:rPr>
          <w:bCs/>
          <w:iCs/>
          <w:lang w:val="fr-FR"/>
        </w:rPr>
        <w:t>i. Les défis auxquels elles faisaient face avant le début du projet</w:t>
      </w:r>
    </w:p>
    <w:p>
      <w:pPr>
        <w:ind w:left="270" w:hanging="450"/>
        <w:rPr>
          <w:bCs/>
          <w:iCs/>
          <w:lang w:val="fr-FR"/>
        </w:rPr>
      </w:pPr>
      <w:r>
        <w:rPr>
          <w:bCs/>
          <w:iCs/>
          <w:lang w:val="fr-FR"/>
        </w:rPr>
        <w:t>ii. L'impact du projet sur leurs vies</w:t>
      </w:r>
    </w:p>
    <w:p>
      <w:pPr>
        <w:ind w:left="270" w:hanging="450"/>
        <w:rPr>
          <w:bCs/>
          <w:iCs/>
          <w:lang w:val="fr-FR"/>
        </w:rPr>
      </w:pPr>
      <w:r>
        <w:rPr>
          <w:bCs/>
          <w:iCs/>
          <w:lang w:val="fr-FR"/>
        </w:rPr>
        <w:t>iii. Partagez, si possible, une citation ou un témoignage d'un représentant de chacune des parties prenantes</w:t>
      </w:r>
    </w:p>
    <w:p>
      <w:pPr>
        <w:ind w:left="-810"/>
        <w:rPr>
          <w:b/>
          <w:i/>
          <w:lang w:val="fr-FR"/>
        </w:rPr>
      </w:pPr>
    </w:p>
    <w:tbl>
      <w:tblPr>
        <w:tblStyle w:val="21"/>
        <w:tblW w:w="918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2936"/>
        <w:gridCol w:w="1820"/>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vAlign w:val="center"/>
          </w:tcPr>
          <w:p>
            <w:pPr>
              <w:jc w:val="center"/>
              <w:rPr>
                <w:b/>
                <w:sz w:val="22"/>
                <w:szCs w:val="22"/>
                <w:lang w:val="fr-FR"/>
              </w:rPr>
            </w:pPr>
            <w:r>
              <w:rPr>
                <w:b/>
                <w:sz w:val="22"/>
                <w:szCs w:val="22"/>
                <w:lang w:val="fr-FR"/>
              </w:rPr>
              <w:t>Partie Prenante</w:t>
            </w:r>
          </w:p>
        </w:tc>
        <w:tc>
          <w:tcPr>
            <w:tcW w:w="2700" w:type="dxa"/>
            <w:vAlign w:val="center"/>
          </w:tcPr>
          <w:p>
            <w:pPr>
              <w:jc w:val="center"/>
              <w:rPr>
                <w:b/>
                <w:sz w:val="22"/>
                <w:szCs w:val="22"/>
                <w:lang w:val="fr-FR"/>
              </w:rPr>
            </w:pPr>
            <w:r>
              <w:rPr>
                <w:b/>
                <w:sz w:val="22"/>
                <w:szCs w:val="22"/>
                <w:lang w:val="fr-FR"/>
              </w:rPr>
              <w:t>Quels étaient les défis auxquels elles faisaient face avant le début du projet (350 mots max)</w:t>
            </w:r>
          </w:p>
        </w:tc>
        <w:tc>
          <w:tcPr>
            <w:tcW w:w="1890" w:type="dxa"/>
            <w:vAlign w:val="center"/>
          </w:tcPr>
          <w:p>
            <w:pPr>
              <w:jc w:val="center"/>
              <w:rPr>
                <w:b/>
                <w:sz w:val="22"/>
                <w:szCs w:val="22"/>
                <w:lang w:val="fr-FR"/>
              </w:rPr>
            </w:pPr>
            <w:r>
              <w:rPr>
                <w:b/>
                <w:sz w:val="22"/>
                <w:szCs w:val="22"/>
                <w:lang w:val="fr-FR"/>
              </w:rPr>
              <w:t>Quel est l'impact du projet sur leurs vies (350 mots max)</w:t>
            </w:r>
          </w:p>
        </w:tc>
        <w:tc>
          <w:tcPr>
            <w:tcW w:w="2880" w:type="dxa"/>
            <w:vAlign w:val="center"/>
          </w:tcPr>
          <w:p>
            <w:pPr>
              <w:jc w:val="center"/>
              <w:rPr>
                <w:b/>
                <w:sz w:val="22"/>
                <w:szCs w:val="22"/>
                <w:lang w:val="fr-FR"/>
              </w:rPr>
            </w:pPr>
            <w:r>
              <w:rPr>
                <w:b/>
                <w:sz w:val="22"/>
                <w:szCs w:val="22"/>
                <w:lang w:val="fr-FR"/>
              </w:rPr>
              <w:t>Partagez, si possible, une citation ou un témoignage d'un représentant de chacune des parties prenantes (350 mots 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10" w:type="dxa"/>
          </w:tcPr>
          <w:p>
            <w:pPr>
              <w:rPr>
                <w:b/>
                <w:i/>
                <w:iCs/>
                <w:lang w:val="fr-FR"/>
              </w:rPr>
            </w:pPr>
            <w:r>
              <w:rPr>
                <w:b/>
                <w:i/>
                <w:iCs/>
                <w:lang w:val="fr-FR"/>
              </w:rPr>
              <w:t>Les Ex-combattants</w:t>
            </w:r>
          </w:p>
        </w:tc>
        <w:tc>
          <w:tcPr>
            <w:tcW w:w="2700" w:type="dxa"/>
          </w:tcPr>
          <w:p>
            <w:pPr>
              <w:rPr>
                <w:bCs/>
                <w:lang w:val="fr-FR"/>
              </w:rPr>
            </w:pPr>
            <w:r>
              <w:rPr>
                <w:bCs/>
                <w:lang w:val="fr-FR"/>
              </w:rPr>
              <w:t>Absence de Réintégration socio-économique(Resocialisation et opportunités économiques)</w:t>
            </w:r>
          </w:p>
        </w:tc>
        <w:tc>
          <w:tcPr>
            <w:tcW w:w="1890" w:type="dxa"/>
          </w:tcPr>
          <w:p>
            <w:pPr>
              <w:rPr>
                <w:bCs/>
                <w:lang w:val="fr-FR"/>
              </w:rPr>
            </w:pPr>
            <w:r>
              <w:rPr>
                <w:bCs/>
                <w:lang w:val="fr-FR"/>
              </w:rPr>
              <w:t>Non identifiés encore</w:t>
            </w:r>
          </w:p>
        </w:tc>
        <w:tc>
          <w:tcPr>
            <w:tcW w:w="2880" w:type="dxa"/>
          </w:tcPr>
          <w:p>
            <w:pPr>
              <w:rPr>
                <w:bCs/>
                <w:lang w:val="fr-FR"/>
              </w:rPr>
            </w:pPr>
            <w:r>
              <w:rPr>
                <w:bCs/>
                <w:lang w:val="fr-F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10" w:type="dxa"/>
          </w:tcPr>
          <w:p>
            <w:pPr>
              <w:rPr>
                <w:b/>
                <w:i/>
                <w:iCs/>
                <w:lang w:val="fr-FR"/>
              </w:rPr>
            </w:pPr>
            <w:r>
              <w:rPr>
                <w:b/>
                <w:i/>
                <w:iCs/>
                <w:lang w:val="fr-FR"/>
              </w:rPr>
              <w:t>Les femmes</w:t>
            </w:r>
          </w:p>
        </w:tc>
        <w:tc>
          <w:tcPr>
            <w:tcW w:w="2700" w:type="dxa"/>
          </w:tcPr>
          <w:p>
            <w:pPr>
              <w:rPr>
                <w:bCs/>
                <w:lang w:val="fr-FR"/>
              </w:rPr>
            </w:pPr>
            <w:r>
              <w:rPr>
                <w:bCs/>
                <w:lang w:val="fr-FR"/>
              </w:rPr>
              <w:t>Exclusion durant certains processus de la vie considérés comme « masculin »</w:t>
            </w:r>
          </w:p>
        </w:tc>
        <w:tc>
          <w:tcPr>
            <w:tcW w:w="1890" w:type="dxa"/>
          </w:tcPr>
          <w:p>
            <w:pPr>
              <w:rPr>
                <w:bCs/>
                <w:lang w:val="fr-FR"/>
              </w:rPr>
            </w:pPr>
            <w:r>
              <w:rPr>
                <w:bCs/>
                <w:lang w:val="fr-FR"/>
              </w:rPr>
              <w:t>Le projet est  à la phase de démarrage</w:t>
            </w:r>
          </w:p>
        </w:tc>
        <w:tc>
          <w:tcPr>
            <w:tcW w:w="2880" w:type="dxa"/>
          </w:tcPr>
          <w:p>
            <w:pPr>
              <w:rPr>
                <w:bCs/>
                <w:lang w:val="fr-FR"/>
              </w:rPr>
            </w:pPr>
            <w:r>
              <w:rPr>
                <w:bCs/>
                <w:lang w:val="fr-F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10" w:type="dxa"/>
          </w:tcPr>
          <w:p>
            <w:pPr>
              <w:rPr>
                <w:b/>
                <w:i/>
                <w:iCs/>
                <w:lang w:val="fr-FR"/>
              </w:rPr>
            </w:pPr>
            <w:r>
              <w:rPr>
                <w:b/>
                <w:i/>
                <w:iCs/>
                <w:lang w:val="fr-FR"/>
              </w:rPr>
              <w:t>Les jeunes</w:t>
            </w:r>
          </w:p>
        </w:tc>
        <w:tc>
          <w:tcPr>
            <w:tcW w:w="2700" w:type="dxa"/>
          </w:tcPr>
          <w:p>
            <w:pPr>
              <w:rPr>
                <w:bCs/>
                <w:lang w:val="fr-FR"/>
              </w:rPr>
            </w:pPr>
            <w:r>
              <w:rPr>
                <w:bCs/>
                <w:lang w:val="fr-FR"/>
              </w:rPr>
              <w:t>Absence d’opportunités d’emploi</w:t>
            </w:r>
          </w:p>
        </w:tc>
        <w:tc>
          <w:tcPr>
            <w:tcW w:w="1890" w:type="dxa"/>
          </w:tcPr>
          <w:p>
            <w:pPr>
              <w:rPr>
                <w:bCs/>
                <w:lang w:val="fr-FR"/>
              </w:rPr>
            </w:pPr>
            <w:r>
              <w:rPr>
                <w:bCs/>
                <w:lang w:val="fr-FR"/>
              </w:rPr>
              <w:t>Le projet est  à la phase de démarrage</w:t>
            </w:r>
          </w:p>
        </w:tc>
        <w:tc>
          <w:tcPr>
            <w:tcW w:w="2880" w:type="dxa"/>
          </w:tcPr>
          <w:p>
            <w:pPr>
              <w:rPr>
                <w:bCs/>
                <w:lang w:val="fr-FR"/>
              </w:rPr>
            </w:pPr>
            <w:r>
              <w:rPr>
                <w:bCs/>
                <w:lang w:val="fr-F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10" w:type="dxa"/>
          </w:tcPr>
          <w:p>
            <w:pPr>
              <w:rPr>
                <w:b/>
                <w:i/>
                <w:iCs/>
                <w:lang w:val="fr-FR"/>
              </w:rPr>
            </w:pPr>
            <w:r>
              <w:rPr>
                <w:b/>
                <w:i/>
                <w:iCs/>
                <w:lang w:val="fr-FR"/>
              </w:rPr>
              <w:t>Les CLPRs</w:t>
            </w:r>
          </w:p>
        </w:tc>
        <w:tc>
          <w:tcPr>
            <w:tcW w:w="2700" w:type="dxa"/>
          </w:tcPr>
          <w:p>
            <w:pPr>
              <w:rPr>
                <w:bCs/>
                <w:lang w:val="fr-FR"/>
              </w:rPr>
            </w:pPr>
            <w:r>
              <w:rPr>
                <w:bCs/>
                <w:lang w:val="fr-FR"/>
              </w:rPr>
              <w:t>Absence de moyens pour jouer leur rôle</w:t>
            </w:r>
          </w:p>
        </w:tc>
        <w:tc>
          <w:tcPr>
            <w:tcW w:w="1890" w:type="dxa"/>
          </w:tcPr>
          <w:p>
            <w:pPr>
              <w:rPr>
                <w:bCs/>
                <w:lang w:val="fr-FR"/>
              </w:rPr>
            </w:pPr>
            <w:r>
              <w:rPr>
                <w:bCs/>
                <w:lang w:val="fr-FR"/>
              </w:rPr>
              <w:t>Le projet est  à la phase de démarrage</w:t>
            </w:r>
          </w:p>
        </w:tc>
        <w:tc>
          <w:tcPr>
            <w:tcW w:w="2880" w:type="dxa"/>
          </w:tcPr>
          <w:p>
            <w:pPr>
              <w:rPr>
                <w:bCs/>
                <w:lang w:val="fr-FR"/>
              </w:rPr>
            </w:pPr>
            <w:r>
              <w:rPr>
                <w:bCs/>
                <w:lang w:val="fr-F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10" w:type="dxa"/>
          </w:tcPr>
          <w:p>
            <w:pPr>
              <w:rPr>
                <w:b/>
                <w:i/>
                <w:iCs/>
                <w:lang w:val="fr-FR"/>
              </w:rPr>
            </w:pPr>
            <w:r>
              <w:rPr>
                <w:b/>
                <w:i/>
                <w:iCs/>
                <w:lang w:val="fr-FR"/>
              </w:rPr>
              <w:t xml:space="preserve">Les communautés </w:t>
            </w:r>
          </w:p>
        </w:tc>
        <w:tc>
          <w:tcPr>
            <w:tcW w:w="2700" w:type="dxa"/>
          </w:tcPr>
          <w:p>
            <w:pPr>
              <w:rPr>
                <w:bCs/>
                <w:lang w:val="fr-FR"/>
              </w:rPr>
            </w:pPr>
            <w:r>
              <w:rPr>
                <w:bCs/>
                <w:lang w:val="fr-FR"/>
              </w:rPr>
              <w:t xml:space="preserve">Perturbation de la plupart des équilibres </w:t>
            </w:r>
          </w:p>
        </w:tc>
        <w:tc>
          <w:tcPr>
            <w:tcW w:w="1890" w:type="dxa"/>
          </w:tcPr>
          <w:p>
            <w:pPr>
              <w:rPr>
                <w:bCs/>
                <w:lang w:val="fr-FR"/>
              </w:rPr>
            </w:pPr>
            <w:r>
              <w:rPr>
                <w:bCs/>
                <w:lang w:val="fr-FR"/>
              </w:rPr>
              <w:t>Le projet est  à la phase de démarrage</w:t>
            </w:r>
          </w:p>
        </w:tc>
        <w:tc>
          <w:tcPr>
            <w:tcW w:w="2880" w:type="dxa"/>
          </w:tcPr>
          <w:p>
            <w:pPr>
              <w:rPr>
                <w:bCs/>
                <w:lang w:val="fr-FR"/>
              </w:rPr>
            </w:pPr>
            <w:r>
              <w:rPr>
                <w:bCs/>
                <w:lang w:val="fr-F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10" w:type="dxa"/>
          </w:tcPr>
          <w:p>
            <w:pPr>
              <w:rPr>
                <w:b/>
                <w:i/>
                <w:iCs/>
                <w:lang w:val="fr-FR"/>
              </w:rPr>
            </w:pPr>
            <w:r>
              <w:rPr>
                <w:b/>
                <w:i/>
                <w:iCs/>
                <w:lang w:val="fr-FR"/>
              </w:rPr>
              <w:t xml:space="preserve">Les handicapés </w:t>
            </w:r>
          </w:p>
        </w:tc>
        <w:tc>
          <w:tcPr>
            <w:tcW w:w="2700" w:type="dxa"/>
          </w:tcPr>
          <w:p>
            <w:pPr>
              <w:rPr>
                <w:bCs/>
                <w:lang w:val="fr-FR"/>
              </w:rPr>
            </w:pPr>
            <w:r>
              <w:rPr>
                <w:bCs/>
                <w:lang w:val="fr-FR"/>
              </w:rPr>
              <w:t>Marginalisation</w:t>
            </w:r>
          </w:p>
        </w:tc>
        <w:tc>
          <w:tcPr>
            <w:tcW w:w="1890" w:type="dxa"/>
          </w:tcPr>
          <w:p>
            <w:pPr>
              <w:rPr>
                <w:bCs/>
                <w:lang w:val="fr-FR"/>
              </w:rPr>
            </w:pPr>
            <w:r>
              <w:rPr>
                <w:bCs/>
                <w:lang w:val="fr-FR"/>
              </w:rPr>
              <w:t>Le projet est  à la phase de démarrage</w:t>
            </w:r>
          </w:p>
        </w:tc>
        <w:tc>
          <w:tcPr>
            <w:tcW w:w="2880" w:type="dxa"/>
          </w:tcPr>
          <w:p>
            <w:pPr>
              <w:rPr>
                <w:bCs/>
                <w:lang w:val="fr-FR"/>
              </w:rPr>
            </w:pPr>
            <w:r>
              <w:rPr>
                <w:bCs/>
                <w:lang w:val="fr-FR"/>
              </w:rPr>
              <w:t>N/A</w:t>
            </w:r>
          </w:p>
        </w:tc>
      </w:tr>
    </w:tbl>
    <w:p>
      <w:pPr>
        <w:ind w:left="-810"/>
        <w:rPr>
          <w:b/>
          <w:i/>
          <w:lang w:val="fr-FR"/>
        </w:rPr>
      </w:pPr>
    </w:p>
    <w:p>
      <w:pPr>
        <w:ind w:left="-90"/>
        <w:rPr>
          <w:lang w:val="fr-FR"/>
        </w:rPr>
      </w:pPr>
      <w:r>
        <w:rPr>
          <w:lang w:val="fr-FR"/>
        </w:rPr>
        <w:t>En plus de l'impact spécifique aux parties prenantes décrit dans les questions précédentes, vous pouvez utiliser cet espace pour décrire tout autre impact humain du projet. (650 mots max):</w:t>
      </w:r>
    </w:p>
    <w:p>
      <w:pPr>
        <w:ind w:left="-90"/>
        <w:rPr>
          <w:lang w:val="fr-FR"/>
        </w:rPr>
      </w:pPr>
      <w:r>
        <w:rPr>
          <w:lang w:val="fr-FR"/>
        </w:rPr>
        <w:t>N/A</w:t>
      </w:r>
    </w:p>
    <w:p>
      <w:pPr>
        <w:ind w:left="-90"/>
        <w:rPr>
          <w:b/>
          <w:lang w:val="fr-FR"/>
        </w:rPr>
      </w:pPr>
    </w:p>
    <w:p>
      <w:pPr>
        <w:ind w:left="-90"/>
        <w:rPr>
          <w:lang w:val="fr-FR"/>
        </w:rPr>
      </w:pPr>
      <w:r>
        <w:rPr>
          <w:lang w:val="fr-FR"/>
        </w:rPr>
        <w:t>Vous pouvez également joindre un maximum de 3 ﬁchiers dans diﬀérents formats (ﬁchiers image, powerpoint, pdf, vidéo, etc.) et 3 liens à des ressources web pour illustrer l'impact humain du projet [OPTIONELLE]</w:t>
      </w:r>
    </w:p>
    <w:p>
      <w:pPr>
        <w:ind w:left="-810"/>
        <w:rPr>
          <w:lang w:val="fr-FR"/>
        </w:rPr>
      </w:pPr>
    </w:p>
    <w:p>
      <w:pPr>
        <w:ind w:left="-810"/>
        <w:rPr>
          <w:lang w:val="fr-FR"/>
        </w:rPr>
      </w:pPr>
      <w:r>
        <w:rPr>
          <w:lang w:val="fr-FR"/>
        </w:rPr>
        <w:t>Veuillez cocher le changement applicable en fonction du récit ci-dessus.</w:t>
      </w:r>
    </w:p>
    <w:p>
      <w:pPr>
        <w:ind w:left="-810"/>
        <w:rPr>
          <w:lang w:val="fr-FR"/>
        </w:rPr>
      </w:pPr>
      <w:r>
        <w:rPr>
          <w:lang w:val="fr-FR"/>
        </w:rPr>
        <w:t>Comment nous avons travaillé (veuillez sélectionner jusqu'à 3) :</w:t>
      </w:r>
    </w:p>
    <w:p>
      <w:pPr>
        <w:ind w:left="-810"/>
        <w:rPr>
          <w:lang w:val="fr-FR"/>
        </w:rPr>
      </w:pPr>
    </w:p>
    <w:p>
      <w:pPr>
        <w:spacing w:after="160" w:line="259" w:lineRule="auto"/>
        <w:jc w:val="both"/>
        <w:rPr>
          <w:sz w:val="21"/>
          <w:szCs w:val="21"/>
          <w:highlight w:val="lightGray"/>
          <w:lang w:val="fr-FR"/>
        </w:rPr>
      </w:pPr>
      <w:r>
        <w:rPr>
          <w:rFonts w:ascii="MS Gothic" w:hAnsi="MS Gothic" w:eastAsia="MS Gothic"/>
          <w:b/>
          <w:bCs/>
          <w:sz w:val="21"/>
          <w:szCs w:val="21"/>
          <w:lang w:val="fr-FR"/>
        </w:rPr>
        <w:t>☐</w:t>
      </w:r>
      <w:r>
        <w:rPr>
          <w:b/>
          <w:bCs/>
          <w:sz w:val="21"/>
          <w:szCs w:val="21"/>
          <w:lang w:val="fr-FR"/>
        </w:rPr>
        <w:t xml:space="preserve"> </w:t>
      </w:r>
      <w:r>
        <w:rPr>
          <w:rFonts w:cstheme="minorBidi"/>
          <w:sz w:val="21"/>
          <w:szCs w:val="21"/>
          <w:lang w:val="fr-FR"/>
        </w:rPr>
        <w:t>Numérisation améliorée: [</w:t>
      </w:r>
      <w:r>
        <w:rPr>
          <w:sz w:val="21"/>
          <w:szCs w:val="21"/>
          <w:lang w:val="fr-FR"/>
        </w:rPr>
        <w:t>expliquez, s'il vous plaît, 350 mots max]</w:t>
      </w:r>
    </w:p>
    <w:p>
      <w:pPr>
        <w:rPr>
          <w:rFonts w:cstheme="minorBidi"/>
          <w:sz w:val="21"/>
          <w:szCs w:val="21"/>
          <w:lang w:val="fr-FR"/>
        </w:rPr>
      </w:pPr>
      <w:r>
        <w:rPr>
          <w:rFonts w:ascii="MS Gothic" w:hAnsi="MS Gothic" w:eastAsia="MS Gothic"/>
          <w:b/>
          <w:bCs/>
          <w:sz w:val="21"/>
          <w:szCs w:val="21"/>
          <w:lang w:val="fr-FR"/>
        </w:rPr>
        <w:t>x</w:t>
      </w:r>
      <w:r>
        <w:rPr>
          <w:sz w:val="21"/>
          <w:szCs w:val="21"/>
          <w:lang w:val="fr-FR"/>
        </w:rPr>
        <w:t xml:space="preserve"> Des méthodes de travail innovantes</w:t>
      </w:r>
      <w:r>
        <w:rPr>
          <w:rStyle w:val="15"/>
          <w:sz w:val="21"/>
          <w:szCs w:val="21"/>
          <w:vertAlign w:val="baseline"/>
          <w:lang w:val="fr-FR"/>
        </w:rPr>
        <w:t xml:space="preserve"> </w:t>
      </w:r>
      <w:r>
        <w:rPr>
          <w:rStyle w:val="15"/>
          <w:sz w:val="21"/>
          <w:szCs w:val="21"/>
          <w:lang w:val="fr-FR"/>
        </w:rPr>
        <w:footnoteReference w:id="0"/>
      </w:r>
      <w:r>
        <w:rPr>
          <w:sz w:val="21"/>
          <w:szCs w:val="21"/>
          <w:lang w:val="fr-FR"/>
        </w:rPr>
        <w:t xml:space="preserve"> </w:t>
      </w:r>
      <w:r>
        <w:rPr>
          <w:sz w:val="21"/>
          <w:szCs w:val="21"/>
          <w:highlight w:val="lightGray"/>
          <w:lang w:val="fr-FR"/>
        </w:rPr>
        <w:t>[</w:t>
      </w:r>
      <w:r>
        <w:rPr>
          <w:sz w:val="21"/>
          <w:szCs w:val="21"/>
          <w:lang w:val="fr-FR"/>
        </w:rPr>
        <w:t>expliquez, s'il vous plaît, 350 mots max</w:t>
      </w:r>
      <w:r>
        <w:rPr>
          <w:sz w:val="21"/>
          <w:szCs w:val="21"/>
          <w:highlight w:val="lightGray"/>
          <w:lang w:val="fr-FR"/>
        </w:rPr>
        <w:t>]</w:t>
      </w:r>
    </w:p>
    <w:p>
      <w:pPr>
        <w:jc w:val="both"/>
        <w:rPr>
          <w:rFonts w:cstheme="minorBidi"/>
          <w:sz w:val="21"/>
          <w:szCs w:val="21"/>
          <w:lang w:val="fr-FR"/>
        </w:rPr>
      </w:pPr>
      <w:r>
        <w:rPr>
          <w:rFonts w:ascii="MS Gothic" w:hAnsi="MS Gothic" w:eastAsia="MS Gothic"/>
          <w:b/>
          <w:bCs/>
          <w:sz w:val="21"/>
          <w:szCs w:val="21"/>
          <w:lang w:val="fr-FR"/>
        </w:rPr>
        <w:t>x</w:t>
      </w:r>
      <w:r>
        <w:rPr>
          <w:sz w:val="21"/>
          <w:szCs w:val="21"/>
          <w:lang w:val="fr-FR"/>
        </w:rPr>
        <w:t xml:space="preserve"> Ressources supplémentaires mobilisées</w:t>
      </w:r>
      <w:r>
        <w:rPr>
          <w:sz w:val="21"/>
          <w:szCs w:val="21"/>
          <w:highlight w:val="lightGray"/>
          <w:lang w:val="fr-FR"/>
        </w:rPr>
        <w:t xml:space="preserve"> [</w:t>
      </w:r>
      <w:r>
        <w:rPr>
          <w:sz w:val="21"/>
          <w:szCs w:val="21"/>
          <w:lang w:val="fr-FR"/>
        </w:rPr>
        <w:t>expliquez, s'il vous plaît, 350 mots max</w:t>
      </w:r>
      <w:r>
        <w:rPr>
          <w:sz w:val="21"/>
          <w:szCs w:val="21"/>
          <w:highlight w:val="lightGray"/>
          <w:lang w:val="fr-FR"/>
        </w:rPr>
        <w:t>]</w:t>
      </w:r>
    </w:p>
    <w:p>
      <w:pPr>
        <w:jc w:val="both"/>
        <w:rPr>
          <w:sz w:val="21"/>
          <w:szCs w:val="21"/>
          <w:lang w:val="fr-FR"/>
        </w:rPr>
      </w:pPr>
      <w:r>
        <w:rPr>
          <w:rFonts w:ascii="MS Gothic" w:hAnsi="MS Gothic" w:eastAsia="MS Gothic"/>
          <w:b/>
          <w:bCs/>
          <w:sz w:val="21"/>
          <w:szCs w:val="21"/>
          <w:lang w:val="fr-FR"/>
        </w:rPr>
        <w:t>☐</w:t>
      </w:r>
      <w:r>
        <w:rPr>
          <w:b/>
          <w:bCs/>
          <w:sz w:val="21"/>
          <w:szCs w:val="21"/>
          <w:lang w:val="fr-FR"/>
        </w:rPr>
        <w:t xml:space="preserve"> </w:t>
      </w:r>
      <w:r>
        <w:rPr>
          <w:sz w:val="21"/>
          <w:szCs w:val="21"/>
          <w:lang w:val="fr-FR"/>
        </w:rPr>
        <w:t>Cadres politiques améliorés ou initiés</w:t>
      </w:r>
      <w:r>
        <w:rPr>
          <w:sz w:val="21"/>
          <w:szCs w:val="21"/>
          <w:highlight w:val="lightGray"/>
          <w:lang w:val="fr-FR"/>
        </w:rPr>
        <w:t xml:space="preserve"> [</w:t>
      </w:r>
      <w:r>
        <w:rPr>
          <w:sz w:val="21"/>
          <w:szCs w:val="21"/>
          <w:lang w:val="fr-FR"/>
        </w:rPr>
        <w:t>expliquez, s'il vous plaît, 350 mots max</w:t>
      </w:r>
      <w:r>
        <w:rPr>
          <w:sz w:val="21"/>
          <w:szCs w:val="21"/>
          <w:highlight w:val="lightGray"/>
          <w:lang w:val="fr-FR"/>
        </w:rPr>
        <w:t>]</w:t>
      </w:r>
    </w:p>
    <w:p>
      <w:pPr>
        <w:jc w:val="both"/>
        <w:rPr>
          <w:sz w:val="21"/>
          <w:szCs w:val="21"/>
          <w:lang w:val="fr-FR"/>
        </w:rPr>
      </w:pPr>
      <w:r>
        <w:rPr>
          <w:rFonts w:ascii="MS Gothic" w:hAnsi="MS Gothic" w:eastAsia="MS Gothic"/>
          <w:b/>
          <w:bCs/>
          <w:sz w:val="21"/>
          <w:szCs w:val="21"/>
          <w:lang w:val="fr-FR"/>
        </w:rPr>
        <w:t>☐</w:t>
      </w:r>
      <w:r>
        <w:rPr>
          <w:b/>
          <w:bCs/>
          <w:sz w:val="21"/>
          <w:szCs w:val="21"/>
          <w:lang w:val="fr-FR"/>
        </w:rPr>
        <w:t xml:space="preserve"> </w:t>
      </w:r>
      <w:r>
        <w:rPr>
          <w:rFonts w:cstheme="minorBidi"/>
          <w:sz w:val="21"/>
          <w:szCs w:val="21"/>
          <w:lang w:val="fr-FR"/>
        </w:rPr>
        <w:t>Capacités renforcées</w:t>
      </w:r>
      <w:r>
        <w:rPr>
          <w:rFonts w:cstheme="minorBidi"/>
          <w:sz w:val="21"/>
          <w:szCs w:val="21"/>
          <w:highlight w:val="lightGray"/>
          <w:lang w:val="fr-FR"/>
        </w:rPr>
        <w:t xml:space="preserve"> </w:t>
      </w:r>
      <w:r>
        <w:rPr>
          <w:sz w:val="21"/>
          <w:szCs w:val="21"/>
          <w:highlight w:val="lightGray"/>
          <w:lang w:val="fr-FR"/>
        </w:rPr>
        <w:t>[</w:t>
      </w:r>
      <w:r>
        <w:rPr>
          <w:sz w:val="21"/>
          <w:szCs w:val="21"/>
          <w:lang w:val="fr-FR"/>
        </w:rPr>
        <w:t>expliquez, s'il vous plaît, 350 mots max</w:t>
      </w:r>
      <w:r>
        <w:rPr>
          <w:sz w:val="21"/>
          <w:szCs w:val="21"/>
          <w:highlight w:val="lightGray"/>
          <w:lang w:val="fr-FR"/>
        </w:rPr>
        <w:t>]</w:t>
      </w:r>
    </w:p>
    <w:p>
      <w:pPr>
        <w:jc w:val="both"/>
        <w:rPr>
          <w:rFonts w:cstheme="minorBidi"/>
          <w:sz w:val="23"/>
          <w:szCs w:val="23"/>
          <w:lang w:val="fr-FR"/>
        </w:rPr>
      </w:pPr>
      <w:r>
        <w:rPr>
          <w:rFonts w:ascii="MS Gothic" w:hAnsi="MS Gothic" w:eastAsia="MS Gothic"/>
          <w:b/>
          <w:bCs/>
          <w:sz w:val="21"/>
          <w:szCs w:val="21"/>
          <w:lang w:val="fr-FR"/>
        </w:rPr>
        <w:t>x</w:t>
      </w:r>
      <w:r>
        <w:rPr>
          <w:b/>
          <w:bCs/>
          <w:sz w:val="21"/>
          <w:szCs w:val="21"/>
          <w:lang w:val="fr-FR"/>
        </w:rPr>
        <w:t xml:space="preserve"> </w:t>
      </w:r>
      <w:r>
        <w:rPr>
          <w:sz w:val="21"/>
          <w:szCs w:val="21"/>
          <w:lang w:val="fr-FR"/>
        </w:rPr>
        <w:t>Partenariat avec des organisations locales de la société civile [expliquez, s'il vous plaît, 350 mots max</w:t>
      </w:r>
      <w:r>
        <w:rPr>
          <w:sz w:val="23"/>
          <w:szCs w:val="23"/>
          <w:lang w:val="fr-FR"/>
        </w:rPr>
        <w:t>]</w:t>
      </w:r>
    </w:p>
    <w:p>
      <w:pPr>
        <w:jc w:val="both"/>
        <w:rPr>
          <w:rFonts w:cstheme="minorBidi"/>
          <w:sz w:val="21"/>
          <w:szCs w:val="21"/>
          <w:lang w:val="fr-FR"/>
        </w:rPr>
      </w:pPr>
      <w:r>
        <w:rPr>
          <w:rFonts w:ascii="Segoe UI Symbol" w:hAnsi="Segoe UI Symbol" w:eastAsia="MS Gothic" w:cs="Segoe UI Symbol"/>
          <w:b/>
          <w:bCs/>
          <w:sz w:val="21"/>
          <w:szCs w:val="21"/>
          <w:lang w:val="fr-FR"/>
        </w:rPr>
        <w:t>x</w:t>
      </w:r>
      <w:r>
        <w:rPr>
          <w:rFonts w:cstheme="minorBidi"/>
          <w:sz w:val="21"/>
          <w:szCs w:val="21"/>
          <w:lang w:val="fr-FR"/>
        </w:rPr>
        <w:t xml:space="preserve"> </w:t>
      </w:r>
      <w:r>
        <w:rPr>
          <w:sz w:val="21"/>
          <w:szCs w:val="21"/>
          <w:lang w:val="fr-FR"/>
        </w:rPr>
        <w:t>Élargir les coalitions et galvaniser la volonté politique</w:t>
      </w:r>
      <w:r>
        <w:rPr>
          <w:sz w:val="21"/>
          <w:szCs w:val="21"/>
          <w:highlight w:val="lightGray"/>
          <w:lang w:val="fr-FR"/>
        </w:rPr>
        <w:t xml:space="preserve"> [</w:t>
      </w:r>
      <w:r>
        <w:rPr>
          <w:sz w:val="21"/>
          <w:szCs w:val="21"/>
          <w:lang w:val="fr-FR"/>
        </w:rPr>
        <w:t>expliquez, s'il vous plaît, 350 mots max</w:t>
      </w:r>
      <w:r>
        <w:rPr>
          <w:sz w:val="21"/>
          <w:szCs w:val="21"/>
          <w:highlight w:val="lightGray"/>
          <w:lang w:val="fr-FR"/>
        </w:rPr>
        <w:t>]</w:t>
      </w:r>
    </w:p>
    <w:p>
      <w:pPr>
        <w:jc w:val="both"/>
        <w:rPr>
          <w:strike/>
          <w:sz w:val="21"/>
          <w:szCs w:val="21"/>
          <w:lang w:val="fr-FR"/>
        </w:rPr>
      </w:pPr>
      <w:r>
        <w:rPr>
          <w:rFonts w:ascii="Segoe UI Symbol" w:hAnsi="Segoe UI Symbol" w:eastAsia="MS Gothic" w:cs="Segoe UI Symbol"/>
          <w:sz w:val="21"/>
          <w:szCs w:val="21"/>
          <w:lang w:val="fr-FR"/>
        </w:rPr>
        <w:t>☐</w:t>
      </w:r>
      <w:r>
        <w:rPr>
          <w:sz w:val="21"/>
          <w:szCs w:val="21"/>
          <w:lang w:val="fr-FR"/>
        </w:rPr>
        <w:t xml:space="preserve"> Renforcer les partenariats avec les institutions financières internationales</w:t>
      </w:r>
      <w:r>
        <w:rPr>
          <w:sz w:val="21"/>
          <w:szCs w:val="21"/>
          <w:highlight w:val="lightGray"/>
          <w:lang w:val="fr-FR"/>
        </w:rPr>
        <w:t xml:space="preserve">  (IFIS)[</w:t>
      </w:r>
      <w:r>
        <w:rPr>
          <w:sz w:val="21"/>
          <w:szCs w:val="21"/>
          <w:lang w:val="fr-FR"/>
        </w:rPr>
        <w:t>expliquez, s'il vous plaît, 350 mots max</w:t>
      </w:r>
      <w:r>
        <w:rPr>
          <w:sz w:val="21"/>
          <w:szCs w:val="21"/>
          <w:highlight w:val="lightGray"/>
          <w:lang w:val="fr-FR"/>
        </w:rPr>
        <w:t>]</w:t>
      </w:r>
    </w:p>
    <w:p>
      <w:pPr>
        <w:jc w:val="both"/>
        <w:rPr>
          <w:strike/>
          <w:sz w:val="21"/>
          <w:szCs w:val="21"/>
          <w:lang w:val="fr-FR"/>
        </w:rPr>
      </w:pPr>
      <w:r>
        <w:rPr>
          <w:rFonts w:ascii="Segoe UI Symbol" w:hAnsi="Segoe UI Symbol" w:eastAsia="MS Gothic" w:cs="Segoe UI Symbol"/>
          <w:b/>
          <w:bCs/>
          <w:sz w:val="21"/>
          <w:szCs w:val="21"/>
          <w:lang w:val="fr-FR"/>
        </w:rPr>
        <w:t>x</w:t>
      </w:r>
      <w:r>
        <w:rPr>
          <w:sz w:val="21"/>
          <w:szCs w:val="21"/>
          <w:lang w:val="fr-FR"/>
        </w:rPr>
        <w:t xml:space="preserve"> Renforcement des partenariats au sein des agences des Nations Unies</w:t>
      </w:r>
      <w:r>
        <w:rPr>
          <w:sz w:val="21"/>
          <w:szCs w:val="21"/>
          <w:highlight w:val="lightGray"/>
          <w:lang w:val="fr-FR"/>
        </w:rPr>
        <w:t xml:space="preserve"> [</w:t>
      </w:r>
      <w:r>
        <w:rPr>
          <w:sz w:val="21"/>
          <w:szCs w:val="21"/>
          <w:lang w:val="fr-FR"/>
        </w:rPr>
        <w:t>expliquez, s'il vous plaît, 350 mots max</w:t>
      </w:r>
    </w:p>
    <w:p>
      <w:pPr>
        <w:ind w:left="-810"/>
        <w:rPr>
          <w:lang w:val="fr-FR"/>
        </w:rPr>
      </w:pPr>
      <w:r>
        <w:rPr>
          <w:lang w:val="fr-FR"/>
        </w:rPr>
        <w:t>Avec qui travaillons-nous (en plus des partenaires de mise en œuvre) (veuillez sélectionner jusqu'à 3)  :</w:t>
      </w:r>
    </w:p>
    <w:p>
      <w:pPr>
        <w:spacing w:after="160" w:line="259" w:lineRule="auto"/>
        <w:jc w:val="both"/>
        <w:rPr>
          <w:sz w:val="21"/>
          <w:szCs w:val="21"/>
          <w:lang w:val="fr-FR"/>
        </w:rPr>
      </w:pPr>
      <w:sdt>
        <w:sdtPr>
          <w:rPr>
            <w:rFonts w:eastAsia="MS Gothic" w:cstheme="minorBidi"/>
            <w:sz w:val="21"/>
            <w:szCs w:val="21"/>
            <w:lang w:val="fr-FR"/>
          </w:rPr>
          <w:id w:val="1511979387"/>
        </w:sdtPr>
        <w:sdtEndPr>
          <w:rPr>
            <w:rFonts w:eastAsia="MS Gothic" w:cstheme="minorBidi"/>
            <w:sz w:val="21"/>
            <w:szCs w:val="21"/>
            <w:lang w:val="fr-FR"/>
          </w:rPr>
        </w:sdtEndPr>
        <w:sdtContent>
          <w:r>
            <w:rPr>
              <w:rFonts w:ascii="Segoe UI Symbol" w:hAnsi="Segoe UI Symbol" w:eastAsia="MS Gothic" w:cs="Segoe UI Symbol"/>
              <w:sz w:val="21"/>
              <w:szCs w:val="21"/>
              <w:lang w:val="fr-FR"/>
            </w:rPr>
            <w:t>☐</w:t>
          </w:r>
        </w:sdtContent>
      </w:sdt>
      <w:r>
        <w:rPr>
          <w:sz w:val="21"/>
          <w:szCs w:val="21"/>
          <w:lang w:val="fr-FR"/>
        </w:rPr>
        <w:t xml:space="preserve"> Renforcement des partenariats avec les IFI</w:t>
      </w:r>
      <w:r>
        <w:rPr>
          <w:rFonts w:cstheme="minorBidi"/>
          <w:sz w:val="21"/>
          <w:szCs w:val="21"/>
          <w:lang w:val="fr-FR"/>
        </w:rPr>
        <w:t>: [</w:t>
      </w:r>
      <w:r>
        <w:rPr>
          <w:sz w:val="21"/>
          <w:szCs w:val="21"/>
          <w:lang w:val="fr-FR"/>
        </w:rPr>
        <w:t>expliquez, s'il vous plaît, 350 mots max]</w:t>
      </w:r>
    </w:p>
    <w:p>
      <w:pPr>
        <w:spacing w:after="160" w:line="259" w:lineRule="auto"/>
        <w:jc w:val="both"/>
        <w:rPr>
          <w:sz w:val="21"/>
          <w:szCs w:val="21"/>
          <w:lang w:val="fr-FR"/>
        </w:rPr>
      </w:pPr>
      <w:sdt>
        <w:sdtPr>
          <w:rPr>
            <w:rFonts w:eastAsia="MS Gothic" w:cstheme="minorBidi"/>
            <w:sz w:val="21"/>
            <w:szCs w:val="21"/>
            <w:lang w:val="fr-FR"/>
          </w:rPr>
          <w:id w:val="949205695"/>
        </w:sdtPr>
        <w:sdtEndPr>
          <w:rPr>
            <w:rFonts w:eastAsia="MS Gothic" w:cstheme="minorBidi"/>
            <w:b/>
            <w:bCs/>
            <w:sz w:val="21"/>
            <w:szCs w:val="21"/>
            <w:lang w:val="fr-FR"/>
          </w:rPr>
        </w:sdtEndPr>
        <w:sdtContent>
          <w:r>
            <w:rPr>
              <w:rFonts w:ascii="Segoe UI Symbol" w:hAnsi="Segoe UI Symbol" w:eastAsia="MS Gothic" w:cs="Segoe UI Symbol"/>
              <w:b/>
              <w:bCs/>
              <w:sz w:val="21"/>
              <w:szCs w:val="21"/>
              <w:lang w:val="fr-FR"/>
            </w:rPr>
            <w:t>✖</w:t>
          </w:r>
          <w:r>
            <w:rPr>
              <w:rFonts w:ascii="Segoe UI Symbol" w:hAnsi="Segoe UI Symbol" w:eastAsia="MS Gothic" w:cs="Segoe UI Symbol"/>
              <w:sz w:val="21"/>
              <w:szCs w:val="21"/>
              <w:lang w:val="fr-FR"/>
            </w:rPr>
            <w:t xml:space="preserve"> </w:t>
          </w:r>
        </w:sdtContent>
      </w:sdt>
      <w:r>
        <w:rPr>
          <w:sz w:val="21"/>
          <w:szCs w:val="21"/>
          <w:lang w:val="fr-FR"/>
        </w:rPr>
        <w:t xml:space="preserve"> Renforcement des partenariats au sein des agences des Nations Unies</w:t>
      </w:r>
      <w:r>
        <w:rPr>
          <w:rFonts w:cstheme="minorBidi"/>
          <w:sz w:val="21"/>
          <w:szCs w:val="21"/>
          <w:lang w:val="fr-FR"/>
        </w:rPr>
        <w:t xml:space="preserve"> : [</w:t>
      </w:r>
      <w:r>
        <w:rPr>
          <w:sz w:val="21"/>
          <w:szCs w:val="21"/>
          <w:lang w:val="fr-FR"/>
        </w:rPr>
        <w:t>expliquez, s'il vous plaît, 350 mots max]</w:t>
      </w:r>
    </w:p>
    <w:p>
      <w:pPr>
        <w:spacing w:after="160" w:line="259" w:lineRule="auto"/>
        <w:jc w:val="both"/>
        <w:rPr>
          <w:rFonts w:cstheme="minorBidi"/>
          <w:sz w:val="21"/>
          <w:szCs w:val="21"/>
          <w:lang w:val="fr-FR"/>
        </w:rPr>
      </w:pPr>
      <w:sdt>
        <w:sdtPr>
          <w:rPr>
            <w:rFonts w:ascii="MS Gothic" w:hAnsi="MS Gothic" w:eastAsia="MS Gothic"/>
            <w:b/>
            <w:bCs/>
            <w:sz w:val="21"/>
            <w:szCs w:val="21"/>
            <w:lang w:val="fr-FR"/>
          </w:rPr>
          <w:id w:val="375271288"/>
        </w:sdtPr>
        <w:sdtEndPr>
          <w:rPr>
            <w:rFonts w:ascii="MS Gothic" w:hAnsi="MS Gothic" w:eastAsia="MS Gothic"/>
            <w:b/>
            <w:bCs/>
            <w:sz w:val="21"/>
            <w:szCs w:val="21"/>
            <w:lang w:val="fr-FR"/>
          </w:rPr>
        </w:sdtEndPr>
        <w:sdtContent>
          <w:r>
            <w:rPr>
              <w:rFonts w:ascii="MS Gothic" w:hAnsi="MS Gothic" w:eastAsia="MS Gothic"/>
              <w:b/>
              <w:bCs/>
              <w:sz w:val="21"/>
              <w:szCs w:val="21"/>
              <w:lang w:val="fr-FR"/>
            </w:rPr>
            <w:t xml:space="preserve">✖ </w:t>
          </w:r>
        </w:sdtContent>
      </w:sdt>
      <w:r>
        <w:rPr>
          <w:b/>
          <w:bCs/>
          <w:sz w:val="21"/>
          <w:szCs w:val="21"/>
          <w:lang w:val="fr-FR"/>
        </w:rPr>
        <w:t xml:space="preserve"> </w:t>
      </w:r>
      <w:r>
        <w:rPr>
          <w:sz w:val="21"/>
          <w:szCs w:val="21"/>
          <w:lang w:val="fr-FR"/>
        </w:rPr>
        <w:t>Partenariat avec des organisations locales de la société civile</w:t>
      </w:r>
      <w:r>
        <w:rPr>
          <w:rFonts w:cstheme="minorBidi"/>
          <w:sz w:val="21"/>
          <w:szCs w:val="21"/>
          <w:lang w:val="fr-FR"/>
        </w:rPr>
        <w:t>: [</w:t>
      </w:r>
      <w:r>
        <w:rPr>
          <w:sz w:val="21"/>
          <w:szCs w:val="21"/>
          <w:lang w:val="fr-FR"/>
        </w:rPr>
        <w:t>expliquez, s'il vous plaît, 350 mots max]</w:t>
      </w:r>
    </w:p>
    <w:p>
      <w:pPr>
        <w:spacing w:after="160" w:line="259" w:lineRule="auto"/>
        <w:jc w:val="both"/>
        <w:rPr>
          <w:rFonts w:cstheme="minorBidi"/>
          <w:sz w:val="21"/>
          <w:szCs w:val="21"/>
          <w:lang w:val="fr-FR"/>
        </w:rPr>
      </w:pPr>
      <w:sdt>
        <w:sdtPr>
          <w:rPr>
            <w:rFonts w:ascii="MS Gothic" w:hAnsi="MS Gothic" w:eastAsia="MS Gothic"/>
            <w:b/>
            <w:bCs/>
            <w:sz w:val="21"/>
            <w:szCs w:val="21"/>
            <w:lang w:val="fr-FR"/>
          </w:rPr>
          <w:id w:val="463410271"/>
        </w:sdtPr>
        <w:sdtEndPr>
          <w:rPr>
            <w:rFonts w:ascii="MS Gothic" w:hAnsi="MS Gothic" w:eastAsia="MS Gothic"/>
            <w:b/>
            <w:bCs/>
            <w:sz w:val="21"/>
            <w:szCs w:val="21"/>
            <w:lang w:val="fr-FR"/>
          </w:rPr>
        </w:sdtEndPr>
        <w:sdtContent>
          <w:r>
            <w:rPr>
              <w:rFonts w:ascii="MS Gothic" w:hAnsi="MS Gothic" w:eastAsia="MS Gothic"/>
              <w:b/>
              <w:bCs/>
              <w:sz w:val="21"/>
              <w:szCs w:val="21"/>
              <w:lang w:val="fr-FR"/>
            </w:rPr>
            <w:t>☐</w:t>
          </w:r>
        </w:sdtContent>
      </w:sdt>
      <w:r>
        <w:rPr>
          <w:b/>
          <w:bCs/>
          <w:sz w:val="21"/>
          <w:szCs w:val="21"/>
          <w:lang w:val="fr-FR"/>
        </w:rPr>
        <w:t xml:space="preserve"> </w:t>
      </w:r>
      <w:r>
        <w:rPr>
          <w:sz w:val="21"/>
          <w:szCs w:val="21"/>
          <w:lang w:val="fr-FR"/>
        </w:rPr>
        <w:t>En partenariat avec le milieu universitaire/académique local</w:t>
      </w:r>
      <w:r>
        <w:rPr>
          <w:rFonts w:cstheme="minorBidi"/>
          <w:sz w:val="21"/>
          <w:szCs w:val="21"/>
          <w:lang w:val="fr-FR"/>
        </w:rPr>
        <w:t>: [</w:t>
      </w:r>
      <w:r>
        <w:rPr>
          <w:sz w:val="21"/>
          <w:szCs w:val="21"/>
          <w:lang w:val="fr-FR"/>
        </w:rPr>
        <w:t>expliquez, s'il vous plaît, 350 mots max]</w:t>
      </w:r>
    </w:p>
    <w:p>
      <w:pPr>
        <w:spacing w:after="160" w:line="259" w:lineRule="auto"/>
        <w:jc w:val="both"/>
        <w:rPr>
          <w:rFonts w:cstheme="minorBidi"/>
          <w:sz w:val="21"/>
          <w:szCs w:val="21"/>
          <w:lang w:val="fr-FR"/>
        </w:rPr>
      </w:pPr>
      <w:sdt>
        <w:sdtPr>
          <w:rPr>
            <w:rFonts w:ascii="MS Gothic" w:hAnsi="MS Gothic" w:eastAsia="MS Gothic"/>
            <w:b/>
            <w:bCs/>
            <w:sz w:val="21"/>
            <w:szCs w:val="21"/>
            <w:lang w:val="fr-FR"/>
          </w:rPr>
          <w:id w:val="16423522"/>
        </w:sdtPr>
        <w:sdtEndPr>
          <w:rPr>
            <w:rFonts w:ascii="MS Gothic" w:hAnsi="MS Gothic" w:eastAsia="MS Gothic"/>
            <w:b/>
            <w:bCs/>
            <w:sz w:val="21"/>
            <w:szCs w:val="21"/>
            <w:lang w:val="fr-FR"/>
          </w:rPr>
        </w:sdtEndPr>
        <w:sdtContent>
          <w:r>
            <w:rPr>
              <w:rFonts w:ascii="MS Gothic" w:hAnsi="MS Gothic" w:eastAsia="MS Gothic"/>
              <w:b/>
              <w:bCs/>
              <w:sz w:val="21"/>
              <w:szCs w:val="21"/>
              <w:lang w:val="fr-FR"/>
            </w:rPr>
            <w:t>☐</w:t>
          </w:r>
        </w:sdtContent>
      </w:sdt>
      <w:r>
        <w:rPr>
          <w:b/>
          <w:bCs/>
          <w:sz w:val="21"/>
          <w:szCs w:val="21"/>
          <w:lang w:val="fr-FR"/>
        </w:rPr>
        <w:t xml:space="preserve"> </w:t>
      </w:r>
      <w:r>
        <w:rPr>
          <w:sz w:val="21"/>
          <w:szCs w:val="21"/>
          <w:lang w:val="fr-FR"/>
        </w:rPr>
        <w:t>En partenariat avec des entités infranationales</w:t>
      </w:r>
      <w:r>
        <w:rPr>
          <w:rFonts w:cstheme="minorBidi"/>
          <w:sz w:val="21"/>
          <w:szCs w:val="21"/>
          <w:lang w:val="fr-FR"/>
        </w:rPr>
        <w:t>: [</w:t>
      </w:r>
      <w:r>
        <w:rPr>
          <w:sz w:val="21"/>
          <w:szCs w:val="21"/>
          <w:lang w:val="fr-FR"/>
        </w:rPr>
        <w:t>expliquez, s'il vous plaît, 350 mots max]</w:t>
      </w:r>
    </w:p>
    <w:p>
      <w:pPr>
        <w:spacing w:after="160" w:line="259" w:lineRule="auto"/>
        <w:jc w:val="both"/>
        <w:rPr>
          <w:rFonts w:cstheme="minorBidi"/>
          <w:sz w:val="21"/>
          <w:szCs w:val="21"/>
          <w:lang w:val="fr-FR"/>
        </w:rPr>
      </w:pPr>
      <w:sdt>
        <w:sdtPr>
          <w:rPr>
            <w:rFonts w:ascii="MS Gothic" w:hAnsi="MS Gothic" w:eastAsia="MS Gothic"/>
            <w:b/>
            <w:bCs/>
            <w:sz w:val="21"/>
            <w:szCs w:val="21"/>
            <w:lang w:val="fr-FR"/>
          </w:rPr>
          <w:id w:val="39472453"/>
        </w:sdtPr>
        <w:sdtEndPr>
          <w:rPr>
            <w:rFonts w:ascii="MS Gothic" w:hAnsi="MS Gothic" w:eastAsia="MS Gothic"/>
            <w:b/>
            <w:bCs/>
            <w:sz w:val="21"/>
            <w:szCs w:val="21"/>
            <w:lang w:val="fr-FR"/>
          </w:rPr>
        </w:sdtEndPr>
        <w:sdtContent>
          <w:r>
            <w:rPr>
              <w:rFonts w:ascii="MS Gothic" w:hAnsi="MS Gothic" w:eastAsia="MS Gothic"/>
              <w:sz w:val="21"/>
              <w:szCs w:val="21"/>
              <w:lang w:val="fr-FR"/>
            </w:rPr>
            <w:t xml:space="preserve">✖ </w:t>
          </w:r>
        </w:sdtContent>
      </w:sdt>
      <w:r>
        <w:rPr>
          <w:b/>
          <w:bCs/>
          <w:sz w:val="21"/>
          <w:szCs w:val="21"/>
          <w:lang w:val="fr-FR"/>
        </w:rPr>
        <w:t xml:space="preserve"> </w:t>
      </w:r>
      <w:r>
        <w:rPr>
          <w:sz w:val="21"/>
          <w:szCs w:val="21"/>
          <w:lang w:val="fr-FR"/>
        </w:rPr>
        <w:t>En partenariat avec des entités nationales</w:t>
      </w:r>
      <w:r>
        <w:rPr>
          <w:rFonts w:cstheme="minorBidi"/>
          <w:sz w:val="21"/>
          <w:szCs w:val="21"/>
          <w:lang w:val="fr-FR"/>
        </w:rPr>
        <w:t>: [</w:t>
      </w:r>
      <w:r>
        <w:rPr>
          <w:sz w:val="21"/>
          <w:szCs w:val="21"/>
          <w:lang w:val="fr-FR"/>
        </w:rPr>
        <w:t>expliquez, s'il vous plaît, 350 mots max]</w:t>
      </w:r>
    </w:p>
    <w:p>
      <w:pPr>
        <w:spacing w:after="160" w:line="259" w:lineRule="auto"/>
        <w:jc w:val="both"/>
        <w:rPr>
          <w:rFonts w:cstheme="minorBidi"/>
          <w:sz w:val="21"/>
          <w:szCs w:val="21"/>
          <w:lang w:val="fr-FR"/>
        </w:rPr>
      </w:pPr>
      <w:sdt>
        <w:sdtPr>
          <w:rPr>
            <w:rFonts w:ascii="MS Gothic" w:hAnsi="MS Gothic" w:eastAsia="MS Gothic"/>
            <w:b/>
            <w:bCs/>
            <w:sz w:val="21"/>
            <w:szCs w:val="21"/>
            <w:lang w:val="fr-FR"/>
          </w:rPr>
          <w:id w:val="1186695427"/>
        </w:sdtPr>
        <w:sdtEndPr>
          <w:rPr>
            <w:rFonts w:ascii="MS Gothic" w:hAnsi="MS Gothic" w:eastAsia="MS Gothic"/>
            <w:b/>
            <w:bCs/>
            <w:sz w:val="21"/>
            <w:szCs w:val="21"/>
            <w:lang w:val="fr-FR"/>
          </w:rPr>
        </w:sdtEndPr>
        <w:sdtContent>
          <w:r>
            <w:rPr>
              <w:rFonts w:ascii="MS Gothic" w:hAnsi="MS Gothic" w:eastAsia="MS Gothic"/>
              <w:b/>
              <w:bCs/>
              <w:sz w:val="21"/>
              <w:szCs w:val="21"/>
              <w:lang w:val="fr-FR"/>
            </w:rPr>
            <w:t>☐</w:t>
          </w:r>
        </w:sdtContent>
      </w:sdt>
      <w:r>
        <w:rPr>
          <w:b/>
          <w:bCs/>
          <w:sz w:val="21"/>
          <w:szCs w:val="21"/>
          <w:lang w:val="fr-FR"/>
        </w:rPr>
        <w:t xml:space="preserve"> </w:t>
      </w:r>
      <w:r>
        <w:rPr>
          <w:sz w:val="21"/>
          <w:szCs w:val="21"/>
          <w:lang w:val="fr-FR"/>
        </w:rPr>
        <w:t>En partenariat avec des volontaires locaux</w:t>
      </w:r>
      <w:r>
        <w:rPr>
          <w:rFonts w:cstheme="minorBidi"/>
          <w:sz w:val="21"/>
          <w:szCs w:val="21"/>
          <w:lang w:val="fr-FR"/>
        </w:rPr>
        <w:t>: [</w:t>
      </w:r>
      <w:r>
        <w:rPr>
          <w:sz w:val="21"/>
          <w:szCs w:val="21"/>
          <w:lang w:val="fr-FR"/>
        </w:rPr>
        <w:t>expliquez, s'il vous plaît, 350 mots max]</w:t>
      </w:r>
    </w:p>
    <w:p>
      <w:pPr>
        <w:ind w:left="-810"/>
        <w:rPr>
          <w:lang w:val="fr-FR"/>
        </w:rPr>
      </w:pPr>
      <w:r>
        <w:rPr>
          <w:b/>
          <w:bCs/>
          <w:lang w:val="fr-FR"/>
        </w:rPr>
        <w:t>LNOB Leave no one behind – Ne laisser personne de côté</w:t>
      </w:r>
      <w:r>
        <w:rPr>
          <w:lang w:val="fr-FR"/>
        </w:rPr>
        <w:t> : sélectionner tous les bénéficiaires ciblés par les ressources PBF, comme en témoigne le récit ? [obligatoire]</w:t>
      </w:r>
    </w:p>
    <w:p>
      <w:pPr>
        <w:ind w:left="-810"/>
        <w:rPr>
          <w:lang w:val="fr-FR"/>
        </w:rPr>
      </w:pPr>
    </w:p>
    <w:p>
      <w:pPr>
        <w:tabs>
          <w:tab w:val="left" w:pos="345"/>
        </w:tabs>
        <w:jc w:val="both"/>
        <w:rPr>
          <w:sz w:val="21"/>
          <w:szCs w:val="21"/>
          <w:lang w:val="fr-FR"/>
        </w:rPr>
      </w:pPr>
      <w:r>
        <w:rPr>
          <w:rFonts w:ascii="MS Gothic" w:hAnsi="MS Gothic" w:eastAsia="MS Gothic"/>
          <w:b/>
          <w:bCs/>
          <w:sz w:val="21"/>
          <w:szCs w:val="21"/>
          <w:lang w:val="fr-FR"/>
        </w:rPr>
        <w:t xml:space="preserve">✖ </w:t>
      </w:r>
      <w:r>
        <w:rPr>
          <w:sz w:val="21"/>
          <w:szCs w:val="21"/>
          <w:lang w:val="fr-FR"/>
        </w:rPr>
        <w:tab/>
      </w:r>
      <w:r>
        <w:rPr>
          <w:sz w:val="21"/>
          <w:szCs w:val="21"/>
          <w:lang w:val="fr-FR"/>
        </w:rPr>
        <w:t>Persons sans-emploi (Chômeurs)</w:t>
      </w:r>
    </w:p>
    <w:p>
      <w:pPr>
        <w:tabs>
          <w:tab w:val="left" w:pos="345"/>
        </w:tabs>
        <w:jc w:val="both"/>
        <w:rPr>
          <w:sz w:val="21"/>
          <w:szCs w:val="21"/>
          <w:lang w:val="fr-FR"/>
        </w:rPr>
      </w:pPr>
      <w:r>
        <w:rPr>
          <w:rFonts w:ascii="MS Gothic" w:hAnsi="MS Gothic" w:eastAsia="MS Gothic"/>
          <w:b/>
          <w:bCs/>
          <w:sz w:val="21"/>
          <w:szCs w:val="21"/>
          <w:lang w:val="fr-FR"/>
        </w:rPr>
        <w:t xml:space="preserve">✖ </w:t>
      </w:r>
      <w:r>
        <w:rPr>
          <w:sz w:val="21"/>
          <w:szCs w:val="21"/>
          <w:lang w:val="fr-FR"/>
        </w:rPr>
        <w:tab/>
      </w:r>
      <w:r>
        <w:rPr>
          <w:sz w:val="21"/>
          <w:szCs w:val="21"/>
          <w:lang w:val="fr-FR"/>
        </w:rPr>
        <w:t>Minorités (ex. race, origine ethnique, linguistique, religion, etc.)</w:t>
      </w:r>
    </w:p>
    <w:p>
      <w:pPr>
        <w:tabs>
          <w:tab w:val="left" w:pos="345"/>
        </w:tabs>
        <w:jc w:val="both"/>
        <w:rPr>
          <w:sz w:val="21"/>
          <w:szCs w:val="21"/>
          <w:lang w:val="fr-FR"/>
        </w:rPr>
      </w:pPr>
      <w:r>
        <w:rPr>
          <w:rFonts w:ascii="MS Gothic" w:hAnsi="MS Gothic" w:eastAsia="MS Gothic"/>
          <w:sz w:val="21"/>
          <w:szCs w:val="21"/>
          <w:lang w:val="fr-FR"/>
        </w:rPr>
        <w:t>☐</w:t>
      </w:r>
      <w:r>
        <w:rPr>
          <w:sz w:val="21"/>
          <w:szCs w:val="21"/>
          <w:lang w:val="fr-FR"/>
        </w:rPr>
        <w:t xml:space="preserve"> Communautés autochtones</w:t>
      </w:r>
    </w:p>
    <w:p>
      <w:pPr>
        <w:tabs>
          <w:tab w:val="left" w:pos="345"/>
        </w:tabs>
        <w:jc w:val="both"/>
        <w:rPr>
          <w:sz w:val="21"/>
          <w:szCs w:val="21"/>
          <w:lang w:val="fr-FR"/>
        </w:rPr>
      </w:pPr>
      <w:r>
        <w:rPr>
          <w:rFonts w:ascii="MS Gothic" w:hAnsi="MS Gothic" w:eastAsia="MS Gothic"/>
          <w:b/>
          <w:bCs/>
          <w:sz w:val="21"/>
          <w:szCs w:val="21"/>
          <w:lang w:val="fr-FR"/>
        </w:rPr>
        <w:t xml:space="preserve">✖ </w:t>
      </w:r>
      <w:r>
        <w:rPr>
          <w:sz w:val="21"/>
          <w:szCs w:val="21"/>
          <w:lang w:val="fr-FR"/>
        </w:rPr>
        <w:tab/>
      </w:r>
      <w:r>
        <w:rPr>
          <w:sz w:val="21"/>
          <w:szCs w:val="21"/>
          <w:lang w:val="fr-FR"/>
        </w:rPr>
        <w:t>Personnes handicapées*</w:t>
      </w:r>
    </w:p>
    <w:p>
      <w:pPr>
        <w:tabs>
          <w:tab w:val="left" w:pos="345"/>
        </w:tabs>
        <w:jc w:val="both"/>
        <w:rPr>
          <w:sz w:val="21"/>
          <w:szCs w:val="21"/>
          <w:lang w:val="fr-FR"/>
        </w:rPr>
      </w:pPr>
      <w:r>
        <w:rPr>
          <w:rFonts w:ascii="MS Gothic" w:hAnsi="MS Gothic" w:eastAsia="MS Gothic"/>
          <w:b/>
          <w:bCs/>
          <w:sz w:val="21"/>
          <w:szCs w:val="21"/>
          <w:lang w:val="fr-FR"/>
        </w:rPr>
        <w:t>✖</w:t>
      </w:r>
      <w:r>
        <w:rPr>
          <w:sz w:val="21"/>
          <w:szCs w:val="21"/>
          <w:lang w:val="fr-FR"/>
        </w:rPr>
        <w:t>Personnes touchées par la violence (par exemple, VBG)</w:t>
      </w:r>
    </w:p>
    <w:p>
      <w:pPr>
        <w:tabs>
          <w:tab w:val="left" w:pos="345"/>
        </w:tabs>
        <w:jc w:val="both"/>
        <w:rPr>
          <w:sz w:val="21"/>
          <w:szCs w:val="21"/>
          <w:lang w:val="fr-FR"/>
        </w:rPr>
      </w:pPr>
      <w:bookmarkStart w:id="15" w:name="_Hlk153915362"/>
      <w:r>
        <w:rPr>
          <w:rFonts w:ascii="MS Gothic" w:hAnsi="MS Gothic" w:eastAsia="MS Gothic"/>
          <w:b/>
          <w:bCs/>
          <w:sz w:val="21"/>
          <w:szCs w:val="21"/>
          <w:lang w:val="fr-FR"/>
        </w:rPr>
        <w:t>✖</w:t>
      </w:r>
      <w:bookmarkEnd w:id="15"/>
      <w:r>
        <w:rPr>
          <w:rFonts w:ascii="MS Gothic" w:hAnsi="MS Gothic" w:eastAsia="MS Gothic"/>
          <w:b/>
          <w:bCs/>
          <w:sz w:val="21"/>
          <w:szCs w:val="21"/>
          <w:lang w:val="fr-FR"/>
        </w:rPr>
        <w:t xml:space="preserve"> </w:t>
      </w:r>
      <w:r>
        <w:rPr>
          <w:sz w:val="21"/>
          <w:szCs w:val="21"/>
          <w:lang w:val="fr-FR"/>
        </w:rPr>
        <w:tab/>
      </w:r>
      <w:r>
        <w:rPr>
          <w:sz w:val="21"/>
          <w:szCs w:val="21"/>
          <w:lang w:val="fr-FR"/>
        </w:rPr>
        <w:t>Femmes</w:t>
      </w:r>
    </w:p>
    <w:p>
      <w:pPr>
        <w:tabs>
          <w:tab w:val="left" w:pos="345"/>
        </w:tabs>
        <w:jc w:val="both"/>
        <w:rPr>
          <w:b/>
          <w:bCs/>
          <w:sz w:val="21"/>
          <w:szCs w:val="21"/>
          <w:lang w:val="fr-FR"/>
        </w:rPr>
      </w:pPr>
      <w:r>
        <w:rPr>
          <w:rFonts w:ascii="MS Gothic" w:hAnsi="MS Gothic" w:eastAsia="MS Gothic"/>
          <w:b/>
          <w:bCs/>
          <w:sz w:val="21"/>
          <w:szCs w:val="21"/>
          <w:lang w:val="fr-FR"/>
        </w:rPr>
        <w:t xml:space="preserve">✖ </w:t>
      </w:r>
    </w:p>
    <w:p>
      <w:pPr>
        <w:tabs>
          <w:tab w:val="left" w:pos="345"/>
        </w:tabs>
        <w:jc w:val="both"/>
        <w:rPr>
          <w:rStyle w:val="40"/>
          <w:lang w:val="fr-FR"/>
        </w:rPr>
      </w:pPr>
      <w:r>
        <w:rPr>
          <w:rFonts w:ascii="MS Gothic" w:hAnsi="MS Gothic" w:eastAsia="MS Gothic"/>
          <w:sz w:val="21"/>
          <w:szCs w:val="21"/>
          <w:lang w:val="fr-FR"/>
        </w:rPr>
        <w:t>☐</w:t>
      </w:r>
      <w:r>
        <w:rPr>
          <w:lang w:val="fr-FR"/>
        </w:rPr>
        <w:tab/>
      </w:r>
      <w:r>
        <w:rPr>
          <w:lang w:val="fr-FR"/>
        </w:rPr>
        <w:t>Minorités liées à l'orientation sexuelle et/ou à l'identité et à l'expression de genre</w:t>
      </w:r>
    </w:p>
    <w:p>
      <w:pPr>
        <w:tabs>
          <w:tab w:val="left" w:pos="375"/>
        </w:tabs>
        <w:jc w:val="both"/>
        <w:rPr>
          <w:sz w:val="21"/>
          <w:szCs w:val="21"/>
          <w:lang w:val="fr-FR"/>
        </w:rPr>
      </w:pPr>
      <w:r>
        <w:rPr>
          <w:rFonts w:ascii="MS Gothic" w:hAnsi="MS Gothic" w:eastAsia="MS Gothic"/>
          <w:b/>
          <w:bCs/>
          <w:sz w:val="21"/>
          <w:szCs w:val="21"/>
          <w:lang w:val="fr-FR"/>
        </w:rPr>
        <w:t>✖</w:t>
      </w:r>
      <w:r>
        <w:rPr>
          <w:sz w:val="21"/>
          <w:szCs w:val="21"/>
          <w:lang w:val="fr-FR"/>
        </w:rPr>
        <w:t>Personnes vivant dans et autour des zones frontalières</w:t>
      </w:r>
    </w:p>
    <w:p>
      <w:pPr>
        <w:tabs>
          <w:tab w:val="left" w:pos="375"/>
        </w:tabs>
        <w:jc w:val="both"/>
        <w:rPr>
          <w:sz w:val="21"/>
          <w:szCs w:val="21"/>
          <w:lang w:val="fr-FR"/>
        </w:rPr>
      </w:pPr>
      <w:r>
        <w:rPr>
          <w:rFonts w:ascii="MS Gothic" w:hAnsi="MS Gothic" w:eastAsia="MS Gothic"/>
          <w:sz w:val="21"/>
          <w:szCs w:val="21"/>
          <w:lang w:val="fr-FR"/>
        </w:rPr>
        <w:t>☐</w:t>
      </w:r>
      <w:r>
        <w:rPr>
          <w:sz w:val="21"/>
          <w:szCs w:val="21"/>
          <w:lang w:val="fr-FR"/>
        </w:rPr>
        <w:tab/>
      </w:r>
      <w:r>
        <w:rPr>
          <w:sz w:val="21"/>
          <w:szCs w:val="21"/>
          <w:lang w:val="fr-FR"/>
        </w:rPr>
        <w:t>Personnes touchées par des catastrophes naturelles</w:t>
      </w:r>
    </w:p>
    <w:p>
      <w:pPr>
        <w:tabs>
          <w:tab w:val="left" w:pos="375"/>
        </w:tabs>
        <w:jc w:val="both"/>
        <w:rPr>
          <w:sz w:val="21"/>
          <w:szCs w:val="21"/>
          <w:lang w:val="fr-FR"/>
        </w:rPr>
      </w:pPr>
      <w:r>
        <w:rPr>
          <w:rFonts w:ascii="MS Gothic" w:hAnsi="MS Gothic" w:eastAsia="MS Gothic"/>
          <w:b/>
          <w:bCs/>
          <w:sz w:val="21"/>
          <w:szCs w:val="21"/>
          <w:lang w:val="fr-FR"/>
        </w:rPr>
        <w:t xml:space="preserve">✖ </w:t>
      </w:r>
      <w:r>
        <w:rPr>
          <w:sz w:val="21"/>
          <w:szCs w:val="21"/>
          <w:lang w:val="fr-FR"/>
        </w:rPr>
        <w:tab/>
      </w:r>
      <w:r>
        <w:rPr>
          <w:sz w:val="21"/>
          <w:szCs w:val="21"/>
          <w:lang w:val="fr-FR"/>
        </w:rPr>
        <w:t>Personnes affectées par les conflits armés</w:t>
      </w:r>
    </w:p>
    <w:p>
      <w:pPr>
        <w:tabs>
          <w:tab w:val="left" w:pos="375"/>
        </w:tabs>
        <w:jc w:val="both"/>
        <w:rPr>
          <w:sz w:val="21"/>
          <w:szCs w:val="21"/>
          <w:lang w:val="fr-FR"/>
        </w:rPr>
      </w:pPr>
      <w:r>
        <w:rPr>
          <w:rFonts w:ascii="MS Gothic" w:hAnsi="MS Gothic" w:eastAsia="MS Gothic"/>
          <w:b/>
          <w:bCs/>
          <w:sz w:val="21"/>
          <w:szCs w:val="21"/>
          <w:lang w:val="fr-FR"/>
        </w:rPr>
        <w:t xml:space="preserve">✖ </w:t>
      </w:r>
      <w:r>
        <w:rPr>
          <w:sz w:val="21"/>
          <w:szCs w:val="21"/>
          <w:lang w:val="fr-FR"/>
        </w:rPr>
        <w:tab/>
      </w:r>
      <w:r>
        <w:rPr>
          <w:sz w:val="21"/>
          <w:szCs w:val="21"/>
          <w:lang w:val="fr-FR"/>
        </w:rPr>
        <w:t>Personnes déplacées internes, réfugiés ou migrants</w:t>
      </w:r>
    </w:p>
    <w:p>
      <w:pPr>
        <w:ind w:left="-810"/>
        <w:rPr>
          <w:lang w:val="fr-FR"/>
        </w:rPr>
      </w:pPr>
    </w:p>
    <w:p>
      <w:pPr>
        <w:rPr>
          <w:b/>
          <w:u w:val="single"/>
          <w:lang w:val="fr-FR"/>
        </w:rPr>
      </w:pPr>
      <w:r>
        <w:rPr>
          <w:b/>
          <w:u w:val="single"/>
          <w:lang w:val="fr-FR"/>
        </w:rPr>
        <w:t>PARTIE IV : SUIVI, ÉVALUATION ET CONFORMITÉ</w:t>
      </w:r>
    </w:p>
    <w:p>
      <w:pPr>
        <w:rPr>
          <w:lang w:val="fr-FR"/>
        </w:rPr>
      </w:pPr>
    </w:p>
    <w:tbl>
      <w:tblPr>
        <w:tblStyle w:val="5"/>
        <w:tblW w:w="966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4"/>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4" w:type="dxa"/>
            <w:shd w:val="clear" w:color="auto" w:fill="auto"/>
          </w:tcPr>
          <w:p>
            <w:pPr>
              <w:rPr>
                <w:lang w:val="fr-FR"/>
              </w:rPr>
            </w:pPr>
            <w:r>
              <w:rPr>
                <w:b/>
                <w:bCs/>
                <w:u w:val="single"/>
                <w:lang w:val="fr-FR"/>
              </w:rPr>
              <w:t>Suivi</w:t>
            </w:r>
            <w:r>
              <w:rPr>
                <w:b/>
                <w:bCs/>
                <w:lang w:val="fr-FR"/>
              </w:rPr>
              <w:t xml:space="preserve">: </w:t>
            </w:r>
            <w:r>
              <w:rPr>
                <w:lang w:val="fr-FR"/>
              </w:rPr>
              <w:t>Indiquez les activités de suivi conduites dans la période du rapport (Limite de 350 mots)</w:t>
            </w:r>
          </w:p>
          <w:p>
            <w:pPr>
              <w:rPr>
                <w:i/>
                <w:lang w:val="fr-FR"/>
              </w:rPr>
            </w:pPr>
          </w:p>
          <w:p>
            <w:pPr>
              <w:rPr>
                <w:rFonts w:hint="default"/>
                <w:b/>
                <w:bCs/>
                <w:i/>
                <w:lang w:val="en-US"/>
              </w:rPr>
            </w:pPr>
            <w:r>
              <w:rPr>
                <w:b/>
                <w:bCs/>
                <w:i/>
                <w:lang w:val="fr-FR"/>
              </w:rPr>
              <w:t>Le projet est  à sa phase de démarrage</w:t>
            </w:r>
            <w:ins w:id="36" w:author="andoma" w:date="2023-12-26T12:02:23Z">
              <w:r>
                <w:rPr>
                  <w:rFonts w:hint="default"/>
                  <w:b/>
                  <w:bCs/>
                  <w:i/>
                  <w:lang w:val="en-US"/>
                </w:rPr>
                <w:t xml:space="preserve"> </w:t>
              </w:r>
            </w:ins>
            <w:ins w:id="37" w:author="andoma" w:date="2023-12-26T12:02:24Z">
              <w:r>
                <w:rPr>
                  <w:rFonts w:hint="default"/>
                  <w:b/>
                  <w:bCs/>
                  <w:i/>
                  <w:lang w:val="en-US"/>
                </w:rPr>
                <w:t>mais</w:t>
              </w:r>
            </w:ins>
            <w:ins w:id="38" w:author="andoma" w:date="2023-12-26T12:02:25Z">
              <w:r>
                <w:rPr>
                  <w:rFonts w:hint="default"/>
                  <w:b/>
                  <w:bCs/>
                  <w:i/>
                  <w:lang w:val="en-US"/>
                </w:rPr>
                <w:t xml:space="preserve"> </w:t>
              </w:r>
            </w:ins>
            <w:ins w:id="39" w:author="andoma" w:date="2023-12-26T12:02:26Z">
              <w:r>
                <w:rPr>
                  <w:rFonts w:hint="default"/>
                  <w:b/>
                  <w:bCs/>
                  <w:i/>
                  <w:lang w:val="en-US"/>
                </w:rPr>
                <w:t>un p</w:t>
              </w:r>
            </w:ins>
            <w:ins w:id="40" w:author="andoma" w:date="2023-12-26T12:02:27Z">
              <w:r>
                <w:rPr>
                  <w:rFonts w:hint="default"/>
                  <w:b/>
                  <w:bCs/>
                  <w:i/>
                  <w:lang w:val="en-US"/>
                </w:rPr>
                <w:t>lan d</w:t>
              </w:r>
            </w:ins>
            <w:ins w:id="41" w:author="andoma" w:date="2023-12-26T12:02:28Z">
              <w:r>
                <w:rPr>
                  <w:rFonts w:hint="default"/>
                  <w:b/>
                  <w:bCs/>
                  <w:i/>
                  <w:lang w:val="en-US"/>
                </w:rPr>
                <w:t>e sui</w:t>
              </w:r>
            </w:ins>
            <w:ins w:id="42" w:author="andoma" w:date="2023-12-26T12:02:29Z">
              <w:r>
                <w:rPr>
                  <w:rFonts w:hint="default"/>
                  <w:b/>
                  <w:bCs/>
                  <w:i/>
                  <w:lang w:val="en-US"/>
                </w:rPr>
                <w:t>vi</w:t>
              </w:r>
            </w:ins>
            <w:ins w:id="43" w:author="andoma" w:date="2023-12-26T12:02:31Z">
              <w:r>
                <w:rPr>
                  <w:rFonts w:hint="default"/>
                  <w:b/>
                  <w:bCs/>
                  <w:i/>
                  <w:lang w:val="en-US"/>
                </w:rPr>
                <w:t>-</w:t>
              </w:r>
            </w:ins>
            <w:ins w:id="44" w:author="andoma" w:date="2023-12-26T12:02:32Z">
              <w:r>
                <w:rPr>
                  <w:rFonts w:hint="default"/>
                  <w:b/>
                  <w:bCs/>
                  <w:i/>
                  <w:lang w:val="en-US"/>
                </w:rPr>
                <w:t>éval</w:t>
              </w:r>
            </w:ins>
            <w:ins w:id="45" w:author="andoma" w:date="2023-12-26T12:02:33Z">
              <w:r>
                <w:rPr>
                  <w:rFonts w:hint="default"/>
                  <w:b/>
                  <w:bCs/>
                  <w:i/>
                  <w:lang w:val="en-US"/>
                </w:rPr>
                <w:t>uation</w:t>
              </w:r>
            </w:ins>
            <w:ins w:id="46" w:author="andoma" w:date="2023-12-26T12:02:34Z">
              <w:r>
                <w:rPr>
                  <w:rFonts w:hint="default"/>
                  <w:b/>
                  <w:bCs/>
                  <w:i/>
                  <w:lang w:val="en-US"/>
                </w:rPr>
                <w:t xml:space="preserve"> du pr</w:t>
              </w:r>
            </w:ins>
            <w:ins w:id="47" w:author="andoma" w:date="2023-12-26T12:02:35Z">
              <w:r>
                <w:rPr>
                  <w:rFonts w:hint="default"/>
                  <w:b/>
                  <w:bCs/>
                  <w:i/>
                  <w:lang w:val="en-US"/>
                </w:rPr>
                <w:t>ojet</w:t>
              </w:r>
            </w:ins>
            <w:ins w:id="48" w:author="andoma" w:date="2023-12-26T12:02:36Z">
              <w:r>
                <w:rPr>
                  <w:rFonts w:hint="default"/>
                  <w:b/>
                  <w:bCs/>
                  <w:i/>
                  <w:lang w:val="en-US"/>
                </w:rPr>
                <w:t xml:space="preserve"> est</w:t>
              </w:r>
            </w:ins>
            <w:ins w:id="49" w:author="andoma" w:date="2023-12-26T12:02:37Z">
              <w:r>
                <w:rPr>
                  <w:rFonts w:hint="default"/>
                  <w:b/>
                  <w:bCs/>
                  <w:i/>
                  <w:lang w:val="en-US"/>
                </w:rPr>
                <w:t xml:space="preserve"> dé</w:t>
              </w:r>
            </w:ins>
            <w:ins w:id="50" w:author="andoma" w:date="2023-12-26T12:02:38Z">
              <w:r>
                <w:rPr>
                  <w:rFonts w:hint="default"/>
                  <w:b/>
                  <w:bCs/>
                  <w:i/>
                  <w:lang w:val="en-US"/>
                </w:rPr>
                <w:t>jà</w:t>
              </w:r>
            </w:ins>
            <w:ins w:id="51" w:author="andoma" w:date="2023-12-26T12:02:40Z">
              <w:r>
                <w:rPr>
                  <w:rFonts w:hint="default"/>
                  <w:b/>
                  <w:bCs/>
                  <w:i/>
                  <w:lang w:val="en-US"/>
                </w:rPr>
                <w:t xml:space="preserve"> mi</w:t>
              </w:r>
            </w:ins>
            <w:ins w:id="52" w:author="andoma" w:date="2023-12-26T12:02:41Z">
              <w:r>
                <w:rPr>
                  <w:rFonts w:hint="default"/>
                  <w:b/>
                  <w:bCs/>
                  <w:i/>
                  <w:lang w:val="en-US"/>
                </w:rPr>
                <w:t>s en p</w:t>
              </w:r>
            </w:ins>
            <w:ins w:id="53" w:author="andoma" w:date="2023-12-26T12:02:42Z">
              <w:r>
                <w:rPr>
                  <w:rFonts w:hint="default"/>
                  <w:b/>
                  <w:bCs/>
                  <w:i/>
                  <w:lang w:val="en-US"/>
                </w:rPr>
                <w:t>lac</w:t>
              </w:r>
            </w:ins>
            <w:ins w:id="54" w:author="andoma" w:date="2023-12-26T12:02:43Z">
              <w:r>
                <w:rPr>
                  <w:rFonts w:hint="default"/>
                  <w:b/>
                  <w:bCs/>
                  <w:i/>
                  <w:lang w:val="en-US"/>
                </w:rPr>
                <w:t>e</w:t>
              </w:r>
            </w:ins>
            <w:bookmarkStart w:id="26" w:name="_GoBack"/>
            <w:bookmarkEnd w:id="26"/>
          </w:p>
          <w:p>
            <w:pPr>
              <w:rPr>
                <w:lang w:val="fr-FR"/>
              </w:rPr>
            </w:pPr>
          </w:p>
        </w:tc>
        <w:tc>
          <w:tcPr>
            <w:tcW w:w="5153" w:type="dxa"/>
            <w:shd w:val="clear" w:color="auto" w:fill="auto"/>
          </w:tcPr>
          <w:p>
            <w:pPr>
              <w:rPr>
                <w:lang w:val="fr-FR"/>
              </w:rPr>
            </w:pPr>
            <w:r>
              <w:rPr>
                <w:lang w:val="fr-FR"/>
              </w:rPr>
              <w:t>Est-ce que les indicateurs des résultats ont des bases de référence ? Oui pour certains</w:t>
            </w:r>
          </w:p>
          <w:p>
            <w:pPr>
              <w:rPr>
                <w:lang w:val="fr-FR"/>
              </w:rPr>
            </w:pPr>
          </w:p>
          <w:p>
            <w:pPr>
              <w:rPr>
                <w:b/>
                <w:bCs/>
                <w:i/>
                <w:iCs/>
                <w:lang w:val="fr-FR"/>
              </w:rPr>
            </w:pPr>
            <w:r>
              <w:rPr>
                <w:lang w:val="fr-FR"/>
              </w:rPr>
              <w:t xml:space="preserve">Précisez quelles sources de preuves ont été utilisées pour rendre compte des indicateurs (et sont disponibles sur demande) : </w:t>
            </w:r>
            <w:r>
              <w:rPr>
                <w:b/>
                <w:bCs/>
                <w:i/>
                <w:iCs/>
                <w:lang w:val="fr-FR"/>
              </w:rPr>
              <w:t>les rapports de missions</w:t>
            </w:r>
          </w:p>
          <w:p>
            <w:pPr>
              <w:rPr>
                <w:lang w:val="fr-FR"/>
              </w:rPr>
            </w:pPr>
          </w:p>
          <w:p>
            <w:pPr>
              <w:rPr>
                <w:lang w:val="fr-FR"/>
              </w:rPr>
            </w:pPr>
            <w:r>
              <w:rPr>
                <w:lang w:val="fr-FR"/>
              </w:rPr>
              <w:t>Le projet a-t-il lancé des enquêtes de perception ou d'autres collectes de données aux niveaux de résultat ? Non</w:t>
            </w:r>
          </w:p>
          <w:p>
            <w:pPr>
              <w:rPr>
                <w:lang w:val="fr-FR"/>
              </w:rPr>
            </w:pPr>
          </w:p>
          <w:p>
            <w:pPr>
              <w:rPr>
                <w:lang w:val="fr-FR"/>
              </w:rPr>
            </w:pPr>
            <w:r>
              <w:rPr>
                <w:lang w:val="fr-FR"/>
              </w:rPr>
              <w:t>Veuillez décrire brièvement. (limite de 350 mots)</w:t>
            </w:r>
          </w:p>
          <w:sdt>
            <w:sdtPr>
              <w:rPr>
                <w:lang w:val="fr-FR"/>
              </w:rPr>
              <w:id w:val="517122003"/>
              <w:placeholder>
                <w:docPart w:val="DefaultPlaceholder_-1854013440"/>
              </w:placeholder>
              <w:showingPlcHdr/>
            </w:sdtPr>
            <w:sdtEndPr>
              <w:rPr>
                <w:lang w:val="fr-FR"/>
              </w:rPr>
            </w:sdtEndPr>
            <w:sdtContent>
              <w:p>
                <w:pPr>
                  <w:rPr>
                    <w:lang w:val="fr-FR"/>
                  </w:rPr>
                </w:pPr>
                <w:r>
                  <w:rPr>
                    <w:rStyle w:val="38"/>
                    <w:rFonts w:eastAsia="Calibri"/>
                    <w:lang w:val="fr-FR"/>
                  </w:rPr>
                  <w:t>Click or tap here to enter text.</w:t>
                </w:r>
              </w:p>
            </w:sdtContent>
          </w:sdt>
          <w:p>
            <w:pPr>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4" w:type="dxa"/>
            <w:shd w:val="clear" w:color="auto" w:fill="auto"/>
          </w:tcPr>
          <w:p>
            <w:pPr>
              <w:rPr>
                <w:lang w:val="fr-FR"/>
              </w:rPr>
            </w:pPr>
            <w:r>
              <w:rPr>
                <w:b/>
                <w:bCs/>
                <w:u w:val="single"/>
                <w:lang w:val="fr-FR"/>
              </w:rPr>
              <w:t>Evaluation :</w:t>
            </w:r>
            <w:r>
              <w:rPr>
                <w:lang w:val="fr-FR"/>
              </w:rPr>
              <w:t xml:space="preserve"> Est-ce qu’un exercice évaluatif a été conduit pendant la période du rapport?</w:t>
            </w:r>
          </w:p>
          <w:p>
            <w:pPr>
              <w:rPr>
                <w:i/>
                <w:iCs/>
                <w:lang w:val="fr-FR"/>
              </w:rPr>
            </w:pPr>
            <w:r>
              <w:rPr>
                <w:i/>
                <w:iCs/>
                <w:lang w:val="fr-FR"/>
              </w:rPr>
              <w:t xml:space="preserve">Non </w:t>
            </w:r>
          </w:p>
          <w:p>
            <w:pPr>
              <w:rPr>
                <w:lang w:val="fr-FR"/>
              </w:rPr>
            </w:pPr>
          </w:p>
        </w:tc>
        <w:tc>
          <w:tcPr>
            <w:tcW w:w="5153" w:type="dxa"/>
            <w:shd w:val="clear" w:color="auto" w:fill="auto"/>
          </w:tcPr>
          <w:p>
            <w:pPr>
              <w:rPr>
                <w:lang w:val="fr-FR"/>
              </w:rPr>
            </w:pPr>
            <w:r>
              <w:rPr>
                <w:lang w:val="fr-FR"/>
              </w:rPr>
              <w:t xml:space="preserve">Budget pour évaluation finale (réponse obligatoire):  </w:t>
            </w:r>
            <w:r>
              <w:rPr>
                <w:b/>
                <w:bCs/>
                <w:i/>
                <w:iCs/>
                <w:lang w:val="fr-FR"/>
              </w:rPr>
              <w:t>$120 000</w:t>
            </w:r>
          </w:p>
          <w:p>
            <w:pPr>
              <w:rPr>
                <w:lang w:val="fr-FR"/>
              </w:rPr>
            </w:pPr>
          </w:p>
          <w:p>
            <w:pPr>
              <w:rPr>
                <w:lang w:val="fr-FR"/>
              </w:rPr>
            </w:pPr>
            <w:r>
              <w:rPr>
                <w:lang w:val="fr-FR"/>
              </w:rPr>
              <w:t xml:space="preserve">Si le projet se termine dans les 6 prochains mois, décrire les préparatifs pour l’évaluation </w:t>
            </w:r>
            <w:r>
              <w:rPr>
                <w:i/>
                <w:lang w:val="fr-FR"/>
              </w:rPr>
              <w:t>(</w:t>
            </w:r>
            <w:r>
              <w:rPr>
                <w:lang w:val="fr-FR"/>
              </w:rPr>
              <w:t>350 mots max.</w:t>
            </w:r>
            <w:r>
              <w:rPr>
                <w:i/>
                <w:lang w:val="fr-FR"/>
              </w:rPr>
              <w:t>)</w:t>
            </w:r>
            <w:r>
              <w:rPr>
                <w:lang w:val="fr-FR"/>
              </w:rPr>
              <w:t>: N/A</w:t>
            </w:r>
          </w:p>
          <w:p>
            <w:pPr>
              <w:rPr>
                <w:lang w:val="fr-FR"/>
              </w:rPr>
            </w:pPr>
          </w:p>
          <w:p>
            <w:pPr>
              <w:rPr>
                <w:lang w:val="fr-FR"/>
              </w:rPr>
            </w:pPr>
            <w:r>
              <w:rPr>
                <w:lang w:val="fr-FR"/>
              </w:rPr>
              <w:t>Veuillez mentionner la personne focale chargée de partager le rapport d'évaluation final avec le PBF :</w:t>
            </w:r>
          </w:p>
          <w:p>
            <w:pPr>
              <w:rPr>
                <w:lang w:val="fr-FR"/>
              </w:rPr>
            </w:pPr>
            <w:r>
              <w:rPr>
                <w:i/>
                <w:iCs/>
              </w:rPr>
              <w:fldChar w:fldCharType="begin">
                <w:ffData>
                  <w:enabled/>
                  <w:calcOnExit w:val="0"/>
                  <w:textInput>
                    <w:default w:val="Nom"/>
                    <w:maxLength w:val="15000"/>
                    <w:format w:val="第一个字母大写"/>
                  </w:textInput>
                </w:ffData>
              </w:fldChar>
            </w:r>
            <w:r>
              <w:rPr>
                <w:i/>
                <w:iCs/>
              </w:rPr>
              <w:instrText xml:space="preserve"> FORMTEXT </w:instrText>
            </w:r>
            <w:r>
              <w:rPr>
                <w:i/>
                <w:iCs/>
              </w:rPr>
              <w:fldChar w:fldCharType="separate"/>
            </w:r>
            <w:r>
              <w:rPr>
                <w:i/>
                <w:iCs/>
              </w:rPr>
              <w:t>Nom</w:t>
            </w:r>
            <w:r>
              <w:rPr>
                <w:i/>
                <w:iCs/>
              </w:rPr>
              <w:fldChar w:fldCharType="end"/>
            </w:r>
            <w:r>
              <w:t xml:space="preserve">   </w:t>
            </w:r>
            <w:r>
              <w:rPr>
                <w:i/>
                <w:iCs/>
              </w:rPr>
              <w:fldChar w:fldCharType="begin">
                <w:ffData>
                  <w:enabled/>
                  <w:calcOnExit w:val="0"/>
                  <w:textInput>
                    <w:default w:val="Email"/>
                    <w:maxLength w:val="15000"/>
                    <w:format w:val="第一个字母大写"/>
                  </w:textInput>
                </w:ffData>
              </w:fldChar>
            </w:r>
            <w:r>
              <w:rPr>
                <w:i/>
                <w:iCs/>
              </w:rPr>
              <w:instrText xml:space="preserve"> FORMTEXT </w:instrText>
            </w:r>
            <w:r>
              <w:rPr>
                <w:i/>
                <w:iCs/>
              </w:rPr>
              <w:fldChar w:fldCharType="separate"/>
            </w:r>
            <w:r>
              <w:rPr>
                <w:i/>
                <w:iCs/>
              </w:rPr>
              <w:t>Email</w:t>
            </w:r>
            <w:r>
              <w:rPr>
                <w:i/>
                <w:i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4" w:type="dxa"/>
            <w:shd w:val="clear" w:color="auto" w:fill="auto"/>
          </w:tcPr>
          <w:p>
            <w:pPr>
              <w:rPr>
                <w:lang w:val="fr-FR"/>
              </w:rPr>
            </w:pPr>
            <w:r>
              <w:rPr>
                <w:b/>
                <w:bCs/>
                <w:u w:val="single"/>
                <w:lang w:val="fr-FR"/>
              </w:rPr>
              <w:t>Effets catalytiques (financiers)</w:t>
            </w:r>
            <w:r>
              <w:rPr>
                <w:b/>
                <w:bCs/>
                <w:lang w:val="fr-FR"/>
              </w:rPr>
              <w:t>:</w:t>
            </w:r>
            <w:r>
              <w:rPr>
                <w:lang w:val="fr-FR"/>
              </w:rPr>
              <w:t xml:space="preserve"> Indiquez le nom de l'agent de financement et le montant du soutien financier non PBF supplémentaire qui a été obtenu par le projet depuis qu’il a été lancé.</w:t>
            </w:r>
          </w:p>
        </w:tc>
        <w:tc>
          <w:tcPr>
            <w:tcW w:w="5153" w:type="dxa"/>
            <w:shd w:val="clear" w:color="auto" w:fill="auto"/>
          </w:tcPr>
          <w:p>
            <w:pPr>
              <w:rPr>
                <w:lang w:val="fr-FR"/>
              </w:rPr>
            </w:pPr>
            <w:r>
              <w:rPr>
                <w:lang w:val="fr-FR"/>
              </w:rPr>
              <w:t>Nom de donateur:     Montant ($):</w:t>
            </w:r>
          </w:p>
          <w:p>
            <w:pPr>
              <w:rPr>
                <w:b/>
                <w:bCs/>
                <w:i/>
                <w:iCs/>
                <w:lang w:val="fr-FR"/>
              </w:rPr>
            </w:pPr>
            <w:r>
              <w:rPr>
                <w:i/>
                <w:iCs/>
                <w:lang w:val="fr-FR"/>
              </w:rPr>
              <w:t xml:space="preserve">PNUD                          </w:t>
            </w:r>
            <w:r>
              <w:rPr>
                <w:b/>
                <w:bCs/>
                <w:i/>
                <w:iCs/>
                <w:lang w:val="fr-FR"/>
              </w:rPr>
              <w:t>50 000</w:t>
            </w:r>
          </w:p>
          <w:p>
            <w:pPr>
              <w:rPr>
                <w:lang w:val="fr-FR"/>
              </w:rPr>
            </w:pPr>
          </w:p>
          <w:p>
            <w:pPr>
              <w:rPr>
                <w:lang w:val="fr-FR"/>
              </w:rPr>
            </w:pPr>
            <w:r>
              <w:rPr>
                <w:lang w:val="fr-FR"/>
              </w:rPr>
              <w:fldChar w:fldCharType="begin">
                <w:ffData>
                  <w:name w:val="Text47"/>
                  <w:enabled/>
                  <w:calcOnExit w:val="0"/>
                  <w:textInput/>
                </w:ffData>
              </w:fldChar>
            </w:r>
            <w:bookmarkStart w:id="16" w:name="Text47"/>
            <w:r>
              <w:rPr>
                <w:lang w:val="fr-FR"/>
              </w:rPr>
              <w:instrText xml:space="preserve"> FORMTEXT </w:instrText>
            </w:r>
            <w:r>
              <w:rPr>
                <w:lang w:val="fr-FR"/>
              </w:rPr>
              <w:fldChar w:fldCharType="separate"/>
            </w:r>
            <w:r>
              <w:rPr>
                <w:lang w:val="fr-FR"/>
              </w:rPr>
              <w:t>     </w:t>
            </w:r>
            <w:r>
              <w:rPr>
                <w:lang w:val="fr-FR"/>
              </w:rPr>
              <w:fldChar w:fldCharType="end"/>
            </w:r>
            <w:bookmarkEnd w:id="16"/>
            <w:r>
              <w:rPr>
                <w:lang w:val="fr-FR"/>
              </w:rPr>
              <w:t xml:space="preserve">                          </w:t>
            </w:r>
            <w:r>
              <w:rPr>
                <w:lang w:val="fr-FR"/>
              </w:rPr>
              <w:fldChar w:fldCharType="begin">
                <w:ffData>
                  <w:name w:val="Text48"/>
                  <w:enabled/>
                  <w:calcOnExit w:val="0"/>
                  <w:textInput>
                    <w:type w:val="number"/>
                    <w:format w:val="0.00"/>
                  </w:textInput>
                </w:ffData>
              </w:fldChar>
            </w:r>
            <w:bookmarkStart w:id="17" w:name="Text48"/>
            <w:r>
              <w:rPr>
                <w:lang w:val="fr-FR"/>
              </w:rPr>
              <w:instrText xml:space="preserve"> FORMTEXT </w:instrText>
            </w:r>
            <w:r>
              <w:rPr>
                <w:lang w:val="fr-FR"/>
              </w:rPr>
              <w:fldChar w:fldCharType="separate"/>
            </w:r>
            <w:r>
              <w:rPr>
                <w:lang w:val="fr-FR"/>
              </w:rPr>
              <w:t>     </w:t>
            </w:r>
            <w:r>
              <w:rPr>
                <w:lang w:val="fr-FR"/>
              </w:rPr>
              <w:fldChar w:fldCharType="end"/>
            </w:r>
            <w:bookmarkEnd w:id="17"/>
          </w:p>
          <w:p>
            <w:pPr>
              <w:rPr>
                <w:lang w:val="fr-FR"/>
              </w:rPr>
            </w:pPr>
          </w:p>
          <w:p>
            <w:pPr>
              <w:rPr>
                <w:lang w:val="fr-FR"/>
              </w:rPr>
            </w:pPr>
            <w:r>
              <w:rPr>
                <w:lang w:val="fr-FR"/>
              </w:rPr>
              <w:fldChar w:fldCharType="begin">
                <w:ffData>
                  <w:name w:val="Text49"/>
                  <w:enabled/>
                  <w:calcOnExit w:val="0"/>
                  <w:textInput/>
                </w:ffData>
              </w:fldChar>
            </w:r>
            <w:bookmarkStart w:id="18" w:name="Text49"/>
            <w:r>
              <w:rPr>
                <w:lang w:val="fr-FR"/>
              </w:rPr>
              <w:instrText xml:space="preserve"> FORMTEXT </w:instrText>
            </w:r>
            <w:r>
              <w:rPr>
                <w:lang w:val="fr-FR"/>
              </w:rPr>
              <w:fldChar w:fldCharType="separate"/>
            </w:r>
            <w:r>
              <w:rPr>
                <w:lang w:val="fr-FR"/>
              </w:rPr>
              <w:t>     </w:t>
            </w:r>
            <w:r>
              <w:rPr>
                <w:lang w:val="fr-FR"/>
              </w:rPr>
              <w:fldChar w:fldCharType="end"/>
            </w:r>
            <w:bookmarkEnd w:id="18"/>
            <w:r>
              <w:rPr>
                <w:lang w:val="fr-FR"/>
              </w:rPr>
              <w:t xml:space="preserve">                          </w:t>
            </w:r>
            <w:r>
              <w:rPr>
                <w:lang w:val="fr-FR"/>
              </w:rPr>
              <w:fldChar w:fldCharType="begin">
                <w:ffData>
                  <w:name w:val="Text50"/>
                  <w:enabled/>
                  <w:calcOnExit w:val="0"/>
                  <w:textInput>
                    <w:type w:val="number"/>
                    <w:format w:val="0.00"/>
                  </w:textInput>
                </w:ffData>
              </w:fldChar>
            </w:r>
            <w:bookmarkStart w:id="19" w:name="Text50"/>
            <w:r>
              <w:rPr>
                <w:lang w:val="fr-FR"/>
              </w:rPr>
              <w:instrText xml:space="preserve"> FORMTEXT </w:instrText>
            </w:r>
            <w:r>
              <w:rPr>
                <w:lang w:val="fr-FR"/>
              </w:rPr>
              <w:fldChar w:fldCharType="separate"/>
            </w:r>
            <w:r>
              <w:rPr>
                <w:lang w:val="fr-FR"/>
              </w:rPr>
              <w:t>     </w:t>
            </w:r>
            <w:r>
              <w:rPr>
                <w:lang w:val="fr-FR"/>
              </w:rPr>
              <w:fldChar w:fldCharType="end"/>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4" w:type="dxa"/>
            <w:shd w:val="clear" w:color="auto" w:fill="auto"/>
          </w:tcPr>
          <w:p>
            <w:pPr>
              <w:rPr>
                <w:lang w:val="fr-FR"/>
              </w:rPr>
            </w:pPr>
            <w:r>
              <w:rPr>
                <w:b/>
                <w:bCs/>
                <w:u w:val="single"/>
                <w:lang w:val="fr-FR"/>
              </w:rPr>
              <w:t xml:space="preserve">Eﬀet catalytique (non ﬁnancier) </w:t>
            </w:r>
            <w:r>
              <w:rPr>
                <w:lang w:val="fr-FR"/>
              </w:rPr>
              <w:t>: Le projet a-t-il permis ou créé un changement plus important ou à plus long terme dans la construction de la paix ?</w:t>
            </w:r>
          </w:p>
          <w:p>
            <w:pPr>
              <w:rPr>
                <w:lang w:val="fr-FR"/>
              </w:rPr>
            </w:pPr>
            <w:r>
              <w:rPr>
                <w:lang w:val="fr-FR"/>
              </w:rPr>
              <w:fldChar w:fldCharType="begin">
                <w:ffData>
                  <w:name w:val="Check2"/>
                  <w:enabled/>
                  <w:calcOnExit w:val="0"/>
                  <w:checkBox>
                    <w:sizeAuto/>
                    <w:default w:val="0"/>
                    <w:checked w:val="0"/>
                  </w:checkBox>
                </w:ffData>
              </w:fldChar>
            </w:r>
            <w:bookmarkStart w:id="20" w:name="Check2"/>
            <w:r>
              <w:rPr>
                <w:lang w:val="fr-FR"/>
              </w:rPr>
              <w:instrText xml:space="preserve"> FORMCHECKBOX </w:instrText>
            </w:r>
            <w:r>
              <w:rPr>
                <w:lang w:val="fr-FR"/>
              </w:rPr>
              <w:fldChar w:fldCharType="separate"/>
            </w:r>
            <w:r>
              <w:rPr>
                <w:lang w:val="fr-FR"/>
              </w:rPr>
              <w:fldChar w:fldCharType="end"/>
            </w:r>
            <w:bookmarkEnd w:id="20"/>
            <w:r>
              <w:rPr>
                <w:lang w:val="fr-FR"/>
              </w:rPr>
              <w:t>Aucun eﬀet catalytique</w:t>
            </w:r>
          </w:p>
          <w:p>
            <w:pPr>
              <w:rPr>
                <w:lang w:val="fr-FR"/>
              </w:rPr>
            </w:pPr>
            <w:r>
              <w:rPr>
                <w:lang w:val="fr-FR"/>
              </w:rPr>
              <w:fldChar w:fldCharType="begin">
                <w:ffData>
                  <w:name w:val="Check3"/>
                  <w:enabled/>
                  <w:calcOnExit w:val="0"/>
                  <w:checkBox>
                    <w:sizeAuto/>
                    <w:default w:val="1"/>
                    <w:checked/>
                  </w:checkBox>
                </w:ffData>
              </w:fldChar>
            </w:r>
            <w:bookmarkStart w:id="21" w:name="Check3"/>
            <w:r>
              <w:rPr>
                <w:lang w:val="fr-FR"/>
              </w:rPr>
              <w:instrText xml:space="preserve"> FORMCHECKBOX </w:instrText>
            </w:r>
            <w:r>
              <w:rPr>
                <w:lang w:val="fr-FR"/>
              </w:rPr>
              <w:fldChar w:fldCharType="separate"/>
            </w:r>
            <w:r>
              <w:rPr>
                <w:lang w:val="fr-FR"/>
              </w:rPr>
              <w:fldChar w:fldCharType="end"/>
            </w:r>
            <w:bookmarkEnd w:id="21"/>
            <w:r>
              <w:rPr>
                <w:lang w:val="fr-FR"/>
              </w:rPr>
              <w:t xml:space="preserve">Peu d’eﬀet catalytique </w:t>
            </w:r>
          </w:p>
          <w:p>
            <w:pPr>
              <w:rPr>
                <w:lang w:val="fr-FR"/>
              </w:rPr>
            </w:pPr>
            <w:r>
              <w:rPr>
                <w:lang w:val="fr-FR"/>
              </w:rPr>
              <w:fldChar w:fldCharType="begin">
                <w:ffData>
                  <w:name w:val="Check5"/>
                  <w:enabled/>
                  <w:calcOnExit w:val="0"/>
                  <w:checkBox>
                    <w:sizeAuto/>
                    <w:default w:val="0"/>
                    <w:checked w:val="0"/>
                  </w:checkBox>
                </w:ffData>
              </w:fldChar>
            </w:r>
            <w:bookmarkStart w:id="22" w:name="Check5"/>
            <w:r>
              <w:rPr>
                <w:lang w:val="fr-FR"/>
              </w:rPr>
              <w:instrText xml:space="preserve"> FORMCHECKBOX </w:instrText>
            </w:r>
            <w:r>
              <w:rPr>
                <w:lang w:val="fr-FR"/>
              </w:rPr>
              <w:fldChar w:fldCharType="separate"/>
            </w:r>
            <w:r>
              <w:rPr>
                <w:lang w:val="fr-FR"/>
              </w:rPr>
              <w:fldChar w:fldCharType="end"/>
            </w:r>
            <w:bookmarkEnd w:id="22"/>
            <w:r>
              <w:rPr>
                <w:lang w:val="fr-FR"/>
              </w:rPr>
              <w:t xml:space="preserve">Eﬀet catalytique important </w:t>
            </w:r>
          </w:p>
          <w:p>
            <w:pPr>
              <w:rPr>
                <w:lang w:val="fr-FR"/>
              </w:rPr>
            </w:pPr>
            <w:r>
              <w:rPr>
                <w:lang w:val="fr-FR"/>
              </w:rPr>
              <w:fldChar w:fldCharType="begin">
                <w:ffData>
                  <w:name w:val="Check4"/>
                  <w:enabled/>
                  <w:calcOnExit w:val="0"/>
                  <w:checkBox>
                    <w:sizeAuto/>
                    <w:default w:val="0"/>
                    <w:checked w:val="0"/>
                  </w:checkBox>
                </w:ffData>
              </w:fldChar>
            </w:r>
            <w:bookmarkStart w:id="23" w:name="Check4"/>
            <w:r>
              <w:rPr>
                <w:lang w:val="fr-FR"/>
              </w:rPr>
              <w:instrText xml:space="preserve"> FORMCHECKBOX </w:instrText>
            </w:r>
            <w:r>
              <w:rPr>
                <w:lang w:val="fr-FR"/>
              </w:rPr>
              <w:fldChar w:fldCharType="separate"/>
            </w:r>
            <w:r>
              <w:rPr>
                <w:lang w:val="fr-FR"/>
              </w:rPr>
              <w:fldChar w:fldCharType="end"/>
            </w:r>
            <w:bookmarkEnd w:id="23"/>
            <w:r>
              <w:rPr>
                <w:lang w:val="fr-FR"/>
              </w:rPr>
              <w:t xml:space="preserve">Eﬀet catalytique très important </w:t>
            </w:r>
          </w:p>
          <w:p>
            <w:pPr>
              <w:rPr>
                <w:lang w:val="fr-FR"/>
              </w:rPr>
            </w:pPr>
            <w:r>
              <w:rPr>
                <w:lang w:val="fr-FR"/>
              </w:rPr>
              <w:fldChar w:fldCharType="begin">
                <w:ffData>
                  <w:name w:val="Check7"/>
                  <w:enabled/>
                  <w:calcOnExit w:val="0"/>
                  <w:checkBox>
                    <w:sizeAuto/>
                    <w:default w:val="0"/>
                    <w:checked w:val="0"/>
                  </w:checkBox>
                </w:ffData>
              </w:fldChar>
            </w:r>
            <w:bookmarkStart w:id="24" w:name="Check7"/>
            <w:r>
              <w:rPr>
                <w:lang w:val="fr-FR"/>
              </w:rPr>
              <w:instrText xml:space="preserve"> FORMCHECKBOX </w:instrText>
            </w:r>
            <w:r>
              <w:rPr>
                <w:lang w:val="fr-FR"/>
              </w:rPr>
              <w:fldChar w:fldCharType="separate"/>
            </w:r>
            <w:r>
              <w:rPr>
                <w:lang w:val="fr-FR"/>
              </w:rPr>
              <w:fldChar w:fldCharType="end"/>
            </w:r>
            <w:bookmarkEnd w:id="24"/>
            <w:r>
              <w:rPr>
                <w:lang w:val="fr-FR"/>
              </w:rPr>
              <w:t>Je ne sais pas</w:t>
            </w:r>
          </w:p>
          <w:p>
            <w:pPr>
              <w:rPr>
                <w:lang w:val="fr-FR"/>
              </w:rPr>
            </w:pPr>
            <w:r>
              <w:rPr>
                <w:lang w:val="fr-FR"/>
              </w:rPr>
              <w:fldChar w:fldCharType="begin">
                <w:ffData>
                  <w:name w:val="Check6"/>
                  <w:enabled/>
                  <w:calcOnExit w:val="0"/>
                  <w:checkBox>
                    <w:sizeAuto/>
                    <w:default w:val="0"/>
                    <w:checked w:val="0"/>
                  </w:checkBox>
                </w:ffData>
              </w:fldChar>
            </w:r>
            <w:bookmarkStart w:id="25" w:name="Check6"/>
            <w:r>
              <w:rPr>
                <w:lang w:val="fr-FR"/>
              </w:rPr>
              <w:instrText xml:space="preserve"> FORMCHECKBOX </w:instrText>
            </w:r>
            <w:r>
              <w:rPr>
                <w:lang w:val="fr-FR"/>
              </w:rPr>
              <w:fldChar w:fldCharType="separate"/>
            </w:r>
            <w:r>
              <w:rPr>
                <w:lang w:val="fr-FR"/>
              </w:rPr>
              <w:fldChar w:fldCharType="end"/>
            </w:r>
            <w:bookmarkEnd w:id="25"/>
            <w:r>
              <w:rPr>
                <w:lang w:val="fr-FR"/>
              </w:rPr>
              <w:t>Trop tôt pour savoir</w:t>
            </w:r>
          </w:p>
          <w:p>
            <w:pPr>
              <w:rPr>
                <w:lang w:val="fr-FR"/>
              </w:rPr>
            </w:pPr>
          </w:p>
        </w:tc>
        <w:tc>
          <w:tcPr>
            <w:tcW w:w="5153" w:type="dxa"/>
            <w:shd w:val="clear" w:color="auto" w:fill="auto"/>
          </w:tcPr>
          <w:p>
            <w:pPr>
              <w:rPr>
                <w:lang w:val="fr-FR"/>
              </w:rPr>
            </w:pPr>
            <w:r>
              <w:rPr>
                <w:lang w:val="fr-FR"/>
              </w:rPr>
              <w:t>Veuillez décrire comment le projet a eu un effet catalytique (non-financier), c'est à dire, comment le projet a-t-il contribuer à l'accroissement ou le développement de programmes ou de politiques visant à pérenniser la paix, si bien au sein du système des Nations Unies qu'à l'extérieur</w:t>
            </w:r>
          </w:p>
          <w:p>
            <w:pPr>
              <w:rPr>
                <w:lang w:val="fr-FR"/>
              </w:rPr>
            </w:pPr>
            <w:r>
              <w:rPr>
                <w:lang w:val="fr-FR"/>
              </w:rPr>
              <w:t>(Veuillez limitez vos réponses à 350 mots)</w:t>
            </w:r>
          </w:p>
          <w:sdt>
            <w:sdtPr>
              <w:rPr>
                <w:b/>
                <w:bCs/>
                <w:lang w:val="fr-FR"/>
              </w:rPr>
              <w:id w:val="-1475209134"/>
              <w:placeholder>
                <w:docPart w:val="DefaultPlaceholder_-1854013440"/>
              </w:placeholder>
            </w:sdtPr>
            <w:sdtEndPr>
              <w:rPr>
                <w:b w:val="0"/>
                <w:bCs w:val="0"/>
                <w:lang w:val="fr-FR"/>
              </w:rPr>
            </w:sdtEndPr>
            <w:sdtContent>
              <w:p>
                <w:pPr>
                  <w:rPr>
                    <w:b/>
                    <w:bCs/>
                    <w:lang w:val="fr-FR"/>
                  </w:rPr>
                </w:pPr>
              </w:p>
              <w:p>
                <w:pPr>
                  <w:rPr>
                    <w:lang w:val="fr-FR"/>
                  </w:rPr>
                </w:pPr>
                <w:r>
                  <w:rPr>
                    <w:b/>
                    <w:bCs/>
                    <w:i/>
                    <w:iCs/>
                    <w:lang w:val="fr-FR"/>
                  </w:rPr>
                  <w:t>La sortie de certains éléments volontaires des Groupes armés  pour  la démobilisation</w:t>
                </w:r>
              </w:p>
            </w:sdtContent>
          </w:sdt>
          <w:p>
            <w:pPr>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7" w:type="dxa"/>
            <w:gridSpan w:val="2"/>
            <w:shd w:val="clear" w:color="auto" w:fill="auto"/>
          </w:tcPr>
          <w:p>
            <w:pPr>
              <w:rPr>
                <w:lang w:val="fr-FR"/>
              </w:rPr>
            </w:pPr>
            <w:r>
              <w:rPr>
                <w:b/>
                <w:bCs/>
                <w:u w:val="single"/>
                <w:lang w:val="fr-FR"/>
              </w:rPr>
              <w:t>Durabilité :</w:t>
            </w:r>
            <w:r>
              <w:rPr>
                <w:lang w:val="fr-FR"/>
              </w:rPr>
              <w:t xml:space="preserve"> Le projet a-t-il un plan de sortie explicite ? Veuillez décrire les mesures prises pour assurer la pérennisation des acquis de la consolidation de la paix au-delà de la durée du projet (limite de 350 mots)</w:t>
            </w:r>
          </w:p>
          <w:sdt>
            <w:sdtPr>
              <w:rPr>
                <w:lang w:val="fr-FR"/>
              </w:rPr>
              <w:id w:val="-1114059276"/>
              <w:placeholder>
                <w:docPart w:val="DefaultPlaceholder_-1854013440"/>
              </w:placeholder>
            </w:sdtPr>
            <w:sdtEndPr>
              <w:rPr>
                <w:lang w:val="fr-FR"/>
              </w:rPr>
            </w:sdtEndPr>
            <w:sdtContent>
              <w:p>
                <w:pPr>
                  <w:rPr>
                    <w:b/>
                    <w:bCs/>
                    <w:i/>
                    <w:iCs/>
                    <w:lang w:val="fr-FR"/>
                  </w:rPr>
                </w:pPr>
                <w:r>
                  <w:rPr>
                    <w:b/>
                    <w:bCs/>
                    <w:i/>
                    <w:iCs/>
                    <w:lang w:val="fr-FR"/>
                  </w:rPr>
                  <w:t xml:space="preserve">La durabilité du projet est  assurée à travers l’implication des entités étatiques notamment l’UEPNDDRR, le ministère en charge du DDR et du Suivi de l’APPR, le ministère de l’Action Humanitaire et de la Solidarité (en charge des CLPR), le ministère en charge de la Promotion du Genre, le ministère en charge de la Jeunesse, dans la mise en œuvre directe des activités. </w:t>
                </w:r>
              </w:p>
              <w:p>
                <w:pPr>
                  <w:rPr>
                    <w:b/>
                    <w:bCs/>
                    <w:i/>
                    <w:iCs/>
                    <w:lang w:val="fr-FR"/>
                  </w:rPr>
                </w:pPr>
                <w:r>
                  <w:rPr>
                    <w:b/>
                    <w:bCs/>
                    <w:i/>
                    <w:iCs/>
                    <w:lang w:val="fr-FR"/>
                  </w:rPr>
                  <w:t>Les activités sont incluses dans les plans d’action et stratégies de ces entités,  membres du Comité technique. Le ministère en charge du DDR en particulier sera un partenaire d’exécution technique du projet.</w:t>
                </w:r>
              </w:p>
              <w:p>
                <w:pPr>
                  <w:rPr>
                    <w:b/>
                    <w:bCs/>
                    <w:i/>
                    <w:iCs/>
                    <w:lang w:val="fr-FR"/>
                  </w:rPr>
                </w:pPr>
                <w:r>
                  <w:rPr>
                    <w:b/>
                    <w:bCs/>
                    <w:i/>
                    <w:iCs/>
                    <w:lang w:val="fr-FR"/>
                  </w:rPr>
                  <w:t xml:space="preserve">Dès lors que le projet sera implanté au sein des préfectures, les services techniques déconcentrés participeront aux activités pour leur appropriation.  </w:t>
                </w:r>
              </w:p>
              <w:p>
                <w:pPr>
                  <w:rPr>
                    <w:b/>
                    <w:bCs/>
                    <w:i/>
                    <w:iCs/>
                    <w:lang w:val="fr-FR"/>
                  </w:rPr>
                </w:pPr>
                <w:r>
                  <w:rPr>
                    <w:b/>
                    <w:bCs/>
                    <w:i/>
                    <w:iCs/>
                    <w:lang w:val="fr-FR"/>
                  </w:rPr>
                  <w:t>L’implication des Services Techniques déconcentrés de l’Etat, CLPRs, de l’OFCA, de la jeunesse et des confessions religieuses dans les activités depuis le lancement du projet leur donnera la latitude de contribuer à en assurer aisément la continuité, puisque les outils de travail (documentation, outils pédagogiques, guides en matière de conduite du dialogue communautaire, Précis de la participation politique des femmes, Guide des volontaires communautaires, guide de réintégration, etc.) nécessaires leur sont progressivement  légués et qu’ils n’auront pas besoin de frais particuliers pour continuer les actions.</w:t>
                </w:r>
              </w:p>
              <w:p>
                <w:pPr>
                  <w:rPr>
                    <w:lang w:val="fr-FR"/>
                  </w:rPr>
                </w:pPr>
                <w:r>
                  <w:rPr>
                    <w:b/>
                    <w:bCs/>
                    <w:i/>
                    <w:iCs/>
                    <w:lang w:val="fr-FR"/>
                  </w:rPr>
                  <w:t>La stratégie de durabilité concerne la constitution dans chaque préfecture du projet, d’un comité local de suivi chargé de prolonger les activités du projet au-delà de sa durée contractuelle. Tous les groupements qui auront bénéficié des dividendes dans le cadre du projet seront appelés à élaborer des plans d’action de poursuite des actions au-delà de la période contractuelle de mise en œuvre du Projet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667" w:type="dxa"/>
            <w:gridSpan w:val="2"/>
            <w:shd w:val="clear" w:color="auto" w:fill="auto"/>
          </w:tcPr>
          <w:p>
            <w:pPr>
              <w:rPr>
                <w:lang w:val="fr-FR"/>
              </w:rPr>
            </w:pPr>
            <w:r>
              <w:rPr>
                <w:b/>
                <w:bCs/>
                <w:u w:val="single"/>
                <w:lang w:val="fr-FR"/>
              </w:rPr>
              <w:t>Autre</w:t>
            </w:r>
            <w:r>
              <w:rPr>
                <w:lang w:val="fr-FR"/>
              </w:rPr>
              <w:t>: Y a-t-il d'autres points concernant la mise en œuvre du projet que vous souhaitez partager, y compris sur les besoins en capacité des organisations bénéficiaires? (Limite de 350 mots)</w:t>
            </w:r>
          </w:p>
          <w:p>
            <w:pPr>
              <w:rPr>
                <w:lang w:val="fr-FR"/>
              </w:rPr>
            </w:pPr>
          </w:p>
          <w:p>
            <w:pPr>
              <w:rPr>
                <w:b/>
                <w:bCs/>
                <w:i/>
                <w:iCs/>
                <w:lang w:val="fr-FR"/>
              </w:rPr>
            </w:pPr>
            <w:r>
              <w:rPr>
                <w:b/>
                <w:bCs/>
                <w:i/>
                <w:iCs/>
                <w:lang w:val="fr-FR"/>
              </w:rPr>
              <w:t xml:space="preserve">La mise en œuvre immédiate des activités du projet « a pris du plomb dans l’aile » pour des raisons liées, à des migrations opérationnelles pour de nouveaux systèmes  financiers de certaines agences récipiendaires (décaissement complexe), le retard continue de la contrepartie nationale a fournir la liste des Ex-combattants(seule la liste des 80 Ex-combattants de Bambari vient d’être livrée), le retard dans la signature de l’arrêté de mise en place des organes de gouvernance du projet et enfin les reports successifs  des différentes missions, y compris celle liée a la cérémonie de lancement du projet pour des raisons d’Agenda de la contrepartie nationale et des reports intempestifs des vols sur les localités cibles </w:t>
            </w:r>
          </w:p>
        </w:tc>
      </w:tr>
    </w:tbl>
    <w:p>
      <w:pPr>
        <w:pStyle w:val="18"/>
        <w:shd w:val="clear" w:color="auto" w:fill="FFFFFF"/>
        <w:rPr>
          <w:rFonts w:ascii="Times New Roman" w:hAnsi="Times New Roman" w:cs="Times New Roman"/>
          <w:b/>
          <w:sz w:val="24"/>
          <w:szCs w:val="24"/>
          <w:u w:val="single"/>
          <w:lang w:val="fr-FR" w:eastAsia="en-GB"/>
        </w:rPr>
      </w:pPr>
    </w:p>
    <w:p>
      <w:pPr>
        <w:rPr>
          <w:b/>
          <w:bCs/>
          <w:u w:val="single"/>
          <w:vertAlign w:val="superscript"/>
          <w:lang w:val="es-ES"/>
        </w:rPr>
      </w:pPr>
      <w:r>
        <w:rPr>
          <w:b/>
          <w:bCs/>
          <w:u w:val="single"/>
          <w:lang w:val="es-ES"/>
        </w:rPr>
        <w:t>Activités de suivi et de contrôle</w:t>
      </w:r>
      <w:r>
        <w:rPr>
          <w:rStyle w:val="11"/>
          <w:b/>
          <w:bCs/>
          <w:u w:val="single"/>
        </w:rPr>
        <w:endnoteReference w:id="0"/>
      </w:r>
      <w:r>
        <w:rPr>
          <w:b/>
          <w:bCs/>
          <w:u w:val="single"/>
          <w:lang w:val="es-ES"/>
        </w:rPr>
        <w:t xml:space="preserve"> </w:t>
      </w:r>
      <w:r>
        <w:rPr>
          <w:b/>
          <w:bCs/>
          <w:u w:val="single"/>
          <w:lang w:val="fr-FR"/>
        </w:rPr>
        <w:t>(sélectionner uniquement les éléments pertinents)</w:t>
      </w:r>
    </w:p>
    <w:p>
      <w:pPr>
        <w:rPr>
          <w:lang w:val="fr-FR"/>
        </w:rPr>
      </w:pPr>
    </w:p>
    <w:tbl>
      <w:tblPr>
        <w:tblStyle w:val="21"/>
        <w:tblW w:w="981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7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70" w:type="dxa"/>
          </w:tcPr>
          <w:p>
            <w:pPr>
              <w:rPr>
                <w:b/>
                <w:bCs/>
                <w:lang w:val="es-ES"/>
              </w:rPr>
            </w:pPr>
            <w:r>
              <w:rPr>
                <w:b/>
                <w:bCs/>
                <w:lang w:val="es-ES"/>
              </w:rPr>
              <w:t>Événement clé de surveillance et de contrôle</w:t>
            </w:r>
          </w:p>
        </w:tc>
        <w:tc>
          <w:tcPr>
            <w:tcW w:w="5940" w:type="dxa"/>
          </w:tcPr>
          <w:p>
            <w:pPr>
              <w:rPr>
                <w:b/>
                <w:bCs/>
              </w:rPr>
            </w:pPr>
            <w:r>
              <w:rPr>
                <w:b/>
                <w:bCs/>
              </w:rPr>
              <w:t>Constatations et résumé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70" w:type="dxa"/>
            <w:vAlign w:val="center"/>
          </w:tcPr>
          <w:p>
            <w:pPr>
              <w:rPr>
                <w:b/>
                <w:bCs/>
                <w:lang w:val="fr-FR"/>
              </w:rPr>
            </w:pPr>
            <w:r>
              <w:rPr>
                <w:b/>
                <w:bCs/>
                <w:lang w:val="fr-FR"/>
              </w:rPr>
              <w:t>Comité de Pilotage et Comité technique</w:t>
            </w:r>
          </w:p>
        </w:tc>
        <w:tc>
          <w:tcPr>
            <w:tcW w:w="5940" w:type="dxa"/>
          </w:tcPr>
          <w:p>
            <w:pPr>
              <w:rPr>
                <w:lang w:val="fr-FR"/>
              </w:rPr>
            </w:pPr>
            <w:r>
              <w:rPr>
                <w:lang w:val="fr-FR"/>
              </w:rPr>
              <w:t>Un Comité de pilotage Adhoc s’est tenu pour la planification des activités et le lancement du projet. L’arrêté de formalisation des deux comités est signé du Ministre de l’Economie, du Plan et de la coopération Internationale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70" w:type="dxa"/>
            <w:vAlign w:val="center"/>
          </w:tcPr>
          <w:p>
            <w:pPr>
              <w:rPr>
                <w:b/>
                <w:bCs/>
                <w:lang w:val="fr-FR"/>
              </w:rPr>
            </w:pPr>
            <w:r>
              <w:rPr>
                <w:b/>
                <w:bCs/>
                <w:lang w:val="fr-FR"/>
              </w:rPr>
              <w:t xml:space="preserve">Réunion de coordination hebdomadaire interne </w:t>
            </w:r>
          </w:p>
        </w:tc>
        <w:tc>
          <w:tcPr>
            <w:tcW w:w="5940" w:type="dxa"/>
            <w:vAlign w:val="center"/>
          </w:tcPr>
          <w:p>
            <w:pPr>
              <w:rPr>
                <w:lang w:val="fr-FR"/>
              </w:rPr>
            </w:pPr>
            <w:r>
              <w:rPr>
                <w:lang w:val="fr-FR"/>
              </w:rPr>
              <w:t>Elle se tenait depuis juin 2023 de façon hebdomadaire pour permettre aux parties prenantes clés d’être au même niveau d’information. Cependant compte tenu l’intensité des activités sur le terrain, elle sera désormais mensuelle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70" w:type="dxa"/>
            <w:vAlign w:val="center"/>
          </w:tcPr>
          <w:p>
            <w:pPr>
              <w:rPr>
                <w:b/>
                <w:bCs/>
                <w:lang w:val="fr-FR"/>
              </w:rPr>
            </w:pPr>
            <w:r>
              <w:rPr>
                <w:b/>
                <w:bCs/>
                <w:lang w:val="fr-FR"/>
              </w:rPr>
              <w:t>Comité Communautaire de Suivi au niveau local</w:t>
            </w:r>
          </w:p>
        </w:tc>
        <w:tc>
          <w:tcPr>
            <w:tcW w:w="5940" w:type="dxa"/>
          </w:tcPr>
          <w:p>
            <w:pPr>
              <w:rPr>
                <w:lang w:val="fr-FR"/>
              </w:rPr>
            </w:pPr>
            <w:r>
              <w:rPr>
                <w:lang w:val="fr-FR"/>
              </w:rPr>
              <w:t>Les TDRs viennent d’être finalisés et sera mis en place par les équipes de projet et les acteurs locaux dans chacune des préfectures cibles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70" w:type="dxa"/>
            <w:vAlign w:val="center"/>
          </w:tcPr>
          <w:p>
            <w:pPr>
              <w:rPr>
                <w:b/>
                <w:bCs/>
                <w:lang w:val="fr-FR"/>
              </w:rPr>
            </w:pPr>
            <w:r>
              <w:rPr>
                <w:b/>
                <w:bCs/>
                <w:lang w:val="fr-FR"/>
              </w:rPr>
              <w:t>Missions de suivi des activités</w:t>
            </w:r>
          </w:p>
        </w:tc>
        <w:tc>
          <w:tcPr>
            <w:tcW w:w="5940" w:type="dxa"/>
          </w:tcPr>
          <w:p>
            <w:pPr>
              <w:rPr>
                <w:lang w:val="fr-FR"/>
              </w:rPr>
            </w:pPr>
            <w:r>
              <w:rPr>
                <w:lang w:val="fr-FR"/>
              </w:rPr>
              <w:t>Elles ont démarré depuis la cérémonie de lancement du projet et se poursuivront conjointement ou par agence en fonction des TDRs</w:t>
            </w:r>
          </w:p>
        </w:tc>
      </w:tr>
    </w:tbl>
    <w:p>
      <w:pPr>
        <w:pStyle w:val="18"/>
        <w:shd w:val="clear" w:color="auto" w:fill="FFFFFF"/>
        <w:rPr>
          <w:rFonts w:ascii="Times New Roman" w:hAnsi="Times New Roman" w:cs="Times New Roman"/>
          <w:b/>
          <w:sz w:val="24"/>
          <w:szCs w:val="24"/>
          <w:u w:val="single"/>
          <w:lang w:val="fr-FR" w:eastAsia="en-GB"/>
        </w:rPr>
      </w:pPr>
    </w:p>
    <w:sectPr>
      <w:headerReference r:id="rId7" w:type="default"/>
      <w:pgSz w:w="11906" w:h="16838"/>
      <w:pgMar w:top="1710" w:right="1440" w:bottom="108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ndoma" w:date="2023-12-26T11:58:59Z" w:initials="a">
    <w:p w14:paraId="25C26B25">
      <w:pPr>
        <w:pStyle w:val="9"/>
        <w:rPr>
          <w:rFonts w:hint="default"/>
          <w:lang w:val="en-US"/>
        </w:rPr>
      </w:pPr>
      <w:r>
        <w:rPr>
          <w:rFonts w:hint="default"/>
          <w:lang w:val="en-US"/>
        </w:rPr>
        <w:t>Quand?</w:t>
      </w:r>
    </w:p>
  </w:comment>
  <w:comment w:id="1" w:author="andoma" w:date="2023-12-26T11:59:50Z" w:initials="a">
    <w:p w14:paraId="24BA065A">
      <w:pPr>
        <w:pStyle w:val="9"/>
        <w:rPr>
          <w:rFonts w:hint="default"/>
          <w:lang w:val="en-US"/>
        </w:rPr>
      </w:pPr>
      <w:r>
        <w:rPr>
          <w:rFonts w:hint="default"/>
          <w:lang w:val="en-US"/>
        </w:rPr>
        <w:t>Donner la date de la signature de l’arreté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C26B25" w15:done="0"/>
  <w15:commentEx w15:paraId="24BA06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r>
        <w:separator/>
      </w:r>
    </w:p>
  </w:endnote>
  <w:endnote w:type="continuationSeparator" w:id="3">
    <w:p>
      <w:r>
        <w:continuationSeparator/>
      </w:r>
    </w:p>
  </w:endnote>
  <w:endnote w:id="0">
    <w:p>
      <w:pPr>
        <w:pStyle w:val="12"/>
        <w:rPr>
          <w:lang w:val="fr-FR"/>
        </w:rPr>
      </w:pPr>
      <w:r>
        <w:rPr>
          <w:rStyle w:val="11"/>
        </w:rPr>
        <w:endnoteRef/>
      </w:r>
      <w:r>
        <w:rPr>
          <w:lang w:val="fr-FR"/>
        </w:rPr>
        <w:t xml:space="preserve"> Notamment des réunions du comité de pilotage, des visites de surveillance, de la surveillance par des tiers, de la surveillance communautaire, de toute collecte de données, de la perception ou d'autres résultats d'enquête, des rapports d'évaluation, des audits ou des enquêtes.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Open Sans">
    <w:altName w:val="Times New Roman"/>
    <w:panose1 w:val="00000000000000000000"/>
    <w:charset w:val="00"/>
    <w:family w:val="swiss"/>
    <w:pitch w:val="default"/>
    <w:sig w:usb0="00000000" w:usb1="00000000" w:usb2="00000028" w:usb3="00000000" w:csb0="0000019F" w:csb1="0000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inherit">
    <w:altName w:val="Cambria"/>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icrosoft YaHei">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6"/>
        <w:rPr>
          <w:lang w:val="fr-FR"/>
        </w:rPr>
      </w:pPr>
      <w:r>
        <w:rPr>
          <w:rStyle w:val="15"/>
        </w:rPr>
        <w:footnoteRef/>
      </w:r>
      <w:r>
        <w:rPr>
          <w:lang w:val="fr-FR"/>
        </w:rPr>
        <w:t xml:space="preserve"> Où l'innovation est définie comme un produit, un service ou une stratégie qui est à la fois nouveau et utile. Les innovations ne doivent pas nécessairement être des percées majeures dans la technologie ou les solutions numériques, mais incluent ici une approche nouvelle et/ou créative pour résoudre les problèmes du développement.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8910"/>
        <w:tab w:val="clear" w:pos="9360"/>
      </w:tabs>
      <w:ind w:left="-720" w:right="26" w:firstLine="360"/>
      <w:jc w:val="center"/>
      <w:rPr>
        <w:color w:val="FF0000"/>
        <w:lang w:val="fr-FR"/>
      </w:rPr>
    </w:pPr>
    <w:r>
      <w:rPr>
        <w:color w:val="FF0000"/>
        <w:lang w:val="fr-FR"/>
      </w:rPr>
      <w:t>CE MODÈLE DONNE UNE VUE D'ENSEMBLE DES QUESTIONS DU RAPPORT EN LIGNE: IL EST DESTINÉ À VOUS GUIDER DANS LES QUESTIONS DU RAPPORT</w:t>
    </w:r>
  </w:p>
  <w:p>
    <w:pPr>
      <w:pStyle w:val="17"/>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F5EBC"/>
    <w:multiLevelType w:val="multilevel"/>
    <w:tmpl w:val="0E6F5EB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56D722A"/>
    <w:multiLevelType w:val="multilevel"/>
    <w:tmpl w:val="256D722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6E312107"/>
    <w:multiLevelType w:val="multilevel"/>
    <w:tmpl w:val="6E312107"/>
    <w:lvl w:ilvl="0" w:tentative="0">
      <w:start w:val="1"/>
      <w:numFmt w:val="bullet"/>
      <w:lvlText w:val=""/>
      <w:lvlJc w:val="left"/>
      <w:pPr>
        <w:ind w:left="-90" w:hanging="360"/>
      </w:pPr>
      <w:rPr>
        <w:rFonts w:hint="default" w:ascii="Wingdings" w:hAnsi="Wingdings"/>
      </w:rPr>
    </w:lvl>
    <w:lvl w:ilvl="1" w:tentative="0">
      <w:start w:val="1"/>
      <w:numFmt w:val="bullet"/>
      <w:lvlText w:val="o"/>
      <w:lvlJc w:val="left"/>
      <w:pPr>
        <w:ind w:left="630" w:hanging="360"/>
      </w:pPr>
      <w:rPr>
        <w:rFonts w:hint="default" w:ascii="Courier New" w:hAnsi="Courier New" w:cs="Courier New"/>
      </w:rPr>
    </w:lvl>
    <w:lvl w:ilvl="2" w:tentative="0">
      <w:start w:val="1"/>
      <w:numFmt w:val="bullet"/>
      <w:lvlText w:val=""/>
      <w:lvlJc w:val="left"/>
      <w:pPr>
        <w:ind w:left="1350" w:hanging="360"/>
      </w:pPr>
      <w:rPr>
        <w:rFonts w:hint="default" w:ascii="Wingdings" w:hAnsi="Wingdings"/>
      </w:rPr>
    </w:lvl>
    <w:lvl w:ilvl="3" w:tentative="0">
      <w:start w:val="1"/>
      <w:numFmt w:val="bullet"/>
      <w:lvlText w:val=""/>
      <w:lvlJc w:val="left"/>
      <w:pPr>
        <w:ind w:left="2070" w:hanging="360"/>
      </w:pPr>
      <w:rPr>
        <w:rFonts w:hint="default" w:ascii="Symbol" w:hAnsi="Symbol"/>
      </w:rPr>
    </w:lvl>
    <w:lvl w:ilvl="4" w:tentative="0">
      <w:start w:val="1"/>
      <w:numFmt w:val="bullet"/>
      <w:lvlText w:val="o"/>
      <w:lvlJc w:val="left"/>
      <w:pPr>
        <w:ind w:left="2790" w:hanging="360"/>
      </w:pPr>
      <w:rPr>
        <w:rFonts w:hint="default" w:ascii="Courier New" w:hAnsi="Courier New" w:cs="Courier New"/>
      </w:rPr>
    </w:lvl>
    <w:lvl w:ilvl="5" w:tentative="0">
      <w:start w:val="1"/>
      <w:numFmt w:val="bullet"/>
      <w:lvlText w:val=""/>
      <w:lvlJc w:val="left"/>
      <w:pPr>
        <w:ind w:left="3510" w:hanging="360"/>
      </w:pPr>
      <w:rPr>
        <w:rFonts w:hint="default" w:ascii="Wingdings" w:hAnsi="Wingdings"/>
      </w:rPr>
    </w:lvl>
    <w:lvl w:ilvl="6" w:tentative="0">
      <w:start w:val="1"/>
      <w:numFmt w:val="bullet"/>
      <w:lvlText w:val=""/>
      <w:lvlJc w:val="left"/>
      <w:pPr>
        <w:ind w:left="4230" w:hanging="360"/>
      </w:pPr>
      <w:rPr>
        <w:rFonts w:hint="default" w:ascii="Symbol" w:hAnsi="Symbol"/>
      </w:rPr>
    </w:lvl>
    <w:lvl w:ilvl="7" w:tentative="0">
      <w:start w:val="1"/>
      <w:numFmt w:val="bullet"/>
      <w:lvlText w:val="o"/>
      <w:lvlJc w:val="left"/>
      <w:pPr>
        <w:ind w:left="4950" w:hanging="360"/>
      </w:pPr>
      <w:rPr>
        <w:rFonts w:hint="default" w:ascii="Courier New" w:hAnsi="Courier New" w:cs="Courier New"/>
      </w:rPr>
    </w:lvl>
    <w:lvl w:ilvl="8" w:tentative="0">
      <w:start w:val="1"/>
      <w:numFmt w:val="bullet"/>
      <w:lvlText w:val=""/>
      <w:lvlJc w:val="left"/>
      <w:pPr>
        <w:ind w:left="5670" w:hanging="360"/>
      </w:pPr>
      <w:rPr>
        <w:rFonts w:hint="default" w:ascii="Wingdings" w:hAnsi="Wingdings"/>
      </w:rPr>
    </w:lvl>
  </w:abstractNum>
  <w:abstractNum w:abstractNumId="3">
    <w:nsid w:val="7A710118"/>
    <w:multiLevelType w:val="multilevel"/>
    <w:tmpl w:val="7A7101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ndoma">
    <w15:presenceInfo w15:providerId="None" w15:userId="ando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dit="forms" w:formatting="1" w:enforcement="0"/>
  <w:defaultTabStop w:val="720"/>
  <w:characterSpacingControl w:val="doNotCompress"/>
  <w:footnotePr>
    <w:footnote w:id="2"/>
    <w:footnote w:id="3"/>
  </w:footnotePr>
  <w:endnotePr>
    <w:endnote w:id="2"/>
    <w:endnote w:id="3"/>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0218"/>
    <w:rsid w:val="000022C4"/>
    <w:rsid w:val="00002815"/>
    <w:rsid w:val="00005737"/>
    <w:rsid w:val="000057A9"/>
    <w:rsid w:val="00006195"/>
    <w:rsid w:val="00006DBE"/>
    <w:rsid w:val="00006EC0"/>
    <w:rsid w:val="00007FB8"/>
    <w:rsid w:val="00010EB0"/>
    <w:rsid w:val="0001109A"/>
    <w:rsid w:val="00013D36"/>
    <w:rsid w:val="00013D69"/>
    <w:rsid w:val="00014B13"/>
    <w:rsid w:val="00025EFA"/>
    <w:rsid w:val="00031640"/>
    <w:rsid w:val="00045C24"/>
    <w:rsid w:val="000504C3"/>
    <w:rsid w:val="00050759"/>
    <w:rsid w:val="00051F71"/>
    <w:rsid w:val="0005216F"/>
    <w:rsid w:val="00052745"/>
    <w:rsid w:val="00052DE5"/>
    <w:rsid w:val="000554F8"/>
    <w:rsid w:val="00063017"/>
    <w:rsid w:val="00066E25"/>
    <w:rsid w:val="000731D0"/>
    <w:rsid w:val="00075D98"/>
    <w:rsid w:val="0008134A"/>
    <w:rsid w:val="0008233D"/>
    <w:rsid w:val="00082738"/>
    <w:rsid w:val="00084F64"/>
    <w:rsid w:val="00085A72"/>
    <w:rsid w:val="00091B7B"/>
    <w:rsid w:val="00091CFD"/>
    <w:rsid w:val="00092442"/>
    <w:rsid w:val="000960DC"/>
    <w:rsid w:val="000A0FD3"/>
    <w:rsid w:val="000A13A4"/>
    <w:rsid w:val="000A45F4"/>
    <w:rsid w:val="000A4660"/>
    <w:rsid w:val="000A51DA"/>
    <w:rsid w:val="000A5D97"/>
    <w:rsid w:val="000A6719"/>
    <w:rsid w:val="000A721E"/>
    <w:rsid w:val="000B1E6F"/>
    <w:rsid w:val="000B4E5C"/>
    <w:rsid w:val="000B71CE"/>
    <w:rsid w:val="000B7954"/>
    <w:rsid w:val="000C7EA0"/>
    <w:rsid w:val="000D1AE2"/>
    <w:rsid w:val="000D2C86"/>
    <w:rsid w:val="000D453D"/>
    <w:rsid w:val="000D4F4B"/>
    <w:rsid w:val="000E05AE"/>
    <w:rsid w:val="000E6A96"/>
    <w:rsid w:val="000F05A2"/>
    <w:rsid w:val="000F13B1"/>
    <w:rsid w:val="000F19E8"/>
    <w:rsid w:val="000F43A8"/>
    <w:rsid w:val="00101C07"/>
    <w:rsid w:val="00102C0E"/>
    <w:rsid w:val="00102E7A"/>
    <w:rsid w:val="001102A9"/>
    <w:rsid w:val="00111890"/>
    <w:rsid w:val="00112741"/>
    <w:rsid w:val="00113D2B"/>
    <w:rsid w:val="00113EC4"/>
    <w:rsid w:val="00114BF9"/>
    <w:rsid w:val="00116449"/>
    <w:rsid w:val="0011666C"/>
    <w:rsid w:val="00116E27"/>
    <w:rsid w:val="00117EE7"/>
    <w:rsid w:val="00121B2D"/>
    <w:rsid w:val="001307FA"/>
    <w:rsid w:val="00131824"/>
    <w:rsid w:val="00136B32"/>
    <w:rsid w:val="00141A6C"/>
    <w:rsid w:val="001444EE"/>
    <w:rsid w:val="00145766"/>
    <w:rsid w:val="001458E9"/>
    <w:rsid w:val="00153519"/>
    <w:rsid w:val="00153CD9"/>
    <w:rsid w:val="001545F2"/>
    <w:rsid w:val="00155AFB"/>
    <w:rsid w:val="00156AFA"/>
    <w:rsid w:val="00156C4C"/>
    <w:rsid w:val="00157BF2"/>
    <w:rsid w:val="001607B2"/>
    <w:rsid w:val="0016088D"/>
    <w:rsid w:val="00161D02"/>
    <w:rsid w:val="001745E8"/>
    <w:rsid w:val="00175657"/>
    <w:rsid w:val="00176D49"/>
    <w:rsid w:val="0018095F"/>
    <w:rsid w:val="00182C5A"/>
    <w:rsid w:val="0018313E"/>
    <w:rsid w:val="0018446E"/>
    <w:rsid w:val="00185425"/>
    <w:rsid w:val="00186529"/>
    <w:rsid w:val="00186D58"/>
    <w:rsid w:val="00192F1D"/>
    <w:rsid w:val="001948EA"/>
    <w:rsid w:val="00194D4C"/>
    <w:rsid w:val="00196AA8"/>
    <w:rsid w:val="001A1E86"/>
    <w:rsid w:val="001A2539"/>
    <w:rsid w:val="001A3157"/>
    <w:rsid w:val="001A374F"/>
    <w:rsid w:val="001A4786"/>
    <w:rsid w:val="001B1EAF"/>
    <w:rsid w:val="001B23C2"/>
    <w:rsid w:val="001B458D"/>
    <w:rsid w:val="001B4FC7"/>
    <w:rsid w:val="001B5D16"/>
    <w:rsid w:val="001B6DFD"/>
    <w:rsid w:val="001B7DD1"/>
    <w:rsid w:val="001C15CC"/>
    <w:rsid w:val="001C417E"/>
    <w:rsid w:val="001C4484"/>
    <w:rsid w:val="001C4693"/>
    <w:rsid w:val="001C46E9"/>
    <w:rsid w:val="001C49DA"/>
    <w:rsid w:val="001C5691"/>
    <w:rsid w:val="001C56B8"/>
    <w:rsid w:val="001C5B82"/>
    <w:rsid w:val="001D1C14"/>
    <w:rsid w:val="001D575F"/>
    <w:rsid w:val="001D6683"/>
    <w:rsid w:val="001D67F9"/>
    <w:rsid w:val="001E660A"/>
    <w:rsid w:val="001E70C5"/>
    <w:rsid w:val="001F308A"/>
    <w:rsid w:val="001F78D1"/>
    <w:rsid w:val="0020130A"/>
    <w:rsid w:val="00205EB7"/>
    <w:rsid w:val="0020791D"/>
    <w:rsid w:val="0021076A"/>
    <w:rsid w:val="002129DA"/>
    <w:rsid w:val="0021550A"/>
    <w:rsid w:val="00215830"/>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678F"/>
    <w:rsid w:val="00256E98"/>
    <w:rsid w:val="00264DA0"/>
    <w:rsid w:val="00271DB9"/>
    <w:rsid w:val="0027242A"/>
    <w:rsid w:val="00272A58"/>
    <w:rsid w:val="00273AD0"/>
    <w:rsid w:val="00280FEA"/>
    <w:rsid w:val="002822AF"/>
    <w:rsid w:val="00282BD9"/>
    <w:rsid w:val="00282ED7"/>
    <w:rsid w:val="00284188"/>
    <w:rsid w:val="0028605B"/>
    <w:rsid w:val="00286F66"/>
    <w:rsid w:val="00287878"/>
    <w:rsid w:val="00293633"/>
    <w:rsid w:val="002940E8"/>
    <w:rsid w:val="00296C15"/>
    <w:rsid w:val="00297BDB"/>
    <w:rsid w:val="002A1877"/>
    <w:rsid w:val="002A4292"/>
    <w:rsid w:val="002A4F7C"/>
    <w:rsid w:val="002A573A"/>
    <w:rsid w:val="002B0F98"/>
    <w:rsid w:val="002B3207"/>
    <w:rsid w:val="002B346A"/>
    <w:rsid w:val="002B351E"/>
    <w:rsid w:val="002B4426"/>
    <w:rsid w:val="002B4D11"/>
    <w:rsid w:val="002B5F4F"/>
    <w:rsid w:val="002B740B"/>
    <w:rsid w:val="002B768D"/>
    <w:rsid w:val="002C187A"/>
    <w:rsid w:val="002C20A8"/>
    <w:rsid w:val="002C2BF0"/>
    <w:rsid w:val="002C356E"/>
    <w:rsid w:val="002C5DD0"/>
    <w:rsid w:val="002C7051"/>
    <w:rsid w:val="002D2FBB"/>
    <w:rsid w:val="002D4247"/>
    <w:rsid w:val="002D68D7"/>
    <w:rsid w:val="002D6DA0"/>
    <w:rsid w:val="002E10E6"/>
    <w:rsid w:val="002E1CED"/>
    <w:rsid w:val="002E3796"/>
    <w:rsid w:val="002E454D"/>
    <w:rsid w:val="002E5250"/>
    <w:rsid w:val="002E61AA"/>
    <w:rsid w:val="002E6F58"/>
    <w:rsid w:val="002E745D"/>
    <w:rsid w:val="002F10F6"/>
    <w:rsid w:val="002F15D9"/>
    <w:rsid w:val="002F26EC"/>
    <w:rsid w:val="002F42EA"/>
    <w:rsid w:val="003040D8"/>
    <w:rsid w:val="0030455E"/>
    <w:rsid w:val="00305147"/>
    <w:rsid w:val="00305626"/>
    <w:rsid w:val="003107C9"/>
    <w:rsid w:val="00316C40"/>
    <w:rsid w:val="00316D58"/>
    <w:rsid w:val="003212BB"/>
    <w:rsid w:val="00321C92"/>
    <w:rsid w:val="00322A8D"/>
    <w:rsid w:val="003235DF"/>
    <w:rsid w:val="00323ABC"/>
    <w:rsid w:val="00324A7C"/>
    <w:rsid w:val="00324FE5"/>
    <w:rsid w:val="00333EC9"/>
    <w:rsid w:val="0033515C"/>
    <w:rsid w:val="00335F56"/>
    <w:rsid w:val="00336BF8"/>
    <w:rsid w:val="00342356"/>
    <w:rsid w:val="00342E6A"/>
    <w:rsid w:val="00343425"/>
    <w:rsid w:val="0034386B"/>
    <w:rsid w:val="00346D73"/>
    <w:rsid w:val="003473C6"/>
    <w:rsid w:val="00352332"/>
    <w:rsid w:val="00355C69"/>
    <w:rsid w:val="0035676B"/>
    <w:rsid w:val="0036386A"/>
    <w:rsid w:val="00364A10"/>
    <w:rsid w:val="00366549"/>
    <w:rsid w:val="003712C1"/>
    <w:rsid w:val="00372156"/>
    <w:rsid w:val="003722AE"/>
    <w:rsid w:val="0037561F"/>
    <w:rsid w:val="0037563A"/>
    <w:rsid w:val="003758E5"/>
    <w:rsid w:val="00380849"/>
    <w:rsid w:val="003818DB"/>
    <w:rsid w:val="003834CD"/>
    <w:rsid w:val="00383908"/>
    <w:rsid w:val="00390E93"/>
    <w:rsid w:val="00391614"/>
    <w:rsid w:val="003966E6"/>
    <w:rsid w:val="003968D7"/>
    <w:rsid w:val="00397159"/>
    <w:rsid w:val="003A1096"/>
    <w:rsid w:val="003A382D"/>
    <w:rsid w:val="003A613D"/>
    <w:rsid w:val="003A6341"/>
    <w:rsid w:val="003A66D5"/>
    <w:rsid w:val="003A7E2B"/>
    <w:rsid w:val="003B3A5F"/>
    <w:rsid w:val="003B4F6E"/>
    <w:rsid w:val="003B5338"/>
    <w:rsid w:val="003B73E2"/>
    <w:rsid w:val="003C374F"/>
    <w:rsid w:val="003C5283"/>
    <w:rsid w:val="003C5CC6"/>
    <w:rsid w:val="003D12C7"/>
    <w:rsid w:val="003D228B"/>
    <w:rsid w:val="003D4CD7"/>
    <w:rsid w:val="003D4D7C"/>
    <w:rsid w:val="003D60DC"/>
    <w:rsid w:val="003F08B1"/>
    <w:rsid w:val="003F21BE"/>
    <w:rsid w:val="003F2C01"/>
    <w:rsid w:val="003F36FB"/>
    <w:rsid w:val="003F4F93"/>
    <w:rsid w:val="003F660A"/>
    <w:rsid w:val="004017BD"/>
    <w:rsid w:val="00402083"/>
    <w:rsid w:val="004023AC"/>
    <w:rsid w:val="00402514"/>
    <w:rsid w:val="0040513F"/>
    <w:rsid w:val="00405DE7"/>
    <w:rsid w:val="00411A5F"/>
    <w:rsid w:val="00413EAF"/>
    <w:rsid w:val="00414097"/>
    <w:rsid w:val="00415060"/>
    <w:rsid w:val="004213AF"/>
    <w:rsid w:val="004217DF"/>
    <w:rsid w:val="00423E4E"/>
    <w:rsid w:val="00425AF8"/>
    <w:rsid w:val="00437FF5"/>
    <w:rsid w:val="00446B82"/>
    <w:rsid w:val="00446BE4"/>
    <w:rsid w:val="0045149A"/>
    <w:rsid w:val="00454738"/>
    <w:rsid w:val="00456874"/>
    <w:rsid w:val="00460ACA"/>
    <w:rsid w:val="0046101E"/>
    <w:rsid w:val="00461944"/>
    <w:rsid w:val="00464188"/>
    <w:rsid w:val="00470EC3"/>
    <w:rsid w:val="00471790"/>
    <w:rsid w:val="00476758"/>
    <w:rsid w:val="00477CF8"/>
    <w:rsid w:val="00480A02"/>
    <w:rsid w:val="0048168F"/>
    <w:rsid w:val="00484092"/>
    <w:rsid w:val="00484169"/>
    <w:rsid w:val="004863D3"/>
    <w:rsid w:val="0049473B"/>
    <w:rsid w:val="00495AC5"/>
    <w:rsid w:val="00495C66"/>
    <w:rsid w:val="004965A3"/>
    <w:rsid w:val="004973DD"/>
    <w:rsid w:val="004A210E"/>
    <w:rsid w:val="004A49E6"/>
    <w:rsid w:val="004B1E1E"/>
    <w:rsid w:val="004B5488"/>
    <w:rsid w:val="004B5601"/>
    <w:rsid w:val="004B5B20"/>
    <w:rsid w:val="004B7933"/>
    <w:rsid w:val="004C3DC3"/>
    <w:rsid w:val="004C4272"/>
    <w:rsid w:val="004C4F3B"/>
    <w:rsid w:val="004C77BD"/>
    <w:rsid w:val="004D141E"/>
    <w:rsid w:val="004D2FBD"/>
    <w:rsid w:val="004E33A8"/>
    <w:rsid w:val="004E3B3E"/>
    <w:rsid w:val="004E3BD7"/>
    <w:rsid w:val="004E45CD"/>
    <w:rsid w:val="004E6614"/>
    <w:rsid w:val="004F016F"/>
    <w:rsid w:val="004F7D22"/>
    <w:rsid w:val="00500587"/>
    <w:rsid w:val="00505758"/>
    <w:rsid w:val="005129DA"/>
    <w:rsid w:val="00513612"/>
    <w:rsid w:val="00513D8E"/>
    <w:rsid w:val="00515EEF"/>
    <w:rsid w:val="005174D6"/>
    <w:rsid w:val="0051786C"/>
    <w:rsid w:val="00517A89"/>
    <w:rsid w:val="005208FF"/>
    <w:rsid w:val="00521468"/>
    <w:rsid w:val="005216B2"/>
    <w:rsid w:val="005223BB"/>
    <w:rsid w:val="00526655"/>
    <w:rsid w:val="00526735"/>
    <w:rsid w:val="00526B32"/>
    <w:rsid w:val="005301AF"/>
    <w:rsid w:val="0053126F"/>
    <w:rsid w:val="00531C76"/>
    <w:rsid w:val="00535054"/>
    <w:rsid w:val="005357D9"/>
    <w:rsid w:val="0053586E"/>
    <w:rsid w:val="00536175"/>
    <w:rsid w:val="00537C36"/>
    <w:rsid w:val="00541F2E"/>
    <w:rsid w:val="0054416C"/>
    <w:rsid w:val="00544390"/>
    <w:rsid w:val="00544781"/>
    <w:rsid w:val="005460E0"/>
    <w:rsid w:val="005470AF"/>
    <w:rsid w:val="00547F47"/>
    <w:rsid w:val="00550982"/>
    <w:rsid w:val="0055185F"/>
    <w:rsid w:val="00553A7C"/>
    <w:rsid w:val="00553D53"/>
    <w:rsid w:val="00556E88"/>
    <w:rsid w:val="0056086D"/>
    <w:rsid w:val="00561C6B"/>
    <w:rsid w:val="00563768"/>
    <w:rsid w:val="0057086A"/>
    <w:rsid w:val="005718ED"/>
    <w:rsid w:val="005732A1"/>
    <w:rsid w:val="0058153F"/>
    <w:rsid w:val="005820EE"/>
    <w:rsid w:val="0058301B"/>
    <w:rsid w:val="0059090C"/>
    <w:rsid w:val="00590937"/>
    <w:rsid w:val="0059166A"/>
    <w:rsid w:val="00592733"/>
    <w:rsid w:val="00593B59"/>
    <w:rsid w:val="00595DBA"/>
    <w:rsid w:val="005A0C9C"/>
    <w:rsid w:val="005A2661"/>
    <w:rsid w:val="005A26F8"/>
    <w:rsid w:val="005A404F"/>
    <w:rsid w:val="005A56E0"/>
    <w:rsid w:val="005B16E0"/>
    <w:rsid w:val="005B4331"/>
    <w:rsid w:val="005C187A"/>
    <w:rsid w:val="005C1FC7"/>
    <w:rsid w:val="005C4963"/>
    <w:rsid w:val="005C4BBA"/>
    <w:rsid w:val="005C68B4"/>
    <w:rsid w:val="005D15A3"/>
    <w:rsid w:val="005D1AC8"/>
    <w:rsid w:val="005D2343"/>
    <w:rsid w:val="005D3939"/>
    <w:rsid w:val="005D545C"/>
    <w:rsid w:val="005D5A4A"/>
    <w:rsid w:val="005D653E"/>
    <w:rsid w:val="005E3B28"/>
    <w:rsid w:val="005F0CC2"/>
    <w:rsid w:val="005F23DE"/>
    <w:rsid w:val="005F439F"/>
    <w:rsid w:val="005F77DA"/>
    <w:rsid w:val="00600B5F"/>
    <w:rsid w:val="00600E1A"/>
    <w:rsid w:val="006015E2"/>
    <w:rsid w:val="006017A2"/>
    <w:rsid w:val="00605275"/>
    <w:rsid w:val="006073A2"/>
    <w:rsid w:val="006073AB"/>
    <w:rsid w:val="0060796B"/>
    <w:rsid w:val="006100F5"/>
    <w:rsid w:val="0061467E"/>
    <w:rsid w:val="00615C30"/>
    <w:rsid w:val="00616A55"/>
    <w:rsid w:val="00621D05"/>
    <w:rsid w:val="00624881"/>
    <w:rsid w:val="00624B2F"/>
    <w:rsid w:val="00624F31"/>
    <w:rsid w:val="00626B3F"/>
    <w:rsid w:val="00627A1C"/>
    <w:rsid w:val="00631B01"/>
    <w:rsid w:val="00632971"/>
    <w:rsid w:val="00635112"/>
    <w:rsid w:val="00643A9E"/>
    <w:rsid w:val="00646FF7"/>
    <w:rsid w:val="006500AC"/>
    <w:rsid w:val="00651323"/>
    <w:rsid w:val="00653559"/>
    <w:rsid w:val="00655D6A"/>
    <w:rsid w:val="00656A65"/>
    <w:rsid w:val="006578BB"/>
    <w:rsid w:val="00657A0F"/>
    <w:rsid w:val="006645BE"/>
    <w:rsid w:val="006648F5"/>
    <w:rsid w:val="00664EA0"/>
    <w:rsid w:val="0067044E"/>
    <w:rsid w:val="00670D17"/>
    <w:rsid w:val="00671040"/>
    <w:rsid w:val="00671A2F"/>
    <w:rsid w:val="0067321D"/>
    <w:rsid w:val="006734B3"/>
    <w:rsid w:val="0067356E"/>
    <w:rsid w:val="00673D6E"/>
    <w:rsid w:val="00675507"/>
    <w:rsid w:val="0067685D"/>
    <w:rsid w:val="006811AD"/>
    <w:rsid w:val="00681C8F"/>
    <w:rsid w:val="006867A5"/>
    <w:rsid w:val="006907EE"/>
    <w:rsid w:val="00691C2F"/>
    <w:rsid w:val="006947B7"/>
    <w:rsid w:val="006969E7"/>
    <w:rsid w:val="006A07CA"/>
    <w:rsid w:val="006A207B"/>
    <w:rsid w:val="006A2E42"/>
    <w:rsid w:val="006A5032"/>
    <w:rsid w:val="006A5B0E"/>
    <w:rsid w:val="006B0B4F"/>
    <w:rsid w:val="006B28BE"/>
    <w:rsid w:val="006B4DED"/>
    <w:rsid w:val="006C1819"/>
    <w:rsid w:val="006C29FB"/>
    <w:rsid w:val="006C4E6F"/>
    <w:rsid w:val="006C5F50"/>
    <w:rsid w:val="006C77C5"/>
    <w:rsid w:val="006D02AB"/>
    <w:rsid w:val="006D0366"/>
    <w:rsid w:val="006D3593"/>
    <w:rsid w:val="006D3BB4"/>
    <w:rsid w:val="006D3F0B"/>
    <w:rsid w:val="006D5799"/>
    <w:rsid w:val="006D60AB"/>
    <w:rsid w:val="006D6B92"/>
    <w:rsid w:val="006E10BF"/>
    <w:rsid w:val="006E2489"/>
    <w:rsid w:val="006E4DA8"/>
    <w:rsid w:val="006E79DF"/>
    <w:rsid w:val="006E7C1C"/>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2974"/>
    <w:rsid w:val="007308CD"/>
    <w:rsid w:val="007317AD"/>
    <w:rsid w:val="0073324E"/>
    <w:rsid w:val="00734278"/>
    <w:rsid w:val="00734F0B"/>
    <w:rsid w:val="00740B1E"/>
    <w:rsid w:val="0074108E"/>
    <w:rsid w:val="00741135"/>
    <w:rsid w:val="00742F27"/>
    <w:rsid w:val="00742FDD"/>
    <w:rsid w:val="007435E3"/>
    <w:rsid w:val="00744AB6"/>
    <w:rsid w:val="007451EC"/>
    <w:rsid w:val="00745803"/>
    <w:rsid w:val="0075039D"/>
    <w:rsid w:val="00751279"/>
    <w:rsid w:val="00751324"/>
    <w:rsid w:val="00751DAF"/>
    <w:rsid w:val="00753159"/>
    <w:rsid w:val="007569BB"/>
    <w:rsid w:val="00761508"/>
    <w:rsid w:val="007626C9"/>
    <w:rsid w:val="00764773"/>
    <w:rsid w:val="00764B9C"/>
    <w:rsid w:val="0076624E"/>
    <w:rsid w:val="0077028C"/>
    <w:rsid w:val="00770CBF"/>
    <w:rsid w:val="007712FB"/>
    <w:rsid w:val="007717E2"/>
    <w:rsid w:val="007740D4"/>
    <w:rsid w:val="007756B0"/>
    <w:rsid w:val="00776A54"/>
    <w:rsid w:val="00782959"/>
    <w:rsid w:val="00782E30"/>
    <w:rsid w:val="00785E5E"/>
    <w:rsid w:val="0078600B"/>
    <w:rsid w:val="00790676"/>
    <w:rsid w:val="007911FF"/>
    <w:rsid w:val="00791410"/>
    <w:rsid w:val="007937AE"/>
    <w:rsid w:val="00793DE6"/>
    <w:rsid w:val="00793E8B"/>
    <w:rsid w:val="007958F2"/>
    <w:rsid w:val="00795A23"/>
    <w:rsid w:val="007A1B5F"/>
    <w:rsid w:val="007A4F3E"/>
    <w:rsid w:val="007A5985"/>
    <w:rsid w:val="007A777F"/>
    <w:rsid w:val="007B10F6"/>
    <w:rsid w:val="007B1A8B"/>
    <w:rsid w:val="007B1BE5"/>
    <w:rsid w:val="007B3393"/>
    <w:rsid w:val="007B368E"/>
    <w:rsid w:val="007B5B14"/>
    <w:rsid w:val="007B5D05"/>
    <w:rsid w:val="007C304F"/>
    <w:rsid w:val="007C58E6"/>
    <w:rsid w:val="007C78D3"/>
    <w:rsid w:val="007C7B57"/>
    <w:rsid w:val="007D127B"/>
    <w:rsid w:val="007D2DD6"/>
    <w:rsid w:val="007D5138"/>
    <w:rsid w:val="007D6A05"/>
    <w:rsid w:val="007D6E52"/>
    <w:rsid w:val="007D7EE0"/>
    <w:rsid w:val="007E1330"/>
    <w:rsid w:val="007E1D18"/>
    <w:rsid w:val="007E3EB8"/>
    <w:rsid w:val="007E4FA1"/>
    <w:rsid w:val="007E7489"/>
    <w:rsid w:val="007E77C0"/>
    <w:rsid w:val="007E7BE8"/>
    <w:rsid w:val="007F4C86"/>
    <w:rsid w:val="007F6A18"/>
    <w:rsid w:val="007F6F6D"/>
    <w:rsid w:val="007F7257"/>
    <w:rsid w:val="00805ADB"/>
    <w:rsid w:val="00812452"/>
    <w:rsid w:val="00826923"/>
    <w:rsid w:val="00832774"/>
    <w:rsid w:val="008342F5"/>
    <w:rsid w:val="0083461E"/>
    <w:rsid w:val="00834A9F"/>
    <w:rsid w:val="008364E5"/>
    <w:rsid w:val="00837B04"/>
    <w:rsid w:val="00841290"/>
    <w:rsid w:val="0084221C"/>
    <w:rsid w:val="0084393C"/>
    <w:rsid w:val="00847A89"/>
    <w:rsid w:val="00853068"/>
    <w:rsid w:val="00861669"/>
    <w:rsid w:val="008632DB"/>
    <w:rsid w:val="008640A5"/>
    <w:rsid w:val="00865821"/>
    <w:rsid w:val="00865AFA"/>
    <w:rsid w:val="00865FA0"/>
    <w:rsid w:val="008664A8"/>
    <w:rsid w:val="00866E96"/>
    <w:rsid w:val="00874634"/>
    <w:rsid w:val="00875A34"/>
    <w:rsid w:val="00875EA5"/>
    <w:rsid w:val="00881D4B"/>
    <w:rsid w:val="00891AE7"/>
    <w:rsid w:val="00895870"/>
    <w:rsid w:val="008A0324"/>
    <w:rsid w:val="008A1155"/>
    <w:rsid w:val="008A3181"/>
    <w:rsid w:val="008B1B75"/>
    <w:rsid w:val="008B3518"/>
    <w:rsid w:val="008B5A12"/>
    <w:rsid w:val="008B5A9C"/>
    <w:rsid w:val="008B7E23"/>
    <w:rsid w:val="008C6663"/>
    <w:rsid w:val="008C782A"/>
    <w:rsid w:val="008D4A27"/>
    <w:rsid w:val="008E1083"/>
    <w:rsid w:val="008E3872"/>
    <w:rsid w:val="008E40FC"/>
    <w:rsid w:val="008E729D"/>
    <w:rsid w:val="008F5112"/>
    <w:rsid w:val="008F5DD0"/>
    <w:rsid w:val="008F6703"/>
    <w:rsid w:val="00900D78"/>
    <w:rsid w:val="00901C1E"/>
    <w:rsid w:val="00910FE1"/>
    <w:rsid w:val="0091229B"/>
    <w:rsid w:val="00912D25"/>
    <w:rsid w:val="00915C96"/>
    <w:rsid w:val="00915D77"/>
    <w:rsid w:val="00916DF8"/>
    <w:rsid w:val="0091758E"/>
    <w:rsid w:val="009216A8"/>
    <w:rsid w:val="00921C68"/>
    <w:rsid w:val="00925108"/>
    <w:rsid w:val="009262B4"/>
    <w:rsid w:val="0092673B"/>
    <w:rsid w:val="0093134E"/>
    <w:rsid w:val="00931786"/>
    <w:rsid w:val="00937ABE"/>
    <w:rsid w:val="00940F1B"/>
    <w:rsid w:val="00945925"/>
    <w:rsid w:val="0095216E"/>
    <w:rsid w:val="00952DE4"/>
    <w:rsid w:val="00953C30"/>
    <w:rsid w:val="009568EF"/>
    <w:rsid w:val="00956B79"/>
    <w:rsid w:val="00965F6B"/>
    <w:rsid w:val="00967582"/>
    <w:rsid w:val="00970D92"/>
    <w:rsid w:val="00970F4C"/>
    <w:rsid w:val="0097130A"/>
    <w:rsid w:val="00974D94"/>
    <w:rsid w:val="0097500F"/>
    <w:rsid w:val="009751B0"/>
    <w:rsid w:val="0097697F"/>
    <w:rsid w:val="009774FE"/>
    <w:rsid w:val="009832F8"/>
    <w:rsid w:val="009839DA"/>
    <w:rsid w:val="00984110"/>
    <w:rsid w:val="00985E49"/>
    <w:rsid w:val="00991418"/>
    <w:rsid w:val="00994476"/>
    <w:rsid w:val="00994B0E"/>
    <w:rsid w:val="00996479"/>
    <w:rsid w:val="0099700D"/>
    <w:rsid w:val="00997347"/>
    <w:rsid w:val="009A012A"/>
    <w:rsid w:val="009A0338"/>
    <w:rsid w:val="009A0B59"/>
    <w:rsid w:val="009A1CD3"/>
    <w:rsid w:val="009A44A4"/>
    <w:rsid w:val="009A4A5D"/>
    <w:rsid w:val="009A5EEF"/>
    <w:rsid w:val="009A6362"/>
    <w:rsid w:val="009B18EB"/>
    <w:rsid w:val="009B368A"/>
    <w:rsid w:val="009B5AB7"/>
    <w:rsid w:val="009B5D1A"/>
    <w:rsid w:val="009C153E"/>
    <w:rsid w:val="009C28DE"/>
    <w:rsid w:val="009C2C5E"/>
    <w:rsid w:val="009C40E7"/>
    <w:rsid w:val="009D0838"/>
    <w:rsid w:val="009D0C9F"/>
    <w:rsid w:val="009D10B2"/>
    <w:rsid w:val="009D2543"/>
    <w:rsid w:val="009D64E4"/>
    <w:rsid w:val="009E1697"/>
    <w:rsid w:val="009E20F1"/>
    <w:rsid w:val="009E2BB7"/>
    <w:rsid w:val="009E329B"/>
    <w:rsid w:val="009E38EA"/>
    <w:rsid w:val="009E5594"/>
    <w:rsid w:val="009E5E09"/>
    <w:rsid w:val="009F10CD"/>
    <w:rsid w:val="009F1334"/>
    <w:rsid w:val="009F517D"/>
    <w:rsid w:val="009F6554"/>
    <w:rsid w:val="009F7BE9"/>
    <w:rsid w:val="009F7F98"/>
    <w:rsid w:val="00A01C9D"/>
    <w:rsid w:val="00A02F58"/>
    <w:rsid w:val="00A032AE"/>
    <w:rsid w:val="00A03749"/>
    <w:rsid w:val="00A048D2"/>
    <w:rsid w:val="00A060AD"/>
    <w:rsid w:val="00A10DAC"/>
    <w:rsid w:val="00A1485F"/>
    <w:rsid w:val="00A31988"/>
    <w:rsid w:val="00A34FE2"/>
    <w:rsid w:val="00A35FDA"/>
    <w:rsid w:val="00A360E8"/>
    <w:rsid w:val="00A41736"/>
    <w:rsid w:val="00A4395F"/>
    <w:rsid w:val="00A43B9C"/>
    <w:rsid w:val="00A4581B"/>
    <w:rsid w:val="00A45BD4"/>
    <w:rsid w:val="00A46B06"/>
    <w:rsid w:val="00A471E3"/>
    <w:rsid w:val="00A47850"/>
    <w:rsid w:val="00A47DDA"/>
    <w:rsid w:val="00A509C6"/>
    <w:rsid w:val="00A52A49"/>
    <w:rsid w:val="00A53C94"/>
    <w:rsid w:val="00A53DBD"/>
    <w:rsid w:val="00A54EC4"/>
    <w:rsid w:val="00A55CCC"/>
    <w:rsid w:val="00A56DD8"/>
    <w:rsid w:val="00A6017D"/>
    <w:rsid w:val="00A63104"/>
    <w:rsid w:val="00A64309"/>
    <w:rsid w:val="00A6484C"/>
    <w:rsid w:val="00A64A02"/>
    <w:rsid w:val="00A656C0"/>
    <w:rsid w:val="00A66688"/>
    <w:rsid w:val="00A7248A"/>
    <w:rsid w:val="00A77540"/>
    <w:rsid w:val="00A81DF0"/>
    <w:rsid w:val="00A8266F"/>
    <w:rsid w:val="00A843B5"/>
    <w:rsid w:val="00A855EA"/>
    <w:rsid w:val="00A86B3F"/>
    <w:rsid w:val="00A86F4D"/>
    <w:rsid w:val="00A9067B"/>
    <w:rsid w:val="00A90E80"/>
    <w:rsid w:val="00A91FCD"/>
    <w:rsid w:val="00A955F3"/>
    <w:rsid w:val="00A96579"/>
    <w:rsid w:val="00A9791E"/>
    <w:rsid w:val="00AA1DFA"/>
    <w:rsid w:val="00AA363D"/>
    <w:rsid w:val="00AA5218"/>
    <w:rsid w:val="00AA738F"/>
    <w:rsid w:val="00AA7C77"/>
    <w:rsid w:val="00AB1368"/>
    <w:rsid w:val="00AB37F4"/>
    <w:rsid w:val="00AB6561"/>
    <w:rsid w:val="00AB6BAD"/>
    <w:rsid w:val="00AC433F"/>
    <w:rsid w:val="00AC4B04"/>
    <w:rsid w:val="00AC5D55"/>
    <w:rsid w:val="00AC64F5"/>
    <w:rsid w:val="00AC7088"/>
    <w:rsid w:val="00AD0A31"/>
    <w:rsid w:val="00AD1A48"/>
    <w:rsid w:val="00AD1B06"/>
    <w:rsid w:val="00AD6104"/>
    <w:rsid w:val="00AD6C55"/>
    <w:rsid w:val="00AD73D3"/>
    <w:rsid w:val="00AE00A9"/>
    <w:rsid w:val="00AE0D84"/>
    <w:rsid w:val="00AF05B5"/>
    <w:rsid w:val="00AF1471"/>
    <w:rsid w:val="00AF2D89"/>
    <w:rsid w:val="00AF422A"/>
    <w:rsid w:val="00AF7DA4"/>
    <w:rsid w:val="00B00EBD"/>
    <w:rsid w:val="00B0370E"/>
    <w:rsid w:val="00B03E68"/>
    <w:rsid w:val="00B05E35"/>
    <w:rsid w:val="00B07AF5"/>
    <w:rsid w:val="00B124BD"/>
    <w:rsid w:val="00B12FB8"/>
    <w:rsid w:val="00B15785"/>
    <w:rsid w:val="00B22390"/>
    <w:rsid w:val="00B244A1"/>
    <w:rsid w:val="00B24F72"/>
    <w:rsid w:val="00B27372"/>
    <w:rsid w:val="00B27419"/>
    <w:rsid w:val="00B3106D"/>
    <w:rsid w:val="00B329B9"/>
    <w:rsid w:val="00B330C2"/>
    <w:rsid w:val="00B37406"/>
    <w:rsid w:val="00B404DF"/>
    <w:rsid w:val="00B419C8"/>
    <w:rsid w:val="00B4227A"/>
    <w:rsid w:val="00B43B8D"/>
    <w:rsid w:val="00B43EEA"/>
    <w:rsid w:val="00B43F6D"/>
    <w:rsid w:val="00B442A2"/>
    <w:rsid w:val="00B44ADE"/>
    <w:rsid w:val="00B46712"/>
    <w:rsid w:val="00B47CFB"/>
    <w:rsid w:val="00B524EE"/>
    <w:rsid w:val="00B6401E"/>
    <w:rsid w:val="00B6528B"/>
    <w:rsid w:val="00B652A1"/>
    <w:rsid w:val="00B702C0"/>
    <w:rsid w:val="00B735DD"/>
    <w:rsid w:val="00B73603"/>
    <w:rsid w:val="00B737D1"/>
    <w:rsid w:val="00B74275"/>
    <w:rsid w:val="00B7459B"/>
    <w:rsid w:val="00B749E2"/>
    <w:rsid w:val="00B74CE9"/>
    <w:rsid w:val="00B7553C"/>
    <w:rsid w:val="00B75C20"/>
    <w:rsid w:val="00B80C2F"/>
    <w:rsid w:val="00B82635"/>
    <w:rsid w:val="00B82C51"/>
    <w:rsid w:val="00B82E71"/>
    <w:rsid w:val="00B91F39"/>
    <w:rsid w:val="00B931AF"/>
    <w:rsid w:val="00B94E64"/>
    <w:rsid w:val="00B97DA0"/>
    <w:rsid w:val="00B97FAA"/>
    <w:rsid w:val="00BA224D"/>
    <w:rsid w:val="00BA4F96"/>
    <w:rsid w:val="00BA5D85"/>
    <w:rsid w:val="00BA6688"/>
    <w:rsid w:val="00BA6F4B"/>
    <w:rsid w:val="00BC1A5D"/>
    <w:rsid w:val="00BC34D3"/>
    <w:rsid w:val="00BC6808"/>
    <w:rsid w:val="00BC71E1"/>
    <w:rsid w:val="00BC79E6"/>
    <w:rsid w:val="00BD2962"/>
    <w:rsid w:val="00BD5D49"/>
    <w:rsid w:val="00BD643D"/>
    <w:rsid w:val="00BE28AA"/>
    <w:rsid w:val="00BE41D3"/>
    <w:rsid w:val="00BE720A"/>
    <w:rsid w:val="00BE7698"/>
    <w:rsid w:val="00BF031C"/>
    <w:rsid w:val="00BF1BFB"/>
    <w:rsid w:val="00BF3ECC"/>
    <w:rsid w:val="00BF41E2"/>
    <w:rsid w:val="00BF43F8"/>
    <w:rsid w:val="00BF4E1E"/>
    <w:rsid w:val="00C0670D"/>
    <w:rsid w:val="00C06BF8"/>
    <w:rsid w:val="00C07A0C"/>
    <w:rsid w:val="00C107F6"/>
    <w:rsid w:val="00C12D6A"/>
    <w:rsid w:val="00C13590"/>
    <w:rsid w:val="00C145CF"/>
    <w:rsid w:val="00C213A8"/>
    <w:rsid w:val="00C221D7"/>
    <w:rsid w:val="00C2331C"/>
    <w:rsid w:val="00C27302"/>
    <w:rsid w:val="00C30188"/>
    <w:rsid w:val="00C30F72"/>
    <w:rsid w:val="00C312C0"/>
    <w:rsid w:val="00C41926"/>
    <w:rsid w:val="00C42FB9"/>
    <w:rsid w:val="00C44F69"/>
    <w:rsid w:val="00C47968"/>
    <w:rsid w:val="00C47D42"/>
    <w:rsid w:val="00C47E41"/>
    <w:rsid w:val="00C52BDA"/>
    <w:rsid w:val="00C578BE"/>
    <w:rsid w:val="00C61129"/>
    <w:rsid w:val="00C640B2"/>
    <w:rsid w:val="00C72CF8"/>
    <w:rsid w:val="00C74E37"/>
    <w:rsid w:val="00C7756D"/>
    <w:rsid w:val="00C80833"/>
    <w:rsid w:val="00C846A4"/>
    <w:rsid w:val="00C847EE"/>
    <w:rsid w:val="00C853D5"/>
    <w:rsid w:val="00C91BDD"/>
    <w:rsid w:val="00C93751"/>
    <w:rsid w:val="00C955F4"/>
    <w:rsid w:val="00C96336"/>
    <w:rsid w:val="00CA1B43"/>
    <w:rsid w:val="00CA6C99"/>
    <w:rsid w:val="00CB02F7"/>
    <w:rsid w:val="00CB25A2"/>
    <w:rsid w:val="00CB4B5C"/>
    <w:rsid w:val="00CB5499"/>
    <w:rsid w:val="00CB7336"/>
    <w:rsid w:val="00CC2015"/>
    <w:rsid w:val="00CC26EB"/>
    <w:rsid w:val="00CC59E5"/>
    <w:rsid w:val="00CD2F67"/>
    <w:rsid w:val="00CD3754"/>
    <w:rsid w:val="00CD5E04"/>
    <w:rsid w:val="00CD5E74"/>
    <w:rsid w:val="00CE0239"/>
    <w:rsid w:val="00CE132D"/>
    <w:rsid w:val="00CE3BEA"/>
    <w:rsid w:val="00CE499C"/>
    <w:rsid w:val="00CE79ED"/>
    <w:rsid w:val="00CE7C3A"/>
    <w:rsid w:val="00CF02AE"/>
    <w:rsid w:val="00CF04AE"/>
    <w:rsid w:val="00CF0FCC"/>
    <w:rsid w:val="00D01F99"/>
    <w:rsid w:val="00D03D06"/>
    <w:rsid w:val="00D06A43"/>
    <w:rsid w:val="00D079BC"/>
    <w:rsid w:val="00D1023F"/>
    <w:rsid w:val="00D129A7"/>
    <w:rsid w:val="00D12CC9"/>
    <w:rsid w:val="00D13792"/>
    <w:rsid w:val="00D147C9"/>
    <w:rsid w:val="00D169DA"/>
    <w:rsid w:val="00D16A0C"/>
    <w:rsid w:val="00D20BD9"/>
    <w:rsid w:val="00D21E2D"/>
    <w:rsid w:val="00D22B42"/>
    <w:rsid w:val="00D26972"/>
    <w:rsid w:val="00D30647"/>
    <w:rsid w:val="00D3351A"/>
    <w:rsid w:val="00D34147"/>
    <w:rsid w:val="00D343F2"/>
    <w:rsid w:val="00D36AF6"/>
    <w:rsid w:val="00D36E09"/>
    <w:rsid w:val="00D41969"/>
    <w:rsid w:val="00D44632"/>
    <w:rsid w:val="00D44EA3"/>
    <w:rsid w:val="00D450BB"/>
    <w:rsid w:val="00D5552B"/>
    <w:rsid w:val="00D557FD"/>
    <w:rsid w:val="00D569A1"/>
    <w:rsid w:val="00D61557"/>
    <w:rsid w:val="00D632A3"/>
    <w:rsid w:val="00D65589"/>
    <w:rsid w:val="00D65BB5"/>
    <w:rsid w:val="00D6788F"/>
    <w:rsid w:val="00D70EC5"/>
    <w:rsid w:val="00D755D9"/>
    <w:rsid w:val="00D764DB"/>
    <w:rsid w:val="00D76947"/>
    <w:rsid w:val="00D82C29"/>
    <w:rsid w:val="00D84A39"/>
    <w:rsid w:val="00D84B0B"/>
    <w:rsid w:val="00D85131"/>
    <w:rsid w:val="00D8543B"/>
    <w:rsid w:val="00DA064C"/>
    <w:rsid w:val="00DA2795"/>
    <w:rsid w:val="00DA2CD8"/>
    <w:rsid w:val="00DA3632"/>
    <w:rsid w:val="00DA7B93"/>
    <w:rsid w:val="00DC1151"/>
    <w:rsid w:val="00DC3579"/>
    <w:rsid w:val="00DC3612"/>
    <w:rsid w:val="00DC4D0A"/>
    <w:rsid w:val="00DC5066"/>
    <w:rsid w:val="00DD64B1"/>
    <w:rsid w:val="00DE09ED"/>
    <w:rsid w:val="00DE2383"/>
    <w:rsid w:val="00DE6C4D"/>
    <w:rsid w:val="00DF1D91"/>
    <w:rsid w:val="00DF24B9"/>
    <w:rsid w:val="00DF3624"/>
    <w:rsid w:val="00DF5EB7"/>
    <w:rsid w:val="00DF5FD1"/>
    <w:rsid w:val="00DF6A23"/>
    <w:rsid w:val="00E021C1"/>
    <w:rsid w:val="00E02DCD"/>
    <w:rsid w:val="00E04A24"/>
    <w:rsid w:val="00E0564D"/>
    <w:rsid w:val="00E07987"/>
    <w:rsid w:val="00E10926"/>
    <w:rsid w:val="00E13590"/>
    <w:rsid w:val="00E13712"/>
    <w:rsid w:val="00E271E4"/>
    <w:rsid w:val="00E31B37"/>
    <w:rsid w:val="00E33CB7"/>
    <w:rsid w:val="00E34912"/>
    <w:rsid w:val="00E3564C"/>
    <w:rsid w:val="00E35E72"/>
    <w:rsid w:val="00E36380"/>
    <w:rsid w:val="00E41079"/>
    <w:rsid w:val="00E42721"/>
    <w:rsid w:val="00E43490"/>
    <w:rsid w:val="00E44AF0"/>
    <w:rsid w:val="00E44BC4"/>
    <w:rsid w:val="00E47AE6"/>
    <w:rsid w:val="00E47B02"/>
    <w:rsid w:val="00E5082E"/>
    <w:rsid w:val="00E513CC"/>
    <w:rsid w:val="00E51A66"/>
    <w:rsid w:val="00E5415A"/>
    <w:rsid w:val="00E5487E"/>
    <w:rsid w:val="00E54C30"/>
    <w:rsid w:val="00E55349"/>
    <w:rsid w:val="00E55557"/>
    <w:rsid w:val="00E62ED2"/>
    <w:rsid w:val="00E645E5"/>
    <w:rsid w:val="00E658A1"/>
    <w:rsid w:val="00E671FC"/>
    <w:rsid w:val="00E73672"/>
    <w:rsid w:val="00E7397F"/>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105"/>
    <w:rsid w:val="00EC6777"/>
    <w:rsid w:val="00EC6E52"/>
    <w:rsid w:val="00ED02C5"/>
    <w:rsid w:val="00ED077C"/>
    <w:rsid w:val="00ED1554"/>
    <w:rsid w:val="00ED1595"/>
    <w:rsid w:val="00ED4F8D"/>
    <w:rsid w:val="00ED6399"/>
    <w:rsid w:val="00ED7365"/>
    <w:rsid w:val="00ED7FBD"/>
    <w:rsid w:val="00EE0A91"/>
    <w:rsid w:val="00EE28CD"/>
    <w:rsid w:val="00EE45FD"/>
    <w:rsid w:val="00EE5DF0"/>
    <w:rsid w:val="00EE6B58"/>
    <w:rsid w:val="00EF10E8"/>
    <w:rsid w:val="00EF34F7"/>
    <w:rsid w:val="00EF3746"/>
    <w:rsid w:val="00EF7901"/>
    <w:rsid w:val="00F05682"/>
    <w:rsid w:val="00F119C6"/>
    <w:rsid w:val="00F13655"/>
    <w:rsid w:val="00F17161"/>
    <w:rsid w:val="00F177AC"/>
    <w:rsid w:val="00F20F55"/>
    <w:rsid w:val="00F2227D"/>
    <w:rsid w:val="00F2233A"/>
    <w:rsid w:val="00F23D0F"/>
    <w:rsid w:val="00F2629E"/>
    <w:rsid w:val="00F32725"/>
    <w:rsid w:val="00F34857"/>
    <w:rsid w:val="00F3653F"/>
    <w:rsid w:val="00F36B57"/>
    <w:rsid w:val="00F434C7"/>
    <w:rsid w:val="00F46F18"/>
    <w:rsid w:val="00F477CB"/>
    <w:rsid w:val="00F50D5D"/>
    <w:rsid w:val="00F536DD"/>
    <w:rsid w:val="00F5504F"/>
    <w:rsid w:val="00F5578A"/>
    <w:rsid w:val="00F63B1C"/>
    <w:rsid w:val="00F63FBE"/>
    <w:rsid w:val="00F67A32"/>
    <w:rsid w:val="00F71684"/>
    <w:rsid w:val="00F722F7"/>
    <w:rsid w:val="00F72415"/>
    <w:rsid w:val="00F73AA8"/>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3B7C"/>
    <w:rsid w:val="00FA49A7"/>
    <w:rsid w:val="00FA703B"/>
    <w:rsid w:val="00FB1CB1"/>
    <w:rsid w:val="00FB27F5"/>
    <w:rsid w:val="00FB55F4"/>
    <w:rsid w:val="00FB5C17"/>
    <w:rsid w:val="00FC14D4"/>
    <w:rsid w:val="00FC1C72"/>
    <w:rsid w:val="00FC3FCB"/>
    <w:rsid w:val="00FC5060"/>
    <w:rsid w:val="00FC7475"/>
    <w:rsid w:val="00FD00AA"/>
    <w:rsid w:val="00FD0105"/>
    <w:rsid w:val="00FD0B1C"/>
    <w:rsid w:val="00FD0C92"/>
    <w:rsid w:val="00FD1D83"/>
    <w:rsid w:val="00FD2745"/>
    <w:rsid w:val="00FD2F25"/>
    <w:rsid w:val="00FD7A4A"/>
    <w:rsid w:val="00FE2242"/>
    <w:rsid w:val="00FE41B0"/>
    <w:rsid w:val="00FE63C1"/>
    <w:rsid w:val="00FF7C07"/>
    <w:rsid w:val="01207E97"/>
    <w:rsid w:val="1E66464B"/>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paragraph" w:styleId="2">
    <w:name w:val="heading 1"/>
    <w:basedOn w:val="1"/>
    <w:next w:val="1"/>
    <w:link w:val="30"/>
    <w:qFormat/>
    <w:uiPriority w:val="0"/>
    <w:pPr>
      <w:keepNext/>
      <w:spacing w:before="240" w:after="60"/>
      <w:outlineLvl w:val="0"/>
    </w:pPr>
    <w:rPr>
      <w:rFonts w:ascii="Cambria" w:hAnsi="Cambria"/>
      <w:b/>
      <w:bCs/>
      <w:kern w:val="32"/>
      <w:sz w:val="32"/>
      <w:szCs w:val="32"/>
      <w:lang w:val="en-US" w:eastAsia="en-US"/>
    </w:rPr>
  </w:style>
  <w:style w:type="paragraph" w:styleId="3">
    <w:name w:val="heading 2"/>
    <w:basedOn w:val="1"/>
    <w:next w:val="1"/>
    <w:link w:val="31"/>
    <w:qFormat/>
    <w:uiPriority w:val="0"/>
    <w:pPr>
      <w:keepNext/>
      <w:spacing w:before="240" w:after="60"/>
      <w:outlineLvl w:val="1"/>
    </w:pPr>
    <w:rPr>
      <w:rFonts w:ascii="Cambria" w:hAnsi="Cambria"/>
      <w:b/>
      <w:bCs/>
      <w:i/>
      <w:iCs/>
      <w:sz w:val="28"/>
      <w:szCs w:val="28"/>
      <w:lang w:val="en-US" w:eastAsia="en-US"/>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3"/>
    <w:unhideWhenUsed/>
    <w:qFormat/>
    <w:uiPriority w:val="0"/>
    <w:rPr>
      <w:rFonts w:ascii="Tahoma" w:hAnsi="Tahoma" w:cs="Tahoma"/>
      <w:sz w:val="16"/>
      <w:szCs w:val="16"/>
    </w:rPr>
  </w:style>
  <w:style w:type="paragraph" w:styleId="7">
    <w:name w:val="Body Text"/>
    <w:basedOn w:val="1"/>
    <w:qFormat/>
    <w:uiPriority w:val="0"/>
    <w:rPr>
      <w:rFonts w:ascii="Arial" w:hAnsi="Arial" w:cs="Arial"/>
      <w:sz w:val="20"/>
      <w:szCs w:val="20"/>
      <w:lang w:val="en-US" w:eastAsia="en-US"/>
    </w:rPr>
  </w:style>
  <w:style w:type="character" w:styleId="8">
    <w:name w:val="annotation reference"/>
    <w:semiHidden/>
    <w:qFormat/>
    <w:uiPriority w:val="0"/>
    <w:rPr>
      <w:sz w:val="16"/>
      <w:szCs w:val="16"/>
    </w:rPr>
  </w:style>
  <w:style w:type="paragraph" w:styleId="9">
    <w:name w:val="annotation text"/>
    <w:basedOn w:val="1"/>
    <w:semiHidden/>
    <w:qFormat/>
    <w:uiPriority w:val="0"/>
    <w:rPr>
      <w:sz w:val="20"/>
      <w:szCs w:val="20"/>
    </w:rPr>
  </w:style>
  <w:style w:type="paragraph" w:styleId="10">
    <w:name w:val="annotation subject"/>
    <w:basedOn w:val="9"/>
    <w:next w:val="9"/>
    <w:semiHidden/>
    <w:qFormat/>
    <w:uiPriority w:val="0"/>
    <w:rPr>
      <w:b/>
      <w:bCs/>
    </w:rPr>
  </w:style>
  <w:style w:type="character" w:styleId="11">
    <w:name w:val="endnote reference"/>
    <w:basedOn w:val="4"/>
    <w:semiHidden/>
    <w:unhideWhenUsed/>
    <w:qFormat/>
    <w:uiPriority w:val="99"/>
    <w:rPr>
      <w:vertAlign w:val="superscript"/>
    </w:rPr>
  </w:style>
  <w:style w:type="paragraph" w:styleId="12">
    <w:name w:val="endnote text"/>
    <w:basedOn w:val="1"/>
    <w:link w:val="41"/>
    <w:semiHidden/>
    <w:unhideWhenUsed/>
    <w:qFormat/>
    <w:uiPriority w:val="99"/>
    <w:rPr>
      <w:sz w:val="20"/>
      <w:szCs w:val="20"/>
    </w:rPr>
  </w:style>
  <w:style w:type="character" w:styleId="13">
    <w:name w:val="FollowedHyperlink"/>
    <w:semiHidden/>
    <w:unhideWhenUsed/>
    <w:qFormat/>
    <w:uiPriority w:val="99"/>
    <w:rPr>
      <w:color w:val="800080"/>
      <w:u w:val="single"/>
    </w:rPr>
  </w:style>
  <w:style w:type="paragraph" w:styleId="14">
    <w:name w:val="footer"/>
    <w:basedOn w:val="1"/>
    <w:link w:val="25"/>
    <w:unhideWhenUsed/>
    <w:qFormat/>
    <w:uiPriority w:val="0"/>
    <w:pPr>
      <w:tabs>
        <w:tab w:val="center" w:pos="4680"/>
        <w:tab w:val="right" w:pos="9360"/>
      </w:tabs>
    </w:pPr>
  </w:style>
  <w:style w:type="character" w:styleId="15">
    <w:name w:val="footnote reference"/>
    <w:qFormat/>
    <w:uiPriority w:val="99"/>
    <w:rPr>
      <w:vertAlign w:val="superscript"/>
    </w:rPr>
  </w:style>
  <w:style w:type="paragraph" w:styleId="16">
    <w:name w:val="footnote text"/>
    <w:basedOn w:val="1"/>
    <w:link w:val="22"/>
    <w:qFormat/>
    <w:uiPriority w:val="99"/>
    <w:rPr>
      <w:sz w:val="20"/>
      <w:szCs w:val="20"/>
    </w:rPr>
  </w:style>
  <w:style w:type="paragraph" w:styleId="17">
    <w:name w:val="header"/>
    <w:basedOn w:val="1"/>
    <w:link w:val="24"/>
    <w:unhideWhenUsed/>
    <w:qFormat/>
    <w:uiPriority w:val="0"/>
    <w:pPr>
      <w:tabs>
        <w:tab w:val="center" w:pos="4680"/>
        <w:tab w:val="right" w:pos="9360"/>
      </w:tabs>
    </w:pPr>
  </w:style>
  <w:style w:type="paragraph" w:styleId="18">
    <w:name w:val="HTML Preformatted"/>
    <w:basedOn w:val="1"/>
    <w:link w:val="37"/>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styleId="19">
    <w:name w:val="Hyperlink"/>
    <w:qFormat/>
    <w:uiPriority w:val="0"/>
    <w:rPr>
      <w:color w:val="0000FF"/>
      <w:u w:val="single"/>
    </w:rPr>
  </w:style>
  <w:style w:type="character" w:styleId="20">
    <w:name w:val="page number"/>
    <w:qFormat/>
    <w:uiPriority w:val="0"/>
  </w:style>
  <w:style w:type="table" w:styleId="21">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Note de bas de page Car"/>
    <w:link w:val="16"/>
    <w:qFormat/>
    <w:uiPriority w:val="99"/>
    <w:rPr>
      <w:rFonts w:ascii="Times New Roman" w:hAnsi="Times New Roman" w:eastAsia="Times New Roman" w:cs="Times New Roman"/>
      <w:sz w:val="20"/>
      <w:szCs w:val="20"/>
      <w:lang w:val="en-GB" w:eastAsia="en-GB"/>
    </w:rPr>
  </w:style>
  <w:style w:type="character" w:customStyle="1" w:styleId="23">
    <w:name w:val="Texte de bulles Car"/>
    <w:link w:val="6"/>
    <w:qFormat/>
    <w:uiPriority w:val="0"/>
    <w:rPr>
      <w:rFonts w:ascii="Tahoma" w:hAnsi="Tahoma" w:eastAsia="Times New Roman" w:cs="Tahoma"/>
      <w:sz w:val="16"/>
      <w:szCs w:val="16"/>
      <w:lang w:val="en-GB" w:eastAsia="en-GB"/>
    </w:rPr>
  </w:style>
  <w:style w:type="character" w:customStyle="1" w:styleId="24">
    <w:name w:val="En-tête Car"/>
    <w:link w:val="17"/>
    <w:qFormat/>
    <w:uiPriority w:val="0"/>
    <w:rPr>
      <w:rFonts w:ascii="Times New Roman" w:hAnsi="Times New Roman" w:eastAsia="Times New Roman" w:cs="Times New Roman"/>
      <w:sz w:val="24"/>
      <w:szCs w:val="24"/>
      <w:lang w:val="en-GB" w:eastAsia="en-GB"/>
    </w:rPr>
  </w:style>
  <w:style w:type="character" w:customStyle="1" w:styleId="25">
    <w:name w:val="Pied de page Car"/>
    <w:link w:val="14"/>
    <w:qFormat/>
    <w:uiPriority w:val="99"/>
    <w:rPr>
      <w:rFonts w:ascii="Times New Roman" w:hAnsi="Times New Roman" w:eastAsia="Times New Roman" w:cs="Times New Roman"/>
      <w:sz w:val="24"/>
      <w:szCs w:val="24"/>
      <w:lang w:val="en-GB" w:eastAsia="en-GB"/>
    </w:rPr>
  </w:style>
  <w:style w:type="paragraph" w:styleId="26">
    <w:name w:val="List Paragraph"/>
    <w:basedOn w:val="1"/>
    <w:qFormat/>
    <w:uiPriority w:val="0"/>
    <w:pPr>
      <w:ind w:left="720"/>
      <w:contextualSpacing/>
    </w:pPr>
  </w:style>
  <w:style w:type="paragraph" w:customStyle="1" w:styleId="27">
    <w:name w:val="Révision1"/>
    <w:hidden/>
    <w:semiHidden/>
    <w:qFormat/>
    <w:uiPriority w:val="99"/>
    <w:rPr>
      <w:rFonts w:ascii="Times New Roman" w:hAnsi="Times New Roman" w:eastAsia="Times New Roman" w:cs="Times New Roman"/>
      <w:sz w:val="24"/>
      <w:szCs w:val="24"/>
      <w:lang w:val="en-GB" w:eastAsia="en-GB" w:bidi="ar-SA"/>
    </w:rPr>
  </w:style>
  <w:style w:type="paragraph" w:customStyle="1" w:styleId="28">
    <w:name w:val="H1"/>
    <w:qFormat/>
    <w:uiPriority w:val="0"/>
    <w:pPr>
      <w:spacing w:before="60" w:after="60"/>
    </w:pPr>
    <w:rPr>
      <w:rFonts w:ascii="Times New Roman" w:hAnsi="Times New Roman" w:eastAsia="Times New Roman" w:cs="Arial"/>
      <w:b/>
      <w:bCs/>
      <w:snapToGrid w:val="0"/>
      <w:kern w:val="32"/>
      <w:sz w:val="24"/>
      <w:szCs w:val="32"/>
      <w:lang w:val="en-GB" w:eastAsia="en-US" w:bidi="ar-SA"/>
    </w:rPr>
  </w:style>
  <w:style w:type="paragraph" w:customStyle="1" w:styleId="29">
    <w:name w:val="H2"/>
    <w:qFormat/>
    <w:uiPriority w:val="0"/>
    <w:rPr>
      <w:rFonts w:ascii="Times New Roman" w:hAnsi="Times New Roman" w:eastAsia="Times New Roman" w:cs="Arial"/>
      <w:b/>
      <w:bCs/>
      <w:iCs/>
      <w:snapToGrid w:val="0"/>
      <w:sz w:val="22"/>
      <w:szCs w:val="28"/>
      <w:lang w:val="en-GB" w:eastAsia="en-US" w:bidi="ar-SA"/>
    </w:rPr>
  </w:style>
  <w:style w:type="character" w:customStyle="1" w:styleId="30">
    <w:name w:val="Titre 1 Car"/>
    <w:link w:val="2"/>
    <w:qFormat/>
    <w:uiPriority w:val="0"/>
    <w:rPr>
      <w:rFonts w:ascii="Cambria" w:hAnsi="Cambria" w:eastAsia="Times New Roman"/>
      <w:b/>
      <w:bCs/>
      <w:kern w:val="32"/>
      <w:sz w:val="32"/>
      <w:szCs w:val="32"/>
      <w:lang w:val="en-US" w:eastAsia="en-US"/>
    </w:rPr>
  </w:style>
  <w:style w:type="character" w:customStyle="1" w:styleId="31">
    <w:name w:val="Titre 2 Car"/>
    <w:link w:val="3"/>
    <w:qFormat/>
    <w:uiPriority w:val="0"/>
    <w:rPr>
      <w:rFonts w:ascii="Cambria" w:hAnsi="Cambria" w:eastAsia="Times New Roman"/>
      <w:b/>
      <w:bCs/>
      <w:i/>
      <w:iCs/>
      <w:sz w:val="28"/>
      <w:szCs w:val="28"/>
      <w:lang w:val="en-US" w:eastAsia="en-US"/>
    </w:rPr>
  </w:style>
  <w:style w:type="paragraph" w:customStyle="1" w:styleId="32">
    <w:name w:val="Default"/>
    <w:qFormat/>
    <w:uiPriority w:val="0"/>
    <w:pPr>
      <w:autoSpaceDE w:val="0"/>
      <w:autoSpaceDN w:val="0"/>
      <w:adjustRightInd w:val="0"/>
    </w:pPr>
    <w:rPr>
      <w:rFonts w:ascii="Open Sans" w:hAnsi="Open Sans" w:eastAsia="Calibri" w:cs="Open Sans"/>
      <w:color w:val="000000"/>
      <w:sz w:val="24"/>
      <w:szCs w:val="24"/>
      <w:lang w:val="en-GB" w:eastAsia="zh-CN" w:bidi="ar-SA"/>
    </w:rPr>
  </w:style>
  <w:style w:type="table" w:customStyle="1" w:styleId="33">
    <w:name w:val="Table Grid1"/>
    <w:basedOn w:val="5"/>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pseditbox_disponly"/>
    <w:qFormat/>
    <w:uiPriority w:val="0"/>
  </w:style>
  <w:style w:type="paragraph" w:customStyle="1" w:styleId="35">
    <w:name w:val="Char"/>
    <w:basedOn w:val="1"/>
    <w:qFormat/>
    <w:uiPriority w:val="0"/>
    <w:pPr>
      <w:spacing w:after="160" w:line="240" w:lineRule="exact"/>
    </w:pPr>
    <w:rPr>
      <w:rFonts w:ascii="Arial" w:hAnsi="Arial" w:cs="Arial"/>
      <w:sz w:val="20"/>
      <w:szCs w:val="20"/>
      <w:lang w:eastAsia="en-US"/>
    </w:rPr>
  </w:style>
  <w:style w:type="paragraph" w:styleId="36">
    <w:name w:val="No Spacing"/>
    <w:qFormat/>
    <w:uiPriority w:val="0"/>
    <w:pPr>
      <w:ind w:left="1440" w:right="720"/>
    </w:pPr>
    <w:rPr>
      <w:rFonts w:ascii="Calibri" w:hAnsi="Calibri" w:eastAsia="Calibri" w:cs="Times New Roman"/>
      <w:sz w:val="22"/>
      <w:szCs w:val="22"/>
      <w:lang w:val="en-GB" w:eastAsia="en-US" w:bidi="ar-SA"/>
    </w:rPr>
  </w:style>
  <w:style w:type="character" w:customStyle="1" w:styleId="37">
    <w:name w:val="Préformaté HTML Car"/>
    <w:link w:val="18"/>
    <w:qFormat/>
    <w:uiPriority w:val="99"/>
    <w:rPr>
      <w:rFonts w:ascii="Courier New" w:hAnsi="Courier New" w:eastAsia="Times New Roman" w:cs="Courier New"/>
    </w:rPr>
  </w:style>
  <w:style w:type="character" w:styleId="38">
    <w:name w:val="Placeholder Text"/>
    <w:basedOn w:val="4"/>
    <w:semiHidden/>
    <w:qFormat/>
    <w:uiPriority w:val="99"/>
    <w:rPr>
      <w:color w:val="808080"/>
    </w:rPr>
  </w:style>
  <w:style w:type="character" w:customStyle="1" w:styleId="39">
    <w:name w:val="Mention non résolue1"/>
    <w:basedOn w:val="4"/>
    <w:semiHidden/>
    <w:unhideWhenUsed/>
    <w:qFormat/>
    <w:uiPriority w:val="99"/>
    <w:rPr>
      <w:color w:val="605E5C"/>
      <w:shd w:val="clear" w:color="auto" w:fill="E1DFDD"/>
    </w:rPr>
  </w:style>
  <w:style w:type="character" w:customStyle="1" w:styleId="40">
    <w:name w:val="texttitle2__1_rf4"/>
    <w:basedOn w:val="4"/>
    <w:qFormat/>
    <w:uiPriority w:val="0"/>
  </w:style>
  <w:style w:type="character" w:customStyle="1" w:styleId="41">
    <w:name w:val="Note de fin Car"/>
    <w:basedOn w:val="4"/>
    <w:link w:val="12"/>
    <w:semiHidden/>
    <w:qFormat/>
    <w:uiPriority w:val="99"/>
    <w:rPr>
      <w:rFonts w:ascii="Times New Roman" w:hAnsi="Times New Roman" w:eastAsia="Times New Roman"/>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openxmlformats.org/officeDocument/2006/relationships/glossaryDocument" Target="glossary/document.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General"/>
          <w:gallery w:val="placeholder"/>
        </w:category>
        <w:types>
          <w:type w:val="bbPlcHdr"/>
        </w:types>
        <w:behaviors>
          <w:behavior w:val="content"/>
        </w:behaviors>
        <w:description w:val=""/>
        <w:guid w:val="{7A71B357-6669-4186-A415-BF40A042281C}"/>
      </w:docPartPr>
      <w:docPartBody>
        <w:p>
          <w:r>
            <w:rPr>
              <w:rStyle w:val="4"/>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7A"/>
    <w:rsid w:val="000209D9"/>
    <w:rsid w:val="000423A5"/>
    <w:rsid w:val="0013714B"/>
    <w:rsid w:val="001977EE"/>
    <w:rsid w:val="001D139B"/>
    <w:rsid w:val="00372118"/>
    <w:rsid w:val="003779B6"/>
    <w:rsid w:val="003856CA"/>
    <w:rsid w:val="003B60FE"/>
    <w:rsid w:val="00840091"/>
    <w:rsid w:val="008B374A"/>
    <w:rsid w:val="00A762ED"/>
    <w:rsid w:val="00AA4649"/>
    <w:rsid w:val="00BE2275"/>
    <w:rsid w:val="00C103ED"/>
    <w:rsid w:val="00D44473"/>
    <w:rsid w:val="00E33566"/>
    <w:rsid w:val="00E861BB"/>
    <w:rsid w:val="00EA4815"/>
    <w:rsid w:val="00EB067A"/>
    <w:rsid w:val="00FC4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anatole.ndoma@undp.org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MPTF_00006_01013</ProjectId>
    <FundCode xmlns="f9695bc1-6109-4dcd-a27a-f8a0370b00e2">MPTF_00006</FundCode>
    <Comments xmlns="f9695bc1-6109-4dcd-a27a-f8a0370b00e2">Rapport narratif</Comments>
    <Active xmlns="f9695bc1-6109-4dcd-a27a-f8a0370b00e2">Yes</Active>
    <DocumentDate xmlns="b1528a4b-5ccb-40f7-a09e-43427183cd95">2024-01-09T08:00:00+00:00</DocumentDate>
    <Featured xmlns="b1528a4b-5ccb-40f7-a09e-43427183cd95">1</Featured>
    <FormTypeCode xmlns="b1528a4b-5ccb-40f7-a09e-43427183c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058D300-47E0-4EF7-B9D1-C0E68DBAB32A}">
  <ds:schemaRefs/>
</ds:datastoreItem>
</file>

<file path=customXml/itemProps2.xml><?xml version="1.0" encoding="utf-8"?>
<ds:datastoreItem xmlns:ds="http://schemas.openxmlformats.org/officeDocument/2006/customXml" ds:itemID="{B670E903-43CD-48D0-8AED-FA24DD1EB4F1}">
  <ds:schemaRefs/>
</ds:datastoreItem>
</file>

<file path=customXml/itemProps3.xml><?xml version="1.0" encoding="utf-8"?>
<ds:datastoreItem xmlns:ds="http://schemas.openxmlformats.org/officeDocument/2006/customXml" ds:itemID="{521161C5-7963-4616-89BA-C6A37F5DCAC9}">
  <ds:schemaRefs/>
</ds:datastoreItem>
</file>

<file path=customXml/itemProps4.xml><?xml version="1.0" encoding="utf-8"?>
<ds:datastoreItem xmlns:ds="http://schemas.openxmlformats.org/officeDocument/2006/customXml" ds:itemID="{7ECDE891-4816-49B6-BFD4-62D0DA7034E9}"/>
</file>

<file path=customXml/itemProps5.xml><?xml version="1.0" encoding="utf-8"?>
<ds:datastoreItem xmlns:ds="http://schemas.openxmlformats.org/officeDocument/2006/customXml" ds:itemID="{0FD88E00-AD6C-4229-8EC8-D20BA84B16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5782</Words>
  <Characters>32962</Characters>
  <Lines>274</Lines>
  <Paragraphs>77</Paragraphs>
  <TotalTime>6</TotalTime>
  <ScaleCrop>false</ScaleCrop>
  <LinksUpToDate>false</LinksUpToDate>
  <CharactersWithSpaces>38667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2023 Sedouti.docx</dc:title>
  <dc:creator>Technical P. Advisor</dc:creator>
  <cp:lastModifiedBy>andoma</cp:lastModifiedBy>
  <cp:revision>17</cp:revision>
  <cp:lastPrinted>2014-02-10T17:12:00Z</cp:lastPrinted>
  <dcterms:created xsi:type="dcterms:W3CDTF">2023-12-04T08:28:00Z</dcterms:created>
  <dcterms:modified xsi:type="dcterms:W3CDTF">2023-12-26T11:05:52Z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KSOProductBuildVer">
    <vt:lpwstr>1033-12.2.0.13359</vt:lpwstr>
  </property>
  <property fmtid="{D5CDD505-2E9C-101B-9397-08002B2CF9AE}" pid="7" name="ICV">
    <vt:lpwstr>1E1E9C0F47864023B1353F0AE3365E03_13</vt:lpwstr>
  </property>
</Properties>
</file>