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5A57E" w14:textId="77777777" w:rsidR="0018674B" w:rsidRDefault="00171B6A" w:rsidP="00CF1A9F">
      <w:pPr>
        <w:ind w:right="-360"/>
        <w:jc w:val="both"/>
        <w:rPr>
          <w:rFonts w:ascii="Garamond" w:hAnsi="Garamond"/>
          <w:b/>
          <w:sz w:val="28"/>
        </w:rPr>
      </w:pPr>
      <w:r>
        <w:rPr>
          <w:rFonts w:ascii="Garamond" w:hAnsi="Garamond"/>
          <w:b/>
          <w:noProof/>
          <w:sz w:val="28"/>
          <w:lang w:val="en-GB" w:eastAsia="en-GB"/>
        </w:rPr>
        <w:drawing>
          <wp:inline distT="0" distB="0" distL="0" distR="0" wp14:anchorId="2ADDE42B" wp14:editId="1D87107A">
            <wp:extent cx="3992880" cy="618682"/>
            <wp:effectExtent l="0" t="0" r="7620" b="0"/>
            <wp:docPr id="1" name="Picture 1" descr="the United Nations symbol on the left side. Then  text includes: the UN Partnership on the Rights of Persons with Disabilities. Below are  nine acronyms of the UN Organizations participating in the UNPRPD. These include-ILO, OHCHR, UNDESA, UNDP, UNESCO, UNFPA, UNICEF, UN WOMEN, WHO."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 logo.jpg"/>
                    <pic:cNvPicPr/>
                  </pic:nvPicPr>
                  <pic:blipFill>
                    <a:blip r:embed="rId9">
                      <a:extLst>
                        <a:ext uri="{28A0092B-C50C-407E-A947-70E740481C1C}">
                          <a14:useLocalDpi xmlns:a14="http://schemas.microsoft.com/office/drawing/2010/main" val="0"/>
                        </a:ext>
                      </a:extLst>
                    </a:blip>
                    <a:stretch>
                      <a:fillRect/>
                    </a:stretch>
                  </pic:blipFill>
                  <pic:spPr>
                    <a:xfrm>
                      <a:off x="0" y="0"/>
                      <a:ext cx="3992880" cy="618682"/>
                    </a:xfrm>
                    <a:prstGeom prst="rect">
                      <a:avLst/>
                    </a:prstGeom>
                  </pic:spPr>
                </pic:pic>
              </a:graphicData>
            </a:graphic>
          </wp:inline>
        </w:drawing>
      </w:r>
    </w:p>
    <w:p w14:paraId="08DA9F21" w14:textId="77777777" w:rsidR="00426745" w:rsidRDefault="00B20309" w:rsidP="00CF1A9F">
      <w:pPr>
        <w:spacing w:before="100" w:beforeAutospacing="1" w:after="100" w:afterAutospacing="1"/>
        <w:jc w:val="both"/>
        <w:rPr>
          <w:b/>
          <w:sz w:val="20"/>
        </w:rPr>
      </w:pPr>
      <w:r>
        <w:rPr>
          <w:b/>
          <w:sz w:val="20"/>
        </w:rPr>
        <w:t>UNPRPD R2</w:t>
      </w:r>
      <w:r w:rsidR="00A11EA5" w:rsidRPr="00A11EA5">
        <w:rPr>
          <w:b/>
          <w:sz w:val="20"/>
        </w:rPr>
        <w:t xml:space="preserve"> – PHASE 2 SUPPORT</w:t>
      </w:r>
    </w:p>
    <w:p w14:paraId="46176BFC" w14:textId="77777777" w:rsidR="00001BC9" w:rsidRPr="00A11EA5" w:rsidRDefault="000B1707" w:rsidP="00CF1A9F">
      <w:pPr>
        <w:spacing w:before="100" w:beforeAutospacing="1" w:after="100" w:afterAutospacing="1"/>
        <w:jc w:val="both"/>
        <w:rPr>
          <w:b/>
          <w:sz w:val="20"/>
        </w:rPr>
      </w:pPr>
      <w:r w:rsidRPr="000B1707">
        <w:rPr>
          <w:b/>
          <w:sz w:val="20"/>
        </w:rPr>
        <w:t>Jobs and skills for persons with disabilities with a fo</w:t>
      </w:r>
      <w:r>
        <w:rPr>
          <w:b/>
          <w:sz w:val="20"/>
        </w:rPr>
        <w:t>cus on ICT-based solutions</w:t>
      </w:r>
      <w:r w:rsidR="00001BC9">
        <w:rPr>
          <w:b/>
          <w:sz w:val="20"/>
        </w:rPr>
        <w:t xml:space="preserve">, </w:t>
      </w:r>
      <w:r w:rsidR="00262613">
        <w:rPr>
          <w:b/>
          <w:sz w:val="20"/>
        </w:rPr>
        <w:t>Egypt</w:t>
      </w:r>
    </w:p>
    <w:p w14:paraId="13EBE3CB" w14:textId="77777777" w:rsidR="00C870B8" w:rsidRDefault="00C870B8" w:rsidP="00CF1A9F">
      <w:pPr>
        <w:pStyle w:val="Heading1"/>
        <w:jc w:val="both"/>
      </w:pPr>
      <w:r>
        <w:t>PART 2</w:t>
      </w:r>
      <w:r w:rsidRPr="00A11EA5">
        <w:t xml:space="preserve">. </w:t>
      </w:r>
      <w:r>
        <w:t>PROJECT PROPOSAL</w:t>
      </w:r>
    </w:p>
    <w:p w14:paraId="5B8EAA9A" w14:textId="77777777" w:rsidR="00C870B8" w:rsidRPr="00A11EA5" w:rsidRDefault="00C870B8" w:rsidP="00CF1A9F">
      <w:pPr>
        <w:pBdr>
          <w:bottom w:val="single" w:sz="6" w:space="1" w:color="auto"/>
        </w:pBdr>
        <w:jc w:val="both"/>
        <w:rPr>
          <w:sz w:val="2"/>
          <w:szCs w:val="2"/>
        </w:rPr>
      </w:pPr>
    </w:p>
    <w:p w14:paraId="0B33B735" w14:textId="77777777" w:rsidR="00C870B8" w:rsidRPr="00A11EA5" w:rsidRDefault="00C870B8" w:rsidP="00CF1A9F">
      <w:pPr>
        <w:pStyle w:val="ListParagraph"/>
        <w:numPr>
          <w:ilvl w:val="0"/>
          <w:numId w:val="13"/>
        </w:numPr>
        <w:spacing w:before="60" w:after="100" w:afterAutospacing="1"/>
        <w:jc w:val="both"/>
        <w:rPr>
          <w:b/>
          <w:sz w:val="2"/>
          <w:szCs w:val="2"/>
        </w:rPr>
      </w:pPr>
    </w:p>
    <w:p w14:paraId="5A0816E3" w14:textId="77777777" w:rsidR="00C870B8" w:rsidRDefault="00C870B8" w:rsidP="00CF1A9F">
      <w:pPr>
        <w:pStyle w:val="Heading2"/>
        <w:numPr>
          <w:ilvl w:val="0"/>
          <w:numId w:val="16"/>
        </w:numPr>
        <w:jc w:val="both"/>
      </w:pPr>
      <w:r>
        <w:t>Introduction</w:t>
      </w:r>
    </w:p>
    <w:p w14:paraId="0362E9DF" w14:textId="77777777" w:rsidR="00C870B8" w:rsidRDefault="00C870B8" w:rsidP="00CF1A9F">
      <w:pPr>
        <w:ind w:firstLine="360"/>
        <w:jc w:val="both"/>
        <w:rPr>
          <w:i/>
          <w:sz w:val="20"/>
          <w:szCs w:val="20"/>
        </w:rPr>
      </w:pPr>
      <w:r>
        <w:rPr>
          <w:i/>
          <w:sz w:val="20"/>
          <w:szCs w:val="20"/>
        </w:rPr>
        <w:t>Max 200 words</w:t>
      </w:r>
    </w:p>
    <w:p w14:paraId="04B2B69B" w14:textId="77777777" w:rsidR="00434CAF" w:rsidRDefault="00C870B8" w:rsidP="00CF1A9F">
      <w:pPr>
        <w:ind w:firstLine="360"/>
        <w:jc w:val="both"/>
        <w:rPr>
          <w:i/>
          <w:sz w:val="20"/>
          <w:szCs w:val="20"/>
        </w:rPr>
      </w:pPr>
      <w:r w:rsidRPr="001A4650">
        <w:rPr>
          <w:i/>
          <w:sz w:val="20"/>
          <w:szCs w:val="20"/>
        </w:rPr>
        <w:t>Please in</w:t>
      </w:r>
      <w:r>
        <w:rPr>
          <w:i/>
          <w:sz w:val="20"/>
          <w:szCs w:val="20"/>
        </w:rPr>
        <w:t>clude a brief summary of achievements</w:t>
      </w:r>
      <w:r w:rsidRPr="001A4650">
        <w:rPr>
          <w:i/>
          <w:sz w:val="20"/>
          <w:szCs w:val="20"/>
        </w:rPr>
        <w:t xml:space="preserve"> and indi</w:t>
      </w:r>
      <w:r>
        <w:rPr>
          <w:i/>
          <w:sz w:val="20"/>
          <w:szCs w:val="20"/>
        </w:rPr>
        <w:t>cate total budget allocated for</w:t>
      </w:r>
      <w:r w:rsidRPr="001A4650">
        <w:rPr>
          <w:i/>
          <w:sz w:val="20"/>
          <w:szCs w:val="20"/>
        </w:rPr>
        <w:t xml:space="preserve"> Phase 1</w:t>
      </w:r>
      <w:r>
        <w:rPr>
          <w:i/>
          <w:sz w:val="20"/>
          <w:szCs w:val="20"/>
        </w:rPr>
        <w:t>.</w:t>
      </w:r>
    </w:p>
    <w:p w14:paraId="5713FA53" w14:textId="73AC1967" w:rsidR="00434CAF" w:rsidRPr="00434CAF" w:rsidRDefault="00434CAF" w:rsidP="00CF1A9F">
      <w:pPr>
        <w:jc w:val="both"/>
        <w:rPr>
          <w:iCs/>
          <w:sz w:val="20"/>
          <w:szCs w:val="20"/>
        </w:rPr>
      </w:pPr>
      <w:r w:rsidRPr="00082D73">
        <w:rPr>
          <w:iCs/>
          <w:sz w:val="20"/>
          <w:szCs w:val="20"/>
        </w:rPr>
        <w:t>The first phase of the UNPRPD project</w:t>
      </w:r>
      <w:r w:rsidR="004F0ECF" w:rsidRPr="00082D73">
        <w:rPr>
          <w:iCs/>
          <w:sz w:val="20"/>
          <w:szCs w:val="20"/>
        </w:rPr>
        <w:t>, with funding of 350.000 USD,</w:t>
      </w:r>
      <w:r w:rsidRPr="00082D73">
        <w:rPr>
          <w:iCs/>
          <w:sz w:val="20"/>
          <w:szCs w:val="20"/>
        </w:rPr>
        <w:t xml:space="preserve"> enhanced capacities of relevant organizations (DPOs, </w:t>
      </w:r>
      <w:r w:rsidR="0000350B" w:rsidRPr="00082D73">
        <w:rPr>
          <w:iCs/>
          <w:sz w:val="20"/>
          <w:szCs w:val="20"/>
        </w:rPr>
        <w:t xml:space="preserve">NGOs, </w:t>
      </w:r>
      <w:r w:rsidR="00BF027E" w:rsidRPr="00082D73">
        <w:rPr>
          <w:iCs/>
          <w:sz w:val="20"/>
          <w:szCs w:val="20"/>
        </w:rPr>
        <w:t xml:space="preserve">Ministry of </w:t>
      </w:r>
      <w:r w:rsidR="005A694E" w:rsidRPr="00082D73">
        <w:rPr>
          <w:iCs/>
          <w:sz w:val="20"/>
          <w:szCs w:val="20"/>
        </w:rPr>
        <w:t>C</w:t>
      </w:r>
      <w:r w:rsidR="00BF027E" w:rsidRPr="00082D73">
        <w:rPr>
          <w:iCs/>
          <w:sz w:val="20"/>
          <w:szCs w:val="20"/>
        </w:rPr>
        <w:t>ommunications and Information Technology</w:t>
      </w:r>
      <w:r w:rsidRPr="00082D73">
        <w:rPr>
          <w:iCs/>
          <w:sz w:val="20"/>
          <w:szCs w:val="20"/>
        </w:rPr>
        <w:t xml:space="preserve">, </w:t>
      </w:r>
      <w:r w:rsidR="00BF027E" w:rsidRPr="00082D73">
        <w:rPr>
          <w:iCs/>
          <w:sz w:val="20"/>
          <w:szCs w:val="20"/>
        </w:rPr>
        <w:t>Ministry of Social Solidarity</w:t>
      </w:r>
      <w:r w:rsidRPr="00082D73">
        <w:rPr>
          <w:iCs/>
          <w:sz w:val="20"/>
          <w:szCs w:val="20"/>
        </w:rPr>
        <w:t xml:space="preserve">, </w:t>
      </w:r>
      <w:r w:rsidR="00BF027E" w:rsidRPr="00082D73">
        <w:rPr>
          <w:iCs/>
          <w:sz w:val="20"/>
          <w:szCs w:val="20"/>
        </w:rPr>
        <w:t>Ministry of Manpower</w:t>
      </w:r>
      <w:r w:rsidRPr="00082D73">
        <w:rPr>
          <w:iCs/>
          <w:sz w:val="20"/>
          <w:szCs w:val="20"/>
        </w:rPr>
        <w:t xml:space="preserve">, </w:t>
      </w:r>
      <w:r w:rsidR="005A694E" w:rsidRPr="00082D73">
        <w:rPr>
          <w:iCs/>
          <w:sz w:val="20"/>
          <w:szCs w:val="20"/>
        </w:rPr>
        <w:t>Ministry of Tourism</w:t>
      </w:r>
      <w:r w:rsidR="0027533E" w:rsidRPr="00082D73">
        <w:rPr>
          <w:iCs/>
          <w:sz w:val="20"/>
          <w:szCs w:val="20"/>
        </w:rPr>
        <w:t xml:space="preserve"> </w:t>
      </w:r>
      <w:r w:rsidRPr="00082D73">
        <w:rPr>
          <w:iCs/>
          <w:sz w:val="20"/>
          <w:szCs w:val="20"/>
        </w:rPr>
        <w:t>National Council for Women, National Council for Disability Affairs, NGOs, enterprises) to provide accessible and inclusive services for youth with visual and physical impairments, and helped youth obtain more relevant</w:t>
      </w:r>
      <w:r w:rsidRPr="00434CAF">
        <w:rPr>
          <w:iCs/>
          <w:sz w:val="20"/>
          <w:szCs w:val="20"/>
        </w:rPr>
        <w:t xml:space="preserve"> skills, especially in the ICT and tourism sectors.</w:t>
      </w:r>
      <w:r w:rsidR="004F0ECF">
        <w:rPr>
          <w:iCs/>
          <w:sz w:val="20"/>
          <w:szCs w:val="20"/>
        </w:rPr>
        <w:t xml:space="preserve"> </w:t>
      </w:r>
      <w:r w:rsidRPr="00434CAF">
        <w:rPr>
          <w:iCs/>
          <w:sz w:val="20"/>
          <w:szCs w:val="20"/>
        </w:rPr>
        <w:t>The project</w:t>
      </w:r>
      <w:r>
        <w:rPr>
          <w:iCs/>
          <w:sz w:val="20"/>
          <w:szCs w:val="20"/>
        </w:rPr>
        <w:t>, implemented as a partnership between the ILO, UNDP and the ICT-Trust Fund</w:t>
      </w:r>
      <w:r w:rsidRPr="00434CAF">
        <w:rPr>
          <w:iCs/>
          <w:sz w:val="20"/>
          <w:szCs w:val="20"/>
        </w:rPr>
        <w:t xml:space="preserve"> strongly considered the meaningful participation of people with disabilities and DPOs and gender balance. </w:t>
      </w:r>
      <w:r w:rsidR="004F0ECF">
        <w:rPr>
          <w:iCs/>
          <w:sz w:val="20"/>
          <w:szCs w:val="20"/>
        </w:rPr>
        <w:t>Specific results include:</w:t>
      </w:r>
    </w:p>
    <w:p w14:paraId="34772DD3" w14:textId="77777777" w:rsidR="00434CAF" w:rsidRPr="004F0ECF" w:rsidRDefault="00434CAF" w:rsidP="00CF1A9F">
      <w:pPr>
        <w:pStyle w:val="ListParagraph"/>
        <w:numPr>
          <w:ilvl w:val="0"/>
          <w:numId w:val="36"/>
        </w:numPr>
        <w:ind w:firstLine="0"/>
        <w:jc w:val="both"/>
        <w:rPr>
          <w:iCs/>
          <w:sz w:val="20"/>
          <w:szCs w:val="20"/>
        </w:rPr>
      </w:pPr>
      <w:r w:rsidRPr="004F0ECF">
        <w:rPr>
          <w:iCs/>
          <w:sz w:val="20"/>
          <w:szCs w:val="20"/>
        </w:rPr>
        <w:t>NGOs and DPOs now deliver</w:t>
      </w:r>
      <w:r w:rsidR="004F0ECF">
        <w:rPr>
          <w:iCs/>
          <w:sz w:val="20"/>
          <w:szCs w:val="20"/>
        </w:rPr>
        <w:t xml:space="preserve"> accessible and relevant</w:t>
      </w:r>
      <w:r w:rsidRPr="004F0ECF">
        <w:rPr>
          <w:iCs/>
          <w:sz w:val="20"/>
          <w:szCs w:val="20"/>
        </w:rPr>
        <w:t xml:space="preserve"> training </w:t>
      </w:r>
      <w:r w:rsidR="004F0ECF">
        <w:rPr>
          <w:iCs/>
          <w:sz w:val="20"/>
          <w:szCs w:val="20"/>
        </w:rPr>
        <w:t>in 12 governorates</w:t>
      </w:r>
      <w:r w:rsidRPr="004F0ECF">
        <w:rPr>
          <w:iCs/>
          <w:sz w:val="20"/>
          <w:szCs w:val="20"/>
        </w:rPr>
        <w:t xml:space="preserve"> </w:t>
      </w:r>
    </w:p>
    <w:p w14:paraId="5B25D22A" w14:textId="77777777" w:rsidR="00434CAF" w:rsidRPr="004F0ECF" w:rsidRDefault="00434CAF" w:rsidP="007D2CEC">
      <w:pPr>
        <w:pStyle w:val="ListParagraph"/>
        <w:numPr>
          <w:ilvl w:val="0"/>
          <w:numId w:val="36"/>
        </w:numPr>
        <w:ind w:left="1440"/>
        <w:jc w:val="both"/>
        <w:rPr>
          <w:iCs/>
          <w:sz w:val="20"/>
          <w:szCs w:val="20"/>
        </w:rPr>
      </w:pPr>
      <w:r w:rsidRPr="004F0ECF">
        <w:rPr>
          <w:iCs/>
          <w:sz w:val="20"/>
          <w:szCs w:val="20"/>
        </w:rPr>
        <w:t xml:space="preserve">Public </w:t>
      </w:r>
      <w:r w:rsidR="004F0ECF">
        <w:rPr>
          <w:iCs/>
          <w:sz w:val="20"/>
          <w:szCs w:val="20"/>
        </w:rPr>
        <w:t>and private training and employment service</w:t>
      </w:r>
      <w:r w:rsidRPr="004F0ECF">
        <w:rPr>
          <w:iCs/>
          <w:sz w:val="20"/>
          <w:szCs w:val="20"/>
        </w:rPr>
        <w:t xml:space="preserve"> providers affiliated to </w:t>
      </w:r>
      <w:r w:rsidR="004F0ECF">
        <w:rPr>
          <w:iCs/>
          <w:sz w:val="20"/>
          <w:szCs w:val="20"/>
        </w:rPr>
        <w:t>MoM, MoSS</w:t>
      </w:r>
      <w:r w:rsidRPr="004F0ECF">
        <w:rPr>
          <w:iCs/>
          <w:sz w:val="20"/>
          <w:szCs w:val="20"/>
        </w:rPr>
        <w:t xml:space="preserve"> </w:t>
      </w:r>
      <w:r w:rsidR="004F0ECF">
        <w:rPr>
          <w:iCs/>
          <w:sz w:val="20"/>
          <w:szCs w:val="20"/>
        </w:rPr>
        <w:t xml:space="preserve">have become </w:t>
      </w:r>
      <w:r w:rsidRPr="004F0ECF">
        <w:rPr>
          <w:iCs/>
          <w:sz w:val="20"/>
          <w:szCs w:val="20"/>
        </w:rPr>
        <w:t>more inclusive and accessible</w:t>
      </w:r>
    </w:p>
    <w:p w14:paraId="54FC7F48" w14:textId="77777777" w:rsidR="00434CAF" w:rsidRPr="004F0ECF" w:rsidRDefault="00434CAF" w:rsidP="007D2CEC">
      <w:pPr>
        <w:pStyle w:val="ListParagraph"/>
        <w:numPr>
          <w:ilvl w:val="0"/>
          <w:numId w:val="36"/>
        </w:numPr>
        <w:ind w:left="1440"/>
        <w:jc w:val="both"/>
        <w:rPr>
          <w:iCs/>
          <w:sz w:val="20"/>
          <w:szCs w:val="20"/>
        </w:rPr>
      </w:pPr>
      <w:bookmarkStart w:id="0" w:name="_GoBack"/>
      <w:r w:rsidRPr="004F0ECF">
        <w:rPr>
          <w:iCs/>
          <w:sz w:val="20"/>
          <w:szCs w:val="20"/>
        </w:rPr>
        <w:t xml:space="preserve">Two inclusive “Design Thinking” workshops produced six IT solutions </w:t>
      </w:r>
      <w:r w:rsidR="004F0ECF">
        <w:rPr>
          <w:iCs/>
          <w:sz w:val="20"/>
          <w:szCs w:val="20"/>
        </w:rPr>
        <w:t xml:space="preserve">supporting </w:t>
      </w:r>
      <w:r w:rsidRPr="004F0ECF">
        <w:rPr>
          <w:iCs/>
          <w:sz w:val="20"/>
          <w:szCs w:val="20"/>
        </w:rPr>
        <w:t>the inclusion of persons with visual and physical impairments.</w:t>
      </w:r>
    </w:p>
    <w:bookmarkEnd w:id="0"/>
    <w:p w14:paraId="75ABC7D1" w14:textId="77777777" w:rsidR="00434CAF" w:rsidRPr="004F0ECF" w:rsidRDefault="00434CAF" w:rsidP="00CF1A9F">
      <w:pPr>
        <w:pStyle w:val="ListParagraph"/>
        <w:numPr>
          <w:ilvl w:val="0"/>
          <w:numId w:val="36"/>
        </w:numPr>
        <w:ind w:firstLine="0"/>
        <w:jc w:val="both"/>
        <w:rPr>
          <w:iCs/>
          <w:sz w:val="20"/>
          <w:szCs w:val="20"/>
        </w:rPr>
      </w:pPr>
      <w:r w:rsidRPr="004F0ECF">
        <w:rPr>
          <w:iCs/>
          <w:sz w:val="20"/>
          <w:szCs w:val="20"/>
        </w:rPr>
        <w:t xml:space="preserve">A National Business and Disability Network (NBDN) of private companies was established </w:t>
      </w:r>
    </w:p>
    <w:p w14:paraId="5A1D94E2" w14:textId="77777777" w:rsidR="00434CAF" w:rsidRPr="004F0ECF" w:rsidRDefault="00434CAF" w:rsidP="00CF1A9F">
      <w:pPr>
        <w:pStyle w:val="ListParagraph"/>
        <w:numPr>
          <w:ilvl w:val="0"/>
          <w:numId w:val="36"/>
        </w:numPr>
        <w:ind w:firstLine="0"/>
        <w:jc w:val="both"/>
        <w:rPr>
          <w:iCs/>
          <w:sz w:val="20"/>
          <w:szCs w:val="20"/>
        </w:rPr>
      </w:pPr>
      <w:r w:rsidRPr="004F0ECF">
        <w:rPr>
          <w:iCs/>
          <w:sz w:val="20"/>
          <w:szCs w:val="20"/>
        </w:rPr>
        <w:t xml:space="preserve">Six inclusive job fairs provided job </w:t>
      </w:r>
      <w:r w:rsidR="004F0ECF">
        <w:rPr>
          <w:iCs/>
          <w:sz w:val="20"/>
          <w:szCs w:val="20"/>
        </w:rPr>
        <w:t xml:space="preserve">matching </w:t>
      </w:r>
      <w:r w:rsidRPr="004F0ECF">
        <w:rPr>
          <w:iCs/>
          <w:sz w:val="20"/>
          <w:szCs w:val="20"/>
        </w:rPr>
        <w:t>opportunities</w:t>
      </w:r>
    </w:p>
    <w:p w14:paraId="3BE59AF6" w14:textId="77777777" w:rsidR="00434CAF" w:rsidRPr="004F0ECF" w:rsidRDefault="00434CAF" w:rsidP="00CF1A9F">
      <w:pPr>
        <w:pStyle w:val="ListParagraph"/>
        <w:numPr>
          <w:ilvl w:val="0"/>
          <w:numId w:val="36"/>
        </w:numPr>
        <w:ind w:firstLine="0"/>
        <w:jc w:val="both"/>
        <w:rPr>
          <w:iCs/>
          <w:sz w:val="20"/>
          <w:szCs w:val="20"/>
        </w:rPr>
      </w:pPr>
      <w:r w:rsidRPr="004F0ECF">
        <w:rPr>
          <w:iCs/>
          <w:sz w:val="20"/>
          <w:szCs w:val="20"/>
        </w:rPr>
        <w:t>26 video training sessions on occupational therapy were developed and made available online.</w:t>
      </w:r>
    </w:p>
    <w:p w14:paraId="7276A8AE" w14:textId="77777777" w:rsidR="00434CAF" w:rsidRPr="004F0ECF" w:rsidRDefault="004F0ECF" w:rsidP="00CF1A9F">
      <w:pPr>
        <w:pStyle w:val="ListParagraph"/>
        <w:numPr>
          <w:ilvl w:val="0"/>
          <w:numId w:val="36"/>
        </w:numPr>
        <w:ind w:firstLine="0"/>
        <w:jc w:val="both"/>
        <w:rPr>
          <w:iCs/>
          <w:sz w:val="20"/>
          <w:szCs w:val="20"/>
        </w:rPr>
      </w:pPr>
      <w:r>
        <w:rPr>
          <w:iCs/>
          <w:sz w:val="20"/>
          <w:szCs w:val="20"/>
        </w:rPr>
        <w:t xml:space="preserve">Awareness campaigns of partners address </w:t>
      </w:r>
      <w:r w:rsidR="00434CAF" w:rsidRPr="004F0ECF">
        <w:rPr>
          <w:iCs/>
          <w:sz w:val="20"/>
          <w:szCs w:val="20"/>
        </w:rPr>
        <w:t>inclusive training and employment</w:t>
      </w:r>
    </w:p>
    <w:p w14:paraId="4D3208D5" w14:textId="77777777" w:rsidR="004F0ECF" w:rsidRPr="004F0ECF" w:rsidRDefault="00434CAF" w:rsidP="00CF1A9F">
      <w:pPr>
        <w:pStyle w:val="ListParagraph"/>
        <w:numPr>
          <w:ilvl w:val="0"/>
          <w:numId w:val="36"/>
        </w:numPr>
        <w:ind w:firstLine="0"/>
        <w:jc w:val="both"/>
        <w:rPr>
          <w:iCs/>
          <w:sz w:val="20"/>
          <w:szCs w:val="20"/>
        </w:rPr>
      </w:pPr>
      <w:r w:rsidRPr="004F0ECF">
        <w:rPr>
          <w:iCs/>
          <w:sz w:val="20"/>
          <w:szCs w:val="20"/>
        </w:rPr>
        <w:t>The 1st competition on accessible tourism awarded prizes to the most accessible hotels and tourism service providers.</w:t>
      </w:r>
    </w:p>
    <w:p w14:paraId="1389A355" w14:textId="77777777" w:rsidR="00C870B8" w:rsidRPr="003B073F" w:rsidRDefault="00C870B8" w:rsidP="00CF1A9F">
      <w:pPr>
        <w:pStyle w:val="Heading2"/>
        <w:numPr>
          <w:ilvl w:val="0"/>
          <w:numId w:val="16"/>
        </w:numPr>
        <w:jc w:val="both"/>
      </w:pPr>
      <w:r w:rsidRPr="003B073F">
        <w:t>Objectives and expected results</w:t>
      </w:r>
    </w:p>
    <w:p w14:paraId="224BA017" w14:textId="77777777" w:rsidR="00C870B8" w:rsidRPr="00AE5E29" w:rsidRDefault="00C870B8" w:rsidP="00CF1A9F">
      <w:pPr>
        <w:pStyle w:val="ListParagraph"/>
        <w:spacing w:before="60" w:after="100" w:afterAutospacing="1"/>
        <w:ind w:left="360"/>
        <w:contextualSpacing w:val="0"/>
        <w:jc w:val="both"/>
        <w:rPr>
          <w:sz w:val="20"/>
        </w:rPr>
      </w:pPr>
      <w:r>
        <w:rPr>
          <w:sz w:val="20"/>
        </w:rPr>
        <w:t>Max 1000</w:t>
      </w:r>
      <w:r w:rsidRPr="00AE5E29">
        <w:rPr>
          <w:sz w:val="20"/>
        </w:rPr>
        <w:t xml:space="preserve"> words</w:t>
      </w:r>
    </w:p>
    <w:p w14:paraId="4A494C46" w14:textId="77777777" w:rsidR="00C870B8" w:rsidRPr="00AE5E29" w:rsidRDefault="00C870B8" w:rsidP="00CF1A9F">
      <w:pPr>
        <w:pStyle w:val="ListParagraph"/>
        <w:spacing w:before="100" w:beforeAutospacing="1" w:after="60"/>
        <w:ind w:left="360"/>
        <w:contextualSpacing w:val="0"/>
        <w:jc w:val="both"/>
        <w:rPr>
          <w:i/>
          <w:sz w:val="20"/>
        </w:rPr>
      </w:pPr>
      <w:r w:rsidRPr="00AE5E29">
        <w:rPr>
          <w:i/>
          <w:sz w:val="20"/>
        </w:rPr>
        <w:t xml:space="preserve">Based on the </w:t>
      </w:r>
      <w:r>
        <w:rPr>
          <w:i/>
          <w:sz w:val="20"/>
        </w:rPr>
        <w:t>information provided in Part 1</w:t>
      </w:r>
      <w:r w:rsidRPr="00AE5E29">
        <w:rPr>
          <w:i/>
          <w:sz w:val="20"/>
        </w:rPr>
        <w:t xml:space="preserve">, </w:t>
      </w:r>
      <w:r>
        <w:rPr>
          <w:i/>
          <w:sz w:val="20"/>
        </w:rPr>
        <w:t xml:space="preserve">please </w:t>
      </w:r>
      <w:r w:rsidRPr="00AE5E29">
        <w:rPr>
          <w:i/>
          <w:sz w:val="20"/>
        </w:rPr>
        <w:t>provide a concise formulation of</w:t>
      </w:r>
      <w:r>
        <w:rPr>
          <w:i/>
          <w:sz w:val="20"/>
        </w:rPr>
        <w:t xml:space="preserve"> the programme objectives (expected impact, intended outcomes and outputs) utilizing the table format provided below. </w:t>
      </w:r>
      <w:r w:rsidRPr="00AE5E29">
        <w:rPr>
          <w:i/>
          <w:sz w:val="20"/>
        </w:rPr>
        <w:t xml:space="preserve">In defining the </w:t>
      </w:r>
      <w:r>
        <w:rPr>
          <w:i/>
          <w:sz w:val="20"/>
        </w:rPr>
        <w:t>project objectives</w:t>
      </w:r>
      <w:r w:rsidRPr="00AE5E29">
        <w:rPr>
          <w:i/>
          <w:sz w:val="20"/>
        </w:rPr>
        <w:t xml:space="preserve">, please refer to the following definitions based on the UNDG Harmonized RBM Terminology: </w:t>
      </w:r>
    </w:p>
    <w:p w14:paraId="790002ED" w14:textId="77777777" w:rsidR="00C870B8" w:rsidRPr="00AE5E29" w:rsidRDefault="00C870B8" w:rsidP="00CF1A9F">
      <w:pPr>
        <w:pStyle w:val="ListParagraph"/>
        <w:numPr>
          <w:ilvl w:val="0"/>
          <w:numId w:val="4"/>
        </w:numPr>
        <w:spacing w:before="100" w:beforeAutospacing="1" w:after="60"/>
        <w:contextualSpacing w:val="0"/>
        <w:jc w:val="both"/>
        <w:rPr>
          <w:i/>
          <w:sz w:val="20"/>
        </w:rPr>
      </w:pPr>
      <w:r w:rsidRPr="00AE5E29">
        <w:rPr>
          <w:i/>
          <w:sz w:val="20"/>
        </w:rPr>
        <w:t xml:space="preserve">Impact: </w:t>
      </w:r>
      <w:r>
        <w:rPr>
          <w:i/>
          <w:sz w:val="20"/>
        </w:rPr>
        <w:t>O</w:t>
      </w:r>
      <w:r w:rsidRPr="00BE48A8">
        <w:rPr>
          <w:i/>
          <w:sz w:val="20"/>
        </w:rPr>
        <w:t>bservable change in the conditions of life of identifiable population groups. This change amounts to the further realization of a right enshrined in internationally-agreed human rights instruments</w:t>
      </w:r>
      <w:r w:rsidRPr="00AE5E29">
        <w:rPr>
          <w:i/>
          <w:sz w:val="20"/>
        </w:rPr>
        <w:t>.</w:t>
      </w:r>
    </w:p>
    <w:p w14:paraId="107D34B6" w14:textId="77777777" w:rsidR="00C870B8" w:rsidRPr="00AE5E29" w:rsidRDefault="00C870B8" w:rsidP="00CF1A9F">
      <w:pPr>
        <w:pStyle w:val="ListParagraph"/>
        <w:numPr>
          <w:ilvl w:val="0"/>
          <w:numId w:val="4"/>
        </w:numPr>
        <w:spacing w:before="100" w:beforeAutospacing="1" w:after="60"/>
        <w:contextualSpacing w:val="0"/>
        <w:jc w:val="both"/>
        <w:rPr>
          <w:i/>
          <w:sz w:val="20"/>
        </w:rPr>
      </w:pPr>
      <w:r w:rsidRPr="00AE5E29">
        <w:rPr>
          <w:i/>
          <w:sz w:val="20"/>
        </w:rPr>
        <w:lastRenderedPageBreak/>
        <w:t xml:space="preserve">Outcome: </w:t>
      </w:r>
      <w:r>
        <w:rPr>
          <w:i/>
          <w:sz w:val="20"/>
        </w:rPr>
        <w:t>S</w:t>
      </w:r>
      <w:r w:rsidRPr="00D412DE">
        <w:rPr>
          <w:i/>
          <w:sz w:val="20"/>
        </w:rPr>
        <w:t>hort-term and medium-term effect of an intervention’s outputs, typically requiring the active participation of external partners beyond the organizations directly implementing a project.  Outcomes represent changes in development conditions which occur between the completion of outputs and the achievement of impact. These changes can be of different nature: economic, socio-cultural, institutional, environmental, technological or of other types.</w:t>
      </w:r>
    </w:p>
    <w:p w14:paraId="2E5BF246" w14:textId="77777777" w:rsidR="00C870B8" w:rsidRPr="00AE5E29" w:rsidRDefault="00C870B8" w:rsidP="00CF1A9F">
      <w:pPr>
        <w:pStyle w:val="ListParagraph"/>
        <w:numPr>
          <w:ilvl w:val="0"/>
          <w:numId w:val="4"/>
        </w:numPr>
        <w:spacing w:before="100" w:beforeAutospacing="1" w:after="60"/>
        <w:contextualSpacing w:val="0"/>
        <w:jc w:val="both"/>
        <w:rPr>
          <w:i/>
          <w:sz w:val="20"/>
        </w:rPr>
      </w:pPr>
      <w:r w:rsidRPr="00AE5E29">
        <w:rPr>
          <w:i/>
          <w:sz w:val="20"/>
        </w:rPr>
        <w:t>Outputs: The products and services which result from the completion of activities within a development intervention.</w:t>
      </w:r>
    </w:p>
    <w:p w14:paraId="186A3E33" w14:textId="77777777" w:rsidR="00C870B8" w:rsidRDefault="00C870B8" w:rsidP="00CF1A9F">
      <w:pPr>
        <w:pStyle w:val="ListParagraph"/>
        <w:spacing w:after="0" w:line="240" w:lineRule="auto"/>
        <w:ind w:left="360"/>
        <w:contextualSpacing w:val="0"/>
        <w:jc w:val="both"/>
        <w:rPr>
          <w:i/>
          <w:sz w:val="20"/>
        </w:rPr>
      </w:pPr>
      <w:r>
        <w:rPr>
          <w:i/>
          <w:sz w:val="20"/>
        </w:rPr>
        <w:t xml:space="preserve">Please also provide 1 to </w:t>
      </w:r>
      <w:r w:rsidRPr="00AE5E29">
        <w:rPr>
          <w:i/>
          <w:sz w:val="20"/>
        </w:rPr>
        <w:t xml:space="preserve">3 impact indicators and </w:t>
      </w:r>
      <w:r>
        <w:rPr>
          <w:i/>
          <w:sz w:val="20"/>
        </w:rPr>
        <w:t>1 to 3</w:t>
      </w:r>
      <w:r w:rsidRPr="00AE5E29">
        <w:rPr>
          <w:i/>
          <w:sz w:val="20"/>
        </w:rPr>
        <w:t xml:space="preserve"> indic</w:t>
      </w:r>
      <w:r>
        <w:rPr>
          <w:i/>
          <w:sz w:val="20"/>
        </w:rPr>
        <w:t xml:space="preserve">ators for each of the outcomes (including </w:t>
      </w:r>
      <w:r w:rsidRPr="00AE5E29">
        <w:rPr>
          <w:i/>
          <w:sz w:val="20"/>
        </w:rPr>
        <w:t>baseline</w:t>
      </w:r>
      <w:r>
        <w:rPr>
          <w:i/>
          <w:sz w:val="20"/>
        </w:rPr>
        <w:t>, goal and means of verification)</w:t>
      </w:r>
      <w:r w:rsidRPr="00AE5E29">
        <w:rPr>
          <w:i/>
          <w:sz w:val="20"/>
        </w:rPr>
        <w:t xml:space="preserve">. </w:t>
      </w:r>
      <w:r>
        <w:rPr>
          <w:i/>
          <w:sz w:val="20"/>
        </w:rPr>
        <w:t>When providing indicator baseline and goal information, please provide, a breakdown by sex. Where relevant please include gender responsive indicators.</w:t>
      </w:r>
    </w:p>
    <w:p w14:paraId="3EE0EB0A" w14:textId="77777777" w:rsidR="00C73EB9" w:rsidRPr="008C7603" w:rsidRDefault="00C73EB9" w:rsidP="00CF1A9F">
      <w:pPr>
        <w:spacing w:after="0" w:line="240" w:lineRule="auto"/>
        <w:jc w:val="both"/>
        <w:rPr>
          <w:i/>
          <w:sz w:val="20"/>
        </w:rPr>
      </w:pPr>
    </w:p>
    <w:p w14:paraId="55A5C788" w14:textId="77777777" w:rsidR="00C870B8" w:rsidRPr="00BE48A8" w:rsidRDefault="00C870B8" w:rsidP="00CF1A9F">
      <w:pPr>
        <w:pStyle w:val="ListParagraph"/>
        <w:spacing w:after="0" w:line="240" w:lineRule="auto"/>
        <w:ind w:left="360"/>
        <w:contextualSpacing w:val="0"/>
        <w:jc w:val="both"/>
        <w:rPr>
          <w:i/>
          <w:sz w:val="20"/>
        </w:rPr>
      </w:pPr>
    </w:p>
    <w:p w14:paraId="53E491A2" w14:textId="77777777" w:rsidR="00C870B8" w:rsidRDefault="00C870B8" w:rsidP="00CF1A9F">
      <w:pPr>
        <w:pStyle w:val="Heading3"/>
        <w:spacing w:before="0" w:line="240" w:lineRule="auto"/>
        <w:jc w:val="both"/>
      </w:pPr>
      <w:r>
        <w:t>Table 1</w:t>
      </w:r>
      <w:r w:rsidRPr="008446EA">
        <w:t>. Expected impact</w:t>
      </w:r>
      <w:r>
        <w:t xml:space="preserve"> </w:t>
      </w:r>
      <w:r w:rsidRPr="00412DCC">
        <w:t>(there</w:t>
      </w:r>
      <w:r w:rsidRPr="008446EA">
        <w:t xml:space="preserve"> will be</w:t>
      </w:r>
      <w:r>
        <w:t xml:space="preserve"> </w:t>
      </w:r>
      <w:r w:rsidRPr="008446EA">
        <w:t xml:space="preserve">only one </w:t>
      </w:r>
      <w:r>
        <w:t xml:space="preserve">such table </w:t>
      </w:r>
      <w:r w:rsidRPr="008446EA">
        <w:t>in the programme proposal</w:t>
      </w:r>
      <w:r>
        <w:t>)</w:t>
      </w:r>
    </w:p>
    <w:p w14:paraId="02B3DCE8" w14:textId="77777777" w:rsidR="00C870B8" w:rsidRPr="00D14094" w:rsidRDefault="00C870B8" w:rsidP="00CF1A9F">
      <w:pPr>
        <w:jc w:val="both"/>
      </w:pPr>
    </w:p>
    <w:tbl>
      <w:tblPr>
        <w:tblStyle w:val="TableGrid"/>
        <w:tblW w:w="0" w:type="auto"/>
        <w:tblInd w:w="468" w:type="dxa"/>
        <w:tblLook w:val="04A0" w:firstRow="1" w:lastRow="0" w:firstColumn="1" w:lastColumn="0" w:noHBand="0" w:noVBand="1"/>
        <w:tblCaption w:val="This table describes the project's impact statement"/>
      </w:tblPr>
      <w:tblGrid>
        <w:gridCol w:w="9395"/>
      </w:tblGrid>
      <w:tr w:rsidR="00C870B8" w14:paraId="11C1B1A8" w14:textId="77777777" w:rsidTr="00C73EB9">
        <w:trPr>
          <w:tblHeader/>
        </w:trPr>
        <w:tc>
          <w:tcPr>
            <w:tcW w:w="9648" w:type="dxa"/>
            <w:tcBorders>
              <w:top w:val="double" w:sz="4" w:space="0" w:color="auto"/>
              <w:left w:val="double" w:sz="4" w:space="0" w:color="auto"/>
              <w:right w:val="double" w:sz="4" w:space="0" w:color="auto"/>
            </w:tcBorders>
            <w:shd w:val="clear" w:color="auto" w:fill="auto"/>
          </w:tcPr>
          <w:p w14:paraId="492E56B8" w14:textId="77777777" w:rsidR="00C870B8" w:rsidRPr="00F11AE6" w:rsidRDefault="00C870B8" w:rsidP="00CF1A9F">
            <w:pPr>
              <w:pStyle w:val="ListParagraph"/>
              <w:spacing w:before="60" w:after="60"/>
              <w:ind w:left="0"/>
              <w:contextualSpacing w:val="0"/>
              <w:jc w:val="both"/>
              <w:rPr>
                <w:b/>
                <w:sz w:val="20"/>
              </w:rPr>
            </w:pPr>
            <w:r w:rsidRPr="00F11AE6">
              <w:rPr>
                <w:b/>
                <w:sz w:val="20"/>
              </w:rPr>
              <w:t xml:space="preserve"> </w:t>
            </w:r>
            <w:r w:rsidRPr="00F11AE6">
              <w:rPr>
                <w:b/>
              </w:rPr>
              <w:t>Impact</w:t>
            </w:r>
          </w:p>
        </w:tc>
      </w:tr>
      <w:tr w:rsidR="00C870B8" w14:paraId="187EB368" w14:textId="77777777" w:rsidTr="00C73EB9">
        <w:trPr>
          <w:tblHeader/>
        </w:trPr>
        <w:tc>
          <w:tcPr>
            <w:tcW w:w="9648" w:type="dxa"/>
            <w:tcBorders>
              <w:left w:val="double" w:sz="4" w:space="0" w:color="auto"/>
              <w:bottom w:val="double" w:sz="4" w:space="0" w:color="auto"/>
              <w:right w:val="double" w:sz="4" w:space="0" w:color="auto"/>
            </w:tcBorders>
          </w:tcPr>
          <w:p w14:paraId="4EC93839" w14:textId="2C5787C5" w:rsidR="00C870B8" w:rsidRPr="007B06BC" w:rsidRDefault="003F2FAA" w:rsidP="00CF1A9F">
            <w:pPr>
              <w:pStyle w:val="ListParagraph"/>
              <w:spacing w:before="60" w:after="60"/>
              <w:ind w:left="0"/>
              <w:contextualSpacing w:val="0"/>
              <w:jc w:val="both"/>
              <w:rPr>
                <w:sz w:val="20"/>
              </w:rPr>
            </w:pPr>
            <w:r w:rsidRPr="00F6553B">
              <w:rPr>
                <w:sz w:val="20"/>
              </w:rPr>
              <w:t xml:space="preserve">Youth with </w:t>
            </w:r>
            <w:r w:rsidR="001B046A" w:rsidRPr="00F6553B">
              <w:rPr>
                <w:sz w:val="20"/>
              </w:rPr>
              <w:t>disabilities</w:t>
            </w:r>
            <w:r w:rsidRPr="00F6553B">
              <w:rPr>
                <w:sz w:val="20"/>
              </w:rPr>
              <w:t xml:space="preserve"> better</w:t>
            </w:r>
            <w:r w:rsidRPr="003F2FAA">
              <w:rPr>
                <w:sz w:val="20"/>
              </w:rPr>
              <w:t xml:space="preserve"> exercis</w:t>
            </w:r>
            <w:r>
              <w:rPr>
                <w:sz w:val="20"/>
              </w:rPr>
              <w:t xml:space="preserve">es their right </w:t>
            </w:r>
            <w:r w:rsidR="004169E4">
              <w:rPr>
                <w:sz w:val="20"/>
              </w:rPr>
              <w:t>to</w:t>
            </w:r>
            <w:r>
              <w:rPr>
                <w:sz w:val="20"/>
              </w:rPr>
              <w:t xml:space="preserve"> employment</w:t>
            </w:r>
            <w:r w:rsidR="004169E4">
              <w:rPr>
                <w:sz w:val="20"/>
              </w:rPr>
              <w:t xml:space="preserve"> </w:t>
            </w:r>
          </w:p>
        </w:tc>
      </w:tr>
    </w:tbl>
    <w:p w14:paraId="4FB5684F" w14:textId="77777777" w:rsidR="00C870B8" w:rsidRDefault="00C870B8" w:rsidP="00CF1A9F">
      <w:pPr>
        <w:pStyle w:val="Heading3"/>
        <w:jc w:val="both"/>
      </w:pPr>
    </w:p>
    <w:p w14:paraId="7D6F7C22" w14:textId="77777777" w:rsidR="00C870B8" w:rsidRDefault="00C870B8" w:rsidP="00CF1A9F">
      <w:pPr>
        <w:pStyle w:val="Heading3"/>
        <w:jc w:val="both"/>
      </w:pPr>
      <w:r>
        <w:t>Impact Indicators</w:t>
      </w:r>
    </w:p>
    <w:tbl>
      <w:tblPr>
        <w:tblStyle w:val="TableGrid"/>
        <w:tblW w:w="0" w:type="auto"/>
        <w:tblInd w:w="468" w:type="dxa"/>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2283"/>
        <w:gridCol w:w="2383"/>
        <w:gridCol w:w="2352"/>
        <w:gridCol w:w="2397"/>
      </w:tblGrid>
      <w:tr w:rsidR="00C870B8" w14:paraId="6BAAD06B" w14:textId="77777777" w:rsidTr="007729B1">
        <w:trPr>
          <w:tblHeader/>
        </w:trPr>
        <w:tc>
          <w:tcPr>
            <w:tcW w:w="2283" w:type="dxa"/>
          </w:tcPr>
          <w:p w14:paraId="38FA1199" w14:textId="77777777" w:rsidR="00C870B8" w:rsidRDefault="00C870B8" w:rsidP="00CF1A9F">
            <w:pPr>
              <w:pStyle w:val="ListParagraph"/>
              <w:spacing w:before="100" w:beforeAutospacing="1" w:after="240"/>
              <w:ind w:left="0"/>
              <w:jc w:val="both"/>
              <w:rPr>
                <w:b/>
                <w:sz w:val="20"/>
              </w:rPr>
            </w:pPr>
            <w:r w:rsidRPr="006D0E84">
              <w:rPr>
                <w:b/>
                <w:sz w:val="20"/>
              </w:rPr>
              <w:t>Indicator</w:t>
            </w:r>
            <w:r>
              <w:rPr>
                <w:b/>
                <w:sz w:val="20"/>
              </w:rPr>
              <w:t>*</w:t>
            </w:r>
          </w:p>
        </w:tc>
        <w:tc>
          <w:tcPr>
            <w:tcW w:w="2383" w:type="dxa"/>
          </w:tcPr>
          <w:p w14:paraId="6C81EE20" w14:textId="77777777" w:rsidR="00C870B8" w:rsidRDefault="00C870B8" w:rsidP="00CF1A9F">
            <w:pPr>
              <w:pStyle w:val="ListParagraph"/>
              <w:spacing w:before="100" w:beforeAutospacing="1" w:after="240"/>
              <w:ind w:left="0"/>
              <w:jc w:val="both"/>
              <w:rPr>
                <w:b/>
                <w:sz w:val="20"/>
              </w:rPr>
            </w:pPr>
            <w:r w:rsidRPr="006D0E84">
              <w:rPr>
                <w:b/>
                <w:sz w:val="20"/>
              </w:rPr>
              <w:t>Baseline*</w:t>
            </w:r>
          </w:p>
        </w:tc>
        <w:tc>
          <w:tcPr>
            <w:tcW w:w="2352" w:type="dxa"/>
          </w:tcPr>
          <w:p w14:paraId="4F992FC5" w14:textId="77777777" w:rsidR="00C870B8" w:rsidRDefault="00C870B8" w:rsidP="00CF1A9F">
            <w:pPr>
              <w:pStyle w:val="ListParagraph"/>
              <w:spacing w:before="100" w:beforeAutospacing="1" w:after="240"/>
              <w:ind w:left="0"/>
              <w:jc w:val="both"/>
              <w:rPr>
                <w:b/>
                <w:sz w:val="20"/>
              </w:rPr>
            </w:pPr>
            <w:r w:rsidRPr="006D0E84">
              <w:rPr>
                <w:b/>
                <w:sz w:val="20"/>
              </w:rPr>
              <w:t>Goal*</w:t>
            </w:r>
          </w:p>
        </w:tc>
        <w:tc>
          <w:tcPr>
            <w:tcW w:w="2397" w:type="dxa"/>
          </w:tcPr>
          <w:p w14:paraId="42CA7301" w14:textId="77777777" w:rsidR="00C870B8" w:rsidRDefault="00C870B8" w:rsidP="00CF1A9F">
            <w:pPr>
              <w:pStyle w:val="ListParagraph"/>
              <w:spacing w:before="100" w:beforeAutospacing="1" w:after="240"/>
              <w:ind w:left="0"/>
              <w:jc w:val="both"/>
              <w:rPr>
                <w:b/>
                <w:sz w:val="20"/>
              </w:rPr>
            </w:pPr>
            <w:r w:rsidRPr="006D0E84">
              <w:rPr>
                <w:b/>
                <w:sz w:val="20"/>
              </w:rPr>
              <w:t>Means of verification</w:t>
            </w:r>
          </w:p>
        </w:tc>
      </w:tr>
      <w:tr w:rsidR="00C870B8" w14:paraId="08F7E6B2" w14:textId="77777777" w:rsidTr="007729B1">
        <w:tc>
          <w:tcPr>
            <w:tcW w:w="2283" w:type="dxa"/>
          </w:tcPr>
          <w:p w14:paraId="130A77A9" w14:textId="25759BC3" w:rsidR="00C870B8" w:rsidRDefault="003F2FAA" w:rsidP="00CF1A9F">
            <w:pPr>
              <w:jc w:val="both"/>
            </w:pPr>
            <w:r w:rsidRPr="003F2FAA">
              <w:rPr>
                <w:sz w:val="20"/>
              </w:rPr>
              <w:t xml:space="preserve"># of strategies and action plans on disability inclusion that are developed or updated by the national authorities, NGOs, </w:t>
            </w:r>
            <w:r w:rsidR="00E02FC8">
              <w:rPr>
                <w:sz w:val="20"/>
              </w:rPr>
              <w:t xml:space="preserve">career centres, </w:t>
            </w:r>
            <w:r w:rsidRPr="003F2FAA">
              <w:rPr>
                <w:sz w:val="20"/>
              </w:rPr>
              <w:t>and private enterprises that were involved in the project</w:t>
            </w:r>
            <w:r w:rsidR="00C151E8">
              <w:rPr>
                <w:sz w:val="20"/>
              </w:rPr>
              <w:t>, and include gender aspects</w:t>
            </w:r>
          </w:p>
        </w:tc>
        <w:tc>
          <w:tcPr>
            <w:tcW w:w="2383" w:type="dxa"/>
          </w:tcPr>
          <w:p w14:paraId="139D3955" w14:textId="77777777" w:rsidR="00C870B8" w:rsidRDefault="007729B1" w:rsidP="00CF1A9F">
            <w:pPr>
              <w:jc w:val="both"/>
            </w:pPr>
            <w:r>
              <w:rPr>
                <w:sz w:val="20"/>
              </w:rPr>
              <w:t>3</w:t>
            </w:r>
          </w:p>
        </w:tc>
        <w:tc>
          <w:tcPr>
            <w:tcW w:w="2352" w:type="dxa"/>
          </w:tcPr>
          <w:p w14:paraId="11AD286E" w14:textId="35005414" w:rsidR="00C870B8" w:rsidRDefault="00E02FC8" w:rsidP="00CF1A9F">
            <w:pPr>
              <w:jc w:val="both"/>
            </w:pPr>
            <w:r>
              <w:rPr>
                <w:sz w:val="20"/>
              </w:rPr>
              <w:t>10</w:t>
            </w:r>
          </w:p>
        </w:tc>
        <w:tc>
          <w:tcPr>
            <w:tcW w:w="2397" w:type="dxa"/>
          </w:tcPr>
          <w:p w14:paraId="3AF4C06E" w14:textId="4C6DBE78" w:rsidR="007729B1" w:rsidRPr="007729B1" w:rsidRDefault="00F6553B" w:rsidP="00CF1A9F">
            <w:pPr>
              <w:jc w:val="both"/>
              <w:rPr>
                <w:sz w:val="20"/>
              </w:rPr>
            </w:pPr>
            <w:r>
              <w:rPr>
                <w:sz w:val="20"/>
              </w:rPr>
              <w:t>S</w:t>
            </w:r>
            <w:r w:rsidRPr="007729B1">
              <w:rPr>
                <w:sz w:val="20"/>
              </w:rPr>
              <w:t>trategies and</w:t>
            </w:r>
            <w:r>
              <w:rPr>
                <w:sz w:val="20"/>
              </w:rPr>
              <w:t xml:space="preserve"> action</w:t>
            </w:r>
            <w:r w:rsidR="001331AC">
              <w:rPr>
                <w:sz w:val="20"/>
              </w:rPr>
              <w:t xml:space="preserve"> plans</w:t>
            </w:r>
            <w:r>
              <w:rPr>
                <w:sz w:val="20"/>
              </w:rPr>
              <w:t>,</w:t>
            </w:r>
            <w:r w:rsidRPr="007729B1">
              <w:rPr>
                <w:sz w:val="20"/>
              </w:rPr>
              <w:t xml:space="preserve"> </w:t>
            </w:r>
            <w:r w:rsidR="007729B1" w:rsidRPr="007729B1">
              <w:rPr>
                <w:sz w:val="20"/>
              </w:rPr>
              <w:t>Interviews with national authorities, NGOs, and private enterprises that were involved in the project.</w:t>
            </w:r>
          </w:p>
          <w:p w14:paraId="5A8705D7" w14:textId="6C69E338" w:rsidR="00C870B8" w:rsidRDefault="00C870B8" w:rsidP="00F6553B">
            <w:pPr>
              <w:jc w:val="both"/>
            </w:pPr>
          </w:p>
        </w:tc>
      </w:tr>
      <w:tr w:rsidR="00C870B8" w14:paraId="0BFD981C" w14:textId="77777777" w:rsidTr="007729B1">
        <w:tc>
          <w:tcPr>
            <w:tcW w:w="2283" w:type="dxa"/>
          </w:tcPr>
          <w:p w14:paraId="2959E91F" w14:textId="68A64FFD" w:rsidR="00C870B8" w:rsidRDefault="003F2FAA" w:rsidP="00CF1A9F">
            <w:pPr>
              <w:jc w:val="both"/>
            </w:pPr>
            <w:r>
              <w:rPr>
                <w:sz w:val="20"/>
              </w:rPr>
              <w:t xml:space="preserve">% of young people </w:t>
            </w:r>
            <w:r w:rsidR="00045538">
              <w:rPr>
                <w:sz w:val="20"/>
              </w:rPr>
              <w:t xml:space="preserve">with </w:t>
            </w:r>
            <w:r w:rsidR="00717F2F">
              <w:rPr>
                <w:sz w:val="20"/>
              </w:rPr>
              <w:t>disabilities</w:t>
            </w:r>
            <w:r w:rsidR="007729B1">
              <w:rPr>
                <w:sz w:val="20"/>
              </w:rPr>
              <w:t xml:space="preserve"> </w:t>
            </w:r>
            <w:r w:rsidR="006E2237">
              <w:rPr>
                <w:sz w:val="20"/>
              </w:rPr>
              <w:t xml:space="preserve">of working age </w:t>
            </w:r>
            <w:r w:rsidR="007729B1">
              <w:rPr>
                <w:sz w:val="20"/>
              </w:rPr>
              <w:t xml:space="preserve">being employed </w:t>
            </w:r>
            <w:r w:rsidR="00C151E8">
              <w:rPr>
                <w:sz w:val="20"/>
              </w:rPr>
              <w:t>(disaggregated by sex)</w:t>
            </w:r>
          </w:p>
        </w:tc>
        <w:tc>
          <w:tcPr>
            <w:tcW w:w="2383" w:type="dxa"/>
          </w:tcPr>
          <w:p w14:paraId="79511569" w14:textId="4F579D1D" w:rsidR="00C870B8" w:rsidRDefault="00F34D32" w:rsidP="005A694E">
            <w:pPr>
              <w:jc w:val="both"/>
            </w:pPr>
            <w:r>
              <w:rPr>
                <w:sz w:val="20"/>
              </w:rPr>
              <w:t>*to verify</w:t>
            </w:r>
            <w:r w:rsidR="003F2FAA">
              <w:rPr>
                <w:sz w:val="20"/>
              </w:rPr>
              <w:t xml:space="preserve"> from </w:t>
            </w:r>
            <w:r w:rsidR="007729B1">
              <w:rPr>
                <w:sz w:val="20"/>
              </w:rPr>
              <w:t>E</w:t>
            </w:r>
            <w:r w:rsidR="002716CF">
              <w:rPr>
                <w:sz w:val="20"/>
              </w:rPr>
              <w:t xml:space="preserve">gypt </w:t>
            </w:r>
            <w:r w:rsidR="007729B1">
              <w:rPr>
                <w:sz w:val="20"/>
              </w:rPr>
              <w:t>L</w:t>
            </w:r>
            <w:r w:rsidR="002716CF">
              <w:rPr>
                <w:sz w:val="20"/>
              </w:rPr>
              <w:t>abour</w:t>
            </w:r>
            <w:r w:rsidR="005A694E">
              <w:rPr>
                <w:sz w:val="20"/>
              </w:rPr>
              <w:t xml:space="preserve"> </w:t>
            </w:r>
            <w:r w:rsidR="007729B1">
              <w:rPr>
                <w:sz w:val="20"/>
              </w:rPr>
              <w:t>M</w:t>
            </w:r>
            <w:r w:rsidR="002716CF">
              <w:rPr>
                <w:sz w:val="20"/>
              </w:rPr>
              <w:t xml:space="preserve">arket </w:t>
            </w:r>
            <w:r w:rsidR="007729B1">
              <w:rPr>
                <w:sz w:val="20"/>
              </w:rPr>
              <w:t>P</w:t>
            </w:r>
            <w:r w:rsidR="002716CF">
              <w:rPr>
                <w:sz w:val="20"/>
              </w:rPr>
              <w:t xml:space="preserve">anel </w:t>
            </w:r>
            <w:r w:rsidR="007729B1">
              <w:rPr>
                <w:sz w:val="20"/>
              </w:rPr>
              <w:t>S</w:t>
            </w:r>
            <w:r w:rsidR="002716CF">
              <w:rPr>
                <w:sz w:val="20"/>
              </w:rPr>
              <w:t>urvey</w:t>
            </w:r>
            <w:r w:rsidR="007729B1">
              <w:rPr>
                <w:sz w:val="20"/>
              </w:rPr>
              <w:t xml:space="preserve"> </w:t>
            </w:r>
            <w:r w:rsidR="005A694E">
              <w:rPr>
                <w:sz w:val="20"/>
              </w:rPr>
              <w:t xml:space="preserve">(ELMPS) </w:t>
            </w:r>
            <w:r w:rsidR="007729B1">
              <w:rPr>
                <w:sz w:val="20"/>
              </w:rPr>
              <w:t>2012</w:t>
            </w:r>
          </w:p>
        </w:tc>
        <w:tc>
          <w:tcPr>
            <w:tcW w:w="2352" w:type="dxa"/>
          </w:tcPr>
          <w:p w14:paraId="36AF6477" w14:textId="77777777" w:rsidR="00C870B8" w:rsidRDefault="00F34D32" w:rsidP="00CF1A9F">
            <w:pPr>
              <w:jc w:val="both"/>
            </w:pPr>
            <w:r>
              <w:rPr>
                <w:sz w:val="20"/>
              </w:rPr>
              <w:t>Increase by 5%</w:t>
            </w:r>
          </w:p>
        </w:tc>
        <w:tc>
          <w:tcPr>
            <w:tcW w:w="2397" w:type="dxa"/>
          </w:tcPr>
          <w:p w14:paraId="01AE04DF" w14:textId="3B537475" w:rsidR="00C870B8" w:rsidRDefault="007729B1" w:rsidP="00CF1A9F">
            <w:pPr>
              <w:jc w:val="both"/>
            </w:pPr>
            <w:r>
              <w:rPr>
                <w:sz w:val="20"/>
              </w:rPr>
              <w:t>Next ELMPS 2018</w:t>
            </w:r>
          </w:p>
        </w:tc>
      </w:tr>
    </w:tbl>
    <w:p w14:paraId="7FF6F6CF" w14:textId="59100F22" w:rsidR="00B571E5" w:rsidRPr="00F1737D" w:rsidRDefault="00B571E5" w:rsidP="00CF1A9F">
      <w:pPr>
        <w:spacing w:after="0" w:line="240" w:lineRule="auto"/>
        <w:jc w:val="both"/>
        <w:rPr>
          <w:sz w:val="18"/>
          <w:szCs w:val="18"/>
        </w:rPr>
      </w:pPr>
    </w:p>
    <w:p w14:paraId="40675B92" w14:textId="77777777" w:rsidR="00C870B8" w:rsidRPr="00D412DE" w:rsidRDefault="00C870B8" w:rsidP="00CF1A9F">
      <w:pPr>
        <w:spacing w:before="100" w:beforeAutospacing="1" w:after="60"/>
        <w:ind w:left="360"/>
        <w:jc w:val="both"/>
        <w:rPr>
          <w:i/>
          <w:sz w:val="16"/>
        </w:rPr>
      </w:pPr>
    </w:p>
    <w:p w14:paraId="5830D5B7" w14:textId="77777777" w:rsidR="00C870B8" w:rsidRDefault="00C870B8" w:rsidP="00CF1A9F">
      <w:pPr>
        <w:pStyle w:val="Heading3"/>
        <w:jc w:val="both"/>
      </w:pPr>
      <w:r>
        <w:t>Table 2</w:t>
      </w:r>
      <w:r w:rsidRPr="008446EA">
        <w:t xml:space="preserve">. Expected </w:t>
      </w:r>
      <w:r>
        <w:t>outcome</w:t>
      </w:r>
    </w:p>
    <w:p w14:paraId="6483B9FA" w14:textId="77777777" w:rsidR="00C870B8" w:rsidRPr="001746B0" w:rsidRDefault="00C870B8" w:rsidP="00CF1A9F">
      <w:pPr>
        <w:jc w:val="both"/>
        <w:rPr>
          <w:i/>
          <w:sz w:val="20"/>
          <w:szCs w:val="20"/>
        </w:rPr>
      </w:pPr>
      <w:r w:rsidRPr="001746B0">
        <w:rPr>
          <w:i/>
          <w:sz w:val="20"/>
          <w:szCs w:val="20"/>
        </w:rPr>
        <w:t>(There will be as many such tables as the outcomes envisaged by the programme)</w:t>
      </w:r>
    </w:p>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C870B8" w:rsidRPr="00F11AE6" w14:paraId="26657509" w14:textId="77777777" w:rsidTr="00C73EB9">
        <w:trPr>
          <w:tblHeader/>
        </w:trPr>
        <w:tc>
          <w:tcPr>
            <w:tcW w:w="9648" w:type="dxa"/>
            <w:tcBorders>
              <w:top w:val="double" w:sz="4" w:space="0" w:color="auto"/>
              <w:left w:val="double" w:sz="4" w:space="0" w:color="auto"/>
              <w:right w:val="double" w:sz="4" w:space="0" w:color="auto"/>
            </w:tcBorders>
            <w:shd w:val="clear" w:color="auto" w:fill="auto"/>
          </w:tcPr>
          <w:p w14:paraId="2C828643" w14:textId="77777777" w:rsidR="00C870B8" w:rsidRPr="00F11AE6" w:rsidRDefault="00C870B8" w:rsidP="00CF1A9F">
            <w:pPr>
              <w:pStyle w:val="ListParagraph"/>
              <w:spacing w:before="60" w:after="60"/>
              <w:ind w:left="0"/>
              <w:contextualSpacing w:val="0"/>
              <w:jc w:val="both"/>
              <w:rPr>
                <w:b/>
                <w:sz w:val="20"/>
              </w:rPr>
            </w:pPr>
            <w:r>
              <w:rPr>
                <w:b/>
                <w:sz w:val="20"/>
              </w:rPr>
              <w:t>Outcome 1</w:t>
            </w:r>
          </w:p>
        </w:tc>
      </w:tr>
      <w:tr w:rsidR="00C870B8" w:rsidRPr="007B06BC" w14:paraId="5DD36186" w14:textId="77777777" w:rsidTr="00C73EB9">
        <w:trPr>
          <w:tblHeader/>
        </w:trPr>
        <w:tc>
          <w:tcPr>
            <w:tcW w:w="9648" w:type="dxa"/>
            <w:tcBorders>
              <w:left w:val="double" w:sz="4" w:space="0" w:color="auto"/>
              <w:bottom w:val="double" w:sz="4" w:space="0" w:color="auto"/>
              <w:right w:val="double" w:sz="4" w:space="0" w:color="auto"/>
            </w:tcBorders>
          </w:tcPr>
          <w:p w14:paraId="1D4792B1" w14:textId="5F8FF32F" w:rsidR="00C870B8" w:rsidRPr="007B06BC" w:rsidRDefault="00C73EB9" w:rsidP="00CF1A9F">
            <w:pPr>
              <w:pStyle w:val="ListParagraph"/>
              <w:spacing w:before="60" w:after="60"/>
              <w:ind w:left="0"/>
              <w:contextualSpacing w:val="0"/>
              <w:jc w:val="both"/>
              <w:rPr>
                <w:sz w:val="20"/>
              </w:rPr>
            </w:pPr>
            <w:r w:rsidRPr="002F1BCA">
              <w:rPr>
                <w:sz w:val="20"/>
              </w:rPr>
              <w:t xml:space="preserve">Capacity of national level stakeholders is built to sustain the inclusion of </w:t>
            </w:r>
            <w:r w:rsidR="00C151E8" w:rsidRPr="002F1BCA">
              <w:rPr>
                <w:sz w:val="20"/>
              </w:rPr>
              <w:t>women and men</w:t>
            </w:r>
            <w:r w:rsidRPr="002F1BCA">
              <w:rPr>
                <w:sz w:val="20"/>
              </w:rPr>
              <w:t xml:space="preserve"> with disabilities in skills </w:t>
            </w:r>
            <w:r w:rsidR="00AB1E58">
              <w:rPr>
                <w:sz w:val="20"/>
              </w:rPr>
              <w:t>development</w:t>
            </w:r>
            <w:r w:rsidRPr="002F1BCA">
              <w:rPr>
                <w:sz w:val="20"/>
              </w:rPr>
              <w:t xml:space="preserve"> and </w:t>
            </w:r>
            <w:r w:rsidR="00611378" w:rsidRPr="002F1BCA">
              <w:rPr>
                <w:sz w:val="20"/>
              </w:rPr>
              <w:t>decent</w:t>
            </w:r>
            <w:r w:rsidR="00611378">
              <w:rPr>
                <w:sz w:val="20"/>
              </w:rPr>
              <w:t xml:space="preserve"> </w:t>
            </w:r>
            <w:r>
              <w:rPr>
                <w:sz w:val="20"/>
              </w:rPr>
              <w:t>employment</w:t>
            </w:r>
          </w:p>
        </w:tc>
      </w:tr>
    </w:tbl>
    <w:p w14:paraId="115127A0" w14:textId="77777777" w:rsidR="00C870B8" w:rsidRDefault="00C870B8" w:rsidP="00CF1A9F">
      <w:pPr>
        <w:pStyle w:val="Heading3"/>
        <w:jc w:val="both"/>
      </w:pPr>
      <w:r>
        <w:t>Outcome 1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407"/>
        <w:gridCol w:w="2203"/>
        <w:gridCol w:w="2606"/>
        <w:gridCol w:w="2199"/>
      </w:tblGrid>
      <w:tr w:rsidR="00C870B8" w14:paraId="145DBDE4" w14:textId="77777777" w:rsidTr="00A6704D">
        <w:trPr>
          <w:tblHeader/>
        </w:trPr>
        <w:tc>
          <w:tcPr>
            <w:tcW w:w="2407" w:type="dxa"/>
          </w:tcPr>
          <w:p w14:paraId="7169E5B6" w14:textId="77777777" w:rsidR="00C870B8" w:rsidRDefault="00C870B8" w:rsidP="00CF1A9F">
            <w:pPr>
              <w:pStyle w:val="ListParagraph"/>
              <w:spacing w:before="100" w:beforeAutospacing="1" w:after="240"/>
              <w:ind w:left="0"/>
              <w:jc w:val="both"/>
              <w:rPr>
                <w:b/>
                <w:sz w:val="20"/>
              </w:rPr>
            </w:pPr>
            <w:r w:rsidRPr="006D0E84">
              <w:rPr>
                <w:b/>
                <w:sz w:val="20"/>
              </w:rPr>
              <w:t>Indicator</w:t>
            </w:r>
            <w:r>
              <w:rPr>
                <w:b/>
                <w:sz w:val="20"/>
              </w:rPr>
              <w:t>*</w:t>
            </w:r>
          </w:p>
        </w:tc>
        <w:tc>
          <w:tcPr>
            <w:tcW w:w="2203" w:type="dxa"/>
          </w:tcPr>
          <w:p w14:paraId="069E66FD" w14:textId="77777777" w:rsidR="00C870B8" w:rsidRDefault="00C870B8" w:rsidP="00CF1A9F">
            <w:pPr>
              <w:pStyle w:val="ListParagraph"/>
              <w:spacing w:before="100" w:beforeAutospacing="1" w:after="240"/>
              <w:ind w:left="0"/>
              <w:jc w:val="both"/>
              <w:rPr>
                <w:b/>
                <w:sz w:val="20"/>
              </w:rPr>
            </w:pPr>
            <w:r w:rsidRPr="006D0E84">
              <w:rPr>
                <w:b/>
                <w:sz w:val="20"/>
              </w:rPr>
              <w:t>Baseline*</w:t>
            </w:r>
          </w:p>
        </w:tc>
        <w:tc>
          <w:tcPr>
            <w:tcW w:w="2606" w:type="dxa"/>
          </w:tcPr>
          <w:p w14:paraId="05E1B2BC" w14:textId="77777777" w:rsidR="00C870B8" w:rsidRDefault="00C870B8" w:rsidP="00CF1A9F">
            <w:pPr>
              <w:pStyle w:val="ListParagraph"/>
              <w:spacing w:before="100" w:beforeAutospacing="1" w:after="240"/>
              <w:ind w:left="0"/>
              <w:jc w:val="both"/>
              <w:rPr>
                <w:b/>
                <w:sz w:val="20"/>
              </w:rPr>
            </w:pPr>
            <w:r w:rsidRPr="006D0E84">
              <w:rPr>
                <w:b/>
                <w:sz w:val="20"/>
              </w:rPr>
              <w:t>Goal*</w:t>
            </w:r>
          </w:p>
        </w:tc>
        <w:tc>
          <w:tcPr>
            <w:tcW w:w="2199" w:type="dxa"/>
          </w:tcPr>
          <w:p w14:paraId="3E9279F7" w14:textId="77777777" w:rsidR="00C870B8" w:rsidRDefault="00C870B8" w:rsidP="00CF1A9F">
            <w:pPr>
              <w:pStyle w:val="ListParagraph"/>
              <w:spacing w:before="100" w:beforeAutospacing="1" w:after="240"/>
              <w:ind w:left="0"/>
              <w:jc w:val="both"/>
              <w:rPr>
                <w:b/>
                <w:sz w:val="20"/>
              </w:rPr>
            </w:pPr>
            <w:r w:rsidRPr="006D0E84">
              <w:rPr>
                <w:b/>
                <w:sz w:val="20"/>
              </w:rPr>
              <w:t>Means of verification</w:t>
            </w:r>
          </w:p>
        </w:tc>
      </w:tr>
      <w:tr w:rsidR="00C870B8" w14:paraId="398018C1" w14:textId="77777777" w:rsidTr="00A6704D">
        <w:tc>
          <w:tcPr>
            <w:tcW w:w="2407" w:type="dxa"/>
          </w:tcPr>
          <w:p w14:paraId="3C8D1E46" w14:textId="2B304E92" w:rsidR="00826F52" w:rsidRDefault="00D05C7F" w:rsidP="00CF1A9F">
            <w:pPr>
              <w:jc w:val="both"/>
              <w:rPr>
                <w:sz w:val="20"/>
                <w:szCs w:val="20"/>
              </w:rPr>
            </w:pPr>
            <w:r>
              <w:rPr>
                <w:sz w:val="20"/>
              </w:rPr>
              <w:t>Disability focal points</w:t>
            </w:r>
            <w:r w:rsidR="0070527F">
              <w:rPr>
                <w:sz w:val="20"/>
              </w:rPr>
              <w:t xml:space="preserve"> assigned</w:t>
            </w:r>
            <w:r>
              <w:rPr>
                <w:sz w:val="20"/>
              </w:rPr>
              <w:t xml:space="preserve"> in Ministries</w:t>
            </w:r>
            <w:r w:rsidR="00C61B0A">
              <w:rPr>
                <w:sz w:val="20"/>
              </w:rPr>
              <w:t xml:space="preserve"> and other relevant national level institutions meet regularly to exchange about disability inclusion </w:t>
            </w:r>
            <w:r w:rsidR="006D5002">
              <w:rPr>
                <w:sz w:val="20"/>
              </w:rPr>
              <w:t>in skills development and employment</w:t>
            </w:r>
          </w:p>
          <w:p w14:paraId="1C507B6B" w14:textId="77777777" w:rsidR="00C870B8" w:rsidRDefault="00C870B8" w:rsidP="00CF1A9F">
            <w:pPr>
              <w:jc w:val="both"/>
              <w:rPr>
                <w:sz w:val="20"/>
                <w:szCs w:val="20"/>
              </w:rPr>
            </w:pPr>
          </w:p>
          <w:p w14:paraId="4DB7E506" w14:textId="7142A02B" w:rsidR="00826F52" w:rsidRPr="006E2237" w:rsidRDefault="00826F52" w:rsidP="00CF1A9F">
            <w:pPr>
              <w:jc w:val="both"/>
              <w:rPr>
                <w:sz w:val="20"/>
                <w:szCs w:val="20"/>
              </w:rPr>
            </w:pPr>
          </w:p>
        </w:tc>
        <w:tc>
          <w:tcPr>
            <w:tcW w:w="2203" w:type="dxa"/>
          </w:tcPr>
          <w:p w14:paraId="22DA02C7" w14:textId="77777777" w:rsidR="00C870B8" w:rsidRDefault="006E2237" w:rsidP="00CF1A9F">
            <w:pPr>
              <w:jc w:val="both"/>
            </w:pPr>
            <w:r>
              <w:rPr>
                <w:sz w:val="20"/>
              </w:rPr>
              <w:t xml:space="preserve">MoETE, university centres for career development, </w:t>
            </w:r>
            <w:r w:rsidR="0065704C">
              <w:rPr>
                <w:sz w:val="20"/>
              </w:rPr>
              <w:t>National Council of Women, MoSS and MoM training and employment services are only partly inclusive, and outreach activities only rarely address persons with disabilities</w:t>
            </w:r>
          </w:p>
        </w:tc>
        <w:tc>
          <w:tcPr>
            <w:tcW w:w="2606" w:type="dxa"/>
          </w:tcPr>
          <w:p w14:paraId="20A95FD7" w14:textId="5907EC9D" w:rsidR="00C870B8" w:rsidRDefault="0065704C" w:rsidP="00CF1A9F">
            <w:pPr>
              <w:jc w:val="both"/>
            </w:pPr>
            <w:r>
              <w:rPr>
                <w:sz w:val="20"/>
              </w:rPr>
              <w:t xml:space="preserve">All </w:t>
            </w:r>
            <w:r w:rsidR="00FB47E3">
              <w:rPr>
                <w:sz w:val="20"/>
              </w:rPr>
              <w:t xml:space="preserve">targeted </w:t>
            </w:r>
            <w:r>
              <w:rPr>
                <w:sz w:val="20"/>
              </w:rPr>
              <w:t xml:space="preserve">providers improve inclusiveness and address persons with disabilities in the announcement of their service offer </w:t>
            </w:r>
            <w:r w:rsidR="005A694E">
              <w:rPr>
                <w:sz w:val="20"/>
              </w:rPr>
              <w:t>as well as provide inclusive services</w:t>
            </w:r>
          </w:p>
        </w:tc>
        <w:tc>
          <w:tcPr>
            <w:tcW w:w="2199" w:type="dxa"/>
          </w:tcPr>
          <w:p w14:paraId="1CCE82E4" w14:textId="3E09B9EC" w:rsidR="00C870B8" w:rsidRPr="0065704C" w:rsidRDefault="0065704C" w:rsidP="00CF1A9F">
            <w:pPr>
              <w:jc w:val="both"/>
              <w:rPr>
                <w:sz w:val="20"/>
                <w:szCs w:val="20"/>
              </w:rPr>
            </w:pPr>
            <w:r w:rsidRPr="0065704C">
              <w:rPr>
                <w:sz w:val="20"/>
                <w:szCs w:val="20"/>
              </w:rPr>
              <w:t>Document review,</w:t>
            </w:r>
            <w:r w:rsidR="00FB47E3">
              <w:rPr>
                <w:sz w:val="20"/>
                <w:szCs w:val="20"/>
              </w:rPr>
              <w:t xml:space="preserve"> promotional material, </w:t>
            </w:r>
            <w:r w:rsidRPr="0065704C">
              <w:rPr>
                <w:sz w:val="20"/>
                <w:szCs w:val="20"/>
              </w:rPr>
              <w:t xml:space="preserve"> interviews</w:t>
            </w:r>
          </w:p>
        </w:tc>
      </w:tr>
      <w:tr w:rsidR="00A6704D" w14:paraId="2E1491A5" w14:textId="77777777" w:rsidTr="00A6704D">
        <w:tc>
          <w:tcPr>
            <w:tcW w:w="2407" w:type="dxa"/>
          </w:tcPr>
          <w:p w14:paraId="7252F20F" w14:textId="3B4C1264" w:rsidR="00A6704D" w:rsidRPr="00082D73" w:rsidRDefault="00FB47E3" w:rsidP="00FB47E3">
            <w:pPr>
              <w:jc w:val="both"/>
              <w:rPr>
                <w:sz w:val="20"/>
                <w:szCs w:val="20"/>
              </w:rPr>
            </w:pPr>
            <w:r w:rsidRPr="00082D73">
              <w:rPr>
                <w:sz w:val="20"/>
              </w:rPr>
              <w:t xml:space="preserve"># </w:t>
            </w:r>
            <w:r w:rsidR="008B528C" w:rsidRPr="00082D73">
              <w:rPr>
                <w:sz w:val="20"/>
              </w:rPr>
              <w:t xml:space="preserve">of Productive Family Centres under the Ministry of Social Solidarity have improved their physical, social, and/or information accessibility </w:t>
            </w:r>
          </w:p>
        </w:tc>
        <w:tc>
          <w:tcPr>
            <w:tcW w:w="2203" w:type="dxa"/>
          </w:tcPr>
          <w:p w14:paraId="731D1F4F" w14:textId="2A254F7A" w:rsidR="00A6704D" w:rsidRPr="00082D73" w:rsidRDefault="00FB47E3" w:rsidP="00A6704D">
            <w:pPr>
              <w:jc w:val="both"/>
              <w:rPr>
                <w:sz w:val="20"/>
              </w:rPr>
            </w:pPr>
            <w:r w:rsidRPr="00082D73">
              <w:rPr>
                <w:sz w:val="20"/>
              </w:rPr>
              <w:t>6</w:t>
            </w:r>
          </w:p>
        </w:tc>
        <w:tc>
          <w:tcPr>
            <w:tcW w:w="2606" w:type="dxa"/>
          </w:tcPr>
          <w:p w14:paraId="3F470F43" w14:textId="0A55757A" w:rsidR="00A6704D" w:rsidRDefault="00FB47E3" w:rsidP="00A6704D">
            <w:pPr>
              <w:jc w:val="both"/>
              <w:rPr>
                <w:sz w:val="20"/>
              </w:rPr>
            </w:pPr>
            <w:r>
              <w:rPr>
                <w:sz w:val="20"/>
              </w:rPr>
              <w:t>10</w:t>
            </w:r>
          </w:p>
        </w:tc>
        <w:tc>
          <w:tcPr>
            <w:tcW w:w="2199" w:type="dxa"/>
          </w:tcPr>
          <w:p w14:paraId="24215708" w14:textId="2E6D9BD8" w:rsidR="00A6704D" w:rsidRPr="0065704C" w:rsidRDefault="00FB47E3" w:rsidP="00A6704D">
            <w:pPr>
              <w:jc w:val="both"/>
              <w:rPr>
                <w:sz w:val="20"/>
                <w:szCs w:val="20"/>
              </w:rPr>
            </w:pPr>
            <w:r>
              <w:rPr>
                <w:sz w:val="20"/>
                <w:szCs w:val="20"/>
              </w:rPr>
              <w:t>Site visits, interviews</w:t>
            </w:r>
          </w:p>
        </w:tc>
      </w:tr>
    </w:tbl>
    <w:p w14:paraId="4CBE8658" w14:textId="77777777" w:rsidR="00C870B8" w:rsidRPr="00D412DE" w:rsidRDefault="00C870B8" w:rsidP="00CF1A9F">
      <w:pPr>
        <w:spacing w:before="100" w:beforeAutospacing="1" w:after="60"/>
        <w:ind w:left="360"/>
        <w:jc w:val="both"/>
        <w:rPr>
          <w:i/>
          <w:sz w:val="16"/>
        </w:rPr>
      </w:pPr>
    </w:p>
    <w:p w14:paraId="4434AB98" w14:textId="77777777" w:rsidR="00C870B8" w:rsidRPr="00412DCC" w:rsidRDefault="00C870B8" w:rsidP="00CF1A9F">
      <w:pPr>
        <w:pStyle w:val="Heading3"/>
        <w:jc w:val="both"/>
        <w:rPr>
          <w:i/>
        </w:rPr>
      </w:pPr>
      <w:r w:rsidRPr="00F11AE6">
        <w:t>Outputs</w:t>
      </w:r>
    </w:p>
    <w:tbl>
      <w:tblPr>
        <w:tblStyle w:val="TableGrid"/>
        <w:tblW w:w="9417" w:type="dxa"/>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167"/>
        <w:gridCol w:w="2250"/>
      </w:tblGrid>
      <w:tr w:rsidR="00CF1A9F" w:rsidRPr="007B06BC" w14:paraId="1649868D" w14:textId="77777777" w:rsidTr="00CF1A9F">
        <w:trPr>
          <w:trHeight w:val="413"/>
          <w:tblHeader/>
        </w:trPr>
        <w:tc>
          <w:tcPr>
            <w:tcW w:w="7167" w:type="dxa"/>
            <w:tcBorders>
              <w:left w:val="double" w:sz="4" w:space="0" w:color="auto"/>
              <w:bottom w:val="single" w:sz="4" w:space="0" w:color="auto"/>
            </w:tcBorders>
            <w:shd w:val="clear" w:color="auto" w:fill="auto"/>
          </w:tcPr>
          <w:p w14:paraId="33A7C6F4" w14:textId="77777777" w:rsidR="00CF1A9F" w:rsidRPr="00685A94" w:rsidRDefault="00CF1A9F" w:rsidP="00CF1A9F">
            <w:pPr>
              <w:pStyle w:val="ListParagraph"/>
              <w:spacing w:before="60" w:after="60"/>
              <w:ind w:left="0"/>
              <w:contextualSpacing w:val="0"/>
              <w:jc w:val="both"/>
              <w:rPr>
                <w:b/>
                <w:sz w:val="20"/>
              </w:rPr>
            </w:pPr>
            <w:r>
              <w:rPr>
                <w:b/>
                <w:sz w:val="20"/>
              </w:rPr>
              <w:t>Formulation</w:t>
            </w:r>
          </w:p>
        </w:tc>
        <w:tc>
          <w:tcPr>
            <w:tcW w:w="2250" w:type="dxa"/>
            <w:tcBorders>
              <w:bottom w:val="single" w:sz="4" w:space="0" w:color="auto"/>
              <w:right w:val="double" w:sz="4" w:space="0" w:color="auto"/>
            </w:tcBorders>
            <w:shd w:val="clear" w:color="auto" w:fill="auto"/>
          </w:tcPr>
          <w:p w14:paraId="74D47997" w14:textId="77777777" w:rsidR="00CF1A9F" w:rsidRPr="00685A94" w:rsidRDefault="00CF1A9F" w:rsidP="00CF1A9F">
            <w:pPr>
              <w:pStyle w:val="ListParagraph"/>
              <w:spacing w:before="60" w:after="60"/>
              <w:ind w:left="0"/>
              <w:contextualSpacing w:val="0"/>
              <w:jc w:val="both"/>
              <w:rPr>
                <w:b/>
                <w:sz w:val="20"/>
              </w:rPr>
            </w:pPr>
            <w:r>
              <w:rPr>
                <w:b/>
                <w:sz w:val="20"/>
              </w:rPr>
              <w:t xml:space="preserve">Tentative timeline </w:t>
            </w:r>
          </w:p>
        </w:tc>
      </w:tr>
      <w:tr w:rsidR="00CF1A9F" w:rsidRPr="007B06BC" w14:paraId="4C30CB42" w14:textId="77777777" w:rsidTr="00CF1A9F">
        <w:trPr>
          <w:trHeight w:val="413"/>
        </w:trPr>
        <w:tc>
          <w:tcPr>
            <w:tcW w:w="7167" w:type="dxa"/>
            <w:tcBorders>
              <w:left w:val="single" w:sz="4" w:space="0" w:color="auto"/>
              <w:bottom w:val="single" w:sz="4" w:space="0" w:color="auto"/>
              <w:right w:val="single" w:sz="4" w:space="0" w:color="auto"/>
            </w:tcBorders>
          </w:tcPr>
          <w:p w14:paraId="1DBB89E5" w14:textId="0DD62C66" w:rsidR="00CF1A9F" w:rsidRPr="007B06BC" w:rsidRDefault="008B528C" w:rsidP="00CF1A9F">
            <w:pPr>
              <w:pStyle w:val="ListParagraph"/>
              <w:numPr>
                <w:ilvl w:val="1"/>
                <w:numId w:val="10"/>
              </w:numPr>
              <w:spacing w:before="60" w:after="60"/>
              <w:contextualSpacing w:val="0"/>
              <w:jc w:val="both"/>
              <w:rPr>
                <w:sz w:val="20"/>
              </w:rPr>
            </w:pPr>
            <w:r>
              <w:rPr>
                <w:sz w:val="20"/>
              </w:rPr>
              <w:t xml:space="preserve"> Capacity building workshops and coaching for NCDA to play their coordination role more effectively</w:t>
            </w:r>
          </w:p>
        </w:tc>
        <w:tc>
          <w:tcPr>
            <w:tcW w:w="2250" w:type="dxa"/>
            <w:tcBorders>
              <w:left w:val="single" w:sz="4" w:space="0" w:color="auto"/>
              <w:bottom w:val="single" w:sz="4" w:space="0" w:color="auto"/>
              <w:right w:val="single" w:sz="4" w:space="0" w:color="auto"/>
            </w:tcBorders>
          </w:tcPr>
          <w:p w14:paraId="4319B490" w14:textId="6C720591" w:rsidR="00CF1A9F" w:rsidRDefault="007201C5">
            <w:pPr>
              <w:jc w:val="both"/>
            </w:pPr>
            <w:r>
              <w:rPr>
                <w:sz w:val="20"/>
              </w:rPr>
              <w:t>M</w:t>
            </w:r>
            <w:r w:rsidR="00FB47E3">
              <w:rPr>
                <w:sz w:val="20"/>
              </w:rPr>
              <w:t xml:space="preserve">onth </w:t>
            </w:r>
            <w:r>
              <w:rPr>
                <w:sz w:val="20"/>
              </w:rPr>
              <w:t>24</w:t>
            </w:r>
          </w:p>
        </w:tc>
      </w:tr>
      <w:tr w:rsidR="00CF1A9F" w:rsidRPr="007B06BC" w14:paraId="17502B98" w14:textId="77777777" w:rsidTr="00CF1A9F">
        <w:trPr>
          <w:trHeight w:val="413"/>
        </w:trPr>
        <w:tc>
          <w:tcPr>
            <w:tcW w:w="7167" w:type="dxa"/>
            <w:tcBorders>
              <w:top w:val="single" w:sz="4" w:space="0" w:color="auto"/>
              <w:left w:val="single" w:sz="4" w:space="0" w:color="auto"/>
              <w:right w:val="single" w:sz="4" w:space="0" w:color="auto"/>
            </w:tcBorders>
          </w:tcPr>
          <w:p w14:paraId="06F27FBE" w14:textId="7487D99C" w:rsidR="00CF1A9F" w:rsidRPr="00753618" w:rsidRDefault="008B528C" w:rsidP="008B528C">
            <w:pPr>
              <w:pStyle w:val="ListParagraph"/>
              <w:numPr>
                <w:ilvl w:val="1"/>
                <w:numId w:val="10"/>
              </w:numPr>
              <w:jc w:val="both"/>
              <w:rPr>
                <w:sz w:val="20"/>
              </w:rPr>
            </w:pPr>
            <w:r>
              <w:rPr>
                <w:sz w:val="20"/>
              </w:rPr>
              <w:t>Support the</w:t>
            </w:r>
            <w:r w:rsidRPr="00753618">
              <w:rPr>
                <w:sz w:val="20"/>
              </w:rPr>
              <w:t xml:space="preserve"> </w:t>
            </w:r>
            <w:r w:rsidR="00CF1A9F" w:rsidRPr="00753618">
              <w:rPr>
                <w:sz w:val="20"/>
              </w:rPr>
              <w:t xml:space="preserve">National Business and Disability Network </w:t>
            </w:r>
            <w:r>
              <w:rPr>
                <w:sz w:val="20"/>
              </w:rPr>
              <w:t>in promotional activities</w:t>
            </w:r>
            <w:r w:rsidR="00CF1A9F" w:rsidRPr="00753618">
              <w:rPr>
                <w:sz w:val="20"/>
              </w:rPr>
              <w:t xml:space="preserve"> to increase its membership and </w:t>
            </w:r>
            <w:r>
              <w:rPr>
                <w:sz w:val="20"/>
              </w:rPr>
              <w:t>continue to</w:t>
            </w:r>
            <w:r w:rsidR="00CF1A9F" w:rsidRPr="00753618">
              <w:rPr>
                <w:sz w:val="20"/>
              </w:rPr>
              <w:t xml:space="preserve"> promote inclusive employment.</w:t>
            </w:r>
          </w:p>
        </w:tc>
        <w:tc>
          <w:tcPr>
            <w:tcW w:w="2250" w:type="dxa"/>
            <w:tcBorders>
              <w:top w:val="single" w:sz="4" w:space="0" w:color="auto"/>
              <w:left w:val="single" w:sz="4" w:space="0" w:color="auto"/>
              <w:right w:val="single" w:sz="4" w:space="0" w:color="auto"/>
            </w:tcBorders>
          </w:tcPr>
          <w:p w14:paraId="5207FBB5" w14:textId="1AB42FCF" w:rsidR="00CF1A9F" w:rsidRDefault="007201C5" w:rsidP="00CF1A9F">
            <w:pPr>
              <w:jc w:val="both"/>
            </w:pPr>
            <w:r>
              <w:rPr>
                <w:sz w:val="20"/>
              </w:rPr>
              <w:t>M19</w:t>
            </w:r>
          </w:p>
        </w:tc>
      </w:tr>
      <w:tr w:rsidR="00CF1A9F" w:rsidRPr="007B06BC" w14:paraId="3DF207DF" w14:textId="77777777" w:rsidTr="00CF1A9F">
        <w:trPr>
          <w:trHeight w:val="413"/>
        </w:trPr>
        <w:tc>
          <w:tcPr>
            <w:tcW w:w="7167" w:type="dxa"/>
            <w:tcBorders>
              <w:left w:val="single" w:sz="4" w:space="0" w:color="auto"/>
            </w:tcBorders>
          </w:tcPr>
          <w:p w14:paraId="79A51BB7" w14:textId="5ED0BC55" w:rsidR="00CF1A9F" w:rsidRDefault="008B528C" w:rsidP="008B528C">
            <w:pPr>
              <w:pStyle w:val="ListParagraph"/>
              <w:numPr>
                <w:ilvl w:val="1"/>
                <w:numId w:val="10"/>
              </w:numPr>
              <w:jc w:val="both"/>
              <w:rPr>
                <w:sz w:val="20"/>
              </w:rPr>
            </w:pPr>
            <w:r>
              <w:rPr>
                <w:sz w:val="20"/>
              </w:rPr>
              <w:t>A ToT is conducted for the t</w:t>
            </w:r>
            <w:r w:rsidR="00CF1A9F">
              <w:rPr>
                <w:sz w:val="20"/>
              </w:rPr>
              <w:t>he National Council for Women (NCW</w:t>
            </w:r>
            <w:r w:rsidR="00CF1A9F" w:rsidRPr="00F30C30">
              <w:rPr>
                <w:sz w:val="20"/>
              </w:rPr>
              <w:t>)</w:t>
            </w:r>
            <w:r w:rsidR="00CF1A9F">
              <w:rPr>
                <w:sz w:val="20"/>
              </w:rPr>
              <w:t xml:space="preserve"> </w:t>
            </w:r>
            <w:r w:rsidR="00CF1A9F" w:rsidRPr="00F30C30">
              <w:rPr>
                <w:sz w:val="20"/>
              </w:rPr>
              <w:t xml:space="preserve">to enhance the rights of women with disabilities to vocational training and employment and </w:t>
            </w:r>
            <w:r w:rsidR="00CF1A9F">
              <w:rPr>
                <w:sz w:val="20"/>
              </w:rPr>
              <w:t>to mainstream disability into policy dialogue, strategies, plans and capacity building on gender equality</w:t>
            </w:r>
          </w:p>
        </w:tc>
        <w:tc>
          <w:tcPr>
            <w:tcW w:w="2250" w:type="dxa"/>
            <w:tcBorders>
              <w:right w:val="single" w:sz="4" w:space="0" w:color="auto"/>
            </w:tcBorders>
          </w:tcPr>
          <w:p w14:paraId="113F216D" w14:textId="08D5E618" w:rsidR="00CF1A9F" w:rsidRDefault="007201C5" w:rsidP="00CF1A9F">
            <w:pPr>
              <w:jc w:val="both"/>
              <w:rPr>
                <w:sz w:val="20"/>
              </w:rPr>
            </w:pPr>
            <w:r>
              <w:rPr>
                <w:sz w:val="20"/>
              </w:rPr>
              <w:t>M24</w:t>
            </w:r>
          </w:p>
        </w:tc>
      </w:tr>
      <w:tr w:rsidR="00CF1A9F" w:rsidRPr="007B06BC" w14:paraId="46511A11" w14:textId="77777777" w:rsidTr="00CF1A9F">
        <w:trPr>
          <w:trHeight w:val="413"/>
        </w:trPr>
        <w:tc>
          <w:tcPr>
            <w:tcW w:w="7167" w:type="dxa"/>
            <w:tcBorders>
              <w:left w:val="single" w:sz="4" w:space="0" w:color="auto"/>
            </w:tcBorders>
          </w:tcPr>
          <w:p w14:paraId="0924D579" w14:textId="77777777" w:rsidR="00CF1A9F" w:rsidRPr="007B06BC" w:rsidRDefault="00CF1A9F" w:rsidP="00CF1A9F">
            <w:pPr>
              <w:pStyle w:val="ListParagraph"/>
              <w:numPr>
                <w:ilvl w:val="1"/>
                <w:numId w:val="10"/>
              </w:numPr>
              <w:jc w:val="both"/>
              <w:rPr>
                <w:sz w:val="20"/>
              </w:rPr>
            </w:pPr>
            <w:r>
              <w:rPr>
                <w:sz w:val="20"/>
              </w:rPr>
              <w:t>T</w:t>
            </w:r>
            <w:r w:rsidRPr="00753618">
              <w:rPr>
                <w:sz w:val="20"/>
              </w:rPr>
              <w:t xml:space="preserve">he accessible tourism competition </w:t>
            </w:r>
            <w:r>
              <w:rPr>
                <w:sz w:val="20"/>
              </w:rPr>
              <w:t xml:space="preserve">is replicated under NCDA </w:t>
            </w:r>
            <w:r w:rsidRPr="00753618">
              <w:rPr>
                <w:sz w:val="20"/>
              </w:rPr>
              <w:t xml:space="preserve">with more hotels participating and more good practices recognized and rewarded. </w:t>
            </w:r>
          </w:p>
        </w:tc>
        <w:tc>
          <w:tcPr>
            <w:tcW w:w="2250" w:type="dxa"/>
            <w:tcBorders>
              <w:right w:val="single" w:sz="4" w:space="0" w:color="auto"/>
            </w:tcBorders>
          </w:tcPr>
          <w:p w14:paraId="5576B6D6" w14:textId="10E8D8B3" w:rsidR="00CF1A9F" w:rsidRDefault="007201C5" w:rsidP="00CF1A9F">
            <w:pPr>
              <w:jc w:val="both"/>
            </w:pPr>
            <w:r>
              <w:rPr>
                <w:sz w:val="20"/>
              </w:rPr>
              <w:t>M12</w:t>
            </w:r>
          </w:p>
        </w:tc>
      </w:tr>
      <w:tr w:rsidR="00CF1A9F" w:rsidRPr="007B06BC" w14:paraId="4AB12985" w14:textId="77777777" w:rsidTr="00CF1A9F">
        <w:trPr>
          <w:trHeight w:val="413"/>
        </w:trPr>
        <w:tc>
          <w:tcPr>
            <w:tcW w:w="7167" w:type="dxa"/>
            <w:tcBorders>
              <w:left w:val="single" w:sz="4" w:space="0" w:color="auto"/>
            </w:tcBorders>
          </w:tcPr>
          <w:p w14:paraId="3061CE5A" w14:textId="61F70B8E" w:rsidR="00CF1A9F" w:rsidRDefault="00CF1A9F" w:rsidP="008B528C">
            <w:pPr>
              <w:pStyle w:val="ListParagraph"/>
              <w:numPr>
                <w:ilvl w:val="1"/>
                <w:numId w:val="10"/>
              </w:numPr>
              <w:jc w:val="both"/>
              <w:rPr>
                <w:sz w:val="20"/>
              </w:rPr>
            </w:pPr>
            <w:r>
              <w:rPr>
                <w:sz w:val="20"/>
              </w:rPr>
              <w:t xml:space="preserve">National institutions are made aware of accessibility standards for the built environment, the ISO Standards on Accessible Tourism for all, and on inclusive employment in the tourism sector, </w:t>
            </w:r>
            <w:r w:rsidR="008B528C">
              <w:rPr>
                <w:sz w:val="20"/>
              </w:rPr>
              <w:t xml:space="preserve">through round table discussions </w:t>
            </w:r>
            <w:r>
              <w:rPr>
                <w:sz w:val="20"/>
              </w:rPr>
              <w:t xml:space="preserve">in collaboration with </w:t>
            </w:r>
            <w:r w:rsidRPr="00753618">
              <w:rPr>
                <w:sz w:val="20"/>
              </w:rPr>
              <w:t xml:space="preserve">the European Network for Accessible Tourism </w:t>
            </w:r>
            <w:r>
              <w:rPr>
                <w:sz w:val="20"/>
              </w:rPr>
              <w:t>(ENAT).</w:t>
            </w:r>
          </w:p>
        </w:tc>
        <w:tc>
          <w:tcPr>
            <w:tcW w:w="2250" w:type="dxa"/>
            <w:tcBorders>
              <w:right w:val="single" w:sz="4" w:space="0" w:color="auto"/>
            </w:tcBorders>
          </w:tcPr>
          <w:p w14:paraId="3CA2C01F" w14:textId="4FCE046C" w:rsidR="00CF1A9F" w:rsidRPr="00B92088" w:rsidRDefault="007201C5" w:rsidP="00CF1A9F">
            <w:pPr>
              <w:jc w:val="both"/>
              <w:rPr>
                <w:sz w:val="20"/>
              </w:rPr>
            </w:pPr>
            <w:r>
              <w:rPr>
                <w:sz w:val="20"/>
              </w:rPr>
              <w:t>M12</w:t>
            </w:r>
          </w:p>
        </w:tc>
      </w:tr>
      <w:tr w:rsidR="00CF1A9F" w:rsidRPr="007B06BC" w14:paraId="56B9FEA7" w14:textId="77777777" w:rsidTr="00CF1A9F">
        <w:trPr>
          <w:trHeight w:val="413"/>
        </w:trPr>
        <w:tc>
          <w:tcPr>
            <w:tcW w:w="7167" w:type="dxa"/>
            <w:tcBorders>
              <w:left w:val="single" w:sz="4" w:space="0" w:color="auto"/>
            </w:tcBorders>
          </w:tcPr>
          <w:p w14:paraId="0992BF5E" w14:textId="59987757" w:rsidR="00CF1A9F" w:rsidRDefault="008B528C" w:rsidP="008B528C">
            <w:pPr>
              <w:pStyle w:val="ListParagraph"/>
              <w:numPr>
                <w:ilvl w:val="1"/>
                <w:numId w:val="10"/>
              </w:numPr>
              <w:jc w:val="both"/>
              <w:rPr>
                <w:sz w:val="20"/>
              </w:rPr>
            </w:pPr>
            <w:r>
              <w:rPr>
                <w:sz w:val="20"/>
              </w:rPr>
              <w:t>Measures are taken to</w:t>
            </w:r>
            <w:r w:rsidRPr="00D05C7F">
              <w:rPr>
                <w:sz w:val="20"/>
              </w:rPr>
              <w:t xml:space="preserve"> improv</w:t>
            </w:r>
            <w:r>
              <w:rPr>
                <w:sz w:val="20"/>
              </w:rPr>
              <w:t>e the</w:t>
            </w:r>
            <w:r w:rsidRPr="00D05C7F">
              <w:rPr>
                <w:sz w:val="20"/>
              </w:rPr>
              <w:t xml:space="preserve"> physical, social, and information accessibility</w:t>
            </w:r>
            <w:r>
              <w:rPr>
                <w:sz w:val="20"/>
              </w:rPr>
              <w:t xml:space="preserve"> of s</w:t>
            </w:r>
            <w:r w:rsidR="00CF1A9F">
              <w:rPr>
                <w:sz w:val="20"/>
              </w:rPr>
              <w:t>electe</w:t>
            </w:r>
            <w:r w:rsidR="00CF1A9F" w:rsidRPr="00D05C7F">
              <w:rPr>
                <w:sz w:val="20"/>
              </w:rPr>
              <w:t xml:space="preserve">d Productive Family Centres under the Ministry of Social Solidarity </w:t>
            </w:r>
          </w:p>
        </w:tc>
        <w:tc>
          <w:tcPr>
            <w:tcW w:w="2250" w:type="dxa"/>
            <w:tcBorders>
              <w:right w:val="single" w:sz="4" w:space="0" w:color="auto"/>
            </w:tcBorders>
          </w:tcPr>
          <w:p w14:paraId="49838CB6" w14:textId="49273659" w:rsidR="00CF1A9F" w:rsidRPr="00B92088" w:rsidRDefault="007201C5" w:rsidP="00CF1A9F">
            <w:pPr>
              <w:jc w:val="both"/>
              <w:rPr>
                <w:sz w:val="20"/>
              </w:rPr>
            </w:pPr>
            <w:r>
              <w:rPr>
                <w:sz w:val="20"/>
              </w:rPr>
              <w:t>M24</w:t>
            </w:r>
          </w:p>
        </w:tc>
      </w:tr>
      <w:tr w:rsidR="00CF1A9F" w:rsidRPr="00082D73" w14:paraId="2248DE01" w14:textId="77777777" w:rsidTr="00CF1A9F">
        <w:trPr>
          <w:trHeight w:val="413"/>
        </w:trPr>
        <w:tc>
          <w:tcPr>
            <w:tcW w:w="7167" w:type="dxa"/>
            <w:tcBorders>
              <w:left w:val="double" w:sz="4" w:space="0" w:color="auto"/>
            </w:tcBorders>
          </w:tcPr>
          <w:p w14:paraId="386B3305" w14:textId="745FA630" w:rsidR="00CF1A9F" w:rsidRPr="00082D73" w:rsidRDefault="00CF1A9F" w:rsidP="00CF1A9F">
            <w:pPr>
              <w:pStyle w:val="ListParagraph"/>
              <w:numPr>
                <w:ilvl w:val="1"/>
                <w:numId w:val="10"/>
              </w:numPr>
              <w:jc w:val="both"/>
              <w:rPr>
                <w:sz w:val="20"/>
              </w:rPr>
            </w:pPr>
            <w:r w:rsidRPr="00082D73">
              <w:rPr>
                <w:sz w:val="20"/>
              </w:rPr>
              <w:t xml:space="preserve">Employment counselors of Public Employment Services of the Ministry of Manpower and of University Centres for Career Development in public universities are trained </w:t>
            </w:r>
            <w:r w:rsidR="00082D73">
              <w:rPr>
                <w:sz w:val="20"/>
              </w:rPr>
              <w:t xml:space="preserve">through 2 workshops </w:t>
            </w:r>
            <w:r w:rsidRPr="00082D73">
              <w:rPr>
                <w:sz w:val="20"/>
              </w:rPr>
              <w:t>to provide inclusive employment services</w:t>
            </w:r>
            <w:r w:rsidR="00082D73">
              <w:rPr>
                <w:sz w:val="20"/>
              </w:rPr>
              <w:t>, and trainers are trained (1 ToT) to roll-out and sustain the training further</w:t>
            </w:r>
          </w:p>
        </w:tc>
        <w:tc>
          <w:tcPr>
            <w:tcW w:w="2250" w:type="dxa"/>
            <w:tcBorders>
              <w:right w:val="double" w:sz="4" w:space="0" w:color="auto"/>
            </w:tcBorders>
          </w:tcPr>
          <w:p w14:paraId="7250D6AF" w14:textId="005CC3D6" w:rsidR="00CF1A9F" w:rsidRPr="00082D73" w:rsidRDefault="007201C5" w:rsidP="00CF1A9F">
            <w:pPr>
              <w:jc w:val="both"/>
              <w:rPr>
                <w:sz w:val="20"/>
              </w:rPr>
            </w:pPr>
            <w:r w:rsidRPr="00082D73">
              <w:rPr>
                <w:sz w:val="20"/>
              </w:rPr>
              <w:t>M7</w:t>
            </w:r>
          </w:p>
        </w:tc>
      </w:tr>
      <w:tr w:rsidR="00CF1A9F" w:rsidRPr="00082D73" w14:paraId="1922926F" w14:textId="77777777" w:rsidTr="00CF1A9F">
        <w:trPr>
          <w:trHeight w:val="413"/>
        </w:trPr>
        <w:tc>
          <w:tcPr>
            <w:tcW w:w="7167" w:type="dxa"/>
            <w:tcBorders>
              <w:left w:val="double" w:sz="4" w:space="0" w:color="auto"/>
            </w:tcBorders>
          </w:tcPr>
          <w:p w14:paraId="60798B87" w14:textId="450A242C" w:rsidR="00CF1A9F" w:rsidRPr="00082D73" w:rsidRDefault="00082D73" w:rsidP="00CF1A9F">
            <w:pPr>
              <w:pStyle w:val="ListParagraph"/>
              <w:numPr>
                <w:ilvl w:val="1"/>
                <w:numId w:val="10"/>
              </w:numPr>
              <w:jc w:val="both"/>
              <w:rPr>
                <w:sz w:val="20"/>
                <w:szCs w:val="20"/>
              </w:rPr>
            </w:pPr>
            <w:r w:rsidRPr="00082D73">
              <w:rPr>
                <w:sz w:val="20"/>
              </w:rPr>
              <w:t xml:space="preserve">10 </w:t>
            </w:r>
            <w:r w:rsidR="00CF1A9F" w:rsidRPr="00082D73">
              <w:rPr>
                <w:sz w:val="20"/>
              </w:rPr>
              <w:t>Disability Equality Training</w:t>
            </w:r>
            <w:r w:rsidR="00FB47E3" w:rsidRPr="00082D73">
              <w:rPr>
                <w:sz w:val="20"/>
              </w:rPr>
              <w:t>s are</w:t>
            </w:r>
            <w:r w:rsidR="00CF1A9F" w:rsidRPr="00082D73">
              <w:rPr>
                <w:sz w:val="20"/>
              </w:rPr>
              <w:t xml:space="preserve"> </w:t>
            </w:r>
            <w:r w:rsidR="00C7112F" w:rsidRPr="00082D73">
              <w:rPr>
                <w:sz w:val="20"/>
              </w:rPr>
              <w:t>undertaken to</w:t>
            </w:r>
            <w:r w:rsidR="00CF1A9F" w:rsidRPr="00082D73">
              <w:rPr>
                <w:sz w:val="20"/>
              </w:rPr>
              <w:t xml:space="preserve"> promote  </w:t>
            </w:r>
            <w:r w:rsidR="00C7112F" w:rsidRPr="00082D73">
              <w:rPr>
                <w:sz w:val="20"/>
              </w:rPr>
              <w:t xml:space="preserve">the creation of </w:t>
            </w:r>
            <w:r w:rsidR="00CF1A9F" w:rsidRPr="00082D73">
              <w:rPr>
                <w:sz w:val="20"/>
              </w:rPr>
              <w:t>inclusive work places and communities, including within universities</w:t>
            </w:r>
            <w:r w:rsidRPr="00082D73">
              <w:rPr>
                <w:sz w:val="20"/>
              </w:rPr>
              <w:t>, and facilitators are trained to sustain the approach</w:t>
            </w:r>
            <w:r w:rsidR="00CF1A9F" w:rsidRPr="00082D73">
              <w:rPr>
                <w:sz w:val="20"/>
                <w:szCs w:val="20"/>
              </w:rPr>
              <w:t xml:space="preserve"> </w:t>
            </w:r>
          </w:p>
        </w:tc>
        <w:tc>
          <w:tcPr>
            <w:tcW w:w="2250" w:type="dxa"/>
            <w:tcBorders>
              <w:right w:val="double" w:sz="4" w:space="0" w:color="auto"/>
            </w:tcBorders>
          </w:tcPr>
          <w:p w14:paraId="0FED2EA1" w14:textId="311A8DFE" w:rsidR="00CF1A9F" w:rsidRPr="00082D73" w:rsidRDefault="007201C5" w:rsidP="00CF1A9F">
            <w:pPr>
              <w:jc w:val="both"/>
              <w:rPr>
                <w:sz w:val="20"/>
              </w:rPr>
            </w:pPr>
            <w:r w:rsidRPr="00082D73">
              <w:rPr>
                <w:sz w:val="20"/>
              </w:rPr>
              <w:t>M22</w:t>
            </w:r>
          </w:p>
        </w:tc>
      </w:tr>
      <w:tr w:rsidR="00CF1A9F" w:rsidRPr="007B06BC" w14:paraId="73776BBA" w14:textId="77777777" w:rsidTr="00CF1A9F">
        <w:trPr>
          <w:trHeight w:val="413"/>
        </w:trPr>
        <w:tc>
          <w:tcPr>
            <w:tcW w:w="7167" w:type="dxa"/>
            <w:tcBorders>
              <w:left w:val="double" w:sz="4" w:space="0" w:color="auto"/>
              <w:bottom w:val="double" w:sz="4" w:space="0" w:color="auto"/>
            </w:tcBorders>
          </w:tcPr>
          <w:p w14:paraId="71ACA699" w14:textId="77777777" w:rsidR="00CF1A9F" w:rsidRPr="00082D73" w:rsidRDefault="00CF1A9F" w:rsidP="00CF1A9F">
            <w:pPr>
              <w:pStyle w:val="ListParagraph"/>
              <w:numPr>
                <w:ilvl w:val="1"/>
                <w:numId w:val="10"/>
              </w:numPr>
              <w:jc w:val="both"/>
              <w:rPr>
                <w:sz w:val="20"/>
              </w:rPr>
            </w:pPr>
            <w:r w:rsidRPr="00082D73">
              <w:rPr>
                <w:sz w:val="20"/>
              </w:rPr>
              <w:t>Media personnel is trained on the ILO guidelines on the portrayal of persons with disabilities and disability inclusion in training and employment</w:t>
            </w:r>
          </w:p>
        </w:tc>
        <w:tc>
          <w:tcPr>
            <w:tcW w:w="2250" w:type="dxa"/>
            <w:tcBorders>
              <w:bottom w:val="double" w:sz="4" w:space="0" w:color="auto"/>
              <w:right w:val="double" w:sz="4" w:space="0" w:color="auto"/>
            </w:tcBorders>
          </w:tcPr>
          <w:p w14:paraId="5DFDFA47" w14:textId="29254A26" w:rsidR="00CF1A9F" w:rsidRPr="00082D73" w:rsidRDefault="007201C5" w:rsidP="00CF1A9F">
            <w:pPr>
              <w:jc w:val="both"/>
              <w:rPr>
                <w:sz w:val="20"/>
              </w:rPr>
            </w:pPr>
            <w:r w:rsidRPr="00082D73">
              <w:rPr>
                <w:sz w:val="20"/>
              </w:rPr>
              <w:t>M</w:t>
            </w:r>
            <w:r w:rsidR="00082D73">
              <w:rPr>
                <w:sz w:val="20"/>
              </w:rPr>
              <w:t>12</w:t>
            </w:r>
          </w:p>
        </w:tc>
      </w:tr>
    </w:tbl>
    <w:p w14:paraId="476CBB07" w14:textId="77777777" w:rsidR="007E7D36" w:rsidRDefault="007E7D36" w:rsidP="00CF1A9F">
      <w:pPr>
        <w:jc w:val="both"/>
      </w:pPr>
    </w:p>
    <w:p w14:paraId="314FCA25" w14:textId="77777777" w:rsidR="007E7D36" w:rsidRPr="004760E6" w:rsidRDefault="007E7D36" w:rsidP="00CF1A9F">
      <w:pPr>
        <w:jc w:val="both"/>
      </w:pPr>
    </w:p>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4760E6" w:rsidRPr="00F11AE6" w14:paraId="7EE86537" w14:textId="77777777" w:rsidTr="004F1689">
        <w:trPr>
          <w:tblHeader/>
        </w:trPr>
        <w:tc>
          <w:tcPr>
            <w:tcW w:w="9648" w:type="dxa"/>
            <w:tcBorders>
              <w:top w:val="double" w:sz="4" w:space="0" w:color="auto"/>
              <w:left w:val="double" w:sz="4" w:space="0" w:color="auto"/>
              <w:right w:val="double" w:sz="4" w:space="0" w:color="auto"/>
            </w:tcBorders>
            <w:shd w:val="clear" w:color="auto" w:fill="auto"/>
          </w:tcPr>
          <w:p w14:paraId="5D0AB5AC" w14:textId="77777777" w:rsidR="004760E6" w:rsidRPr="00F11AE6" w:rsidRDefault="004760E6" w:rsidP="00CF1A9F">
            <w:pPr>
              <w:pStyle w:val="ListParagraph"/>
              <w:spacing w:before="60" w:after="60"/>
              <w:ind w:left="0"/>
              <w:contextualSpacing w:val="0"/>
              <w:jc w:val="both"/>
              <w:rPr>
                <w:b/>
                <w:sz w:val="20"/>
              </w:rPr>
            </w:pPr>
            <w:r>
              <w:rPr>
                <w:b/>
                <w:sz w:val="20"/>
              </w:rPr>
              <w:t>Outcome 2</w:t>
            </w:r>
          </w:p>
        </w:tc>
      </w:tr>
      <w:tr w:rsidR="004760E6" w:rsidRPr="007B06BC" w14:paraId="2C5DC082" w14:textId="77777777" w:rsidTr="004F1689">
        <w:trPr>
          <w:tblHeader/>
        </w:trPr>
        <w:tc>
          <w:tcPr>
            <w:tcW w:w="9648" w:type="dxa"/>
            <w:tcBorders>
              <w:left w:val="double" w:sz="4" w:space="0" w:color="auto"/>
              <w:bottom w:val="double" w:sz="4" w:space="0" w:color="auto"/>
              <w:right w:val="double" w:sz="4" w:space="0" w:color="auto"/>
            </w:tcBorders>
          </w:tcPr>
          <w:p w14:paraId="347FF81A" w14:textId="10EE836F" w:rsidR="004760E6" w:rsidRPr="007B06BC" w:rsidRDefault="002A37D7" w:rsidP="00CF1A9F">
            <w:pPr>
              <w:pStyle w:val="ListParagraph"/>
              <w:spacing w:before="60" w:after="60"/>
              <w:ind w:left="0"/>
              <w:contextualSpacing w:val="0"/>
              <w:jc w:val="both"/>
              <w:rPr>
                <w:sz w:val="20"/>
              </w:rPr>
            </w:pPr>
            <w:r>
              <w:rPr>
                <w:sz w:val="20"/>
              </w:rPr>
              <w:t>Enhanced coordination amongst key stakeholders</w:t>
            </w:r>
            <w:r w:rsidR="004760E6" w:rsidRPr="004760E6">
              <w:rPr>
                <w:sz w:val="20"/>
              </w:rPr>
              <w:t xml:space="preserve"> at the governorate level</w:t>
            </w:r>
            <w:r w:rsidR="001258EB">
              <w:rPr>
                <w:sz w:val="20"/>
              </w:rPr>
              <w:t xml:space="preserve"> on </w:t>
            </w:r>
            <w:r w:rsidR="00FE0E2F">
              <w:rPr>
                <w:sz w:val="20"/>
              </w:rPr>
              <w:t>a referral system for social, training and employment services for persons with disabilities</w:t>
            </w:r>
          </w:p>
        </w:tc>
      </w:tr>
    </w:tbl>
    <w:p w14:paraId="23AF0482" w14:textId="77777777" w:rsidR="004760E6" w:rsidRDefault="004760E6" w:rsidP="00CF1A9F">
      <w:pPr>
        <w:pStyle w:val="Heading3"/>
        <w:jc w:val="both"/>
      </w:pPr>
      <w:r>
        <w:t>Outcome 2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3"/>
        <w:gridCol w:w="2354"/>
        <w:gridCol w:w="2398"/>
      </w:tblGrid>
      <w:tr w:rsidR="004760E6" w14:paraId="1C340F4B" w14:textId="77777777" w:rsidTr="004F1689">
        <w:trPr>
          <w:tblHeader/>
        </w:trPr>
        <w:tc>
          <w:tcPr>
            <w:tcW w:w="2280" w:type="dxa"/>
          </w:tcPr>
          <w:p w14:paraId="0C4CBB6F" w14:textId="77777777" w:rsidR="004760E6" w:rsidRDefault="004760E6" w:rsidP="00CF1A9F">
            <w:pPr>
              <w:pStyle w:val="ListParagraph"/>
              <w:spacing w:before="100" w:beforeAutospacing="1" w:after="240"/>
              <w:ind w:left="0"/>
              <w:jc w:val="both"/>
              <w:rPr>
                <w:b/>
                <w:sz w:val="20"/>
              </w:rPr>
            </w:pPr>
            <w:r w:rsidRPr="006D0E84">
              <w:rPr>
                <w:b/>
                <w:sz w:val="20"/>
              </w:rPr>
              <w:t>Indicator</w:t>
            </w:r>
            <w:r>
              <w:rPr>
                <w:b/>
                <w:sz w:val="20"/>
              </w:rPr>
              <w:t>*</w:t>
            </w:r>
          </w:p>
        </w:tc>
        <w:tc>
          <w:tcPr>
            <w:tcW w:w="2383" w:type="dxa"/>
          </w:tcPr>
          <w:p w14:paraId="76BF3A62" w14:textId="77777777" w:rsidR="004760E6" w:rsidRDefault="004760E6" w:rsidP="00CF1A9F">
            <w:pPr>
              <w:pStyle w:val="ListParagraph"/>
              <w:spacing w:before="100" w:beforeAutospacing="1" w:after="240"/>
              <w:ind w:left="0"/>
              <w:jc w:val="both"/>
              <w:rPr>
                <w:b/>
                <w:sz w:val="20"/>
              </w:rPr>
            </w:pPr>
            <w:r w:rsidRPr="006D0E84">
              <w:rPr>
                <w:b/>
                <w:sz w:val="20"/>
              </w:rPr>
              <w:t>Baseline*</w:t>
            </w:r>
          </w:p>
        </w:tc>
        <w:tc>
          <w:tcPr>
            <w:tcW w:w="2354" w:type="dxa"/>
          </w:tcPr>
          <w:p w14:paraId="212FB01F" w14:textId="77777777" w:rsidR="004760E6" w:rsidRDefault="004760E6" w:rsidP="00CF1A9F">
            <w:pPr>
              <w:pStyle w:val="ListParagraph"/>
              <w:spacing w:before="100" w:beforeAutospacing="1" w:after="240"/>
              <w:ind w:left="0"/>
              <w:jc w:val="both"/>
              <w:rPr>
                <w:b/>
                <w:sz w:val="20"/>
              </w:rPr>
            </w:pPr>
            <w:r w:rsidRPr="006D0E84">
              <w:rPr>
                <w:b/>
                <w:sz w:val="20"/>
              </w:rPr>
              <w:t>Goal*</w:t>
            </w:r>
          </w:p>
        </w:tc>
        <w:tc>
          <w:tcPr>
            <w:tcW w:w="2398" w:type="dxa"/>
          </w:tcPr>
          <w:p w14:paraId="3D846C1B" w14:textId="77777777" w:rsidR="004760E6" w:rsidRDefault="004760E6" w:rsidP="00CF1A9F">
            <w:pPr>
              <w:pStyle w:val="ListParagraph"/>
              <w:spacing w:before="100" w:beforeAutospacing="1" w:after="240"/>
              <w:ind w:left="0"/>
              <w:jc w:val="both"/>
              <w:rPr>
                <w:b/>
                <w:sz w:val="20"/>
              </w:rPr>
            </w:pPr>
            <w:r w:rsidRPr="006D0E84">
              <w:rPr>
                <w:b/>
                <w:sz w:val="20"/>
              </w:rPr>
              <w:t>Means of verification</w:t>
            </w:r>
          </w:p>
        </w:tc>
      </w:tr>
      <w:tr w:rsidR="004760E6" w14:paraId="7D4AFBC1" w14:textId="77777777" w:rsidTr="004F1689">
        <w:tc>
          <w:tcPr>
            <w:tcW w:w="2280" w:type="dxa"/>
          </w:tcPr>
          <w:p w14:paraId="143B6EAA" w14:textId="1403A3A8" w:rsidR="001258EB" w:rsidRPr="00BD4637" w:rsidRDefault="001258EB" w:rsidP="00CF1A9F">
            <w:pPr>
              <w:jc w:val="both"/>
              <w:rPr>
                <w:sz w:val="20"/>
                <w:szCs w:val="20"/>
              </w:rPr>
            </w:pPr>
            <w:r>
              <w:rPr>
                <w:sz w:val="20"/>
                <w:szCs w:val="20"/>
              </w:rPr>
              <w:t xml:space="preserve">Coordination and referral system </w:t>
            </w:r>
          </w:p>
        </w:tc>
        <w:tc>
          <w:tcPr>
            <w:tcW w:w="2383" w:type="dxa"/>
          </w:tcPr>
          <w:p w14:paraId="47112EFF" w14:textId="00A1BB0D" w:rsidR="001258EB" w:rsidRPr="00BD4637" w:rsidRDefault="001258EB" w:rsidP="00CF1A9F">
            <w:pPr>
              <w:jc w:val="both"/>
              <w:rPr>
                <w:sz w:val="20"/>
                <w:szCs w:val="20"/>
              </w:rPr>
            </w:pPr>
            <w:r>
              <w:rPr>
                <w:sz w:val="20"/>
                <w:szCs w:val="20"/>
              </w:rPr>
              <w:t>No coordination and referral system</w:t>
            </w:r>
          </w:p>
        </w:tc>
        <w:tc>
          <w:tcPr>
            <w:tcW w:w="2354" w:type="dxa"/>
          </w:tcPr>
          <w:p w14:paraId="7944D229" w14:textId="64E6D14F" w:rsidR="001258EB" w:rsidRPr="00BD4637" w:rsidRDefault="00E57E6F" w:rsidP="00CF1A9F">
            <w:pPr>
              <w:jc w:val="both"/>
              <w:rPr>
                <w:sz w:val="20"/>
                <w:szCs w:val="20"/>
              </w:rPr>
            </w:pPr>
            <w:r>
              <w:rPr>
                <w:sz w:val="20"/>
                <w:szCs w:val="20"/>
              </w:rPr>
              <w:t xml:space="preserve">Pilot </w:t>
            </w:r>
            <w:r w:rsidRPr="00E57E6F">
              <w:rPr>
                <w:sz w:val="20"/>
                <w:szCs w:val="20"/>
              </w:rPr>
              <w:t>Coordination and referral system established</w:t>
            </w:r>
          </w:p>
        </w:tc>
        <w:tc>
          <w:tcPr>
            <w:tcW w:w="2398" w:type="dxa"/>
          </w:tcPr>
          <w:p w14:paraId="603F73D1" w14:textId="77A6628F" w:rsidR="004760E6" w:rsidRPr="00BD4637" w:rsidRDefault="00BD4637" w:rsidP="00CF1A9F">
            <w:pPr>
              <w:jc w:val="both"/>
              <w:rPr>
                <w:sz w:val="20"/>
                <w:szCs w:val="20"/>
              </w:rPr>
            </w:pPr>
            <w:r>
              <w:rPr>
                <w:sz w:val="20"/>
                <w:szCs w:val="20"/>
              </w:rPr>
              <w:t>Interviews with stakeholders participating in coordination and referral system</w:t>
            </w:r>
          </w:p>
        </w:tc>
      </w:tr>
    </w:tbl>
    <w:p w14:paraId="1010016B" w14:textId="77777777" w:rsidR="004760E6" w:rsidRPr="00D412DE" w:rsidRDefault="004760E6" w:rsidP="00CF1A9F">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Pr>
          <w:i/>
          <w:sz w:val="16"/>
        </w:rPr>
        <w:t xml:space="preserve"> and where relevant please include gender responsive indicators.</w:t>
      </w:r>
    </w:p>
    <w:p w14:paraId="7ADC09BC" w14:textId="77777777" w:rsidR="004760E6" w:rsidRPr="00D412DE" w:rsidRDefault="004760E6" w:rsidP="00CF1A9F">
      <w:pPr>
        <w:spacing w:before="100" w:beforeAutospacing="1" w:after="60"/>
        <w:ind w:left="360"/>
        <w:jc w:val="both"/>
        <w:rPr>
          <w:i/>
          <w:sz w:val="16"/>
        </w:rPr>
      </w:pPr>
      <w:r>
        <w:rPr>
          <w:i/>
          <w:sz w:val="16"/>
        </w:rPr>
        <w:t>.</w:t>
      </w:r>
    </w:p>
    <w:p w14:paraId="666E7146" w14:textId="77777777" w:rsidR="004760E6" w:rsidRPr="00412DCC" w:rsidRDefault="004760E6" w:rsidP="00CF1A9F">
      <w:pPr>
        <w:pStyle w:val="Heading3"/>
        <w:jc w:val="both"/>
        <w:rPr>
          <w:i/>
        </w:rPr>
      </w:pPr>
      <w:r w:rsidRPr="00F11AE6">
        <w:t>Outputs</w:t>
      </w:r>
    </w:p>
    <w:tbl>
      <w:tblPr>
        <w:tblStyle w:val="TableGrid"/>
        <w:tblW w:w="9417" w:type="dxa"/>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527"/>
        <w:gridCol w:w="1890"/>
      </w:tblGrid>
      <w:tr w:rsidR="00CF1A9F" w:rsidRPr="007B06BC" w14:paraId="0C46F218" w14:textId="77777777" w:rsidTr="00BC6D3C">
        <w:trPr>
          <w:trHeight w:val="413"/>
          <w:tblHeader/>
        </w:trPr>
        <w:tc>
          <w:tcPr>
            <w:tcW w:w="7527" w:type="dxa"/>
            <w:tcBorders>
              <w:left w:val="double" w:sz="4" w:space="0" w:color="auto"/>
              <w:bottom w:val="single" w:sz="4" w:space="0" w:color="auto"/>
            </w:tcBorders>
            <w:shd w:val="clear" w:color="auto" w:fill="auto"/>
          </w:tcPr>
          <w:p w14:paraId="35FC6D90" w14:textId="77777777" w:rsidR="00CF1A9F" w:rsidRPr="00685A94" w:rsidRDefault="00CF1A9F" w:rsidP="00CF1A9F">
            <w:pPr>
              <w:pStyle w:val="ListParagraph"/>
              <w:spacing w:before="60" w:after="60"/>
              <w:ind w:left="0"/>
              <w:contextualSpacing w:val="0"/>
              <w:jc w:val="both"/>
              <w:rPr>
                <w:b/>
                <w:sz w:val="20"/>
              </w:rPr>
            </w:pPr>
            <w:r>
              <w:rPr>
                <w:b/>
                <w:sz w:val="20"/>
              </w:rPr>
              <w:t>Formulation</w:t>
            </w:r>
          </w:p>
        </w:tc>
        <w:tc>
          <w:tcPr>
            <w:tcW w:w="1890" w:type="dxa"/>
            <w:tcBorders>
              <w:bottom w:val="single" w:sz="4" w:space="0" w:color="auto"/>
              <w:right w:val="double" w:sz="4" w:space="0" w:color="auto"/>
            </w:tcBorders>
            <w:shd w:val="clear" w:color="auto" w:fill="auto"/>
          </w:tcPr>
          <w:p w14:paraId="219C827E" w14:textId="77777777" w:rsidR="00CF1A9F" w:rsidRPr="00685A94" w:rsidRDefault="00CF1A9F" w:rsidP="00CF1A9F">
            <w:pPr>
              <w:pStyle w:val="ListParagraph"/>
              <w:spacing w:before="60" w:after="60"/>
              <w:ind w:left="0"/>
              <w:contextualSpacing w:val="0"/>
              <w:jc w:val="both"/>
              <w:rPr>
                <w:b/>
                <w:sz w:val="20"/>
              </w:rPr>
            </w:pPr>
            <w:r>
              <w:rPr>
                <w:b/>
                <w:sz w:val="20"/>
              </w:rPr>
              <w:t xml:space="preserve">Tentative timeline </w:t>
            </w:r>
          </w:p>
        </w:tc>
      </w:tr>
      <w:tr w:rsidR="00CF1A9F" w:rsidRPr="007B06BC" w14:paraId="35AD749B" w14:textId="77777777" w:rsidTr="00BC6D3C">
        <w:trPr>
          <w:trHeight w:val="413"/>
        </w:trPr>
        <w:tc>
          <w:tcPr>
            <w:tcW w:w="7527" w:type="dxa"/>
            <w:tcBorders>
              <w:left w:val="single" w:sz="4" w:space="0" w:color="auto"/>
              <w:bottom w:val="single" w:sz="4" w:space="0" w:color="auto"/>
              <w:right w:val="single" w:sz="4" w:space="0" w:color="auto"/>
            </w:tcBorders>
          </w:tcPr>
          <w:p w14:paraId="18C23FCA" w14:textId="7ED50818" w:rsidR="00CF1A9F" w:rsidRPr="00B27697" w:rsidRDefault="00CF1A9F" w:rsidP="00CF1A9F">
            <w:pPr>
              <w:pStyle w:val="ListParagraph"/>
              <w:numPr>
                <w:ilvl w:val="1"/>
                <w:numId w:val="16"/>
              </w:numPr>
              <w:ind w:left="401" w:hanging="426"/>
              <w:jc w:val="both"/>
              <w:rPr>
                <w:sz w:val="20"/>
              </w:rPr>
            </w:pPr>
            <w:r w:rsidRPr="00B27697">
              <w:rPr>
                <w:sz w:val="20"/>
              </w:rPr>
              <w:t>A network between relevant stakeholders is established (e.g., MoM, MoSS, NCDA, NCW, Ministry of Youth and Sports</w:t>
            </w:r>
            <w:r>
              <w:rPr>
                <w:sz w:val="20"/>
              </w:rPr>
              <w:t>,</w:t>
            </w:r>
            <w:r w:rsidRPr="00B27697">
              <w:rPr>
                <w:sz w:val="20"/>
              </w:rPr>
              <w:t xml:space="preserve"> </w:t>
            </w:r>
            <w:r>
              <w:rPr>
                <w:sz w:val="20"/>
              </w:rPr>
              <w:t xml:space="preserve">Ministry of Education, </w:t>
            </w:r>
            <w:r w:rsidRPr="00B27697">
              <w:rPr>
                <w:sz w:val="20"/>
              </w:rPr>
              <w:t>employers and workers’ organizations, employment services, training providers, business service providers, the National Employment Pact, universities, companies, DPOs, and NGOs).</w:t>
            </w:r>
          </w:p>
        </w:tc>
        <w:tc>
          <w:tcPr>
            <w:tcW w:w="1890" w:type="dxa"/>
            <w:tcBorders>
              <w:left w:val="single" w:sz="4" w:space="0" w:color="auto"/>
              <w:bottom w:val="single" w:sz="4" w:space="0" w:color="auto"/>
              <w:right w:val="single" w:sz="4" w:space="0" w:color="auto"/>
            </w:tcBorders>
          </w:tcPr>
          <w:p w14:paraId="34D6F623" w14:textId="5E628489" w:rsidR="00CF1A9F" w:rsidRDefault="00540584" w:rsidP="00CF1A9F">
            <w:pPr>
              <w:jc w:val="both"/>
            </w:pPr>
            <w:r>
              <w:t>M7</w:t>
            </w:r>
          </w:p>
        </w:tc>
      </w:tr>
      <w:tr w:rsidR="00CF1A9F" w:rsidRPr="007B06BC" w14:paraId="7A0F5B08" w14:textId="77777777" w:rsidTr="00BC6D3C">
        <w:trPr>
          <w:trHeight w:val="413"/>
        </w:trPr>
        <w:tc>
          <w:tcPr>
            <w:tcW w:w="7527" w:type="dxa"/>
            <w:tcBorders>
              <w:top w:val="single" w:sz="4" w:space="0" w:color="auto"/>
              <w:left w:val="single" w:sz="4" w:space="0" w:color="auto"/>
              <w:right w:val="single" w:sz="4" w:space="0" w:color="auto"/>
            </w:tcBorders>
          </w:tcPr>
          <w:p w14:paraId="5A5F3A9E" w14:textId="4FD7F669" w:rsidR="00CF1A9F" w:rsidRPr="004760E6" w:rsidRDefault="00CF1A9F" w:rsidP="00CF1A9F">
            <w:pPr>
              <w:pStyle w:val="ListParagraph"/>
              <w:numPr>
                <w:ilvl w:val="1"/>
                <w:numId w:val="16"/>
              </w:numPr>
              <w:ind w:left="401" w:hanging="426"/>
              <w:jc w:val="both"/>
              <w:rPr>
                <w:sz w:val="20"/>
              </w:rPr>
            </w:pPr>
            <w:r w:rsidRPr="004760E6">
              <w:rPr>
                <w:sz w:val="20"/>
              </w:rPr>
              <w:t xml:space="preserve">Processes and services related to the employment of youth and women with disabilities such as registration, career guidance, </w:t>
            </w:r>
            <w:r>
              <w:rPr>
                <w:sz w:val="20"/>
              </w:rPr>
              <w:t xml:space="preserve">business start-up services, </w:t>
            </w:r>
            <w:r w:rsidRPr="004760E6">
              <w:rPr>
                <w:sz w:val="20"/>
              </w:rPr>
              <w:t>job matching, training, access to job opportunities are linked</w:t>
            </w:r>
            <w:r>
              <w:rPr>
                <w:sz w:val="20"/>
              </w:rPr>
              <w:t>.</w:t>
            </w:r>
          </w:p>
        </w:tc>
        <w:tc>
          <w:tcPr>
            <w:tcW w:w="1890" w:type="dxa"/>
            <w:tcBorders>
              <w:top w:val="single" w:sz="4" w:space="0" w:color="auto"/>
              <w:left w:val="single" w:sz="4" w:space="0" w:color="auto"/>
              <w:right w:val="single" w:sz="4" w:space="0" w:color="auto"/>
            </w:tcBorders>
          </w:tcPr>
          <w:p w14:paraId="70795719" w14:textId="0483540A" w:rsidR="00CF1A9F" w:rsidRDefault="00540584" w:rsidP="00CF1A9F">
            <w:pPr>
              <w:jc w:val="both"/>
            </w:pPr>
            <w:r>
              <w:t>M12</w:t>
            </w:r>
          </w:p>
        </w:tc>
      </w:tr>
      <w:tr w:rsidR="00CF1A9F" w:rsidRPr="007B06BC" w14:paraId="6DAB8714" w14:textId="77777777" w:rsidTr="00BC6D3C">
        <w:trPr>
          <w:trHeight w:val="413"/>
        </w:trPr>
        <w:tc>
          <w:tcPr>
            <w:tcW w:w="7527" w:type="dxa"/>
            <w:tcBorders>
              <w:left w:val="single" w:sz="4" w:space="0" w:color="auto"/>
            </w:tcBorders>
          </w:tcPr>
          <w:p w14:paraId="3A2432F9" w14:textId="77777777" w:rsidR="00CF1A9F" w:rsidRPr="004760E6" w:rsidRDefault="00CF1A9F" w:rsidP="00CF1A9F">
            <w:pPr>
              <w:pStyle w:val="ListParagraph"/>
              <w:numPr>
                <w:ilvl w:val="1"/>
                <w:numId w:val="16"/>
              </w:numPr>
              <w:ind w:left="401" w:hanging="426"/>
              <w:jc w:val="both"/>
              <w:rPr>
                <w:sz w:val="20"/>
              </w:rPr>
            </w:pPr>
            <w:r w:rsidRPr="004760E6">
              <w:rPr>
                <w:sz w:val="20"/>
              </w:rPr>
              <w:t>NCDA is supported to host a database of counselors for inclusive employment</w:t>
            </w:r>
            <w:r>
              <w:rPr>
                <w:sz w:val="20"/>
              </w:rPr>
              <w:t>.</w:t>
            </w:r>
          </w:p>
        </w:tc>
        <w:tc>
          <w:tcPr>
            <w:tcW w:w="1890" w:type="dxa"/>
            <w:tcBorders>
              <w:right w:val="single" w:sz="4" w:space="0" w:color="auto"/>
            </w:tcBorders>
          </w:tcPr>
          <w:p w14:paraId="1C7272D1" w14:textId="3D3BB60F" w:rsidR="00CF1A9F" w:rsidRDefault="00540584" w:rsidP="00CF1A9F">
            <w:pPr>
              <w:jc w:val="both"/>
            </w:pPr>
            <w:r>
              <w:t>M18</w:t>
            </w:r>
          </w:p>
        </w:tc>
      </w:tr>
      <w:tr w:rsidR="00CF1A9F" w:rsidRPr="007B06BC" w14:paraId="76935F2B" w14:textId="77777777" w:rsidTr="00BC6D3C">
        <w:trPr>
          <w:trHeight w:val="413"/>
        </w:trPr>
        <w:tc>
          <w:tcPr>
            <w:tcW w:w="7527" w:type="dxa"/>
            <w:tcBorders>
              <w:left w:val="single" w:sz="4" w:space="0" w:color="auto"/>
            </w:tcBorders>
          </w:tcPr>
          <w:p w14:paraId="6869EB39" w14:textId="77777777" w:rsidR="00CF1A9F" w:rsidRPr="004760E6" w:rsidRDefault="00CF1A9F" w:rsidP="00CF1A9F">
            <w:pPr>
              <w:pStyle w:val="ListParagraph"/>
              <w:numPr>
                <w:ilvl w:val="1"/>
                <w:numId w:val="16"/>
              </w:numPr>
              <w:ind w:left="401" w:hanging="426"/>
              <w:jc w:val="both"/>
              <w:rPr>
                <w:sz w:val="20"/>
              </w:rPr>
            </w:pPr>
            <w:r w:rsidRPr="004760E6">
              <w:rPr>
                <w:sz w:val="20"/>
              </w:rPr>
              <w:t xml:space="preserve">A plan for scaling up to cover other governorates will be developed in collaboration with different stakeholders </w:t>
            </w:r>
            <w:r>
              <w:rPr>
                <w:sz w:val="20"/>
              </w:rPr>
              <w:t xml:space="preserve">and NCDA </w:t>
            </w:r>
            <w:r w:rsidRPr="004760E6">
              <w:rPr>
                <w:sz w:val="20"/>
              </w:rPr>
              <w:t>based on the identified strengths, weaknesses, opportunities, challenges, and lessons learnt from the pilot</w:t>
            </w:r>
          </w:p>
        </w:tc>
        <w:tc>
          <w:tcPr>
            <w:tcW w:w="1890" w:type="dxa"/>
            <w:tcBorders>
              <w:right w:val="single" w:sz="4" w:space="0" w:color="auto"/>
            </w:tcBorders>
          </w:tcPr>
          <w:p w14:paraId="21ACA06E" w14:textId="36C440A8" w:rsidR="00CF1A9F" w:rsidRDefault="00540584" w:rsidP="00CF1A9F">
            <w:pPr>
              <w:jc w:val="both"/>
            </w:pPr>
            <w:r>
              <w:t>M23</w:t>
            </w:r>
          </w:p>
        </w:tc>
      </w:tr>
    </w:tbl>
    <w:p w14:paraId="0EB6F234" w14:textId="77777777" w:rsidR="00D05C7F" w:rsidRPr="00D05C7F" w:rsidRDefault="00D05C7F" w:rsidP="00CF1A9F">
      <w:pPr>
        <w:jc w:val="both"/>
      </w:pPr>
    </w:p>
    <w:p w14:paraId="1B7678DA" w14:textId="77777777" w:rsidR="00C870B8" w:rsidRDefault="00C870B8" w:rsidP="00CF1A9F">
      <w:pPr>
        <w:pStyle w:val="Heading2"/>
        <w:numPr>
          <w:ilvl w:val="0"/>
          <w:numId w:val="10"/>
        </w:numPr>
        <w:jc w:val="both"/>
      </w:pPr>
      <w:r>
        <w:t>Management arrangements</w:t>
      </w:r>
    </w:p>
    <w:p w14:paraId="2B07135F" w14:textId="77777777" w:rsidR="00C870B8" w:rsidRPr="00356A15" w:rsidRDefault="00C870B8" w:rsidP="00CF1A9F">
      <w:pPr>
        <w:pStyle w:val="ListParagraph"/>
        <w:spacing w:before="60" w:after="100" w:afterAutospacing="1"/>
        <w:ind w:left="360"/>
        <w:contextualSpacing w:val="0"/>
        <w:jc w:val="both"/>
        <w:rPr>
          <w:sz w:val="20"/>
        </w:rPr>
      </w:pPr>
      <w:r>
        <w:rPr>
          <w:sz w:val="20"/>
        </w:rPr>
        <w:t>Max 500</w:t>
      </w:r>
      <w:r w:rsidRPr="008331E5">
        <w:rPr>
          <w:sz w:val="20"/>
        </w:rPr>
        <w:t xml:space="preserve"> words</w:t>
      </w:r>
      <w:r>
        <w:rPr>
          <w:sz w:val="20"/>
        </w:rPr>
        <w:t>.</w:t>
      </w:r>
    </w:p>
    <w:p w14:paraId="497EE4A0" w14:textId="77777777" w:rsidR="00C870B8" w:rsidRDefault="00C870B8" w:rsidP="00CF1A9F">
      <w:pPr>
        <w:spacing w:before="100" w:beforeAutospacing="1" w:after="60"/>
        <w:ind w:left="360"/>
        <w:jc w:val="both"/>
        <w:rPr>
          <w:i/>
          <w:sz w:val="20"/>
        </w:rPr>
      </w:pPr>
      <w:r>
        <w:rPr>
          <w:i/>
          <w:sz w:val="20"/>
        </w:rPr>
        <w:t>Utilizing the table format provided below, i</w:t>
      </w:r>
      <w:r w:rsidRPr="00C27C47">
        <w:rPr>
          <w:i/>
          <w:sz w:val="20"/>
        </w:rPr>
        <w:t>ndicate for each of the proposed programme outcomes</w:t>
      </w:r>
      <w:r>
        <w:rPr>
          <w:i/>
          <w:sz w:val="20"/>
        </w:rPr>
        <w:t>:</w:t>
      </w:r>
      <w:r w:rsidRPr="00C27C47">
        <w:rPr>
          <w:i/>
          <w:sz w:val="20"/>
        </w:rPr>
        <w:t xml:space="preserve"> the</w:t>
      </w:r>
      <w:r>
        <w:rPr>
          <w:i/>
          <w:sz w:val="20"/>
        </w:rPr>
        <w:t xml:space="preserve"> </w:t>
      </w:r>
      <w:r w:rsidRPr="00C27C47">
        <w:rPr>
          <w:i/>
          <w:sz w:val="20"/>
        </w:rPr>
        <w:t xml:space="preserve">UNPRPD </w:t>
      </w:r>
      <w:r>
        <w:rPr>
          <w:i/>
          <w:sz w:val="20"/>
        </w:rPr>
        <w:t>Focal Point</w:t>
      </w:r>
      <w:r w:rsidRPr="00C27C47">
        <w:rPr>
          <w:i/>
          <w:sz w:val="20"/>
        </w:rPr>
        <w:t xml:space="preserve"> (i.e. the </w:t>
      </w:r>
      <w:r>
        <w:rPr>
          <w:i/>
          <w:sz w:val="20"/>
        </w:rPr>
        <w:t xml:space="preserve">UNPRPD Participating </w:t>
      </w:r>
      <w:r w:rsidRPr="00C27C47">
        <w:rPr>
          <w:i/>
          <w:sz w:val="20"/>
        </w:rPr>
        <w:t xml:space="preserve">Organization that will </w:t>
      </w:r>
      <w:r>
        <w:rPr>
          <w:i/>
          <w:sz w:val="20"/>
        </w:rPr>
        <w:t>have primary responsibility for the achievement of</w:t>
      </w:r>
      <w:r w:rsidRPr="00C27C47">
        <w:rPr>
          <w:i/>
          <w:sz w:val="20"/>
        </w:rPr>
        <w:t xml:space="preserve"> that particular outcome</w:t>
      </w:r>
      <w:r>
        <w:rPr>
          <w:i/>
          <w:sz w:val="20"/>
        </w:rPr>
        <w:t>); the implementing agency or agencies (specifying, when necessary, if government institution or NGO);</w:t>
      </w:r>
      <w:r w:rsidRPr="00C27C47">
        <w:rPr>
          <w:i/>
          <w:sz w:val="20"/>
        </w:rPr>
        <w:t xml:space="preserve"> </w:t>
      </w:r>
      <w:r>
        <w:rPr>
          <w:i/>
          <w:sz w:val="20"/>
        </w:rPr>
        <w:t xml:space="preserve">and the </w:t>
      </w:r>
      <w:r w:rsidRPr="00C27C47">
        <w:rPr>
          <w:i/>
          <w:sz w:val="20"/>
        </w:rPr>
        <w:t>main partners (within and beyond the UNPRPD) that will contri</w:t>
      </w:r>
      <w:r>
        <w:rPr>
          <w:i/>
          <w:sz w:val="20"/>
        </w:rPr>
        <w:t xml:space="preserve">bute to the realization of the </w:t>
      </w:r>
      <w:r w:rsidRPr="00C27C47">
        <w:rPr>
          <w:i/>
          <w:sz w:val="20"/>
        </w:rPr>
        <w:t>outcome</w:t>
      </w:r>
      <w:r>
        <w:rPr>
          <w:i/>
          <w:sz w:val="20"/>
        </w:rPr>
        <w:t>.</w:t>
      </w:r>
    </w:p>
    <w:p w14:paraId="2415A20C" w14:textId="77777777" w:rsidR="00C870B8" w:rsidRDefault="00C870B8" w:rsidP="00CF1A9F">
      <w:pPr>
        <w:spacing w:before="100" w:beforeAutospacing="1" w:after="60"/>
        <w:ind w:left="360"/>
        <w:jc w:val="both"/>
        <w:rPr>
          <w:i/>
          <w:sz w:val="20"/>
        </w:rPr>
      </w:pPr>
      <w:r>
        <w:rPr>
          <w:i/>
          <w:sz w:val="20"/>
        </w:rPr>
        <w:t>Briefly also d</w:t>
      </w:r>
      <w:r w:rsidRPr="00C27C47">
        <w:rPr>
          <w:i/>
          <w:sz w:val="20"/>
        </w:rPr>
        <w:t>escribe</w:t>
      </w:r>
      <w:r>
        <w:rPr>
          <w:i/>
          <w:sz w:val="20"/>
        </w:rPr>
        <w:t xml:space="preserve">, in this section, </w:t>
      </w:r>
      <w:r w:rsidRPr="00C27C47">
        <w:rPr>
          <w:i/>
          <w:sz w:val="20"/>
        </w:rPr>
        <w:t xml:space="preserve">any other relevant management arrangements, including </w:t>
      </w:r>
    </w:p>
    <w:p w14:paraId="6CF66A9E" w14:textId="77777777" w:rsidR="00C870B8" w:rsidRDefault="00C870B8" w:rsidP="00CF1A9F">
      <w:pPr>
        <w:pStyle w:val="ListParagraph"/>
        <w:numPr>
          <w:ilvl w:val="0"/>
          <w:numId w:val="4"/>
        </w:numPr>
        <w:spacing w:before="100" w:beforeAutospacing="1" w:after="60"/>
        <w:contextualSpacing w:val="0"/>
        <w:jc w:val="both"/>
        <w:rPr>
          <w:i/>
          <w:sz w:val="20"/>
        </w:rPr>
      </w:pPr>
      <w:r>
        <w:rPr>
          <w:i/>
          <w:sz w:val="20"/>
        </w:rPr>
        <w:t>Overall coordination arrangements and the way in which the programme will ensure a streamlined, efficient flow of communication with national partners;</w:t>
      </w:r>
    </w:p>
    <w:p w14:paraId="44651B72" w14:textId="77777777" w:rsidR="00C870B8" w:rsidRDefault="00C870B8" w:rsidP="00CF1A9F">
      <w:pPr>
        <w:pStyle w:val="ListParagraph"/>
        <w:numPr>
          <w:ilvl w:val="0"/>
          <w:numId w:val="4"/>
        </w:numPr>
        <w:spacing w:before="100" w:beforeAutospacing="1" w:after="60"/>
        <w:contextualSpacing w:val="0"/>
        <w:jc w:val="both"/>
        <w:rPr>
          <w:i/>
          <w:sz w:val="20"/>
        </w:rPr>
      </w:pPr>
      <w:r>
        <w:rPr>
          <w:i/>
          <w:sz w:val="20"/>
        </w:rPr>
        <w:t>T</w:t>
      </w:r>
      <w:r w:rsidRPr="00C27C47">
        <w:rPr>
          <w:i/>
          <w:sz w:val="20"/>
        </w:rPr>
        <w:t xml:space="preserve">he </w:t>
      </w:r>
      <w:r>
        <w:rPr>
          <w:i/>
          <w:sz w:val="20"/>
        </w:rPr>
        <w:t xml:space="preserve">overall </w:t>
      </w:r>
      <w:r w:rsidRPr="00C27C47">
        <w:rPr>
          <w:i/>
          <w:sz w:val="20"/>
        </w:rPr>
        <w:t xml:space="preserve">governance structure of the programme (e.g. role </w:t>
      </w:r>
      <w:r>
        <w:rPr>
          <w:i/>
          <w:sz w:val="20"/>
        </w:rPr>
        <w:t xml:space="preserve">and composition </w:t>
      </w:r>
      <w:r w:rsidRPr="00C27C47">
        <w:rPr>
          <w:i/>
          <w:sz w:val="20"/>
        </w:rPr>
        <w:t xml:space="preserve">of the </w:t>
      </w:r>
      <w:r>
        <w:rPr>
          <w:i/>
          <w:sz w:val="20"/>
        </w:rPr>
        <w:t xml:space="preserve">country-level </w:t>
      </w:r>
      <w:r w:rsidRPr="00C27C47">
        <w:rPr>
          <w:i/>
          <w:sz w:val="20"/>
        </w:rPr>
        <w:t>programme Steering Committee)</w:t>
      </w:r>
      <w:r>
        <w:rPr>
          <w:i/>
          <w:sz w:val="20"/>
        </w:rPr>
        <w:t>.</w:t>
      </w:r>
      <w:r w:rsidRPr="008E71D9">
        <w:rPr>
          <w:i/>
          <w:sz w:val="20"/>
        </w:rPr>
        <w:t xml:space="preserve"> </w:t>
      </w:r>
    </w:p>
    <w:p w14:paraId="75DABB8D" w14:textId="77777777" w:rsidR="00C870B8" w:rsidRDefault="00C870B8" w:rsidP="00CF1A9F">
      <w:pPr>
        <w:spacing w:before="100" w:beforeAutospacing="1" w:after="60"/>
        <w:ind w:left="360"/>
        <w:jc w:val="both"/>
        <w:rPr>
          <w:i/>
          <w:sz w:val="20"/>
        </w:rPr>
      </w:pPr>
      <w:r w:rsidRPr="000066B1">
        <w:rPr>
          <w:i/>
          <w:sz w:val="20"/>
        </w:rPr>
        <w:t xml:space="preserve">Please also indicate, if possible and relevant, the level and focus of technical support that will be expected from headquarters, regional service centers or other UNCTs. </w:t>
      </w:r>
    </w:p>
    <w:p w14:paraId="635A19F0" w14:textId="77777777" w:rsidR="00C870B8" w:rsidRPr="008446EA" w:rsidRDefault="00C870B8" w:rsidP="00CF1A9F">
      <w:pPr>
        <w:pStyle w:val="Heading3"/>
        <w:jc w:val="both"/>
      </w:pPr>
      <w:r>
        <w:t>Table 3</w:t>
      </w:r>
      <w:r w:rsidRPr="008446EA">
        <w:t xml:space="preserve">. </w:t>
      </w:r>
      <w:r>
        <w:t>Implementation arrangements</w:t>
      </w:r>
    </w:p>
    <w:tbl>
      <w:tblPr>
        <w:tblStyle w:val="TableGrid"/>
        <w:tblW w:w="0" w:type="auto"/>
        <w:tblInd w:w="468" w:type="dxa"/>
        <w:tblLook w:val="04A0" w:firstRow="1" w:lastRow="0" w:firstColumn="1" w:lastColumn="0" w:noHBand="0" w:noVBand="1"/>
        <w:tblCaption w:val="This table shows the project's implementation arrangements during Phase 2"/>
        <w:tblDescription w:val="Row 1, column 1 Outcome Number, Row 1 column 2 UNPRPD Focal Point, Row 1 column 3 Implementing agencies, Row 1 column 4 Other partners."/>
      </w:tblPr>
      <w:tblGrid>
        <w:gridCol w:w="1076"/>
        <w:gridCol w:w="2766"/>
        <w:gridCol w:w="2787"/>
        <w:gridCol w:w="2766"/>
      </w:tblGrid>
      <w:tr w:rsidR="00C870B8" w:rsidRPr="007B06BC" w14:paraId="4AE2F5A4" w14:textId="77777777" w:rsidTr="008C7603">
        <w:trPr>
          <w:trHeight w:val="413"/>
          <w:tblHeader/>
        </w:trPr>
        <w:tc>
          <w:tcPr>
            <w:tcW w:w="1076" w:type="dxa"/>
            <w:tcBorders>
              <w:top w:val="double" w:sz="4" w:space="0" w:color="auto"/>
              <w:left w:val="double" w:sz="4" w:space="0" w:color="auto"/>
            </w:tcBorders>
            <w:shd w:val="clear" w:color="auto" w:fill="auto"/>
          </w:tcPr>
          <w:p w14:paraId="12A20700" w14:textId="77777777" w:rsidR="00C870B8" w:rsidRPr="00F11AE6" w:rsidRDefault="00C870B8" w:rsidP="00CF1A9F">
            <w:pPr>
              <w:pStyle w:val="ListParagraph"/>
              <w:spacing w:before="60" w:after="60"/>
              <w:ind w:left="0"/>
              <w:contextualSpacing w:val="0"/>
              <w:jc w:val="both"/>
              <w:rPr>
                <w:b/>
                <w:sz w:val="20"/>
              </w:rPr>
            </w:pPr>
            <w:r w:rsidRPr="00F11AE6">
              <w:rPr>
                <w:b/>
                <w:sz w:val="20"/>
              </w:rPr>
              <w:t>Outcome number</w:t>
            </w:r>
          </w:p>
        </w:tc>
        <w:tc>
          <w:tcPr>
            <w:tcW w:w="2766" w:type="dxa"/>
            <w:tcBorders>
              <w:top w:val="double" w:sz="4" w:space="0" w:color="auto"/>
            </w:tcBorders>
            <w:shd w:val="clear" w:color="auto" w:fill="auto"/>
          </w:tcPr>
          <w:p w14:paraId="6CF3334F" w14:textId="77777777" w:rsidR="00C870B8" w:rsidRPr="00F11AE6" w:rsidRDefault="00C870B8" w:rsidP="00CF1A9F">
            <w:pPr>
              <w:pStyle w:val="ListParagraph"/>
              <w:spacing w:before="60" w:after="60"/>
              <w:ind w:left="0"/>
              <w:contextualSpacing w:val="0"/>
              <w:jc w:val="both"/>
              <w:rPr>
                <w:b/>
                <w:sz w:val="20"/>
              </w:rPr>
            </w:pPr>
            <w:r w:rsidRPr="00F11AE6">
              <w:rPr>
                <w:b/>
                <w:sz w:val="20"/>
              </w:rPr>
              <w:t>UNPRPD Focal Point</w:t>
            </w:r>
          </w:p>
        </w:tc>
        <w:tc>
          <w:tcPr>
            <w:tcW w:w="2787" w:type="dxa"/>
            <w:tcBorders>
              <w:top w:val="double" w:sz="4" w:space="0" w:color="auto"/>
              <w:right w:val="single" w:sz="4" w:space="0" w:color="auto"/>
            </w:tcBorders>
            <w:shd w:val="clear" w:color="auto" w:fill="auto"/>
          </w:tcPr>
          <w:p w14:paraId="49045343" w14:textId="77777777" w:rsidR="00C870B8" w:rsidRPr="00F11AE6" w:rsidRDefault="00C870B8" w:rsidP="00CF1A9F">
            <w:pPr>
              <w:pStyle w:val="ListParagraph"/>
              <w:spacing w:before="60" w:after="60"/>
              <w:ind w:left="0"/>
              <w:contextualSpacing w:val="0"/>
              <w:jc w:val="both"/>
              <w:rPr>
                <w:b/>
                <w:sz w:val="20"/>
              </w:rPr>
            </w:pPr>
            <w:r w:rsidRPr="00F11AE6">
              <w:rPr>
                <w:b/>
                <w:sz w:val="20"/>
              </w:rPr>
              <w:t xml:space="preserve">Implementing agencies </w:t>
            </w:r>
          </w:p>
        </w:tc>
        <w:tc>
          <w:tcPr>
            <w:tcW w:w="2766" w:type="dxa"/>
            <w:tcBorders>
              <w:top w:val="double" w:sz="4" w:space="0" w:color="auto"/>
              <w:left w:val="single" w:sz="4" w:space="0" w:color="auto"/>
              <w:right w:val="double" w:sz="4" w:space="0" w:color="auto"/>
            </w:tcBorders>
            <w:shd w:val="clear" w:color="auto" w:fill="auto"/>
          </w:tcPr>
          <w:p w14:paraId="45FB0B07" w14:textId="77777777" w:rsidR="00C870B8" w:rsidRPr="00F11AE6" w:rsidRDefault="00C870B8" w:rsidP="00CF1A9F">
            <w:pPr>
              <w:pStyle w:val="ListParagraph"/>
              <w:spacing w:before="60" w:after="60"/>
              <w:ind w:left="0"/>
              <w:contextualSpacing w:val="0"/>
              <w:jc w:val="both"/>
              <w:rPr>
                <w:b/>
                <w:sz w:val="20"/>
              </w:rPr>
            </w:pPr>
            <w:r w:rsidRPr="00F11AE6">
              <w:rPr>
                <w:b/>
                <w:sz w:val="20"/>
              </w:rPr>
              <w:t>Other partners</w:t>
            </w:r>
          </w:p>
        </w:tc>
      </w:tr>
      <w:tr w:rsidR="00C870B8" w:rsidRPr="007B06BC" w14:paraId="7DD446FD" w14:textId="77777777" w:rsidTr="008C7603">
        <w:trPr>
          <w:trHeight w:val="413"/>
        </w:trPr>
        <w:tc>
          <w:tcPr>
            <w:tcW w:w="1076" w:type="dxa"/>
            <w:tcBorders>
              <w:left w:val="double" w:sz="4" w:space="0" w:color="auto"/>
            </w:tcBorders>
          </w:tcPr>
          <w:p w14:paraId="7FF67635" w14:textId="77777777" w:rsidR="00C870B8" w:rsidRPr="007B06BC" w:rsidRDefault="00C870B8" w:rsidP="00CF1A9F">
            <w:pPr>
              <w:pStyle w:val="ListParagraph"/>
              <w:spacing w:before="60" w:after="60"/>
              <w:ind w:left="0"/>
              <w:contextualSpacing w:val="0"/>
              <w:jc w:val="both"/>
              <w:rPr>
                <w:sz w:val="20"/>
              </w:rPr>
            </w:pPr>
            <w:r>
              <w:rPr>
                <w:sz w:val="20"/>
              </w:rPr>
              <w:t>1</w:t>
            </w:r>
          </w:p>
        </w:tc>
        <w:tc>
          <w:tcPr>
            <w:tcW w:w="2766" w:type="dxa"/>
          </w:tcPr>
          <w:p w14:paraId="2D21C318" w14:textId="77777777" w:rsidR="00C870B8" w:rsidRPr="007B06BC" w:rsidRDefault="008D1C07" w:rsidP="00CF1A9F">
            <w:pPr>
              <w:pStyle w:val="ListParagraph"/>
              <w:spacing w:before="60" w:after="60"/>
              <w:ind w:left="0"/>
              <w:contextualSpacing w:val="0"/>
              <w:jc w:val="both"/>
              <w:rPr>
                <w:sz w:val="20"/>
              </w:rPr>
            </w:pPr>
            <w:r>
              <w:rPr>
                <w:sz w:val="20"/>
              </w:rPr>
              <w:t>ILO</w:t>
            </w:r>
          </w:p>
        </w:tc>
        <w:tc>
          <w:tcPr>
            <w:tcW w:w="2787" w:type="dxa"/>
            <w:tcBorders>
              <w:right w:val="single" w:sz="4" w:space="0" w:color="auto"/>
            </w:tcBorders>
          </w:tcPr>
          <w:p w14:paraId="034642AB" w14:textId="77777777" w:rsidR="00C870B8" w:rsidRPr="008C7603" w:rsidRDefault="008D1C07" w:rsidP="00CF1A9F">
            <w:pPr>
              <w:pStyle w:val="ListParagraph"/>
              <w:numPr>
                <w:ilvl w:val="0"/>
                <w:numId w:val="8"/>
              </w:numPr>
              <w:spacing w:before="60" w:after="60"/>
              <w:ind w:left="186" w:hanging="186"/>
              <w:contextualSpacing w:val="0"/>
              <w:jc w:val="both"/>
              <w:rPr>
                <w:sz w:val="20"/>
              </w:rPr>
            </w:pPr>
            <w:r>
              <w:rPr>
                <w:sz w:val="20"/>
              </w:rPr>
              <w:t>ILO</w:t>
            </w:r>
          </w:p>
        </w:tc>
        <w:tc>
          <w:tcPr>
            <w:tcW w:w="2766" w:type="dxa"/>
            <w:tcBorders>
              <w:left w:val="single" w:sz="4" w:space="0" w:color="auto"/>
              <w:right w:val="double" w:sz="4" w:space="0" w:color="auto"/>
            </w:tcBorders>
          </w:tcPr>
          <w:p w14:paraId="39785085" w14:textId="77777777" w:rsidR="00C870B8" w:rsidRDefault="008C7603" w:rsidP="00CF1A9F">
            <w:pPr>
              <w:pStyle w:val="ListParagraph"/>
              <w:numPr>
                <w:ilvl w:val="0"/>
                <w:numId w:val="8"/>
              </w:numPr>
              <w:spacing w:before="60" w:after="60"/>
              <w:ind w:left="186" w:hanging="186"/>
              <w:contextualSpacing w:val="0"/>
              <w:jc w:val="both"/>
              <w:rPr>
                <w:sz w:val="20"/>
              </w:rPr>
            </w:pPr>
            <w:r>
              <w:rPr>
                <w:sz w:val="20"/>
              </w:rPr>
              <w:t>Ministries: MoSS, MoM, MoE</w:t>
            </w:r>
            <w:r w:rsidR="004169E4">
              <w:rPr>
                <w:sz w:val="20"/>
              </w:rPr>
              <w:t>, MoHE</w:t>
            </w:r>
            <w:r w:rsidR="00E70097">
              <w:rPr>
                <w:sz w:val="20"/>
              </w:rPr>
              <w:t>, MoYS</w:t>
            </w:r>
          </w:p>
          <w:p w14:paraId="57B5D336" w14:textId="77777777" w:rsidR="00C870B8" w:rsidRDefault="008C7603" w:rsidP="00CF1A9F">
            <w:pPr>
              <w:pStyle w:val="ListParagraph"/>
              <w:numPr>
                <w:ilvl w:val="0"/>
                <w:numId w:val="8"/>
              </w:numPr>
              <w:spacing w:before="60" w:after="60"/>
              <w:ind w:left="186" w:hanging="186"/>
              <w:contextualSpacing w:val="0"/>
              <w:jc w:val="both"/>
              <w:rPr>
                <w:sz w:val="20"/>
              </w:rPr>
            </w:pPr>
            <w:r>
              <w:rPr>
                <w:sz w:val="20"/>
              </w:rPr>
              <w:t>Governmental agencies: NCDA</w:t>
            </w:r>
            <w:r w:rsidRPr="008C7603">
              <w:rPr>
                <w:sz w:val="20"/>
              </w:rPr>
              <w:t>, NCW</w:t>
            </w:r>
            <w:r w:rsidR="004169E4">
              <w:rPr>
                <w:sz w:val="20"/>
              </w:rPr>
              <w:t>, universities</w:t>
            </w:r>
          </w:p>
          <w:p w14:paraId="7574A7BD" w14:textId="77777777" w:rsidR="008C7603" w:rsidRDefault="008C7603" w:rsidP="00CF1A9F">
            <w:pPr>
              <w:pStyle w:val="ListParagraph"/>
              <w:numPr>
                <w:ilvl w:val="0"/>
                <w:numId w:val="8"/>
              </w:numPr>
              <w:spacing w:before="60" w:after="60"/>
              <w:ind w:left="186" w:hanging="186"/>
              <w:contextualSpacing w:val="0"/>
              <w:jc w:val="both"/>
              <w:rPr>
                <w:sz w:val="20"/>
              </w:rPr>
            </w:pPr>
            <w:r>
              <w:rPr>
                <w:sz w:val="20"/>
              </w:rPr>
              <w:t>Enterprises and B&amp;D Network</w:t>
            </w:r>
          </w:p>
          <w:p w14:paraId="1753F7CC" w14:textId="77777777" w:rsidR="008C7603" w:rsidRDefault="008C7603" w:rsidP="00CF1A9F">
            <w:pPr>
              <w:pStyle w:val="ListParagraph"/>
              <w:numPr>
                <w:ilvl w:val="0"/>
                <w:numId w:val="8"/>
              </w:numPr>
              <w:spacing w:before="60" w:after="60"/>
              <w:ind w:left="186" w:hanging="186"/>
              <w:contextualSpacing w:val="0"/>
              <w:jc w:val="both"/>
              <w:rPr>
                <w:sz w:val="20"/>
              </w:rPr>
            </w:pPr>
            <w:r>
              <w:rPr>
                <w:sz w:val="20"/>
              </w:rPr>
              <w:t>NGOs</w:t>
            </w:r>
          </w:p>
          <w:p w14:paraId="0B560396" w14:textId="77777777" w:rsidR="004169E4" w:rsidRPr="008C7603" w:rsidRDefault="004169E4" w:rsidP="00CF1A9F">
            <w:pPr>
              <w:pStyle w:val="ListParagraph"/>
              <w:numPr>
                <w:ilvl w:val="0"/>
                <w:numId w:val="8"/>
              </w:numPr>
              <w:spacing w:before="60" w:after="60"/>
              <w:ind w:left="186" w:hanging="186"/>
              <w:contextualSpacing w:val="0"/>
              <w:jc w:val="both"/>
              <w:rPr>
                <w:sz w:val="20"/>
              </w:rPr>
            </w:pPr>
            <w:r>
              <w:rPr>
                <w:sz w:val="20"/>
              </w:rPr>
              <w:t>Persons with disabilities and their organizations</w:t>
            </w:r>
          </w:p>
        </w:tc>
      </w:tr>
      <w:tr w:rsidR="008C7603" w:rsidRPr="007B06BC" w14:paraId="34989F6E" w14:textId="77777777" w:rsidTr="008C7603">
        <w:trPr>
          <w:trHeight w:val="413"/>
        </w:trPr>
        <w:tc>
          <w:tcPr>
            <w:tcW w:w="1076" w:type="dxa"/>
            <w:tcBorders>
              <w:left w:val="double" w:sz="4" w:space="0" w:color="auto"/>
            </w:tcBorders>
          </w:tcPr>
          <w:p w14:paraId="53B44C46" w14:textId="77777777" w:rsidR="008C7603" w:rsidRPr="007B06BC" w:rsidRDefault="008C7603" w:rsidP="00CF1A9F">
            <w:pPr>
              <w:pStyle w:val="ListParagraph"/>
              <w:spacing w:before="60" w:after="60"/>
              <w:ind w:left="0"/>
              <w:contextualSpacing w:val="0"/>
              <w:jc w:val="both"/>
              <w:rPr>
                <w:sz w:val="20"/>
              </w:rPr>
            </w:pPr>
            <w:r>
              <w:rPr>
                <w:sz w:val="20"/>
              </w:rPr>
              <w:t>2</w:t>
            </w:r>
          </w:p>
        </w:tc>
        <w:tc>
          <w:tcPr>
            <w:tcW w:w="2766" w:type="dxa"/>
          </w:tcPr>
          <w:p w14:paraId="46DEF6B7" w14:textId="77777777" w:rsidR="008C7603" w:rsidRDefault="008C7603" w:rsidP="00CF1A9F">
            <w:pPr>
              <w:jc w:val="both"/>
            </w:pPr>
            <w:r>
              <w:rPr>
                <w:sz w:val="20"/>
              </w:rPr>
              <w:t>UNDP</w:t>
            </w:r>
          </w:p>
        </w:tc>
        <w:tc>
          <w:tcPr>
            <w:tcW w:w="2787" w:type="dxa"/>
            <w:tcBorders>
              <w:right w:val="single" w:sz="4" w:space="0" w:color="auto"/>
            </w:tcBorders>
          </w:tcPr>
          <w:p w14:paraId="72ABA9C9" w14:textId="77777777" w:rsidR="00490875" w:rsidRDefault="00490875" w:rsidP="00CF1A9F">
            <w:pPr>
              <w:pStyle w:val="ListParagraph"/>
              <w:numPr>
                <w:ilvl w:val="0"/>
                <w:numId w:val="14"/>
              </w:numPr>
              <w:ind w:left="186" w:hanging="186"/>
              <w:jc w:val="both"/>
            </w:pPr>
            <w:r>
              <w:t>UNDP</w:t>
            </w:r>
          </w:p>
          <w:p w14:paraId="3E9D8605" w14:textId="77777777" w:rsidR="008C7603" w:rsidRDefault="008C7603" w:rsidP="00CF1A9F">
            <w:pPr>
              <w:pStyle w:val="ListParagraph"/>
              <w:numPr>
                <w:ilvl w:val="0"/>
                <w:numId w:val="14"/>
              </w:numPr>
              <w:ind w:left="186" w:hanging="186"/>
              <w:jc w:val="both"/>
            </w:pPr>
            <w:r>
              <w:t>ICT-TF</w:t>
            </w:r>
          </w:p>
        </w:tc>
        <w:tc>
          <w:tcPr>
            <w:tcW w:w="2766" w:type="dxa"/>
            <w:tcBorders>
              <w:left w:val="single" w:sz="4" w:space="0" w:color="auto"/>
              <w:right w:val="double" w:sz="4" w:space="0" w:color="auto"/>
            </w:tcBorders>
          </w:tcPr>
          <w:p w14:paraId="3C2B4D5A" w14:textId="4AC567E1" w:rsidR="008C7603" w:rsidRDefault="008C7603" w:rsidP="00CF1A9F">
            <w:pPr>
              <w:pStyle w:val="ListParagraph"/>
              <w:numPr>
                <w:ilvl w:val="0"/>
                <w:numId w:val="8"/>
              </w:numPr>
              <w:spacing w:before="60" w:after="60"/>
              <w:ind w:left="186" w:hanging="186"/>
              <w:contextualSpacing w:val="0"/>
              <w:jc w:val="both"/>
              <w:rPr>
                <w:sz w:val="20"/>
              </w:rPr>
            </w:pPr>
            <w:r>
              <w:rPr>
                <w:sz w:val="20"/>
              </w:rPr>
              <w:t>Ministries: MoSS, MoM,</w:t>
            </w:r>
            <w:r w:rsidR="00A07895">
              <w:rPr>
                <w:sz w:val="20"/>
              </w:rPr>
              <w:t xml:space="preserve"> M</w:t>
            </w:r>
            <w:r w:rsidR="002029FB">
              <w:rPr>
                <w:sz w:val="20"/>
              </w:rPr>
              <w:t>CIT</w:t>
            </w:r>
            <w:r w:rsidR="00A07895">
              <w:rPr>
                <w:sz w:val="20"/>
              </w:rPr>
              <w:t>,</w:t>
            </w:r>
            <w:r>
              <w:rPr>
                <w:sz w:val="20"/>
              </w:rPr>
              <w:t xml:space="preserve"> MoE</w:t>
            </w:r>
            <w:r w:rsidR="00E70097">
              <w:rPr>
                <w:sz w:val="20"/>
              </w:rPr>
              <w:t>, MoHE, MoYS</w:t>
            </w:r>
          </w:p>
          <w:p w14:paraId="64433FDF" w14:textId="77777777" w:rsidR="008C7603" w:rsidRDefault="008C7603" w:rsidP="00CF1A9F">
            <w:pPr>
              <w:pStyle w:val="ListParagraph"/>
              <w:numPr>
                <w:ilvl w:val="0"/>
                <w:numId w:val="8"/>
              </w:numPr>
              <w:spacing w:before="60" w:after="60"/>
              <w:ind w:left="186" w:hanging="186"/>
              <w:contextualSpacing w:val="0"/>
              <w:jc w:val="both"/>
              <w:rPr>
                <w:sz w:val="20"/>
              </w:rPr>
            </w:pPr>
            <w:r>
              <w:rPr>
                <w:sz w:val="20"/>
              </w:rPr>
              <w:t>Governmental agencies: NCDA</w:t>
            </w:r>
            <w:r w:rsidRPr="008C7603">
              <w:rPr>
                <w:sz w:val="20"/>
              </w:rPr>
              <w:t>, NCW</w:t>
            </w:r>
          </w:p>
          <w:p w14:paraId="02F64779" w14:textId="77777777" w:rsidR="007F4E60" w:rsidRDefault="007F4E60" w:rsidP="00CF1A9F">
            <w:pPr>
              <w:pStyle w:val="ListParagraph"/>
              <w:numPr>
                <w:ilvl w:val="0"/>
                <w:numId w:val="8"/>
              </w:numPr>
              <w:spacing w:before="60" w:after="60"/>
              <w:ind w:left="186" w:hanging="186"/>
              <w:contextualSpacing w:val="0"/>
              <w:jc w:val="both"/>
              <w:rPr>
                <w:sz w:val="20"/>
              </w:rPr>
            </w:pPr>
            <w:r>
              <w:rPr>
                <w:sz w:val="20"/>
              </w:rPr>
              <w:t>Enterprises and B&amp;D Network</w:t>
            </w:r>
          </w:p>
          <w:p w14:paraId="3D20B14B" w14:textId="77777777" w:rsidR="008C7603" w:rsidRDefault="007F4E60" w:rsidP="00CF1A9F">
            <w:pPr>
              <w:pStyle w:val="ListParagraph"/>
              <w:numPr>
                <w:ilvl w:val="0"/>
                <w:numId w:val="8"/>
              </w:numPr>
              <w:spacing w:before="60" w:after="60"/>
              <w:ind w:left="186" w:hanging="186"/>
              <w:contextualSpacing w:val="0"/>
              <w:jc w:val="both"/>
              <w:rPr>
                <w:sz w:val="20"/>
              </w:rPr>
            </w:pPr>
            <w:r>
              <w:rPr>
                <w:sz w:val="20"/>
              </w:rPr>
              <w:t>NGOs</w:t>
            </w:r>
          </w:p>
          <w:p w14:paraId="2A3E56E7" w14:textId="77777777" w:rsidR="004169E4" w:rsidRPr="007F4E60" w:rsidRDefault="004169E4" w:rsidP="00CF1A9F">
            <w:pPr>
              <w:pStyle w:val="ListParagraph"/>
              <w:numPr>
                <w:ilvl w:val="0"/>
                <w:numId w:val="8"/>
              </w:numPr>
              <w:spacing w:before="60" w:after="60"/>
              <w:ind w:left="186" w:hanging="186"/>
              <w:contextualSpacing w:val="0"/>
              <w:jc w:val="both"/>
              <w:rPr>
                <w:sz w:val="20"/>
              </w:rPr>
            </w:pPr>
            <w:r>
              <w:rPr>
                <w:sz w:val="20"/>
              </w:rPr>
              <w:t>Persons with disabilities and their organizations</w:t>
            </w:r>
          </w:p>
        </w:tc>
      </w:tr>
    </w:tbl>
    <w:p w14:paraId="5E290BB0" w14:textId="77777777" w:rsidR="00C870B8" w:rsidRDefault="00C870B8" w:rsidP="00CF1A9F">
      <w:pPr>
        <w:jc w:val="both"/>
      </w:pPr>
    </w:p>
    <w:p w14:paraId="67B238C6" w14:textId="3C7C61C8" w:rsidR="00A2628E" w:rsidRDefault="00A2628E" w:rsidP="007475D5">
      <w:pPr>
        <w:jc w:val="both"/>
      </w:pPr>
      <w:r>
        <w:t>The National Steering Committee of phase I</w:t>
      </w:r>
      <w:r w:rsidR="00D35FC7">
        <w:t>, composed of MoM, MoSS, M</w:t>
      </w:r>
      <w:r w:rsidR="00BE5DDD">
        <w:t>CIT</w:t>
      </w:r>
      <w:r w:rsidR="00D35FC7">
        <w:t>, social partners, NCDA and DPOs, including the three implementing agencies,</w:t>
      </w:r>
      <w:r>
        <w:t xml:space="preserve"> will continue to oversee project implementation</w:t>
      </w:r>
      <w:r w:rsidR="007F4E60">
        <w:t>. In the second phase, the National Council of Women</w:t>
      </w:r>
      <w:r w:rsidR="00E70097">
        <w:t>, MoYS</w:t>
      </w:r>
      <w:r w:rsidR="007F4E60">
        <w:t xml:space="preserve"> </w:t>
      </w:r>
      <w:r w:rsidR="004169E4">
        <w:t xml:space="preserve">and the MoHE </w:t>
      </w:r>
      <w:r w:rsidR="007F4E60">
        <w:t>will become permanent member</w:t>
      </w:r>
      <w:r w:rsidR="00E70097">
        <w:t>s</w:t>
      </w:r>
      <w:r w:rsidR="00FE0E2F">
        <w:t>, and the participation of women with disabilities from DPOs will be sought.</w:t>
      </w:r>
    </w:p>
    <w:p w14:paraId="3B38FBF7" w14:textId="77777777" w:rsidR="00D35FC7" w:rsidRDefault="00D35FC7" w:rsidP="00CF1A9F">
      <w:pPr>
        <w:jc w:val="both"/>
      </w:pPr>
      <w:r>
        <w:t>ILO, UNDP and ICT-TF will continue to meet on a biweekly basis to ensure coordinated management and implementation of activities.</w:t>
      </w:r>
    </w:p>
    <w:p w14:paraId="14270C1F" w14:textId="77777777" w:rsidR="004C2CEE" w:rsidRDefault="004C2CEE" w:rsidP="00CF1A9F">
      <w:pPr>
        <w:jc w:val="both"/>
      </w:pPr>
      <w:r w:rsidRPr="004C2CEE">
        <w:t>For the second phase of the project, ILO will take the lead agency role.</w:t>
      </w:r>
    </w:p>
    <w:p w14:paraId="3908CF7D" w14:textId="77777777" w:rsidR="007F4E60" w:rsidRDefault="00B05D99" w:rsidP="00CF1A9F">
      <w:pPr>
        <w:jc w:val="both"/>
      </w:pPr>
      <w:r>
        <w:t>-</w:t>
      </w:r>
      <w:r w:rsidR="007F4E60">
        <w:t>The ILO team for the second phase will be composed of a National Project Coordinator supported by the ILO’s Decent Work Team Specialists for Employment and for Skills Development based in Cairo, and by Disability Specialists based in Geneva at the ILO’s HQ.</w:t>
      </w:r>
    </w:p>
    <w:p w14:paraId="220CBA2A" w14:textId="3DD09CEE" w:rsidR="007F4E60" w:rsidRPr="00B05D99" w:rsidRDefault="00B05D99" w:rsidP="00CF1A9F">
      <w:pPr>
        <w:jc w:val="both"/>
      </w:pPr>
      <w:r>
        <w:t>-</w:t>
      </w:r>
      <w:r w:rsidR="007F4E60" w:rsidRPr="00B05D99">
        <w:t>UNDP</w:t>
      </w:r>
      <w:r w:rsidR="003B25DB" w:rsidRPr="00B05D99">
        <w:t xml:space="preserve"> team for the second phase will be composed of</w:t>
      </w:r>
      <w:r w:rsidRPr="00B05D99">
        <w:t xml:space="preserve"> </w:t>
      </w:r>
      <w:r w:rsidR="00D81CB7">
        <w:t xml:space="preserve">a </w:t>
      </w:r>
      <w:r w:rsidRPr="00B05D99">
        <w:t xml:space="preserve">program officer and </w:t>
      </w:r>
      <w:r w:rsidR="00D81CB7">
        <w:t xml:space="preserve">a </w:t>
      </w:r>
      <w:r w:rsidRPr="00B05D99">
        <w:t>program coordinator</w:t>
      </w:r>
      <w:r w:rsidR="00D81CB7">
        <w:t xml:space="preserve"> (funded by UNDP)</w:t>
      </w:r>
    </w:p>
    <w:p w14:paraId="5D4EA93C" w14:textId="2054FF7D" w:rsidR="007F4E60" w:rsidRPr="00013759" w:rsidRDefault="00B05D99" w:rsidP="00CF1A9F">
      <w:pPr>
        <w:jc w:val="both"/>
      </w:pPr>
      <w:r>
        <w:t>-</w:t>
      </w:r>
      <w:r w:rsidR="008E66C3">
        <w:t xml:space="preserve">The ICT-TF team for the second phase will be composed of a Project coordinator and </w:t>
      </w:r>
      <w:r w:rsidR="00350D8F">
        <w:t xml:space="preserve">a </w:t>
      </w:r>
      <w:r w:rsidR="008E66C3">
        <w:t xml:space="preserve">project executive director. Support from other ICT-TF units will </w:t>
      </w:r>
      <w:r w:rsidR="00350D8F">
        <w:t xml:space="preserve">be provided such as the </w:t>
      </w:r>
      <w:r w:rsidR="008E66C3">
        <w:t xml:space="preserve">Outreach Unit and Training Unit. </w:t>
      </w:r>
    </w:p>
    <w:p w14:paraId="2DBF43AE" w14:textId="77777777" w:rsidR="00C870B8" w:rsidRDefault="00C870B8" w:rsidP="00CF1A9F">
      <w:pPr>
        <w:pStyle w:val="Heading2"/>
        <w:numPr>
          <w:ilvl w:val="0"/>
          <w:numId w:val="10"/>
        </w:numPr>
        <w:spacing w:before="120" w:after="120" w:line="240" w:lineRule="auto"/>
        <w:jc w:val="both"/>
      </w:pPr>
      <w:r>
        <w:t xml:space="preserve">National ownership, participation and partnership-building </w:t>
      </w:r>
    </w:p>
    <w:p w14:paraId="1D943EBC" w14:textId="77777777" w:rsidR="00C870B8" w:rsidRPr="00412DCC" w:rsidRDefault="00C870B8" w:rsidP="00CF1A9F">
      <w:pPr>
        <w:pStyle w:val="ListParagraph"/>
        <w:spacing w:before="60" w:after="100" w:afterAutospacing="1"/>
        <w:ind w:left="360"/>
        <w:contextualSpacing w:val="0"/>
        <w:jc w:val="both"/>
        <w:rPr>
          <w:sz w:val="20"/>
        </w:rPr>
      </w:pPr>
      <w:r>
        <w:rPr>
          <w:sz w:val="20"/>
        </w:rPr>
        <w:t>Max 1000</w:t>
      </w:r>
      <w:r w:rsidRPr="008331E5">
        <w:rPr>
          <w:sz w:val="20"/>
        </w:rPr>
        <w:t xml:space="preserve"> words</w:t>
      </w:r>
      <w:r>
        <w:rPr>
          <w:sz w:val="20"/>
        </w:rPr>
        <w:t>.</w:t>
      </w:r>
    </w:p>
    <w:p w14:paraId="5B376193" w14:textId="77777777" w:rsidR="00C870B8" w:rsidRPr="003B6CC7" w:rsidRDefault="00C870B8" w:rsidP="00CF1A9F">
      <w:pPr>
        <w:spacing w:before="100" w:beforeAutospacing="1" w:after="60"/>
        <w:ind w:left="360"/>
        <w:jc w:val="both"/>
        <w:rPr>
          <w:i/>
          <w:sz w:val="20"/>
        </w:rPr>
      </w:pPr>
      <w:r>
        <w:rPr>
          <w:i/>
          <w:sz w:val="20"/>
        </w:rPr>
        <w:t>P</w:t>
      </w:r>
      <w:r w:rsidRPr="003B6CC7">
        <w:rPr>
          <w:i/>
          <w:sz w:val="20"/>
        </w:rPr>
        <w:t>lease describe</w:t>
      </w:r>
      <w:r>
        <w:rPr>
          <w:i/>
          <w:sz w:val="20"/>
        </w:rPr>
        <w:t xml:space="preserve"> the following</w:t>
      </w:r>
      <w:r w:rsidRPr="003B6CC7">
        <w:rPr>
          <w:i/>
          <w:sz w:val="20"/>
        </w:rPr>
        <w:t>:</w:t>
      </w:r>
    </w:p>
    <w:p w14:paraId="76A735D7" w14:textId="77777777" w:rsidR="00C870B8" w:rsidRDefault="00C870B8" w:rsidP="00CF1A9F">
      <w:pPr>
        <w:pStyle w:val="ListParagraph"/>
        <w:spacing w:before="100" w:beforeAutospacing="1" w:after="60"/>
        <w:ind w:hanging="360"/>
        <w:contextualSpacing w:val="0"/>
        <w:jc w:val="both"/>
        <w:rPr>
          <w:i/>
          <w:sz w:val="20"/>
        </w:rPr>
      </w:pPr>
      <w:r>
        <w:rPr>
          <w:i/>
          <w:sz w:val="20"/>
        </w:rPr>
        <w:t>3.1.</w:t>
      </w:r>
      <w:r>
        <w:rPr>
          <w:i/>
          <w:sz w:val="20"/>
        </w:rPr>
        <w:tab/>
        <w:t>The way in which Government and other relevant partners will take over the work initiated by project after the project completion;</w:t>
      </w:r>
    </w:p>
    <w:p w14:paraId="07C97976" w14:textId="77777777" w:rsidR="00C870B8" w:rsidRDefault="00C870B8" w:rsidP="00CF1A9F">
      <w:pPr>
        <w:pStyle w:val="ListParagraph"/>
        <w:spacing w:before="100" w:beforeAutospacing="1" w:after="120" w:line="240" w:lineRule="auto"/>
        <w:ind w:hanging="360"/>
        <w:contextualSpacing w:val="0"/>
        <w:jc w:val="both"/>
        <w:rPr>
          <w:i/>
          <w:sz w:val="20"/>
        </w:rPr>
      </w:pPr>
      <w:r>
        <w:rPr>
          <w:i/>
          <w:sz w:val="20"/>
        </w:rPr>
        <w:t>3.2.</w:t>
      </w:r>
      <w:r>
        <w:rPr>
          <w:i/>
          <w:sz w:val="20"/>
        </w:rPr>
        <w:tab/>
      </w:r>
      <w:r w:rsidRPr="004B2F4B">
        <w:rPr>
          <w:i/>
          <w:sz w:val="20"/>
        </w:rPr>
        <w:t>The way in which the project will further advance the meaningful participation of persons with disabilities in political and public life</w:t>
      </w:r>
      <w:r>
        <w:rPr>
          <w:i/>
          <w:sz w:val="20"/>
        </w:rPr>
        <w:t>.</w:t>
      </w:r>
      <w:r w:rsidRPr="0053241F">
        <w:t xml:space="preserve"> </w:t>
      </w:r>
      <w:r w:rsidRPr="0053241F">
        <w:rPr>
          <w:i/>
          <w:sz w:val="20"/>
        </w:rPr>
        <w:t>Please consider the meaningful engagement of women with disabilities and their representative organizations.</w:t>
      </w:r>
    </w:p>
    <w:p w14:paraId="57455D30" w14:textId="77777777" w:rsidR="00C870B8" w:rsidRDefault="00C870B8" w:rsidP="00CF1A9F">
      <w:pPr>
        <w:pStyle w:val="ListParagraph"/>
        <w:spacing w:before="100" w:beforeAutospacing="1" w:after="60"/>
        <w:ind w:hanging="360"/>
        <w:contextualSpacing w:val="0"/>
        <w:jc w:val="both"/>
        <w:rPr>
          <w:i/>
          <w:sz w:val="20"/>
        </w:rPr>
      </w:pPr>
      <w:r>
        <w:rPr>
          <w:i/>
          <w:sz w:val="20"/>
        </w:rPr>
        <w:t>3.3.</w:t>
      </w:r>
      <w:r>
        <w:rPr>
          <w:i/>
          <w:sz w:val="20"/>
        </w:rPr>
        <w:tab/>
      </w:r>
      <w:r w:rsidRPr="004B2F4B">
        <w:rPr>
          <w:i/>
          <w:sz w:val="20"/>
        </w:rPr>
        <w:t>The way in which the project will advance UN system’s ability to promote disability rights – beyond the work carried out strictly within the framework of the project – as well as the prospects for long-term UN interagency collaboration on disability</w:t>
      </w:r>
      <w:r>
        <w:rPr>
          <w:i/>
          <w:sz w:val="20"/>
        </w:rPr>
        <w:t xml:space="preserve"> – in this context kindly also indicate any </w:t>
      </w:r>
      <w:r w:rsidRPr="00CF1A9F">
        <w:rPr>
          <w:i/>
          <w:sz w:val="20"/>
        </w:rPr>
        <w:t>plans to better capture disability rights in upcoming UNDAFs;</w:t>
      </w:r>
    </w:p>
    <w:p w14:paraId="1B14D28E" w14:textId="77777777" w:rsidR="00C870B8" w:rsidRDefault="00C870B8" w:rsidP="00CF1A9F">
      <w:pPr>
        <w:pStyle w:val="ListParagraph"/>
        <w:spacing w:before="100" w:beforeAutospacing="1" w:after="60"/>
        <w:ind w:hanging="360"/>
        <w:contextualSpacing w:val="0"/>
        <w:jc w:val="both"/>
        <w:rPr>
          <w:i/>
          <w:sz w:val="20"/>
        </w:rPr>
      </w:pPr>
      <w:r>
        <w:rPr>
          <w:i/>
          <w:sz w:val="20"/>
        </w:rPr>
        <w:t>3.4.</w:t>
      </w:r>
      <w:r>
        <w:rPr>
          <w:i/>
          <w:sz w:val="20"/>
        </w:rPr>
        <w:tab/>
      </w:r>
      <w:r w:rsidRPr="004B2F4B">
        <w:rPr>
          <w:i/>
          <w:sz w:val="20"/>
        </w:rPr>
        <w:t xml:space="preserve">The way in which the proposed programme will promote partnership-building between governmental and non-governmental organizations, including persons with disabilities and their representative organizations, the broader civil society and social partners.  </w:t>
      </w:r>
    </w:p>
    <w:p w14:paraId="08DE5C71" w14:textId="77777777" w:rsidR="008C7603" w:rsidRDefault="00C870B8" w:rsidP="00CF1A9F">
      <w:pPr>
        <w:pStyle w:val="ListParagraph"/>
        <w:spacing w:before="100" w:beforeAutospacing="1" w:after="240" w:line="240" w:lineRule="auto"/>
        <w:ind w:left="360"/>
        <w:contextualSpacing w:val="0"/>
        <w:jc w:val="both"/>
        <w:rPr>
          <w:i/>
          <w:sz w:val="20"/>
        </w:rPr>
      </w:pPr>
      <w:r>
        <w:rPr>
          <w:i/>
          <w:sz w:val="20"/>
        </w:rPr>
        <w:t xml:space="preserve">For 3.2 and 3.3, please formulate a concrete objective with indicators, using the table formats provided below. </w:t>
      </w:r>
    </w:p>
    <w:p w14:paraId="558D2022" w14:textId="77777777" w:rsidR="00E46A26" w:rsidRDefault="00947498" w:rsidP="00CF1A9F">
      <w:pPr>
        <w:pStyle w:val="ListParagraph"/>
        <w:spacing w:before="100" w:beforeAutospacing="1" w:after="240" w:line="240" w:lineRule="auto"/>
        <w:ind w:left="360"/>
        <w:contextualSpacing w:val="0"/>
        <w:jc w:val="both"/>
      </w:pPr>
      <w:r>
        <w:t xml:space="preserve">3.1 </w:t>
      </w:r>
      <w:r w:rsidR="00E46A26">
        <w:t xml:space="preserve">Building on the results of the first phase of the project, the implementing partners concluded a Memorandum of Understanding with NCDA. This MoU constitutes a key guiding framework of interventions under this phase, highlighting national priorities and ownership, and describing how NCDA is being empowered to sustain project results. This will be the case for </w:t>
      </w:r>
      <w:r w:rsidR="00056CC0">
        <w:t xml:space="preserve">maintaining </w:t>
      </w:r>
      <w:r w:rsidR="00E46A26">
        <w:t xml:space="preserve">a DET facilitator database, </w:t>
      </w:r>
      <w:r w:rsidR="00056CC0">
        <w:t>for implementing accessibility competitions, such as the one for accessible tourism, for maintaining a database of inclusive employment counselors, and for scaling up the coordination and referral system piloted at governorate level.</w:t>
      </w:r>
    </w:p>
    <w:p w14:paraId="2216A453" w14:textId="77777777" w:rsidR="00056CC0" w:rsidRDefault="00056CC0" w:rsidP="00CF1A9F">
      <w:pPr>
        <w:pStyle w:val="ListParagraph"/>
        <w:spacing w:before="100" w:beforeAutospacing="1" w:after="240" w:line="240" w:lineRule="auto"/>
        <w:ind w:left="360"/>
        <w:contextualSpacing w:val="0"/>
        <w:jc w:val="both"/>
      </w:pPr>
      <w:r>
        <w:t xml:space="preserve">New partners such as the National Council for Women (NCW) and University Centres for Career Development (UCCDs) </w:t>
      </w:r>
      <w:r w:rsidR="00F56596">
        <w:t xml:space="preserve">are institutions that </w:t>
      </w:r>
      <w:r w:rsidR="00E70097">
        <w:t xml:space="preserve">will sustain project interventions. Capacity around advocacy and implementation of concrete steps for inclusive training and employment that is being built both at national level and at governorate level will outlive the project. </w:t>
      </w:r>
    </w:p>
    <w:p w14:paraId="59AAD42D" w14:textId="77777777" w:rsidR="00E70097" w:rsidRDefault="00E70097" w:rsidP="00CF1A9F">
      <w:pPr>
        <w:pStyle w:val="ListParagraph"/>
        <w:spacing w:before="100" w:beforeAutospacing="1" w:after="240" w:line="240" w:lineRule="auto"/>
        <w:ind w:left="360"/>
        <w:contextualSpacing w:val="0"/>
        <w:jc w:val="both"/>
      </w:pPr>
      <w:r>
        <w:t>Collaboration with MoM</w:t>
      </w:r>
      <w:r w:rsidR="00AF41AA">
        <w:t xml:space="preserve"> (Public Employment Services), MoYS (inclusive job fairs)</w:t>
      </w:r>
      <w:r>
        <w:t xml:space="preserve"> and MoSS</w:t>
      </w:r>
      <w:r w:rsidR="00AF41AA">
        <w:t xml:space="preserve"> (Productive Family Centres)</w:t>
      </w:r>
      <w:r>
        <w:t xml:space="preserve"> in phase I clearly demonstrated the two Ministries’ commitment to further the cause of inclusivity of service provision, yet lack of capacity among Ministry staff was identified as the biggest impediment</w:t>
      </w:r>
      <w:r w:rsidR="00AF41AA">
        <w:t>. Capacity building, and accessibility assessments to improve physical and information accessibility will help overcome this.</w:t>
      </w:r>
    </w:p>
    <w:p w14:paraId="099A9BE4" w14:textId="77777777" w:rsidR="00AF41AA" w:rsidRDefault="00AF41AA" w:rsidP="00CF1A9F">
      <w:pPr>
        <w:pStyle w:val="ListParagraph"/>
        <w:spacing w:before="100" w:beforeAutospacing="1" w:after="240" w:line="240" w:lineRule="auto"/>
        <w:ind w:left="360"/>
        <w:contextualSpacing w:val="0"/>
        <w:jc w:val="both"/>
      </w:pPr>
      <w:r>
        <w:t>The Business and Disability Network is expected to grow further and sustain their knowledge sharing activities and highlighting good inclusive practices to the business community in Egypt.</w:t>
      </w:r>
    </w:p>
    <w:p w14:paraId="0B5B2FA1" w14:textId="77777777" w:rsidR="00F543F4" w:rsidRDefault="00F543F4" w:rsidP="00CF1A9F">
      <w:pPr>
        <w:pStyle w:val="ListParagraph"/>
        <w:spacing w:before="100" w:beforeAutospacing="1" w:after="240" w:line="240" w:lineRule="auto"/>
        <w:ind w:left="360"/>
        <w:contextualSpacing w:val="0"/>
        <w:jc w:val="both"/>
      </w:pPr>
      <w:r>
        <w:t xml:space="preserve">Media personnel trained through the project is expected to change their practices in portrayal of women and men with disabilities, highlighting inclusive services and individuals who succeeded in their career, not because of </w:t>
      </w:r>
      <w:r w:rsidR="0066393F">
        <w:t>charity but because of equal opportunities</w:t>
      </w:r>
      <w:r w:rsidR="004D2049">
        <w:t>, skills, commitment and/or ingenuity.</w:t>
      </w:r>
    </w:p>
    <w:p w14:paraId="443EF700" w14:textId="77777777" w:rsidR="00AF41AA" w:rsidRDefault="00F543F4" w:rsidP="00CF1A9F">
      <w:pPr>
        <w:pStyle w:val="ListParagraph"/>
        <w:spacing w:before="100" w:beforeAutospacing="1" w:after="240" w:line="240" w:lineRule="auto"/>
        <w:ind w:left="360"/>
        <w:contextualSpacing w:val="0"/>
        <w:jc w:val="both"/>
      </w:pPr>
      <w:r>
        <w:t>The pilot coordination and referral system</w:t>
      </w:r>
      <w:r w:rsidR="0030413A">
        <w:t xml:space="preserve"> will be built up and supported during the course of the project. By the time of project closure, networks, working procedures and coordination mechanisms will be established to ensure that the pilot system will continue to operate. At the same time, a plan will be developed with all involved partners and with the support of NCDA to scale up the pilot and expand it to other governorates.</w:t>
      </w:r>
    </w:p>
    <w:p w14:paraId="3E9687BA" w14:textId="40C21B3C" w:rsidR="00CD3176" w:rsidRDefault="00947498" w:rsidP="00CF1A9F">
      <w:pPr>
        <w:pStyle w:val="ListParagraph"/>
        <w:spacing w:before="100" w:beforeAutospacing="1" w:after="240" w:line="240" w:lineRule="auto"/>
        <w:ind w:left="360"/>
        <w:contextualSpacing w:val="0"/>
        <w:jc w:val="both"/>
      </w:pPr>
      <w:r>
        <w:t xml:space="preserve">3.2 </w:t>
      </w:r>
      <w:r w:rsidR="0030413A">
        <w:t xml:space="preserve">The </w:t>
      </w:r>
      <w:r w:rsidR="00BD6AA5">
        <w:t xml:space="preserve">participation </w:t>
      </w:r>
      <w:r w:rsidR="0030413A">
        <w:t>of women and men with disabilities and their organizations</w:t>
      </w:r>
      <w:r w:rsidR="00CD3176">
        <w:t xml:space="preserve"> in project design, planning, implementation and oversight has been ensured through round table discussions with persons with disabilities that allowed for exchange about the results of the first phase and the priorities for the second. In Egypt, currently, no DPO only for women exists, hence gender concerns are being addressed by women members of DPOs. One of the challenges highlighted that are of </w:t>
      </w:r>
      <w:r w:rsidR="00350D8F">
        <w:t xml:space="preserve">particular </w:t>
      </w:r>
      <w:r w:rsidR="00D25770">
        <w:t>relevan</w:t>
      </w:r>
      <w:r w:rsidR="00350D8F">
        <w:t>ce</w:t>
      </w:r>
      <w:r w:rsidR="00CD3176">
        <w:t xml:space="preserve"> for women with regard to inclusive employment, is accessible transportation. Given that traditional cultural perceptions often pose additional barriers for women to join common transport facilities, women only accessible transport facilities need to be discussed. Persons with disabilities and DPOs are also members of the Project Steering Committee and are included in capacity building activities of the project.</w:t>
      </w:r>
    </w:p>
    <w:p w14:paraId="2FE1C469" w14:textId="77777777" w:rsidR="00C870B8" w:rsidRDefault="00C870B8" w:rsidP="00CF1A9F">
      <w:pPr>
        <w:pStyle w:val="Heading3"/>
        <w:jc w:val="both"/>
      </w:pPr>
      <w:r>
        <w:t>Table 4</w:t>
      </w:r>
      <w:r w:rsidRPr="008446EA">
        <w:t xml:space="preserve">. </w:t>
      </w:r>
      <w:r>
        <w:t>Meaningful participation of persons with disabilities</w:t>
      </w:r>
    </w:p>
    <w:tbl>
      <w:tblPr>
        <w:tblStyle w:val="TableGrid"/>
        <w:tblW w:w="0" w:type="auto"/>
        <w:tblInd w:w="360" w:type="dxa"/>
        <w:tblLook w:val="04A0" w:firstRow="1" w:lastRow="0" w:firstColumn="1" w:lastColumn="0" w:noHBand="0" w:noVBand="1"/>
        <w:tblCaption w:val="Table includes the meaningful participation objective"/>
      </w:tblPr>
      <w:tblGrid>
        <w:gridCol w:w="9523"/>
      </w:tblGrid>
      <w:tr w:rsidR="00C870B8" w14:paraId="33704851" w14:textId="77777777" w:rsidTr="00C73EB9">
        <w:trPr>
          <w:tblHeader/>
        </w:trPr>
        <w:tc>
          <w:tcPr>
            <w:tcW w:w="9756" w:type="dxa"/>
          </w:tcPr>
          <w:p w14:paraId="0338C1D2" w14:textId="77777777" w:rsidR="00C870B8" w:rsidRDefault="00C870B8" w:rsidP="00CF1A9F">
            <w:pPr>
              <w:pStyle w:val="ListParagraph"/>
              <w:spacing w:before="100" w:beforeAutospacing="1" w:after="240"/>
              <w:ind w:left="0"/>
              <w:contextualSpacing w:val="0"/>
              <w:jc w:val="both"/>
              <w:rPr>
                <w:b/>
                <w:sz w:val="20"/>
              </w:rPr>
            </w:pPr>
            <w:r w:rsidRPr="00DA30D1">
              <w:rPr>
                <w:b/>
                <w:sz w:val="20"/>
              </w:rPr>
              <w:t>Meaningful participation objective</w:t>
            </w:r>
          </w:p>
        </w:tc>
      </w:tr>
      <w:tr w:rsidR="00C870B8" w14:paraId="274BFE6D" w14:textId="77777777" w:rsidTr="00C73EB9">
        <w:trPr>
          <w:tblHeader/>
        </w:trPr>
        <w:tc>
          <w:tcPr>
            <w:tcW w:w="9756" w:type="dxa"/>
          </w:tcPr>
          <w:p w14:paraId="759319A6" w14:textId="77777777" w:rsidR="00C870B8" w:rsidRPr="00EF571C" w:rsidRDefault="00556DB9" w:rsidP="00CF1A9F">
            <w:pPr>
              <w:pStyle w:val="ListParagraph"/>
              <w:spacing w:before="100" w:beforeAutospacing="1" w:after="240"/>
              <w:ind w:left="0"/>
              <w:contextualSpacing w:val="0"/>
              <w:jc w:val="both"/>
              <w:rPr>
                <w:sz w:val="20"/>
              </w:rPr>
            </w:pPr>
            <w:r>
              <w:rPr>
                <w:sz w:val="20"/>
              </w:rPr>
              <w:t>The voice of persons with disabilities and their organizations is taken into account in design, planning, implementation and evaluation of training and employment services and referral systems at national and governorate level</w:t>
            </w:r>
          </w:p>
        </w:tc>
      </w:tr>
    </w:tbl>
    <w:p w14:paraId="296C5EA9" w14:textId="77777777" w:rsidR="00C870B8" w:rsidRDefault="00C870B8" w:rsidP="00CF1A9F">
      <w:pPr>
        <w:pStyle w:val="Heading3"/>
        <w:jc w:val="both"/>
      </w:pPr>
      <w:r>
        <w:t>Indicators- Meaningful participation of persons with disabilities</w:t>
      </w:r>
    </w:p>
    <w:tbl>
      <w:tblPr>
        <w:tblStyle w:val="TableGrid"/>
        <w:tblW w:w="0" w:type="auto"/>
        <w:tblInd w:w="360" w:type="dxa"/>
        <w:tblLook w:val="04A0" w:firstRow="1" w:lastRow="0" w:firstColumn="1" w:lastColumn="0" w:noHBand="0" w:noVBand="1"/>
        <w:tblCaption w:val="Indicators for meaningful participation of persons with disabilities"/>
        <w:tblDescription w:val="Row 1 column 1-indicator, column 2 baseline, column 3 target, column- 4 means of verification. Please provide sex disaggregation for all baseline and end line figures, as relevant."/>
      </w:tblPr>
      <w:tblGrid>
        <w:gridCol w:w="2387"/>
        <w:gridCol w:w="2372"/>
        <w:gridCol w:w="2397"/>
        <w:gridCol w:w="2367"/>
      </w:tblGrid>
      <w:tr w:rsidR="00C870B8" w:rsidRPr="00DA30D1" w14:paraId="25B37A23" w14:textId="77777777" w:rsidTr="00C73EB9">
        <w:trPr>
          <w:tblHeader/>
        </w:trPr>
        <w:tc>
          <w:tcPr>
            <w:tcW w:w="2439" w:type="dxa"/>
          </w:tcPr>
          <w:p w14:paraId="3D7842AD" w14:textId="77777777" w:rsidR="00C870B8" w:rsidRPr="00DA30D1" w:rsidRDefault="00C870B8" w:rsidP="00CF1A9F">
            <w:pPr>
              <w:jc w:val="both"/>
              <w:rPr>
                <w:b/>
                <w:sz w:val="20"/>
                <w:szCs w:val="20"/>
              </w:rPr>
            </w:pPr>
            <w:r w:rsidRPr="00DA30D1">
              <w:rPr>
                <w:b/>
                <w:sz w:val="20"/>
                <w:szCs w:val="20"/>
              </w:rPr>
              <w:t>Indicator</w:t>
            </w:r>
            <w:r>
              <w:rPr>
                <w:b/>
                <w:sz w:val="20"/>
                <w:szCs w:val="20"/>
              </w:rPr>
              <w:t>*</w:t>
            </w:r>
          </w:p>
        </w:tc>
        <w:tc>
          <w:tcPr>
            <w:tcW w:w="2439" w:type="dxa"/>
          </w:tcPr>
          <w:p w14:paraId="49A2B30D" w14:textId="77777777" w:rsidR="00C870B8" w:rsidRPr="00DA30D1" w:rsidRDefault="00C870B8" w:rsidP="00CF1A9F">
            <w:pPr>
              <w:jc w:val="both"/>
              <w:rPr>
                <w:b/>
                <w:sz w:val="20"/>
                <w:szCs w:val="20"/>
              </w:rPr>
            </w:pPr>
            <w:r w:rsidRPr="00DA30D1">
              <w:rPr>
                <w:b/>
                <w:sz w:val="20"/>
                <w:szCs w:val="20"/>
              </w:rPr>
              <w:t>Baseline</w:t>
            </w:r>
            <w:r>
              <w:rPr>
                <w:b/>
                <w:sz w:val="20"/>
                <w:szCs w:val="20"/>
              </w:rPr>
              <w:t>*</w:t>
            </w:r>
          </w:p>
        </w:tc>
        <w:tc>
          <w:tcPr>
            <w:tcW w:w="2439" w:type="dxa"/>
          </w:tcPr>
          <w:p w14:paraId="01BBC927" w14:textId="77777777" w:rsidR="00C870B8" w:rsidRPr="00DA30D1" w:rsidRDefault="00C870B8" w:rsidP="00CF1A9F">
            <w:pPr>
              <w:jc w:val="both"/>
              <w:rPr>
                <w:b/>
                <w:sz w:val="20"/>
                <w:szCs w:val="20"/>
              </w:rPr>
            </w:pPr>
            <w:r w:rsidRPr="00DA30D1">
              <w:rPr>
                <w:b/>
                <w:sz w:val="20"/>
                <w:szCs w:val="20"/>
              </w:rPr>
              <w:t>Goal</w:t>
            </w:r>
            <w:r>
              <w:rPr>
                <w:b/>
                <w:sz w:val="20"/>
                <w:szCs w:val="20"/>
              </w:rPr>
              <w:t>*</w:t>
            </w:r>
          </w:p>
        </w:tc>
        <w:tc>
          <w:tcPr>
            <w:tcW w:w="2439" w:type="dxa"/>
          </w:tcPr>
          <w:p w14:paraId="1C207EF7" w14:textId="77777777" w:rsidR="00C870B8" w:rsidRPr="00DA30D1" w:rsidRDefault="00C870B8" w:rsidP="00CF1A9F">
            <w:pPr>
              <w:jc w:val="both"/>
              <w:rPr>
                <w:b/>
                <w:sz w:val="20"/>
                <w:szCs w:val="20"/>
              </w:rPr>
            </w:pPr>
            <w:r w:rsidRPr="00DA30D1">
              <w:rPr>
                <w:b/>
                <w:sz w:val="20"/>
                <w:szCs w:val="20"/>
              </w:rPr>
              <w:t>Means of verification</w:t>
            </w:r>
          </w:p>
        </w:tc>
      </w:tr>
      <w:tr w:rsidR="00C870B8" w14:paraId="6C47C414" w14:textId="77777777" w:rsidTr="00C73EB9">
        <w:tc>
          <w:tcPr>
            <w:tcW w:w="2439" w:type="dxa"/>
          </w:tcPr>
          <w:p w14:paraId="7161683A" w14:textId="7C20BAB4" w:rsidR="00C870B8" w:rsidRPr="00556DB9" w:rsidRDefault="00556DB9" w:rsidP="00FE0E2F">
            <w:pPr>
              <w:jc w:val="both"/>
              <w:rPr>
                <w:sz w:val="20"/>
                <w:szCs w:val="20"/>
              </w:rPr>
            </w:pPr>
            <w:r w:rsidRPr="00556DB9">
              <w:rPr>
                <w:sz w:val="20"/>
                <w:szCs w:val="20"/>
              </w:rPr>
              <w:t>NCDA and disabled persons organizations (DPOs)</w:t>
            </w:r>
            <w:r w:rsidR="00834755">
              <w:rPr>
                <w:sz w:val="20"/>
                <w:szCs w:val="20"/>
              </w:rPr>
              <w:t xml:space="preserve"> </w:t>
            </w:r>
            <w:r w:rsidR="00FE0E2F">
              <w:rPr>
                <w:sz w:val="20"/>
                <w:szCs w:val="20"/>
              </w:rPr>
              <w:t>with a specific focus on women with disabilities,</w:t>
            </w:r>
            <w:r w:rsidRPr="00556DB9">
              <w:rPr>
                <w:sz w:val="20"/>
                <w:szCs w:val="20"/>
              </w:rPr>
              <w:t xml:space="preserve"> join and benefit from capacity building activities of the project</w:t>
            </w:r>
          </w:p>
        </w:tc>
        <w:tc>
          <w:tcPr>
            <w:tcW w:w="2439" w:type="dxa"/>
          </w:tcPr>
          <w:p w14:paraId="40E87F44" w14:textId="4D5B0FB0" w:rsidR="00C870B8" w:rsidRPr="00556DB9" w:rsidRDefault="009B01BE" w:rsidP="00AF3B48">
            <w:pPr>
              <w:jc w:val="both"/>
              <w:rPr>
                <w:sz w:val="20"/>
                <w:szCs w:val="20"/>
              </w:rPr>
            </w:pPr>
            <w:r>
              <w:rPr>
                <w:sz w:val="20"/>
                <w:szCs w:val="20"/>
              </w:rPr>
              <w:t xml:space="preserve">Participation in selected </w:t>
            </w:r>
            <w:r w:rsidR="00AF3B48">
              <w:rPr>
                <w:sz w:val="20"/>
                <w:szCs w:val="20"/>
              </w:rPr>
              <w:t xml:space="preserve">project </w:t>
            </w:r>
            <w:r>
              <w:rPr>
                <w:sz w:val="20"/>
                <w:szCs w:val="20"/>
              </w:rPr>
              <w:t>activities in phase I</w:t>
            </w:r>
          </w:p>
        </w:tc>
        <w:tc>
          <w:tcPr>
            <w:tcW w:w="2439" w:type="dxa"/>
          </w:tcPr>
          <w:p w14:paraId="326739D5" w14:textId="74242C6F" w:rsidR="00C870B8" w:rsidRPr="00556DB9" w:rsidRDefault="009B01BE" w:rsidP="00E53165">
            <w:pPr>
              <w:jc w:val="both"/>
              <w:rPr>
                <w:sz w:val="20"/>
                <w:szCs w:val="20"/>
              </w:rPr>
            </w:pPr>
            <w:r>
              <w:rPr>
                <w:sz w:val="20"/>
                <w:szCs w:val="20"/>
              </w:rPr>
              <w:t xml:space="preserve">Participation in all </w:t>
            </w:r>
            <w:r w:rsidR="00E53165">
              <w:rPr>
                <w:sz w:val="20"/>
                <w:szCs w:val="20"/>
              </w:rPr>
              <w:t xml:space="preserve">project </w:t>
            </w:r>
            <w:r>
              <w:rPr>
                <w:sz w:val="20"/>
                <w:szCs w:val="20"/>
              </w:rPr>
              <w:t>activities in phase II</w:t>
            </w:r>
            <w:r w:rsidR="00CD3176">
              <w:rPr>
                <w:sz w:val="20"/>
                <w:szCs w:val="20"/>
              </w:rPr>
              <w:t xml:space="preserve">, </w:t>
            </w:r>
            <w:r w:rsidR="00FE0E2F">
              <w:rPr>
                <w:sz w:val="20"/>
                <w:szCs w:val="20"/>
              </w:rPr>
              <w:t>(as trainers, members of steering committee, members of pilot coordination mechanism), including women with disabilities and from different groups of persons with disabilities</w:t>
            </w:r>
          </w:p>
        </w:tc>
        <w:tc>
          <w:tcPr>
            <w:tcW w:w="2439" w:type="dxa"/>
          </w:tcPr>
          <w:p w14:paraId="3D2269F6" w14:textId="77777777" w:rsidR="00C870B8" w:rsidRPr="00556DB9" w:rsidRDefault="009B01BE" w:rsidP="00CF1A9F">
            <w:pPr>
              <w:jc w:val="both"/>
              <w:rPr>
                <w:sz w:val="20"/>
                <w:szCs w:val="20"/>
              </w:rPr>
            </w:pPr>
            <w:r>
              <w:rPr>
                <w:sz w:val="20"/>
                <w:szCs w:val="20"/>
              </w:rPr>
              <w:t>Training records, attendance sheets</w:t>
            </w:r>
          </w:p>
        </w:tc>
      </w:tr>
      <w:tr w:rsidR="00C870B8" w14:paraId="71FF9645" w14:textId="77777777" w:rsidTr="00C73EB9">
        <w:tc>
          <w:tcPr>
            <w:tcW w:w="2439" w:type="dxa"/>
          </w:tcPr>
          <w:p w14:paraId="183A1892" w14:textId="77777777" w:rsidR="00C870B8" w:rsidRPr="00EF571C" w:rsidRDefault="009B01BE" w:rsidP="00CF1A9F">
            <w:pPr>
              <w:jc w:val="both"/>
            </w:pPr>
            <w:r w:rsidRPr="00556DB9">
              <w:rPr>
                <w:sz w:val="20"/>
                <w:szCs w:val="20"/>
              </w:rPr>
              <w:t>NCDA and disabled persons organizations (DPOs)</w:t>
            </w:r>
            <w:r>
              <w:rPr>
                <w:sz w:val="20"/>
                <w:szCs w:val="20"/>
              </w:rPr>
              <w:t xml:space="preserve"> influence project implementation through their presence at the Steering Committee</w:t>
            </w:r>
          </w:p>
        </w:tc>
        <w:tc>
          <w:tcPr>
            <w:tcW w:w="2439" w:type="dxa"/>
          </w:tcPr>
          <w:p w14:paraId="07CD62B3" w14:textId="77777777" w:rsidR="00C870B8" w:rsidRPr="00EF571C" w:rsidRDefault="009B01BE" w:rsidP="00CF1A9F">
            <w:pPr>
              <w:jc w:val="both"/>
            </w:pPr>
            <w:r>
              <w:rPr>
                <w:sz w:val="20"/>
              </w:rPr>
              <w:t>Participation at Steering Committee, yet sometimes without concrete suggestions</w:t>
            </w:r>
          </w:p>
        </w:tc>
        <w:tc>
          <w:tcPr>
            <w:tcW w:w="2439" w:type="dxa"/>
          </w:tcPr>
          <w:p w14:paraId="6D500F58" w14:textId="77777777" w:rsidR="00C870B8" w:rsidRPr="00EF571C" w:rsidRDefault="009B01BE" w:rsidP="00CF1A9F">
            <w:pPr>
              <w:jc w:val="both"/>
            </w:pPr>
            <w:r>
              <w:rPr>
                <w:sz w:val="20"/>
              </w:rPr>
              <w:t>Project decisions are based on recommendations from NCDA and/or DPOs</w:t>
            </w:r>
          </w:p>
        </w:tc>
        <w:tc>
          <w:tcPr>
            <w:tcW w:w="2439" w:type="dxa"/>
          </w:tcPr>
          <w:p w14:paraId="33698427" w14:textId="77777777" w:rsidR="00C870B8" w:rsidRPr="00EF571C" w:rsidRDefault="009B01BE" w:rsidP="00CF1A9F">
            <w:pPr>
              <w:jc w:val="both"/>
            </w:pPr>
            <w:r>
              <w:rPr>
                <w:sz w:val="20"/>
              </w:rPr>
              <w:t>Steering Committee minutes</w:t>
            </w:r>
          </w:p>
        </w:tc>
      </w:tr>
    </w:tbl>
    <w:p w14:paraId="7534C78E" w14:textId="77777777" w:rsidR="00C870B8" w:rsidRPr="00D412DE" w:rsidRDefault="00C870B8" w:rsidP="00CF1A9F">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Pr>
          <w:i/>
          <w:sz w:val="16"/>
        </w:rPr>
        <w:t xml:space="preserve"> as relevant or include indicators on meaningful participation of representative organizations of women and girls with disabilities.</w:t>
      </w:r>
    </w:p>
    <w:p w14:paraId="04D88169" w14:textId="77777777" w:rsidR="00C870B8" w:rsidRPr="00947498" w:rsidRDefault="00947498" w:rsidP="00CF1A9F">
      <w:pPr>
        <w:pStyle w:val="ListParagraph"/>
        <w:spacing w:before="100" w:beforeAutospacing="1" w:after="240"/>
        <w:ind w:left="360"/>
        <w:contextualSpacing w:val="0"/>
        <w:jc w:val="both"/>
        <w:rPr>
          <w:sz w:val="20"/>
        </w:rPr>
      </w:pPr>
      <w:r w:rsidRPr="00947498">
        <w:rPr>
          <w:sz w:val="20"/>
        </w:rPr>
        <w:t>3.3 UN engagement in the are</w:t>
      </w:r>
      <w:r>
        <w:rPr>
          <w:sz w:val="20"/>
        </w:rPr>
        <w:t>a</w:t>
      </w:r>
      <w:r w:rsidRPr="00947498">
        <w:rPr>
          <w:sz w:val="20"/>
        </w:rPr>
        <w:t xml:space="preserve"> of disability rights</w:t>
      </w:r>
    </w:p>
    <w:p w14:paraId="00E93F23" w14:textId="77777777" w:rsidR="00C870B8" w:rsidRPr="00412DCC" w:rsidRDefault="00C870B8" w:rsidP="00CF1A9F">
      <w:pPr>
        <w:pStyle w:val="Heading3"/>
        <w:jc w:val="both"/>
        <w:rPr>
          <w:i/>
        </w:rPr>
      </w:pPr>
      <w:r w:rsidRPr="00A07895">
        <w:rPr>
          <w:lang w:val="en-GB"/>
        </w:rPr>
        <w:t xml:space="preserve">Table 5. </w:t>
      </w:r>
      <w:r>
        <w:t>Long-term UN engagement in the area of disability rights</w:t>
      </w:r>
    </w:p>
    <w:tbl>
      <w:tblPr>
        <w:tblStyle w:val="TableGrid"/>
        <w:tblW w:w="0" w:type="auto"/>
        <w:tblInd w:w="468" w:type="dxa"/>
        <w:tblLook w:val="04A0" w:firstRow="1" w:lastRow="0" w:firstColumn="1" w:lastColumn="0" w:noHBand="0" w:noVBand="1"/>
        <w:tblCaption w:val="This table describes the enagement of the UN in advancing the rights of persons with disabilities"/>
        <w:tblDescription w:val=" Row 1 states UN engagement objective. Row 2 describes this. "/>
      </w:tblPr>
      <w:tblGrid>
        <w:gridCol w:w="9395"/>
      </w:tblGrid>
      <w:tr w:rsidR="00C870B8" w14:paraId="06B1A466" w14:textId="77777777" w:rsidTr="00C73EB9">
        <w:trPr>
          <w:tblHeader/>
        </w:trPr>
        <w:tc>
          <w:tcPr>
            <w:tcW w:w="9648" w:type="dxa"/>
            <w:tcBorders>
              <w:top w:val="double" w:sz="4" w:space="0" w:color="auto"/>
              <w:left w:val="double" w:sz="4" w:space="0" w:color="auto"/>
              <w:right w:val="double" w:sz="4" w:space="0" w:color="auto"/>
            </w:tcBorders>
            <w:shd w:val="clear" w:color="auto" w:fill="auto"/>
          </w:tcPr>
          <w:p w14:paraId="0F27D8B7" w14:textId="77777777" w:rsidR="00C870B8" w:rsidRPr="0031003E" w:rsidRDefault="00C870B8" w:rsidP="00CF1A9F">
            <w:pPr>
              <w:pStyle w:val="ListParagraph"/>
              <w:spacing w:before="60" w:after="60"/>
              <w:ind w:left="0"/>
              <w:contextualSpacing w:val="0"/>
              <w:jc w:val="both"/>
              <w:rPr>
                <w:b/>
                <w:sz w:val="20"/>
              </w:rPr>
            </w:pPr>
            <w:r w:rsidRPr="0031003E">
              <w:rPr>
                <w:b/>
                <w:sz w:val="20"/>
              </w:rPr>
              <w:t xml:space="preserve"> </w:t>
            </w:r>
            <w:r w:rsidRPr="0031003E">
              <w:rPr>
                <w:b/>
              </w:rPr>
              <w:t>UN engagement objective</w:t>
            </w:r>
          </w:p>
        </w:tc>
      </w:tr>
      <w:tr w:rsidR="00C870B8" w14:paraId="60A1A33C" w14:textId="77777777" w:rsidTr="00C73EB9">
        <w:tc>
          <w:tcPr>
            <w:tcW w:w="9648" w:type="dxa"/>
            <w:tcBorders>
              <w:left w:val="double" w:sz="4" w:space="0" w:color="auto"/>
              <w:bottom w:val="double" w:sz="4" w:space="0" w:color="auto"/>
              <w:right w:val="double" w:sz="4" w:space="0" w:color="auto"/>
            </w:tcBorders>
          </w:tcPr>
          <w:p w14:paraId="67FC99B5" w14:textId="77777777" w:rsidR="00C870B8" w:rsidRPr="007B06BC" w:rsidRDefault="00FE6726" w:rsidP="00CF1A9F">
            <w:pPr>
              <w:pStyle w:val="ListParagraph"/>
              <w:spacing w:before="60" w:after="60"/>
              <w:ind w:left="0"/>
              <w:contextualSpacing w:val="0"/>
              <w:jc w:val="both"/>
              <w:rPr>
                <w:sz w:val="20"/>
              </w:rPr>
            </w:pPr>
            <w:r>
              <w:rPr>
                <w:sz w:val="20"/>
              </w:rPr>
              <w:t>Inclusive training and employment for persons with disabilities is mainstreamed in UN agency programming</w:t>
            </w:r>
          </w:p>
        </w:tc>
      </w:tr>
    </w:tbl>
    <w:p w14:paraId="34001B4D" w14:textId="77777777" w:rsidR="00C870B8" w:rsidRPr="00315363" w:rsidRDefault="00C870B8" w:rsidP="00CF1A9F">
      <w:pPr>
        <w:jc w:val="both"/>
      </w:pPr>
    </w:p>
    <w:p w14:paraId="03241F09" w14:textId="77777777" w:rsidR="00C870B8" w:rsidRDefault="00C870B8" w:rsidP="00CF1A9F">
      <w:pPr>
        <w:pStyle w:val="Heading3"/>
        <w:jc w:val="both"/>
        <w:rPr>
          <w:sz w:val="24"/>
        </w:rPr>
      </w:pPr>
      <w:r w:rsidRPr="0031003E">
        <w:t>Indicators</w:t>
      </w:r>
      <w:r>
        <w:t>-</w:t>
      </w:r>
      <w:r w:rsidRPr="00C54662">
        <w:t xml:space="preserve"> </w:t>
      </w:r>
      <w:r>
        <w:t>Long-term UN engagement in the area of disability rights</w:t>
      </w:r>
    </w:p>
    <w:tbl>
      <w:tblPr>
        <w:tblStyle w:val="TableGrid"/>
        <w:tblW w:w="0" w:type="auto"/>
        <w:tblInd w:w="445" w:type="dxa"/>
        <w:tblLook w:val="04A0" w:firstRow="1" w:lastRow="0" w:firstColumn="1" w:lastColumn="0" w:noHBand="0" w:noVBand="1"/>
        <w:tblCaption w:val="Indicators-long-term UN engagement in the area of disability rights"/>
        <w:tblDescription w:val="Row 1 column 1-indicator, column 2 baseline, column 3 target, column- 4 means of verification. Please provide sex disaggregation for all baseline and end line figures."/>
      </w:tblPr>
      <w:tblGrid>
        <w:gridCol w:w="2298"/>
        <w:gridCol w:w="2381"/>
        <w:gridCol w:w="2369"/>
        <w:gridCol w:w="2390"/>
      </w:tblGrid>
      <w:tr w:rsidR="00C870B8" w:rsidRPr="00DA30D1" w14:paraId="498BBCB3" w14:textId="77777777" w:rsidTr="00357DB4">
        <w:trPr>
          <w:tblHeader/>
        </w:trPr>
        <w:tc>
          <w:tcPr>
            <w:tcW w:w="2298" w:type="dxa"/>
          </w:tcPr>
          <w:p w14:paraId="1BC74961" w14:textId="77777777" w:rsidR="00C870B8" w:rsidRPr="00DA30D1" w:rsidRDefault="00C870B8" w:rsidP="00CF1A9F">
            <w:pPr>
              <w:jc w:val="both"/>
              <w:rPr>
                <w:b/>
                <w:sz w:val="20"/>
                <w:szCs w:val="20"/>
              </w:rPr>
            </w:pPr>
            <w:r w:rsidRPr="00DA30D1">
              <w:rPr>
                <w:b/>
                <w:sz w:val="20"/>
                <w:szCs w:val="20"/>
              </w:rPr>
              <w:t>Indicator</w:t>
            </w:r>
          </w:p>
        </w:tc>
        <w:tc>
          <w:tcPr>
            <w:tcW w:w="2381" w:type="dxa"/>
          </w:tcPr>
          <w:p w14:paraId="4756CF0E" w14:textId="77777777" w:rsidR="00C870B8" w:rsidRPr="00DA30D1" w:rsidRDefault="00C870B8" w:rsidP="00CF1A9F">
            <w:pPr>
              <w:jc w:val="both"/>
              <w:rPr>
                <w:b/>
                <w:sz w:val="20"/>
                <w:szCs w:val="20"/>
              </w:rPr>
            </w:pPr>
            <w:r w:rsidRPr="00DA30D1">
              <w:rPr>
                <w:b/>
                <w:sz w:val="20"/>
                <w:szCs w:val="20"/>
              </w:rPr>
              <w:t>Baseline</w:t>
            </w:r>
          </w:p>
        </w:tc>
        <w:tc>
          <w:tcPr>
            <w:tcW w:w="2369" w:type="dxa"/>
          </w:tcPr>
          <w:p w14:paraId="68521B22" w14:textId="77777777" w:rsidR="00C870B8" w:rsidRPr="00DA30D1" w:rsidRDefault="00C870B8" w:rsidP="00CF1A9F">
            <w:pPr>
              <w:jc w:val="both"/>
              <w:rPr>
                <w:b/>
                <w:sz w:val="20"/>
                <w:szCs w:val="20"/>
              </w:rPr>
            </w:pPr>
            <w:r w:rsidRPr="00DA30D1">
              <w:rPr>
                <w:b/>
                <w:sz w:val="20"/>
                <w:szCs w:val="20"/>
              </w:rPr>
              <w:t>Goal</w:t>
            </w:r>
          </w:p>
        </w:tc>
        <w:tc>
          <w:tcPr>
            <w:tcW w:w="2390" w:type="dxa"/>
          </w:tcPr>
          <w:p w14:paraId="30E7D965" w14:textId="77777777" w:rsidR="00C870B8" w:rsidRPr="00DA30D1" w:rsidRDefault="00C870B8" w:rsidP="00CF1A9F">
            <w:pPr>
              <w:jc w:val="both"/>
              <w:rPr>
                <w:b/>
                <w:sz w:val="20"/>
                <w:szCs w:val="20"/>
              </w:rPr>
            </w:pPr>
            <w:r w:rsidRPr="00DA30D1">
              <w:rPr>
                <w:b/>
                <w:sz w:val="20"/>
                <w:szCs w:val="20"/>
              </w:rPr>
              <w:t>Means of verification</w:t>
            </w:r>
          </w:p>
        </w:tc>
      </w:tr>
      <w:tr w:rsidR="00C870B8" w14:paraId="751027FE" w14:textId="77777777" w:rsidTr="00357DB4">
        <w:tc>
          <w:tcPr>
            <w:tcW w:w="2298" w:type="dxa"/>
          </w:tcPr>
          <w:p w14:paraId="10D30409" w14:textId="77777777" w:rsidR="00C870B8" w:rsidRDefault="00FE6726" w:rsidP="00CF1A9F">
            <w:pPr>
              <w:jc w:val="both"/>
            </w:pPr>
            <w:r>
              <w:rPr>
                <w:sz w:val="20"/>
              </w:rPr>
              <w:t>Interagency group on disability meets regularly and implements joint activities</w:t>
            </w:r>
          </w:p>
        </w:tc>
        <w:tc>
          <w:tcPr>
            <w:tcW w:w="2381" w:type="dxa"/>
          </w:tcPr>
          <w:p w14:paraId="0A4E7B0E" w14:textId="77777777" w:rsidR="00C870B8" w:rsidRPr="00F6553B" w:rsidRDefault="00FE6726" w:rsidP="00CF1A9F">
            <w:pPr>
              <w:jc w:val="both"/>
              <w:rPr>
                <w:sz w:val="20"/>
              </w:rPr>
            </w:pPr>
            <w:r w:rsidRPr="00F6553B">
              <w:rPr>
                <w:sz w:val="20"/>
              </w:rPr>
              <w:t>One meeting in 2017</w:t>
            </w:r>
          </w:p>
        </w:tc>
        <w:tc>
          <w:tcPr>
            <w:tcW w:w="2369" w:type="dxa"/>
          </w:tcPr>
          <w:p w14:paraId="7FD37AE2" w14:textId="77777777" w:rsidR="00C870B8" w:rsidRDefault="00FE6726" w:rsidP="00CF1A9F">
            <w:pPr>
              <w:jc w:val="both"/>
            </w:pPr>
            <w:r>
              <w:rPr>
                <w:sz w:val="20"/>
              </w:rPr>
              <w:t>3 meetings per year, one joint activity per year</w:t>
            </w:r>
          </w:p>
        </w:tc>
        <w:tc>
          <w:tcPr>
            <w:tcW w:w="2390" w:type="dxa"/>
          </w:tcPr>
          <w:p w14:paraId="6F1E3625" w14:textId="77777777" w:rsidR="00C870B8" w:rsidRDefault="00FE6726" w:rsidP="00CF1A9F">
            <w:pPr>
              <w:jc w:val="both"/>
            </w:pPr>
            <w:r>
              <w:rPr>
                <w:sz w:val="20"/>
              </w:rPr>
              <w:t>Document review, Meeting minutes</w:t>
            </w:r>
          </w:p>
        </w:tc>
      </w:tr>
    </w:tbl>
    <w:p w14:paraId="07DB3389" w14:textId="77777777" w:rsidR="008166DE" w:rsidRDefault="008166DE" w:rsidP="00CF1A9F">
      <w:pPr>
        <w:jc w:val="both"/>
        <w:rPr>
          <w:sz w:val="20"/>
          <w:szCs w:val="20"/>
        </w:rPr>
      </w:pPr>
    </w:p>
    <w:p w14:paraId="7F54D6C6" w14:textId="77777777" w:rsidR="008D54AE" w:rsidRDefault="00947498" w:rsidP="00CF1A9F">
      <w:pPr>
        <w:jc w:val="both"/>
      </w:pPr>
      <w:r>
        <w:t xml:space="preserve">3.4 The project will support partnerships between governmental and non-governmental organizations, including DPOs, and social partners, in our case in particular the Business and Disability Network, in multiple ways. </w:t>
      </w:r>
    </w:p>
    <w:p w14:paraId="74C0591F" w14:textId="77777777" w:rsidR="00947498" w:rsidRDefault="00947498" w:rsidP="00CF1A9F">
      <w:pPr>
        <w:jc w:val="both"/>
      </w:pPr>
      <w:r>
        <w:t xml:space="preserve">MoUs, Letters of Intent and other institutionalized forms of collaboration between different partner institutions will be promoted as part of the project, e.g. for the pilot coordination and referral system, for the DET facilitator network, or the accessible tourism area of work (NCDA and ENAT). </w:t>
      </w:r>
    </w:p>
    <w:p w14:paraId="1227E962" w14:textId="77777777" w:rsidR="00947498" w:rsidRDefault="00947498" w:rsidP="00CF1A9F">
      <w:pPr>
        <w:jc w:val="both"/>
      </w:pPr>
      <w:r>
        <w:t>Capacity bui</w:t>
      </w:r>
      <w:r w:rsidR="009335D4">
        <w:t>l</w:t>
      </w:r>
      <w:r>
        <w:t xml:space="preserve">ding </w:t>
      </w:r>
      <w:r w:rsidR="009335D4">
        <w:t>events will in most cases combine governmental and non-governmental actors in order to support exchange, promote mutual understanding of roles</w:t>
      </w:r>
      <w:r w:rsidR="005F6849">
        <w:t>, responsibilities</w:t>
      </w:r>
      <w:r w:rsidR="009335D4">
        <w:t xml:space="preserve"> and challenges, and seek synergies in working towards more inclusive training and employment.</w:t>
      </w:r>
    </w:p>
    <w:p w14:paraId="20311677" w14:textId="77777777" w:rsidR="005F6849" w:rsidRPr="00947498" w:rsidRDefault="00DF59AC" w:rsidP="00CF1A9F">
      <w:pPr>
        <w:jc w:val="both"/>
      </w:pPr>
      <w:r>
        <w:t xml:space="preserve">Member companies in the Business and Disability Network have established different working relations with </w:t>
      </w:r>
      <w:r w:rsidR="008B057C">
        <w:t xml:space="preserve">NGOs or DPOs to support inclusive employment. </w:t>
      </w:r>
      <w:r w:rsidR="002C2F8C">
        <w:t>Expanding the network will mean opportunities for additional partnerships and mutual learning.</w:t>
      </w:r>
    </w:p>
    <w:p w14:paraId="1637A01C" w14:textId="77777777" w:rsidR="008D54AE" w:rsidRPr="008D54AE" w:rsidRDefault="008D54AE" w:rsidP="00CF1A9F">
      <w:pPr>
        <w:jc w:val="both"/>
      </w:pPr>
    </w:p>
    <w:p w14:paraId="6F061395" w14:textId="77777777" w:rsidR="00C870B8" w:rsidRPr="003B073F" w:rsidRDefault="00C870B8" w:rsidP="00CF1A9F">
      <w:pPr>
        <w:pStyle w:val="Heading2"/>
        <w:numPr>
          <w:ilvl w:val="0"/>
          <w:numId w:val="10"/>
        </w:numPr>
        <w:jc w:val="both"/>
      </w:pPr>
      <w:r w:rsidRPr="003B073F">
        <w:t>Knowledge generation and potential for replication</w:t>
      </w:r>
    </w:p>
    <w:p w14:paraId="572A2AEC" w14:textId="77777777" w:rsidR="00C870B8" w:rsidRPr="00385110" w:rsidRDefault="00C870B8" w:rsidP="00CF1A9F">
      <w:pPr>
        <w:pStyle w:val="ListParagraph"/>
        <w:spacing w:before="60" w:after="100" w:afterAutospacing="1"/>
        <w:ind w:left="360"/>
        <w:contextualSpacing w:val="0"/>
        <w:jc w:val="both"/>
        <w:rPr>
          <w:sz w:val="20"/>
        </w:rPr>
      </w:pPr>
      <w:r w:rsidRPr="00385110">
        <w:rPr>
          <w:sz w:val="20"/>
        </w:rPr>
        <w:t>Max 500 words</w:t>
      </w:r>
      <w:r>
        <w:rPr>
          <w:sz w:val="20"/>
        </w:rPr>
        <w:t>.</w:t>
      </w:r>
    </w:p>
    <w:p w14:paraId="07BD79E0" w14:textId="77777777" w:rsidR="00C870B8" w:rsidRPr="00F067E4" w:rsidRDefault="00C870B8" w:rsidP="00CF1A9F">
      <w:pPr>
        <w:spacing w:before="100" w:beforeAutospacing="1" w:after="60"/>
        <w:ind w:left="360"/>
        <w:jc w:val="both"/>
        <w:rPr>
          <w:i/>
          <w:sz w:val="20"/>
        </w:rPr>
      </w:pPr>
      <w:r w:rsidRPr="00F067E4">
        <w:rPr>
          <w:i/>
          <w:sz w:val="20"/>
        </w:rPr>
        <w:t>Please describe the following:</w:t>
      </w:r>
    </w:p>
    <w:p w14:paraId="0AF94D8F" w14:textId="77777777" w:rsidR="00C870B8" w:rsidRDefault="00C870B8" w:rsidP="00CF1A9F">
      <w:pPr>
        <w:pStyle w:val="ListParagraph"/>
        <w:numPr>
          <w:ilvl w:val="0"/>
          <w:numId w:val="4"/>
        </w:numPr>
        <w:spacing w:before="100" w:beforeAutospacing="1" w:after="60"/>
        <w:contextualSpacing w:val="0"/>
        <w:jc w:val="both"/>
        <w:rPr>
          <w:i/>
          <w:sz w:val="20"/>
        </w:rPr>
      </w:pPr>
      <w:r w:rsidRPr="00385110">
        <w:rPr>
          <w:i/>
          <w:sz w:val="20"/>
        </w:rPr>
        <w:t>Arrangements for the monitoring of proposed indicators and overall progress of the programme</w:t>
      </w:r>
      <w:r>
        <w:rPr>
          <w:i/>
          <w:sz w:val="20"/>
        </w:rPr>
        <w:t>;</w:t>
      </w:r>
      <w:r w:rsidRPr="00385110">
        <w:rPr>
          <w:i/>
          <w:sz w:val="20"/>
        </w:rPr>
        <w:t xml:space="preserve"> </w:t>
      </w:r>
    </w:p>
    <w:p w14:paraId="19212FDB" w14:textId="77777777" w:rsidR="00C870B8" w:rsidRPr="00C33654" w:rsidRDefault="00C870B8" w:rsidP="00CF1A9F">
      <w:pPr>
        <w:pStyle w:val="ListParagraph"/>
        <w:numPr>
          <w:ilvl w:val="0"/>
          <w:numId w:val="4"/>
        </w:numPr>
        <w:spacing w:before="100" w:beforeAutospacing="1" w:after="60"/>
        <w:contextualSpacing w:val="0"/>
        <w:jc w:val="both"/>
        <w:rPr>
          <w:i/>
          <w:sz w:val="20"/>
        </w:rPr>
      </w:pPr>
      <w:r w:rsidRPr="00385110">
        <w:rPr>
          <w:i/>
          <w:sz w:val="20"/>
        </w:rPr>
        <w:t xml:space="preserve">The way in which the proposed programme will </w:t>
      </w:r>
      <w:r>
        <w:rPr>
          <w:i/>
          <w:sz w:val="20"/>
        </w:rPr>
        <w:t xml:space="preserve">engage persons with disabilities and other relevant stakeholders in </w:t>
      </w:r>
      <w:r w:rsidRPr="00385110">
        <w:rPr>
          <w:i/>
          <w:sz w:val="20"/>
        </w:rPr>
        <w:t>genera</w:t>
      </w:r>
      <w:r>
        <w:rPr>
          <w:i/>
          <w:sz w:val="20"/>
        </w:rPr>
        <w:t>ting</w:t>
      </w:r>
      <w:r w:rsidRPr="00385110">
        <w:rPr>
          <w:i/>
          <w:sz w:val="20"/>
        </w:rPr>
        <w:t xml:space="preserve"> insights on effective ways to mainstream disability </w:t>
      </w:r>
      <w:r>
        <w:rPr>
          <w:i/>
          <w:sz w:val="20"/>
        </w:rPr>
        <w:t xml:space="preserve">rights </w:t>
      </w:r>
      <w:r w:rsidRPr="00385110">
        <w:rPr>
          <w:i/>
          <w:sz w:val="20"/>
        </w:rPr>
        <w:t xml:space="preserve">into the </w:t>
      </w:r>
      <w:r>
        <w:rPr>
          <w:i/>
          <w:sz w:val="20"/>
        </w:rPr>
        <w:t>broader work</w:t>
      </w:r>
      <w:r w:rsidRPr="00385110">
        <w:rPr>
          <w:i/>
          <w:sz w:val="20"/>
        </w:rPr>
        <w:t xml:space="preserve"> of the UN system;</w:t>
      </w:r>
    </w:p>
    <w:p w14:paraId="2935B449" w14:textId="77777777" w:rsidR="00C870B8" w:rsidRPr="00A01C5C" w:rsidRDefault="00C870B8" w:rsidP="00CF1A9F">
      <w:pPr>
        <w:pStyle w:val="ListParagraph"/>
        <w:numPr>
          <w:ilvl w:val="0"/>
          <w:numId w:val="4"/>
        </w:numPr>
        <w:spacing w:before="100" w:beforeAutospacing="1" w:after="60"/>
        <w:contextualSpacing w:val="0"/>
        <w:jc w:val="both"/>
      </w:pPr>
      <w:r w:rsidRPr="00385110">
        <w:rPr>
          <w:i/>
          <w:sz w:val="20"/>
        </w:rPr>
        <w:t>The way in which the proposed programme plans to document go</w:t>
      </w:r>
      <w:r>
        <w:rPr>
          <w:i/>
          <w:sz w:val="20"/>
        </w:rPr>
        <w:t xml:space="preserve">od practices and lessons learnt as well the way in which the programme will involve local, regional </w:t>
      </w:r>
      <w:r w:rsidRPr="00C33654">
        <w:rPr>
          <w:i/>
          <w:sz w:val="20"/>
        </w:rPr>
        <w:t xml:space="preserve">and international academia </w:t>
      </w:r>
      <w:r>
        <w:rPr>
          <w:i/>
          <w:sz w:val="20"/>
        </w:rPr>
        <w:t xml:space="preserve">and </w:t>
      </w:r>
      <w:r w:rsidRPr="00C33654">
        <w:rPr>
          <w:i/>
          <w:sz w:val="20"/>
        </w:rPr>
        <w:t>other knowledge-generating institutions</w:t>
      </w:r>
      <w:r>
        <w:rPr>
          <w:i/>
          <w:sz w:val="20"/>
        </w:rPr>
        <w:t>.</w:t>
      </w:r>
    </w:p>
    <w:p w14:paraId="0C521230" w14:textId="0F5E786B" w:rsidR="00BF10F1" w:rsidRDefault="00F34D32" w:rsidP="00CF1A9F">
      <w:pPr>
        <w:jc w:val="both"/>
      </w:pPr>
      <w:r>
        <w:t xml:space="preserve">ILO, UNDP and ICT-TF will be responsible for the monitoring of proposed </w:t>
      </w:r>
      <w:r w:rsidR="00BF10F1">
        <w:t xml:space="preserve">quantitative and qualitative </w:t>
      </w:r>
      <w:r>
        <w:t>indicators</w:t>
      </w:r>
      <w:r w:rsidR="00BF10F1">
        <w:t>, including through interviews with partner institutions. Management team meetings between the three partners will discuss progress on project outputs and activities, potential implementation challenges, and how to address them.</w:t>
      </w:r>
      <w:r w:rsidR="00E53165" w:rsidRPr="00E53165">
        <w:t xml:space="preserve"> </w:t>
      </w:r>
      <w:r w:rsidR="00E53165">
        <w:t>The Project Steering Committee which includes DPOs has an overall monitoring role, yet will meet less frequently than the management team.</w:t>
      </w:r>
    </w:p>
    <w:p w14:paraId="439081B8" w14:textId="240ACD66" w:rsidR="00680DA3" w:rsidRDefault="00BF10F1" w:rsidP="00CF1A9F">
      <w:pPr>
        <w:spacing w:after="0"/>
        <w:jc w:val="both"/>
      </w:pPr>
      <w:r>
        <w:t xml:space="preserve">As a joint activity of the UN interagency group on disability, a focus group with representatives of DPOs will be organized </w:t>
      </w:r>
      <w:r w:rsidR="00680DA3">
        <w:t>to generate insights on good practices of mainstreaming disability rights into the broader work of the UN system. Different agencies will present their programme and activities and will listen to the views of DPOs that have or have not been involved in the respective UN agency programmes. In the following, UN agencies will incorporate lessons learnt and recommendations within their own programming. In addition, findings of the discussion are proposed to be presented to the whole UNCT at one of its regular meetings.</w:t>
      </w:r>
    </w:p>
    <w:p w14:paraId="382272CB" w14:textId="77777777" w:rsidR="00CF1A9F" w:rsidRDefault="00CF1A9F" w:rsidP="00CF1A9F">
      <w:pPr>
        <w:spacing w:after="0"/>
        <w:jc w:val="both"/>
      </w:pPr>
    </w:p>
    <w:p w14:paraId="7E386F4E" w14:textId="6D4CD8B4" w:rsidR="00193477" w:rsidRPr="00193477" w:rsidRDefault="00680DA3" w:rsidP="00CF1A9F">
      <w:pPr>
        <w:spacing w:after="0"/>
        <w:jc w:val="both"/>
      </w:pPr>
      <w:r w:rsidRPr="00193477">
        <w:t>UNPDF</w:t>
      </w:r>
      <w:r w:rsidR="00193477" w:rsidRPr="00193477">
        <w:t xml:space="preserve"> Support to strengthening national human rights mechanisms and institutions, including the National</w:t>
      </w:r>
    </w:p>
    <w:p w14:paraId="7C416700" w14:textId="24C2841C" w:rsidR="00CF1A9F" w:rsidRDefault="00193477" w:rsidP="00A47E10">
      <w:pPr>
        <w:spacing w:after="0"/>
        <w:jc w:val="both"/>
      </w:pPr>
      <w:r w:rsidRPr="00193477">
        <w:t>Commission on Human Rights (Komisi Nasional Hak Asasi Manusia (Komnas HAM)); highlighting</w:t>
      </w:r>
      <w:r w:rsidR="00CF1A9F">
        <w:t xml:space="preserve"> </w:t>
      </w:r>
      <w:r w:rsidRPr="00193477">
        <w:t>human rights issues in each area of United Nations support and the design of human rights-based</w:t>
      </w:r>
      <w:r w:rsidR="00CF1A9F">
        <w:t xml:space="preserve"> </w:t>
      </w:r>
      <w:r w:rsidRPr="00193477">
        <w:t>approaches, training and capacity development of staff, public education on human rights</w:t>
      </w:r>
      <w:r w:rsidR="00CF1A9F">
        <w:t xml:space="preserve"> </w:t>
      </w:r>
      <w:r w:rsidRPr="00193477">
        <w:t>conventions and instruments; promoting human rights mainstreaming activities and compliance</w:t>
      </w:r>
      <w:r w:rsidR="00CF1A9F">
        <w:t xml:space="preserve"> </w:t>
      </w:r>
      <w:r w:rsidRPr="00193477">
        <w:t>with human rights conventions; support to reporting on human rights issues and conventions,</w:t>
      </w:r>
      <w:r w:rsidR="00CF1A9F">
        <w:t xml:space="preserve"> </w:t>
      </w:r>
      <w:r w:rsidRPr="00193477">
        <w:t>supporting the Government and civil society in implementing the Convention on the Rights of the</w:t>
      </w:r>
      <w:r w:rsidR="00CF1A9F">
        <w:t xml:space="preserve"> </w:t>
      </w:r>
      <w:r w:rsidR="00A47E10">
        <w:t>Child (CRC), Phase II</w:t>
      </w:r>
      <w:r w:rsidR="00B147C5" w:rsidRPr="00B147C5">
        <w:t xml:space="preserve"> will</w:t>
      </w:r>
      <w:r w:rsidR="00A47E10">
        <w:t xml:space="preserve"> work on generating</w:t>
      </w:r>
      <w:r w:rsidR="00B147C5" w:rsidRPr="00B147C5">
        <w:t xml:space="preserve"> insights on effective ways to mainstream rights</w:t>
      </w:r>
      <w:r w:rsidR="007F7217">
        <w:t xml:space="preserve"> of persons with disabilities</w:t>
      </w:r>
      <w:r w:rsidR="00B147C5" w:rsidRPr="00B147C5">
        <w:t xml:space="preserve"> into the broader work of the UN system. Persons with disabilities and other relevant stakeholders who take part in the activities under the programme will be asked for suggestions which will be collated and presented to </w:t>
      </w:r>
      <w:r w:rsidR="00A47E10" w:rsidRPr="00A47E10">
        <w:t>Programme Monitoring and Evaluation Group</w:t>
      </w:r>
      <w:r w:rsidR="00A47E10">
        <w:t xml:space="preserve">. </w:t>
      </w:r>
      <w:r w:rsidR="006130B1">
        <w:t>Moreover,</w:t>
      </w:r>
      <w:r w:rsidR="00A47E10">
        <w:t xml:space="preserve"> will ensure the inclusion </w:t>
      </w:r>
      <w:r w:rsidR="006130B1">
        <w:t xml:space="preserve">of </w:t>
      </w:r>
      <w:r w:rsidR="006130B1" w:rsidRPr="00A47E10">
        <w:t>Persons</w:t>
      </w:r>
      <w:r w:rsidR="00A47E10" w:rsidRPr="00A47E10">
        <w:t xml:space="preserve"> with disabilities</w:t>
      </w:r>
      <w:r w:rsidR="006130B1">
        <w:t xml:space="preserve"> in Developing the training Materials.</w:t>
      </w:r>
    </w:p>
    <w:p w14:paraId="5FF3E42B" w14:textId="77777777" w:rsidR="00B147C5" w:rsidRDefault="00B147C5" w:rsidP="00B147C5">
      <w:pPr>
        <w:spacing w:after="0"/>
        <w:jc w:val="both"/>
      </w:pPr>
    </w:p>
    <w:p w14:paraId="75BE3727" w14:textId="77777777" w:rsidR="00680DA3" w:rsidRDefault="00680DA3" w:rsidP="00CF1A9F">
      <w:pPr>
        <w:jc w:val="both"/>
      </w:pPr>
      <w:r>
        <w:t>Through the training of media personnel, a network of journalists aware of the rights of persons with disabilities is being created, and stories and articles published will be followed more easily. Capacity building events will be covered in national and local media wherever relevant in order to communicate about the project’s achievements and the cause of inclusive training and employment. Project outputs of the first phase, such as the Publication on inclusive company practices in Egypt, and the Training manual on inclusive vocational training that has been translated in Arabic and adapted to the Egyptian context</w:t>
      </w:r>
      <w:r w:rsidR="006B255B">
        <w:t>, will be disseminated further among partner institutions and the broader public. Short briefs on inclusive skills development and employment, on the DET training, and on inclusive employment counselors, will also be produced and disseminated, including through social media.</w:t>
      </w:r>
    </w:p>
    <w:p w14:paraId="1D56D911" w14:textId="77777777" w:rsidR="006B255B" w:rsidRDefault="00680DA3" w:rsidP="00CF1A9F">
      <w:pPr>
        <w:jc w:val="both"/>
      </w:pPr>
      <w:r>
        <w:t>The coordination and referral system</w:t>
      </w:r>
      <w:r w:rsidR="006B255B">
        <w:t xml:space="preserve"> will be documented, in partnership with relevant academia/knowledge generating institutions. This knowledge product will be validated and widely disseminated, for further support and replication.</w:t>
      </w:r>
    </w:p>
    <w:p w14:paraId="27D22B6E" w14:textId="77777777" w:rsidR="00C870B8" w:rsidRDefault="00C870B8" w:rsidP="00CF1A9F">
      <w:pPr>
        <w:jc w:val="both"/>
      </w:pPr>
      <w:r>
        <w:br w:type="page"/>
      </w:r>
    </w:p>
    <w:p w14:paraId="523CCDC1" w14:textId="77777777" w:rsidR="00C870B8" w:rsidRDefault="00C870B8" w:rsidP="00CF1A9F">
      <w:pPr>
        <w:pStyle w:val="Heading2"/>
        <w:numPr>
          <w:ilvl w:val="0"/>
          <w:numId w:val="10"/>
        </w:numPr>
        <w:jc w:val="both"/>
      </w:pPr>
      <w:r>
        <w:t>Budget</w:t>
      </w:r>
    </w:p>
    <w:p w14:paraId="01AE5882" w14:textId="77777777" w:rsidR="00C870B8" w:rsidRPr="003B073F" w:rsidRDefault="00C870B8" w:rsidP="00CF1A9F">
      <w:pPr>
        <w:jc w:val="both"/>
      </w:pPr>
    </w:p>
    <w:p w14:paraId="18861C37" w14:textId="77777777" w:rsidR="00C870B8" w:rsidRDefault="00C870B8" w:rsidP="00CF1A9F">
      <w:pPr>
        <w:jc w:val="both"/>
        <w:rPr>
          <w:i/>
          <w:sz w:val="20"/>
        </w:rPr>
      </w:pPr>
      <w:r>
        <w:rPr>
          <w:i/>
          <w:sz w:val="20"/>
        </w:rPr>
        <w:t>Please use</w:t>
      </w:r>
      <w:r w:rsidRPr="002B0B2B">
        <w:rPr>
          <w:i/>
          <w:sz w:val="20"/>
        </w:rPr>
        <w:t xml:space="preserve"> the template</w:t>
      </w:r>
      <w:r>
        <w:rPr>
          <w:i/>
          <w:sz w:val="20"/>
        </w:rPr>
        <w:t xml:space="preserve"> below,</w:t>
      </w:r>
      <w:r w:rsidRPr="002B0B2B">
        <w:rPr>
          <w:i/>
          <w:sz w:val="20"/>
        </w:rPr>
        <w:t xml:space="preserve"> based on the format approved by the UNDG Financial Policy Working Group</w:t>
      </w:r>
      <w:r>
        <w:rPr>
          <w:i/>
          <w:sz w:val="20"/>
        </w:rPr>
        <w:t>, to provide overall budget information</w:t>
      </w:r>
      <w:r w:rsidRPr="002B0B2B">
        <w:rPr>
          <w:i/>
          <w:sz w:val="20"/>
        </w:rPr>
        <w:t xml:space="preserve">. </w:t>
      </w:r>
      <w:r>
        <w:rPr>
          <w:i/>
          <w:sz w:val="20"/>
        </w:rPr>
        <w:t>Please also utilize the attached Excel spreadsheet to provide a budget breakdown by fund recipient (Sheet 1) and by outcome (Sheet 2).</w:t>
      </w:r>
    </w:p>
    <w:p w14:paraId="6BF52B2B" w14:textId="77777777" w:rsidR="00C870B8" w:rsidRDefault="00C870B8" w:rsidP="00CF1A9F">
      <w:pPr>
        <w:pStyle w:val="Heading3"/>
        <w:jc w:val="both"/>
      </w:pPr>
      <w:r>
        <w:t>UNDG BUDGET CATEGORIES</w:t>
      </w:r>
    </w:p>
    <w:p w14:paraId="37860283" w14:textId="77777777" w:rsidR="00C870B8" w:rsidRPr="001A6DF2" w:rsidRDefault="00C870B8" w:rsidP="00CF1A9F">
      <w:pPr>
        <w:spacing w:before="100" w:beforeAutospacing="1" w:after="240"/>
        <w:jc w:val="both"/>
        <w:rPr>
          <w:i/>
          <w:sz w:val="20"/>
        </w:rPr>
      </w:pPr>
      <w:r w:rsidRPr="001A6DF2">
        <w:rPr>
          <w:i/>
          <w:sz w:val="20"/>
        </w:rPr>
        <w:t>Please use the following UNDG budget categories. In the budget table, please only use the codes</w:t>
      </w:r>
      <w:r>
        <w:rPr>
          <w:i/>
          <w:sz w:val="20"/>
        </w:rPr>
        <w:t xml:space="preserve"> below instead of mentioning the budget category description (this can be provided as a legend)</w:t>
      </w:r>
      <w:r w:rsidRPr="001A6DF2">
        <w:rPr>
          <w:i/>
          <w:sz w:val="20"/>
        </w:rPr>
        <w:t>.</w:t>
      </w:r>
      <w:r>
        <w:rPr>
          <w:i/>
          <w:sz w:val="20"/>
        </w:rPr>
        <w:t xml:space="preserve"> Repeat the code if there is more than one line item under each category.</w:t>
      </w:r>
    </w:p>
    <w:tbl>
      <w:tblPr>
        <w:tblStyle w:val="TableGrid"/>
        <w:tblW w:w="10075" w:type="dxa"/>
        <w:tblLook w:val="04A0" w:firstRow="1" w:lastRow="0" w:firstColumn="1" w:lastColumn="0" w:noHBand="0" w:noVBand="1"/>
        <w:tblCaption w:val="UNDG Budget Categories"/>
        <w:tblDescription w:val="This table includes the codes for the UNDG budget categories as follows. Supplies, commodities, equipment and transport-code A&#10;Personnel (staff, consultants, travel and training)-code B&#10;Training of counterparts-code C&#10;Contracts-code D&#10;Other direct costs-code E&#10;"/>
      </w:tblPr>
      <w:tblGrid>
        <w:gridCol w:w="5395"/>
        <w:gridCol w:w="4680"/>
      </w:tblGrid>
      <w:tr w:rsidR="00C870B8" w14:paraId="74E990FD" w14:textId="77777777" w:rsidTr="00C73EB9">
        <w:trPr>
          <w:tblHeader/>
        </w:trPr>
        <w:tc>
          <w:tcPr>
            <w:tcW w:w="5395" w:type="dxa"/>
          </w:tcPr>
          <w:p w14:paraId="2B1B3907" w14:textId="77777777" w:rsidR="00C870B8" w:rsidRPr="0009182E" w:rsidRDefault="00C870B8" w:rsidP="00CF1A9F">
            <w:pPr>
              <w:pStyle w:val="ListParagraph"/>
              <w:spacing w:before="60" w:after="60"/>
              <w:ind w:left="0"/>
              <w:contextualSpacing w:val="0"/>
              <w:jc w:val="both"/>
              <w:rPr>
                <w:b/>
                <w:sz w:val="18"/>
              </w:rPr>
            </w:pPr>
            <w:r>
              <w:rPr>
                <w:b/>
                <w:sz w:val="18"/>
              </w:rPr>
              <w:t xml:space="preserve">UNDG Budget </w:t>
            </w:r>
            <w:r w:rsidRPr="0009182E">
              <w:rPr>
                <w:b/>
                <w:sz w:val="18"/>
              </w:rPr>
              <w:t>Category Description</w:t>
            </w:r>
          </w:p>
        </w:tc>
        <w:tc>
          <w:tcPr>
            <w:tcW w:w="4680" w:type="dxa"/>
          </w:tcPr>
          <w:p w14:paraId="4E67886D" w14:textId="77777777" w:rsidR="00C870B8" w:rsidRDefault="00C870B8" w:rsidP="00CF1A9F">
            <w:pPr>
              <w:spacing w:before="100" w:beforeAutospacing="1" w:after="240"/>
              <w:jc w:val="both"/>
              <w:rPr>
                <w:b/>
              </w:rPr>
            </w:pPr>
            <w:r>
              <w:rPr>
                <w:b/>
              </w:rPr>
              <w:t>Category Code</w:t>
            </w:r>
          </w:p>
        </w:tc>
      </w:tr>
      <w:tr w:rsidR="00C870B8" w14:paraId="12B9BF5A" w14:textId="77777777" w:rsidTr="00C73EB9">
        <w:trPr>
          <w:tblHeader/>
        </w:trPr>
        <w:tc>
          <w:tcPr>
            <w:tcW w:w="5395" w:type="dxa"/>
          </w:tcPr>
          <w:p w14:paraId="3F6C407B" w14:textId="77777777" w:rsidR="00C870B8" w:rsidRPr="0009182E" w:rsidRDefault="00C870B8" w:rsidP="00CF1A9F">
            <w:pPr>
              <w:pStyle w:val="ListParagraph"/>
              <w:spacing w:before="60" w:after="60"/>
              <w:ind w:left="0"/>
              <w:contextualSpacing w:val="0"/>
              <w:jc w:val="both"/>
              <w:rPr>
                <w:sz w:val="18"/>
              </w:rPr>
            </w:pPr>
            <w:r w:rsidRPr="0009182E">
              <w:rPr>
                <w:sz w:val="18"/>
              </w:rPr>
              <w:t>Supplies, commodities, equipment and transport</w:t>
            </w:r>
          </w:p>
        </w:tc>
        <w:tc>
          <w:tcPr>
            <w:tcW w:w="4680" w:type="dxa"/>
          </w:tcPr>
          <w:p w14:paraId="36F29137" w14:textId="77777777" w:rsidR="00C870B8" w:rsidRPr="001F39DA" w:rsidRDefault="00C870B8" w:rsidP="00CF1A9F">
            <w:pPr>
              <w:spacing w:before="100" w:beforeAutospacing="1" w:after="240"/>
              <w:jc w:val="both"/>
            </w:pPr>
            <w:r w:rsidRPr="001F39DA">
              <w:t>A</w:t>
            </w:r>
          </w:p>
        </w:tc>
      </w:tr>
      <w:tr w:rsidR="00C870B8" w14:paraId="75E544E6" w14:textId="77777777" w:rsidTr="00C73EB9">
        <w:trPr>
          <w:tblHeader/>
        </w:trPr>
        <w:tc>
          <w:tcPr>
            <w:tcW w:w="5395" w:type="dxa"/>
          </w:tcPr>
          <w:p w14:paraId="7AEEA766" w14:textId="77777777" w:rsidR="00C870B8" w:rsidRPr="0009182E" w:rsidRDefault="00C870B8" w:rsidP="00CF1A9F">
            <w:pPr>
              <w:pStyle w:val="ListParagraph"/>
              <w:spacing w:before="60" w:after="60"/>
              <w:ind w:left="0"/>
              <w:contextualSpacing w:val="0"/>
              <w:jc w:val="both"/>
              <w:rPr>
                <w:sz w:val="18"/>
              </w:rPr>
            </w:pPr>
            <w:r w:rsidRPr="0009182E">
              <w:rPr>
                <w:sz w:val="18"/>
              </w:rPr>
              <w:t>Personnel (staff, consultants, travel and training)</w:t>
            </w:r>
          </w:p>
        </w:tc>
        <w:tc>
          <w:tcPr>
            <w:tcW w:w="4680" w:type="dxa"/>
          </w:tcPr>
          <w:p w14:paraId="3098EDBD" w14:textId="77777777" w:rsidR="00C870B8" w:rsidRPr="001F39DA" w:rsidRDefault="00C870B8" w:rsidP="00CF1A9F">
            <w:pPr>
              <w:spacing w:before="100" w:beforeAutospacing="1" w:after="240"/>
              <w:jc w:val="both"/>
            </w:pPr>
            <w:r w:rsidRPr="001F39DA">
              <w:t>B</w:t>
            </w:r>
          </w:p>
        </w:tc>
      </w:tr>
      <w:tr w:rsidR="00C870B8" w14:paraId="7016D54B" w14:textId="77777777" w:rsidTr="00C73EB9">
        <w:trPr>
          <w:tblHeader/>
        </w:trPr>
        <w:tc>
          <w:tcPr>
            <w:tcW w:w="5395" w:type="dxa"/>
          </w:tcPr>
          <w:p w14:paraId="77911234" w14:textId="77777777" w:rsidR="00C870B8" w:rsidRPr="0009182E" w:rsidRDefault="00C870B8" w:rsidP="00CF1A9F">
            <w:pPr>
              <w:pStyle w:val="ListParagraph"/>
              <w:spacing w:before="60" w:after="60"/>
              <w:ind w:left="0"/>
              <w:contextualSpacing w:val="0"/>
              <w:jc w:val="both"/>
              <w:rPr>
                <w:sz w:val="18"/>
              </w:rPr>
            </w:pPr>
            <w:r w:rsidRPr="0009182E">
              <w:rPr>
                <w:sz w:val="18"/>
              </w:rPr>
              <w:t>Training of counterparts</w:t>
            </w:r>
          </w:p>
        </w:tc>
        <w:tc>
          <w:tcPr>
            <w:tcW w:w="4680" w:type="dxa"/>
          </w:tcPr>
          <w:p w14:paraId="13744F67" w14:textId="77777777" w:rsidR="00C870B8" w:rsidRPr="001F39DA" w:rsidRDefault="00C870B8" w:rsidP="00CF1A9F">
            <w:pPr>
              <w:spacing w:before="100" w:beforeAutospacing="1" w:after="240"/>
              <w:jc w:val="both"/>
            </w:pPr>
            <w:r w:rsidRPr="001F39DA">
              <w:t>C</w:t>
            </w:r>
          </w:p>
        </w:tc>
      </w:tr>
      <w:tr w:rsidR="00C870B8" w14:paraId="4B1C8F31" w14:textId="77777777" w:rsidTr="00C73EB9">
        <w:trPr>
          <w:tblHeader/>
        </w:trPr>
        <w:tc>
          <w:tcPr>
            <w:tcW w:w="5395" w:type="dxa"/>
          </w:tcPr>
          <w:p w14:paraId="370184E6" w14:textId="77777777" w:rsidR="00C870B8" w:rsidRPr="0009182E" w:rsidRDefault="00C870B8" w:rsidP="00CF1A9F">
            <w:pPr>
              <w:pStyle w:val="ListParagraph"/>
              <w:spacing w:before="60" w:after="60"/>
              <w:ind w:left="0"/>
              <w:contextualSpacing w:val="0"/>
              <w:jc w:val="both"/>
              <w:rPr>
                <w:sz w:val="18"/>
              </w:rPr>
            </w:pPr>
            <w:r w:rsidRPr="0009182E">
              <w:rPr>
                <w:sz w:val="18"/>
              </w:rPr>
              <w:t>Contracts</w:t>
            </w:r>
          </w:p>
        </w:tc>
        <w:tc>
          <w:tcPr>
            <w:tcW w:w="4680" w:type="dxa"/>
          </w:tcPr>
          <w:p w14:paraId="50543FB3" w14:textId="77777777" w:rsidR="00C870B8" w:rsidRPr="001F39DA" w:rsidRDefault="00C870B8" w:rsidP="00CF1A9F">
            <w:pPr>
              <w:spacing w:before="100" w:beforeAutospacing="1" w:after="240"/>
              <w:jc w:val="both"/>
            </w:pPr>
            <w:r w:rsidRPr="001F39DA">
              <w:t>D</w:t>
            </w:r>
          </w:p>
        </w:tc>
      </w:tr>
      <w:tr w:rsidR="00C870B8" w14:paraId="7C6CA91C" w14:textId="77777777" w:rsidTr="00C73EB9">
        <w:trPr>
          <w:tblHeader/>
        </w:trPr>
        <w:tc>
          <w:tcPr>
            <w:tcW w:w="5395" w:type="dxa"/>
          </w:tcPr>
          <w:p w14:paraId="21AE2A7D" w14:textId="77777777" w:rsidR="00C870B8" w:rsidRPr="0009182E" w:rsidRDefault="00C870B8" w:rsidP="00CF1A9F">
            <w:pPr>
              <w:pStyle w:val="ListParagraph"/>
              <w:spacing w:before="60" w:after="60"/>
              <w:ind w:left="0"/>
              <w:contextualSpacing w:val="0"/>
              <w:jc w:val="both"/>
              <w:rPr>
                <w:sz w:val="18"/>
              </w:rPr>
            </w:pPr>
            <w:r w:rsidRPr="0009182E">
              <w:rPr>
                <w:sz w:val="18"/>
              </w:rPr>
              <w:t>Other direct costs</w:t>
            </w:r>
          </w:p>
        </w:tc>
        <w:tc>
          <w:tcPr>
            <w:tcW w:w="4680" w:type="dxa"/>
          </w:tcPr>
          <w:p w14:paraId="31A0AF2A" w14:textId="77777777" w:rsidR="00C870B8" w:rsidRPr="001F39DA" w:rsidRDefault="00C870B8" w:rsidP="00CF1A9F">
            <w:pPr>
              <w:spacing w:before="100" w:beforeAutospacing="1" w:after="240"/>
              <w:jc w:val="both"/>
            </w:pPr>
            <w:r w:rsidRPr="001F39DA">
              <w:t>E</w:t>
            </w:r>
          </w:p>
        </w:tc>
      </w:tr>
    </w:tbl>
    <w:p w14:paraId="6FA0829E" w14:textId="77777777" w:rsidR="00C870B8" w:rsidRDefault="00C870B8" w:rsidP="00CF1A9F">
      <w:pPr>
        <w:pStyle w:val="Heading3"/>
        <w:jc w:val="both"/>
      </w:pPr>
    </w:p>
    <w:p w14:paraId="552163F1" w14:textId="77777777" w:rsidR="00C870B8" w:rsidRPr="00275BAF" w:rsidRDefault="00C870B8" w:rsidP="00CF1A9F">
      <w:pPr>
        <w:spacing w:before="100" w:beforeAutospacing="1" w:after="60"/>
        <w:ind w:right="-277"/>
        <w:jc w:val="both"/>
        <w:rPr>
          <w:i/>
          <w:sz w:val="20"/>
        </w:rPr>
      </w:pPr>
      <w:r w:rsidRPr="00275BAF">
        <w:rPr>
          <w:i/>
          <w:sz w:val="20"/>
        </w:rPr>
        <w:t xml:space="preserve">*Please add extra lines to include more than 1 item for each budget category. </w:t>
      </w:r>
      <w:r>
        <w:rPr>
          <w:i/>
          <w:sz w:val="20"/>
        </w:rPr>
        <w:t>P</w:t>
      </w:r>
      <w:r w:rsidRPr="00275BAF">
        <w:rPr>
          <w:i/>
          <w:sz w:val="20"/>
        </w:rPr>
        <w:t>lease repeat the budget category code for every line item</w:t>
      </w:r>
      <w:r>
        <w:rPr>
          <w:i/>
          <w:sz w:val="20"/>
        </w:rPr>
        <w:t xml:space="preserve"> but maintain a separate row for each budget line</w:t>
      </w:r>
      <w:r w:rsidRPr="00275BAF">
        <w:rPr>
          <w:i/>
          <w:sz w:val="20"/>
        </w:rPr>
        <w:t xml:space="preserve">. This will help to preserve the accessibility </w:t>
      </w:r>
      <w:r>
        <w:rPr>
          <w:i/>
          <w:sz w:val="20"/>
        </w:rPr>
        <w:t xml:space="preserve">feature </w:t>
      </w:r>
      <w:r w:rsidRPr="00275BAF">
        <w:rPr>
          <w:i/>
          <w:sz w:val="20"/>
        </w:rPr>
        <w:t>of the budget table.</w:t>
      </w:r>
    </w:p>
    <w:p w14:paraId="7D03F308" w14:textId="474E9B98" w:rsidR="00C870B8" w:rsidRDefault="007F7217" w:rsidP="00CF1A9F">
      <w:pPr>
        <w:spacing w:before="120" w:after="120"/>
        <w:jc w:val="both"/>
        <w:rPr>
          <w:i/>
          <w:sz w:val="20"/>
        </w:rPr>
      </w:pPr>
      <w:r>
        <w:rPr>
          <w:i/>
          <w:sz w:val="20"/>
        </w:rPr>
        <w:t>PLEASE USE THE TEMPLATE BELOW WITH REVISED UNDG BUDGET CATEGORIES</w:t>
      </w:r>
      <w:r w:rsidR="00154C48">
        <w:rPr>
          <w:i/>
          <w:sz w:val="20"/>
        </w:rPr>
        <w:t>. SAME FOR THE EXCEL TEMPLATE ATTACHED.</w:t>
      </w:r>
    </w:p>
    <w:tbl>
      <w:tblPr>
        <w:tblStyle w:val="TableGrid"/>
        <w:tblW w:w="0" w:type="auto"/>
        <w:tblInd w:w="160" w:type="dxa"/>
        <w:tblLook w:val="04A0" w:firstRow="1" w:lastRow="0" w:firstColumn="1" w:lastColumn="0" w:noHBand="0" w:noVBand="1"/>
        <w:tblCaption w:val="Budget"/>
      </w:tblPr>
      <w:tblGrid>
        <w:gridCol w:w="1319"/>
        <w:gridCol w:w="1535"/>
        <w:gridCol w:w="1033"/>
        <w:gridCol w:w="883"/>
        <w:gridCol w:w="1084"/>
        <w:gridCol w:w="1289"/>
        <w:gridCol w:w="1289"/>
        <w:gridCol w:w="1281"/>
      </w:tblGrid>
      <w:tr w:rsidR="002476EC" w:rsidRPr="00002BED" w14:paraId="5C223BA4" w14:textId="77777777" w:rsidTr="00F177F1">
        <w:tc>
          <w:tcPr>
            <w:tcW w:w="1319" w:type="dxa"/>
          </w:tcPr>
          <w:p w14:paraId="06FF4D26" w14:textId="77777777" w:rsidR="002476EC" w:rsidRPr="00002BED" w:rsidRDefault="002476EC" w:rsidP="00F177F1">
            <w:pPr>
              <w:jc w:val="both"/>
              <w:rPr>
                <w:b/>
                <w:sz w:val="20"/>
              </w:rPr>
            </w:pPr>
            <w:r w:rsidRPr="00002BED">
              <w:rPr>
                <w:b/>
                <w:sz w:val="20"/>
              </w:rPr>
              <w:t>Category</w:t>
            </w:r>
          </w:p>
        </w:tc>
        <w:tc>
          <w:tcPr>
            <w:tcW w:w="1535" w:type="dxa"/>
          </w:tcPr>
          <w:p w14:paraId="0B3F6255" w14:textId="77777777" w:rsidR="002476EC" w:rsidRPr="00002BED" w:rsidRDefault="002476EC" w:rsidP="00F177F1">
            <w:pPr>
              <w:jc w:val="both"/>
              <w:rPr>
                <w:b/>
                <w:sz w:val="20"/>
              </w:rPr>
            </w:pPr>
            <w:r>
              <w:rPr>
                <w:b/>
                <w:sz w:val="20"/>
              </w:rPr>
              <w:t>Item</w:t>
            </w:r>
          </w:p>
        </w:tc>
        <w:tc>
          <w:tcPr>
            <w:tcW w:w="1033" w:type="dxa"/>
          </w:tcPr>
          <w:p w14:paraId="19ABFAD9" w14:textId="77777777" w:rsidR="002476EC" w:rsidRPr="00002BED" w:rsidRDefault="002476EC" w:rsidP="00F177F1">
            <w:pPr>
              <w:jc w:val="both"/>
              <w:rPr>
                <w:b/>
                <w:sz w:val="20"/>
              </w:rPr>
            </w:pPr>
            <w:r>
              <w:rPr>
                <w:b/>
                <w:sz w:val="20"/>
              </w:rPr>
              <w:t>Unit Cost</w:t>
            </w:r>
          </w:p>
        </w:tc>
        <w:tc>
          <w:tcPr>
            <w:tcW w:w="883" w:type="dxa"/>
          </w:tcPr>
          <w:p w14:paraId="75C3117F" w14:textId="77777777" w:rsidR="002476EC" w:rsidRPr="00002BED" w:rsidRDefault="002476EC" w:rsidP="00F177F1">
            <w:pPr>
              <w:jc w:val="both"/>
              <w:rPr>
                <w:b/>
                <w:sz w:val="20"/>
              </w:rPr>
            </w:pPr>
            <w:r>
              <w:rPr>
                <w:b/>
                <w:sz w:val="20"/>
              </w:rPr>
              <w:t>No units</w:t>
            </w:r>
          </w:p>
        </w:tc>
        <w:tc>
          <w:tcPr>
            <w:tcW w:w="1084" w:type="dxa"/>
          </w:tcPr>
          <w:p w14:paraId="57833DF4" w14:textId="77777777" w:rsidR="002476EC" w:rsidRPr="00002BED" w:rsidRDefault="002476EC" w:rsidP="00F177F1">
            <w:pPr>
              <w:jc w:val="both"/>
              <w:rPr>
                <w:b/>
                <w:sz w:val="20"/>
              </w:rPr>
            </w:pPr>
            <w:r>
              <w:rPr>
                <w:b/>
                <w:sz w:val="20"/>
              </w:rPr>
              <w:t>Total cost</w:t>
            </w:r>
          </w:p>
        </w:tc>
        <w:tc>
          <w:tcPr>
            <w:tcW w:w="1289" w:type="dxa"/>
          </w:tcPr>
          <w:p w14:paraId="60ECAD8E" w14:textId="77777777" w:rsidR="002476EC" w:rsidRPr="00002BED" w:rsidRDefault="002476EC" w:rsidP="00F177F1">
            <w:pPr>
              <w:jc w:val="both"/>
              <w:rPr>
                <w:b/>
                <w:sz w:val="20"/>
              </w:rPr>
            </w:pPr>
            <w:r>
              <w:rPr>
                <w:b/>
                <w:sz w:val="20"/>
              </w:rPr>
              <w:t>Request from UNPRPD Fund</w:t>
            </w:r>
          </w:p>
        </w:tc>
        <w:tc>
          <w:tcPr>
            <w:tcW w:w="1289" w:type="dxa"/>
          </w:tcPr>
          <w:p w14:paraId="72CAFA59" w14:textId="77777777" w:rsidR="002476EC" w:rsidRPr="00002BED" w:rsidRDefault="002476EC" w:rsidP="00F177F1">
            <w:pPr>
              <w:jc w:val="both"/>
              <w:rPr>
                <w:b/>
                <w:sz w:val="20"/>
              </w:rPr>
            </w:pPr>
            <w:r>
              <w:rPr>
                <w:b/>
                <w:sz w:val="20"/>
              </w:rPr>
              <w:t>UNPRPD POs cost-sharing</w:t>
            </w:r>
          </w:p>
        </w:tc>
        <w:tc>
          <w:tcPr>
            <w:tcW w:w="1281" w:type="dxa"/>
          </w:tcPr>
          <w:p w14:paraId="6FF31965" w14:textId="77777777" w:rsidR="002476EC" w:rsidRPr="00002BED" w:rsidRDefault="002476EC" w:rsidP="00F177F1">
            <w:pPr>
              <w:jc w:val="both"/>
              <w:rPr>
                <w:b/>
                <w:sz w:val="20"/>
              </w:rPr>
            </w:pPr>
            <w:r>
              <w:rPr>
                <w:b/>
                <w:sz w:val="20"/>
              </w:rPr>
              <w:t>Other partners cost-sharing</w:t>
            </w:r>
          </w:p>
        </w:tc>
      </w:tr>
      <w:tr w:rsidR="002476EC" w:rsidRPr="00B600CB" w14:paraId="5095C59E" w14:textId="77777777" w:rsidTr="00F177F1">
        <w:trPr>
          <w:trHeight w:val="492"/>
        </w:trPr>
        <w:tc>
          <w:tcPr>
            <w:tcW w:w="1319" w:type="dxa"/>
          </w:tcPr>
          <w:p w14:paraId="2856D779" w14:textId="77777777" w:rsidR="002476EC" w:rsidRPr="00002BED" w:rsidRDefault="002476EC" w:rsidP="00F177F1">
            <w:pPr>
              <w:rPr>
                <w:b/>
                <w:sz w:val="20"/>
              </w:rPr>
            </w:pPr>
            <w:r>
              <w:rPr>
                <w:b/>
                <w:sz w:val="20"/>
              </w:rPr>
              <w:t>Staff and Personnel Costs</w:t>
            </w:r>
          </w:p>
        </w:tc>
        <w:tc>
          <w:tcPr>
            <w:tcW w:w="1535" w:type="dxa"/>
          </w:tcPr>
          <w:p w14:paraId="26950F15" w14:textId="77777777" w:rsidR="002476EC" w:rsidRPr="004E5957" w:rsidRDefault="002476EC" w:rsidP="00F177F1">
            <w:pPr>
              <w:rPr>
                <w:sz w:val="20"/>
                <w:szCs w:val="20"/>
              </w:rPr>
            </w:pPr>
            <w:r w:rsidRPr="004E5957">
              <w:rPr>
                <w:sz w:val="20"/>
                <w:szCs w:val="20"/>
              </w:rPr>
              <w:t>Project coordinator and project executive director ICT-TF(Part-time)</w:t>
            </w:r>
            <w:r w:rsidRPr="004E5957" w:rsidDel="003C4126">
              <w:rPr>
                <w:sz w:val="20"/>
                <w:szCs w:val="20"/>
              </w:rPr>
              <w:t xml:space="preserve"> </w:t>
            </w:r>
          </w:p>
        </w:tc>
        <w:tc>
          <w:tcPr>
            <w:tcW w:w="1033" w:type="dxa"/>
          </w:tcPr>
          <w:p w14:paraId="3F704F1A" w14:textId="77777777" w:rsidR="002476EC" w:rsidRPr="004E5957" w:rsidRDefault="002476EC" w:rsidP="00F177F1">
            <w:pPr>
              <w:rPr>
                <w:sz w:val="20"/>
                <w:szCs w:val="20"/>
              </w:rPr>
            </w:pPr>
          </w:p>
          <w:p w14:paraId="5297744E" w14:textId="77777777" w:rsidR="002476EC" w:rsidRPr="004E5957" w:rsidRDefault="002476EC" w:rsidP="00F177F1">
            <w:pPr>
              <w:ind w:left="360"/>
              <w:rPr>
                <w:sz w:val="20"/>
                <w:szCs w:val="20"/>
              </w:rPr>
            </w:pPr>
          </w:p>
        </w:tc>
        <w:tc>
          <w:tcPr>
            <w:tcW w:w="883" w:type="dxa"/>
          </w:tcPr>
          <w:p w14:paraId="1755C8B4" w14:textId="77777777" w:rsidR="002476EC" w:rsidRPr="004E5957" w:rsidRDefault="002476EC" w:rsidP="00F177F1">
            <w:pPr>
              <w:rPr>
                <w:sz w:val="20"/>
                <w:szCs w:val="20"/>
              </w:rPr>
            </w:pPr>
          </w:p>
        </w:tc>
        <w:tc>
          <w:tcPr>
            <w:tcW w:w="1084" w:type="dxa"/>
          </w:tcPr>
          <w:p w14:paraId="5101583D" w14:textId="77777777" w:rsidR="002476EC" w:rsidRPr="004E5957" w:rsidRDefault="002476EC" w:rsidP="00F177F1">
            <w:pPr>
              <w:rPr>
                <w:sz w:val="20"/>
                <w:szCs w:val="20"/>
              </w:rPr>
            </w:pPr>
            <w:r>
              <w:rPr>
                <w:sz w:val="20"/>
                <w:szCs w:val="20"/>
              </w:rPr>
              <w:t>96</w:t>
            </w:r>
            <w:r w:rsidRPr="004E5957">
              <w:rPr>
                <w:sz w:val="20"/>
                <w:szCs w:val="20"/>
              </w:rPr>
              <w:t>000</w:t>
            </w:r>
          </w:p>
        </w:tc>
        <w:tc>
          <w:tcPr>
            <w:tcW w:w="1289" w:type="dxa"/>
          </w:tcPr>
          <w:p w14:paraId="3BA2F480" w14:textId="77777777" w:rsidR="002476EC" w:rsidRPr="004E5957" w:rsidRDefault="002476EC" w:rsidP="00F177F1">
            <w:pPr>
              <w:rPr>
                <w:sz w:val="20"/>
                <w:szCs w:val="20"/>
              </w:rPr>
            </w:pPr>
            <w:r w:rsidRPr="004E5957">
              <w:rPr>
                <w:sz w:val="20"/>
                <w:szCs w:val="20"/>
              </w:rPr>
              <w:t>7</w:t>
            </w:r>
            <w:r>
              <w:rPr>
                <w:sz w:val="20"/>
                <w:szCs w:val="20"/>
              </w:rPr>
              <w:t>1</w:t>
            </w:r>
            <w:r w:rsidRPr="004E5957">
              <w:rPr>
                <w:sz w:val="20"/>
                <w:szCs w:val="20"/>
              </w:rPr>
              <w:t>000</w:t>
            </w:r>
          </w:p>
        </w:tc>
        <w:tc>
          <w:tcPr>
            <w:tcW w:w="1289" w:type="dxa"/>
          </w:tcPr>
          <w:p w14:paraId="758AB241" w14:textId="77777777" w:rsidR="002476EC" w:rsidRPr="004E5957" w:rsidRDefault="002476EC" w:rsidP="00F177F1">
            <w:pPr>
              <w:rPr>
                <w:sz w:val="20"/>
                <w:szCs w:val="20"/>
              </w:rPr>
            </w:pPr>
            <w:r w:rsidRPr="004E5957">
              <w:rPr>
                <w:sz w:val="20"/>
                <w:szCs w:val="20"/>
              </w:rPr>
              <w:t>25000 (ILO)</w:t>
            </w:r>
          </w:p>
        </w:tc>
        <w:tc>
          <w:tcPr>
            <w:tcW w:w="1281" w:type="dxa"/>
          </w:tcPr>
          <w:p w14:paraId="64E56D0F" w14:textId="77777777" w:rsidR="002476EC" w:rsidRPr="004E5957" w:rsidRDefault="002476EC" w:rsidP="00F177F1">
            <w:pPr>
              <w:rPr>
                <w:sz w:val="20"/>
                <w:szCs w:val="20"/>
              </w:rPr>
            </w:pPr>
          </w:p>
        </w:tc>
      </w:tr>
      <w:tr w:rsidR="002476EC" w:rsidRPr="00B600CB" w14:paraId="67446576" w14:textId="77777777" w:rsidTr="00F177F1">
        <w:tc>
          <w:tcPr>
            <w:tcW w:w="1319" w:type="dxa"/>
          </w:tcPr>
          <w:p w14:paraId="1CCB3131" w14:textId="77777777" w:rsidR="002476EC" w:rsidRPr="00002BED" w:rsidRDefault="002476EC" w:rsidP="00F177F1">
            <w:pPr>
              <w:rPr>
                <w:b/>
                <w:sz w:val="20"/>
              </w:rPr>
            </w:pPr>
            <w:r>
              <w:rPr>
                <w:b/>
                <w:sz w:val="20"/>
              </w:rPr>
              <w:t>Supplies, commodities and materials</w:t>
            </w:r>
          </w:p>
        </w:tc>
        <w:tc>
          <w:tcPr>
            <w:tcW w:w="1535" w:type="dxa"/>
          </w:tcPr>
          <w:p w14:paraId="3A2AE2C4" w14:textId="77777777" w:rsidR="002476EC" w:rsidRPr="004E5957" w:rsidRDefault="002476EC" w:rsidP="00F177F1">
            <w:pPr>
              <w:rPr>
                <w:sz w:val="20"/>
                <w:szCs w:val="20"/>
              </w:rPr>
            </w:pPr>
            <w:r w:rsidRPr="004E5957">
              <w:rPr>
                <w:sz w:val="20"/>
                <w:szCs w:val="20"/>
              </w:rPr>
              <w:t>UNDP/ICT-TF supplies</w:t>
            </w:r>
          </w:p>
        </w:tc>
        <w:tc>
          <w:tcPr>
            <w:tcW w:w="1033" w:type="dxa"/>
          </w:tcPr>
          <w:p w14:paraId="1A4A5B5D" w14:textId="77777777" w:rsidR="002476EC" w:rsidRPr="004E5957" w:rsidRDefault="002476EC" w:rsidP="00F177F1">
            <w:pPr>
              <w:rPr>
                <w:sz w:val="20"/>
                <w:szCs w:val="20"/>
              </w:rPr>
            </w:pPr>
            <w:r w:rsidRPr="004E5957">
              <w:rPr>
                <w:sz w:val="20"/>
                <w:szCs w:val="20"/>
              </w:rPr>
              <w:t>100</w:t>
            </w:r>
          </w:p>
        </w:tc>
        <w:tc>
          <w:tcPr>
            <w:tcW w:w="883" w:type="dxa"/>
          </w:tcPr>
          <w:p w14:paraId="319FB050" w14:textId="77777777" w:rsidR="002476EC" w:rsidRPr="004E5957" w:rsidRDefault="002476EC" w:rsidP="00F177F1">
            <w:pPr>
              <w:rPr>
                <w:sz w:val="20"/>
                <w:szCs w:val="20"/>
              </w:rPr>
            </w:pPr>
            <w:r w:rsidRPr="004E5957">
              <w:rPr>
                <w:sz w:val="20"/>
                <w:szCs w:val="20"/>
              </w:rPr>
              <w:t>10</w:t>
            </w:r>
          </w:p>
        </w:tc>
        <w:tc>
          <w:tcPr>
            <w:tcW w:w="1084" w:type="dxa"/>
          </w:tcPr>
          <w:p w14:paraId="563BC960" w14:textId="77777777" w:rsidR="002476EC" w:rsidRPr="004E5957" w:rsidRDefault="002476EC" w:rsidP="00F177F1">
            <w:pPr>
              <w:rPr>
                <w:sz w:val="20"/>
                <w:szCs w:val="20"/>
              </w:rPr>
            </w:pPr>
            <w:r w:rsidRPr="004E5957">
              <w:rPr>
                <w:sz w:val="20"/>
                <w:szCs w:val="20"/>
              </w:rPr>
              <w:t>1000</w:t>
            </w:r>
          </w:p>
        </w:tc>
        <w:tc>
          <w:tcPr>
            <w:tcW w:w="1289" w:type="dxa"/>
          </w:tcPr>
          <w:p w14:paraId="4EA93952" w14:textId="77777777" w:rsidR="002476EC" w:rsidRPr="004E5957" w:rsidRDefault="002476EC" w:rsidP="00F177F1">
            <w:pPr>
              <w:rPr>
                <w:sz w:val="20"/>
                <w:szCs w:val="20"/>
              </w:rPr>
            </w:pPr>
            <w:r w:rsidRPr="004E5957">
              <w:rPr>
                <w:sz w:val="20"/>
                <w:szCs w:val="20"/>
              </w:rPr>
              <w:t>1000</w:t>
            </w:r>
          </w:p>
        </w:tc>
        <w:tc>
          <w:tcPr>
            <w:tcW w:w="1289" w:type="dxa"/>
          </w:tcPr>
          <w:p w14:paraId="4D08E9A3" w14:textId="77777777" w:rsidR="002476EC" w:rsidRPr="004E5957" w:rsidRDefault="002476EC" w:rsidP="00F177F1">
            <w:pPr>
              <w:rPr>
                <w:sz w:val="20"/>
                <w:szCs w:val="20"/>
              </w:rPr>
            </w:pPr>
          </w:p>
        </w:tc>
        <w:tc>
          <w:tcPr>
            <w:tcW w:w="1281" w:type="dxa"/>
          </w:tcPr>
          <w:p w14:paraId="69F7ECCD" w14:textId="77777777" w:rsidR="002476EC" w:rsidRPr="004E5957" w:rsidRDefault="002476EC" w:rsidP="00F177F1">
            <w:pPr>
              <w:rPr>
                <w:sz w:val="20"/>
                <w:szCs w:val="20"/>
              </w:rPr>
            </w:pPr>
          </w:p>
        </w:tc>
      </w:tr>
      <w:tr w:rsidR="002476EC" w:rsidRPr="0038149A" w14:paraId="29BCFAEB" w14:textId="77777777" w:rsidTr="00F177F1">
        <w:tc>
          <w:tcPr>
            <w:tcW w:w="1319" w:type="dxa"/>
          </w:tcPr>
          <w:p w14:paraId="45F55CC6" w14:textId="77777777" w:rsidR="002476EC" w:rsidRPr="00002BED" w:rsidRDefault="002476EC" w:rsidP="00F177F1">
            <w:pPr>
              <w:jc w:val="both"/>
              <w:rPr>
                <w:b/>
                <w:sz w:val="20"/>
              </w:rPr>
            </w:pPr>
            <w:r>
              <w:rPr>
                <w:b/>
                <w:sz w:val="20"/>
              </w:rPr>
              <w:t>Equipment vehicles, furniture depreciation</w:t>
            </w:r>
          </w:p>
        </w:tc>
        <w:tc>
          <w:tcPr>
            <w:tcW w:w="1535" w:type="dxa"/>
          </w:tcPr>
          <w:p w14:paraId="70F4E9E6" w14:textId="77777777" w:rsidR="002476EC" w:rsidRPr="004E5957" w:rsidRDefault="002476EC" w:rsidP="00F177F1">
            <w:pPr>
              <w:rPr>
                <w:sz w:val="20"/>
                <w:szCs w:val="20"/>
              </w:rPr>
            </w:pPr>
            <w:r w:rsidRPr="004E5957">
              <w:rPr>
                <w:sz w:val="20"/>
                <w:szCs w:val="20"/>
              </w:rPr>
              <w:t>Security cost</w:t>
            </w:r>
          </w:p>
        </w:tc>
        <w:tc>
          <w:tcPr>
            <w:tcW w:w="1033" w:type="dxa"/>
          </w:tcPr>
          <w:p w14:paraId="7EBE11D0" w14:textId="77777777" w:rsidR="002476EC" w:rsidRPr="004E5957" w:rsidRDefault="002476EC" w:rsidP="00F177F1">
            <w:pPr>
              <w:rPr>
                <w:sz w:val="20"/>
                <w:szCs w:val="20"/>
              </w:rPr>
            </w:pPr>
            <w:r w:rsidRPr="004E5957">
              <w:rPr>
                <w:sz w:val="20"/>
                <w:szCs w:val="20"/>
              </w:rPr>
              <w:t>500</w:t>
            </w:r>
          </w:p>
        </w:tc>
        <w:tc>
          <w:tcPr>
            <w:tcW w:w="883" w:type="dxa"/>
          </w:tcPr>
          <w:p w14:paraId="5CBE631A" w14:textId="77777777" w:rsidR="002476EC" w:rsidRPr="004E5957" w:rsidRDefault="002476EC" w:rsidP="00F177F1">
            <w:pPr>
              <w:rPr>
                <w:sz w:val="20"/>
                <w:szCs w:val="20"/>
              </w:rPr>
            </w:pPr>
            <w:r w:rsidRPr="004E5957">
              <w:rPr>
                <w:sz w:val="20"/>
                <w:szCs w:val="20"/>
              </w:rPr>
              <w:t>4</w:t>
            </w:r>
          </w:p>
        </w:tc>
        <w:tc>
          <w:tcPr>
            <w:tcW w:w="1084" w:type="dxa"/>
          </w:tcPr>
          <w:p w14:paraId="0EECD71B" w14:textId="77777777" w:rsidR="002476EC" w:rsidRPr="004E5957" w:rsidRDefault="002476EC" w:rsidP="00F177F1">
            <w:pPr>
              <w:rPr>
                <w:sz w:val="20"/>
                <w:szCs w:val="20"/>
              </w:rPr>
            </w:pPr>
            <w:r w:rsidRPr="004E5957">
              <w:rPr>
                <w:sz w:val="20"/>
                <w:szCs w:val="20"/>
              </w:rPr>
              <w:t>2000</w:t>
            </w:r>
          </w:p>
        </w:tc>
        <w:tc>
          <w:tcPr>
            <w:tcW w:w="1289" w:type="dxa"/>
          </w:tcPr>
          <w:p w14:paraId="2F04E78C" w14:textId="77777777" w:rsidR="002476EC" w:rsidRPr="004E5957" w:rsidRDefault="002476EC" w:rsidP="00F177F1">
            <w:pPr>
              <w:rPr>
                <w:sz w:val="20"/>
                <w:szCs w:val="20"/>
              </w:rPr>
            </w:pPr>
            <w:r w:rsidRPr="004E5957">
              <w:rPr>
                <w:sz w:val="20"/>
                <w:szCs w:val="20"/>
              </w:rPr>
              <w:t>2000</w:t>
            </w:r>
          </w:p>
        </w:tc>
        <w:tc>
          <w:tcPr>
            <w:tcW w:w="1289" w:type="dxa"/>
          </w:tcPr>
          <w:p w14:paraId="6A33BD4C" w14:textId="77777777" w:rsidR="002476EC" w:rsidRPr="004E5957" w:rsidRDefault="002476EC" w:rsidP="00F177F1">
            <w:pPr>
              <w:rPr>
                <w:sz w:val="20"/>
                <w:szCs w:val="20"/>
              </w:rPr>
            </w:pPr>
          </w:p>
        </w:tc>
        <w:tc>
          <w:tcPr>
            <w:tcW w:w="1281" w:type="dxa"/>
          </w:tcPr>
          <w:p w14:paraId="5DF20BD6" w14:textId="77777777" w:rsidR="002476EC" w:rsidRPr="004E5957" w:rsidRDefault="002476EC" w:rsidP="00F177F1">
            <w:pPr>
              <w:rPr>
                <w:sz w:val="20"/>
                <w:szCs w:val="20"/>
              </w:rPr>
            </w:pPr>
          </w:p>
        </w:tc>
      </w:tr>
      <w:tr w:rsidR="002476EC" w:rsidRPr="0038149A" w14:paraId="74F87711" w14:textId="77777777" w:rsidTr="00F177F1">
        <w:tc>
          <w:tcPr>
            <w:tcW w:w="1319" w:type="dxa"/>
          </w:tcPr>
          <w:p w14:paraId="51F2CB9B" w14:textId="77777777" w:rsidR="002476EC" w:rsidRPr="00002BED" w:rsidRDefault="002476EC" w:rsidP="00F177F1">
            <w:pPr>
              <w:rPr>
                <w:b/>
                <w:sz w:val="20"/>
              </w:rPr>
            </w:pPr>
            <w:r>
              <w:rPr>
                <w:b/>
                <w:sz w:val="20"/>
              </w:rPr>
              <w:t>Contractual Services</w:t>
            </w:r>
          </w:p>
        </w:tc>
        <w:tc>
          <w:tcPr>
            <w:tcW w:w="1535" w:type="dxa"/>
          </w:tcPr>
          <w:p w14:paraId="6A79E906" w14:textId="77777777" w:rsidR="002476EC" w:rsidRPr="004E5957" w:rsidRDefault="002476EC" w:rsidP="00F177F1">
            <w:pPr>
              <w:rPr>
                <w:sz w:val="20"/>
                <w:szCs w:val="20"/>
              </w:rPr>
            </w:pPr>
            <w:r w:rsidRPr="004E5957">
              <w:rPr>
                <w:sz w:val="20"/>
                <w:szCs w:val="20"/>
              </w:rPr>
              <w:t>Translations</w:t>
            </w:r>
          </w:p>
        </w:tc>
        <w:tc>
          <w:tcPr>
            <w:tcW w:w="1033" w:type="dxa"/>
          </w:tcPr>
          <w:p w14:paraId="61ED84B6" w14:textId="77777777" w:rsidR="002476EC" w:rsidRPr="004E5957" w:rsidRDefault="002476EC" w:rsidP="00F177F1">
            <w:pPr>
              <w:rPr>
                <w:sz w:val="20"/>
                <w:szCs w:val="20"/>
              </w:rPr>
            </w:pPr>
            <w:r w:rsidRPr="004E5957">
              <w:rPr>
                <w:sz w:val="20"/>
                <w:szCs w:val="20"/>
              </w:rPr>
              <w:t>500</w:t>
            </w:r>
          </w:p>
        </w:tc>
        <w:tc>
          <w:tcPr>
            <w:tcW w:w="883" w:type="dxa"/>
          </w:tcPr>
          <w:p w14:paraId="70092BC8" w14:textId="77777777" w:rsidR="002476EC" w:rsidRPr="004E5957" w:rsidRDefault="002476EC" w:rsidP="00F177F1">
            <w:pPr>
              <w:rPr>
                <w:sz w:val="20"/>
                <w:szCs w:val="20"/>
              </w:rPr>
            </w:pPr>
            <w:r w:rsidRPr="004E5957">
              <w:rPr>
                <w:sz w:val="20"/>
                <w:szCs w:val="20"/>
              </w:rPr>
              <w:t>4</w:t>
            </w:r>
          </w:p>
        </w:tc>
        <w:tc>
          <w:tcPr>
            <w:tcW w:w="1084" w:type="dxa"/>
          </w:tcPr>
          <w:p w14:paraId="2AE1868D" w14:textId="77777777" w:rsidR="002476EC" w:rsidRPr="004E5957" w:rsidRDefault="002476EC" w:rsidP="00F177F1">
            <w:pPr>
              <w:rPr>
                <w:sz w:val="20"/>
                <w:szCs w:val="20"/>
              </w:rPr>
            </w:pPr>
            <w:r w:rsidRPr="004E5957">
              <w:rPr>
                <w:sz w:val="20"/>
                <w:szCs w:val="20"/>
              </w:rPr>
              <w:t>2000</w:t>
            </w:r>
          </w:p>
        </w:tc>
        <w:tc>
          <w:tcPr>
            <w:tcW w:w="1289" w:type="dxa"/>
          </w:tcPr>
          <w:p w14:paraId="28F3A278" w14:textId="77777777" w:rsidR="002476EC" w:rsidRPr="004E5957" w:rsidRDefault="002476EC" w:rsidP="00F177F1">
            <w:pPr>
              <w:rPr>
                <w:sz w:val="20"/>
                <w:szCs w:val="20"/>
              </w:rPr>
            </w:pPr>
            <w:r w:rsidRPr="004E5957">
              <w:rPr>
                <w:sz w:val="20"/>
                <w:szCs w:val="20"/>
              </w:rPr>
              <w:t>2000</w:t>
            </w:r>
          </w:p>
        </w:tc>
        <w:tc>
          <w:tcPr>
            <w:tcW w:w="1289" w:type="dxa"/>
          </w:tcPr>
          <w:p w14:paraId="25ACA7DE" w14:textId="77777777" w:rsidR="002476EC" w:rsidRPr="004E5957" w:rsidRDefault="002476EC" w:rsidP="00F177F1">
            <w:pPr>
              <w:rPr>
                <w:sz w:val="20"/>
                <w:szCs w:val="20"/>
              </w:rPr>
            </w:pPr>
          </w:p>
        </w:tc>
        <w:tc>
          <w:tcPr>
            <w:tcW w:w="1281" w:type="dxa"/>
          </w:tcPr>
          <w:p w14:paraId="6BB0B40E" w14:textId="77777777" w:rsidR="002476EC" w:rsidRPr="004E5957" w:rsidRDefault="002476EC" w:rsidP="00F177F1">
            <w:pPr>
              <w:rPr>
                <w:sz w:val="20"/>
                <w:szCs w:val="20"/>
              </w:rPr>
            </w:pPr>
          </w:p>
        </w:tc>
      </w:tr>
      <w:tr w:rsidR="002476EC" w:rsidRPr="0038149A" w14:paraId="5CA8422A" w14:textId="77777777" w:rsidTr="00F177F1">
        <w:tc>
          <w:tcPr>
            <w:tcW w:w="1319" w:type="dxa"/>
          </w:tcPr>
          <w:p w14:paraId="7AFCBC49" w14:textId="77777777" w:rsidR="002476EC" w:rsidRPr="00002BED" w:rsidRDefault="002476EC" w:rsidP="00F177F1">
            <w:pPr>
              <w:ind w:left="360"/>
              <w:jc w:val="both"/>
              <w:rPr>
                <w:b/>
                <w:sz w:val="20"/>
              </w:rPr>
            </w:pPr>
          </w:p>
        </w:tc>
        <w:tc>
          <w:tcPr>
            <w:tcW w:w="1535" w:type="dxa"/>
          </w:tcPr>
          <w:p w14:paraId="4CD03920" w14:textId="77777777" w:rsidR="002476EC" w:rsidRPr="004E5957" w:rsidRDefault="002476EC" w:rsidP="00F177F1">
            <w:pPr>
              <w:rPr>
                <w:sz w:val="20"/>
                <w:szCs w:val="20"/>
              </w:rPr>
            </w:pPr>
            <w:r w:rsidRPr="004E5957">
              <w:rPr>
                <w:sz w:val="20"/>
                <w:szCs w:val="20"/>
              </w:rPr>
              <w:t>Training provision</w:t>
            </w:r>
          </w:p>
        </w:tc>
        <w:tc>
          <w:tcPr>
            <w:tcW w:w="1033" w:type="dxa"/>
          </w:tcPr>
          <w:p w14:paraId="6B2C5D29" w14:textId="77777777" w:rsidR="002476EC" w:rsidRPr="004E5957" w:rsidRDefault="002476EC" w:rsidP="00F177F1">
            <w:pPr>
              <w:rPr>
                <w:sz w:val="20"/>
                <w:szCs w:val="20"/>
              </w:rPr>
            </w:pPr>
            <w:r w:rsidRPr="004E5957">
              <w:rPr>
                <w:sz w:val="20"/>
                <w:szCs w:val="20"/>
              </w:rPr>
              <w:t>1000</w:t>
            </w:r>
          </w:p>
        </w:tc>
        <w:tc>
          <w:tcPr>
            <w:tcW w:w="883" w:type="dxa"/>
          </w:tcPr>
          <w:p w14:paraId="1FFED440" w14:textId="77777777" w:rsidR="002476EC" w:rsidRPr="004E5957" w:rsidRDefault="002476EC" w:rsidP="00F177F1">
            <w:pPr>
              <w:rPr>
                <w:sz w:val="20"/>
                <w:szCs w:val="20"/>
              </w:rPr>
            </w:pPr>
            <w:r w:rsidRPr="004E5957">
              <w:rPr>
                <w:sz w:val="20"/>
                <w:szCs w:val="20"/>
              </w:rPr>
              <w:t>4</w:t>
            </w:r>
          </w:p>
        </w:tc>
        <w:tc>
          <w:tcPr>
            <w:tcW w:w="1084" w:type="dxa"/>
          </w:tcPr>
          <w:p w14:paraId="0E215386" w14:textId="77777777" w:rsidR="002476EC" w:rsidRPr="004E5957" w:rsidRDefault="002476EC" w:rsidP="00F177F1">
            <w:pPr>
              <w:rPr>
                <w:sz w:val="20"/>
                <w:szCs w:val="20"/>
              </w:rPr>
            </w:pPr>
            <w:r w:rsidRPr="004E5957">
              <w:rPr>
                <w:sz w:val="20"/>
                <w:szCs w:val="20"/>
              </w:rPr>
              <w:t>4000</w:t>
            </w:r>
          </w:p>
        </w:tc>
        <w:tc>
          <w:tcPr>
            <w:tcW w:w="1289" w:type="dxa"/>
          </w:tcPr>
          <w:p w14:paraId="2F8DFEF7" w14:textId="77777777" w:rsidR="002476EC" w:rsidRPr="004E5957" w:rsidRDefault="002476EC" w:rsidP="00F177F1">
            <w:pPr>
              <w:rPr>
                <w:sz w:val="20"/>
                <w:szCs w:val="20"/>
              </w:rPr>
            </w:pPr>
            <w:r w:rsidRPr="004E5957">
              <w:rPr>
                <w:sz w:val="20"/>
                <w:szCs w:val="20"/>
              </w:rPr>
              <w:t>4000</w:t>
            </w:r>
          </w:p>
        </w:tc>
        <w:tc>
          <w:tcPr>
            <w:tcW w:w="1289" w:type="dxa"/>
          </w:tcPr>
          <w:p w14:paraId="757B27EA" w14:textId="77777777" w:rsidR="002476EC" w:rsidRPr="004E5957" w:rsidRDefault="002476EC" w:rsidP="00F177F1">
            <w:pPr>
              <w:rPr>
                <w:sz w:val="20"/>
                <w:szCs w:val="20"/>
              </w:rPr>
            </w:pPr>
          </w:p>
        </w:tc>
        <w:tc>
          <w:tcPr>
            <w:tcW w:w="1281" w:type="dxa"/>
          </w:tcPr>
          <w:p w14:paraId="10B72237" w14:textId="77777777" w:rsidR="002476EC" w:rsidRPr="004E5957" w:rsidRDefault="002476EC" w:rsidP="00F177F1">
            <w:pPr>
              <w:rPr>
                <w:sz w:val="20"/>
                <w:szCs w:val="20"/>
              </w:rPr>
            </w:pPr>
          </w:p>
        </w:tc>
      </w:tr>
      <w:tr w:rsidR="002476EC" w:rsidRPr="0038149A" w14:paraId="153394E5" w14:textId="77777777" w:rsidTr="00F177F1">
        <w:tc>
          <w:tcPr>
            <w:tcW w:w="1319" w:type="dxa"/>
          </w:tcPr>
          <w:p w14:paraId="3DFF2936" w14:textId="77777777" w:rsidR="002476EC" w:rsidRPr="00002BED" w:rsidRDefault="002476EC" w:rsidP="00F177F1">
            <w:pPr>
              <w:ind w:left="360"/>
              <w:jc w:val="both"/>
              <w:rPr>
                <w:b/>
                <w:sz w:val="20"/>
              </w:rPr>
            </w:pPr>
          </w:p>
        </w:tc>
        <w:tc>
          <w:tcPr>
            <w:tcW w:w="1535" w:type="dxa"/>
          </w:tcPr>
          <w:p w14:paraId="00DCE24D" w14:textId="77777777" w:rsidR="002476EC" w:rsidRPr="004E5957" w:rsidRDefault="002476EC" w:rsidP="00F177F1">
            <w:pPr>
              <w:rPr>
                <w:sz w:val="20"/>
                <w:szCs w:val="20"/>
              </w:rPr>
            </w:pPr>
            <w:r w:rsidRPr="004E5957">
              <w:rPr>
                <w:sz w:val="20"/>
                <w:szCs w:val="20"/>
              </w:rPr>
              <w:t>Accessible tourism award</w:t>
            </w:r>
          </w:p>
        </w:tc>
        <w:tc>
          <w:tcPr>
            <w:tcW w:w="1033" w:type="dxa"/>
          </w:tcPr>
          <w:p w14:paraId="34E243BE" w14:textId="77777777" w:rsidR="002476EC" w:rsidRPr="004E5957" w:rsidRDefault="002476EC" w:rsidP="00F177F1">
            <w:pPr>
              <w:rPr>
                <w:sz w:val="20"/>
                <w:szCs w:val="20"/>
              </w:rPr>
            </w:pPr>
            <w:r w:rsidRPr="004E5957">
              <w:rPr>
                <w:sz w:val="20"/>
                <w:szCs w:val="20"/>
              </w:rPr>
              <w:t>4000</w:t>
            </w:r>
          </w:p>
        </w:tc>
        <w:tc>
          <w:tcPr>
            <w:tcW w:w="883" w:type="dxa"/>
          </w:tcPr>
          <w:p w14:paraId="674DAA76" w14:textId="77777777" w:rsidR="002476EC" w:rsidRPr="004E5957" w:rsidRDefault="002476EC" w:rsidP="00F177F1">
            <w:pPr>
              <w:rPr>
                <w:sz w:val="20"/>
                <w:szCs w:val="20"/>
              </w:rPr>
            </w:pPr>
            <w:r w:rsidRPr="004E5957">
              <w:rPr>
                <w:sz w:val="20"/>
                <w:szCs w:val="20"/>
              </w:rPr>
              <w:t>1</w:t>
            </w:r>
          </w:p>
        </w:tc>
        <w:tc>
          <w:tcPr>
            <w:tcW w:w="1084" w:type="dxa"/>
          </w:tcPr>
          <w:p w14:paraId="29915F6D" w14:textId="77777777" w:rsidR="002476EC" w:rsidRPr="004E5957" w:rsidRDefault="002476EC" w:rsidP="00F177F1">
            <w:pPr>
              <w:rPr>
                <w:sz w:val="20"/>
                <w:szCs w:val="20"/>
              </w:rPr>
            </w:pPr>
            <w:r w:rsidRPr="004E5957">
              <w:rPr>
                <w:sz w:val="20"/>
                <w:szCs w:val="20"/>
              </w:rPr>
              <w:t>4000</w:t>
            </w:r>
          </w:p>
        </w:tc>
        <w:tc>
          <w:tcPr>
            <w:tcW w:w="1289" w:type="dxa"/>
          </w:tcPr>
          <w:p w14:paraId="49069FA1" w14:textId="77777777" w:rsidR="002476EC" w:rsidRPr="004E5957" w:rsidRDefault="002476EC" w:rsidP="00F177F1">
            <w:pPr>
              <w:rPr>
                <w:sz w:val="20"/>
                <w:szCs w:val="20"/>
              </w:rPr>
            </w:pPr>
            <w:r w:rsidRPr="004E5957">
              <w:rPr>
                <w:sz w:val="20"/>
                <w:szCs w:val="20"/>
              </w:rPr>
              <w:t>4000</w:t>
            </w:r>
          </w:p>
        </w:tc>
        <w:tc>
          <w:tcPr>
            <w:tcW w:w="1289" w:type="dxa"/>
          </w:tcPr>
          <w:p w14:paraId="1E26C4D3" w14:textId="77777777" w:rsidR="002476EC" w:rsidRPr="004E5957" w:rsidRDefault="002476EC" w:rsidP="00F177F1">
            <w:pPr>
              <w:rPr>
                <w:sz w:val="20"/>
                <w:szCs w:val="20"/>
              </w:rPr>
            </w:pPr>
          </w:p>
        </w:tc>
        <w:tc>
          <w:tcPr>
            <w:tcW w:w="1281" w:type="dxa"/>
          </w:tcPr>
          <w:p w14:paraId="50598441" w14:textId="77777777" w:rsidR="002476EC" w:rsidRPr="004E5957" w:rsidRDefault="002476EC" w:rsidP="00F177F1">
            <w:pPr>
              <w:rPr>
                <w:sz w:val="20"/>
                <w:szCs w:val="20"/>
              </w:rPr>
            </w:pPr>
          </w:p>
        </w:tc>
      </w:tr>
      <w:tr w:rsidR="002476EC" w:rsidRPr="0038149A" w14:paraId="30A20094" w14:textId="77777777" w:rsidTr="00F177F1">
        <w:tc>
          <w:tcPr>
            <w:tcW w:w="1319" w:type="dxa"/>
          </w:tcPr>
          <w:p w14:paraId="76E3E284" w14:textId="77777777" w:rsidR="002476EC" w:rsidRPr="00002BED" w:rsidRDefault="002476EC" w:rsidP="00F177F1">
            <w:pPr>
              <w:ind w:left="360"/>
              <w:jc w:val="both"/>
              <w:rPr>
                <w:b/>
                <w:sz w:val="20"/>
              </w:rPr>
            </w:pPr>
          </w:p>
        </w:tc>
        <w:tc>
          <w:tcPr>
            <w:tcW w:w="1535" w:type="dxa"/>
          </w:tcPr>
          <w:p w14:paraId="1F75CD2E" w14:textId="77777777" w:rsidR="002476EC" w:rsidRPr="004E5957" w:rsidDel="009D79D4" w:rsidRDefault="002476EC" w:rsidP="00F177F1">
            <w:pPr>
              <w:rPr>
                <w:sz w:val="20"/>
                <w:szCs w:val="20"/>
              </w:rPr>
            </w:pPr>
            <w:r w:rsidRPr="004E5957">
              <w:rPr>
                <w:sz w:val="20"/>
                <w:szCs w:val="20"/>
              </w:rPr>
              <w:t>Media training</w:t>
            </w:r>
          </w:p>
        </w:tc>
        <w:tc>
          <w:tcPr>
            <w:tcW w:w="1033" w:type="dxa"/>
          </w:tcPr>
          <w:p w14:paraId="054D0E7E" w14:textId="77777777" w:rsidR="002476EC" w:rsidRPr="004E5957" w:rsidDel="009D79D4" w:rsidRDefault="002476EC" w:rsidP="00F177F1">
            <w:pPr>
              <w:rPr>
                <w:sz w:val="20"/>
                <w:szCs w:val="20"/>
              </w:rPr>
            </w:pPr>
            <w:r w:rsidRPr="004E5957">
              <w:rPr>
                <w:sz w:val="20"/>
                <w:szCs w:val="20"/>
              </w:rPr>
              <w:t>2000</w:t>
            </w:r>
          </w:p>
        </w:tc>
        <w:tc>
          <w:tcPr>
            <w:tcW w:w="883" w:type="dxa"/>
          </w:tcPr>
          <w:p w14:paraId="7831B4C3" w14:textId="77777777" w:rsidR="002476EC" w:rsidRPr="004E5957" w:rsidDel="009D79D4" w:rsidRDefault="002476EC" w:rsidP="00F177F1">
            <w:pPr>
              <w:rPr>
                <w:sz w:val="20"/>
                <w:szCs w:val="20"/>
              </w:rPr>
            </w:pPr>
            <w:r w:rsidRPr="004E5957">
              <w:rPr>
                <w:sz w:val="20"/>
                <w:szCs w:val="20"/>
              </w:rPr>
              <w:t>1</w:t>
            </w:r>
          </w:p>
        </w:tc>
        <w:tc>
          <w:tcPr>
            <w:tcW w:w="1084" w:type="dxa"/>
          </w:tcPr>
          <w:p w14:paraId="25F09780" w14:textId="77777777" w:rsidR="002476EC" w:rsidRPr="004E5957" w:rsidDel="009D79D4" w:rsidRDefault="002476EC" w:rsidP="00F177F1">
            <w:pPr>
              <w:rPr>
                <w:sz w:val="20"/>
                <w:szCs w:val="20"/>
              </w:rPr>
            </w:pPr>
            <w:r w:rsidRPr="004E5957">
              <w:rPr>
                <w:sz w:val="20"/>
                <w:szCs w:val="20"/>
              </w:rPr>
              <w:t>2000</w:t>
            </w:r>
          </w:p>
        </w:tc>
        <w:tc>
          <w:tcPr>
            <w:tcW w:w="1289" w:type="dxa"/>
          </w:tcPr>
          <w:p w14:paraId="19F0CA51" w14:textId="77777777" w:rsidR="002476EC" w:rsidRPr="004E5957" w:rsidDel="009D79D4" w:rsidRDefault="002476EC" w:rsidP="00F177F1">
            <w:pPr>
              <w:rPr>
                <w:sz w:val="20"/>
                <w:szCs w:val="20"/>
              </w:rPr>
            </w:pPr>
            <w:r w:rsidRPr="004E5957">
              <w:rPr>
                <w:sz w:val="20"/>
                <w:szCs w:val="20"/>
              </w:rPr>
              <w:t>2000</w:t>
            </w:r>
          </w:p>
        </w:tc>
        <w:tc>
          <w:tcPr>
            <w:tcW w:w="1289" w:type="dxa"/>
          </w:tcPr>
          <w:p w14:paraId="458E3D79" w14:textId="77777777" w:rsidR="002476EC" w:rsidRPr="004E5957" w:rsidRDefault="002476EC" w:rsidP="00F177F1">
            <w:pPr>
              <w:rPr>
                <w:sz w:val="20"/>
                <w:szCs w:val="20"/>
              </w:rPr>
            </w:pPr>
          </w:p>
        </w:tc>
        <w:tc>
          <w:tcPr>
            <w:tcW w:w="1281" w:type="dxa"/>
          </w:tcPr>
          <w:p w14:paraId="7CD91FB3" w14:textId="77777777" w:rsidR="002476EC" w:rsidRPr="004E5957" w:rsidRDefault="002476EC" w:rsidP="00F177F1">
            <w:pPr>
              <w:rPr>
                <w:sz w:val="20"/>
                <w:szCs w:val="20"/>
              </w:rPr>
            </w:pPr>
          </w:p>
        </w:tc>
      </w:tr>
      <w:tr w:rsidR="002476EC" w:rsidRPr="0038149A" w14:paraId="6C3D7097" w14:textId="77777777" w:rsidTr="00F177F1">
        <w:tc>
          <w:tcPr>
            <w:tcW w:w="1319" w:type="dxa"/>
          </w:tcPr>
          <w:p w14:paraId="51FCECA1" w14:textId="77777777" w:rsidR="002476EC" w:rsidRPr="00002BED" w:rsidRDefault="002476EC" w:rsidP="00F177F1">
            <w:pPr>
              <w:ind w:left="360"/>
              <w:jc w:val="both"/>
              <w:rPr>
                <w:b/>
                <w:sz w:val="20"/>
              </w:rPr>
            </w:pPr>
          </w:p>
        </w:tc>
        <w:tc>
          <w:tcPr>
            <w:tcW w:w="1535" w:type="dxa"/>
          </w:tcPr>
          <w:p w14:paraId="6F0EC589" w14:textId="77777777" w:rsidR="002476EC" w:rsidRPr="004E5957" w:rsidRDefault="002476EC" w:rsidP="00F177F1">
            <w:pPr>
              <w:rPr>
                <w:sz w:val="20"/>
                <w:szCs w:val="20"/>
              </w:rPr>
            </w:pPr>
            <w:r w:rsidRPr="004E5957">
              <w:rPr>
                <w:sz w:val="20"/>
                <w:szCs w:val="20"/>
              </w:rPr>
              <w:t>Publications</w:t>
            </w:r>
          </w:p>
        </w:tc>
        <w:tc>
          <w:tcPr>
            <w:tcW w:w="1033" w:type="dxa"/>
          </w:tcPr>
          <w:p w14:paraId="24BD0BF0" w14:textId="77777777" w:rsidR="002476EC" w:rsidRPr="004E5957" w:rsidRDefault="002476EC" w:rsidP="00F177F1">
            <w:pPr>
              <w:rPr>
                <w:sz w:val="20"/>
                <w:szCs w:val="20"/>
              </w:rPr>
            </w:pPr>
            <w:r w:rsidRPr="004E5957">
              <w:rPr>
                <w:sz w:val="20"/>
                <w:szCs w:val="20"/>
              </w:rPr>
              <w:t>800</w:t>
            </w:r>
          </w:p>
        </w:tc>
        <w:tc>
          <w:tcPr>
            <w:tcW w:w="883" w:type="dxa"/>
          </w:tcPr>
          <w:p w14:paraId="037FB0B6" w14:textId="77777777" w:rsidR="002476EC" w:rsidRPr="004E5957" w:rsidRDefault="002476EC" w:rsidP="00F177F1">
            <w:pPr>
              <w:rPr>
                <w:sz w:val="20"/>
                <w:szCs w:val="20"/>
              </w:rPr>
            </w:pPr>
            <w:r w:rsidRPr="004E5957">
              <w:rPr>
                <w:sz w:val="20"/>
                <w:szCs w:val="20"/>
              </w:rPr>
              <w:t>6</w:t>
            </w:r>
          </w:p>
        </w:tc>
        <w:tc>
          <w:tcPr>
            <w:tcW w:w="1084" w:type="dxa"/>
          </w:tcPr>
          <w:p w14:paraId="54AAE446" w14:textId="77777777" w:rsidR="002476EC" w:rsidRPr="004E5957" w:rsidRDefault="002476EC" w:rsidP="00F177F1">
            <w:pPr>
              <w:rPr>
                <w:sz w:val="20"/>
                <w:szCs w:val="20"/>
              </w:rPr>
            </w:pPr>
            <w:r w:rsidRPr="004E5957">
              <w:rPr>
                <w:sz w:val="20"/>
                <w:szCs w:val="20"/>
              </w:rPr>
              <w:t>4600</w:t>
            </w:r>
          </w:p>
        </w:tc>
        <w:tc>
          <w:tcPr>
            <w:tcW w:w="1289" w:type="dxa"/>
          </w:tcPr>
          <w:p w14:paraId="3B042713" w14:textId="77777777" w:rsidR="002476EC" w:rsidRPr="004E5957" w:rsidRDefault="002476EC" w:rsidP="00F177F1">
            <w:pPr>
              <w:rPr>
                <w:sz w:val="20"/>
                <w:szCs w:val="20"/>
              </w:rPr>
            </w:pPr>
            <w:r w:rsidRPr="004E5957">
              <w:rPr>
                <w:sz w:val="20"/>
                <w:szCs w:val="20"/>
              </w:rPr>
              <w:t>4600</w:t>
            </w:r>
          </w:p>
        </w:tc>
        <w:tc>
          <w:tcPr>
            <w:tcW w:w="1289" w:type="dxa"/>
          </w:tcPr>
          <w:p w14:paraId="295BCEFB" w14:textId="77777777" w:rsidR="002476EC" w:rsidRPr="004E5957" w:rsidRDefault="002476EC" w:rsidP="00F177F1">
            <w:pPr>
              <w:rPr>
                <w:sz w:val="20"/>
                <w:szCs w:val="20"/>
              </w:rPr>
            </w:pPr>
          </w:p>
        </w:tc>
        <w:tc>
          <w:tcPr>
            <w:tcW w:w="1281" w:type="dxa"/>
          </w:tcPr>
          <w:p w14:paraId="42204D2C" w14:textId="77777777" w:rsidR="002476EC" w:rsidRPr="004E5957" w:rsidRDefault="002476EC" w:rsidP="00F177F1">
            <w:pPr>
              <w:rPr>
                <w:sz w:val="20"/>
                <w:szCs w:val="20"/>
              </w:rPr>
            </w:pPr>
          </w:p>
        </w:tc>
      </w:tr>
      <w:tr w:rsidR="002476EC" w:rsidRPr="0038149A" w14:paraId="4405F33C" w14:textId="77777777" w:rsidTr="00F177F1">
        <w:tc>
          <w:tcPr>
            <w:tcW w:w="1319" w:type="dxa"/>
          </w:tcPr>
          <w:p w14:paraId="0C15485F" w14:textId="77777777" w:rsidR="002476EC" w:rsidRPr="00002BED" w:rsidRDefault="002476EC" w:rsidP="00F177F1">
            <w:pPr>
              <w:rPr>
                <w:b/>
                <w:sz w:val="20"/>
              </w:rPr>
            </w:pPr>
            <w:r>
              <w:rPr>
                <w:b/>
                <w:sz w:val="20"/>
              </w:rPr>
              <w:t>Travel</w:t>
            </w:r>
          </w:p>
        </w:tc>
        <w:tc>
          <w:tcPr>
            <w:tcW w:w="1535" w:type="dxa"/>
          </w:tcPr>
          <w:p w14:paraId="27860D33" w14:textId="77777777" w:rsidR="002476EC" w:rsidRPr="004E5957" w:rsidRDefault="002476EC" w:rsidP="00F177F1">
            <w:pPr>
              <w:rPr>
                <w:sz w:val="20"/>
                <w:szCs w:val="20"/>
              </w:rPr>
            </w:pPr>
            <w:r w:rsidRPr="004E5957">
              <w:rPr>
                <w:sz w:val="20"/>
                <w:szCs w:val="20"/>
              </w:rPr>
              <w:t>Travel project staff</w:t>
            </w:r>
          </w:p>
        </w:tc>
        <w:tc>
          <w:tcPr>
            <w:tcW w:w="1033" w:type="dxa"/>
          </w:tcPr>
          <w:p w14:paraId="5CB52934" w14:textId="77777777" w:rsidR="002476EC" w:rsidRPr="004E5957" w:rsidRDefault="002476EC" w:rsidP="00F177F1">
            <w:pPr>
              <w:rPr>
                <w:sz w:val="20"/>
                <w:szCs w:val="20"/>
              </w:rPr>
            </w:pPr>
            <w:r>
              <w:rPr>
                <w:sz w:val="20"/>
                <w:szCs w:val="20"/>
              </w:rPr>
              <w:t>4</w:t>
            </w:r>
            <w:r w:rsidRPr="004E5957">
              <w:rPr>
                <w:sz w:val="20"/>
                <w:szCs w:val="20"/>
              </w:rPr>
              <w:t>00</w:t>
            </w:r>
          </w:p>
        </w:tc>
        <w:tc>
          <w:tcPr>
            <w:tcW w:w="883" w:type="dxa"/>
          </w:tcPr>
          <w:p w14:paraId="2CFA9B44" w14:textId="77777777" w:rsidR="002476EC" w:rsidRPr="004E5957" w:rsidRDefault="002476EC" w:rsidP="00F177F1">
            <w:pPr>
              <w:rPr>
                <w:sz w:val="20"/>
                <w:szCs w:val="20"/>
              </w:rPr>
            </w:pPr>
            <w:r w:rsidRPr="004E5957">
              <w:rPr>
                <w:sz w:val="20"/>
                <w:szCs w:val="20"/>
              </w:rPr>
              <w:t>10</w:t>
            </w:r>
          </w:p>
        </w:tc>
        <w:tc>
          <w:tcPr>
            <w:tcW w:w="1084" w:type="dxa"/>
          </w:tcPr>
          <w:p w14:paraId="25233E58" w14:textId="77777777" w:rsidR="002476EC" w:rsidRPr="004E5957" w:rsidRDefault="002476EC" w:rsidP="00F177F1">
            <w:pPr>
              <w:rPr>
                <w:sz w:val="20"/>
                <w:szCs w:val="20"/>
              </w:rPr>
            </w:pPr>
            <w:r>
              <w:rPr>
                <w:sz w:val="20"/>
                <w:szCs w:val="20"/>
              </w:rPr>
              <w:t>4</w:t>
            </w:r>
            <w:r w:rsidRPr="004E5957">
              <w:rPr>
                <w:sz w:val="20"/>
                <w:szCs w:val="20"/>
              </w:rPr>
              <w:t>000</w:t>
            </w:r>
          </w:p>
        </w:tc>
        <w:tc>
          <w:tcPr>
            <w:tcW w:w="1289" w:type="dxa"/>
          </w:tcPr>
          <w:p w14:paraId="541B8A1D" w14:textId="77777777" w:rsidR="002476EC" w:rsidRPr="004E5957" w:rsidRDefault="002476EC" w:rsidP="00F177F1">
            <w:pPr>
              <w:rPr>
                <w:sz w:val="20"/>
                <w:szCs w:val="20"/>
              </w:rPr>
            </w:pPr>
            <w:r>
              <w:rPr>
                <w:sz w:val="20"/>
                <w:szCs w:val="20"/>
              </w:rPr>
              <w:t>4</w:t>
            </w:r>
            <w:r w:rsidRPr="004E5957">
              <w:rPr>
                <w:sz w:val="20"/>
                <w:szCs w:val="20"/>
              </w:rPr>
              <w:t>000</w:t>
            </w:r>
          </w:p>
        </w:tc>
        <w:tc>
          <w:tcPr>
            <w:tcW w:w="1289" w:type="dxa"/>
          </w:tcPr>
          <w:p w14:paraId="3F8E53B3" w14:textId="77777777" w:rsidR="002476EC" w:rsidRPr="004E5957" w:rsidRDefault="002476EC" w:rsidP="00F177F1">
            <w:pPr>
              <w:rPr>
                <w:sz w:val="20"/>
                <w:szCs w:val="20"/>
              </w:rPr>
            </w:pPr>
          </w:p>
        </w:tc>
        <w:tc>
          <w:tcPr>
            <w:tcW w:w="1281" w:type="dxa"/>
          </w:tcPr>
          <w:p w14:paraId="522DD9B6" w14:textId="77777777" w:rsidR="002476EC" w:rsidRPr="004E5957" w:rsidRDefault="002476EC" w:rsidP="00F177F1">
            <w:pPr>
              <w:rPr>
                <w:sz w:val="20"/>
                <w:szCs w:val="20"/>
              </w:rPr>
            </w:pPr>
          </w:p>
        </w:tc>
      </w:tr>
      <w:tr w:rsidR="002476EC" w:rsidRPr="0038149A" w14:paraId="01000960" w14:textId="77777777" w:rsidTr="00F177F1">
        <w:tc>
          <w:tcPr>
            <w:tcW w:w="1319" w:type="dxa"/>
          </w:tcPr>
          <w:p w14:paraId="33510FA7" w14:textId="77777777" w:rsidR="002476EC" w:rsidRPr="00002BED" w:rsidRDefault="002476EC" w:rsidP="00F177F1">
            <w:pPr>
              <w:ind w:left="360"/>
              <w:rPr>
                <w:b/>
                <w:sz w:val="20"/>
              </w:rPr>
            </w:pPr>
          </w:p>
        </w:tc>
        <w:tc>
          <w:tcPr>
            <w:tcW w:w="1535" w:type="dxa"/>
          </w:tcPr>
          <w:p w14:paraId="47D23EC0" w14:textId="77777777" w:rsidR="002476EC" w:rsidRPr="004E5957" w:rsidRDefault="002476EC" w:rsidP="00F177F1">
            <w:pPr>
              <w:rPr>
                <w:sz w:val="20"/>
                <w:szCs w:val="20"/>
              </w:rPr>
            </w:pPr>
            <w:r w:rsidRPr="004E5957">
              <w:rPr>
                <w:sz w:val="20"/>
                <w:szCs w:val="20"/>
              </w:rPr>
              <w:t>International missions</w:t>
            </w:r>
          </w:p>
        </w:tc>
        <w:tc>
          <w:tcPr>
            <w:tcW w:w="1033" w:type="dxa"/>
          </w:tcPr>
          <w:p w14:paraId="67BE37B8" w14:textId="77777777" w:rsidR="002476EC" w:rsidRPr="004E5957" w:rsidRDefault="002476EC" w:rsidP="00F177F1">
            <w:pPr>
              <w:rPr>
                <w:sz w:val="20"/>
                <w:szCs w:val="20"/>
              </w:rPr>
            </w:pPr>
            <w:r w:rsidRPr="004E5957">
              <w:rPr>
                <w:sz w:val="20"/>
                <w:szCs w:val="20"/>
              </w:rPr>
              <w:t>2000</w:t>
            </w:r>
          </w:p>
        </w:tc>
        <w:tc>
          <w:tcPr>
            <w:tcW w:w="883" w:type="dxa"/>
          </w:tcPr>
          <w:p w14:paraId="076C843C" w14:textId="77777777" w:rsidR="002476EC" w:rsidRPr="004E5957" w:rsidRDefault="002476EC" w:rsidP="00F177F1">
            <w:pPr>
              <w:rPr>
                <w:sz w:val="20"/>
                <w:szCs w:val="20"/>
              </w:rPr>
            </w:pPr>
            <w:r w:rsidRPr="004E5957">
              <w:rPr>
                <w:sz w:val="20"/>
                <w:szCs w:val="20"/>
              </w:rPr>
              <w:t>2</w:t>
            </w:r>
          </w:p>
        </w:tc>
        <w:tc>
          <w:tcPr>
            <w:tcW w:w="1084" w:type="dxa"/>
          </w:tcPr>
          <w:p w14:paraId="6919A4F9" w14:textId="77777777" w:rsidR="002476EC" w:rsidRPr="004E5957" w:rsidRDefault="002476EC" w:rsidP="00F177F1">
            <w:pPr>
              <w:rPr>
                <w:sz w:val="20"/>
                <w:szCs w:val="20"/>
              </w:rPr>
            </w:pPr>
            <w:r w:rsidRPr="004E5957">
              <w:rPr>
                <w:sz w:val="20"/>
                <w:szCs w:val="20"/>
              </w:rPr>
              <w:t>4000</w:t>
            </w:r>
          </w:p>
        </w:tc>
        <w:tc>
          <w:tcPr>
            <w:tcW w:w="1289" w:type="dxa"/>
          </w:tcPr>
          <w:p w14:paraId="17DAC09F" w14:textId="77777777" w:rsidR="002476EC" w:rsidRPr="004E5957" w:rsidRDefault="002476EC" w:rsidP="00F177F1">
            <w:pPr>
              <w:rPr>
                <w:sz w:val="20"/>
                <w:szCs w:val="20"/>
              </w:rPr>
            </w:pPr>
            <w:r w:rsidRPr="004E5957">
              <w:rPr>
                <w:sz w:val="20"/>
                <w:szCs w:val="20"/>
              </w:rPr>
              <w:t>4000</w:t>
            </w:r>
          </w:p>
        </w:tc>
        <w:tc>
          <w:tcPr>
            <w:tcW w:w="1289" w:type="dxa"/>
          </w:tcPr>
          <w:p w14:paraId="3E1C5746" w14:textId="77777777" w:rsidR="002476EC" w:rsidRPr="004E5957" w:rsidRDefault="002476EC" w:rsidP="00F177F1">
            <w:pPr>
              <w:rPr>
                <w:sz w:val="20"/>
                <w:szCs w:val="20"/>
              </w:rPr>
            </w:pPr>
          </w:p>
        </w:tc>
        <w:tc>
          <w:tcPr>
            <w:tcW w:w="1281" w:type="dxa"/>
          </w:tcPr>
          <w:p w14:paraId="604CE528" w14:textId="77777777" w:rsidR="002476EC" w:rsidRPr="004E5957" w:rsidRDefault="002476EC" w:rsidP="00F177F1">
            <w:pPr>
              <w:rPr>
                <w:sz w:val="20"/>
                <w:szCs w:val="20"/>
              </w:rPr>
            </w:pPr>
          </w:p>
        </w:tc>
      </w:tr>
      <w:tr w:rsidR="002476EC" w:rsidRPr="0038149A" w14:paraId="13FEEAEA" w14:textId="77777777" w:rsidTr="00F177F1">
        <w:tc>
          <w:tcPr>
            <w:tcW w:w="1319" w:type="dxa"/>
          </w:tcPr>
          <w:p w14:paraId="7974532E" w14:textId="77777777" w:rsidR="002476EC" w:rsidRPr="00002BED" w:rsidRDefault="002476EC" w:rsidP="00F177F1">
            <w:pPr>
              <w:rPr>
                <w:b/>
                <w:sz w:val="20"/>
              </w:rPr>
            </w:pPr>
            <w:r>
              <w:rPr>
                <w:b/>
                <w:sz w:val="20"/>
              </w:rPr>
              <w:t>Transfers and grants</w:t>
            </w:r>
          </w:p>
        </w:tc>
        <w:tc>
          <w:tcPr>
            <w:tcW w:w="1535" w:type="dxa"/>
          </w:tcPr>
          <w:p w14:paraId="7EA80B76" w14:textId="77777777" w:rsidR="002476EC" w:rsidRPr="004E5957" w:rsidRDefault="002476EC" w:rsidP="00F177F1">
            <w:pPr>
              <w:rPr>
                <w:sz w:val="20"/>
                <w:szCs w:val="20"/>
              </w:rPr>
            </w:pPr>
          </w:p>
        </w:tc>
        <w:tc>
          <w:tcPr>
            <w:tcW w:w="1033" w:type="dxa"/>
          </w:tcPr>
          <w:p w14:paraId="0FCCAE13" w14:textId="77777777" w:rsidR="002476EC" w:rsidRPr="004E5957" w:rsidRDefault="002476EC" w:rsidP="00F177F1">
            <w:pPr>
              <w:rPr>
                <w:sz w:val="20"/>
                <w:szCs w:val="20"/>
              </w:rPr>
            </w:pPr>
          </w:p>
        </w:tc>
        <w:tc>
          <w:tcPr>
            <w:tcW w:w="883" w:type="dxa"/>
          </w:tcPr>
          <w:p w14:paraId="3A3EBA49" w14:textId="77777777" w:rsidR="002476EC" w:rsidRPr="004E5957" w:rsidRDefault="002476EC" w:rsidP="00F177F1">
            <w:pPr>
              <w:rPr>
                <w:sz w:val="20"/>
                <w:szCs w:val="20"/>
              </w:rPr>
            </w:pPr>
          </w:p>
        </w:tc>
        <w:tc>
          <w:tcPr>
            <w:tcW w:w="1084" w:type="dxa"/>
          </w:tcPr>
          <w:p w14:paraId="137D62E1" w14:textId="77777777" w:rsidR="002476EC" w:rsidRPr="004E5957" w:rsidRDefault="002476EC" w:rsidP="00F177F1">
            <w:pPr>
              <w:rPr>
                <w:sz w:val="20"/>
                <w:szCs w:val="20"/>
              </w:rPr>
            </w:pPr>
          </w:p>
        </w:tc>
        <w:tc>
          <w:tcPr>
            <w:tcW w:w="1289" w:type="dxa"/>
          </w:tcPr>
          <w:p w14:paraId="4C471BD8" w14:textId="77777777" w:rsidR="002476EC" w:rsidRPr="004E5957" w:rsidRDefault="002476EC" w:rsidP="00F177F1">
            <w:pPr>
              <w:rPr>
                <w:sz w:val="20"/>
                <w:szCs w:val="20"/>
              </w:rPr>
            </w:pPr>
          </w:p>
        </w:tc>
        <w:tc>
          <w:tcPr>
            <w:tcW w:w="1289" w:type="dxa"/>
          </w:tcPr>
          <w:p w14:paraId="5F03F998" w14:textId="77777777" w:rsidR="002476EC" w:rsidRPr="004E5957" w:rsidRDefault="002476EC" w:rsidP="00F177F1">
            <w:pPr>
              <w:rPr>
                <w:sz w:val="20"/>
                <w:szCs w:val="20"/>
              </w:rPr>
            </w:pPr>
          </w:p>
        </w:tc>
        <w:tc>
          <w:tcPr>
            <w:tcW w:w="1281" w:type="dxa"/>
          </w:tcPr>
          <w:p w14:paraId="368B2B0A" w14:textId="77777777" w:rsidR="002476EC" w:rsidRPr="004E5957" w:rsidRDefault="002476EC" w:rsidP="00F177F1">
            <w:pPr>
              <w:rPr>
                <w:sz w:val="20"/>
                <w:szCs w:val="20"/>
              </w:rPr>
            </w:pPr>
          </w:p>
        </w:tc>
      </w:tr>
      <w:tr w:rsidR="002476EC" w:rsidRPr="0038149A" w14:paraId="05C87AC8" w14:textId="77777777" w:rsidTr="00F177F1">
        <w:tc>
          <w:tcPr>
            <w:tcW w:w="1319" w:type="dxa"/>
          </w:tcPr>
          <w:p w14:paraId="3586C30A" w14:textId="77777777" w:rsidR="002476EC" w:rsidRPr="00002BED" w:rsidRDefault="002476EC" w:rsidP="00F177F1">
            <w:pPr>
              <w:rPr>
                <w:b/>
                <w:sz w:val="20"/>
              </w:rPr>
            </w:pPr>
            <w:r>
              <w:rPr>
                <w:b/>
                <w:sz w:val="20"/>
              </w:rPr>
              <w:t xml:space="preserve">General Operating expenses </w:t>
            </w:r>
          </w:p>
        </w:tc>
        <w:tc>
          <w:tcPr>
            <w:tcW w:w="1535" w:type="dxa"/>
          </w:tcPr>
          <w:p w14:paraId="0DF51AAC" w14:textId="77777777" w:rsidR="002476EC" w:rsidRPr="004E5957" w:rsidRDefault="002476EC" w:rsidP="00F177F1">
            <w:pPr>
              <w:rPr>
                <w:sz w:val="20"/>
                <w:szCs w:val="20"/>
              </w:rPr>
            </w:pPr>
            <w:r w:rsidRPr="004E5957">
              <w:rPr>
                <w:sz w:val="20"/>
                <w:szCs w:val="20"/>
              </w:rPr>
              <w:t>Workshops, ToTs, roundtables and awareness sessions on DET, disability inclusion in employment services, disability awareness, ToT for NCDA, NCW</w:t>
            </w:r>
            <w:r w:rsidRPr="004E5957" w:rsidDel="006B37A0">
              <w:rPr>
                <w:sz w:val="20"/>
                <w:szCs w:val="20"/>
              </w:rPr>
              <w:t xml:space="preserve"> </w:t>
            </w:r>
          </w:p>
        </w:tc>
        <w:tc>
          <w:tcPr>
            <w:tcW w:w="1033" w:type="dxa"/>
          </w:tcPr>
          <w:p w14:paraId="0F0CE944" w14:textId="77777777" w:rsidR="002476EC" w:rsidRPr="004E5957" w:rsidRDefault="002476EC" w:rsidP="00F177F1">
            <w:pPr>
              <w:rPr>
                <w:sz w:val="20"/>
                <w:szCs w:val="20"/>
              </w:rPr>
            </w:pPr>
            <w:r w:rsidRPr="004E5957">
              <w:rPr>
                <w:sz w:val="20"/>
                <w:szCs w:val="20"/>
              </w:rPr>
              <w:t>1737,9</w:t>
            </w:r>
          </w:p>
        </w:tc>
        <w:tc>
          <w:tcPr>
            <w:tcW w:w="883" w:type="dxa"/>
          </w:tcPr>
          <w:p w14:paraId="7D5D92B1" w14:textId="77777777" w:rsidR="002476EC" w:rsidRPr="004E5957" w:rsidRDefault="002476EC" w:rsidP="00F177F1">
            <w:pPr>
              <w:rPr>
                <w:sz w:val="20"/>
                <w:szCs w:val="20"/>
              </w:rPr>
            </w:pPr>
            <w:r w:rsidRPr="004E5957">
              <w:rPr>
                <w:sz w:val="20"/>
                <w:szCs w:val="20"/>
              </w:rPr>
              <w:t>40</w:t>
            </w:r>
          </w:p>
        </w:tc>
        <w:tc>
          <w:tcPr>
            <w:tcW w:w="1084" w:type="dxa"/>
          </w:tcPr>
          <w:p w14:paraId="09D18AF6" w14:textId="77777777" w:rsidR="002476EC" w:rsidRPr="004E5957" w:rsidRDefault="002476EC" w:rsidP="00F177F1">
            <w:pPr>
              <w:rPr>
                <w:sz w:val="20"/>
                <w:szCs w:val="20"/>
              </w:rPr>
            </w:pPr>
            <w:r w:rsidRPr="004E5957">
              <w:rPr>
                <w:sz w:val="20"/>
                <w:szCs w:val="20"/>
              </w:rPr>
              <w:t>211516</w:t>
            </w:r>
          </w:p>
        </w:tc>
        <w:tc>
          <w:tcPr>
            <w:tcW w:w="1289" w:type="dxa"/>
          </w:tcPr>
          <w:p w14:paraId="46CCC02E" w14:textId="77777777" w:rsidR="002476EC" w:rsidRPr="004E5957" w:rsidRDefault="002476EC" w:rsidP="00F177F1">
            <w:pPr>
              <w:rPr>
                <w:sz w:val="20"/>
                <w:szCs w:val="20"/>
              </w:rPr>
            </w:pPr>
            <w:r w:rsidRPr="004E5957">
              <w:rPr>
                <w:sz w:val="20"/>
                <w:szCs w:val="20"/>
              </w:rPr>
              <w:t>69516</w:t>
            </w:r>
          </w:p>
        </w:tc>
        <w:tc>
          <w:tcPr>
            <w:tcW w:w="1289" w:type="dxa"/>
          </w:tcPr>
          <w:p w14:paraId="37F5831F" w14:textId="77777777" w:rsidR="002476EC" w:rsidRPr="004E5957" w:rsidRDefault="002476EC" w:rsidP="00F177F1">
            <w:pPr>
              <w:jc w:val="both"/>
              <w:rPr>
                <w:sz w:val="20"/>
                <w:szCs w:val="20"/>
                <w:lang w:val="es-ES_tradnl"/>
              </w:rPr>
            </w:pPr>
            <w:r w:rsidRPr="004E5957">
              <w:rPr>
                <w:sz w:val="20"/>
                <w:szCs w:val="20"/>
                <w:lang w:val="es-ES_tradnl"/>
              </w:rPr>
              <w:t>35000 USD (ILO - DJEP)</w:t>
            </w:r>
          </w:p>
          <w:p w14:paraId="60B41101" w14:textId="77777777" w:rsidR="002476EC" w:rsidRPr="004E5957" w:rsidRDefault="002476EC" w:rsidP="00F177F1">
            <w:pPr>
              <w:jc w:val="both"/>
              <w:rPr>
                <w:sz w:val="20"/>
                <w:szCs w:val="20"/>
                <w:lang w:val="es-ES_tradnl"/>
              </w:rPr>
            </w:pPr>
            <w:r w:rsidRPr="004E5957">
              <w:rPr>
                <w:sz w:val="20"/>
                <w:szCs w:val="20"/>
                <w:lang w:val="es-ES_tradnl"/>
              </w:rPr>
              <w:t>85000 (ILO-UCCD)</w:t>
            </w:r>
          </w:p>
          <w:p w14:paraId="76FD3DE9" w14:textId="77777777" w:rsidR="002476EC" w:rsidRPr="004E5957" w:rsidRDefault="002476EC" w:rsidP="00F177F1">
            <w:pPr>
              <w:rPr>
                <w:sz w:val="20"/>
                <w:szCs w:val="20"/>
                <w:lang w:val="es-ES_tradnl"/>
              </w:rPr>
            </w:pPr>
          </w:p>
        </w:tc>
        <w:tc>
          <w:tcPr>
            <w:tcW w:w="1281" w:type="dxa"/>
          </w:tcPr>
          <w:p w14:paraId="6C3CF8B8" w14:textId="77777777" w:rsidR="002476EC" w:rsidRPr="004E5957" w:rsidRDefault="002476EC" w:rsidP="00F177F1">
            <w:pPr>
              <w:jc w:val="both"/>
              <w:rPr>
                <w:sz w:val="20"/>
                <w:szCs w:val="20"/>
                <w:lang w:val="en-GB"/>
              </w:rPr>
            </w:pPr>
            <w:r w:rsidRPr="004E5957">
              <w:rPr>
                <w:sz w:val="20"/>
                <w:szCs w:val="20"/>
                <w:lang w:val="en-GB"/>
              </w:rPr>
              <w:t>12.000 UNDP (phase I)</w:t>
            </w:r>
          </w:p>
          <w:p w14:paraId="7A1EAC64" w14:textId="77777777" w:rsidR="002476EC" w:rsidRPr="004E5957" w:rsidRDefault="002476EC" w:rsidP="00F177F1">
            <w:pPr>
              <w:rPr>
                <w:sz w:val="20"/>
                <w:szCs w:val="20"/>
              </w:rPr>
            </w:pPr>
            <w:r w:rsidRPr="004E5957">
              <w:rPr>
                <w:sz w:val="20"/>
                <w:szCs w:val="20"/>
                <w:lang w:val="en-GB"/>
              </w:rPr>
              <w:t>10.000 ILO (phase I)</w:t>
            </w:r>
          </w:p>
        </w:tc>
      </w:tr>
      <w:tr w:rsidR="002476EC" w:rsidRPr="0038149A" w14:paraId="3088CB25" w14:textId="77777777" w:rsidTr="00F177F1">
        <w:tc>
          <w:tcPr>
            <w:tcW w:w="1319" w:type="dxa"/>
          </w:tcPr>
          <w:p w14:paraId="771B0745" w14:textId="77777777" w:rsidR="002476EC" w:rsidRPr="00002BED" w:rsidRDefault="002476EC" w:rsidP="00F177F1">
            <w:pPr>
              <w:ind w:left="360"/>
              <w:rPr>
                <w:b/>
                <w:sz w:val="20"/>
              </w:rPr>
            </w:pPr>
          </w:p>
        </w:tc>
        <w:tc>
          <w:tcPr>
            <w:tcW w:w="1535" w:type="dxa"/>
          </w:tcPr>
          <w:p w14:paraId="62F2E03E" w14:textId="77777777" w:rsidR="002476EC" w:rsidRPr="004E5957" w:rsidRDefault="002476EC" w:rsidP="00F177F1">
            <w:pPr>
              <w:rPr>
                <w:sz w:val="20"/>
                <w:szCs w:val="20"/>
              </w:rPr>
            </w:pPr>
            <w:r w:rsidRPr="004E5957">
              <w:rPr>
                <w:sz w:val="20"/>
                <w:szCs w:val="20"/>
              </w:rPr>
              <w:t>Public events</w:t>
            </w:r>
          </w:p>
        </w:tc>
        <w:tc>
          <w:tcPr>
            <w:tcW w:w="1033" w:type="dxa"/>
          </w:tcPr>
          <w:p w14:paraId="1A91A63C" w14:textId="77777777" w:rsidR="002476EC" w:rsidRPr="004E5957" w:rsidRDefault="002476EC" w:rsidP="00F177F1">
            <w:pPr>
              <w:rPr>
                <w:sz w:val="20"/>
                <w:szCs w:val="20"/>
              </w:rPr>
            </w:pPr>
            <w:r w:rsidRPr="004E5957">
              <w:rPr>
                <w:sz w:val="20"/>
                <w:szCs w:val="20"/>
              </w:rPr>
              <w:t>6000</w:t>
            </w:r>
          </w:p>
        </w:tc>
        <w:tc>
          <w:tcPr>
            <w:tcW w:w="883" w:type="dxa"/>
          </w:tcPr>
          <w:p w14:paraId="60A2FB00" w14:textId="77777777" w:rsidR="002476EC" w:rsidRPr="004E5957" w:rsidRDefault="002476EC" w:rsidP="00F177F1">
            <w:pPr>
              <w:rPr>
                <w:sz w:val="20"/>
                <w:szCs w:val="20"/>
              </w:rPr>
            </w:pPr>
            <w:r w:rsidRPr="004E5957">
              <w:rPr>
                <w:sz w:val="20"/>
                <w:szCs w:val="20"/>
              </w:rPr>
              <w:t>1</w:t>
            </w:r>
          </w:p>
        </w:tc>
        <w:tc>
          <w:tcPr>
            <w:tcW w:w="1084" w:type="dxa"/>
          </w:tcPr>
          <w:p w14:paraId="67841979" w14:textId="77777777" w:rsidR="002476EC" w:rsidRPr="004E5957" w:rsidRDefault="002476EC" w:rsidP="00F177F1">
            <w:pPr>
              <w:rPr>
                <w:sz w:val="20"/>
                <w:szCs w:val="20"/>
              </w:rPr>
            </w:pPr>
            <w:r w:rsidRPr="004E5957">
              <w:rPr>
                <w:sz w:val="20"/>
                <w:szCs w:val="20"/>
              </w:rPr>
              <w:t>6000</w:t>
            </w:r>
          </w:p>
        </w:tc>
        <w:tc>
          <w:tcPr>
            <w:tcW w:w="1289" w:type="dxa"/>
          </w:tcPr>
          <w:p w14:paraId="51D21511" w14:textId="77777777" w:rsidR="002476EC" w:rsidRPr="004E5957" w:rsidRDefault="002476EC" w:rsidP="00F177F1">
            <w:pPr>
              <w:rPr>
                <w:sz w:val="20"/>
                <w:szCs w:val="20"/>
              </w:rPr>
            </w:pPr>
            <w:r w:rsidRPr="004E5957">
              <w:rPr>
                <w:sz w:val="20"/>
                <w:szCs w:val="20"/>
              </w:rPr>
              <w:t>6000</w:t>
            </w:r>
          </w:p>
        </w:tc>
        <w:tc>
          <w:tcPr>
            <w:tcW w:w="1289" w:type="dxa"/>
          </w:tcPr>
          <w:p w14:paraId="037F0C6A" w14:textId="77777777" w:rsidR="002476EC" w:rsidRPr="004E5957" w:rsidRDefault="002476EC" w:rsidP="00F177F1">
            <w:pPr>
              <w:rPr>
                <w:sz w:val="20"/>
                <w:szCs w:val="20"/>
              </w:rPr>
            </w:pPr>
          </w:p>
        </w:tc>
        <w:tc>
          <w:tcPr>
            <w:tcW w:w="1281" w:type="dxa"/>
          </w:tcPr>
          <w:p w14:paraId="3C0BECD0" w14:textId="77777777" w:rsidR="002476EC" w:rsidRPr="004E5957" w:rsidRDefault="002476EC" w:rsidP="00F177F1">
            <w:pPr>
              <w:rPr>
                <w:sz w:val="20"/>
                <w:szCs w:val="20"/>
              </w:rPr>
            </w:pPr>
          </w:p>
        </w:tc>
      </w:tr>
      <w:tr w:rsidR="002476EC" w:rsidRPr="0038149A" w14:paraId="1504C1C6" w14:textId="77777777" w:rsidTr="00F177F1">
        <w:tc>
          <w:tcPr>
            <w:tcW w:w="1319" w:type="dxa"/>
          </w:tcPr>
          <w:p w14:paraId="0AE60D48" w14:textId="77777777" w:rsidR="002476EC" w:rsidRPr="00002BED" w:rsidRDefault="002476EC" w:rsidP="00F177F1">
            <w:pPr>
              <w:ind w:left="360"/>
              <w:rPr>
                <w:b/>
                <w:sz w:val="20"/>
              </w:rPr>
            </w:pPr>
          </w:p>
        </w:tc>
        <w:tc>
          <w:tcPr>
            <w:tcW w:w="1535" w:type="dxa"/>
          </w:tcPr>
          <w:p w14:paraId="36983788" w14:textId="77777777" w:rsidR="002476EC" w:rsidRPr="004E5957" w:rsidRDefault="002476EC" w:rsidP="00F177F1">
            <w:pPr>
              <w:rPr>
                <w:sz w:val="20"/>
                <w:szCs w:val="20"/>
              </w:rPr>
            </w:pPr>
            <w:r w:rsidRPr="004E5957">
              <w:rPr>
                <w:sz w:val="20"/>
                <w:szCs w:val="20"/>
              </w:rPr>
              <w:t>Office rent and operating expenses</w:t>
            </w:r>
          </w:p>
        </w:tc>
        <w:tc>
          <w:tcPr>
            <w:tcW w:w="1033" w:type="dxa"/>
          </w:tcPr>
          <w:p w14:paraId="089734FA" w14:textId="77777777" w:rsidR="002476EC" w:rsidRPr="004E5957" w:rsidRDefault="002476EC" w:rsidP="00F177F1">
            <w:pPr>
              <w:rPr>
                <w:sz w:val="20"/>
                <w:szCs w:val="20"/>
              </w:rPr>
            </w:pPr>
            <w:r w:rsidRPr="004E5957">
              <w:rPr>
                <w:sz w:val="20"/>
                <w:szCs w:val="20"/>
              </w:rPr>
              <w:t>400</w:t>
            </w:r>
          </w:p>
        </w:tc>
        <w:tc>
          <w:tcPr>
            <w:tcW w:w="883" w:type="dxa"/>
          </w:tcPr>
          <w:p w14:paraId="2BD802C2" w14:textId="77777777" w:rsidR="002476EC" w:rsidRPr="004E5957" w:rsidRDefault="002476EC" w:rsidP="00F177F1">
            <w:pPr>
              <w:rPr>
                <w:sz w:val="20"/>
                <w:szCs w:val="20"/>
              </w:rPr>
            </w:pPr>
            <w:r w:rsidRPr="004E5957">
              <w:rPr>
                <w:sz w:val="20"/>
                <w:szCs w:val="20"/>
              </w:rPr>
              <w:t>24</w:t>
            </w:r>
          </w:p>
        </w:tc>
        <w:tc>
          <w:tcPr>
            <w:tcW w:w="1084" w:type="dxa"/>
          </w:tcPr>
          <w:p w14:paraId="18EE9F33" w14:textId="77777777" w:rsidR="002476EC" w:rsidRPr="004E5957" w:rsidRDefault="002476EC" w:rsidP="00F177F1">
            <w:pPr>
              <w:rPr>
                <w:sz w:val="20"/>
                <w:szCs w:val="20"/>
              </w:rPr>
            </w:pPr>
            <w:r w:rsidRPr="004E5957">
              <w:rPr>
                <w:sz w:val="20"/>
                <w:szCs w:val="20"/>
              </w:rPr>
              <w:t>9600</w:t>
            </w:r>
          </w:p>
        </w:tc>
        <w:tc>
          <w:tcPr>
            <w:tcW w:w="1289" w:type="dxa"/>
          </w:tcPr>
          <w:p w14:paraId="155E2F63" w14:textId="77777777" w:rsidR="002476EC" w:rsidRPr="004E5957" w:rsidRDefault="002476EC" w:rsidP="00F177F1">
            <w:pPr>
              <w:rPr>
                <w:sz w:val="20"/>
                <w:szCs w:val="20"/>
              </w:rPr>
            </w:pPr>
            <w:r w:rsidRPr="004E5957">
              <w:rPr>
                <w:sz w:val="20"/>
                <w:szCs w:val="20"/>
              </w:rPr>
              <w:t>9600</w:t>
            </w:r>
          </w:p>
        </w:tc>
        <w:tc>
          <w:tcPr>
            <w:tcW w:w="1289" w:type="dxa"/>
          </w:tcPr>
          <w:p w14:paraId="594CA3DB" w14:textId="77777777" w:rsidR="002476EC" w:rsidRPr="004E5957" w:rsidRDefault="002476EC" w:rsidP="00F177F1">
            <w:pPr>
              <w:rPr>
                <w:sz w:val="20"/>
                <w:szCs w:val="20"/>
              </w:rPr>
            </w:pPr>
          </w:p>
        </w:tc>
        <w:tc>
          <w:tcPr>
            <w:tcW w:w="1281" w:type="dxa"/>
          </w:tcPr>
          <w:p w14:paraId="6C36FFEB" w14:textId="77777777" w:rsidR="002476EC" w:rsidRPr="004E5957" w:rsidRDefault="002476EC" w:rsidP="00F177F1">
            <w:pPr>
              <w:rPr>
                <w:sz w:val="20"/>
                <w:szCs w:val="20"/>
              </w:rPr>
            </w:pPr>
          </w:p>
        </w:tc>
      </w:tr>
      <w:tr w:rsidR="002476EC" w:rsidRPr="0038149A" w14:paraId="79CD7566" w14:textId="77777777" w:rsidTr="00F177F1">
        <w:tc>
          <w:tcPr>
            <w:tcW w:w="1319" w:type="dxa"/>
          </w:tcPr>
          <w:p w14:paraId="728A95E1" w14:textId="77777777" w:rsidR="002476EC" w:rsidRPr="00002BED" w:rsidRDefault="002476EC" w:rsidP="00F177F1">
            <w:pPr>
              <w:ind w:left="360"/>
              <w:rPr>
                <w:b/>
                <w:sz w:val="20"/>
              </w:rPr>
            </w:pPr>
          </w:p>
        </w:tc>
        <w:tc>
          <w:tcPr>
            <w:tcW w:w="1535" w:type="dxa"/>
          </w:tcPr>
          <w:p w14:paraId="49A4C77B" w14:textId="77777777" w:rsidR="002476EC" w:rsidRPr="004E5957" w:rsidRDefault="002476EC" w:rsidP="00F177F1">
            <w:pPr>
              <w:rPr>
                <w:sz w:val="20"/>
                <w:szCs w:val="20"/>
              </w:rPr>
            </w:pPr>
            <w:r w:rsidRPr="004E5957">
              <w:rPr>
                <w:sz w:val="20"/>
                <w:szCs w:val="20"/>
              </w:rPr>
              <w:t>Portal and connectivity</w:t>
            </w:r>
          </w:p>
        </w:tc>
        <w:tc>
          <w:tcPr>
            <w:tcW w:w="1033" w:type="dxa"/>
          </w:tcPr>
          <w:p w14:paraId="5185A581" w14:textId="77777777" w:rsidR="002476EC" w:rsidRPr="004E5957" w:rsidRDefault="002476EC" w:rsidP="00F177F1">
            <w:pPr>
              <w:rPr>
                <w:sz w:val="20"/>
                <w:szCs w:val="20"/>
              </w:rPr>
            </w:pPr>
            <w:r w:rsidRPr="004E5957">
              <w:rPr>
                <w:sz w:val="20"/>
                <w:szCs w:val="20"/>
              </w:rPr>
              <w:t>3200</w:t>
            </w:r>
          </w:p>
        </w:tc>
        <w:tc>
          <w:tcPr>
            <w:tcW w:w="883" w:type="dxa"/>
          </w:tcPr>
          <w:p w14:paraId="0F2B2E51" w14:textId="77777777" w:rsidR="002476EC" w:rsidRPr="004E5957" w:rsidRDefault="002476EC" w:rsidP="00F177F1">
            <w:pPr>
              <w:rPr>
                <w:sz w:val="20"/>
                <w:szCs w:val="20"/>
              </w:rPr>
            </w:pPr>
            <w:r w:rsidRPr="004E5957">
              <w:rPr>
                <w:sz w:val="20"/>
                <w:szCs w:val="20"/>
              </w:rPr>
              <w:t>1</w:t>
            </w:r>
          </w:p>
        </w:tc>
        <w:tc>
          <w:tcPr>
            <w:tcW w:w="1084" w:type="dxa"/>
          </w:tcPr>
          <w:p w14:paraId="069C94D9" w14:textId="77777777" w:rsidR="002476EC" w:rsidRPr="004E5957" w:rsidRDefault="002476EC" w:rsidP="00F177F1">
            <w:pPr>
              <w:rPr>
                <w:sz w:val="20"/>
                <w:szCs w:val="20"/>
              </w:rPr>
            </w:pPr>
            <w:r w:rsidRPr="004E5957">
              <w:rPr>
                <w:sz w:val="20"/>
                <w:szCs w:val="20"/>
              </w:rPr>
              <w:t>3200</w:t>
            </w:r>
          </w:p>
        </w:tc>
        <w:tc>
          <w:tcPr>
            <w:tcW w:w="1289" w:type="dxa"/>
          </w:tcPr>
          <w:p w14:paraId="4006FDE2" w14:textId="77777777" w:rsidR="002476EC" w:rsidRPr="004E5957" w:rsidRDefault="002476EC" w:rsidP="00F177F1">
            <w:pPr>
              <w:rPr>
                <w:sz w:val="20"/>
                <w:szCs w:val="20"/>
              </w:rPr>
            </w:pPr>
            <w:r w:rsidRPr="004E5957">
              <w:rPr>
                <w:sz w:val="20"/>
                <w:szCs w:val="20"/>
              </w:rPr>
              <w:t>3200</w:t>
            </w:r>
          </w:p>
        </w:tc>
        <w:tc>
          <w:tcPr>
            <w:tcW w:w="1289" w:type="dxa"/>
          </w:tcPr>
          <w:p w14:paraId="674691A7" w14:textId="77777777" w:rsidR="002476EC" w:rsidRPr="004E5957" w:rsidRDefault="002476EC" w:rsidP="00F177F1">
            <w:pPr>
              <w:rPr>
                <w:sz w:val="20"/>
                <w:szCs w:val="20"/>
              </w:rPr>
            </w:pPr>
          </w:p>
        </w:tc>
        <w:tc>
          <w:tcPr>
            <w:tcW w:w="1281" w:type="dxa"/>
          </w:tcPr>
          <w:p w14:paraId="194EA99C" w14:textId="77777777" w:rsidR="002476EC" w:rsidRPr="004E5957" w:rsidRDefault="002476EC" w:rsidP="00F177F1">
            <w:pPr>
              <w:rPr>
                <w:sz w:val="20"/>
                <w:szCs w:val="20"/>
              </w:rPr>
            </w:pPr>
          </w:p>
        </w:tc>
      </w:tr>
      <w:tr w:rsidR="002476EC" w:rsidRPr="0038149A" w14:paraId="2D951C76" w14:textId="77777777" w:rsidTr="00F177F1">
        <w:tc>
          <w:tcPr>
            <w:tcW w:w="1319" w:type="dxa"/>
          </w:tcPr>
          <w:p w14:paraId="5A1DBEF1" w14:textId="77777777" w:rsidR="002476EC" w:rsidRPr="00002BED" w:rsidRDefault="002476EC" w:rsidP="00F177F1">
            <w:pPr>
              <w:rPr>
                <w:b/>
                <w:sz w:val="20"/>
              </w:rPr>
            </w:pPr>
            <w:r>
              <w:rPr>
                <w:b/>
                <w:sz w:val="20"/>
              </w:rPr>
              <w:t>Subtotal</w:t>
            </w:r>
          </w:p>
        </w:tc>
        <w:tc>
          <w:tcPr>
            <w:tcW w:w="1535" w:type="dxa"/>
          </w:tcPr>
          <w:p w14:paraId="42330B2D" w14:textId="77777777" w:rsidR="002476EC" w:rsidRPr="004E5957" w:rsidRDefault="002476EC" w:rsidP="00F177F1">
            <w:pPr>
              <w:ind w:left="360"/>
              <w:rPr>
                <w:sz w:val="20"/>
                <w:szCs w:val="20"/>
              </w:rPr>
            </w:pPr>
          </w:p>
        </w:tc>
        <w:tc>
          <w:tcPr>
            <w:tcW w:w="1033" w:type="dxa"/>
          </w:tcPr>
          <w:p w14:paraId="3B409F34" w14:textId="77777777" w:rsidR="002476EC" w:rsidRPr="004E5957" w:rsidRDefault="002476EC" w:rsidP="00F177F1">
            <w:pPr>
              <w:ind w:left="360"/>
              <w:rPr>
                <w:sz w:val="20"/>
                <w:szCs w:val="20"/>
              </w:rPr>
            </w:pPr>
          </w:p>
        </w:tc>
        <w:tc>
          <w:tcPr>
            <w:tcW w:w="883" w:type="dxa"/>
          </w:tcPr>
          <w:p w14:paraId="39287046" w14:textId="77777777" w:rsidR="002476EC" w:rsidRPr="004E5957" w:rsidRDefault="002476EC" w:rsidP="00F177F1">
            <w:pPr>
              <w:ind w:left="360"/>
              <w:rPr>
                <w:sz w:val="20"/>
                <w:szCs w:val="20"/>
              </w:rPr>
            </w:pPr>
          </w:p>
        </w:tc>
        <w:tc>
          <w:tcPr>
            <w:tcW w:w="1084" w:type="dxa"/>
            <w:vAlign w:val="bottom"/>
          </w:tcPr>
          <w:p w14:paraId="5F67F3DC" w14:textId="77777777" w:rsidR="002476EC" w:rsidRPr="004E5957" w:rsidRDefault="002476EC" w:rsidP="00F177F1">
            <w:pPr>
              <w:rPr>
                <w:sz w:val="20"/>
                <w:szCs w:val="20"/>
              </w:rPr>
            </w:pPr>
            <w:r w:rsidRPr="004E5957">
              <w:rPr>
                <w:color w:val="000000"/>
                <w:sz w:val="20"/>
                <w:szCs w:val="20"/>
              </w:rPr>
              <w:t>353916</w:t>
            </w:r>
          </w:p>
        </w:tc>
        <w:tc>
          <w:tcPr>
            <w:tcW w:w="1289" w:type="dxa"/>
            <w:vAlign w:val="bottom"/>
          </w:tcPr>
          <w:p w14:paraId="3203353C" w14:textId="77777777" w:rsidR="002476EC" w:rsidRPr="004E5957" w:rsidRDefault="002476EC" w:rsidP="00F177F1">
            <w:pPr>
              <w:rPr>
                <w:sz w:val="20"/>
                <w:szCs w:val="20"/>
              </w:rPr>
            </w:pPr>
            <w:r w:rsidRPr="004E5957">
              <w:rPr>
                <w:color w:val="000000"/>
                <w:sz w:val="20"/>
                <w:szCs w:val="20"/>
              </w:rPr>
              <w:t>186916</w:t>
            </w:r>
          </w:p>
        </w:tc>
        <w:tc>
          <w:tcPr>
            <w:tcW w:w="1289" w:type="dxa"/>
          </w:tcPr>
          <w:p w14:paraId="401E115E" w14:textId="77777777" w:rsidR="002476EC" w:rsidRPr="004E5957" w:rsidRDefault="002476EC" w:rsidP="00F177F1">
            <w:pPr>
              <w:rPr>
                <w:sz w:val="20"/>
                <w:szCs w:val="20"/>
              </w:rPr>
            </w:pPr>
            <w:r w:rsidRPr="004E5957">
              <w:rPr>
                <w:sz w:val="20"/>
                <w:szCs w:val="20"/>
              </w:rPr>
              <w:t>145000</w:t>
            </w:r>
          </w:p>
        </w:tc>
        <w:tc>
          <w:tcPr>
            <w:tcW w:w="1281" w:type="dxa"/>
          </w:tcPr>
          <w:p w14:paraId="5C8D236E" w14:textId="77777777" w:rsidR="002476EC" w:rsidRPr="004E5957" w:rsidRDefault="002476EC" w:rsidP="00F177F1">
            <w:pPr>
              <w:ind w:left="360"/>
              <w:rPr>
                <w:sz w:val="20"/>
                <w:szCs w:val="20"/>
              </w:rPr>
            </w:pPr>
            <w:r w:rsidRPr="004E5957">
              <w:rPr>
                <w:sz w:val="20"/>
                <w:szCs w:val="20"/>
              </w:rPr>
              <w:t>22000</w:t>
            </w:r>
            <w:r w:rsidRPr="004E5957">
              <w:rPr>
                <w:rStyle w:val="FootnoteReference"/>
                <w:sz w:val="20"/>
                <w:szCs w:val="20"/>
              </w:rPr>
              <w:footnoteReference w:id="2"/>
            </w:r>
          </w:p>
        </w:tc>
      </w:tr>
      <w:tr w:rsidR="002476EC" w:rsidRPr="0038149A" w14:paraId="04CC8C57" w14:textId="77777777" w:rsidTr="00F177F1">
        <w:tc>
          <w:tcPr>
            <w:tcW w:w="1319" w:type="dxa"/>
          </w:tcPr>
          <w:p w14:paraId="4C71AB1D" w14:textId="77777777" w:rsidR="002476EC" w:rsidRPr="00002BED" w:rsidRDefault="002476EC" w:rsidP="00F177F1">
            <w:pPr>
              <w:rPr>
                <w:b/>
                <w:sz w:val="20"/>
              </w:rPr>
            </w:pPr>
            <w:r>
              <w:rPr>
                <w:b/>
                <w:sz w:val="20"/>
              </w:rPr>
              <w:t>Indirect costs (7%)</w:t>
            </w:r>
          </w:p>
        </w:tc>
        <w:tc>
          <w:tcPr>
            <w:tcW w:w="1535" w:type="dxa"/>
          </w:tcPr>
          <w:p w14:paraId="3FBE65FB" w14:textId="77777777" w:rsidR="002476EC" w:rsidRPr="004E5957" w:rsidRDefault="002476EC" w:rsidP="00F177F1">
            <w:pPr>
              <w:rPr>
                <w:sz w:val="20"/>
                <w:szCs w:val="20"/>
              </w:rPr>
            </w:pPr>
          </w:p>
        </w:tc>
        <w:tc>
          <w:tcPr>
            <w:tcW w:w="1033" w:type="dxa"/>
          </w:tcPr>
          <w:p w14:paraId="065B1DFC" w14:textId="77777777" w:rsidR="002476EC" w:rsidRPr="004E5957" w:rsidRDefault="002476EC" w:rsidP="00F177F1">
            <w:pPr>
              <w:rPr>
                <w:sz w:val="20"/>
                <w:szCs w:val="20"/>
              </w:rPr>
            </w:pPr>
          </w:p>
        </w:tc>
        <w:tc>
          <w:tcPr>
            <w:tcW w:w="883" w:type="dxa"/>
          </w:tcPr>
          <w:p w14:paraId="709A112E" w14:textId="77777777" w:rsidR="002476EC" w:rsidRPr="004E5957" w:rsidRDefault="002476EC" w:rsidP="00F177F1">
            <w:pPr>
              <w:rPr>
                <w:sz w:val="20"/>
                <w:szCs w:val="20"/>
              </w:rPr>
            </w:pPr>
          </w:p>
        </w:tc>
        <w:tc>
          <w:tcPr>
            <w:tcW w:w="1084" w:type="dxa"/>
          </w:tcPr>
          <w:p w14:paraId="6191FA3C" w14:textId="77777777" w:rsidR="002476EC" w:rsidRPr="004E5957" w:rsidRDefault="002476EC" w:rsidP="00F177F1">
            <w:pPr>
              <w:rPr>
                <w:sz w:val="20"/>
                <w:szCs w:val="20"/>
              </w:rPr>
            </w:pPr>
            <w:r w:rsidRPr="004E5957">
              <w:rPr>
                <w:sz w:val="20"/>
                <w:szCs w:val="20"/>
              </w:rPr>
              <w:t>13084</w:t>
            </w:r>
          </w:p>
        </w:tc>
        <w:tc>
          <w:tcPr>
            <w:tcW w:w="1289" w:type="dxa"/>
          </w:tcPr>
          <w:p w14:paraId="3839B89F" w14:textId="77777777" w:rsidR="002476EC" w:rsidRPr="004E5957" w:rsidRDefault="002476EC" w:rsidP="00F177F1">
            <w:pPr>
              <w:rPr>
                <w:sz w:val="20"/>
                <w:szCs w:val="20"/>
              </w:rPr>
            </w:pPr>
            <w:r w:rsidRPr="004E5957">
              <w:rPr>
                <w:sz w:val="20"/>
                <w:szCs w:val="20"/>
              </w:rPr>
              <w:t>13084</w:t>
            </w:r>
          </w:p>
        </w:tc>
        <w:tc>
          <w:tcPr>
            <w:tcW w:w="1289" w:type="dxa"/>
          </w:tcPr>
          <w:p w14:paraId="196C8A06" w14:textId="77777777" w:rsidR="002476EC" w:rsidRPr="004E5957" w:rsidRDefault="002476EC" w:rsidP="00F177F1">
            <w:pPr>
              <w:rPr>
                <w:sz w:val="20"/>
                <w:szCs w:val="20"/>
              </w:rPr>
            </w:pPr>
          </w:p>
        </w:tc>
        <w:tc>
          <w:tcPr>
            <w:tcW w:w="1281" w:type="dxa"/>
          </w:tcPr>
          <w:p w14:paraId="73F7CEFC" w14:textId="77777777" w:rsidR="002476EC" w:rsidRPr="004E5957" w:rsidRDefault="002476EC" w:rsidP="00F177F1">
            <w:pPr>
              <w:rPr>
                <w:sz w:val="20"/>
                <w:szCs w:val="20"/>
              </w:rPr>
            </w:pPr>
          </w:p>
        </w:tc>
      </w:tr>
      <w:tr w:rsidR="002476EC" w:rsidRPr="002476EC" w14:paraId="0CC1B49D" w14:textId="77777777" w:rsidTr="00F177F1">
        <w:tc>
          <w:tcPr>
            <w:tcW w:w="1319" w:type="dxa"/>
          </w:tcPr>
          <w:p w14:paraId="3630A392" w14:textId="77777777" w:rsidR="002476EC" w:rsidRPr="002476EC" w:rsidRDefault="002476EC" w:rsidP="00F177F1">
            <w:pPr>
              <w:rPr>
                <w:b/>
                <w:sz w:val="20"/>
              </w:rPr>
            </w:pPr>
            <w:r w:rsidRPr="002476EC">
              <w:rPr>
                <w:b/>
                <w:sz w:val="20"/>
              </w:rPr>
              <w:t>Total</w:t>
            </w:r>
          </w:p>
        </w:tc>
        <w:tc>
          <w:tcPr>
            <w:tcW w:w="1535" w:type="dxa"/>
          </w:tcPr>
          <w:p w14:paraId="02FFFA33" w14:textId="77777777" w:rsidR="002476EC" w:rsidRPr="002476EC" w:rsidRDefault="002476EC" w:rsidP="00F177F1">
            <w:pPr>
              <w:rPr>
                <w:b/>
                <w:sz w:val="20"/>
                <w:szCs w:val="20"/>
              </w:rPr>
            </w:pPr>
          </w:p>
        </w:tc>
        <w:tc>
          <w:tcPr>
            <w:tcW w:w="1033" w:type="dxa"/>
          </w:tcPr>
          <w:p w14:paraId="312E280E" w14:textId="77777777" w:rsidR="002476EC" w:rsidRPr="002476EC" w:rsidRDefault="002476EC" w:rsidP="00F177F1">
            <w:pPr>
              <w:rPr>
                <w:b/>
                <w:sz w:val="20"/>
                <w:szCs w:val="20"/>
              </w:rPr>
            </w:pPr>
          </w:p>
        </w:tc>
        <w:tc>
          <w:tcPr>
            <w:tcW w:w="883" w:type="dxa"/>
          </w:tcPr>
          <w:p w14:paraId="52C37D66" w14:textId="77777777" w:rsidR="002476EC" w:rsidRPr="002476EC" w:rsidRDefault="002476EC" w:rsidP="00F177F1">
            <w:pPr>
              <w:rPr>
                <w:b/>
                <w:sz w:val="20"/>
                <w:szCs w:val="20"/>
              </w:rPr>
            </w:pPr>
          </w:p>
        </w:tc>
        <w:tc>
          <w:tcPr>
            <w:tcW w:w="1084" w:type="dxa"/>
          </w:tcPr>
          <w:p w14:paraId="30AE9A82" w14:textId="77777777" w:rsidR="002476EC" w:rsidRPr="002476EC" w:rsidRDefault="002476EC" w:rsidP="00F177F1">
            <w:pPr>
              <w:rPr>
                <w:b/>
                <w:sz w:val="20"/>
                <w:szCs w:val="20"/>
              </w:rPr>
            </w:pPr>
            <w:r w:rsidRPr="002476EC">
              <w:rPr>
                <w:b/>
                <w:sz w:val="20"/>
                <w:szCs w:val="20"/>
              </w:rPr>
              <w:t>367000</w:t>
            </w:r>
          </w:p>
        </w:tc>
        <w:tc>
          <w:tcPr>
            <w:tcW w:w="1289" w:type="dxa"/>
          </w:tcPr>
          <w:p w14:paraId="356A28A5" w14:textId="77777777" w:rsidR="002476EC" w:rsidRPr="002476EC" w:rsidRDefault="002476EC" w:rsidP="00F177F1">
            <w:pPr>
              <w:rPr>
                <w:b/>
                <w:sz w:val="20"/>
                <w:szCs w:val="20"/>
              </w:rPr>
            </w:pPr>
            <w:r w:rsidRPr="002476EC">
              <w:rPr>
                <w:b/>
                <w:sz w:val="20"/>
                <w:szCs w:val="20"/>
              </w:rPr>
              <w:t>200000</w:t>
            </w:r>
          </w:p>
        </w:tc>
        <w:tc>
          <w:tcPr>
            <w:tcW w:w="1289" w:type="dxa"/>
          </w:tcPr>
          <w:p w14:paraId="44A61D5B" w14:textId="77777777" w:rsidR="002476EC" w:rsidRPr="002476EC" w:rsidRDefault="002476EC" w:rsidP="00F177F1">
            <w:pPr>
              <w:rPr>
                <w:b/>
                <w:sz w:val="20"/>
                <w:szCs w:val="20"/>
              </w:rPr>
            </w:pPr>
          </w:p>
        </w:tc>
        <w:tc>
          <w:tcPr>
            <w:tcW w:w="1281" w:type="dxa"/>
          </w:tcPr>
          <w:p w14:paraId="33C0F69D" w14:textId="77777777" w:rsidR="002476EC" w:rsidRPr="002476EC" w:rsidRDefault="002476EC" w:rsidP="00F177F1">
            <w:pPr>
              <w:rPr>
                <w:b/>
                <w:sz w:val="20"/>
                <w:szCs w:val="20"/>
              </w:rPr>
            </w:pPr>
          </w:p>
        </w:tc>
      </w:tr>
    </w:tbl>
    <w:p w14:paraId="25023701" w14:textId="77777777" w:rsidR="007F7217" w:rsidRPr="00C870B8" w:rsidRDefault="007F7217" w:rsidP="00CF1A9F">
      <w:pPr>
        <w:spacing w:before="120" w:after="120"/>
        <w:jc w:val="both"/>
        <w:rPr>
          <w:i/>
          <w:sz w:val="20"/>
        </w:rPr>
      </w:pPr>
    </w:p>
    <w:sectPr w:rsidR="007F7217" w:rsidRPr="00C870B8" w:rsidSect="00091CDC">
      <w:headerReference w:type="default" r:id="rId10"/>
      <w:pgSz w:w="12240" w:h="15840"/>
      <w:pgMar w:top="806" w:right="1440" w:bottom="152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CE50B" w14:textId="77777777" w:rsidR="00DC0D30" w:rsidRDefault="00DC0D30" w:rsidP="00AE5E29">
      <w:pPr>
        <w:spacing w:after="0" w:line="240" w:lineRule="auto"/>
      </w:pPr>
      <w:r>
        <w:separator/>
      </w:r>
    </w:p>
  </w:endnote>
  <w:endnote w:type="continuationSeparator" w:id="0">
    <w:p w14:paraId="3468772A" w14:textId="77777777" w:rsidR="00DC0D30" w:rsidRDefault="00DC0D30" w:rsidP="00AE5E29">
      <w:pPr>
        <w:spacing w:after="0" w:line="240" w:lineRule="auto"/>
      </w:pPr>
      <w:r>
        <w:continuationSeparator/>
      </w:r>
    </w:p>
  </w:endnote>
  <w:endnote w:type="continuationNotice" w:id="1">
    <w:p w14:paraId="57FBC9E6" w14:textId="77777777" w:rsidR="00DC0D30" w:rsidRDefault="00DC0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72C2C" w14:textId="77777777" w:rsidR="00DC0D30" w:rsidRDefault="00DC0D30" w:rsidP="00AE5E29">
      <w:pPr>
        <w:spacing w:after="0" w:line="240" w:lineRule="auto"/>
      </w:pPr>
      <w:r>
        <w:separator/>
      </w:r>
    </w:p>
  </w:footnote>
  <w:footnote w:type="continuationSeparator" w:id="0">
    <w:p w14:paraId="517DA195" w14:textId="77777777" w:rsidR="00DC0D30" w:rsidRDefault="00DC0D30" w:rsidP="00AE5E29">
      <w:pPr>
        <w:spacing w:after="0" w:line="240" w:lineRule="auto"/>
      </w:pPr>
      <w:r>
        <w:continuationSeparator/>
      </w:r>
    </w:p>
  </w:footnote>
  <w:footnote w:type="continuationNotice" w:id="1">
    <w:p w14:paraId="0886F086" w14:textId="77777777" w:rsidR="00DC0D30" w:rsidRDefault="00DC0D30">
      <w:pPr>
        <w:spacing w:after="0" w:line="240" w:lineRule="auto"/>
      </w:pPr>
    </w:p>
  </w:footnote>
  <w:footnote w:id="2">
    <w:p w14:paraId="7E3A9AC3" w14:textId="77777777" w:rsidR="002476EC" w:rsidRPr="00E500DC" w:rsidRDefault="002476EC" w:rsidP="002476EC">
      <w:pPr>
        <w:pStyle w:val="FootnoteText"/>
        <w:rPr>
          <w:ins w:id="1" w:author="Hofmann, Christine" w:date="2018-08-29T10:53:00Z"/>
          <w:lang w:val="en-GB"/>
        </w:rPr>
      </w:pPr>
      <w:ins w:id="2" w:author="Hofmann, Christine" w:date="2018-08-29T10:53:00Z">
        <w:r>
          <w:rPr>
            <w:rStyle w:val="FootnoteReference"/>
          </w:rPr>
          <w:footnoteRef/>
        </w:r>
        <w:r>
          <w:t xml:space="preserve"> </w:t>
        </w:r>
        <w:r>
          <w:rPr>
            <w:lang w:val="en-GB"/>
          </w:rPr>
          <w:t xml:space="preserve">The remaining funds from phase I are being included in budget line C, as per prior agreement with UNPRPD.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59306"/>
      <w:docPartObj>
        <w:docPartGallery w:val="Page Numbers (Top of Page)"/>
        <w:docPartUnique/>
      </w:docPartObj>
    </w:sdtPr>
    <w:sdtEndPr>
      <w:rPr>
        <w:noProof/>
      </w:rPr>
    </w:sdtEndPr>
    <w:sdtContent>
      <w:p w14:paraId="71CD4BC8" w14:textId="31A65D7B" w:rsidR="00FB47E3" w:rsidRDefault="00FB47E3">
        <w:pPr>
          <w:pStyle w:val="Header"/>
        </w:pPr>
        <w:r>
          <w:fldChar w:fldCharType="begin"/>
        </w:r>
        <w:r>
          <w:instrText xml:space="preserve"> PAGE   \* MERGEFORMAT </w:instrText>
        </w:r>
        <w:r>
          <w:fldChar w:fldCharType="separate"/>
        </w:r>
        <w:r w:rsidR="002476EC">
          <w:rPr>
            <w:noProof/>
          </w:rPr>
          <w:t>11</w:t>
        </w:r>
        <w:r>
          <w:rPr>
            <w:noProof/>
          </w:rPr>
          <w:fldChar w:fldCharType="end"/>
        </w:r>
      </w:p>
    </w:sdtContent>
  </w:sdt>
  <w:p w14:paraId="6BE11996" w14:textId="77777777" w:rsidR="00FB47E3" w:rsidRDefault="00FB4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B62"/>
    <w:multiLevelType w:val="hybridMultilevel"/>
    <w:tmpl w:val="CF4A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2BC9"/>
    <w:multiLevelType w:val="hybridMultilevel"/>
    <w:tmpl w:val="8FB6AE2A"/>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2DBE"/>
    <w:multiLevelType w:val="hybridMultilevel"/>
    <w:tmpl w:val="B3F0A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86A61"/>
    <w:multiLevelType w:val="hybridMultilevel"/>
    <w:tmpl w:val="95229D76"/>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5"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D72E1"/>
    <w:multiLevelType w:val="hybridMultilevel"/>
    <w:tmpl w:val="652CB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D400E2"/>
    <w:multiLevelType w:val="hybridMultilevel"/>
    <w:tmpl w:val="DEA04932"/>
    <w:lvl w:ilvl="0" w:tplc="998E4862">
      <w:start w:val="1"/>
      <w:numFmt w:val="upperLetter"/>
      <w:lvlText w:val="(%1)"/>
      <w:lvlJc w:val="left"/>
      <w:pPr>
        <w:ind w:left="720" w:hanging="36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C481F"/>
    <w:multiLevelType w:val="hybridMultilevel"/>
    <w:tmpl w:val="1BE0D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3B3433"/>
    <w:multiLevelType w:val="hybridMultilevel"/>
    <w:tmpl w:val="4992BBC0"/>
    <w:lvl w:ilvl="0" w:tplc="5A6C3A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A4347"/>
    <w:multiLevelType w:val="hybridMultilevel"/>
    <w:tmpl w:val="72140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995F3B"/>
    <w:multiLevelType w:val="hybridMultilevel"/>
    <w:tmpl w:val="BB76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51C7C"/>
    <w:multiLevelType w:val="hybridMultilevel"/>
    <w:tmpl w:val="DFD20472"/>
    <w:lvl w:ilvl="0" w:tplc="CDD27C86">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E0238"/>
    <w:multiLevelType w:val="hybridMultilevel"/>
    <w:tmpl w:val="9E941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A76C2A"/>
    <w:multiLevelType w:val="hybridMultilevel"/>
    <w:tmpl w:val="908276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AE21DCC"/>
    <w:multiLevelType w:val="hybridMultilevel"/>
    <w:tmpl w:val="8BCEC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B319C0"/>
    <w:multiLevelType w:val="hybridMultilevel"/>
    <w:tmpl w:val="FC3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87BA6"/>
    <w:multiLevelType w:val="hybridMultilevel"/>
    <w:tmpl w:val="858CD41E"/>
    <w:lvl w:ilvl="0" w:tplc="77BAAC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3070A"/>
    <w:multiLevelType w:val="hybridMultilevel"/>
    <w:tmpl w:val="EC9CC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3C73BD"/>
    <w:multiLevelType w:val="hybridMultilevel"/>
    <w:tmpl w:val="B2B20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A85683"/>
    <w:multiLevelType w:val="hybridMultilevel"/>
    <w:tmpl w:val="6D62BE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F725C"/>
    <w:multiLevelType w:val="hybridMultilevel"/>
    <w:tmpl w:val="EF88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230F1"/>
    <w:multiLevelType w:val="hybridMultilevel"/>
    <w:tmpl w:val="73CC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44608F"/>
    <w:multiLevelType w:val="hybridMultilevel"/>
    <w:tmpl w:val="1D468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AD0418"/>
    <w:multiLevelType w:val="hybridMultilevel"/>
    <w:tmpl w:val="92B0E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06B0F7F"/>
    <w:multiLevelType w:val="multilevel"/>
    <w:tmpl w:val="B9C43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1424267"/>
    <w:multiLevelType w:val="hybridMultilevel"/>
    <w:tmpl w:val="5A5AA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BB0D47"/>
    <w:multiLevelType w:val="hybridMultilevel"/>
    <w:tmpl w:val="376A2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D803C5"/>
    <w:multiLevelType w:val="hybridMultilevel"/>
    <w:tmpl w:val="77EAB676"/>
    <w:lvl w:ilvl="0" w:tplc="56348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7B3C1B"/>
    <w:multiLevelType w:val="hybridMultilevel"/>
    <w:tmpl w:val="B3F4290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B0919"/>
    <w:multiLevelType w:val="hybridMultilevel"/>
    <w:tmpl w:val="732E3B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
  </w:num>
  <w:num w:numId="2">
    <w:abstractNumId w:val="14"/>
  </w:num>
  <w:num w:numId="3">
    <w:abstractNumId w:val="15"/>
  </w:num>
  <w:num w:numId="4">
    <w:abstractNumId w:val="25"/>
  </w:num>
  <w:num w:numId="5">
    <w:abstractNumId w:val="5"/>
  </w:num>
  <w:num w:numId="6">
    <w:abstractNumId w:val="1"/>
  </w:num>
  <w:num w:numId="7">
    <w:abstractNumId w:val="7"/>
  </w:num>
  <w:num w:numId="8">
    <w:abstractNumId w:val="27"/>
  </w:num>
  <w:num w:numId="9">
    <w:abstractNumId w:val="31"/>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19"/>
  </w:num>
  <w:num w:numId="15">
    <w:abstractNumId w:val="35"/>
  </w:num>
  <w:num w:numId="16">
    <w:abstractNumId w:val="32"/>
  </w:num>
  <w:num w:numId="17">
    <w:abstractNumId w:val="12"/>
  </w:num>
  <w:num w:numId="18">
    <w:abstractNumId w:val="10"/>
  </w:num>
  <w:num w:numId="19">
    <w:abstractNumId w:val="29"/>
  </w:num>
  <w:num w:numId="20">
    <w:abstractNumId w:val="6"/>
  </w:num>
  <w:num w:numId="21">
    <w:abstractNumId w:val="36"/>
  </w:num>
  <w:num w:numId="22">
    <w:abstractNumId w:val="37"/>
  </w:num>
  <w:num w:numId="23">
    <w:abstractNumId w:val="21"/>
  </w:num>
  <w:num w:numId="24">
    <w:abstractNumId w:val="34"/>
  </w:num>
  <w:num w:numId="25">
    <w:abstractNumId w:val="26"/>
  </w:num>
  <w:num w:numId="26">
    <w:abstractNumId w:val="28"/>
  </w:num>
  <w:num w:numId="27">
    <w:abstractNumId w:val="33"/>
  </w:num>
  <w:num w:numId="28">
    <w:abstractNumId w:val="0"/>
  </w:num>
  <w:num w:numId="29">
    <w:abstractNumId w:val="8"/>
  </w:num>
  <w:num w:numId="30">
    <w:abstractNumId w:val="9"/>
  </w:num>
  <w:num w:numId="31">
    <w:abstractNumId w:val="16"/>
  </w:num>
  <w:num w:numId="32">
    <w:abstractNumId w:val="22"/>
  </w:num>
  <w:num w:numId="33">
    <w:abstractNumId w:val="13"/>
  </w:num>
  <w:num w:numId="34">
    <w:abstractNumId w:val="18"/>
  </w:num>
  <w:num w:numId="35">
    <w:abstractNumId w:val="30"/>
  </w:num>
  <w:num w:numId="36">
    <w:abstractNumId w:val="11"/>
  </w:num>
  <w:num w:numId="37">
    <w:abstractNumId w:val="17"/>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fmann, Christine">
    <w15:presenceInfo w15:providerId="AD" w15:userId="S-1-5-21-525788414-1921020387-24915789-3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B"/>
    <w:rsid w:val="00001BC9"/>
    <w:rsid w:val="0000350B"/>
    <w:rsid w:val="000066B1"/>
    <w:rsid w:val="000072EC"/>
    <w:rsid w:val="00013759"/>
    <w:rsid w:val="00014409"/>
    <w:rsid w:val="00014FD9"/>
    <w:rsid w:val="00015133"/>
    <w:rsid w:val="00015BB8"/>
    <w:rsid w:val="00021EC2"/>
    <w:rsid w:val="0002245F"/>
    <w:rsid w:val="00027DA4"/>
    <w:rsid w:val="0003344B"/>
    <w:rsid w:val="00037B11"/>
    <w:rsid w:val="00041A09"/>
    <w:rsid w:val="00045538"/>
    <w:rsid w:val="00056CC0"/>
    <w:rsid w:val="00057EBB"/>
    <w:rsid w:val="000749AF"/>
    <w:rsid w:val="00082D73"/>
    <w:rsid w:val="0009182E"/>
    <w:rsid w:val="00091CDC"/>
    <w:rsid w:val="00094B85"/>
    <w:rsid w:val="000A6ED4"/>
    <w:rsid w:val="000B1707"/>
    <w:rsid w:val="000B44B2"/>
    <w:rsid w:val="000C5FE2"/>
    <w:rsid w:val="000D2737"/>
    <w:rsid w:val="000D2EEE"/>
    <w:rsid w:val="000E13FF"/>
    <w:rsid w:val="000E4D04"/>
    <w:rsid w:val="000F24D3"/>
    <w:rsid w:val="000F2B19"/>
    <w:rsid w:val="001059FE"/>
    <w:rsid w:val="00106938"/>
    <w:rsid w:val="00111D7A"/>
    <w:rsid w:val="001258EB"/>
    <w:rsid w:val="00127460"/>
    <w:rsid w:val="00127622"/>
    <w:rsid w:val="00132A82"/>
    <w:rsid w:val="001331AC"/>
    <w:rsid w:val="00133449"/>
    <w:rsid w:val="00137348"/>
    <w:rsid w:val="00142BE9"/>
    <w:rsid w:val="00144966"/>
    <w:rsid w:val="00154C48"/>
    <w:rsid w:val="00154F9C"/>
    <w:rsid w:val="00156CA5"/>
    <w:rsid w:val="00162885"/>
    <w:rsid w:val="0016657F"/>
    <w:rsid w:val="00166A5C"/>
    <w:rsid w:val="00171B6A"/>
    <w:rsid w:val="001746B0"/>
    <w:rsid w:val="00175FC3"/>
    <w:rsid w:val="00180D5C"/>
    <w:rsid w:val="0018674B"/>
    <w:rsid w:val="00193477"/>
    <w:rsid w:val="001949F1"/>
    <w:rsid w:val="00197E4C"/>
    <w:rsid w:val="001A403F"/>
    <w:rsid w:val="001A4650"/>
    <w:rsid w:val="001A6DF2"/>
    <w:rsid w:val="001B046A"/>
    <w:rsid w:val="001C67FA"/>
    <w:rsid w:val="001D4745"/>
    <w:rsid w:val="001D6964"/>
    <w:rsid w:val="001E1436"/>
    <w:rsid w:val="001E25F5"/>
    <w:rsid w:val="001E5E54"/>
    <w:rsid w:val="001F00A9"/>
    <w:rsid w:val="001F39DA"/>
    <w:rsid w:val="00202911"/>
    <w:rsid w:val="002029FB"/>
    <w:rsid w:val="002108E5"/>
    <w:rsid w:val="0021188A"/>
    <w:rsid w:val="002212F8"/>
    <w:rsid w:val="00233C22"/>
    <w:rsid w:val="002476EC"/>
    <w:rsid w:val="00255A89"/>
    <w:rsid w:val="00257C01"/>
    <w:rsid w:val="00262613"/>
    <w:rsid w:val="00265370"/>
    <w:rsid w:val="002716CF"/>
    <w:rsid w:val="0027533E"/>
    <w:rsid w:val="00275BAF"/>
    <w:rsid w:val="002942FF"/>
    <w:rsid w:val="00295FE8"/>
    <w:rsid w:val="002A37D7"/>
    <w:rsid w:val="002A4697"/>
    <w:rsid w:val="002A5A40"/>
    <w:rsid w:val="002B0B2B"/>
    <w:rsid w:val="002B1B63"/>
    <w:rsid w:val="002C0AA0"/>
    <w:rsid w:val="002C2F8C"/>
    <w:rsid w:val="002D65E9"/>
    <w:rsid w:val="002E5511"/>
    <w:rsid w:val="002E5D08"/>
    <w:rsid w:val="002E7154"/>
    <w:rsid w:val="002F1BCA"/>
    <w:rsid w:val="002F7670"/>
    <w:rsid w:val="003009E6"/>
    <w:rsid w:val="0030413A"/>
    <w:rsid w:val="0030423B"/>
    <w:rsid w:val="0031003E"/>
    <w:rsid w:val="0031242F"/>
    <w:rsid w:val="00315363"/>
    <w:rsid w:val="00333590"/>
    <w:rsid w:val="003436FB"/>
    <w:rsid w:val="00350D8F"/>
    <w:rsid w:val="003525B1"/>
    <w:rsid w:val="00356A15"/>
    <w:rsid w:val="00357DB4"/>
    <w:rsid w:val="0037556B"/>
    <w:rsid w:val="003807D9"/>
    <w:rsid w:val="00385110"/>
    <w:rsid w:val="00391652"/>
    <w:rsid w:val="00393451"/>
    <w:rsid w:val="00396A98"/>
    <w:rsid w:val="003A0EA4"/>
    <w:rsid w:val="003A42F1"/>
    <w:rsid w:val="003A461B"/>
    <w:rsid w:val="003A5B0B"/>
    <w:rsid w:val="003A6231"/>
    <w:rsid w:val="003B073F"/>
    <w:rsid w:val="003B25DB"/>
    <w:rsid w:val="003B6CC7"/>
    <w:rsid w:val="003C121A"/>
    <w:rsid w:val="003C4126"/>
    <w:rsid w:val="003C4CF1"/>
    <w:rsid w:val="003D2801"/>
    <w:rsid w:val="003F2FAA"/>
    <w:rsid w:val="003F6D71"/>
    <w:rsid w:val="003F7F49"/>
    <w:rsid w:val="00403A15"/>
    <w:rsid w:val="00406A5F"/>
    <w:rsid w:val="00412481"/>
    <w:rsid w:val="00412DCC"/>
    <w:rsid w:val="004138DA"/>
    <w:rsid w:val="004169E4"/>
    <w:rsid w:val="00422F61"/>
    <w:rsid w:val="00424B13"/>
    <w:rsid w:val="00426745"/>
    <w:rsid w:val="00430ED4"/>
    <w:rsid w:val="00434CAF"/>
    <w:rsid w:val="00440FBC"/>
    <w:rsid w:val="00445067"/>
    <w:rsid w:val="00446161"/>
    <w:rsid w:val="004615A5"/>
    <w:rsid w:val="00464AD2"/>
    <w:rsid w:val="0046596F"/>
    <w:rsid w:val="00471817"/>
    <w:rsid w:val="00475DFE"/>
    <w:rsid w:val="004760E6"/>
    <w:rsid w:val="00483295"/>
    <w:rsid w:val="00490875"/>
    <w:rsid w:val="004A2C3D"/>
    <w:rsid w:val="004A4936"/>
    <w:rsid w:val="004B2F4B"/>
    <w:rsid w:val="004B4CF1"/>
    <w:rsid w:val="004C2CEE"/>
    <w:rsid w:val="004C31F3"/>
    <w:rsid w:val="004D202B"/>
    <w:rsid w:val="004D2049"/>
    <w:rsid w:val="004D43DB"/>
    <w:rsid w:val="004E0AD5"/>
    <w:rsid w:val="004E0F7E"/>
    <w:rsid w:val="004E391F"/>
    <w:rsid w:val="004E5957"/>
    <w:rsid w:val="004F0ECF"/>
    <w:rsid w:val="004F1689"/>
    <w:rsid w:val="004F5ED6"/>
    <w:rsid w:val="00500A75"/>
    <w:rsid w:val="005108BD"/>
    <w:rsid w:val="00511929"/>
    <w:rsid w:val="0052059A"/>
    <w:rsid w:val="00525BBA"/>
    <w:rsid w:val="005266DE"/>
    <w:rsid w:val="0053241F"/>
    <w:rsid w:val="005325F0"/>
    <w:rsid w:val="0053516C"/>
    <w:rsid w:val="00536C9C"/>
    <w:rsid w:val="00540584"/>
    <w:rsid w:val="005536CE"/>
    <w:rsid w:val="00556DB9"/>
    <w:rsid w:val="0055708F"/>
    <w:rsid w:val="005602C7"/>
    <w:rsid w:val="00561125"/>
    <w:rsid w:val="005651E0"/>
    <w:rsid w:val="0056649F"/>
    <w:rsid w:val="00575BDA"/>
    <w:rsid w:val="0058788C"/>
    <w:rsid w:val="005A694E"/>
    <w:rsid w:val="005B1EB7"/>
    <w:rsid w:val="005C00B4"/>
    <w:rsid w:val="005C4467"/>
    <w:rsid w:val="005C7081"/>
    <w:rsid w:val="005D0604"/>
    <w:rsid w:val="005D56DA"/>
    <w:rsid w:val="005D576B"/>
    <w:rsid w:val="005D7EB2"/>
    <w:rsid w:val="005E414A"/>
    <w:rsid w:val="005E61EE"/>
    <w:rsid w:val="005F07BA"/>
    <w:rsid w:val="005F25E7"/>
    <w:rsid w:val="005F2AD4"/>
    <w:rsid w:val="005F64B2"/>
    <w:rsid w:val="005F6849"/>
    <w:rsid w:val="005F6974"/>
    <w:rsid w:val="005F7C1B"/>
    <w:rsid w:val="006063A9"/>
    <w:rsid w:val="0061067A"/>
    <w:rsid w:val="00611378"/>
    <w:rsid w:val="006130B1"/>
    <w:rsid w:val="00621597"/>
    <w:rsid w:val="006354B9"/>
    <w:rsid w:val="00636A32"/>
    <w:rsid w:val="0064037F"/>
    <w:rsid w:val="00647908"/>
    <w:rsid w:val="00654C1A"/>
    <w:rsid w:val="00655CFE"/>
    <w:rsid w:val="0065704C"/>
    <w:rsid w:val="0066393F"/>
    <w:rsid w:val="00663CAD"/>
    <w:rsid w:val="00675E82"/>
    <w:rsid w:val="00677B01"/>
    <w:rsid w:val="0068032E"/>
    <w:rsid w:val="00680DA3"/>
    <w:rsid w:val="0068507C"/>
    <w:rsid w:val="00685A94"/>
    <w:rsid w:val="006861B3"/>
    <w:rsid w:val="0068648D"/>
    <w:rsid w:val="0068770F"/>
    <w:rsid w:val="0069194B"/>
    <w:rsid w:val="00694F13"/>
    <w:rsid w:val="0069628E"/>
    <w:rsid w:val="006B255B"/>
    <w:rsid w:val="006D0E84"/>
    <w:rsid w:val="006D15FB"/>
    <w:rsid w:val="006D5002"/>
    <w:rsid w:val="006E0C35"/>
    <w:rsid w:val="006E2237"/>
    <w:rsid w:val="006E2949"/>
    <w:rsid w:val="006E716E"/>
    <w:rsid w:val="00702FEF"/>
    <w:rsid w:val="0070527F"/>
    <w:rsid w:val="007104ED"/>
    <w:rsid w:val="00715351"/>
    <w:rsid w:val="00717451"/>
    <w:rsid w:val="00717F2F"/>
    <w:rsid w:val="007201C5"/>
    <w:rsid w:val="00723061"/>
    <w:rsid w:val="00730B7A"/>
    <w:rsid w:val="007452E0"/>
    <w:rsid w:val="007475D5"/>
    <w:rsid w:val="00753618"/>
    <w:rsid w:val="00757125"/>
    <w:rsid w:val="0076090B"/>
    <w:rsid w:val="007662A5"/>
    <w:rsid w:val="007724C7"/>
    <w:rsid w:val="007729B1"/>
    <w:rsid w:val="00773590"/>
    <w:rsid w:val="00775910"/>
    <w:rsid w:val="00776870"/>
    <w:rsid w:val="007844F3"/>
    <w:rsid w:val="0079231A"/>
    <w:rsid w:val="007931D4"/>
    <w:rsid w:val="007A231D"/>
    <w:rsid w:val="007B06BC"/>
    <w:rsid w:val="007D2CEC"/>
    <w:rsid w:val="007D4A20"/>
    <w:rsid w:val="007E238F"/>
    <w:rsid w:val="007E7D36"/>
    <w:rsid w:val="007F4E60"/>
    <w:rsid w:val="007F5334"/>
    <w:rsid w:val="007F7217"/>
    <w:rsid w:val="00802A08"/>
    <w:rsid w:val="00807291"/>
    <w:rsid w:val="008129B4"/>
    <w:rsid w:val="00813512"/>
    <w:rsid w:val="00813A96"/>
    <w:rsid w:val="008166DE"/>
    <w:rsid w:val="00826F52"/>
    <w:rsid w:val="008331E5"/>
    <w:rsid w:val="00834755"/>
    <w:rsid w:val="008446EA"/>
    <w:rsid w:val="00844C49"/>
    <w:rsid w:val="00866F42"/>
    <w:rsid w:val="00867B0C"/>
    <w:rsid w:val="0087676B"/>
    <w:rsid w:val="00882F83"/>
    <w:rsid w:val="008A0B8E"/>
    <w:rsid w:val="008A6EBB"/>
    <w:rsid w:val="008B057C"/>
    <w:rsid w:val="008B528C"/>
    <w:rsid w:val="008C2D81"/>
    <w:rsid w:val="008C7603"/>
    <w:rsid w:val="008D14A8"/>
    <w:rsid w:val="008D1C07"/>
    <w:rsid w:val="008D54AE"/>
    <w:rsid w:val="008E66C3"/>
    <w:rsid w:val="008E71D9"/>
    <w:rsid w:val="008F4824"/>
    <w:rsid w:val="0090401D"/>
    <w:rsid w:val="00910C39"/>
    <w:rsid w:val="009315C4"/>
    <w:rsid w:val="009335D4"/>
    <w:rsid w:val="00933C73"/>
    <w:rsid w:val="00935F13"/>
    <w:rsid w:val="0094012D"/>
    <w:rsid w:val="0094411F"/>
    <w:rsid w:val="00947498"/>
    <w:rsid w:val="00957E76"/>
    <w:rsid w:val="009600FB"/>
    <w:rsid w:val="00963E29"/>
    <w:rsid w:val="0097688A"/>
    <w:rsid w:val="009851DA"/>
    <w:rsid w:val="00991779"/>
    <w:rsid w:val="009A5A2F"/>
    <w:rsid w:val="009B01BE"/>
    <w:rsid w:val="009B32A6"/>
    <w:rsid w:val="009B5DAA"/>
    <w:rsid w:val="009C06F8"/>
    <w:rsid w:val="009C6A5C"/>
    <w:rsid w:val="009C7F7E"/>
    <w:rsid w:val="009D2CBC"/>
    <w:rsid w:val="009D68EB"/>
    <w:rsid w:val="009D79D4"/>
    <w:rsid w:val="00A01C5C"/>
    <w:rsid w:val="00A02F24"/>
    <w:rsid w:val="00A041B5"/>
    <w:rsid w:val="00A07895"/>
    <w:rsid w:val="00A11EA5"/>
    <w:rsid w:val="00A21DD3"/>
    <w:rsid w:val="00A2209B"/>
    <w:rsid w:val="00A2465F"/>
    <w:rsid w:val="00A2628E"/>
    <w:rsid w:val="00A3140F"/>
    <w:rsid w:val="00A35AB5"/>
    <w:rsid w:val="00A41D5F"/>
    <w:rsid w:val="00A44C72"/>
    <w:rsid w:val="00A45864"/>
    <w:rsid w:val="00A45DDC"/>
    <w:rsid w:val="00A47E10"/>
    <w:rsid w:val="00A50ECC"/>
    <w:rsid w:val="00A52BC8"/>
    <w:rsid w:val="00A566D9"/>
    <w:rsid w:val="00A57417"/>
    <w:rsid w:val="00A63E52"/>
    <w:rsid w:val="00A64EF0"/>
    <w:rsid w:val="00A6704D"/>
    <w:rsid w:val="00A77546"/>
    <w:rsid w:val="00A8058D"/>
    <w:rsid w:val="00A834AC"/>
    <w:rsid w:val="00A84472"/>
    <w:rsid w:val="00A92FCE"/>
    <w:rsid w:val="00A93AD4"/>
    <w:rsid w:val="00AA10F2"/>
    <w:rsid w:val="00AA123D"/>
    <w:rsid w:val="00AA2D0F"/>
    <w:rsid w:val="00AA7D06"/>
    <w:rsid w:val="00AB1E58"/>
    <w:rsid w:val="00AB3CC0"/>
    <w:rsid w:val="00AB7D5C"/>
    <w:rsid w:val="00AD2913"/>
    <w:rsid w:val="00AE1D83"/>
    <w:rsid w:val="00AE2557"/>
    <w:rsid w:val="00AE5123"/>
    <w:rsid w:val="00AE5E29"/>
    <w:rsid w:val="00AF3B48"/>
    <w:rsid w:val="00AF3C5D"/>
    <w:rsid w:val="00AF41AA"/>
    <w:rsid w:val="00B05D99"/>
    <w:rsid w:val="00B147C5"/>
    <w:rsid w:val="00B20309"/>
    <w:rsid w:val="00B27697"/>
    <w:rsid w:val="00B32537"/>
    <w:rsid w:val="00B372B6"/>
    <w:rsid w:val="00B41389"/>
    <w:rsid w:val="00B415E4"/>
    <w:rsid w:val="00B41FB5"/>
    <w:rsid w:val="00B43340"/>
    <w:rsid w:val="00B46B2B"/>
    <w:rsid w:val="00B571E5"/>
    <w:rsid w:val="00B60F34"/>
    <w:rsid w:val="00B61B7C"/>
    <w:rsid w:val="00B72DAA"/>
    <w:rsid w:val="00B77D52"/>
    <w:rsid w:val="00B9015C"/>
    <w:rsid w:val="00B92088"/>
    <w:rsid w:val="00B96818"/>
    <w:rsid w:val="00BA11AF"/>
    <w:rsid w:val="00BA4FFA"/>
    <w:rsid w:val="00BA5BCC"/>
    <w:rsid w:val="00BA61ED"/>
    <w:rsid w:val="00BB0C6D"/>
    <w:rsid w:val="00BB2330"/>
    <w:rsid w:val="00BC6417"/>
    <w:rsid w:val="00BC646F"/>
    <w:rsid w:val="00BC6D3C"/>
    <w:rsid w:val="00BD13CA"/>
    <w:rsid w:val="00BD4637"/>
    <w:rsid w:val="00BD57E8"/>
    <w:rsid w:val="00BD594E"/>
    <w:rsid w:val="00BD6AA5"/>
    <w:rsid w:val="00BE1A3F"/>
    <w:rsid w:val="00BE1A64"/>
    <w:rsid w:val="00BE2798"/>
    <w:rsid w:val="00BE48A8"/>
    <w:rsid w:val="00BE5DDD"/>
    <w:rsid w:val="00BE6E16"/>
    <w:rsid w:val="00BF027E"/>
    <w:rsid w:val="00BF10F1"/>
    <w:rsid w:val="00BF265C"/>
    <w:rsid w:val="00C036CC"/>
    <w:rsid w:val="00C04A49"/>
    <w:rsid w:val="00C118E8"/>
    <w:rsid w:val="00C11EE6"/>
    <w:rsid w:val="00C151E8"/>
    <w:rsid w:val="00C1739F"/>
    <w:rsid w:val="00C217E6"/>
    <w:rsid w:val="00C26A1D"/>
    <w:rsid w:val="00C27C47"/>
    <w:rsid w:val="00C333BC"/>
    <w:rsid w:val="00C33654"/>
    <w:rsid w:val="00C40114"/>
    <w:rsid w:val="00C418B1"/>
    <w:rsid w:val="00C54662"/>
    <w:rsid w:val="00C60B62"/>
    <w:rsid w:val="00C61B0A"/>
    <w:rsid w:val="00C62688"/>
    <w:rsid w:val="00C63996"/>
    <w:rsid w:val="00C63CB1"/>
    <w:rsid w:val="00C708BD"/>
    <w:rsid w:val="00C7112F"/>
    <w:rsid w:val="00C73EB9"/>
    <w:rsid w:val="00C75DA4"/>
    <w:rsid w:val="00C761E8"/>
    <w:rsid w:val="00C80C8A"/>
    <w:rsid w:val="00C8313B"/>
    <w:rsid w:val="00C870B8"/>
    <w:rsid w:val="00C87103"/>
    <w:rsid w:val="00C87CC7"/>
    <w:rsid w:val="00C91844"/>
    <w:rsid w:val="00C94CDD"/>
    <w:rsid w:val="00CA1AAA"/>
    <w:rsid w:val="00CA629C"/>
    <w:rsid w:val="00CB7667"/>
    <w:rsid w:val="00CC1ECD"/>
    <w:rsid w:val="00CD3176"/>
    <w:rsid w:val="00CD4962"/>
    <w:rsid w:val="00CF1A9F"/>
    <w:rsid w:val="00CF4DF8"/>
    <w:rsid w:val="00D0122F"/>
    <w:rsid w:val="00D05C7F"/>
    <w:rsid w:val="00D12D8C"/>
    <w:rsid w:val="00D14094"/>
    <w:rsid w:val="00D218C1"/>
    <w:rsid w:val="00D21B48"/>
    <w:rsid w:val="00D254CB"/>
    <w:rsid w:val="00D25770"/>
    <w:rsid w:val="00D34C59"/>
    <w:rsid w:val="00D35FC7"/>
    <w:rsid w:val="00D412DE"/>
    <w:rsid w:val="00D44686"/>
    <w:rsid w:val="00D44C13"/>
    <w:rsid w:val="00D47408"/>
    <w:rsid w:val="00D514E1"/>
    <w:rsid w:val="00D74CD8"/>
    <w:rsid w:val="00D75D4D"/>
    <w:rsid w:val="00D81CB7"/>
    <w:rsid w:val="00D90AFB"/>
    <w:rsid w:val="00D95B3B"/>
    <w:rsid w:val="00D963E4"/>
    <w:rsid w:val="00D9700B"/>
    <w:rsid w:val="00DA30D1"/>
    <w:rsid w:val="00DB13E9"/>
    <w:rsid w:val="00DC0D30"/>
    <w:rsid w:val="00DC12E2"/>
    <w:rsid w:val="00DC7BFE"/>
    <w:rsid w:val="00DD0BCF"/>
    <w:rsid w:val="00DD7847"/>
    <w:rsid w:val="00DF0DE8"/>
    <w:rsid w:val="00DF3EAC"/>
    <w:rsid w:val="00DF59AC"/>
    <w:rsid w:val="00E017CA"/>
    <w:rsid w:val="00E02FC8"/>
    <w:rsid w:val="00E03080"/>
    <w:rsid w:val="00E03277"/>
    <w:rsid w:val="00E119BA"/>
    <w:rsid w:val="00E12DF4"/>
    <w:rsid w:val="00E20E8A"/>
    <w:rsid w:val="00E21C14"/>
    <w:rsid w:val="00E22318"/>
    <w:rsid w:val="00E369CA"/>
    <w:rsid w:val="00E46A26"/>
    <w:rsid w:val="00E500DC"/>
    <w:rsid w:val="00E52148"/>
    <w:rsid w:val="00E524B6"/>
    <w:rsid w:val="00E53165"/>
    <w:rsid w:val="00E57E6F"/>
    <w:rsid w:val="00E6440F"/>
    <w:rsid w:val="00E70097"/>
    <w:rsid w:val="00E76005"/>
    <w:rsid w:val="00E82E74"/>
    <w:rsid w:val="00E87947"/>
    <w:rsid w:val="00E92794"/>
    <w:rsid w:val="00E95A5A"/>
    <w:rsid w:val="00E97F08"/>
    <w:rsid w:val="00EA0593"/>
    <w:rsid w:val="00EA1BFF"/>
    <w:rsid w:val="00EA645A"/>
    <w:rsid w:val="00EB1C54"/>
    <w:rsid w:val="00EB474B"/>
    <w:rsid w:val="00EB5DCB"/>
    <w:rsid w:val="00EC03E6"/>
    <w:rsid w:val="00EC1DC5"/>
    <w:rsid w:val="00EC5DE2"/>
    <w:rsid w:val="00ED2EB0"/>
    <w:rsid w:val="00ED679F"/>
    <w:rsid w:val="00ED7D8C"/>
    <w:rsid w:val="00EE4039"/>
    <w:rsid w:val="00EE6A1D"/>
    <w:rsid w:val="00EF40CA"/>
    <w:rsid w:val="00EF571C"/>
    <w:rsid w:val="00F067E4"/>
    <w:rsid w:val="00F11AE6"/>
    <w:rsid w:val="00F11EB9"/>
    <w:rsid w:val="00F12A0E"/>
    <w:rsid w:val="00F1737D"/>
    <w:rsid w:val="00F2541E"/>
    <w:rsid w:val="00F26200"/>
    <w:rsid w:val="00F30C30"/>
    <w:rsid w:val="00F30E8E"/>
    <w:rsid w:val="00F336F1"/>
    <w:rsid w:val="00F34D32"/>
    <w:rsid w:val="00F356DC"/>
    <w:rsid w:val="00F367D8"/>
    <w:rsid w:val="00F36F7E"/>
    <w:rsid w:val="00F37522"/>
    <w:rsid w:val="00F45078"/>
    <w:rsid w:val="00F475BF"/>
    <w:rsid w:val="00F54271"/>
    <w:rsid w:val="00F543F4"/>
    <w:rsid w:val="00F5473C"/>
    <w:rsid w:val="00F54911"/>
    <w:rsid w:val="00F56596"/>
    <w:rsid w:val="00F6553B"/>
    <w:rsid w:val="00F831E8"/>
    <w:rsid w:val="00F84CD1"/>
    <w:rsid w:val="00F875F0"/>
    <w:rsid w:val="00FA02F6"/>
    <w:rsid w:val="00FA771F"/>
    <w:rsid w:val="00FB1550"/>
    <w:rsid w:val="00FB2944"/>
    <w:rsid w:val="00FB47E3"/>
    <w:rsid w:val="00FC67E2"/>
    <w:rsid w:val="00FD59A1"/>
    <w:rsid w:val="00FE0E2F"/>
    <w:rsid w:val="00FE4530"/>
    <w:rsid w:val="00FE6726"/>
    <w:rsid w:val="00FF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979B"/>
  <w15:docId w15:val="{F847FD21-3B54-479A-B41C-49A3CF79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EB9"/>
  </w:style>
  <w:style w:type="paragraph" w:styleId="Heading1">
    <w:name w:val="heading 1"/>
    <w:basedOn w:val="Normal"/>
    <w:next w:val="Normal"/>
    <w:link w:val="Heading1Char"/>
    <w:uiPriority w:val="9"/>
    <w:qFormat/>
    <w:rsid w:val="001E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0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4271"/>
    <w:pPr>
      <w:keepNext/>
      <w:keepLines/>
      <w:spacing w:before="40" w:after="0"/>
      <w:outlineLvl w:val="2"/>
    </w:pPr>
    <w:rPr>
      <w:rFonts w:ascii="Calibri" w:eastAsiaTheme="majorEastAsia" w:hAnsi="Calibri" w:cstheme="majorBidi"/>
      <w:b/>
      <w:sz w:val="20"/>
      <w:szCs w:val="24"/>
    </w:rPr>
  </w:style>
  <w:style w:type="paragraph" w:styleId="Heading4">
    <w:name w:val="heading 4"/>
    <w:basedOn w:val="Normal"/>
    <w:next w:val="Normal"/>
    <w:link w:val="Heading4Char"/>
    <w:uiPriority w:val="9"/>
    <w:unhideWhenUsed/>
    <w:qFormat/>
    <w:rsid w:val="00694F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E25F5"/>
    <w:rPr>
      <w:b/>
      <w:bCs/>
      <w:i/>
      <w:iCs/>
      <w:spacing w:val="5"/>
    </w:rPr>
  </w:style>
  <w:style w:type="character" w:styleId="Strong">
    <w:name w:val="Strong"/>
    <w:basedOn w:val="DefaultParagraphFont"/>
    <w:uiPriority w:val="22"/>
    <w:qFormat/>
    <w:rsid w:val="001E25F5"/>
    <w:rPr>
      <w:b/>
      <w:bCs/>
    </w:rPr>
  </w:style>
  <w:style w:type="character" w:styleId="IntenseReference">
    <w:name w:val="Intense Reference"/>
    <w:basedOn w:val="DefaultParagraphFont"/>
    <w:uiPriority w:val="32"/>
    <w:qFormat/>
    <w:rsid w:val="001E25F5"/>
    <w:rPr>
      <w:b/>
      <w:bCs/>
      <w:smallCaps/>
      <w:color w:val="4F81BD" w:themeColor="accent1"/>
      <w:spacing w:val="5"/>
    </w:rPr>
  </w:style>
  <w:style w:type="character" w:customStyle="1" w:styleId="Heading1Char">
    <w:name w:val="Heading 1 Char"/>
    <w:basedOn w:val="DefaultParagraphFont"/>
    <w:link w:val="Heading1"/>
    <w:uiPriority w:val="9"/>
    <w:rsid w:val="001E25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E25F5"/>
    <w:pPr>
      <w:spacing w:line="259" w:lineRule="auto"/>
      <w:outlineLvl w:val="9"/>
    </w:pPr>
  </w:style>
  <w:style w:type="paragraph" w:styleId="Header">
    <w:name w:val="header"/>
    <w:basedOn w:val="Normal"/>
    <w:link w:val="HeaderChar"/>
    <w:uiPriority w:val="99"/>
    <w:unhideWhenUsed/>
    <w:rsid w:val="00C04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49"/>
  </w:style>
  <w:style w:type="paragraph" w:styleId="Footer">
    <w:name w:val="footer"/>
    <w:basedOn w:val="Normal"/>
    <w:link w:val="FooterChar"/>
    <w:uiPriority w:val="99"/>
    <w:unhideWhenUsed/>
    <w:rsid w:val="00C04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49"/>
  </w:style>
  <w:style w:type="character" w:styleId="IntenseEmphasis">
    <w:name w:val="Intense Emphasis"/>
    <w:basedOn w:val="DefaultParagraphFont"/>
    <w:uiPriority w:val="21"/>
    <w:qFormat/>
    <w:rsid w:val="003B073F"/>
    <w:rPr>
      <w:i/>
      <w:iCs/>
      <w:color w:val="4F81BD" w:themeColor="accent1"/>
    </w:rPr>
  </w:style>
  <w:style w:type="character" w:customStyle="1" w:styleId="Heading2Char">
    <w:name w:val="Heading 2 Char"/>
    <w:basedOn w:val="DefaultParagraphFont"/>
    <w:link w:val="Heading2"/>
    <w:uiPriority w:val="9"/>
    <w:rsid w:val="003B07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54271"/>
    <w:rPr>
      <w:rFonts w:ascii="Calibri" w:eastAsiaTheme="majorEastAsia" w:hAnsi="Calibri" w:cstheme="majorBidi"/>
      <w:b/>
      <w:sz w:val="20"/>
      <w:szCs w:val="24"/>
    </w:rPr>
  </w:style>
  <w:style w:type="character" w:customStyle="1" w:styleId="ListParagraphChar">
    <w:name w:val="List Paragraph Char"/>
    <w:basedOn w:val="DefaultParagraphFont"/>
    <w:link w:val="ListParagraph"/>
    <w:uiPriority w:val="34"/>
    <w:locked/>
    <w:rsid w:val="00702FEF"/>
  </w:style>
  <w:style w:type="character" w:styleId="Hyperlink">
    <w:name w:val="Hyperlink"/>
    <w:basedOn w:val="DefaultParagraphFont"/>
    <w:uiPriority w:val="99"/>
    <w:unhideWhenUsed/>
    <w:rsid w:val="00702FEF"/>
    <w:rPr>
      <w:color w:val="0000FF" w:themeColor="hyperlink"/>
      <w:u w:val="single"/>
    </w:rPr>
  </w:style>
  <w:style w:type="character" w:customStyle="1" w:styleId="Heading4Char">
    <w:name w:val="Heading 4 Char"/>
    <w:basedOn w:val="DefaultParagraphFont"/>
    <w:link w:val="Heading4"/>
    <w:uiPriority w:val="9"/>
    <w:rsid w:val="00694F13"/>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694F13"/>
    <w:rPr>
      <w:color w:val="800080" w:themeColor="followedHyperlink"/>
      <w:u w:val="single"/>
    </w:rPr>
  </w:style>
  <w:style w:type="character" w:customStyle="1" w:styleId="UnresolvedMention1">
    <w:name w:val="Unresolved Mention1"/>
    <w:basedOn w:val="DefaultParagraphFont"/>
    <w:uiPriority w:val="99"/>
    <w:semiHidden/>
    <w:unhideWhenUsed/>
    <w:rsid w:val="00B571E5"/>
    <w:rPr>
      <w:color w:val="808080"/>
      <w:shd w:val="clear" w:color="auto" w:fill="E6E6E6"/>
    </w:rPr>
  </w:style>
  <w:style w:type="table" w:customStyle="1" w:styleId="TableGrid1">
    <w:name w:val="Table Grid1"/>
    <w:basedOn w:val="TableNormal"/>
    <w:next w:val="TableGrid"/>
    <w:uiPriority w:val="59"/>
    <w:rsid w:val="00957E76"/>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6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70991893">
      <w:bodyDiv w:val="1"/>
      <w:marLeft w:val="0"/>
      <w:marRight w:val="0"/>
      <w:marTop w:val="0"/>
      <w:marBottom w:val="0"/>
      <w:divBdr>
        <w:top w:val="none" w:sz="0" w:space="0" w:color="auto"/>
        <w:left w:val="none" w:sz="0" w:space="0" w:color="auto"/>
        <w:bottom w:val="none" w:sz="0" w:space="0" w:color="auto"/>
        <w:right w:val="none" w:sz="0" w:space="0" w:color="auto"/>
      </w:divBdr>
    </w:div>
    <w:div w:id="904728398">
      <w:bodyDiv w:val="1"/>
      <w:marLeft w:val="0"/>
      <w:marRight w:val="0"/>
      <w:marTop w:val="0"/>
      <w:marBottom w:val="0"/>
      <w:divBdr>
        <w:top w:val="none" w:sz="0" w:space="0" w:color="auto"/>
        <w:left w:val="none" w:sz="0" w:space="0" w:color="auto"/>
        <w:bottom w:val="none" w:sz="0" w:space="0" w:color="auto"/>
        <w:right w:val="none" w:sz="0" w:space="0" w:color="auto"/>
      </w:divBdr>
    </w:div>
    <w:div w:id="980303726">
      <w:bodyDiv w:val="1"/>
      <w:marLeft w:val="0"/>
      <w:marRight w:val="0"/>
      <w:marTop w:val="0"/>
      <w:marBottom w:val="0"/>
      <w:divBdr>
        <w:top w:val="none" w:sz="0" w:space="0" w:color="auto"/>
        <w:left w:val="none" w:sz="0" w:space="0" w:color="auto"/>
        <w:bottom w:val="none" w:sz="0" w:space="0" w:color="auto"/>
        <w:right w:val="none" w:sz="0" w:space="0" w:color="auto"/>
      </w:divBdr>
    </w:div>
    <w:div w:id="1482427408">
      <w:bodyDiv w:val="1"/>
      <w:marLeft w:val="0"/>
      <w:marRight w:val="0"/>
      <w:marTop w:val="0"/>
      <w:marBottom w:val="0"/>
      <w:divBdr>
        <w:top w:val="none" w:sz="0" w:space="0" w:color="auto"/>
        <w:left w:val="none" w:sz="0" w:space="0" w:color="auto"/>
        <w:bottom w:val="none" w:sz="0" w:space="0" w:color="auto"/>
        <w:right w:val="none" w:sz="0" w:space="0" w:color="auto"/>
      </w:divBdr>
    </w:div>
    <w:div w:id="19326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CAE9-2087-4A12-92E2-A95555D04FBF}">
  <ds:schemaRefs>
    <ds:schemaRef ds:uri="http://schemas.openxmlformats.org/officeDocument/2006/bibliography"/>
  </ds:schemaRefs>
</ds:datastoreItem>
</file>

<file path=customXml/itemProps2.xml><?xml version="1.0" encoding="utf-8"?>
<ds:datastoreItem xmlns:ds="http://schemas.openxmlformats.org/officeDocument/2006/customXml" ds:itemID="{D0A36E8C-87F0-483D-A5AB-E20DCA5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3753</Words>
  <Characters>21395</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emanuele.sapienza</dc:creator>
  <cp:keywords/>
  <dc:description/>
  <cp:lastModifiedBy>Sreerupa</cp:lastModifiedBy>
  <cp:revision>3</cp:revision>
  <cp:lastPrinted>2018-07-16T13:57:00Z</cp:lastPrinted>
  <dcterms:created xsi:type="dcterms:W3CDTF">2018-09-04T19:07:00Z</dcterms:created>
  <dcterms:modified xsi:type="dcterms:W3CDTF">2018-09-04T22:39:00Z</dcterms:modified>
</cp:coreProperties>
</file>