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0679" w14:textId="77777777" w:rsidR="00D378EA" w:rsidRPr="00B7345C" w:rsidRDefault="00D378EA" w:rsidP="00D378EA">
      <w:pPr>
        <w:pStyle w:val="Titre"/>
        <w:jc w:val="center"/>
        <w:rPr>
          <w:b/>
          <w:color w:val="auto"/>
          <w:sz w:val="28"/>
          <w:lang w:val="en-CA"/>
        </w:rPr>
      </w:pPr>
      <w:bookmarkStart w:id="0" w:name="_Toc244414388"/>
      <w:r w:rsidRPr="00B7345C">
        <w:rPr>
          <w:b/>
          <w:noProof/>
          <w:color w:val="auto"/>
          <w:spacing w:val="-3"/>
          <w:sz w:val="28"/>
          <w:lang w:val="fr-BE" w:eastAsia="fr-BE"/>
        </w:rPr>
        <w:drawing>
          <wp:anchor distT="0" distB="0" distL="114300" distR="114300" simplePos="0" relativeHeight="251659264" behindDoc="0" locked="0" layoutInCell="1" allowOverlap="1" wp14:anchorId="2ACE0BCE" wp14:editId="3DA79A27">
            <wp:simplePos x="0" y="0"/>
            <wp:positionH relativeFrom="column">
              <wp:posOffset>4495800</wp:posOffset>
            </wp:positionH>
            <wp:positionV relativeFrom="paragraph">
              <wp:posOffset>0</wp:posOffset>
            </wp:positionV>
            <wp:extent cx="1133475" cy="1150620"/>
            <wp:effectExtent l="0" t="0" r="9525" b="0"/>
            <wp:wrapSquare wrapText="bothSides"/>
            <wp:docPr id="1"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a:ln>
                      <a:noFill/>
                    </a:ln>
                  </pic:spPr>
                </pic:pic>
              </a:graphicData>
            </a:graphic>
          </wp:anchor>
        </w:drawing>
      </w:r>
      <w:r w:rsidRPr="00B7345C">
        <w:rPr>
          <w:b/>
          <w:color w:val="auto"/>
          <w:sz w:val="28"/>
          <w:lang w:val="en-CA"/>
        </w:rPr>
        <w:t>SECRETARY-GENERAL’S</w:t>
      </w:r>
      <w:r>
        <w:rPr>
          <w:b/>
          <w:color w:val="auto"/>
          <w:sz w:val="28"/>
          <w:lang w:val="en-CA"/>
        </w:rPr>
        <w:t xml:space="preserve"> </w:t>
      </w:r>
      <w:r w:rsidRPr="00B7345C">
        <w:rPr>
          <w:b/>
          <w:color w:val="auto"/>
          <w:sz w:val="28"/>
          <w:lang w:val="en-CA"/>
        </w:rPr>
        <w:t>PEACEBUILDING FUND</w:t>
      </w:r>
    </w:p>
    <w:bookmarkEnd w:id="0"/>
    <w:p w14:paraId="087F1A37" w14:textId="77777777" w:rsidR="00D378EA" w:rsidRDefault="00D378EA" w:rsidP="00D378EA">
      <w:pPr>
        <w:pStyle w:val="Titre1"/>
        <w:jc w:val="both"/>
        <w:rPr>
          <w:lang w:val="en-CA"/>
        </w:rPr>
      </w:pPr>
    </w:p>
    <w:p w14:paraId="0F1D63AF" w14:textId="77777777" w:rsidR="00D378EA" w:rsidRPr="00040545" w:rsidRDefault="00D378EA" w:rsidP="00D378E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lang w:val="en-US"/>
        </w:rPr>
      </w:pPr>
      <w:r w:rsidRPr="00040545">
        <w:rPr>
          <w:b/>
          <w:bCs/>
          <w:lang w:val="en-US"/>
        </w:rPr>
        <w:t xml:space="preserve">                          DOCUMENT DE PROJET PBF</w:t>
      </w:r>
    </w:p>
    <w:p w14:paraId="7585F0C9" w14:textId="77777777" w:rsidR="00D378EA" w:rsidRPr="00040545" w:rsidRDefault="00D378EA" w:rsidP="00D378EA">
      <w:pPr>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16"/>
        <w:gridCol w:w="2336"/>
        <w:gridCol w:w="2372"/>
        <w:gridCol w:w="2053"/>
      </w:tblGrid>
      <w:tr w:rsidR="00D378EA" w:rsidRPr="00114D8D" w14:paraId="16C7857F" w14:textId="77777777" w:rsidTr="00886B52">
        <w:trPr>
          <w:trHeight w:val="422"/>
        </w:trPr>
        <w:tc>
          <w:tcPr>
            <w:tcW w:w="5000" w:type="pct"/>
            <w:gridSpan w:val="5"/>
          </w:tcPr>
          <w:p w14:paraId="2E734269" w14:textId="77777777" w:rsidR="00D378EA" w:rsidRPr="00114D8D" w:rsidRDefault="00D378EA" w:rsidP="00796441">
            <w:pPr>
              <w:pStyle w:val="Textedebulles"/>
              <w:numPr>
                <w:ilvl w:val="12"/>
                <w:numId w:val="0"/>
              </w:numPr>
              <w:tabs>
                <w:tab w:val="left" w:pos="-720"/>
                <w:tab w:val="left" w:pos="4500"/>
              </w:tabs>
              <w:suppressAutoHyphens/>
              <w:jc w:val="both"/>
              <w:rPr>
                <w:rFonts w:ascii="Times New Roman" w:hAnsi="Times New Roman" w:cs="Times New Roman"/>
                <w:b/>
                <w:sz w:val="24"/>
                <w:szCs w:val="24"/>
                <w:lang w:val="fr-FR"/>
              </w:rPr>
            </w:pPr>
            <w:r w:rsidRPr="00114D8D">
              <w:rPr>
                <w:rFonts w:ascii="Times New Roman" w:hAnsi="Times New Roman" w:cs="Times New Roman"/>
                <w:b/>
                <w:sz w:val="24"/>
                <w:szCs w:val="24"/>
                <w:lang w:val="fr-FR"/>
              </w:rPr>
              <w:t>Pays : Niger</w:t>
            </w:r>
          </w:p>
        </w:tc>
      </w:tr>
      <w:tr w:rsidR="00D378EA" w:rsidRPr="00114D8D" w14:paraId="5F880F35" w14:textId="77777777" w:rsidTr="00886B52">
        <w:trPr>
          <w:trHeight w:val="422"/>
        </w:trPr>
        <w:tc>
          <w:tcPr>
            <w:tcW w:w="5000" w:type="pct"/>
            <w:gridSpan w:val="5"/>
          </w:tcPr>
          <w:p w14:paraId="7F591A52" w14:textId="77777777" w:rsidR="00D378EA" w:rsidRPr="00040545" w:rsidRDefault="00D378EA" w:rsidP="00796441">
            <w:pPr>
              <w:jc w:val="both"/>
              <w:rPr>
                <w:bCs/>
              </w:rPr>
            </w:pPr>
            <w:r w:rsidRPr="00114D8D">
              <w:rPr>
                <w:b/>
              </w:rPr>
              <w:t xml:space="preserve">TITRE DU PROJET : </w:t>
            </w:r>
            <w:r w:rsidRPr="00040545">
              <w:rPr>
                <w:bCs/>
              </w:rPr>
              <w:t>Contribuer à la</w:t>
            </w:r>
            <w:r>
              <w:rPr>
                <w:bCs/>
              </w:rPr>
              <w:t xml:space="preserve"> c</w:t>
            </w:r>
            <w:r w:rsidRPr="00040545">
              <w:rPr>
                <w:bCs/>
              </w:rPr>
              <w:t xml:space="preserve">réation d’un environnement de paix propice </w:t>
            </w:r>
            <w:r>
              <w:rPr>
                <w:bCs/>
              </w:rPr>
              <w:t>à</w:t>
            </w:r>
            <w:r w:rsidRPr="00040545">
              <w:rPr>
                <w:bCs/>
              </w:rPr>
              <w:t xml:space="preserve"> la conduite d’un processus électoral inclusif (Phase 1).</w:t>
            </w:r>
          </w:p>
          <w:p w14:paraId="1853BD0B" w14:textId="77777777" w:rsidR="00D378EA" w:rsidRPr="00114D8D" w:rsidRDefault="00D378EA" w:rsidP="00796441">
            <w:pPr>
              <w:jc w:val="both"/>
              <w:rPr>
                <w:b/>
                <w:bCs/>
              </w:rPr>
            </w:pPr>
            <w:r w:rsidRPr="00114D8D">
              <w:rPr>
                <w:b/>
              </w:rPr>
              <w:t>NUMERO Projet / MPTF Gateway :</w:t>
            </w:r>
            <w:r w:rsidR="00173C0E">
              <w:t xml:space="preserve"> </w:t>
            </w:r>
            <w:r w:rsidR="00173C0E" w:rsidRPr="00984C88">
              <w:rPr>
                <w:b/>
                <w:color w:val="FF0000"/>
              </w:rPr>
              <w:t>00113488</w:t>
            </w:r>
          </w:p>
        </w:tc>
      </w:tr>
      <w:tr w:rsidR="00D378EA" w:rsidRPr="00114D8D" w14:paraId="684E4A6F" w14:textId="77777777" w:rsidTr="00886B52">
        <w:trPr>
          <w:trHeight w:val="422"/>
        </w:trPr>
        <w:tc>
          <w:tcPr>
            <w:tcW w:w="1240" w:type="pct"/>
            <w:gridSpan w:val="2"/>
          </w:tcPr>
          <w:p w14:paraId="01BC57A6" w14:textId="77777777" w:rsidR="00D378EA" w:rsidRPr="00114D8D" w:rsidRDefault="00D378EA" w:rsidP="00796441">
            <w:pPr>
              <w:tabs>
                <w:tab w:val="left" w:pos="0"/>
              </w:tabs>
              <w:suppressAutoHyphens/>
              <w:jc w:val="both"/>
              <w:rPr>
                <w:b/>
                <w:bCs/>
              </w:rPr>
            </w:pPr>
            <w:r w:rsidRPr="00114D8D">
              <w:rPr>
                <w:b/>
                <w:bCs/>
              </w:rPr>
              <w:t>Modalité de financement PBF :</w:t>
            </w:r>
          </w:p>
          <w:p w14:paraId="317B244B" w14:textId="77777777" w:rsidR="00D378EA" w:rsidRPr="00114D8D" w:rsidRDefault="00D378EA" w:rsidP="00796441">
            <w:pPr>
              <w:tabs>
                <w:tab w:val="left" w:pos="0"/>
              </w:tabs>
              <w:suppressAutoHyphens/>
              <w:jc w:val="both"/>
              <w:rPr>
                <w:b/>
                <w:spacing w:val="-3"/>
              </w:rPr>
            </w:pPr>
            <w:r>
              <w:fldChar w:fldCharType="begin">
                <w:ffData>
                  <w:name w:val=""/>
                  <w:enabled/>
                  <w:calcOnExit w:val="0"/>
                  <w:checkBox>
                    <w:sizeAuto/>
                    <w:default w:val="0"/>
                  </w:checkBox>
                </w:ffData>
              </w:fldChar>
            </w:r>
            <w:r>
              <w:instrText xml:space="preserve"> FORMCHECKBOX </w:instrText>
            </w:r>
            <w:r w:rsidR="00A74539">
              <w:fldChar w:fldCharType="separate"/>
            </w:r>
            <w:r>
              <w:fldChar w:fldCharType="end"/>
            </w:r>
            <w:r w:rsidRPr="00114D8D">
              <w:tab/>
            </w:r>
            <w:r w:rsidRPr="00114D8D">
              <w:rPr>
                <w:spacing w:val="-3"/>
              </w:rPr>
              <w:t xml:space="preserve">IRF </w:t>
            </w:r>
          </w:p>
          <w:p w14:paraId="5C2C126F" w14:textId="77777777" w:rsidR="00D378EA" w:rsidRPr="00114D8D" w:rsidRDefault="00D378EA" w:rsidP="00796441">
            <w:pPr>
              <w:tabs>
                <w:tab w:val="left" w:pos="0"/>
              </w:tabs>
              <w:suppressAutoHyphens/>
              <w:jc w:val="both"/>
            </w:pPr>
            <w:r>
              <w:fldChar w:fldCharType="begin">
                <w:ffData>
                  <w:name w:val="Check1"/>
                  <w:enabled/>
                  <w:calcOnExit w:val="0"/>
                  <w:checkBox>
                    <w:sizeAuto/>
                    <w:default w:val="1"/>
                  </w:checkBox>
                </w:ffData>
              </w:fldChar>
            </w:r>
            <w:r>
              <w:instrText xml:space="preserve"> </w:instrText>
            </w:r>
            <w:bookmarkStart w:id="1" w:name="Check1"/>
            <w:r>
              <w:instrText xml:space="preserve">FORMCHECKBOX </w:instrText>
            </w:r>
            <w:r w:rsidR="00A74539">
              <w:fldChar w:fldCharType="separate"/>
            </w:r>
            <w:r>
              <w:fldChar w:fldCharType="end"/>
            </w:r>
            <w:bookmarkEnd w:id="1"/>
            <w:r w:rsidRPr="00114D8D">
              <w:tab/>
              <w:t xml:space="preserve">PRF </w:t>
            </w:r>
          </w:p>
        </w:tc>
        <w:tc>
          <w:tcPr>
            <w:tcW w:w="3760" w:type="pct"/>
            <w:gridSpan w:val="3"/>
          </w:tcPr>
          <w:p w14:paraId="21CC1E38" w14:textId="77777777" w:rsidR="00D378EA" w:rsidRPr="00114D8D" w:rsidRDefault="00D378EA" w:rsidP="00796441">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114D8D">
              <w:rPr>
                <w:rFonts w:ascii="Times New Roman" w:hAnsi="Times New Roman" w:cs="Times New Roman"/>
                <w:b/>
                <w:sz w:val="24"/>
                <w:szCs w:val="24"/>
                <w:lang w:val="fr-FR"/>
              </w:rPr>
              <w:t xml:space="preserve">Si le financement passe par un Fonds Fiduciaire (“Trust </w:t>
            </w:r>
            <w:proofErr w:type="spellStart"/>
            <w:r w:rsidRPr="00114D8D">
              <w:rPr>
                <w:rFonts w:ascii="Times New Roman" w:hAnsi="Times New Roman" w:cs="Times New Roman"/>
                <w:b/>
                <w:sz w:val="24"/>
                <w:szCs w:val="24"/>
                <w:lang w:val="fr-FR"/>
              </w:rPr>
              <w:t>fund</w:t>
            </w:r>
            <w:proofErr w:type="spellEnd"/>
            <w:r w:rsidRPr="00114D8D">
              <w:rPr>
                <w:rFonts w:ascii="Times New Roman" w:hAnsi="Times New Roman" w:cs="Times New Roman"/>
                <w:b/>
                <w:sz w:val="24"/>
                <w:szCs w:val="24"/>
                <w:lang w:val="fr-FR"/>
              </w:rPr>
              <w:t xml:space="preserve">”) : </w:t>
            </w:r>
          </w:p>
          <w:p w14:paraId="2EB0016B" w14:textId="77777777" w:rsidR="00D378EA" w:rsidRPr="00114D8D" w:rsidRDefault="00D378EA" w:rsidP="00796441">
            <w:pPr>
              <w:tabs>
                <w:tab w:val="left" w:pos="0"/>
              </w:tabs>
              <w:suppressAutoHyphens/>
              <w:jc w:val="both"/>
              <w:rPr>
                <w:b/>
                <w:spacing w:val="-3"/>
              </w:rPr>
            </w:pPr>
            <w:r w:rsidRPr="00114D8D">
              <w:fldChar w:fldCharType="begin">
                <w:ffData>
                  <w:name w:val="Check1"/>
                  <w:enabled/>
                  <w:calcOnExit w:val="0"/>
                  <w:checkBox>
                    <w:sizeAuto/>
                    <w:default w:val="0"/>
                  </w:checkBox>
                </w:ffData>
              </w:fldChar>
            </w:r>
            <w:r w:rsidRPr="00114D8D">
              <w:instrText xml:space="preserve"> FORMCHECKBOX </w:instrText>
            </w:r>
            <w:r w:rsidR="00A74539">
              <w:fldChar w:fldCharType="separate"/>
            </w:r>
            <w:r w:rsidRPr="00114D8D">
              <w:fldChar w:fldCharType="end"/>
            </w:r>
            <w:r w:rsidRPr="00114D8D">
              <w:tab/>
            </w:r>
            <w:r w:rsidRPr="00114D8D">
              <w:tab/>
            </w:r>
            <w:r w:rsidRPr="00114D8D">
              <w:rPr>
                <w:spacing w:val="-3"/>
              </w:rPr>
              <w:t>Fonds fiduciaire pays</w:t>
            </w:r>
            <w:r w:rsidRPr="00114D8D">
              <w:rPr>
                <w:b/>
                <w:spacing w:val="-3"/>
              </w:rPr>
              <w:t xml:space="preserve"> </w:t>
            </w:r>
          </w:p>
          <w:p w14:paraId="31332CC1" w14:textId="77777777" w:rsidR="00D378EA" w:rsidRPr="00114D8D" w:rsidRDefault="00D378EA" w:rsidP="00796441">
            <w:pPr>
              <w:tabs>
                <w:tab w:val="left" w:pos="0"/>
              </w:tabs>
              <w:suppressAutoHyphens/>
              <w:jc w:val="both"/>
              <w:rPr>
                <w:b/>
              </w:rPr>
            </w:pPr>
            <w:r w:rsidRPr="00114D8D">
              <w:fldChar w:fldCharType="begin">
                <w:ffData>
                  <w:name w:val="Check1"/>
                  <w:enabled/>
                  <w:calcOnExit w:val="0"/>
                  <w:checkBox>
                    <w:sizeAuto/>
                    <w:default w:val="0"/>
                  </w:checkBox>
                </w:ffData>
              </w:fldChar>
            </w:r>
            <w:r w:rsidRPr="00114D8D">
              <w:instrText xml:space="preserve"> FORMCHECKBOX </w:instrText>
            </w:r>
            <w:r w:rsidR="00A74539">
              <w:fldChar w:fldCharType="separate"/>
            </w:r>
            <w:r w:rsidRPr="00114D8D">
              <w:fldChar w:fldCharType="end"/>
            </w:r>
            <w:r w:rsidRPr="00114D8D">
              <w:tab/>
            </w:r>
            <w:r w:rsidRPr="00114D8D">
              <w:tab/>
              <w:t>Fonds fiduciaire régional</w:t>
            </w:r>
            <w:r w:rsidRPr="00114D8D">
              <w:rPr>
                <w:b/>
              </w:rPr>
              <w:t xml:space="preserve"> </w:t>
            </w:r>
          </w:p>
          <w:p w14:paraId="1348BB83" w14:textId="77777777" w:rsidR="00D378EA" w:rsidRPr="00B06F6D" w:rsidRDefault="00D378EA" w:rsidP="00796441">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114D8D">
              <w:rPr>
                <w:rFonts w:ascii="Times New Roman" w:hAnsi="Times New Roman" w:cs="Times New Roman"/>
                <w:b/>
                <w:sz w:val="24"/>
                <w:szCs w:val="24"/>
                <w:lang w:val="fr-FR"/>
              </w:rPr>
              <w:t xml:space="preserve">Nom du fonds fiduciaire : </w:t>
            </w:r>
          </w:p>
        </w:tc>
      </w:tr>
      <w:tr w:rsidR="00D378EA" w:rsidRPr="00114D8D" w14:paraId="1BA439F2" w14:textId="77777777" w:rsidTr="00886B52">
        <w:trPr>
          <w:trHeight w:val="368"/>
        </w:trPr>
        <w:tc>
          <w:tcPr>
            <w:tcW w:w="5000" w:type="pct"/>
            <w:gridSpan w:val="5"/>
          </w:tcPr>
          <w:p w14:paraId="1E8A66DB" w14:textId="77777777" w:rsidR="00D378EA" w:rsidRPr="00040545" w:rsidRDefault="00D378EA" w:rsidP="00796441">
            <w:pPr>
              <w:jc w:val="both"/>
              <w:rPr>
                <w:iCs/>
              </w:rPr>
            </w:pPr>
            <w:r>
              <w:rPr>
                <w:b/>
                <w:bCs/>
                <w:iCs/>
              </w:rPr>
              <w:t>A</w:t>
            </w:r>
            <w:r w:rsidRPr="00114D8D">
              <w:rPr>
                <w:b/>
                <w:bCs/>
                <w:iCs/>
              </w:rPr>
              <w:t xml:space="preserve">gences récipiendaires des fonds PBF (en commençant par l’agence chef de file), avec le type d’organisation (ONU, ONG etc.) : </w:t>
            </w:r>
            <w:r w:rsidRPr="00040545">
              <w:rPr>
                <w:iCs/>
              </w:rPr>
              <w:t>PNUD, UNFPA</w:t>
            </w:r>
          </w:p>
          <w:p w14:paraId="3E98B3EE" w14:textId="77777777" w:rsidR="00D378EA" w:rsidRPr="00114D8D" w:rsidRDefault="00D378EA" w:rsidP="00796441">
            <w:pPr>
              <w:jc w:val="both"/>
              <w:rPr>
                <w:b/>
                <w:bCs/>
                <w:iCs/>
              </w:rPr>
            </w:pPr>
            <w:r>
              <w:rPr>
                <w:b/>
                <w:bCs/>
                <w:iCs/>
              </w:rPr>
              <w:t>A</w:t>
            </w:r>
            <w:r w:rsidRPr="00114D8D">
              <w:rPr>
                <w:b/>
                <w:bCs/>
                <w:iCs/>
              </w:rPr>
              <w:t xml:space="preserve">utres partenaires de mise en œuvre (gouvernementaux ou non-gouvernementaux) : </w:t>
            </w:r>
          </w:p>
          <w:p w14:paraId="033B792C" w14:textId="77777777" w:rsidR="00D378EA" w:rsidRPr="00040545" w:rsidRDefault="00D378EA" w:rsidP="00796441">
            <w:pPr>
              <w:jc w:val="both"/>
              <w:rPr>
                <w:iCs/>
              </w:rPr>
            </w:pPr>
            <w:r w:rsidRPr="00040545">
              <w:rPr>
                <w:iCs/>
              </w:rPr>
              <w:t xml:space="preserve">Ministère de la Promotion de la Femme et de la Protection de l’Enfant ; CONGAFEN ; RJPAO ; Conseil National de la Jeunesse ; APAC ; FAD/COJEFIL/CNJFL ; REFAMP ; REPSFECO ; </w:t>
            </w:r>
            <w:r w:rsidR="002D4C78" w:rsidRPr="00040545">
              <w:rPr>
                <w:iCs/>
              </w:rPr>
              <w:t>NDI ;</w:t>
            </w:r>
            <w:r w:rsidRPr="00040545">
              <w:rPr>
                <w:iCs/>
              </w:rPr>
              <w:t xml:space="preserve"> Partis </w:t>
            </w:r>
            <w:r w:rsidR="00491D0C" w:rsidRPr="00040545">
              <w:rPr>
                <w:iCs/>
              </w:rPr>
              <w:t>Politiques ;</w:t>
            </w:r>
            <w:r w:rsidRPr="00040545">
              <w:rPr>
                <w:iCs/>
              </w:rPr>
              <w:t xml:space="preserve"> CSC; CENI, CNDH</w:t>
            </w:r>
            <w:r>
              <w:rPr>
                <w:iCs/>
              </w:rPr>
              <w:t>, CNDP.</w:t>
            </w:r>
          </w:p>
        </w:tc>
      </w:tr>
      <w:tr w:rsidR="00D378EA" w:rsidRPr="00114D8D" w14:paraId="1EE4345E" w14:textId="77777777" w:rsidTr="00886B52">
        <w:trPr>
          <w:trHeight w:val="368"/>
        </w:trPr>
        <w:tc>
          <w:tcPr>
            <w:tcW w:w="5000" w:type="pct"/>
            <w:gridSpan w:val="5"/>
          </w:tcPr>
          <w:p w14:paraId="064FABCC" w14:textId="77777777" w:rsidR="00D378EA" w:rsidRPr="00114D8D" w:rsidRDefault="00D378EA" w:rsidP="00796441">
            <w:pPr>
              <w:jc w:val="both"/>
              <w:rPr>
                <w:b/>
                <w:bCs/>
                <w:iCs/>
              </w:rPr>
            </w:pPr>
            <w:r w:rsidRPr="00114D8D">
              <w:rPr>
                <w:b/>
                <w:bCs/>
                <w:iCs/>
              </w:rPr>
              <w:t>Date estimative de début du projet</w:t>
            </w:r>
            <w:r w:rsidRPr="00114D8D">
              <w:rPr>
                <w:rStyle w:val="Appelnotedebasdep"/>
                <w:b/>
                <w:bCs/>
                <w:iCs/>
              </w:rPr>
              <w:footnoteReference w:id="1"/>
            </w:r>
            <w:r w:rsidRPr="00114D8D">
              <w:rPr>
                <w:b/>
                <w:bCs/>
                <w:iCs/>
              </w:rPr>
              <w:t>: 01/01/19</w:t>
            </w:r>
          </w:p>
          <w:p w14:paraId="397E620A" w14:textId="17665C4A" w:rsidR="00D378EA" w:rsidRPr="00EE1FB8" w:rsidRDefault="00D378EA" w:rsidP="00796441">
            <w:pPr>
              <w:jc w:val="both"/>
              <w:rPr>
                <w:b/>
                <w:bCs/>
                <w:iCs/>
                <w:color w:val="FF0000"/>
              </w:rPr>
            </w:pPr>
            <w:r w:rsidRPr="00114D8D">
              <w:rPr>
                <w:b/>
                <w:bCs/>
                <w:iCs/>
              </w:rPr>
              <w:t>Durée du projet en mois :</w:t>
            </w:r>
            <w:r w:rsidRPr="00114D8D">
              <w:rPr>
                <w:rStyle w:val="Appelnotedebasdep"/>
                <w:b/>
                <w:bCs/>
                <w:iCs/>
              </w:rPr>
              <w:footnoteReference w:id="2"/>
            </w:r>
            <w:r w:rsidRPr="00114D8D">
              <w:rPr>
                <w:b/>
                <w:bCs/>
                <w:iCs/>
              </w:rPr>
              <w:t>18 Mois</w:t>
            </w:r>
            <w:r w:rsidR="002F327C" w:rsidRPr="00EE1FB8">
              <w:rPr>
                <w:b/>
                <w:bCs/>
                <w:iCs/>
                <w:color w:val="FF0000"/>
              </w:rPr>
              <w:t>+ 6 Mois =</w:t>
            </w:r>
            <w:r w:rsidR="00843A51" w:rsidRPr="00EE1FB8">
              <w:rPr>
                <w:b/>
                <w:bCs/>
                <w:iCs/>
                <w:color w:val="FF0000"/>
              </w:rPr>
              <w:t>24 mois</w:t>
            </w:r>
            <w:r w:rsidR="00EE1FB8">
              <w:rPr>
                <w:b/>
                <w:bCs/>
                <w:iCs/>
                <w:color w:val="FF0000"/>
              </w:rPr>
              <w:t>. Nouvelle date</w:t>
            </w:r>
            <w:r w:rsidR="00843A51" w:rsidRPr="00EE1FB8">
              <w:rPr>
                <w:b/>
                <w:bCs/>
                <w:iCs/>
                <w:color w:val="FF0000"/>
              </w:rPr>
              <w:t xml:space="preserve"> de clôture </w:t>
            </w:r>
            <w:r w:rsidR="002F327C" w:rsidRPr="00EE1FB8">
              <w:rPr>
                <w:b/>
                <w:bCs/>
                <w:iCs/>
                <w:color w:val="FF0000"/>
              </w:rPr>
              <w:t xml:space="preserve">31 </w:t>
            </w:r>
            <w:r w:rsidR="00843A51" w:rsidRPr="00EE1FB8">
              <w:rPr>
                <w:b/>
                <w:bCs/>
                <w:iCs/>
                <w:color w:val="FF0000"/>
              </w:rPr>
              <w:t>/12/2020</w:t>
            </w:r>
          </w:p>
          <w:p w14:paraId="4083E490" w14:textId="77777777" w:rsidR="00D378EA" w:rsidRPr="00114D8D" w:rsidRDefault="00D378EA" w:rsidP="00796441">
            <w:pPr>
              <w:jc w:val="both"/>
              <w:rPr>
                <w:b/>
                <w:bCs/>
                <w:iCs/>
              </w:rPr>
            </w:pPr>
            <w:r w:rsidRPr="00114D8D">
              <w:rPr>
                <w:b/>
                <w:bCs/>
                <w:iCs/>
              </w:rPr>
              <w:t xml:space="preserve">Zones géographiques de mise en œuvre du projet : </w:t>
            </w:r>
            <w:r w:rsidRPr="00A3753F">
              <w:t>Agadez (</w:t>
            </w:r>
            <w:proofErr w:type="spellStart"/>
            <w:r w:rsidR="00491D0C" w:rsidRPr="00A3753F">
              <w:t>Aderbissinat</w:t>
            </w:r>
            <w:proofErr w:type="spellEnd"/>
            <w:r w:rsidRPr="00A3753F">
              <w:t>), Zinder (</w:t>
            </w:r>
            <w:proofErr w:type="spellStart"/>
            <w:r w:rsidR="00491D0C" w:rsidRPr="00A3753F">
              <w:t>Ollelewa</w:t>
            </w:r>
            <w:proofErr w:type="spellEnd"/>
            <w:r w:rsidRPr="00A3753F">
              <w:t xml:space="preserve">, Tanout, </w:t>
            </w:r>
            <w:proofErr w:type="spellStart"/>
            <w:r w:rsidRPr="00A3753F">
              <w:t>Tenhiya</w:t>
            </w:r>
            <w:proofErr w:type="spellEnd"/>
            <w:r w:rsidRPr="00A3753F">
              <w:t xml:space="preserve">, </w:t>
            </w:r>
            <w:proofErr w:type="spellStart"/>
            <w:r w:rsidRPr="00A3753F">
              <w:t>Tarka</w:t>
            </w:r>
            <w:proofErr w:type="spellEnd"/>
            <w:r>
              <w:t>,</w:t>
            </w:r>
            <w:r w:rsidRPr="005A78A1">
              <w:t xml:space="preserve"> </w:t>
            </w:r>
            <w:proofErr w:type="spellStart"/>
            <w:r w:rsidRPr="005A78A1">
              <w:t>Gangara</w:t>
            </w:r>
            <w:proofErr w:type="spellEnd"/>
            <w:r w:rsidRPr="00A3753F">
              <w:t xml:space="preserve">), </w:t>
            </w:r>
            <w:r w:rsidRPr="005A78A1">
              <w:t>Maradi (</w:t>
            </w:r>
            <w:proofErr w:type="spellStart"/>
            <w:r w:rsidRPr="005A78A1">
              <w:t>Bermo</w:t>
            </w:r>
            <w:proofErr w:type="spellEnd"/>
            <w:r w:rsidRPr="005A78A1">
              <w:t xml:space="preserve">, </w:t>
            </w:r>
            <w:proofErr w:type="spellStart"/>
            <w:r w:rsidRPr="005A78A1">
              <w:t>Gadabédji</w:t>
            </w:r>
            <w:proofErr w:type="spellEnd"/>
            <w:r w:rsidRPr="005A78A1">
              <w:t xml:space="preserve">) </w:t>
            </w:r>
            <w:r>
              <w:t xml:space="preserve">et </w:t>
            </w:r>
            <w:r w:rsidRPr="005A78A1">
              <w:t>Tillabéry</w:t>
            </w:r>
            <w:r>
              <w:t xml:space="preserve"> (populations nomades des communes de </w:t>
            </w:r>
            <w:proofErr w:type="spellStart"/>
            <w:r>
              <w:t>Bankilare</w:t>
            </w:r>
            <w:proofErr w:type="spellEnd"/>
            <w:r>
              <w:t xml:space="preserve">, </w:t>
            </w:r>
            <w:proofErr w:type="spellStart"/>
            <w:r>
              <w:t>Inates</w:t>
            </w:r>
            <w:proofErr w:type="spellEnd"/>
            <w:r>
              <w:t xml:space="preserve">, Ayorou, </w:t>
            </w:r>
            <w:proofErr w:type="spellStart"/>
            <w:r>
              <w:t>Banibangou</w:t>
            </w:r>
            <w:proofErr w:type="spellEnd"/>
            <w:r>
              <w:t xml:space="preserve">, Abala, </w:t>
            </w:r>
            <w:proofErr w:type="spellStart"/>
            <w:r>
              <w:t>Tondikiwindi</w:t>
            </w:r>
            <w:proofErr w:type="spellEnd"/>
            <w:r>
              <w:t xml:space="preserve">, </w:t>
            </w:r>
            <w:proofErr w:type="spellStart"/>
            <w:r>
              <w:t>Kokoro</w:t>
            </w:r>
            <w:proofErr w:type="spellEnd"/>
            <w:r>
              <w:t xml:space="preserve">, </w:t>
            </w:r>
            <w:proofErr w:type="spellStart"/>
            <w:r>
              <w:t>Torodi</w:t>
            </w:r>
            <w:proofErr w:type="spellEnd"/>
            <w:r>
              <w:t>) </w:t>
            </w:r>
            <w:r w:rsidRPr="0020377B">
              <w:t xml:space="preserve">; </w:t>
            </w:r>
            <w:r w:rsidRPr="0020377B">
              <w:rPr>
                <w:iCs/>
              </w:rPr>
              <w:t>et au niveau national pour certaines activités de sensibilisation et de plaidoyer.</w:t>
            </w:r>
          </w:p>
        </w:tc>
      </w:tr>
      <w:tr w:rsidR="00D378EA" w:rsidRPr="00114D8D" w14:paraId="213611C9" w14:textId="77777777" w:rsidTr="00886B52">
        <w:trPr>
          <w:trHeight w:val="1124"/>
        </w:trPr>
        <w:tc>
          <w:tcPr>
            <w:tcW w:w="5000" w:type="pct"/>
            <w:gridSpan w:val="5"/>
          </w:tcPr>
          <w:p w14:paraId="33B9BBA3" w14:textId="77777777" w:rsidR="00D378EA" w:rsidRPr="00114D8D" w:rsidRDefault="00D378EA" w:rsidP="00796441">
            <w:pPr>
              <w:jc w:val="both"/>
              <w:rPr>
                <w:b/>
                <w:bCs/>
                <w:iCs/>
              </w:rPr>
            </w:pPr>
            <w:r w:rsidRPr="00114D8D">
              <w:rPr>
                <w:b/>
                <w:bCs/>
                <w:iCs/>
              </w:rPr>
              <w:t>Est-ce que le projet fait part d’une des fenêtres prioritaires spécifiques du PBF :</w:t>
            </w:r>
          </w:p>
          <w:p w14:paraId="77602C9C" w14:textId="77777777" w:rsidR="00D378EA" w:rsidRPr="00114D8D" w:rsidRDefault="00D378EA" w:rsidP="00796441">
            <w:pPr>
              <w:jc w:val="both"/>
            </w:pPr>
            <w:r>
              <w:fldChar w:fldCharType="begin">
                <w:ffData>
                  <w:name w:val=""/>
                  <w:enabled/>
                  <w:calcOnExit w:val="0"/>
                  <w:checkBox>
                    <w:sizeAuto/>
                    <w:default w:val="0"/>
                  </w:checkBox>
                </w:ffData>
              </w:fldChar>
            </w:r>
            <w:r>
              <w:instrText xml:space="preserve"> FORMCHECKBOX </w:instrText>
            </w:r>
            <w:r w:rsidR="00A74539">
              <w:fldChar w:fldCharType="separate"/>
            </w:r>
            <w:r>
              <w:fldChar w:fldCharType="end"/>
            </w:r>
            <w:r w:rsidRPr="00114D8D">
              <w:t xml:space="preserve"> Initiative de promotion du genre</w:t>
            </w:r>
          </w:p>
          <w:p w14:paraId="3F9C590E" w14:textId="77777777" w:rsidR="00D378EA" w:rsidRPr="00114D8D" w:rsidRDefault="00D378EA" w:rsidP="00796441">
            <w:pPr>
              <w:jc w:val="both"/>
            </w:pPr>
            <w:r>
              <w:fldChar w:fldCharType="begin">
                <w:ffData>
                  <w:name w:val=""/>
                  <w:enabled/>
                  <w:calcOnExit w:val="0"/>
                  <w:checkBox>
                    <w:sizeAuto/>
                    <w:default w:val="0"/>
                  </w:checkBox>
                </w:ffData>
              </w:fldChar>
            </w:r>
            <w:r>
              <w:instrText xml:space="preserve"> FORMCHECKBOX </w:instrText>
            </w:r>
            <w:r w:rsidR="00A74539">
              <w:fldChar w:fldCharType="separate"/>
            </w:r>
            <w:r>
              <w:fldChar w:fldCharType="end"/>
            </w:r>
            <w:r w:rsidRPr="00114D8D">
              <w:t xml:space="preserve"> Initiative de promotion de la jeunesse</w:t>
            </w:r>
          </w:p>
          <w:p w14:paraId="6C1135A4" w14:textId="77777777" w:rsidR="00D378EA" w:rsidRPr="00114D8D" w:rsidRDefault="00D378EA" w:rsidP="00796441">
            <w:pPr>
              <w:jc w:val="both"/>
            </w:pPr>
            <w:r w:rsidRPr="00114D8D">
              <w:fldChar w:fldCharType="begin">
                <w:ffData>
                  <w:name w:val=""/>
                  <w:enabled/>
                  <w:calcOnExit w:val="0"/>
                  <w:checkBox>
                    <w:sizeAuto/>
                    <w:default w:val="0"/>
                  </w:checkBox>
                </w:ffData>
              </w:fldChar>
            </w:r>
            <w:r w:rsidRPr="00114D8D">
              <w:instrText xml:space="preserve"> FORMCHECKBOX </w:instrText>
            </w:r>
            <w:r w:rsidR="00A74539">
              <w:fldChar w:fldCharType="separate"/>
            </w:r>
            <w:r w:rsidRPr="00114D8D">
              <w:fldChar w:fldCharType="end"/>
            </w:r>
            <w:r w:rsidRPr="00114D8D">
              <w:t xml:space="preserve"> Transition entre différentes configurations de l’ONU (e.g. sortie de la mission de maintien de la paix)</w:t>
            </w:r>
          </w:p>
          <w:p w14:paraId="6B43C053" w14:textId="77777777" w:rsidR="00D378EA" w:rsidRPr="00114D8D" w:rsidRDefault="00D378EA" w:rsidP="00796441">
            <w:pPr>
              <w:jc w:val="both"/>
              <w:rPr>
                <w:b/>
                <w:bCs/>
                <w:iCs/>
              </w:rPr>
            </w:pPr>
            <w:r w:rsidRPr="00114D8D">
              <w:fldChar w:fldCharType="begin">
                <w:ffData>
                  <w:name w:val=""/>
                  <w:enabled/>
                  <w:calcOnExit w:val="0"/>
                  <w:checkBox>
                    <w:sizeAuto/>
                    <w:default w:val="0"/>
                  </w:checkBox>
                </w:ffData>
              </w:fldChar>
            </w:r>
            <w:r w:rsidRPr="00114D8D">
              <w:instrText xml:space="preserve"> FORMCHECKBOX </w:instrText>
            </w:r>
            <w:r w:rsidR="00A74539">
              <w:fldChar w:fldCharType="separate"/>
            </w:r>
            <w:r w:rsidRPr="00114D8D">
              <w:fldChar w:fldCharType="end"/>
            </w:r>
            <w:r w:rsidRPr="00114D8D">
              <w:t xml:space="preserve"> Projet transfrontalier ou régional</w:t>
            </w:r>
          </w:p>
        </w:tc>
      </w:tr>
      <w:tr w:rsidR="00D378EA" w:rsidRPr="00114D8D" w14:paraId="1F81FCF1" w14:textId="77777777" w:rsidTr="00886B52">
        <w:trPr>
          <w:trHeight w:val="1124"/>
        </w:trPr>
        <w:tc>
          <w:tcPr>
            <w:tcW w:w="5000" w:type="pct"/>
            <w:gridSpan w:val="5"/>
          </w:tcPr>
          <w:p w14:paraId="32551992" w14:textId="77777777" w:rsidR="00D378EA" w:rsidRPr="00086724" w:rsidRDefault="00D378EA" w:rsidP="00796441">
            <w:pPr>
              <w:jc w:val="both"/>
              <w:rPr>
                <w:b/>
                <w:bCs/>
                <w:iCs/>
              </w:rPr>
            </w:pPr>
            <w:r w:rsidRPr="00086724">
              <w:rPr>
                <w:b/>
                <w:bCs/>
                <w:iCs/>
              </w:rPr>
              <w:t xml:space="preserve">Budget total du projet PBF* (par agence récipiendaire) : </w:t>
            </w:r>
          </w:p>
          <w:p w14:paraId="05C2CFCF" w14:textId="6902BA24" w:rsidR="00D378EA" w:rsidRPr="00154672" w:rsidRDefault="00D378EA" w:rsidP="00796441">
            <w:pPr>
              <w:jc w:val="both"/>
              <w:rPr>
                <w:iCs/>
              </w:rPr>
            </w:pPr>
            <w:r w:rsidRPr="00086724">
              <w:rPr>
                <w:b/>
                <w:bCs/>
                <w:iCs/>
              </w:rPr>
              <w:t xml:space="preserve">PNUD : </w:t>
            </w:r>
            <w:r w:rsidRPr="00154672">
              <w:rPr>
                <w:bCs/>
                <w:iCs/>
              </w:rPr>
              <w:t>1</w:t>
            </w:r>
            <w:r w:rsidR="00796441">
              <w:rPr>
                <w:bCs/>
                <w:iCs/>
              </w:rPr>
              <w:t> 700 000</w:t>
            </w:r>
            <w:r w:rsidR="002D4C78">
              <w:rPr>
                <w:bCs/>
                <w:iCs/>
              </w:rPr>
              <w:t xml:space="preserve"> </w:t>
            </w:r>
            <w:r w:rsidR="002D4C78" w:rsidRPr="00154672">
              <w:rPr>
                <w:b/>
                <w:bCs/>
                <w:iCs/>
              </w:rPr>
              <w:t>$</w:t>
            </w:r>
            <w:r w:rsidRPr="00154672">
              <w:rPr>
                <w:iCs/>
              </w:rPr>
              <w:t xml:space="preserve"> </w:t>
            </w:r>
          </w:p>
          <w:p w14:paraId="1DAADC8B" w14:textId="77777777" w:rsidR="00D378EA" w:rsidRPr="00086724" w:rsidRDefault="00D378EA" w:rsidP="00796441">
            <w:pPr>
              <w:pStyle w:val="Textedebulles"/>
              <w:numPr>
                <w:ilvl w:val="12"/>
                <w:numId w:val="0"/>
              </w:numPr>
              <w:tabs>
                <w:tab w:val="left" w:pos="-720"/>
                <w:tab w:val="left" w:pos="4500"/>
              </w:tabs>
              <w:suppressAutoHyphens/>
              <w:jc w:val="both"/>
              <w:rPr>
                <w:rFonts w:ascii="Times New Roman" w:hAnsi="Times New Roman" w:cs="Times New Roman"/>
                <w:sz w:val="24"/>
                <w:szCs w:val="24"/>
                <w:lang w:val="fr-FR"/>
              </w:rPr>
            </w:pPr>
            <w:r w:rsidRPr="00154672">
              <w:rPr>
                <w:rFonts w:ascii="Times New Roman" w:hAnsi="Times New Roman" w:cs="Times New Roman"/>
                <w:b/>
                <w:bCs/>
                <w:sz w:val="24"/>
                <w:szCs w:val="24"/>
                <w:lang w:val="fr-FR"/>
              </w:rPr>
              <w:t xml:space="preserve">UNFPA </w:t>
            </w:r>
            <w:r w:rsidRPr="00154672">
              <w:rPr>
                <w:rFonts w:ascii="Times New Roman" w:hAnsi="Times New Roman" w:cs="Times New Roman"/>
                <w:sz w:val="24"/>
                <w:szCs w:val="24"/>
                <w:lang w:val="fr-FR"/>
              </w:rPr>
              <w:t xml:space="preserve">: </w:t>
            </w:r>
            <w:r>
              <w:rPr>
                <w:rFonts w:ascii="Times New Roman" w:hAnsi="Times New Roman" w:cs="Times New Roman"/>
                <w:sz w:val="24"/>
                <w:szCs w:val="24"/>
                <w:lang w:val="fr-FR"/>
              </w:rPr>
              <w:t>800 </w:t>
            </w:r>
            <w:r w:rsidRPr="00154672">
              <w:rPr>
                <w:rFonts w:ascii="Times New Roman" w:hAnsi="Times New Roman" w:cs="Times New Roman"/>
                <w:sz w:val="24"/>
                <w:szCs w:val="24"/>
                <w:lang w:val="fr-FR"/>
              </w:rPr>
              <w:t>000</w:t>
            </w:r>
            <w:r>
              <w:rPr>
                <w:rFonts w:ascii="Times New Roman" w:hAnsi="Times New Roman" w:cs="Times New Roman"/>
                <w:sz w:val="24"/>
                <w:szCs w:val="24"/>
                <w:lang w:val="fr-FR"/>
              </w:rPr>
              <w:t xml:space="preserve"> </w:t>
            </w:r>
            <w:r w:rsidRPr="00154672">
              <w:rPr>
                <w:rFonts w:ascii="Times New Roman" w:hAnsi="Times New Roman" w:cs="Times New Roman"/>
                <w:sz w:val="24"/>
                <w:szCs w:val="24"/>
                <w:lang w:val="fr-FR"/>
              </w:rPr>
              <w:t>$</w:t>
            </w:r>
            <w:r w:rsidRPr="00086724">
              <w:rPr>
                <w:rFonts w:ascii="Times New Roman" w:hAnsi="Times New Roman" w:cs="Times New Roman"/>
                <w:sz w:val="24"/>
                <w:szCs w:val="24"/>
                <w:lang w:val="fr-FR"/>
              </w:rPr>
              <w:t xml:space="preserve"> </w:t>
            </w:r>
          </w:p>
          <w:p w14:paraId="3EDB77A5" w14:textId="720760CE" w:rsidR="00D378EA" w:rsidRPr="00114D8D" w:rsidRDefault="00D378EA" w:rsidP="00796441">
            <w:pPr>
              <w:pStyle w:val="Textedebulles"/>
              <w:numPr>
                <w:ilvl w:val="12"/>
                <w:numId w:val="0"/>
              </w:numPr>
              <w:tabs>
                <w:tab w:val="left" w:pos="-720"/>
                <w:tab w:val="left" w:pos="4500"/>
              </w:tabs>
              <w:suppressAutoHyphens/>
              <w:jc w:val="both"/>
              <w:rPr>
                <w:rFonts w:ascii="Times New Roman" w:hAnsi="Times New Roman" w:cs="Times New Roman"/>
                <w:sz w:val="24"/>
                <w:szCs w:val="24"/>
                <w:lang w:val="fr-FR"/>
              </w:rPr>
            </w:pPr>
            <w:r w:rsidRPr="00114D8D">
              <w:rPr>
                <w:rFonts w:ascii="Times New Roman" w:hAnsi="Times New Roman" w:cs="Times New Roman"/>
                <w:sz w:val="24"/>
                <w:szCs w:val="24"/>
                <w:lang w:val="fr-FR"/>
              </w:rPr>
              <w:t>Total PBF : 2</w:t>
            </w:r>
            <w:r w:rsidR="00796441">
              <w:rPr>
                <w:rFonts w:ascii="Times New Roman" w:hAnsi="Times New Roman" w:cs="Times New Roman"/>
                <w:sz w:val="24"/>
                <w:szCs w:val="24"/>
                <w:lang w:val="fr-FR"/>
              </w:rPr>
              <w:t> 500 000</w:t>
            </w:r>
            <w:r>
              <w:rPr>
                <w:rFonts w:ascii="Times New Roman" w:hAnsi="Times New Roman" w:cs="Times New Roman"/>
                <w:sz w:val="24"/>
                <w:szCs w:val="24"/>
                <w:lang w:val="fr-FR"/>
              </w:rPr>
              <w:t xml:space="preserve"> </w:t>
            </w:r>
            <w:r w:rsidRPr="00F8560F">
              <w:rPr>
                <w:rFonts w:ascii="Times New Roman" w:hAnsi="Times New Roman" w:cs="Times New Roman"/>
                <w:sz w:val="24"/>
                <w:szCs w:val="24"/>
                <w:lang w:val="fr-FR"/>
              </w:rPr>
              <w:t>$</w:t>
            </w:r>
          </w:p>
          <w:p w14:paraId="0489C2CC" w14:textId="77777777" w:rsidR="00D378EA" w:rsidRPr="00114D8D" w:rsidRDefault="00D378EA" w:rsidP="00796441">
            <w:pPr>
              <w:pStyle w:val="Textedebulles"/>
              <w:numPr>
                <w:ilvl w:val="12"/>
                <w:numId w:val="0"/>
              </w:numPr>
              <w:tabs>
                <w:tab w:val="left" w:pos="-720"/>
                <w:tab w:val="left" w:pos="4500"/>
              </w:tabs>
              <w:suppressAutoHyphens/>
              <w:jc w:val="both"/>
              <w:rPr>
                <w:rFonts w:ascii="Times New Roman" w:hAnsi="Times New Roman" w:cs="Times New Roman"/>
                <w:i/>
                <w:iCs/>
                <w:sz w:val="24"/>
                <w:szCs w:val="24"/>
                <w:lang w:val="fr-FR"/>
              </w:rPr>
            </w:pPr>
            <w:r w:rsidRPr="00114D8D">
              <w:rPr>
                <w:rFonts w:ascii="Times New Roman" w:hAnsi="Times New Roman" w:cs="Times New Roman"/>
                <w:i/>
                <w:iCs/>
                <w:sz w:val="24"/>
                <w:szCs w:val="24"/>
                <w:lang w:val="fr-FR"/>
              </w:rPr>
              <w:t>*Le budget total approuve et le transfert de la deuxième tranche, ou toute tranche subséquente sont conditionnelles, et sujettes à l’approbation de PBSO, et a la disponibilité des fonds dans le compte de PBF</w:t>
            </w:r>
          </w:p>
          <w:p w14:paraId="3402B505" w14:textId="77777777" w:rsidR="00D378EA" w:rsidRPr="00114D8D" w:rsidRDefault="00D378EA" w:rsidP="00796441">
            <w:pPr>
              <w:pStyle w:val="Textedebulles"/>
              <w:numPr>
                <w:ilvl w:val="12"/>
                <w:numId w:val="0"/>
              </w:numPr>
              <w:tabs>
                <w:tab w:val="left" w:pos="-720"/>
                <w:tab w:val="left" w:pos="4500"/>
              </w:tabs>
              <w:suppressAutoHyphens/>
              <w:jc w:val="both"/>
              <w:rPr>
                <w:rFonts w:ascii="Times New Roman" w:hAnsi="Times New Roman" w:cs="Times New Roman"/>
                <w:i/>
                <w:iCs/>
                <w:sz w:val="24"/>
                <w:szCs w:val="24"/>
                <w:lang w:val="fr-FR"/>
              </w:rPr>
            </w:pPr>
          </w:p>
          <w:p w14:paraId="66E76166" w14:textId="77777777" w:rsidR="00D378EA" w:rsidRPr="00114D8D" w:rsidRDefault="00D378EA" w:rsidP="00796441">
            <w:pPr>
              <w:pStyle w:val="Textedebulles"/>
              <w:numPr>
                <w:ilvl w:val="12"/>
                <w:numId w:val="0"/>
              </w:numPr>
              <w:tabs>
                <w:tab w:val="left" w:pos="-720"/>
                <w:tab w:val="left" w:pos="4500"/>
              </w:tabs>
              <w:suppressAutoHyphens/>
              <w:jc w:val="both"/>
              <w:rPr>
                <w:rFonts w:ascii="Times New Roman" w:hAnsi="Times New Roman" w:cs="Times New Roman"/>
                <w:b/>
                <w:bCs/>
                <w:iCs/>
                <w:snapToGrid/>
                <w:sz w:val="24"/>
                <w:szCs w:val="24"/>
                <w:lang w:val="fr-FR"/>
              </w:rPr>
            </w:pPr>
            <w:r w:rsidRPr="00114D8D">
              <w:rPr>
                <w:rFonts w:ascii="Times New Roman" w:hAnsi="Times New Roman" w:cs="Times New Roman"/>
                <w:b/>
                <w:bCs/>
                <w:iCs/>
                <w:snapToGrid/>
                <w:sz w:val="24"/>
                <w:szCs w:val="24"/>
                <w:lang w:val="fr-FR"/>
              </w:rPr>
              <w:t>Toute autre source de financement existant pour le projet (montant et source) :</w:t>
            </w:r>
          </w:p>
          <w:p w14:paraId="55906510" w14:textId="77777777" w:rsidR="00D378EA" w:rsidRPr="00114D8D" w:rsidRDefault="00D378EA" w:rsidP="00796441">
            <w:pPr>
              <w:pStyle w:val="Textedebulles"/>
              <w:numPr>
                <w:ilvl w:val="12"/>
                <w:numId w:val="0"/>
              </w:numPr>
              <w:tabs>
                <w:tab w:val="left" w:pos="-720"/>
                <w:tab w:val="left" w:pos="4500"/>
              </w:tabs>
              <w:suppressAutoHyphens/>
              <w:jc w:val="both"/>
              <w:rPr>
                <w:rFonts w:ascii="Times New Roman" w:hAnsi="Times New Roman" w:cs="Times New Roman"/>
                <w:sz w:val="24"/>
                <w:szCs w:val="24"/>
                <w:lang w:val="fr-FR"/>
              </w:rPr>
            </w:pPr>
            <w:r w:rsidRPr="00114D8D">
              <w:rPr>
                <w:rFonts w:ascii="Times New Roman" w:hAnsi="Times New Roman" w:cs="Times New Roman"/>
                <w:b/>
                <w:bCs/>
                <w:iCs/>
                <w:snapToGrid/>
                <w:sz w:val="24"/>
                <w:szCs w:val="24"/>
                <w:lang w:val="fr-FR"/>
              </w:rPr>
              <w:t>Budget total du projet :</w:t>
            </w:r>
          </w:p>
        </w:tc>
      </w:tr>
      <w:tr w:rsidR="00D378EA" w:rsidRPr="00114D8D" w14:paraId="7AA7E3A9" w14:textId="77777777" w:rsidTr="00886B52">
        <w:trPr>
          <w:trHeight w:val="1448"/>
        </w:trPr>
        <w:tc>
          <w:tcPr>
            <w:tcW w:w="1240" w:type="pct"/>
            <w:gridSpan w:val="2"/>
          </w:tcPr>
          <w:p w14:paraId="58D17321" w14:textId="77777777" w:rsidR="00D378EA" w:rsidRPr="00154672" w:rsidRDefault="00D378EA" w:rsidP="00796441">
            <w:pPr>
              <w:jc w:val="both"/>
              <w:rPr>
                <w:b/>
                <w:bCs/>
                <w:iCs/>
              </w:rPr>
            </w:pPr>
            <w:r w:rsidRPr="00154672">
              <w:rPr>
                <w:b/>
                <w:bCs/>
                <w:iCs/>
              </w:rPr>
              <w:lastRenderedPageBreak/>
              <w:t xml:space="preserve">PBF 1ère </w:t>
            </w:r>
            <w:r w:rsidR="002D4C78" w:rsidRPr="00154672">
              <w:rPr>
                <w:b/>
                <w:bCs/>
                <w:iCs/>
              </w:rPr>
              <w:t>tranche :</w:t>
            </w:r>
          </w:p>
          <w:p w14:paraId="763AA110" w14:textId="77777777" w:rsidR="00D378EA" w:rsidRPr="00154672" w:rsidRDefault="00D378EA" w:rsidP="00796441">
            <w:pPr>
              <w:jc w:val="both"/>
              <w:rPr>
                <w:b/>
                <w:bCs/>
                <w:iCs/>
              </w:rPr>
            </w:pPr>
          </w:p>
          <w:p w14:paraId="4241C81E" w14:textId="77777777" w:rsidR="00D378EA" w:rsidRPr="00154672" w:rsidRDefault="002D4C78" w:rsidP="00796441">
            <w:pPr>
              <w:jc w:val="both"/>
              <w:rPr>
                <w:iCs/>
              </w:rPr>
            </w:pPr>
            <w:r w:rsidRPr="00154672">
              <w:rPr>
                <w:iCs/>
              </w:rPr>
              <w:t>PNUD :</w:t>
            </w:r>
            <w:r w:rsidR="00D378EA" w:rsidRPr="00154672">
              <w:rPr>
                <w:iCs/>
              </w:rPr>
              <w:t xml:space="preserve"> $ </w:t>
            </w:r>
            <w:r w:rsidR="00D378EA">
              <w:rPr>
                <w:iCs/>
              </w:rPr>
              <w:t>610 603</w:t>
            </w:r>
          </w:p>
          <w:p w14:paraId="70A6F08D" w14:textId="54C9BAE8" w:rsidR="00D378EA" w:rsidRPr="00154672" w:rsidRDefault="002D4C78" w:rsidP="00796441">
            <w:pPr>
              <w:jc w:val="both"/>
              <w:rPr>
                <w:iCs/>
              </w:rPr>
            </w:pPr>
            <w:r w:rsidRPr="00154672">
              <w:rPr>
                <w:iCs/>
              </w:rPr>
              <w:t>UNFPA :</w:t>
            </w:r>
            <w:r w:rsidR="00D378EA" w:rsidRPr="00154672">
              <w:rPr>
                <w:iCs/>
              </w:rPr>
              <w:t xml:space="preserve"> </w:t>
            </w:r>
            <w:r w:rsidR="00D378EA">
              <w:rPr>
                <w:iCs/>
              </w:rPr>
              <w:t>264</w:t>
            </w:r>
            <w:r w:rsidR="00796441">
              <w:rPr>
                <w:iCs/>
              </w:rPr>
              <w:t> </w:t>
            </w:r>
            <w:r w:rsidR="00D378EA">
              <w:rPr>
                <w:iCs/>
              </w:rPr>
              <w:t>397</w:t>
            </w:r>
            <w:r w:rsidR="00796441">
              <w:rPr>
                <w:iCs/>
              </w:rPr>
              <w:t xml:space="preserve"> </w:t>
            </w:r>
            <w:r w:rsidR="00D378EA" w:rsidRPr="00154672">
              <w:rPr>
                <w:iCs/>
              </w:rPr>
              <w:t xml:space="preserve">$ </w:t>
            </w:r>
          </w:p>
        </w:tc>
        <w:tc>
          <w:tcPr>
            <w:tcW w:w="1299" w:type="pct"/>
          </w:tcPr>
          <w:p w14:paraId="4F674044" w14:textId="77777777" w:rsidR="00D378EA" w:rsidRPr="00154672" w:rsidRDefault="00D378EA" w:rsidP="00796441">
            <w:pPr>
              <w:jc w:val="both"/>
              <w:rPr>
                <w:b/>
                <w:bCs/>
                <w:iCs/>
              </w:rPr>
            </w:pPr>
            <w:r w:rsidRPr="00154672">
              <w:rPr>
                <w:b/>
                <w:bCs/>
                <w:iCs/>
              </w:rPr>
              <w:t>PBF 2ème tranche*:</w:t>
            </w:r>
          </w:p>
          <w:p w14:paraId="47195209" w14:textId="77777777" w:rsidR="00D378EA" w:rsidRPr="00154672" w:rsidRDefault="00D378EA" w:rsidP="00796441">
            <w:pPr>
              <w:jc w:val="both"/>
              <w:rPr>
                <w:b/>
                <w:bCs/>
                <w:iCs/>
              </w:rPr>
            </w:pPr>
          </w:p>
          <w:p w14:paraId="316CFB3D" w14:textId="08D9C53A" w:rsidR="00D378EA" w:rsidRPr="00154672" w:rsidRDefault="002D4C78" w:rsidP="00796441">
            <w:pPr>
              <w:jc w:val="both"/>
              <w:rPr>
                <w:iCs/>
              </w:rPr>
            </w:pPr>
            <w:r w:rsidRPr="00154672">
              <w:rPr>
                <w:iCs/>
              </w:rPr>
              <w:t>PNUD :</w:t>
            </w:r>
            <w:r w:rsidR="00D378EA">
              <w:rPr>
                <w:iCs/>
              </w:rPr>
              <w:t xml:space="preserve">  </w:t>
            </w:r>
            <w:r w:rsidR="00796441">
              <w:rPr>
                <w:iCs/>
              </w:rPr>
              <w:t xml:space="preserve">526 494 </w:t>
            </w:r>
            <w:r w:rsidR="00D378EA" w:rsidRPr="00154672">
              <w:rPr>
                <w:iCs/>
              </w:rPr>
              <w:t xml:space="preserve">$ </w:t>
            </w:r>
          </w:p>
          <w:p w14:paraId="3CEF1014" w14:textId="77777777" w:rsidR="00D378EA" w:rsidRPr="00154672" w:rsidRDefault="002D4C78" w:rsidP="00796441">
            <w:pPr>
              <w:jc w:val="both"/>
              <w:rPr>
                <w:b/>
                <w:bCs/>
                <w:iCs/>
              </w:rPr>
            </w:pPr>
            <w:r w:rsidRPr="00154672">
              <w:rPr>
                <w:iCs/>
              </w:rPr>
              <w:t>UNFPA :</w:t>
            </w:r>
            <w:r w:rsidR="00D378EA">
              <w:rPr>
                <w:iCs/>
              </w:rPr>
              <w:t xml:space="preserve"> 226 626</w:t>
            </w:r>
            <w:r w:rsidR="00D378EA" w:rsidRPr="00154672">
              <w:rPr>
                <w:iCs/>
              </w:rPr>
              <w:t xml:space="preserve">$ </w:t>
            </w:r>
          </w:p>
        </w:tc>
        <w:tc>
          <w:tcPr>
            <w:tcW w:w="1319" w:type="pct"/>
          </w:tcPr>
          <w:p w14:paraId="3A489C98" w14:textId="77777777" w:rsidR="00D378EA" w:rsidRPr="00114D8D" w:rsidRDefault="00D378EA" w:rsidP="00796441">
            <w:pPr>
              <w:jc w:val="both"/>
              <w:rPr>
                <w:b/>
                <w:bCs/>
                <w:iCs/>
              </w:rPr>
            </w:pPr>
            <w:r w:rsidRPr="00114D8D">
              <w:rPr>
                <w:b/>
                <w:bCs/>
                <w:iCs/>
              </w:rPr>
              <w:t>PBF 3ème tranche*:</w:t>
            </w:r>
          </w:p>
          <w:p w14:paraId="0EAC3815" w14:textId="77777777" w:rsidR="00D378EA" w:rsidRPr="00114D8D" w:rsidRDefault="00D378EA" w:rsidP="00796441">
            <w:pPr>
              <w:jc w:val="both"/>
              <w:rPr>
                <w:iCs/>
              </w:rPr>
            </w:pPr>
          </w:p>
          <w:p w14:paraId="7FF02E54" w14:textId="25700056" w:rsidR="00D378EA" w:rsidRDefault="00D378EA" w:rsidP="00796441">
            <w:pPr>
              <w:jc w:val="both"/>
              <w:rPr>
                <w:iCs/>
              </w:rPr>
            </w:pPr>
            <w:r>
              <w:rPr>
                <w:iCs/>
              </w:rPr>
              <w:t xml:space="preserve">PNUD </w:t>
            </w:r>
            <w:r w:rsidR="00796441">
              <w:rPr>
                <w:iCs/>
              </w:rPr>
              <w:t xml:space="preserve">562 903 </w:t>
            </w:r>
            <w:r>
              <w:rPr>
                <w:iCs/>
              </w:rPr>
              <w:t xml:space="preserve">$ </w:t>
            </w:r>
          </w:p>
          <w:p w14:paraId="3C2E4F44" w14:textId="77777777" w:rsidR="00D378EA" w:rsidRPr="00114D8D" w:rsidRDefault="00D378EA" w:rsidP="00796441">
            <w:pPr>
              <w:jc w:val="both"/>
              <w:rPr>
                <w:iCs/>
              </w:rPr>
            </w:pPr>
            <w:r>
              <w:rPr>
                <w:iCs/>
              </w:rPr>
              <w:t>UNFPA 308 977$</w:t>
            </w:r>
          </w:p>
        </w:tc>
        <w:tc>
          <w:tcPr>
            <w:tcW w:w="1142" w:type="pct"/>
          </w:tcPr>
          <w:p w14:paraId="57A3BC31" w14:textId="77777777" w:rsidR="00D378EA" w:rsidRPr="00114D8D" w:rsidRDefault="00D378EA" w:rsidP="00796441">
            <w:pPr>
              <w:jc w:val="both"/>
              <w:rPr>
                <w:b/>
                <w:bCs/>
                <w:iCs/>
              </w:rPr>
            </w:pPr>
            <w:r w:rsidRPr="00114D8D">
              <w:rPr>
                <w:b/>
                <w:bCs/>
                <w:iCs/>
              </w:rPr>
              <w:t>__ tranche</w:t>
            </w:r>
          </w:p>
          <w:p w14:paraId="3F77917F" w14:textId="77777777" w:rsidR="00D378EA" w:rsidRPr="00114D8D" w:rsidRDefault="00D378EA" w:rsidP="00796441">
            <w:pPr>
              <w:jc w:val="both"/>
              <w:rPr>
                <w:b/>
                <w:bCs/>
                <w:iCs/>
              </w:rPr>
            </w:pPr>
          </w:p>
          <w:p w14:paraId="69158BFA" w14:textId="77777777" w:rsidR="00D378EA" w:rsidRPr="00114D8D" w:rsidRDefault="00D378EA" w:rsidP="00796441">
            <w:pPr>
              <w:jc w:val="both"/>
              <w:rPr>
                <w:b/>
                <w:bCs/>
                <w:iCs/>
              </w:rPr>
            </w:pPr>
          </w:p>
        </w:tc>
      </w:tr>
      <w:tr w:rsidR="00D378EA" w:rsidRPr="00114D8D" w14:paraId="4188E015" w14:textId="77777777" w:rsidTr="00886B52">
        <w:trPr>
          <w:trHeight w:val="629"/>
        </w:trPr>
        <w:tc>
          <w:tcPr>
            <w:tcW w:w="5000" w:type="pct"/>
            <w:gridSpan w:val="5"/>
          </w:tcPr>
          <w:p w14:paraId="15D5D58A" w14:textId="77777777" w:rsidR="00D378EA" w:rsidRDefault="00D378EA" w:rsidP="00796441">
            <w:pPr>
              <w:jc w:val="both"/>
              <w:rPr>
                <w:bCs/>
              </w:rPr>
            </w:pPr>
            <w:r w:rsidRPr="00114D8D">
              <w:rPr>
                <w:bCs/>
              </w:rPr>
              <w:t>L’objectif d</w:t>
            </w:r>
            <w:r>
              <w:rPr>
                <w:bCs/>
              </w:rPr>
              <w:t xml:space="preserve">e cette première phase du </w:t>
            </w:r>
            <w:r w:rsidRPr="00114D8D">
              <w:rPr>
                <w:bCs/>
              </w:rPr>
              <w:t xml:space="preserve">projet est de contribuer à créer </w:t>
            </w:r>
            <w:r w:rsidRPr="003C6D2B">
              <w:rPr>
                <w:b/>
              </w:rPr>
              <w:t>un environnement de paix propice á la conduite d’un processus électoral inclusif</w:t>
            </w:r>
            <w:r>
              <w:rPr>
                <w:b/>
              </w:rPr>
              <w:t xml:space="preserve">. </w:t>
            </w:r>
            <w:r w:rsidRPr="00114D8D">
              <w:rPr>
                <w:bCs/>
              </w:rPr>
              <w:t xml:space="preserve"> Ceci se fera à traver</w:t>
            </w:r>
            <w:r>
              <w:rPr>
                <w:bCs/>
              </w:rPr>
              <w:t>s deux</w:t>
            </w:r>
            <w:r w:rsidRPr="00114D8D">
              <w:rPr>
                <w:bCs/>
              </w:rPr>
              <w:t xml:space="preserve"> axes majeurs : </w:t>
            </w:r>
          </w:p>
          <w:p w14:paraId="476DCE72" w14:textId="77777777" w:rsidR="00D378EA" w:rsidRPr="00C92FAB" w:rsidRDefault="00D378EA" w:rsidP="00796441">
            <w:pPr>
              <w:pStyle w:val="Paragraphedeliste"/>
              <w:numPr>
                <w:ilvl w:val="0"/>
                <w:numId w:val="7"/>
              </w:numPr>
              <w:jc w:val="both"/>
              <w:rPr>
                <w:rFonts w:ascii="Times New Roman" w:hAnsi="Times New Roman"/>
                <w:bCs/>
                <w:sz w:val="24"/>
                <w:szCs w:val="24"/>
              </w:rPr>
            </w:pPr>
            <w:r w:rsidRPr="00C92FAB">
              <w:rPr>
                <w:rFonts w:ascii="Times New Roman" w:hAnsi="Times New Roman"/>
                <w:bCs/>
                <w:sz w:val="24"/>
                <w:szCs w:val="24"/>
              </w:rPr>
              <w:t xml:space="preserve">L’accroissement de la participation des femmes et des jeunes en âge de voter à des élections apaisées </w:t>
            </w:r>
            <w:r>
              <w:rPr>
                <w:rFonts w:ascii="Times New Roman" w:hAnsi="Times New Roman"/>
                <w:bCs/>
                <w:sz w:val="24"/>
                <w:szCs w:val="24"/>
              </w:rPr>
              <w:t xml:space="preserve">dans les zones reculées. </w:t>
            </w:r>
          </w:p>
          <w:p w14:paraId="5A95D7E9" w14:textId="77777777" w:rsidR="00D378EA" w:rsidRPr="00114D8D" w:rsidRDefault="00D378EA" w:rsidP="00796441">
            <w:pPr>
              <w:pStyle w:val="Paragraphedeliste"/>
              <w:numPr>
                <w:ilvl w:val="0"/>
                <w:numId w:val="7"/>
              </w:numPr>
              <w:jc w:val="both"/>
              <w:outlineLvl w:val="0"/>
              <w:rPr>
                <w:b/>
                <w:spacing w:val="-3"/>
              </w:rPr>
            </w:pPr>
            <w:r w:rsidRPr="00C92FAB">
              <w:rPr>
                <w:rFonts w:ascii="Times New Roman" w:hAnsi="Times New Roman"/>
                <w:bCs/>
                <w:sz w:val="24"/>
                <w:szCs w:val="24"/>
              </w:rPr>
              <w:t>Le renforcement des capacités de la CENI, le CNDP et le CNDH pour qu’ils jouent leurs rôles dans la création de conditions favorables pour la préparation d’élections apaisées et inclusives en 2021</w:t>
            </w:r>
            <w:r>
              <w:rPr>
                <w:rFonts w:ascii="Times New Roman" w:hAnsi="Times New Roman"/>
                <w:bCs/>
                <w:sz w:val="24"/>
                <w:szCs w:val="24"/>
              </w:rPr>
              <w:t>.</w:t>
            </w:r>
          </w:p>
        </w:tc>
      </w:tr>
      <w:tr w:rsidR="00D378EA" w:rsidRPr="00114D8D" w14:paraId="2A08FAA5" w14:textId="77777777" w:rsidTr="00886B52">
        <w:trPr>
          <w:trHeight w:val="629"/>
        </w:trPr>
        <w:tc>
          <w:tcPr>
            <w:tcW w:w="5000" w:type="pct"/>
            <w:gridSpan w:val="5"/>
          </w:tcPr>
          <w:p w14:paraId="3B0968AF" w14:textId="77777777" w:rsidR="00D378EA" w:rsidRPr="00114D8D" w:rsidRDefault="00D378EA" w:rsidP="00796441">
            <w:pPr>
              <w:jc w:val="both"/>
              <w:rPr>
                <w:b/>
                <w:bCs/>
              </w:rPr>
            </w:pPr>
            <w:r>
              <w:rPr>
                <w:b/>
                <w:bCs/>
              </w:rPr>
              <w:t>P</w:t>
            </w:r>
            <w:r w:rsidRPr="00114D8D">
              <w:rPr>
                <w:b/>
                <w:bCs/>
              </w:rPr>
              <w:t xml:space="preserve">rocessus de consultation dans le pays et le processus d’endossement préalable à la soumission à PBSO, y compris à travers la revue / consultation du Comité de pilotage PBF s’il existe. </w:t>
            </w:r>
          </w:p>
          <w:p w14:paraId="7301E05B" w14:textId="77777777" w:rsidR="00D378EA" w:rsidRPr="00114D8D" w:rsidRDefault="00D378EA" w:rsidP="00796441">
            <w:pPr>
              <w:jc w:val="both"/>
              <w:rPr>
                <w:b/>
                <w:bCs/>
              </w:rPr>
            </w:pPr>
            <w:r w:rsidRPr="00114D8D">
              <w:rPr>
                <w:bCs/>
              </w:rPr>
              <w:t>Des consultations ont été menées avec la</w:t>
            </w:r>
            <w:r>
              <w:rPr>
                <w:bCs/>
              </w:rPr>
              <w:t xml:space="preserve"> </w:t>
            </w:r>
            <w:r w:rsidRPr="00114D8D">
              <w:rPr>
                <w:b/>
                <w:bCs/>
                <w:iCs/>
              </w:rPr>
              <w:t>C</w:t>
            </w:r>
            <w:r>
              <w:rPr>
                <w:b/>
                <w:bCs/>
                <w:iCs/>
              </w:rPr>
              <w:t xml:space="preserve">ommission </w:t>
            </w:r>
            <w:r w:rsidRPr="00114D8D">
              <w:rPr>
                <w:b/>
                <w:bCs/>
                <w:iCs/>
              </w:rPr>
              <w:t>E</w:t>
            </w:r>
            <w:r>
              <w:rPr>
                <w:b/>
                <w:bCs/>
                <w:iCs/>
              </w:rPr>
              <w:t xml:space="preserve">lectorale </w:t>
            </w:r>
            <w:r w:rsidRPr="00114D8D">
              <w:rPr>
                <w:b/>
                <w:bCs/>
                <w:iCs/>
              </w:rPr>
              <w:t>N</w:t>
            </w:r>
            <w:r>
              <w:rPr>
                <w:b/>
                <w:bCs/>
                <w:iCs/>
              </w:rPr>
              <w:t xml:space="preserve">ationale </w:t>
            </w:r>
            <w:r w:rsidRPr="00114D8D">
              <w:rPr>
                <w:b/>
                <w:bCs/>
                <w:iCs/>
              </w:rPr>
              <w:t>I</w:t>
            </w:r>
            <w:r>
              <w:rPr>
                <w:b/>
                <w:bCs/>
                <w:iCs/>
              </w:rPr>
              <w:t>ndépendante</w:t>
            </w:r>
            <w:r w:rsidRPr="00114D8D">
              <w:rPr>
                <w:b/>
                <w:bCs/>
                <w:iCs/>
              </w:rPr>
              <w:t xml:space="preserve">, </w:t>
            </w:r>
            <w:r>
              <w:rPr>
                <w:b/>
                <w:bCs/>
                <w:iCs/>
              </w:rPr>
              <w:t>(</w:t>
            </w:r>
            <w:r>
              <w:rPr>
                <w:bCs/>
              </w:rPr>
              <w:t>CENI)</w:t>
            </w:r>
            <w:r w:rsidRPr="00114D8D">
              <w:rPr>
                <w:bCs/>
              </w:rPr>
              <w:t>, le C</w:t>
            </w:r>
            <w:r>
              <w:rPr>
                <w:bCs/>
              </w:rPr>
              <w:t xml:space="preserve">onseil </w:t>
            </w:r>
            <w:r w:rsidRPr="00114D8D">
              <w:rPr>
                <w:bCs/>
              </w:rPr>
              <w:t>N</w:t>
            </w:r>
            <w:r>
              <w:rPr>
                <w:bCs/>
              </w:rPr>
              <w:t xml:space="preserve">ational de </w:t>
            </w:r>
            <w:r w:rsidRPr="00114D8D">
              <w:rPr>
                <w:bCs/>
              </w:rPr>
              <w:t>D</w:t>
            </w:r>
            <w:r>
              <w:rPr>
                <w:bCs/>
              </w:rPr>
              <w:t xml:space="preserve">ialogue </w:t>
            </w:r>
            <w:r w:rsidRPr="00114D8D">
              <w:rPr>
                <w:bCs/>
              </w:rPr>
              <w:t>P</w:t>
            </w:r>
            <w:r>
              <w:rPr>
                <w:bCs/>
              </w:rPr>
              <w:t>olitique (CNDP)</w:t>
            </w:r>
            <w:r w:rsidRPr="00114D8D">
              <w:rPr>
                <w:bCs/>
              </w:rPr>
              <w:t xml:space="preserve">, le </w:t>
            </w:r>
            <w:r w:rsidRPr="00114D8D">
              <w:rPr>
                <w:b/>
                <w:bCs/>
                <w:iCs/>
              </w:rPr>
              <w:t>R</w:t>
            </w:r>
            <w:r>
              <w:rPr>
                <w:b/>
                <w:bCs/>
                <w:iCs/>
              </w:rPr>
              <w:t xml:space="preserve">éseau </w:t>
            </w:r>
            <w:r w:rsidRPr="00114D8D">
              <w:rPr>
                <w:b/>
                <w:bCs/>
                <w:iCs/>
              </w:rPr>
              <w:t>J</w:t>
            </w:r>
            <w:r>
              <w:rPr>
                <w:b/>
                <w:bCs/>
                <w:iCs/>
              </w:rPr>
              <w:t xml:space="preserve">eunesse </w:t>
            </w:r>
            <w:r w:rsidRPr="00114D8D">
              <w:rPr>
                <w:b/>
                <w:bCs/>
                <w:iCs/>
              </w:rPr>
              <w:t>P</w:t>
            </w:r>
            <w:r>
              <w:rPr>
                <w:b/>
                <w:bCs/>
                <w:iCs/>
              </w:rPr>
              <w:t>olitiques de l’</w:t>
            </w:r>
            <w:r w:rsidRPr="00114D8D">
              <w:rPr>
                <w:b/>
                <w:bCs/>
                <w:iCs/>
              </w:rPr>
              <w:t>A</w:t>
            </w:r>
            <w:r>
              <w:rPr>
                <w:b/>
                <w:bCs/>
                <w:iCs/>
              </w:rPr>
              <w:t>frique de l’</w:t>
            </w:r>
            <w:r w:rsidRPr="00114D8D">
              <w:rPr>
                <w:b/>
                <w:bCs/>
                <w:iCs/>
              </w:rPr>
              <w:t>O</w:t>
            </w:r>
            <w:r>
              <w:rPr>
                <w:b/>
                <w:bCs/>
                <w:iCs/>
              </w:rPr>
              <w:t>uest</w:t>
            </w:r>
            <w:r w:rsidRPr="00114D8D">
              <w:rPr>
                <w:bCs/>
              </w:rPr>
              <w:t xml:space="preserve"> </w:t>
            </w:r>
            <w:r>
              <w:rPr>
                <w:bCs/>
              </w:rPr>
              <w:t>(</w:t>
            </w:r>
            <w:r w:rsidRPr="00114D8D">
              <w:rPr>
                <w:bCs/>
              </w:rPr>
              <w:t>RJPAO</w:t>
            </w:r>
            <w:r>
              <w:rPr>
                <w:bCs/>
              </w:rPr>
              <w:t>)</w:t>
            </w:r>
            <w:r w:rsidRPr="00114D8D">
              <w:rPr>
                <w:bCs/>
              </w:rPr>
              <w:t xml:space="preserve">, le </w:t>
            </w:r>
            <w:r>
              <w:rPr>
                <w:bCs/>
              </w:rPr>
              <w:t>Ministère de la Promotion de la Femme et de la Protection de l’Enfant (</w:t>
            </w:r>
            <w:r w:rsidRPr="00114D8D">
              <w:rPr>
                <w:bCs/>
              </w:rPr>
              <w:t>MPF/PE</w:t>
            </w:r>
            <w:r>
              <w:rPr>
                <w:bCs/>
              </w:rPr>
              <w:t>)</w:t>
            </w:r>
            <w:r w:rsidRPr="00114D8D">
              <w:rPr>
                <w:bCs/>
              </w:rPr>
              <w:t>, le Ministère de l’Intérieur</w:t>
            </w:r>
            <w:r>
              <w:rPr>
                <w:bCs/>
              </w:rPr>
              <w:t xml:space="preserve"> la Haute Autorité à la Consolidation de la paix (HACP)</w:t>
            </w:r>
            <w:r w:rsidRPr="00114D8D">
              <w:rPr>
                <w:bCs/>
              </w:rPr>
              <w:t>.</w:t>
            </w:r>
            <w:r>
              <w:rPr>
                <w:bCs/>
              </w:rPr>
              <w:t xml:space="preserve"> </w:t>
            </w:r>
          </w:p>
        </w:tc>
      </w:tr>
      <w:tr w:rsidR="00D378EA" w:rsidRPr="00114D8D" w14:paraId="0BD79C98" w14:textId="77777777" w:rsidTr="00886B52">
        <w:trPr>
          <w:trHeight w:val="350"/>
        </w:trPr>
        <w:tc>
          <w:tcPr>
            <w:tcW w:w="5000" w:type="pct"/>
            <w:gridSpan w:val="5"/>
          </w:tcPr>
          <w:p w14:paraId="358461E3" w14:textId="77777777" w:rsidR="00D378EA" w:rsidRPr="00114D8D" w:rsidRDefault="00D378EA" w:rsidP="00796441">
            <w:pPr>
              <w:pStyle w:val="En-tte"/>
              <w:tabs>
                <w:tab w:val="clear" w:pos="4320"/>
                <w:tab w:val="clear" w:pos="8640"/>
              </w:tabs>
              <w:jc w:val="both"/>
              <w:rPr>
                <w:b/>
                <w:bCs/>
                <w:szCs w:val="24"/>
                <w:lang w:val="fr-FR"/>
              </w:rPr>
            </w:pPr>
            <w:r w:rsidRPr="00114D8D">
              <w:rPr>
                <w:b/>
                <w:bCs/>
                <w:szCs w:val="24"/>
                <w:lang w:val="fr-FR"/>
              </w:rPr>
              <w:t>Marqueur genre du projet :</w:t>
            </w:r>
            <w:r>
              <w:rPr>
                <w:b/>
                <w:bCs/>
                <w:szCs w:val="24"/>
                <w:lang w:val="fr-FR"/>
              </w:rPr>
              <w:t xml:space="preserve"> </w:t>
            </w:r>
            <w:r w:rsidRPr="00114D8D">
              <w:rPr>
                <w:b/>
                <w:bCs/>
                <w:szCs w:val="24"/>
                <w:lang w:val="fr-FR"/>
              </w:rPr>
              <w:t xml:space="preserve">Score </w:t>
            </w:r>
            <w:r>
              <w:rPr>
                <w:b/>
                <w:bCs/>
                <w:szCs w:val="24"/>
                <w:lang w:val="fr-FR"/>
              </w:rPr>
              <w:t>2</w:t>
            </w:r>
          </w:p>
          <w:p w14:paraId="32AC020E" w14:textId="77777777" w:rsidR="00D378EA" w:rsidRPr="00C92FAB" w:rsidRDefault="00D378EA" w:rsidP="00796441">
            <w:pPr>
              <w:jc w:val="both"/>
              <w:rPr>
                <w:b/>
                <w:bCs/>
              </w:rPr>
            </w:pPr>
            <w:r w:rsidRPr="00114D8D">
              <w:rPr>
                <w:b/>
                <w:bCs/>
              </w:rPr>
              <w:t xml:space="preserve">Spécifiez le pourcentage et le montant du budget total du projet alloues </w:t>
            </w:r>
            <w:r w:rsidRPr="004D176B">
              <w:rPr>
                <w:b/>
                <w:bCs/>
              </w:rPr>
              <w:t>aux activités qui ont un lien direct avec l’égalité entre les sexes / renforcement des capacités des femmes : 1.5</w:t>
            </w:r>
            <w:r>
              <w:rPr>
                <w:b/>
                <w:bCs/>
              </w:rPr>
              <w:t>50</w:t>
            </w:r>
            <w:r w:rsidRPr="004D176B">
              <w:rPr>
                <w:b/>
                <w:bCs/>
              </w:rPr>
              <w:t>.000 soit</w:t>
            </w:r>
            <w:r w:rsidRPr="00114D8D">
              <w:rPr>
                <w:b/>
                <w:bCs/>
              </w:rPr>
              <w:t xml:space="preserve"> </w:t>
            </w:r>
            <w:r>
              <w:rPr>
                <w:b/>
                <w:bCs/>
              </w:rPr>
              <w:t>62</w:t>
            </w:r>
            <w:r w:rsidRPr="00114D8D">
              <w:rPr>
                <w:b/>
                <w:bCs/>
              </w:rPr>
              <w:t>%</w:t>
            </w:r>
          </w:p>
        </w:tc>
      </w:tr>
      <w:tr w:rsidR="00D378EA" w:rsidRPr="00114D8D" w14:paraId="1AB31FCB" w14:textId="77777777" w:rsidTr="00886B52">
        <w:trPr>
          <w:trHeight w:val="58"/>
        </w:trPr>
        <w:tc>
          <w:tcPr>
            <w:tcW w:w="5000" w:type="pct"/>
            <w:gridSpan w:val="5"/>
          </w:tcPr>
          <w:p w14:paraId="699F2DF6" w14:textId="77777777" w:rsidR="00D378EA" w:rsidRPr="00C92FAB" w:rsidRDefault="00D378EA" w:rsidP="00796441">
            <w:pPr>
              <w:pStyle w:val="En-tte"/>
              <w:tabs>
                <w:tab w:val="clear" w:pos="4320"/>
                <w:tab w:val="clear" w:pos="8640"/>
              </w:tabs>
              <w:jc w:val="both"/>
              <w:rPr>
                <w:b/>
                <w:bCs/>
                <w:szCs w:val="24"/>
                <w:lang w:val="fr-FR"/>
              </w:rPr>
            </w:pPr>
            <w:r w:rsidRPr="00114D8D">
              <w:rPr>
                <w:b/>
                <w:bCs/>
                <w:szCs w:val="24"/>
                <w:lang w:val="fr-FR"/>
              </w:rPr>
              <w:t xml:space="preserve">Marqueur risque du projet : </w:t>
            </w:r>
            <w:r>
              <w:rPr>
                <w:b/>
                <w:bCs/>
                <w:szCs w:val="24"/>
                <w:lang w:val="fr-FR"/>
              </w:rPr>
              <w:t>2</w:t>
            </w:r>
          </w:p>
        </w:tc>
      </w:tr>
      <w:tr w:rsidR="00D378EA" w:rsidRPr="00114D8D" w14:paraId="73D8D9B7" w14:textId="77777777" w:rsidTr="00886B52">
        <w:trPr>
          <w:trHeight w:val="629"/>
        </w:trPr>
        <w:tc>
          <w:tcPr>
            <w:tcW w:w="5000" w:type="pct"/>
            <w:gridSpan w:val="5"/>
          </w:tcPr>
          <w:p w14:paraId="64D77806" w14:textId="77777777" w:rsidR="00D378EA" w:rsidRPr="00114D8D" w:rsidRDefault="00D378EA" w:rsidP="00796441">
            <w:pPr>
              <w:pStyle w:val="En-tte"/>
              <w:jc w:val="both"/>
              <w:rPr>
                <w:bCs/>
                <w:szCs w:val="24"/>
                <w:lang w:val="fr-FR"/>
              </w:rPr>
            </w:pPr>
            <w:r w:rsidRPr="00114D8D">
              <w:rPr>
                <w:b/>
                <w:bCs/>
                <w:szCs w:val="24"/>
                <w:lang w:val="fr-FR"/>
              </w:rPr>
              <w:t xml:space="preserve">Sélectionnez le domaine d’intervention prioritaire (« focus area ») de PBF qui résume le mieux le sujet du </w:t>
            </w:r>
            <w:r w:rsidR="00C845DA" w:rsidRPr="00114D8D">
              <w:rPr>
                <w:b/>
                <w:bCs/>
                <w:szCs w:val="24"/>
                <w:lang w:val="fr-FR"/>
              </w:rPr>
              <w:t>projet</w:t>
            </w:r>
            <w:r w:rsidR="00C845DA" w:rsidRPr="00114D8D">
              <w:rPr>
                <w:bCs/>
                <w:szCs w:val="24"/>
                <w:lang w:val="fr-FR"/>
              </w:rPr>
              <w:t xml:space="preserve"> :</w:t>
            </w:r>
            <w:r>
              <w:rPr>
                <w:bCs/>
                <w:szCs w:val="24"/>
                <w:lang w:val="fr-FR"/>
              </w:rPr>
              <w:t xml:space="preserve"> </w:t>
            </w:r>
            <w:r w:rsidRPr="00114D8D">
              <w:rPr>
                <w:bCs/>
                <w:szCs w:val="24"/>
                <w:lang w:val="fr-FR"/>
              </w:rPr>
              <w:t>2.2 Gouvernance Démocratique</w:t>
            </w:r>
          </w:p>
          <w:p w14:paraId="392470BF" w14:textId="77777777" w:rsidR="00D378EA" w:rsidRPr="00C92FAB" w:rsidRDefault="00D378EA" w:rsidP="00796441">
            <w:pPr>
              <w:pStyle w:val="Notedebasdepage"/>
              <w:jc w:val="both"/>
              <w:rPr>
                <w:bCs/>
                <w:sz w:val="24"/>
                <w:szCs w:val="32"/>
                <w:lang w:val="fr-FR"/>
              </w:rPr>
            </w:pPr>
            <w:r w:rsidRPr="00C92FAB">
              <w:rPr>
                <w:bCs/>
                <w:sz w:val="24"/>
                <w:szCs w:val="32"/>
                <w:lang w:val="fr-FR"/>
              </w:rPr>
              <w:t>Le cas échéant, le résultat de l’</w:t>
            </w:r>
            <w:r w:rsidRPr="00C92FAB">
              <w:rPr>
                <w:b/>
                <w:sz w:val="24"/>
                <w:szCs w:val="32"/>
                <w:lang w:val="fr-FR"/>
              </w:rPr>
              <w:t xml:space="preserve">UNDAF </w:t>
            </w:r>
            <w:r w:rsidRPr="00C92FAB">
              <w:rPr>
                <w:bCs/>
                <w:sz w:val="24"/>
                <w:szCs w:val="32"/>
                <w:lang w:val="fr-FR"/>
              </w:rPr>
              <w:t>auquel le projet contribue :</w:t>
            </w:r>
            <w:r>
              <w:rPr>
                <w:bCs/>
                <w:sz w:val="24"/>
                <w:szCs w:val="32"/>
                <w:lang w:val="fr-FR"/>
              </w:rPr>
              <w:t xml:space="preserve"> </w:t>
            </w:r>
            <w:r w:rsidRPr="00C92FAB">
              <w:rPr>
                <w:bCs/>
                <w:sz w:val="24"/>
                <w:szCs w:val="32"/>
                <w:lang w:val="fr-FR"/>
              </w:rPr>
              <w:t xml:space="preserve">Priorité stratégique 2 Gouvernance Paix et Sécurité : </w:t>
            </w:r>
            <w:r w:rsidRPr="00C92FAB">
              <w:rPr>
                <w:sz w:val="24"/>
                <w:szCs w:val="32"/>
                <w:lang w:val="fr-FR"/>
              </w:rPr>
              <w:t>D’ici à 2021, le Niger a amélioré sa gouvernance politique, économique, administrative, judiciaire et sécuritaire, accéléré sa diversification et sa transformation structurelle pour une croissance plus inclusive et résiliente et une réduction des inégalités de genre.</w:t>
            </w:r>
          </w:p>
          <w:p w14:paraId="46061ED0" w14:textId="77777777" w:rsidR="00D378EA" w:rsidRPr="00C92FAB" w:rsidRDefault="00D378EA" w:rsidP="00796441">
            <w:pPr>
              <w:pStyle w:val="En-tte"/>
              <w:tabs>
                <w:tab w:val="clear" w:pos="4320"/>
                <w:tab w:val="clear" w:pos="8640"/>
              </w:tabs>
              <w:jc w:val="both"/>
              <w:rPr>
                <w:bCs/>
                <w:szCs w:val="24"/>
                <w:lang w:val="fr-FR"/>
              </w:rPr>
            </w:pPr>
            <w:r w:rsidRPr="00114D8D">
              <w:rPr>
                <w:bCs/>
                <w:szCs w:val="24"/>
                <w:lang w:val="fr-FR"/>
              </w:rPr>
              <w:t xml:space="preserve">Le cas échéant, </w:t>
            </w:r>
            <w:r w:rsidRPr="00114D8D">
              <w:rPr>
                <w:b/>
                <w:szCs w:val="24"/>
                <w:lang w:val="fr-FR"/>
              </w:rPr>
              <w:t>Objectif de Développement Durable</w:t>
            </w:r>
            <w:r w:rsidRPr="00114D8D">
              <w:rPr>
                <w:bCs/>
                <w:szCs w:val="24"/>
                <w:lang w:val="fr-FR"/>
              </w:rPr>
              <w:t xml:space="preserve"> auquel le projet contribue : </w:t>
            </w:r>
            <w:proofErr w:type="spellStart"/>
            <w:r w:rsidRPr="00114D8D">
              <w:rPr>
                <w:bCs/>
                <w:szCs w:val="24"/>
                <w:lang w:val="fr-FR"/>
              </w:rPr>
              <w:t>ODD</w:t>
            </w:r>
            <w:r>
              <w:rPr>
                <w:bCs/>
                <w:szCs w:val="24"/>
                <w:lang w:val="fr-FR"/>
              </w:rPr>
              <w:t>s</w:t>
            </w:r>
            <w:proofErr w:type="spellEnd"/>
            <w:r w:rsidRPr="00114D8D">
              <w:rPr>
                <w:bCs/>
                <w:szCs w:val="24"/>
                <w:lang w:val="fr-FR"/>
              </w:rPr>
              <w:t xml:space="preserve"> 5 ;10 et 16.</w:t>
            </w:r>
          </w:p>
        </w:tc>
      </w:tr>
      <w:tr w:rsidR="00D378EA" w:rsidRPr="00114D8D" w14:paraId="1E6D943E" w14:textId="77777777" w:rsidTr="00886B52">
        <w:trPr>
          <w:trHeight w:val="629"/>
        </w:trPr>
        <w:tc>
          <w:tcPr>
            <w:tcW w:w="786" w:type="pct"/>
          </w:tcPr>
          <w:p w14:paraId="61253E9C" w14:textId="77777777" w:rsidR="00D378EA" w:rsidRPr="00114D8D" w:rsidRDefault="00D378EA" w:rsidP="00796441">
            <w:pPr>
              <w:pStyle w:val="En-tte"/>
              <w:tabs>
                <w:tab w:val="clear" w:pos="4320"/>
                <w:tab w:val="clear" w:pos="8640"/>
              </w:tabs>
              <w:jc w:val="both"/>
              <w:rPr>
                <w:b/>
                <w:bCs/>
                <w:szCs w:val="24"/>
                <w:lang w:val="fr-FR"/>
              </w:rPr>
            </w:pPr>
            <w:r w:rsidRPr="00114D8D">
              <w:rPr>
                <w:b/>
                <w:bCs/>
                <w:szCs w:val="24"/>
                <w:lang w:val="fr-FR"/>
              </w:rPr>
              <w:t>Type de soumission :</w:t>
            </w:r>
          </w:p>
          <w:p w14:paraId="6CDFCDB2" w14:textId="77777777" w:rsidR="00D378EA" w:rsidRPr="00114D8D" w:rsidRDefault="00D378EA" w:rsidP="00796441">
            <w:pPr>
              <w:pStyle w:val="En-tte"/>
              <w:tabs>
                <w:tab w:val="clear" w:pos="4320"/>
                <w:tab w:val="clear" w:pos="8640"/>
              </w:tabs>
              <w:jc w:val="both"/>
              <w:rPr>
                <w:b/>
                <w:bCs/>
                <w:szCs w:val="24"/>
                <w:lang w:val="fr-FR"/>
              </w:rPr>
            </w:pPr>
          </w:p>
          <w:p w14:paraId="60E31C80" w14:textId="7CA3717E" w:rsidR="00D378EA" w:rsidRPr="00114D8D" w:rsidRDefault="00D378EA" w:rsidP="00796441">
            <w:pPr>
              <w:pStyle w:val="En-tte"/>
              <w:tabs>
                <w:tab w:val="clear" w:pos="4320"/>
                <w:tab w:val="clear" w:pos="8640"/>
                <w:tab w:val="left" w:pos="1845"/>
              </w:tabs>
              <w:jc w:val="both"/>
              <w:rPr>
                <w:b/>
                <w:bCs/>
                <w:szCs w:val="24"/>
                <w:lang w:val="fr-FR"/>
              </w:rPr>
            </w:pPr>
            <w:r w:rsidRPr="00114D8D">
              <w:rPr>
                <w:b/>
                <w:bCs/>
                <w:szCs w:val="24"/>
                <w:lang w:val="fr-FR"/>
              </w:rPr>
              <w:t>Nouveau projet</w:t>
            </w:r>
            <w:r>
              <w:rPr>
                <w:b/>
                <w:bCs/>
                <w:szCs w:val="24"/>
                <w:lang w:val="fr-FR"/>
              </w:rPr>
              <w:t xml:space="preserve">      </w:t>
            </w:r>
            <w:r w:rsidRPr="00114D8D">
              <w:rPr>
                <w:b/>
                <w:bCs/>
                <w:szCs w:val="24"/>
                <w:lang w:val="fr-FR"/>
              </w:rPr>
              <w:t xml:space="preserve"> </w:t>
            </w:r>
            <w:r w:rsidR="00796441">
              <w:rPr>
                <w:szCs w:val="24"/>
                <w:lang w:val="fr-FR"/>
              </w:rPr>
              <w:fldChar w:fldCharType="begin">
                <w:ffData>
                  <w:name w:val=""/>
                  <w:enabled/>
                  <w:calcOnExit w:val="0"/>
                  <w:checkBox>
                    <w:sizeAuto/>
                    <w:default w:val="0"/>
                  </w:checkBox>
                </w:ffData>
              </w:fldChar>
            </w:r>
            <w:r w:rsidR="00796441">
              <w:rPr>
                <w:szCs w:val="24"/>
                <w:lang w:val="fr-FR"/>
              </w:rPr>
              <w:instrText xml:space="preserve"> FORMCHECKBOX </w:instrText>
            </w:r>
            <w:r w:rsidR="00A74539">
              <w:rPr>
                <w:szCs w:val="24"/>
                <w:lang w:val="fr-FR"/>
              </w:rPr>
            </w:r>
            <w:r w:rsidR="00A74539">
              <w:rPr>
                <w:szCs w:val="24"/>
                <w:lang w:val="fr-FR"/>
              </w:rPr>
              <w:fldChar w:fldCharType="separate"/>
            </w:r>
            <w:r w:rsidR="00796441">
              <w:rPr>
                <w:szCs w:val="24"/>
                <w:lang w:val="fr-FR"/>
              </w:rPr>
              <w:fldChar w:fldCharType="end"/>
            </w:r>
          </w:p>
          <w:p w14:paraId="03C937A4" w14:textId="2545F99E" w:rsidR="00D378EA" w:rsidRPr="00114D8D" w:rsidRDefault="00D378EA" w:rsidP="00796441">
            <w:pPr>
              <w:pStyle w:val="En-tte"/>
              <w:tabs>
                <w:tab w:val="clear" w:pos="4320"/>
                <w:tab w:val="clear" w:pos="8640"/>
              </w:tabs>
              <w:jc w:val="both"/>
              <w:rPr>
                <w:szCs w:val="24"/>
                <w:lang w:val="fr-FR"/>
              </w:rPr>
            </w:pPr>
            <w:r w:rsidRPr="00114D8D">
              <w:rPr>
                <w:b/>
                <w:bCs/>
                <w:szCs w:val="24"/>
                <w:lang w:val="fr-FR"/>
              </w:rPr>
              <w:t xml:space="preserve">Révision de projet  </w:t>
            </w:r>
            <w:r w:rsidR="00796441" w:rsidRPr="00FB442E">
              <w:rPr>
                <w:color w:val="FF0000"/>
                <w:szCs w:val="24"/>
                <w:lang w:val="fr-FR"/>
              </w:rPr>
              <w:fldChar w:fldCharType="begin">
                <w:ffData>
                  <w:name w:val=""/>
                  <w:enabled/>
                  <w:calcOnExit w:val="0"/>
                  <w:checkBox>
                    <w:sizeAuto/>
                    <w:default w:val="1"/>
                  </w:checkBox>
                </w:ffData>
              </w:fldChar>
            </w:r>
            <w:r w:rsidR="00796441" w:rsidRPr="00FB442E">
              <w:rPr>
                <w:color w:val="FF0000"/>
                <w:szCs w:val="24"/>
                <w:lang w:val="fr-FR"/>
                <w:rPrChange w:id="2" w:author="Jean-claude Cigwerhe" w:date="2020-06-10T22:47:00Z">
                  <w:rPr>
                    <w:szCs w:val="24"/>
                    <w:lang w:val="fr-FR"/>
                  </w:rPr>
                </w:rPrChange>
              </w:rPr>
              <w:instrText xml:space="preserve"> FORMCHECKBOX </w:instrText>
            </w:r>
            <w:r w:rsidR="00A74539">
              <w:rPr>
                <w:color w:val="FF0000"/>
                <w:szCs w:val="24"/>
                <w:lang w:val="fr-FR"/>
                <w:rPrChange w:id="3" w:author="Jean-claude Cigwerhe" w:date="2020-06-10T22:47:00Z">
                  <w:rPr>
                    <w:color w:val="FF0000"/>
                    <w:szCs w:val="24"/>
                    <w:lang w:val="fr-FR"/>
                  </w:rPr>
                </w:rPrChange>
              </w:rPr>
            </w:r>
            <w:r w:rsidR="00A74539">
              <w:rPr>
                <w:color w:val="FF0000"/>
                <w:szCs w:val="24"/>
                <w:lang w:val="fr-FR"/>
                <w:rPrChange w:id="4" w:author="Jean-claude Cigwerhe" w:date="2020-06-10T22:47:00Z">
                  <w:rPr>
                    <w:color w:val="FF0000"/>
                    <w:szCs w:val="24"/>
                    <w:lang w:val="fr-FR"/>
                  </w:rPr>
                </w:rPrChange>
              </w:rPr>
              <w:fldChar w:fldCharType="separate"/>
            </w:r>
            <w:r w:rsidR="00796441" w:rsidRPr="00FB442E">
              <w:rPr>
                <w:color w:val="FF0000"/>
                <w:szCs w:val="24"/>
                <w:lang w:val="fr-FR"/>
                <w:rPrChange w:id="5" w:author="Jean-claude Cigwerhe" w:date="2020-06-10T22:47:00Z">
                  <w:rPr>
                    <w:color w:val="FF0000"/>
                    <w:szCs w:val="24"/>
                    <w:lang w:val="fr-FR"/>
                  </w:rPr>
                </w:rPrChange>
              </w:rPr>
              <w:fldChar w:fldCharType="end"/>
            </w:r>
          </w:p>
          <w:p w14:paraId="59683996" w14:textId="77777777" w:rsidR="00D378EA" w:rsidRPr="00114D8D" w:rsidRDefault="00D378EA" w:rsidP="00796441">
            <w:pPr>
              <w:pStyle w:val="En-tte"/>
              <w:tabs>
                <w:tab w:val="clear" w:pos="4320"/>
                <w:tab w:val="clear" w:pos="8640"/>
              </w:tabs>
              <w:jc w:val="both"/>
              <w:rPr>
                <w:b/>
                <w:bCs/>
                <w:szCs w:val="24"/>
                <w:lang w:val="fr-FR"/>
              </w:rPr>
            </w:pPr>
          </w:p>
        </w:tc>
        <w:tc>
          <w:tcPr>
            <w:tcW w:w="4214" w:type="pct"/>
            <w:gridSpan w:val="4"/>
          </w:tcPr>
          <w:p w14:paraId="0E761360" w14:textId="77777777" w:rsidR="00D378EA" w:rsidRPr="00114D8D" w:rsidRDefault="00D378EA" w:rsidP="00796441">
            <w:pPr>
              <w:pStyle w:val="En-tte"/>
              <w:tabs>
                <w:tab w:val="clear" w:pos="4320"/>
                <w:tab w:val="clear" w:pos="8640"/>
              </w:tabs>
              <w:jc w:val="both"/>
              <w:rPr>
                <w:b/>
                <w:bCs/>
                <w:szCs w:val="24"/>
                <w:lang w:val="fr-FR"/>
              </w:rPr>
            </w:pPr>
            <w:r w:rsidRPr="00114D8D">
              <w:rPr>
                <w:b/>
                <w:bCs/>
                <w:szCs w:val="24"/>
                <w:lang w:val="fr-FR"/>
              </w:rPr>
              <w:t>S’il s’agit d’une révision de projet, sélectionnez tous les changements qui s’appliquent et fournissez une justification brève en bas :</w:t>
            </w:r>
          </w:p>
          <w:p w14:paraId="62D20238" w14:textId="77777777" w:rsidR="00D378EA" w:rsidRPr="00114D8D" w:rsidRDefault="00D378EA" w:rsidP="00796441">
            <w:pPr>
              <w:pStyle w:val="En-tte"/>
              <w:tabs>
                <w:tab w:val="clear" w:pos="4320"/>
                <w:tab w:val="clear" w:pos="8640"/>
              </w:tabs>
              <w:jc w:val="both"/>
              <w:rPr>
                <w:b/>
                <w:bCs/>
                <w:szCs w:val="24"/>
                <w:lang w:val="fr-FR"/>
              </w:rPr>
            </w:pPr>
          </w:p>
          <w:p w14:paraId="2DAC0EF6" w14:textId="2D3EA4D3" w:rsidR="00D378EA" w:rsidRPr="00EE1FB8" w:rsidRDefault="00D378EA" w:rsidP="00796441">
            <w:pPr>
              <w:pStyle w:val="En-tte"/>
              <w:tabs>
                <w:tab w:val="clear" w:pos="4320"/>
                <w:tab w:val="clear" w:pos="8640"/>
              </w:tabs>
              <w:jc w:val="both"/>
              <w:rPr>
                <w:b/>
                <w:bCs/>
                <w:color w:val="FF0000"/>
                <w:szCs w:val="24"/>
                <w:lang w:val="fr-FR"/>
              </w:rPr>
            </w:pPr>
            <w:r w:rsidRPr="00114D8D">
              <w:rPr>
                <w:b/>
                <w:bCs/>
                <w:szCs w:val="24"/>
                <w:lang w:val="fr-FR"/>
              </w:rPr>
              <w:t xml:space="preserve">Extension de la durée : </w:t>
            </w:r>
            <w:r w:rsidR="00796441" w:rsidRPr="00EE1FB8">
              <w:rPr>
                <w:color w:val="FF0000"/>
                <w:szCs w:val="24"/>
                <w:lang w:val="fr-FR"/>
              </w:rPr>
              <w:fldChar w:fldCharType="begin">
                <w:ffData>
                  <w:name w:val=""/>
                  <w:enabled/>
                  <w:calcOnExit w:val="0"/>
                  <w:checkBox>
                    <w:sizeAuto/>
                    <w:default w:val="1"/>
                  </w:checkBox>
                </w:ffData>
              </w:fldChar>
            </w:r>
            <w:r w:rsidR="00796441" w:rsidRPr="00EE1FB8">
              <w:rPr>
                <w:color w:val="FF0000"/>
                <w:szCs w:val="24"/>
                <w:lang w:val="fr-FR"/>
                <w:rPrChange w:id="6" w:author="Jean-claude Cigwerhe" w:date="2020-06-10T22:46:00Z">
                  <w:rPr>
                    <w:szCs w:val="24"/>
                    <w:lang w:val="fr-FR"/>
                  </w:rPr>
                </w:rPrChange>
              </w:rPr>
              <w:instrText xml:space="preserve"> FORMCHECKBOX </w:instrText>
            </w:r>
            <w:r w:rsidR="00A74539">
              <w:rPr>
                <w:color w:val="FF0000"/>
                <w:szCs w:val="24"/>
                <w:lang w:val="fr-FR"/>
              </w:rPr>
            </w:r>
            <w:r w:rsidR="00A74539">
              <w:rPr>
                <w:color w:val="FF0000"/>
                <w:szCs w:val="24"/>
                <w:lang w:val="fr-FR"/>
              </w:rPr>
              <w:fldChar w:fldCharType="separate"/>
            </w:r>
            <w:r w:rsidR="00796441" w:rsidRPr="00EE1FB8">
              <w:rPr>
                <w:color w:val="FF0000"/>
                <w:szCs w:val="24"/>
                <w:lang w:val="fr-FR"/>
              </w:rPr>
              <w:fldChar w:fldCharType="end"/>
            </w:r>
            <w:r w:rsidRPr="00114D8D">
              <w:rPr>
                <w:szCs w:val="24"/>
                <w:lang w:val="fr-FR"/>
              </w:rPr>
              <w:t xml:space="preserve"> Durée additionnelle du projet en mois :</w:t>
            </w:r>
            <w:r w:rsidR="00796441">
              <w:rPr>
                <w:szCs w:val="24"/>
                <w:lang w:val="fr-FR"/>
              </w:rPr>
              <w:t xml:space="preserve"> </w:t>
            </w:r>
            <w:r w:rsidR="00796441" w:rsidRPr="00EE1FB8">
              <w:rPr>
                <w:color w:val="FF0000"/>
                <w:szCs w:val="24"/>
                <w:lang w:val="fr-FR"/>
              </w:rPr>
              <w:t>6 mois</w:t>
            </w:r>
            <w:r w:rsidR="006865EC" w:rsidRPr="00EE1FB8">
              <w:rPr>
                <w:color w:val="FF0000"/>
                <w:szCs w:val="24"/>
                <w:lang w:val="fr-FR"/>
              </w:rPr>
              <w:t xml:space="preserve"> : </w:t>
            </w:r>
            <w:r w:rsidR="00843A51" w:rsidRPr="00EE1FB8">
              <w:rPr>
                <w:color w:val="FF0000"/>
                <w:szCs w:val="24"/>
                <w:lang w:val="fr-FR"/>
              </w:rPr>
              <w:t xml:space="preserve">Nouvelle date de clôture du projet : </w:t>
            </w:r>
            <w:r w:rsidR="006865EC" w:rsidRPr="00EE1FB8">
              <w:rPr>
                <w:color w:val="FF0000"/>
                <w:szCs w:val="24"/>
                <w:lang w:val="fr-FR"/>
              </w:rPr>
              <w:t>31 Décembre 2020</w:t>
            </w:r>
          </w:p>
          <w:p w14:paraId="3CC6CD6E" w14:textId="77777777" w:rsidR="00D378EA" w:rsidRPr="00114D8D" w:rsidRDefault="00D378EA" w:rsidP="00796441">
            <w:pPr>
              <w:pStyle w:val="En-tte"/>
              <w:tabs>
                <w:tab w:val="clear" w:pos="4320"/>
                <w:tab w:val="clear" w:pos="8640"/>
              </w:tabs>
              <w:jc w:val="both"/>
              <w:rPr>
                <w:b/>
                <w:bCs/>
                <w:szCs w:val="24"/>
                <w:lang w:val="fr-FR"/>
              </w:rPr>
            </w:pPr>
            <w:r w:rsidRPr="00114D8D">
              <w:rPr>
                <w:b/>
                <w:bCs/>
                <w:szCs w:val="24"/>
                <w:lang w:val="fr-FR"/>
              </w:rPr>
              <w:t xml:space="preserve">Changement de résultat / sujet : </w:t>
            </w:r>
            <w:r w:rsidRPr="00114D8D">
              <w:rPr>
                <w:szCs w:val="24"/>
                <w:lang w:val="fr-FR"/>
              </w:rPr>
              <w:fldChar w:fldCharType="begin">
                <w:ffData>
                  <w:name w:val=""/>
                  <w:enabled/>
                  <w:calcOnExit w:val="0"/>
                  <w:checkBox>
                    <w:sizeAuto/>
                    <w:default w:val="0"/>
                  </w:checkBox>
                </w:ffData>
              </w:fldChar>
            </w:r>
            <w:r w:rsidRPr="00114D8D">
              <w:rPr>
                <w:szCs w:val="24"/>
                <w:lang w:val="fr-FR"/>
              </w:rPr>
              <w:instrText xml:space="preserve"> FORMCHECKBOX </w:instrText>
            </w:r>
            <w:r w:rsidR="00A74539">
              <w:rPr>
                <w:szCs w:val="24"/>
                <w:lang w:val="fr-FR"/>
              </w:rPr>
            </w:r>
            <w:r w:rsidR="00A74539">
              <w:rPr>
                <w:szCs w:val="24"/>
                <w:lang w:val="fr-FR"/>
              </w:rPr>
              <w:fldChar w:fldCharType="separate"/>
            </w:r>
            <w:r w:rsidRPr="00114D8D">
              <w:rPr>
                <w:szCs w:val="24"/>
                <w:lang w:val="fr-FR"/>
              </w:rPr>
              <w:fldChar w:fldCharType="end"/>
            </w:r>
          </w:p>
          <w:p w14:paraId="31C3DB8A" w14:textId="5745EB86" w:rsidR="00D378EA" w:rsidRPr="00114D8D" w:rsidRDefault="00D378EA" w:rsidP="00796441">
            <w:pPr>
              <w:pStyle w:val="En-tte"/>
              <w:tabs>
                <w:tab w:val="clear" w:pos="4320"/>
                <w:tab w:val="clear" w:pos="8640"/>
              </w:tabs>
              <w:jc w:val="both"/>
              <w:rPr>
                <w:b/>
                <w:bCs/>
                <w:szCs w:val="24"/>
                <w:lang w:val="fr-FR"/>
              </w:rPr>
            </w:pPr>
            <w:r w:rsidRPr="00114D8D">
              <w:rPr>
                <w:b/>
                <w:bCs/>
                <w:szCs w:val="24"/>
                <w:lang w:val="fr-FR"/>
              </w:rPr>
              <w:t xml:space="preserve">Changement de l’allocation budgétaire entre résultats ou augmentation de plus de 15% par catégorie de budget : </w:t>
            </w:r>
            <w:r w:rsidR="00796441" w:rsidRPr="00FB442E">
              <w:rPr>
                <w:color w:val="FF0000"/>
                <w:szCs w:val="24"/>
                <w:lang w:val="fr-FR"/>
              </w:rPr>
              <w:fldChar w:fldCharType="begin">
                <w:ffData>
                  <w:name w:val=""/>
                  <w:enabled/>
                  <w:calcOnExit w:val="0"/>
                  <w:checkBox>
                    <w:sizeAuto/>
                    <w:default w:val="1"/>
                  </w:checkBox>
                </w:ffData>
              </w:fldChar>
            </w:r>
            <w:r w:rsidR="00796441" w:rsidRPr="00FB442E">
              <w:rPr>
                <w:color w:val="FF0000"/>
                <w:szCs w:val="24"/>
                <w:lang w:val="fr-FR"/>
                <w:rPrChange w:id="7" w:author="Jean-claude Cigwerhe" w:date="2020-06-10T22:47:00Z">
                  <w:rPr>
                    <w:szCs w:val="24"/>
                    <w:lang w:val="fr-FR"/>
                  </w:rPr>
                </w:rPrChange>
              </w:rPr>
              <w:instrText xml:space="preserve"> FORMCHECKBOX </w:instrText>
            </w:r>
            <w:r w:rsidR="00A74539">
              <w:rPr>
                <w:color w:val="FF0000"/>
                <w:szCs w:val="24"/>
                <w:lang w:val="fr-FR"/>
              </w:rPr>
            </w:r>
            <w:r w:rsidR="00A74539">
              <w:rPr>
                <w:color w:val="FF0000"/>
                <w:szCs w:val="24"/>
                <w:lang w:val="fr-FR"/>
              </w:rPr>
              <w:fldChar w:fldCharType="separate"/>
            </w:r>
            <w:r w:rsidR="00796441" w:rsidRPr="00FB442E">
              <w:rPr>
                <w:color w:val="FF0000"/>
                <w:szCs w:val="24"/>
                <w:lang w:val="fr-FR"/>
              </w:rPr>
              <w:fldChar w:fldCharType="end"/>
            </w:r>
          </w:p>
          <w:p w14:paraId="41CA0A29" w14:textId="2019BF57" w:rsidR="00D378EA" w:rsidRPr="00303D1F" w:rsidRDefault="00D378EA" w:rsidP="00796441">
            <w:pPr>
              <w:pStyle w:val="En-tte"/>
              <w:tabs>
                <w:tab w:val="clear" w:pos="4320"/>
                <w:tab w:val="clear" w:pos="8640"/>
              </w:tabs>
              <w:jc w:val="both"/>
              <w:rPr>
                <w:b/>
                <w:bCs/>
                <w:szCs w:val="24"/>
                <w:lang w:val="fr-FR"/>
              </w:rPr>
            </w:pPr>
            <w:r w:rsidRPr="00114D8D">
              <w:rPr>
                <w:b/>
                <w:bCs/>
                <w:szCs w:val="24"/>
                <w:lang w:val="fr-FR"/>
              </w:rPr>
              <w:t xml:space="preserve">Budget PBF additionnel </w:t>
            </w:r>
            <w:r w:rsidRPr="00303D1F">
              <w:rPr>
                <w:b/>
                <w:bCs/>
                <w:szCs w:val="24"/>
                <w:lang w:val="fr-FR"/>
              </w:rPr>
              <w:t xml:space="preserve">: </w:t>
            </w:r>
            <w:r w:rsidR="00796441">
              <w:rPr>
                <w:szCs w:val="24"/>
                <w:lang w:val="fr-FR"/>
              </w:rPr>
              <w:fldChar w:fldCharType="begin">
                <w:ffData>
                  <w:name w:val=""/>
                  <w:enabled/>
                  <w:calcOnExit w:val="0"/>
                  <w:checkBox>
                    <w:sizeAuto/>
                    <w:default w:val="0"/>
                  </w:checkBox>
                </w:ffData>
              </w:fldChar>
            </w:r>
            <w:r w:rsidR="00796441">
              <w:rPr>
                <w:szCs w:val="24"/>
                <w:lang w:val="fr-FR"/>
              </w:rPr>
              <w:instrText xml:space="preserve"> FORMCHECKBOX </w:instrText>
            </w:r>
            <w:r w:rsidR="00A74539">
              <w:rPr>
                <w:szCs w:val="24"/>
                <w:lang w:val="fr-FR"/>
              </w:rPr>
            </w:r>
            <w:r w:rsidR="00A74539">
              <w:rPr>
                <w:szCs w:val="24"/>
                <w:lang w:val="fr-FR"/>
              </w:rPr>
              <w:fldChar w:fldCharType="separate"/>
            </w:r>
            <w:r w:rsidR="00796441">
              <w:rPr>
                <w:szCs w:val="24"/>
                <w:lang w:val="fr-FR"/>
              </w:rPr>
              <w:fldChar w:fldCharType="end"/>
            </w:r>
            <w:r w:rsidRPr="00A71719">
              <w:rPr>
                <w:color w:val="FF0000"/>
                <w:szCs w:val="24"/>
                <w:lang w:val="fr-FR"/>
              </w:rPr>
              <w:t xml:space="preserve"> </w:t>
            </w:r>
            <w:r w:rsidRPr="00303D1F">
              <w:rPr>
                <w:szCs w:val="24"/>
                <w:lang w:val="fr-FR"/>
              </w:rPr>
              <w:t>Budget additionnel par agence récipiendaire :</w:t>
            </w:r>
          </w:p>
          <w:p w14:paraId="0834B014" w14:textId="77777777" w:rsidR="00D378EA" w:rsidRPr="00114D8D" w:rsidRDefault="00D378EA" w:rsidP="00796441">
            <w:pPr>
              <w:pStyle w:val="En-tte"/>
              <w:tabs>
                <w:tab w:val="clear" w:pos="4320"/>
                <w:tab w:val="clear" w:pos="8640"/>
              </w:tabs>
              <w:jc w:val="both"/>
              <w:rPr>
                <w:b/>
                <w:bCs/>
                <w:szCs w:val="24"/>
                <w:lang w:val="fr-FR"/>
              </w:rPr>
            </w:pPr>
          </w:p>
          <w:p w14:paraId="6853A3F0" w14:textId="77777777" w:rsidR="00D378EA" w:rsidRPr="00303D1F" w:rsidRDefault="00D378EA" w:rsidP="00796441">
            <w:pPr>
              <w:pStyle w:val="En-tte"/>
              <w:tabs>
                <w:tab w:val="clear" w:pos="4320"/>
                <w:tab w:val="clear" w:pos="8640"/>
              </w:tabs>
              <w:jc w:val="both"/>
              <w:rPr>
                <w:b/>
                <w:bCs/>
                <w:szCs w:val="24"/>
                <w:lang w:val="fr-FR"/>
              </w:rPr>
            </w:pPr>
            <w:r w:rsidRPr="00114D8D">
              <w:rPr>
                <w:b/>
                <w:bCs/>
                <w:szCs w:val="24"/>
                <w:lang w:val="fr-FR"/>
              </w:rPr>
              <w:t>Justification courte pour la révision :</w:t>
            </w:r>
            <w:r>
              <w:rPr>
                <w:b/>
                <w:bCs/>
                <w:szCs w:val="24"/>
                <w:lang w:val="fr-FR"/>
              </w:rPr>
              <w:t xml:space="preserve"> (</w:t>
            </w:r>
            <w:r w:rsidRPr="00303D1F">
              <w:rPr>
                <w:b/>
                <w:bCs/>
                <w:szCs w:val="24"/>
                <w:lang w:val="fr-FR"/>
              </w:rPr>
              <w:t>voir note au dossier en annexe)</w:t>
            </w:r>
          </w:p>
          <w:p w14:paraId="36C23E7D" w14:textId="77777777" w:rsidR="00886B52" w:rsidRDefault="00D378EA" w:rsidP="00796441">
            <w:pPr>
              <w:pStyle w:val="En-tte"/>
              <w:tabs>
                <w:tab w:val="clear" w:pos="4320"/>
                <w:tab w:val="clear" w:pos="8640"/>
              </w:tabs>
              <w:rPr>
                <w:ins w:id="8" w:author="Jean-claude Cigwerhe" w:date="2020-04-10T13:06:00Z"/>
                <w:i/>
                <w:iCs/>
                <w:sz w:val="20"/>
                <w:szCs w:val="24"/>
                <w:lang w:val="fr-FR"/>
              </w:rPr>
            </w:pPr>
            <w:r w:rsidRPr="00303D1F">
              <w:rPr>
                <w:i/>
                <w:iCs/>
                <w:sz w:val="20"/>
                <w:szCs w:val="24"/>
                <w:lang w:val="fr-FR"/>
              </w:rPr>
              <w:t xml:space="preserve">NB: S’il s’agit d’une révision, montrez tout changement du document projet en rouge ou </w:t>
            </w:r>
            <w:r w:rsidRPr="000A1640">
              <w:rPr>
                <w:i/>
                <w:iCs/>
                <w:sz w:val="20"/>
                <w:szCs w:val="24"/>
                <w:lang w:val="fr-FR"/>
              </w:rPr>
              <w:t>en MODE REVISION. Veuillez également inclure un nouveau cadre de résultat et budget en indiquant de manière claire les changements apportés. Les parties sans modifications restent les mêmes. De nouvelles signatures seront requises</w:t>
            </w:r>
            <w:r>
              <w:rPr>
                <w:i/>
                <w:iCs/>
                <w:sz w:val="20"/>
                <w:szCs w:val="24"/>
                <w:lang w:val="fr-FR"/>
              </w:rPr>
              <w:t>.</w:t>
            </w:r>
            <w:r w:rsidRPr="000A1640">
              <w:rPr>
                <w:i/>
                <w:iCs/>
                <w:sz w:val="20"/>
                <w:szCs w:val="24"/>
                <w:lang w:val="fr-FR"/>
              </w:rPr>
              <w:t xml:space="preserve">   </w:t>
            </w:r>
          </w:p>
          <w:p w14:paraId="6BC522A0" w14:textId="02093851" w:rsidR="00796441" w:rsidRDefault="00D378EA" w:rsidP="00796441">
            <w:pPr>
              <w:pStyle w:val="En-tte"/>
              <w:tabs>
                <w:tab w:val="clear" w:pos="4320"/>
                <w:tab w:val="clear" w:pos="8640"/>
              </w:tabs>
              <w:rPr>
                <w:ins w:id="9" w:author="Isabelle vancutsem" w:date="2020-03-31T09:58:00Z"/>
                <w:i/>
                <w:iCs/>
                <w:sz w:val="20"/>
                <w:szCs w:val="24"/>
                <w:lang w:val="fr-FR"/>
              </w:rPr>
            </w:pPr>
            <w:r w:rsidRPr="000A1640">
              <w:rPr>
                <w:i/>
                <w:iCs/>
                <w:sz w:val="20"/>
                <w:szCs w:val="24"/>
                <w:lang w:val="fr-FR"/>
              </w:rPr>
              <w:lastRenderedPageBreak/>
              <w:t xml:space="preserve">               </w:t>
            </w:r>
          </w:p>
          <w:p w14:paraId="7652DCA1" w14:textId="123D33C8" w:rsidR="000B2BC5" w:rsidRPr="004D77B9" w:rsidRDefault="00886B52" w:rsidP="00886B52">
            <w:pPr>
              <w:pStyle w:val="En-tte"/>
              <w:tabs>
                <w:tab w:val="clear" w:pos="4320"/>
                <w:tab w:val="clear" w:pos="8640"/>
              </w:tabs>
              <w:jc w:val="both"/>
              <w:rPr>
                <w:iCs/>
                <w:color w:val="FF0000"/>
                <w:szCs w:val="24"/>
                <w:lang w:val="fr-FR"/>
              </w:rPr>
            </w:pPr>
            <w:r w:rsidRPr="004D77B9">
              <w:rPr>
                <w:iCs/>
                <w:color w:val="FF0000"/>
                <w:szCs w:val="24"/>
                <w:lang w:val="fr-FR"/>
              </w:rPr>
              <w:t>Le Projet « </w:t>
            </w:r>
            <w:r w:rsidR="00796441" w:rsidRPr="004D77B9">
              <w:rPr>
                <w:iCs/>
                <w:color w:val="FF0000"/>
                <w:szCs w:val="24"/>
                <w:lang w:val="fr-FR"/>
              </w:rPr>
              <w:t xml:space="preserve">Contribuer à la création d’un environnement de paix propice à la conduite d’un processus électoral inclusif (Phase 1) » </w:t>
            </w:r>
            <w:r w:rsidR="00F867F5" w:rsidRPr="004D77B9">
              <w:rPr>
                <w:iCs/>
                <w:color w:val="FF0000"/>
                <w:szCs w:val="24"/>
                <w:lang w:val="fr-FR"/>
              </w:rPr>
              <w:t xml:space="preserve">a fait l’objet d’une </w:t>
            </w:r>
            <w:r w:rsidR="00F867F5" w:rsidRPr="004D77B9">
              <w:rPr>
                <w:b/>
                <w:iCs/>
                <w:color w:val="FF0000"/>
                <w:szCs w:val="24"/>
                <w:lang w:val="fr-FR"/>
              </w:rPr>
              <w:t xml:space="preserve">révision, validée </w:t>
            </w:r>
            <w:r w:rsidR="004D77B9">
              <w:rPr>
                <w:iCs/>
                <w:color w:val="FF0000"/>
                <w:szCs w:val="24"/>
                <w:lang w:val="fr-FR"/>
              </w:rPr>
              <w:t xml:space="preserve">en </w:t>
            </w:r>
            <w:r w:rsidR="000B2BC5" w:rsidRPr="004D77B9">
              <w:rPr>
                <w:b/>
                <w:iCs/>
                <w:color w:val="FF0000"/>
                <w:szCs w:val="24"/>
                <w:lang w:val="fr-FR"/>
              </w:rPr>
              <w:t xml:space="preserve">fin </w:t>
            </w:r>
            <w:r w:rsidR="00F867F5" w:rsidRPr="004D77B9">
              <w:rPr>
                <w:b/>
                <w:iCs/>
                <w:color w:val="FF0000"/>
                <w:szCs w:val="24"/>
                <w:lang w:val="fr-FR"/>
              </w:rPr>
              <w:t>aout 2019</w:t>
            </w:r>
            <w:r w:rsidR="00F867F5" w:rsidRPr="004D77B9">
              <w:rPr>
                <w:iCs/>
                <w:color w:val="FF0000"/>
                <w:szCs w:val="24"/>
                <w:lang w:val="fr-FR"/>
              </w:rPr>
              <w:t xml:space="preserve">. La révision portait sur le changement des zones d’intervention, l‘adaptation de la matrice des résultats aux nouvelles zones, la mise à </w:t>
            </w:r>
            <w:r w:rsidR="00FB442E" w:rsidRPr="004D77B9">
              <w:rPr>
                <w:iCs/>
                <w:color w:val="FF0000"/>
                <w:szCs w:val="24"/>
                <w:lang w:val="fr-FR"/>
              </w:rPr>
              <w:t>jour des</w:t>
            </w:r>
            <w:r w:rsidR="00F867F5" w:rsidRPr="004D77B9">
              <w:rPr>
                <w:iCs/>
                <w:color w:val="FF0000"/>
                <w:szCs w:val="24"/>
                <w:lang w:val="fr-FR"/>
              </w:rPr>
              <w:t xml:space="preserve"> sources de conflits liés à la révision du code électoral, et une demande d’un budget additionnel. </w:t>
            </w:r>
            <w:r w:rsidR="004D77B9">
              <w:rPr>
                <w:iCs/>
                <w:color w:val="FF0000"/>
                <w:szCs w:val="24"/>
                <w:lang w:val="fr-FR"/>
              </w:rPr>
              <w:t>En réponse, s</w:t>
            </w:r>
            <w:r w:rsidR="000B2BC5" w:rsidRPr="004D77B9">
              <w:rPr>
                <w:iCs/>
                <w:color w:val="FF0000"/>
                <w:szCs w:val="24"/>
                <w:lang w:val="fr-FR"/>
              </w:rPr>
              <w:t>eul le budget additionnel n’a pas été accepté par le PBSO</w:t>
            </w:r>
            <w:r w:rsidR="00DC47F4" w:rsidRPr="004D77B9">
              <w:rPr>
                <w:iCs/>
                <w:color w:val="FF0000"/>
                <w:szCs w:val="24"/>
                <w:lang w:val="fr-FR"/>
              </w:rPr>
              <w:t xml:space="preserve"> car </w:t>
            </w:r>
            <w:r w:rsidR="0001501F" w:rsidRPr="004D77B9">
              <w:rPr>
                <w:iCs/>
                <w:color w:val="FF0000"/>
                <w:szCs w:val="24"/>
                <w:lang w:val="fr-FR"/>
              </w:rPr>
              <w:t>le minimum d’exécution budgétaire nécessaire pour la demande de budget additionnel n’avait pas été atteint</w:t>
            </w:r>
            <w:r w:rsidR="000B2BC5" w:rsidRPr="004D77B9">
              <w:rPr>
                <w:iCs/>
                <w:color w:val="FF0000"/>
                <w:szCs w:val="24"/>
                <w:lang w:val="fr-FR"/>
              </w:rPr>
              <w:t xml:space="preserve">. </w:t>
            </w:r>
          </w:p>
          <w:p w14:paraId="63E6F396" w14:textId="4AE86AEF" w:rsidR="00F867F5" w:rsidRPr="004D77B9" w:rsidRDefault="000B2BC5" w:rsidP="00886B52">
            <w:pPr>
              <w:pStyle w:val="En-tte"/>
              <w:tabs>
                <w:tab w:val="clear" w:pos="4320"/>
                <w:tab w:val="clear" w:pos="8640"/>
              </w:tabs>
              <w:jc w:val="both"/>
              <w:rPr>
                <w:iCs/>
                <w:color w:val="FF0000"/>
                <w:szCs w:val="24"/>
                <w:lang w:val="fr-FR"/>
              </w:rPr>
            </w:pPr>
            <w:r w:rsidRPr="004D77B9">
              <w:rPr>
                <w:iCs/>
                <w:color w:val="FF0000"/>
                <w:szCs w:val="24"/>
                <w:lang w:val="fr-FR"/>
              </w:rPr>
              <w:t xml:space="preserve">UNDP et UNFPA ont reçu </w:t>
            </w:r>
            <w:r w:rsidRPr="004D77B9">
              <w:rPr>
                <w:b/>
                <w:iCs/>
                <w:color w:val="FF0000"/>
                <w:szCs w:val="24"/>
                <w:lang w:val="fr-FR"/>
              </w:rPr>
              <w:t>l’approbation de la révision</w:t>
            </w:r>
            <w:r w:rsidRPr="004D77B9">
              <w:rPr>
                <w:iCs/>
                <w:color w:val="FF0000"/>
                <w:szCs w:val="24"/>
                <w:lang w:val="fr-FR"/>
              </w:rPr>
              <w:t xml:space="preserve"> le </w:t>
            </w:r>
            <w:r w:rsidRPr="004D77B9">
              <w:rPr>
                <w:b/>
                <w:iCs/>
                <w:color w:val="FF0000"/>
                <w:szCs w:val="24"/>
                <w:lang w:val="fr-FR"/>
              </w:rPr>
              <w:t>29 août 2019</w:t>
            </w:r>
            <w:r w:rsidRPr="004D77B9">
              <w:rPr>
                <w:iCs/>
                <w:color w:val="FF0000"/>
                <w:szCs w:val="24"/>
                <w:lang w:val="fr-FR"/>
              </w:rPr>
              <w:t xml:space="preserve">, et ont pu démarrer les activités dans les nouvelles communes à partir de cette date. </w:t>
            </w:r>
          </w:p>
          <w:p w14:paraId="2E1BBF4C" w14:textId="6393F57E" w:rsidR="00F63462" w:rsidRPr="004D77B9" w:rsidRDefault="000B2BC5" w:rsidP="00886B52">
            <w:pPr>
              <w:pStyle w:val="En-tte"/>
              <w:tabs>
                <w:tab w:val="clear" w:pos="4320"/>
                <w:tab w:val="clear" w:pos="8640"/>
              </w:tabs>
              <w:jc w:val="both"/>
              <w:rPr>
                <w:ins w:id="10" w:author="Isabelle vancutsem" w:date="2020-03-31T10:25:00Z"/>
                <w:iCs/>
                <w:color w:val="FF0000"/>
                <w:szCs w:val="24"/>
                <w:lang w:val="fr-FR"/>
              </w:rPr>
            </w:pPr>
            <w:r w:rsidRPr="004D77B9">
              <w:rPr>
                <w:iCs/>
                <w:color w:val="FF0000"/>
                <w:szCs w:val="24"/>
                <w:lang w:val="fr-FR"/>
              </w:rPr>
              <w:t xml:space="preserve">Cette révision a </w:t>
            </w:r>
            <w:r w:rsidR="006865EC" w:rsidRPr="004D77B9">
              <w:rPr>
                <w:iCs/>
                <w:color w:val="FF0000"/>
                <w:szCs w:val="24"/>
                <w:lang w:val="fr-FR"/>
              </w:rPr>
              <w:t>été entre autres, l’une des causes</w:t>
            </w:r>
            <w:r w:rsidRPr="004D77B9">
              <w:rPr>
                <w:iCs/>
                <w:color w:val="FF0000"/>
                <w:szCs w:val="24"/>
                <w:lang w:val="fr-FR"/>
              </w:rPr>
              <w:t xml:space="preserve"> </w:t>
            </w:r>
            <w:r w:rsidR="006865EC" w:rsidRPr="004D77B9">
              <w:rPr>
                <w:iCs/>
                <w:color w:val="FF0000"/>
                <w:szCs w:val="24"/>
                <w:lang w:val="fr-FR"/>
              </w:rPr>
              <w:t>de la réduction de</w:t>
            </w:r>
            <w:r w:rsidRPr="004D77B9">
              <w:rPr>
                <w:iCs/>
                <w:color w:val="FF0000"/>
                <w:szCs w:val="24"/>
                <w:lang w:val="fr-FR"/>
              </w:rPr>
              <w:t xml:space="preserve"> </w:t>
            </w:r>
            <w:r w:rsidRPr="004D77B9">
              <w:rPr>
                <w:b/>
                <w:iCs/>
                <w:color w:val="FF0000"/>
                <w:szCs w:val="24"/>
                <w:lang w:val="fr-FR"/>
              </w:rPr>
              <w:t>la durée du projet à 10 mois d’exécution</w:t>
            </w:r>
            <w:r w:rsidRPr="004D77B9">
              <w:rPr>
                <w:iCs/>
                <w:color w:val="FF0000"/>
                <w:szCs w:val="24"/>
                <w:lang w:val="fr-FR"/>
              </w:rPr>
              <w:t xml:space="preserve">, au lieu de 18 mois. UNDP et UNFPA ont </w:t>
            </w:r>
            <w:r w:rsidR="00AF0523">
              <w:rPr>
                <w:iCs/>
                <w:color w:val="FF0000"/>
                <w:szCs w:val="24"/>
                <w:lang w:val="fr-FR"/>
              </w:rPr>
              <w:t xml:space="preserve">par la suite, </w:t>
            </w:r>
            <w:r w:rsidRPr="004D77B9">
              <w:rPr>
                <w:iCs/>
                <w:color w:val="FF0000"/>
                <w:szCs w:val="24"/>
                <w:lang w:val="fr-FR"/>
              </w:rPr>
              <w:t xml:space="preserve">élaboré un plan d’accélération avec les partenaires clés (CENI, CNDH, CNDP et </w:t>
            </w:r>
            <w:proofErr w:type="spellStart"/>
            <w:r w:rsidRPr="004D77B9">
              <w:rPr>
                <w:iCs/>
                <w:color w:val="FF0000"/>
                <w:szCs w:val="24"/>
                <w:lang w:val="fr-FR"/>
              </w:rPr>
              <w:t>ONGs</w:t>
            </w:r>
            <w:proofErr w:type="spellEnd"/>
            <w:r w:rsidRPr="004D77B9">
              <w:rPr>
                <w:iCs/>
                <w:color w:val="FF0000"/>
                <w:szCs w:val="24"/>
                <w:lang w:val="fr-FR"/>
              </w:rPr>
              <w:t>).</w:t>
            </w:r>
            <w:r w:rsidR="00F63462" w:rsidRPr="004D77B9">
              <w:rPr>
                <w:iCs/>
                <w:color w:val="FF0000"/>
                <w:szCs w:val="24"/>
                <w:lang w:val="fr-FR"/>
              </w:rPr>
              <w:t xml:space="preserve"> A titre d’exemple, </w:t>
            </w:r>
            <w:r w:rsidR="00C64D0D">
              <w:rPr>
                <w:iCs/>
                <w:color w:val="FF0000"/>
                <w:szCs w:val="24"/>
                <w:lang w:val="fr-FR"/>
              </w:rPr>
              <w:t xml:space="preserve">les </w:t>
            </w:r>
            <w:r w:rsidR="00C64D0D" w:rsidRPr="004D77B9">
              <w:rPr>
                <w:iCs/>
                <w:color w:val="FF0000"/>
                <w:szCs w:val="24"/>
                <w:lang w:val="fr-FR"/>
              </w:rPr>
              <w:t xml:space="preserve">sensibilisations et audiences foraines </w:t>
            </w:r>
            <w:r w:rsidR="00C64D0D">
              <w:rPr>
                <w:iCs/>
                <w:color w:val="FF0000"/>
                <w:szCs w:val="24"/>
                <w:lang w:val="fr-FR"/>
              </w:rPr>
              <w:t>ont</w:t>
            </w:r>
            <w:r w:rsidR="00F63462" w:rsidRPr="004D77B9">
              <w:rPr>
                <w:iCs/>
                <w:color w:val="FF0000"/>
                <w:szCs w:val="24"/>
                <w:lang w:val="fr-FR"/>
              </w:rPr>
              <w:t xml:space="preserve"> permis de déclarer jusqu’à 459 130 actes (données de février 2020) dans les 16 communes </w:t>
            </w:r>
            <w:r w:rsidR="000C0CED" w:rsidRPr="004D77B9">
              <w:rPr>
                <w:iCs/>
                <w:color w:val="FF0000"/>
                <w:szCs w:val="24"/>
                <w:lang w:val="fr-FR"/>
              </w:rPr>
              <w:t>cibles</w:t>
            </w:r>
            <w:r w:rsidR="000C0CED">
              <w:rPr>
                <w:iCs/>
                <w:color w:val="FF0000"/>
                <w:szCs w:val="24"/>
                <w:lang w:val="fr-FR"/>
              </w:rPr>
              <w:t>,</w:t>
            </w:r>
            <w:r w:rsidR="000C0CED" w:rsidRPr="004D77B9">
              <w:rPr>
                <w:iCs/>
                <w:color w:val="FF0000"/>
                <w:szCs w:val="24"/>
                <w:lang w:val="fr-FR"/>
              </w:rPr>
              <w:t xml:space="preserve"> </w:t>
            </w:r>
            <w:r w:rsidR="000C0CED">
              <w:rPr>
                <w:iCs/>
                <w:color w:val="FF0000"/>
                <w:szCs w:val="24"/>
                <w:lang w:val="fr-FR"/>
              </w:rPr>
              <w:t>et</w:t>
            </w:r>
            <w:r w:rsidR="00C64D0D">
              <w:rPr>
                <w:iCs/>
                <w:color w:val="FF0000"/>
                <w:szCs w:val="24"/>
                <w:lang w:val="fr-FR"/>
              </w:rPr>
              <w:t xml:space="preserve"> </w:t>
            </w:r>
            <w:r w:rsidR="00F63462" w:rsidRPr="004D77B9">
              <w:rPr>
                <w:iCs/>
                <w:color w:val="FF0000"/>
                <w:szCs w:val="24"/>
                <w:lang w:val="fr-FR"/>
              </w:rPr>
              <w:t>de démarrer l’enrôlement dans certaines régions.</w:t>
            </w:r>
          </w:p>
          <w:p w14:paraId="00370DAB" w14:textId="22E918C8" w:rsidR="000754D9" w:rsidRPr="004D77B9" w:rsidRDefault="00843A51" w:rsidP="00886B52">
            <w:pPr>
              <w:jc w:val="both"/>
              <w:rPr>
                <w:iCs/>
                <w:snapToGrid w:val="0"/>
                <w:color w:val="FF0000"/>
              </w:rPr>
            </w:pPr>
            <w:r w:rsidRPr="004D77B9">
              <w:rPr>
                <w:iCs/>
                <w:color w:val="FF0000"/>
              </w:rPr>
              <w:t>L</w:t>
            </w:r>
            <w:r w:rsidRPr="004D77B9">
              <w:rPr>
                <w:iCs/>
                <w:snapToGrid w:val="0"/>
                <w:color w:val="FF0000"/>
              </w:rPr>
              <w:t xml:space="preserve">e gouvernement </w:t>
            </w:r>
            <w:r w:rsidR="000C0CED">
              <w:rPr>
                <w:iCs/>
                <w:snapToGrid w:val="0"/>
                <w:color w:val="FF0000"/>
              </w:rPr>
              <w:t>N</w:t>
            </w:r>
            <w:r w:rsidR="000C0CED" w:rsidRPr="004D77B9">
              <w:rPr>
                <w:iCs/>
                <w:snapToGrid w:val="0"/>
                <w:color w:val="FF0000"/>
              </w:rPr>
              <w:t xml:space="preserve">igérien </w:t>
            </w:r>
            <w:r w:rsidRPr="004D77B9">
              <w:rPr>
                <w:iCs/>
                <w:snapToGrid w:val="0"/>
                <w:color w:val="FF0000"/>
              </w:rPr>
              <w:t xml:space="preserve">a pris des mesures depuis le 13 mars 2020 en vue de prévenir la propagation du virus au Niger. Dès le 17 mars, tout atelier et séminaire sont devenus strictement interdits ainsi que tout rassemblement de plus de 50 personnes. Au fur </w:t>
            </w:r>
            <w:r w:rsidR="00FB442E" w:rsidRPr="004D77B9">
              <w:rPr>
                <w:iCs/>
                <w:snapToGrid w:val="0"/>
                <w:color w:val="FF0000"/>
              </w:rPr>
              <w:t>et à</w:t>
            </w:r>
            <w:r w:rsidRPr="004D77B9">
              <w:rPr>
                <w:iCs/>
                <w:snapToGrid w:val="0"/>
                <w:color w:val="FF0000"/>
              </w:rPr>
              <w:t xml:space="preserve"> mesure de l’avancement de l’épidémie, les mesures se sont renforcées interdisant tout rassemblement, isolant la ville de Niamey, et déclarant l’état d’urgence sur l’entièreté du territoire. Chaque mesure </w:t>
            </w:r>
            <w:r w:rsidR="000C0CED">
              <w:rPr>
                <w:iCs/>
                <w:snapToGrid w:val="0"/>
                <w:color w:val="FF0000"/>
              </w:rPr>
              <w:t>a été</w:t>
            </w:r>
            <w:r w:rsidR="000C0CED" w:rsidRPr="004D77B9">
              <w:rPr>
                <w:iCs/>
                <w:snapToGrid w:val="0"/>
                <w:color w:val="FF0000"/>
              </w:rPr>
              <w:t xml:space="preserve"> </w:t>
            </w:r>
            <w:r w:rsidRPr="004D77B9">
              <w:rPr>
                <w:iCs/>
                <w:snapToGrid w:val="0"/>
                <w:color w:val="FF0000"/>
              </w:rPr>
              <w:t xml:space="preserve">prise pour deux semaines renouvelables, mais il n’existe aucune visibilité claire sur la durée réelle de celle-ci, qui </w:t>
            </w:r>
            <w:r w:rsidR="000C0CED" w:rsidRPr="004D77B9">
              <w:rPr>
                <w:iCs/>
                <w:snapToGrid w:val="0"/>
                <w:color w:val="FF0000"/>
              </w:rPr>
              <w:t>ser</w:t>
            </w:r>
            <w:r w:rsidR="000C0CED">
              <w:rPr>
                <w:iCs/>
                <w:snapToGrid w:val="0"/>
                <w:color w:val="FF0000"/>
              </w:rPr>
              <w:t>a</w:t>
            </w:r>
            <w:r w:rsidR="000C0CED" w:rsidRPr="004D77B9">
              <w:rPr>
                <w:iCs/>
                <w:snapToGrid w:val="0"/>
                <w:color w:val="FF0000"/>
              </w:rPr>
              <w:t xml:space="preserve"> </w:t>
            </w:r>
            <w:r w:rsidRPr="004D77B9">
              <w:rPr>
                <w:iCs/>
                <w:snapToGrid w:val="0"/>
                <w:color w:val="FF0000"/>
              </w:rPr>
              <w:t>très probablement prolongée jusqu’à l’affaiblissement de la pandémie (date inconnue).</w:t>
            </w:r>
          </w:p>
          <w:p w14:paraId="5B140314" w14:textId="53FEF4C2" w:rsidR="000754D9" w:rsidRPr="004D77B9" w:rsidRDefault="000754D9" w:rsidP="00886B52">
            <w:pPr>
              <w:jc w:val="both"/>
              <w:rPr>
                <w:iCs/>
                <w:snapToGrid w:val="0"/>
                <w:color w:val="FF0000"/>
              </w:rPr>
            </w:pPr>
            <w:r w:rsidRPr="004D77B9">
              <w:rPr>
                <w:iCs/>
                <w:snapToGrid w:val="0"/>
                <w:color w:val="FF0000"/>
              </w:rPr>
              <w:t>Cette situation bloque nombreuses activités tant au niveau national que dans les communes cibles</w:t>
            </w:r>
            <w:r w:rsidR="00AF0523">
              <w:rPr>
                <w:iCs/>
                <w:snapToGrid w:val="0"/>
                <w:color w:val="FF0000"/>
              </w:rPr>
              <w:t>, limitant la mise en œuvre du plan d’accélération élaboré.</w:t>
            </w:r>
            <w:r w:rsidRPr="004D77B9">
              <w:rPr>
                <w:iCs/>
                <w:snapToGrid w:val="0"/>
                <w:color w:val="FF0000"/>
              </w:rPr>
              <w:t xml:space="preserve"> </w:t>
            </w:r>
          </w:p>
          <w:p w14:paraId="29C70BAE" w14:textId="77777777" w:rsidR="00F63462" w:rsidRPr="004D77B9" w:rsidRDefault="00F63462" w:rsidP="00886B52">
            <w:pPr>
              <w:jc w:val="both"/>
              <w:rPr>
                <w:iCs/>
                <w:snapToGrid w:val="0"/>
                <w:color w:val="FF0000"/>
              </w:rPr>
            </w:pPr>
          </w:p>
          <w:p w14:paraId="1425AB2D" w14:textId="77777777" w:rsidR="00172793" w:rsidRDefault="00F63462" w:rsidP="000C0CED">
            <w:pPr>
              <w:jc w:val="both"/>
              <w:rPr>
                <w:iCs/>
                <w:color w:val="FF0000"/>
              </w:rPr>
            </w:pPr>
            <w:r w:rsidRPr="004D77B9">
              <w:rPr>
                <w:iCs/>
                <w:snapToGrid w:val="0"/>
                <w:color w:val="FF0000"/>
              </w:rPr>
              <w:t xml:space="preserve">En outre, </w:t>
            </w:r>
            <w:r w:rsidRPr="004D77B9">
              <w:rPr>
                <w:b/>
                <w:iCs/>
                <w:snapToGrid w:val="0"/>
                <w:color w:val="FF0000"/>
              </w:rPr>
              <w:t>l’insécurité croissante</w:t>
            </w:r>
            <w:r w:rsidRPr="004D77B9">
              <w:rPr>
                <w:iCs/>
                <w:snapToGrid w:val="0"/>
                <w:color w:val="FF0000"/>
              </w:rPr>
              <w:t xml:space="preserve"> dans certaines communes à </w:t>
            </w:r>
            <w:proofErr w:type="spellStart"/>
            <w:r w:rsidRPr="004D77B9">
              <w:rPr>
                <w:iCs/>
                <w:snapToGrid w:val="0"/>
                <w:color w:val="FF0000"/>
              </w:rPr>
              <w:t>Tillabéri</w:t>
            </w:r>
            <w:proofErr w:type="spellEnd"/>
            <w:r w:rsidRPr="004D77B9">
              <w:rPr>
                <w:iCs/>
                <w:snapToGrid w:val="0"/>
                <w:color w:val="FF0000"/>
              </w:rPr>
              <w:t xml:space="preserve">, </w:t>
            </w:r>
            <w:r w:rsidR="000C0CED">
              <w:rPr>
                <w:iCs/>
                <w:snapToGrid w:val="0"/>
                <w:color w:val="FF0000"/>
              </w:rPr>
              <w:t xml:space="preserve">précisément à </w:t>
            </w:r>
            <w:r w:rsidRPr="004D77B9">
              <w:rPr>
                <w:iCs/>
                <w:snapToGrid w:val="0"/>
                <w:color w:val="FF0000"/>
              </w:rPr>
              <w:t xml:space="preserve">Abala, </w:t>
            </w:r>
            <w:proofErr w:type="spellStart"/>
            <w:r w:rsidRPr="004D77B9">
              <w:rPr>
                <w:iCs/>
                <w:snapToGrid w:val="0"/>
                <w:color w:val="FF0000"/>
              </w:rPr>
              <w:t>Banibangou</w:t>
            </w:r>
            <w:proofErr w:type="spellEnd"/>
            <w:r w:rsidRPr="004D77B9">
              <w:rPr>
                <w:iCs/>
                <w:snapToGrid w:val="0"/>
                <w:color w:val="FF0000"/>
              </w:rPr>
              <w:t>,</w:t>
            </w:r>
            <w:r w:rsidR="0076020B" w:rsidRPr="004D77B9">
              <w:rPr>
                <w:iCs/>
                <w:snapToGrid w:val="0"/>
                <w:color w:val="FF0000"/>
              </w:rPr>
              <w:t xml:space="preserve"> </w:t>
            </w:r>
            <w:proofErr w:type="spellStart"/>
            <w:r w:rsidR="0076020B" w:rsidRPr="004D77B9">
              <w:rPr>
                <w:iCs/>
                <w:snapToGrid w:val="0"/>
                <w:color w:val="FF0000"/>
              </w:rPr>
              <w:t>Tondikwindi</w:t>
            </w:r>
            <w:proofErr w:type="spellEnd"/>
            <w:r w:rsidR="0076020B" w:rsidRPr="004D77B9">
              <w:rPr>
                <w:iCs/>
                <w:snapToGrid w:val="0"/>
                <w:color w:val="FF0000"/>
              </w:rPr>
              <w:t xml:space="preserve">, </w:t>
            </w:r>
            <w:proofErr w:type="spellStart"/>
            <w:r w:rsidR="0076020B" w:rsidRPr="004D77B9">
              <w:rPr>
                <w:iCs/>
                <w:snapToGrid w:val="0"/>
                <w:color w:val="FF0000"/>
              </w:rPr>
              <w:t>Torodi</w:t>
            </w:r>
            <w:proofErr w:type="spellEnd"/>
            <w:r w:rsidR="0076020B" w:rsidRPr="004D77B9">
              <w:rPr>
                <w:iCs/>
                <w:snapToGrid w:val="0"/>
                <w:color w:val="FF0000"/>
              </w:rPr>
              <w:t xml:space="preserve">, </w:t>
            </w:r>
            <w:proofErr w:type="spellStart"/>
            <w:r w:rsidR="0076020B" w:rsidRPr="004D77B9">
              <w:rPr>
                <w:iCs/>
                <w:snapToGrid w:val="0"/>
                <w:color w:val="FF0000"/>
              </w:rPr>
              <w:t>Inates</w:t>
            </w:r>
            <w:proofErr w:type="spellEnd"/>
            <w:r w:rsidR="0076020B" w:rsidRPr="004D77B9">
              <w:rPr>
                <w:iCs/>
                <w:snapToGrid w:val="0"/>
                <w:color w:val="FF0000"/>
              </w:rPr>
              <w:t xml:space="preserve">, </w:t>
            </w:r>
            <w:r w:rsidRPr="004D77B9">
              <w:rPr>
                <w:iCs/>
                <w:snapToGrid w:val="0"/>
                <w:color w:val="FF0000"/>
              </w:rPr>
              <w:t xml:space="preserve">a forcé la CENI à </w:t>
            </w:r>
            <w:r w:rsidR="000C0CED" w:rsidRPr="004D77B9">
              <w:rPr>
                <w:iCs/>
                <w:snapToGrid w:val="0"/>
                <w:color w:val="FF0000"/>
              </w:rPr>
              <w:t xml:space="preserve">suspendre ses activités à la suite d’attaques </w:t>
            </w:r>
            <w:r w:rsidR="000C0CED">
              <w:rPr>
                <w:iCs/>
                <w:snapToGrid w:val="0"/>
                <w:color w:val="FF0000"/>
              </w:rPr>
              <w:t>directes</w:t>
            </w:r>
            <w:r w:rsidR="000C0CED" w:rsidRPr="004D77B9">
              <w:rPr>
                <w:iCs/>
                <w:snapToGrid w:val="0"/>
                <w:color w:val="FF0000"/>
              </w:rPr>
              <w:t xml:space="preserve"> de leur équipe sur le terrain. L’enrôlement a été suspendu dans 8 communes de </w:t>
            </w:r>
            <w:proofErr w:type="spellStart"/>
            <w:r w:rsidR="000C0CED" w:rsidRPr="004D77B9">
              <w:rPr>
                <w:iCs/>
                <w:snapToGrid w:val="0"/>
                <w:color w:val="FF0000"/>
              </w:rPr>
              <w:t>Tillabéri</w:t>
            </w:r>
            <w:proofErr w:type="spellEnd"/>
            <w:r w:rsidR="000C0CED" w:rsidRPr="004D77B9">
              <w:rPr>
                <w:iCs/>
                <w:snapToGrid w:val="0"/>
                <w:color w:val="FF0000"/>
              </w:rPr>
              <w:t xml:space="preserve">, </w:t>
            </w:r>
            <w:r w:rsidR="00E83547">
              <w:rPr>
                <w:iCs/>
                <w:snapToGrid w:val="0"/>
                <w:color w:val="FF0000"/>
              </w:rPr>
              <w:t xml:space="preserve">parmi lesquelles </w:t>
            </w:r>
            <w:r w:rsidR="000C0CED" w:rsidRPr="004D77B9">
              <w:rPr>
                <w:iCs/>
                <w:snapToGrid w:val="0"/>
                <w:color w:val="FF0000"/>
              </w:rPr>
              <w:t xml:space="preserve">5 </w:t>
            </w:r>
            <w:r w:rsidR="00E83547">
              <w:rPr>
                <w:iCs/>
                <w:snapToGrid w:val="0"/>
                <w:color w:val="FF0000"/>
              </w:rPr>
              <w:t xml:space="preserve">sont </w:t>
            </w:r>
            <w:r w:rsidR="000C0CED" w:rsidRPr="004D77B9">
              <w:rPr>
                <w:iCs/>
                <w:snapToGrid w:val="0"/>
                <w:color w:val="FF0000"/>
              </w:rPr>
              <w:t xml:space="preserve">bénéficiaires du projet. Certains chefs de canton de ces communes </w:t>
            </w:r>
            <w:r w:rsidR="00E83547">
              <w:rPr>
                <w:iCs/>
                <w:snapToGrid w:val="0"/>
                <w:color w:val="FF0000"/>
              </w:rPr>
              <w:t>ont été</w:t>
            </w:r>
            <w:r w:rsidR="00E83547" w:rsidRPr="004D77B9">
              <w:rPr>
                <w:iCs/>
                <w:snapToGrid w:val="0"/>
                <w:color w:val="FF0000"/>
              </w:rPr>
              <w:t xml:space="preserve"> </w:t>
            </w:r>
            <w:r w:rsidR="000C0CED" w:rsidRPr="004D77B9">
              <w:rPr>
                <w:iCs/>
                <w:snapToGrid w:val="0"/>
                <w:color w:val="FF0000"/>
              </w:rPr>
              <w:t xml:space="preserve">des cibles directes des attaques djihadistes (enlèvements et meurtres) et ne sont donc pas toujours en mesure d’assurer les sensibilisations auprès de leur population. </w:t>
            </w:r>
            <w:r w:rsidR="00E83547">
              <w:rPr>
                <w:iCs/>
                <w:snapToGrid w:val="0"/>
                <w:color w:val="FF0000"/>
              </w:rPr>
              <w:t>C</w:t>
            </w:r>
            <w:r w:rsidR="000C0CED" w:rsidRPr="004D77B9">
              <w:rPr>
                <w:iCs/>
                <w:snapToGrid w:val="0"/>
                <w:color w:val="FF0000"/>
              </w:rPr>
              <w:t>ependant plusieurs mesures sécuritaires sont entrain d’être adopté</w:t>
            </w:r>
            <w:r w:rsidR="00E83547">
              <w:rPr>
                <w:iCs/>
                <w:snapToGrid w:val="0"/>
                <w:color w:val="FF0000"/>
              </w:rPr>
              <w:t>e</w:t>
            </w:r>
            <w:r w:rsidR="000C0CED" w:rsidRPr="004D77B9">
              <w:rPr>
                <w:iCs/>
                <w:snapToGrid w:val="0"/>
                <w:color w:val="FF0000"/>
              </w:rPr>
              <w:t>s par le gouvernement pour juguler le problème d’insécurité</w:t>
            </w:r>
            <w:r w:rsidR="00E83547">
              <w:rPr>
                <w:iCs/>
                <w:snapToGrid w:val="0"/>
                <w:color w:val="FF0000"/>
              </w:rPr>
              <w:t xml:space="preserve"> en cette période de pandémie. Le gouvernement a par ailleurs mis en place des mesures qui ont permis à la CENI de poursuivre les activités dans certaines </w:t>
            </w:r>
            <w:r w:rsidR="009B6367">
              <w:rPr>
                <w:iCs/>
                <w:snapToGrid w:val="0"/>
                <w:color w:val="FF0000"/>
              </w:rPr>
              <w:t>régions</w:t>
            </w:r>
            <w:r w:rsidR="000C0CED" w:rsidRPr="004D77B9">
              <w:rPr>
                <w:iCs/>
                <w:snapToGrid w:val="0"/>
                <w:color w:val="FF0000"/>
              </w:rPr>
              <w:t>.</w:t>
            </w:r>
            <w:r w:rsidR="00172793">
              <w:rPr>
                <w:iCs/>
                <w:color w:val="FF0000"/>
              </w:rPr>
              <w:t xml:space="preserve"> </w:t>
            </w:r>
          </w:p>
          <w:p w14:paraId="0948EB99" w14:textId="7700AC1C" w:rsidR="009B6367" w:rsidRDefault="00172793" w:rsidP="000C0CED">
            <w:pPr>
              <w:jc w:val="both"/>
              <w:rPr>
                <w:iCs/>
                <w:snapToGrid w:val="0"/>
                <w:color w:val="FF0000"/>
              </w:rPr>
            </w:pPr>
            <w:r>
              <w:rPr>
                <w:iCs/>
                <w:color w:val="FF0000"/>
              </w:rPr>
              <w:t xml:space="preserve">Un </w:t>
            </w:r>
            <w:r w:rsidRPr="00A121CD">
              <w:rPr>
                <w:iCs/>
                <w:color w:val="FF0000"/>
              </w:rPr>
              <w:t xml:space="preserve">ajustement budgétaire par activité </w:t>
            </w:r>
            <w:r>
              <w:rPr>
                <w:iCs/>
                <w:color w:val="FF0000"/>
              </w:rPr>
              <w:t xml:space="preserve">et par </w:t>
            </w:r>
            <w:r w:rsidRPr="00A121CD">
              <w:rPr>
                <w:iCs/>
                <w:color w:val="FF0000"/>
              </w:rPr>
              <w:t>catégorie de dépenses est demandé pour tenir compte de la planification opérationnelle réalisée avec les parties prenantes</w:t>
            </w:r>
            <w:r w:rsidR="00AF0523">
              <w:rPr>
                <w:iCs/>
                <w:color w:val="FF0000"/>
              </w:rPr>
              <w:t>.</w:t>
            </w:r>
          </w:p>
          <w:p w14:paraId="11425B9B" w14:textId="236682C4" w:rsidR="009B6367" w:rsidRPr="00A121CD" w:rsidRDefault="00172793" w:rsidP="009B6367">
            <w:pPr>
              <w:jc w:val="both"/>
              <w:rPr>
                <w:iCs/>
                <w:snapToGrid w:val="0"/>
                <w:color w:val="FF0000"/>
              </w:rPr>
            </w:pPr>
            <w:r>
              <w:rPr>
                <w:iCs/>
                <w:snapToGrid w:val="0"/>
                <w:color w:val="FF0000"/>
              </w:rPr>
              <w:lastRenderedPageBreak/>
              <w:t>En outre</w:t>
            </w:r>
            <w:r w:rsidR="009B6367">
              <w:rPr>
                <w:iCs/>
                <w:snapToGrid w:val="0"/>
                <w:color w:val="FF0000"/>
              </w:rPr>
              <w:t>,</w:t>
            </w:r>
            <w:r w:rsidR="009B6367" w:rsidRPr="00A121CD">
              <w:rPr>
                <w:iCs/>
                <w:snapToGrid w:val="0"/>
                <w:color w:val="FF0000"/>
              </w:rPr>
              <w:t xml:space="preserve"> pour accompagner les efforts du gouvernement dans la lutte contre le COVID-19, des ressources seront alloué</w:t>
            </w:r>
            <w:r>
              <w:rPr>
                <w:iCs/>
                <w:snapToGrid w:val="0"/>
                <w:color w:val="FF0000"/>
              </w:rPr>
              <w:t>e</w:t>
            </w:r>
            <w:r w:rsidR="009B6367" w:rsidRPr="00A121CD">
              <w:rPr>
                <w:iCs/>
                <w:snapToGrid w:val="0"/>
                <w:color w:val="FF0000"/>
              </w:rPr>
              <w:t xml:space="preserve">s aux activités de sensibilisation à travers les NTIC dans les zones à risques sécuritaires. </w:t>
            </w:r>
          </w:p>
          <w:p w14:paraId="7A906A6F" w14:textId="77777777" w:rsidR="00172793" w:rsidRDefault="00172793" w:rsidP="00886B52">
            <w:pPr>
              <w:jc w:val="both"/>
              <w:rPr>
                <w:iCs/>
                <w:snapToGrid w:val="0"/>
                <w:color w:val="FF0000"/>
              </w:rPr>
            </w:pPr>
          </w:p>
          <w:p w14:paraId="5417EC46" w14:textId="4C74A929" w:rsidR="00F63462" w:rsidRPr="004D77B9" w:rsidDel="00F63462" w:rsidRDefault="009B6367" w:rsidP="00886B52">
            <w:pPr>
              <w:jc w:val="both"/>
              <w:rPr>
                <w:del w:id="11" w:author="FAMILLEVC" w:date="2020-04-08T15:49:00Z"/>
                <w:iCs/>
                <w:snapToGrid w:val="0"/>
                <w:color w:val="FF0000"/>
              </w:rPr>
            </w:pPr>
            <w:r>
              <w:rPr>
                <w:iCs/>
                <w:snapToGrid w:val="0"/>
                <w:color w:val="FF0000"/>
              </w:rPr>
              <w:t>C’est dans ce cadre que les</w:t>
            </w:r>
            <w:r w:rsidRPr="00A121CD">
              <w:rPr>
                <w:b/>
                <w:iCs/>
                <w:snapToGrid w:val="0"/>
                <w:color w:val="FF0000"/>
              </w:rPr>
              <w:t xml:space="preserve"> deux agences récipiendaires </w:t>
            </w:r>
            <w:r>
              <w:rPr>
                <w:b/>
                <w:iCs/>
                <w:snapToGrid w:val="0"/>
                <w:color w:val="FF0000"/>
              </w:rPr>
              <w:t>(</w:t>
            </w:r>
            <w:r>
              <w:rPr>
                <w:iCs/>
                <w:snapToGrid w:val="0"/>
                <w:color w:val="FF0000"/>
              </w:rPr>
              <w:t xml:space="preserve">PNUD et UNFPA) sollicitent une extension sans coût de six mois pour </w:t>
            </w:r>
            <w:r w:rsidR="00585495">
              <w:rPr>
                <w:iCs/>
                <w:snapToGrid w:val="0"/>
                <w:color w:val="FF0000"/>
              </w:rPr>
              <w:t xml:space="preserve">faciliter la mise en </w:t>
            </w:r>
            <w:r>
              <w:rPr>
                <w:iCs/>
                <w:snapToGrid w:val="0"/>
                <w:color w:val="FF0000"/>
              </w:rPr>
              <w:t>œuvre les activités restantes</w:t>
            </w:r>
            <w:r w:rsidR="00172793">
              <w:rPr>
                <w:iCs/>
                <w:snapToGrid w:val="0"/>
                <w:color w:val="FF0000"/>
              </w:rPr>
              <w:t xml:space="preserve"> </w:t>
            </w:r>
            <w:r w:rsidR="00AF0523">
              <w:rPr>
                <w:iCs/>
                <w:snapToGrid w:val="0"/>
                <w:color w:val="FF0000"/>
              </w:rPr>
              <w:t xml:space="preserve">et cela </w:t>
            </w:r>
            <w:r w:rsidR="00172793">
              <w:rPr>
                <w:iCs/>
                <w:snapToGrid w:val="0"/>
                <w:color w:val="FF0000"/>
              </w:rPr>
              <w:t>dans les meilleures conditions</w:t>
            </w:r>
            <w:r>
              <w:rPr>
                <w:iCs/>
                <w:snapToGrid w:val="0"/>
                <w:color w:val="FF0000"/>
              </w:rPr>
              <w:t>.</w:t>
            </w:r>
          </w:p>
          <w:p w14:paraId="2F68B9C1" w14:textId="77777777" w:rsidR="00F63462" w:rsidRPr="004D77B9" w:rsidRDefault="00F63462" w:rsidP="00886B52">
            <w:pPr>
              <w:jc w:val="both"/>
              <w:rPr>
                <w:ins w:id="12" w:author="FAMILLEVC" w:date="2020-04-08T15:49:00Z"/>
                <w:iCs/>
                <w:snapToGrid w:val="0"/>
                <w:color w:val="FF0000"/>
              </w:rPr>
            </w:pPr>
          </w:p>
          <w:p w14:paraId="3BD7C66B" w14:textId="77777777" w:rsidR="000754D9" w:rsidRPr="00886B52" w:rsidRDefault="000754D9" w:rsidP="00886B52">
            <w:pPr>
              <w:jc w:val="both"/>
              <w:rPr>
                <w:ins w:id="13" w:author="Isabelle vancutsem" w:date="2020-03-31T10:19:00Z"/>
                <w:iCs/>
                <w:snapToGrid w:val="0"/>
                <w:sz w:val="20"/>
              </w:rPr>
            </w:pPr>
          </w:p>
          <w:p w14:paraId="41F2E5FB" w14:textId="77777777" w:rsidR="000B2BC5" w:rsidRPr="00886B52" w:rsidRDefault="000B2BC5" w:rsidP="00843A51">
            <w:pPr>
              <w:pStyle w:val="En-tte"/>
              <w:tabs>
                <w:tab w:val="clear" w:pos="4320"/>
                <w:tab w:val="clear" w:pos="8640"/>
              </w:tabs>
              <w:jc w:val="both"/>
              <w:rPr>
                <w:i/>
                <w:iCs/>
                <w:sz w:val="20"/>
                <w:szCs w:val="24"/>
                <w:lang w:val="fr-FR"/>
              </w:rPr>
            </w:pPr>
          </w:p>
        </w:tc>
      </w:tr>
    </w:tbl>
    <w:p w14:paraId="545AC205" w14:textId="77777777" w:rsidR="00D378EA" w:rsidRDefault="00D378EA" w:rsidP="00D378EA">
      <w:pPr>
        <w:rPr>
          <w:b/>
          <w:bCs/>
          <w:sz w:val="22"/>
        </w:rPr>
      </w:pPr>
      <w:r>
        <w:rPr>
          <w:b/>
          <w:bCs/>
          <w:sz w:val="22"/>
        </w:rPr>
        <w:lastRenderedPageBreak/>
        <w:br w:type="page"/>
      </w:r>
    </w:p>
    <w:p w14:paraId="38D20DA9" w14:textId="77777777" w:rsidR="00D378EA" w:rsidRDefault="00D378EA" w:rsidP="00D378EA">
      <w:pPr>
        <w:jc w:val="both"/>
      </w:pPr>
      <w:r w:rsidRPr="00775811">
        <w:rPr>
          <w:b/>
          <w:bCs/>
          <w:sz w:val="22"/>
        </w:rPr>
        <w:lastRenderedPageBreak/>
        <w:t>SIGNATURES DU PROJET :</w:t>
      </w:r>
    </w:p>
    <w:p w14:paraId="6D62F00C" w14:textId="77777777" w:rsidR="00D378EA" w:rsidRPr="00775811" w:rsidRDefault="00D378EA" w:rsidP="00D378EA">
      <w:pPr>
        <w:jc w:val="both"/>
        <w:rPr>
          <w:spacing w:val="-3"/>
          <w:sz w:val="22"/>
        </w:rPr>
      </w:pPr>
    </w:p>
    <w:tbl>
      <w:tblPr>
        <w:tblpPr w:leftFromText="180" w:rightFromText="180" w:vertAnchor="text" w:horzAnchor="margin" w:tblpX="-714" w:tblpY="-56"/>
        <w:tblW w:w="5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6"/>
      </w:tblGrid>
      <w:tr w:rsidR="00D378EA" w:rsidRPr="00114D8D" w14:paraId="7E1C4729" w14:textId="77777777" w:rsidTr="00796441">
        <w:trPr>
          <w:trHeight w:val="2417"/>
        </w:trPr>
        <w:tc>
          <w:tcPr>
            <w:tcW w:w="2464" w:type="pct"/>
          </w:tcPr>
          <w:p w14:paraId="079FEC88" w14:textId="77777777" w:rsidR="00D378EA" w:rsidRPr="00114D8D" w:rsidRDefault="00D378EA" w:rsidP="00796441">
            <w:pPr>
              <w:jc w:val="both"/>
              <w:rPr>
                <w:b/>
              </w:rPr>
            </w:pPr>
            <w:r w:rsidRPr="00114D8D">
              <w:rPr>
                <w:b/>
              </w:rPr>
              <w:t>AGENCE RECIPIENDAIRE</w:t>
            </w:r>
            <w:r w:rsidRPr="00114D8D">
              <w:rPr>
                <w:rStyle w:val="Appelnotedebasdep"/>
                <w:b/>
              </w:rPr>
              <w:footnoteReference w:id="3"/>
            </w:r>
          </w:p>
          <w:p w14:paraId="1D41CDBD" w14:textId="77777777" w:rsidR="00D378EA" w:rsidRDefault="000754D9" w:rsidP="00796441">
            <w:pPr>
              <w:jc w:val="both"/>
              <w:rPr>
                <w:i/>
                <w:color w:val="000000"/>
              </w:rPr>
            </w:pPr>
            <w:r>
              <w:rPr>
                <w:i/>
                <w:color w:val="000000"/>
              </w:rPr>
              <w:t>UNDP</w:t>
            </w:r>
          </w:p>
          <w:p w14:paraId="007E8536" w14:textId="77777777" w:rsidR="00D378EA" w:rsidRDefault="00D378EA" w:rsidP="00796441">
            <w:pPr>
              <w:jc w:val="both"/>
              <w:rPr>
                <w:i/>
                <w:color w:val="000000"/>
              </w:rPr>
            </w:pPr>
          </w:p>
          <w:p w14:paraId="10C908EA" w14:textId="77777777" w:rsidR="00D378EA" w:rsidRPr="00946083" w:rsidRDefault="00D378EA" w:rsidP="00796441">
            <w:pPr>
              <w:jc w:val="both"/>
              <w:rPr>
                <w:b/>
                <w:color w:val="000000"/>
              </w:rPr>
            </w:pPr>
            <w:r w:rsidRPr="00946083">
              <w:rPr>
                <w:b/>
                <w:color w:val="000000"/>
              </w:rPr>
              <w:t xml:space="preserve">Mme </w:t>
            </w:r>
            <w:r w:rsidR="009E0CDB">
              <w:rPr>
                <w:b/>
                <w:color w:val="000000"/>
              </w:rPr>
              <w:t>Diana OFWO</w:t>
            </w:r>
            <w:r>
              <w:rPr>
                <w:b/>
                <w:color w:val="000000"/>
              </w:rPr>
              <w:t>NA</w:t>
            </w:r>
          </w:p>
          <w:p w14:paraId="0B67B781" w14:textId="77777777" w:rsidR="00D378EA" w:rsidRPr="00946083" w:rsidRDefault="00D378EA" w:rsidP="00796441">
            <w:pPr>
              <w:jc w:val="both"/>
              <w:rPr>
                <w:b/>
                <w:color w:val="000000"/>
              </w:rPr>
            </w:pPr>
            <w:r w:rsidRPr="00946083">
              <w:rPr>
                <w:b/>
                <w:color w:val="000000"/>
              </w:rPr>
              <w:t xml:space="preserve">Représentant Résident </w:t>
            </w:r>
          </w:p>
          <w:p w14:paraId="24F77B36" w14:textId="77777777" w:rsidR="00D378EA" w:rsidRPr="00114D8D" w:rsidRDefault="00D378EA" w:rsidP="00796441">
            <w:pPr>
              <w:jc w:val="both"/>
              <w:rPr>
                <w:i/>
                <w:color w:val="000000"/>
              </w:rPr>
            </w:pPr>
          </w:p>
          <w:p w14:paraId="453E904F" w14:textId="3117E69D" w:rsidR="00D378EA" w:rsidRDefault="00D378EA" w:rsidP="00796441">
            <w:pPr>
              <w:jc w:val="both"/>
              <w:rPr>
                <w:ins w:id="14" w:author="Jean-claude Cigwerhe" w:date="2020-06-02T15:30:00Z"/>
                <w:i/>
                <w:color w:val="000000"/>
              </w:rPr>
            </w:pPr>
            <w:r w:rsidRPr="00114D8D">
              <w:rPr>
                <w:i/>
                <w:color w:val="000000"/>
              </w:rPr>
              <w:t>Signature</w:t>
            </w:r>
          </w:p>
          <w:p w14:paraId="7CF6D5B2" w14:textId="24710481" w:rsidR="00AC4A72" w:rsidRDefault="00AC4A72" w:rsidP="00796441">
            <w:pPr>
              <w:jc w:val="both"/>
              <w:rPr>
                <w:ins w:id="15" w:author="Jean-claude Cigwerhe" w:date="2020-06-02T15:30:00Z"/>
                <w:i/>
                <w:color w:val="000000"/>
              </w:rPr>
            </w:pPr>
          </w:p>
          <w:p w14:paraId="1EC67FA3" w14:textId="77777777" w:rsidR="00AC4A72" w:rsidRPr="00114D8D" w:rsidRDefault="00AC4A72" w:rsidP="00796441">
            <w:pPr>
              <w:jc w:val="both"/>
              <w:rPr>
                <w:i/>
                <w:color w:val="000000"/>
              </w:rPr>
            </w:pPr>
          </w:p>
          <w:p w14:paraId="1C7BC657" w14:textId="77777777" w:rsidR="00D378EA" w:rsidRDefault="00D378EA" w:rsidP="00796441">
            <w:pPr>
              <w:jc w:val="both"/>
              <w:rPr>
                <w:i/>
                <w:color w:val="000000"/>
              </w:rPr>
            </w:pPr>
            <w:r w:rsidRPr="00114D8D">
              <w:rPr>
                <w:i/>
                <w:color w:val="000000"/>
              </w:rPr>
              <w:t>Date et cachet</w:t>
            </w:r>
          </w:p>
          <w:p w14:paraId="5374B220" w14:textId="77777777" w:rsidR="00D378EA" w:rsidRDefault="00D378EA" w:rsidP="00796441">
            <w:pPr>
              <w:jc w:val="both"/>
              <w:rPr>
                <w:ins w:id="16" w:author="Isabelle vancutsem" w:date="2020-03-31T10:25:00Z"/>
                <w:i/>
                <w:color w:val="000000"/>
              </w:rPr>
            </w:pPr>
          </w:p>
          <w:p w14:paraId="3EE24A25" w14:textId="77777777" w:rsidR="000754D9" w:rsidRPr="00114D8D" w:rsidRDefault="000754D9" w:rsidP="00796441">
            <w:pPr>
              <w:jc w:val="both"/>
              <w:rPr>
                <w:i/>
                <w:color w:val="000000"/>
              </w:rPr>
            </w:pPr>
          </w:p>
          <w:p w14:paraId="0A434317" w14:textId="77777777" w:rsidR="00D378EA" w:rsidRPr="00114D8D" w:rsidRDefault="00D378EA" w:rsidP="00796441">
            <w:pPr>
              <w:jc w:val="both"/>
              <w:rPr>
                <w:i/>
                <w:color w:val="000000"/>
              </w:rPr>
            </w:pPr>
            <w:r w:rsidRPr="00114D8D">
              <w:rPr>
                <w:i/>
                <w:color w:val="000000"/>
              </w:rPr>
              <w:t>UNFPA</w:t>
            </w:r>
          </w:p>
          <w:p w14:paraId="51716E12" w14:textId="77777777" w:rsidR="00D378EA" w:rsidRPr="00114D8D" w:rsidRDefault="00D378EA" w:rsidP="00796441">
            <w:pPr>
              <w:jc w:val="both"/>
              <w:rPr>
                <w:i/>
                <w:color w:val="000000"/>
              </w:rPr>
            </w:pPr>
          </w:p>
          <w:p w14:paraId="07988288" w14:textId="77777777" w:rsidR="00D378EA" w:rsidRPr="00946083" w:rsidRDefault="00D378EA" w:rsidP="00796441">
            <w:pPr>
              <w:jc w:val="both"/>
              <w:rPr>
                <w:b/>
                <w:color w:val="000000"/>
              </w:rPr>
            </w:pPr>
            <w:r w:rsidRPr="00946083">
              <w:rPr>
                <w:b/>
                <w:color w:val="000000"/>
              </w:rPr>
              <w:t xml:space="preserve">Mr Ismaila Mbengue </w:t>
            </w:r>
          </w:p>
          <w:p w14:paraId="00D454A8" w14:textId="77777777" w:rsidR="00D378EA" w:rsidRPr="00946083" w:rsidRDefault="00D378EA" w:rsidP="00796441">
            <w:pPr>
              <w:jc w:val="both"/>
              <w:rPr>
                <w:b/>
                <w:color w:val="000000"/>
              </w:rPr>
            </w:pPr>
            <w:r w:rsidRPr="00946083">
              <w:rPr>
                <w:b/>
                <w:color w:val="000000"/>
              </w:rPr>
              <w:t xml:space="preserve">Représentant Résident </w:t>
            </w:r>
          </w:p>
          <w:p w14:paraId="6CC05BD0" w14:textId="77777777" w:rsidR="00D378EA" w:rsidRPr="00114D8D" w:rsidRDefault="00D378EA" w:rsidP="00796441">
            <w:pPr>
              <w:jc w:val="both"/>
              <w:rPr>
                <w:i/>
                <w:color w:val="000000"/>
              </w:rPr>
            </w:pPr>
          </w:p>
          <w:p w14:paraId="2A8F2FE7" w14:textId="06FFE38B" w:rsidR="00D378EA" w:rsidRDefault="00D378EA" w:rsidP="00796441">
            <w:pPr>
              <w:jc w:val="both"/>
              <w:rPr>
                <w:ins w:id="17" w:author="Jean-claude Cigwerhe" w:date="2020-06-02T15:30:00Z"/>
                <w:i/>
                <w:color w:val="000000"/>
              </w:rPr>
            </w:pPr>
            <w:r w:rsidRPr="00114D8D">
              <w:rPr>
                <w:i/>
                <w:color w:val="000000"/>
              </w:rPr>
              <w:t>Signature</w:t>
            </w:r>
          </w:p>
          <w:p w14:paraId="21C8F229" w14:textId="34FEDE3F" w:rsidR="00AC4A72" w:rsidRDefault="00AC4A72" w:rsidP="00796441">
            <w:pPr>
              <w:jc w:val="both"/>
              <w:rPr>
                <w:ins w:id="18" w:author="Jean-claude Cigwerhe" w:date="2020-06-02T15:30:00Z"/>
                <w:i/>
                <w:color w:val="000000"/>
              </w:rPr>
            </w:pPr>
          </w:p>
          <w:p w14:paraId="30A0D813" w14:textId="258E2BCB" w:rsidR="00AC4A72" w:rsidRDefault="00AC4A72" w:rsidP="00796441">
            <w:pPr>
              <w:jc w:val="both"/>
              <w:rPr>
                <w:ins w:id="19" w:author="Jean-claude Cigwerhe" w:date="2020-06-02T15:30:00Z"/>
                <w:i/>
                <w:color w:val="000000"/>
              </w:rPr>
            </w:pPr>
          </w:p>
          <w:p w14:paraId="5A32CAE2" w14:textId="77777777" w:rsidR="00AC4A72" w:rsidRPr="00114D8D" w:rsidRDefault="00AC4A72" w:rsidP="00796441">
            <w:pPr>
              <w:jc w:val="both"/>
              <w:rPr>
                <w:i/>
                <w:color w:val="000000"/>
              </w:rPr>
            </w:pPr>
          </w:p>
          <w:p w14:paraId="36C116B4" w14:textId="77777777" w:rsidR="00D378EA" w:rsidRDefault="00D378EA" w:rsidP="00796441">
            <w:pPr>
              <w:jc w:val="both"/>
              <w:rPr>
                <w:i/>
                <w:color w:val="000000"/>
              </w:rPr>
            </w:pPr>
            <w:r w:rsidRPr="00114D8D">
              <w:rPr>
                <w:i/>
                <w:color w:val="000000"/>
              </w:rPr>
              <w:t>Date et cachet</w:t>
            </w:r>
          </w:p>
          <w:p w14:paraId="2890C731" w14:textId="77777777" w:rsidR="00D378EA" w:rsidRDefault="00D378EA" w:rsidP="00796441">
            <w:pPr>
              <w:jc w:val="both"/>
              <w:rPr>
                <w:i/>
                <w:color w:val="000000"/>
              </w:rPr>
            </w:pPr>
          </w:p>
          <w:p w14:paraId="5536676F" w14:textId="77777777" w:rsidR="00D378EA" w:rsidRDefault="00D378EA" w:rsidP="00796441">
            <w:pPr>
              <w:jc w:val="both"/>
              <w:rPr>
                <w:i/>
                <w:color w:val="000000"/>
              </w:rPr>
            </w:pPr>
          </w:p>
          <w:p w14:paraId="232AF5DA" w14:textId="77777777" w:rsidR="00D378EA" w:rsidRDefault="00D378EA" w:rsidP="00796441">
            <w:pPr>
              <w:jc w:val="both"/>
              <w:rPr>
                <w:i/>
                <w:color w:val="000000"/>
              </w:rPr>
            </w:pPr>
          </w:p>
          <w:p w14:paraId="42266E95" w14:textId="699E2C85" w:rsidR="00D378EA" w:rsidDel="00AC4A72" w:rsidRDefault="00D378EA" w:rsidP="00796441">
            <w:pPr>
              <w:jc w:val="both"/>
              <w:rPr>
                <w:del w:id="20" w:author="Jean-claude Cigwerhe" w:date="2020-06-02T15:30:00Z"/>
                <w:i/>
                <w:color w:val="000000"/>
              </w:rPr>
            </w:pPr>
          </w:p>
          <w:p w14:paraId="576D216B" w14:textId="77777777" w:rsidR="00D378EA" w:rsidDel="00AC4A72" w:rsidRDefault="00D378EA" w:rsidP="00796441">
            <w:pPr>
              <w:jc w:val="both"/>
              <w:rPr>
                <w:del w:id="21" w:author="Jean-claude Cigwerhe" w:date="2020-06-02T15:30:00Z"/>
                <w:i/>
                <w:color w:val="000000"/>
              </w:rPr>
            </w:pPr>
          </w:p>
          <w:p w14:paraId="10A7F72A" w14:textId="77777777" w:rsidR="00D378EA" w:rsidRPr="00114D8D" w:rsidRDefault="00D378EA" w:rsidP="00796441">
            <w:pPr>
              <w:jc w:val="both"/>
              <w:rPr>
                <w:i/>
                <w:color w:val="000000"/>
              </w:rPr>
            </w:pPr>
          </w:p>
        </w:tc>
        <w:tc>
          <w:tcPr>
            <w:tcW w:w="2536" w:type="pct"/>
          </w:tcPr>
          <w:p w14:paraId="16C1D250" w14:textId="77777777" w:rsidR="00D378EA" w:rsidRPr="00114D8D" w:rsidRDefault="00D378EA" w:rsidP="00796441">
            <w:pPr>
              <w:jc w:val="both"/>
              <w:rPr>
                <w:b/>
              </w:rPr>
            </w:pPr>
            <w:r w:rsidRPr="00114D8D">
              <w:rPr>
                <w:b/>
              </w:rPr>
              <w:t xml:space="preserve">Représentant du gouvernement national </w:t>
            </w:r>
          </w:p>
          <w:p w14:paraId="24AE088D" w14:textId="77777777" w:rsidR="00D378EA" w:rsidRPr="00114D8D" w:rsidRDefault="00D378EA" w:rsidP="00796441">
            <w:pPr>
              <w:jc w:val="both"/>
              <w:rPr>
                <w:b/>
              </w:rPr>
            </w:pPr>
          </w:p>
          <w:p w14:paraId="438AD99F" w14:textId="77777777" w:rsidR="00D378EA" w:rsidRPr="00114D8D" w:rsidRDefault="00D378EA" w:rsidP="00796441">
            <w:pPr>
              <w:jc w:val="both"/>
              <w:rPr>
                <w:color w:val="000000"/>
                <w:lang w:val="fr-CA"/>
              </w:rPr>
            </w:pPr>
          </w:p>
          <w:p w14:paraId="40CB7EC8" w14:textId="4A18B7AB" w:rsidR="00D378EA" w:rsidRDefault="00D378EA" w:rsidP="00796441">
            <w:pPr>
              <w:jc w:val="both"/>
              <w:rPr>
                <w:ins w:id="22" w:author="Jean-claude Cigwerhe" w:date="2020-06-02T15:32:00Z"/>
                <w:b/>
                <w:color w:val="000000"/>
              </w:rPr>
            </w:pPr>
            <w:r w:rsidRPr="00114D8D">
              <w:rPr>
                <w:b/>
                <w:color w:val="000000"/>
              </w:rPr>
              <w:t xml:space="preserve">Mahamadou Abou </w:t>
            </w:r>
            <w:r>
              <w:rPr>
                <w:b/>
                <w:color w:val="000000"/>
              </w:rPr>
              <w:t>TARKA</w:t>
            </w:r>
          </w:p>
          <w:p w14:paraId="314AF6D6" w14:textId="77777777" w:rsidR="00AC4A72" w:rsidRPr="00114D8D" w:rsidRDefault="00AC4A72" w:rsidP="00796441">
            <w:pPr>
              <w:jc w:val="both"/>
              <w:rPr>
                <w:b/>
                <w:color w:val="000000"/>
              </w:rPr>
            </w:pPr>
          </w:p>
          <w:p w14:paraId="59CB8636" w14:textId="77777777" w:rsidR="00D378EA" w:rsidRPr="00114D8D" w:rsidRDefault="00D378EA" w:rsidP="00796441">
            <w:pPr>
              <w:jc w:val="both"/>
              <w:rPr>
                <w:b/>
                <w:color w:val="000000"/>
              </w:rPr>
            </w:pPr>
            <w:r w:rsidRPr="00114D8D">
              <w:rPr>
                <w:b/>
                <w:color w:val="000000"/>
              </w:rPr>
              <w:t xml:space="preserve"> Président de la Haute Autorité à la Consolidation de la Paix</w:t>
            </w:r>
          </w:p>
          <w:p w14:paraId="6FE8B15D" w14:textId="77777777" w:rsidR="00D378EA" w:rsidRPr="00114D8D" w:rsidRDefault="00D378EA" w:rsidP="00796441">
            <w:pPr>
              <w:jc w:val="both"/>
              <w:rPr>
                <w:color w:val="000000"/>
                <w:lang w:val="fr-CA"/>
              </w:rPr>
            </w:pPr>
          </w:p>
          <w:p w14:paraId="4CE91E44" w14:textId="77777777" w:rsidR="00D378EA" w:rsidRPr="00114D8D" w:rsidRDefault="00D378EA" w:rsidP="00796441">
            <w:pPr>
              <w:jc w:val="both"/>
              <w:rPr>
                <w:color w:val="000000"/>
                <w:lang w:val="fr-CA"/>
              </w:rPr>
            </w:pPr>
            <w:r w:rsidRPr="00114D8D">
              <w:rPr>
                <w:i/>
                <w:color w:val="000000"/>
                <w:lang w:val="fr-CA"/>
              </w:rPr>
              <w:t>Signature</w:t>
            </w:r>
          </w:p>
          <w:p w14:paraId="263AFCAF" w14:textId="77777777" w:rsidR="00D378EA" w:rsidRPr="00114D8D" w:rsidRDefault="00D378EA" w:rsidP="00796441">
            <w:pPr>
              <w:jc w:val="both"/>
              <w:rPr>
                <w:i/>
                <w:color w:val="000000"/>
                <w:lang w:val="fr-CA"/>
              </w:rPr>
            </w:pPr>
            <w:r w:rsidRPr="00114D8D">
              <w:rPr>
                <w:i/>
                <w:color w:val="000000"/>
                <w:lang w:val="fr-CA"/>
              </w:rPr>
              <w:t>Titre</w:t>
            </w:r>
          </w:p>
          <w:p w14:paraId="3FFC8138" w14:textId="77777777" w:rsidR="00D378EA" w:rsidRPr="00114D8D" w:rsidRDefault="00D378EA" w:rsidP="00796441">
            <w:pPr>
              <w:pStyle w:val="Textedebulles"/>
              <w:numPr>
                <w:ilvl w:val="12"/>
                <w:numId w:val="0"/>
              </w:numPr>
              <w:tabs>
                <w:tab w:val="left" w:pos="-720"/>
                <w:tab w:val="left" w:pos="4500"/>
              </w:tabs>
              <w:suppressAutoHyphens/>
              <w:jc w:val="both"/>
              <w:rPr>
                <w:rFonts w:ascii="Times New Roman" w:hAnsi="Times New Roman" w:cs="Times New Roman"/>
                <w:i/>
                <w:snapToGrid/>
                <w:color w:val="000000"/>
                <w:sz w:val="24"/>
                <w:szCs w:val="24"/>
                <w:lang w:val="fr-CA"/>
              </w:rPr>
            </w:pPr>
            <w:r w:rsidRPr="00114D8D">
              <w:rPr>
                <w:rFonts w:ascii="Times New Roman" w:hAnsi="Times New Roman" w:cs="Times New Roman"/>
                <w:i/>
                <w:snapToGrid/>
                <w:color w:val="000000"/>
                <w:sz w:val="24"/>
                <w:szCs w:val="24"/>
                <w:lang w:val="fr-CA"/>
              </w:rPr>
              <w:t>Date et cachet</w:t>
            </w:r>
          </w:p>
          <w:p w14:paraId="54F60B4C" w14:textId="77777777" w:rsidR="00D378EA" w:rsidRPr="00114D8D" w:rsidRDefault="00D378EA" w:rsidP="00796441">
            <w:pPr>
              <w:pStyle w:val="Textedebulles"/>
              <w:numPr>
                <w:ilvl w:val="12"/>
                <w:numId w:val="0"/>
              </w:numPr>
              <w:tabs>
                <w:tab w:val="left" w:pos="-720"/>
                <w:tab w:val="left" w:pos="4500"/>
              </w:tabs>
              <w:suppressAutoHyphens/>
              <w:jc w:val="both"/>
              <w:rPr>
                <w:rFonts w:ascii="Times New Roman" w:hAnsi="Times New Roman" w:cs="Times New Roman"/>
                <w:b/>
                <w:sz w:val="24"/>
                <w:szCs w:val="24"/>
                <w:lang w:val="fr-FR"/>
              </w:rPr>
            </w:pPr>
          </w:p>
        </w:tc>
      </w:tr>
      <w:tr w:rsidR="00D378EA" w:rsidRPr="00114D8D" w14:paraId="31DB09B6" w14:textId="77777777" w:rsidTr="00796441">
        <w:trPr>
          <w:trHeight w:val="1630"/>
        </w:trPr>
        <w:tc>
          <w:tcPr>
            <w:tcW w:w="2464" w:type="pct"/>
          </w:tcPr>
          <w:p w14:paraId="1DE2E6F5" w14:textId="77777777" w:rsidR="00D378EA" w:rsidRPr="00114D8D" w:rsidRDefault="00D378EA" w:rsidP="00796441">
            <w:pPr>
              <w:pStyle w:val="Textedebulles"/>
              <w:numPr>
                <w:ilvl w:val="12"/>
                <w:numId w:val="0"/>
              </w:numPr>
              <w:tabs>
                <w:tab w:val="left" w:pos="-720"/>
                <w:tab w:val="left" w:pos="4500"/>
              </w:tabs>
              <w:suppressAutoHyphens/>
              <w:jc w:val="both"/>
              <w:rPr>
                <w:rFonts w:ascii="Times New Roman" w:hAnsi="Times New Roman" w:cs="Times New Roman"/>
                <w:b/>
                <w:snapToGrid/>
                <w:sz w:val="24"/>
                <w:szCs w:val="24"/>
                <w:lang w:val="fr-FR"/>
              </w:rPr>
            </w:pPr>
            <w:r w:rsidRPr="00114D8D">
              <w:rPr>
                <w:rFonts w:ascii="Times New Roman" w:hAnsi="Times New Roman" w:cs="Times New Roman"/>
                <w:b/>
                <w:snapToGrid/>
                <w:sz w:val="24"/>
                <w:szCs w:val="24"/>
                <w:lang w:val="fr-FR"/>
              </w:rPr>
              <w:t>Coordinateur Résident</w:t>
            </w:r>
            <w:ins w:id="23" w:author="FAMILLEVC" w:date="2020-04-08T16:01:00Z">
              <w:r w:rsidR="00A73AAE">
                <w:rPr>
                  <w:rFonts w:ascii="Times New Roman" w:hAnsi="Times New Roman" w:cs="Times New Roman"/>
                  <w:b/>
                  <w:snapToGrid/>
                  <w:sz w:val="24"/>
                  <w:szCs w:val="24"/>
                  <w:lang w:val="fr-FR"/>
                </w:rPr>
                <w:t xml:space="preserve"> </w:t>
              </w:r>
              <w:proofErr w:type="gramStart"/>
              <w:r w:rsidR="00A73AAE">
                <w:rPr>
                  <w:rFonts w:ascii="Times New Roman" w:hAnsi="Times New Roman" w:cs="Times New Roman"/>
                  <w:b/>
                  <w:snapToGrid/>
                  <w:sz w:val="24"/>
                  <w:szCs w:val="24"/>
                  <w:lang w:val="fr-FR"/>
                </w:rPr>
                <w:t>ai</w:t>
              </w:r>
            </w:ins>
            <w:proofErr w:type="gramEnd"/>
          </w:p>
          <w:p w14:paraId="24C3109C" w14:textId="77777777" w:rsidR="00D378EA" w:rsidRPr="00114D8D" w:rsidRDefault="00D378EA" w:rsidP="00796441">
            <w:pPr>
              <w:pStyle w:val="Textedebulles"/>
              <w:numPr>
                <w:ilvl w:val="12"/>
                <w:numId w:val="0"/>
              </w:numPr>
              <w:tabs>
                <w:tab w:val="left" w:pos="-720"/>
                <w:tab w:val="left" w:pos="4500"/>
              </w:tabs>
              <w:suppressAutoHyphens/>
              <w:jc w:val="both"/>
              <w:rPr>
                <w:rFonts w:ascii="Times New Roman" w:hAnsi="Times New Roman" w:cs="Times New Roman"/>
                <w:i/>
                <w:sz w:val="24"/>
                <w:szCs w:val="24"/>
                <w:lang w:val="fr-FR"/>
              </w:rPr>
            </w:pPr>
          </w:p>
          <w:p w14:paraId="6A60EEB6" w14:textId="5C203964" w:rsidR="00D378EA" w:rsidRPr="00946083" w:rsidRDefault="00D378EA" w:rsidP="00796441">
            <w:pPr>
              <w:jc w:val="both"/>
              <w:rPr>
                <w:b/>
              </w:rPr>
            </w:pPr>
            <w:r w:rsidRPr="00946083">
              <w:rPr>
                <w:b/>
              </w:rPr>
              <w:t xml:space="preserve">Nom : </w:t>
            </w:r>
            <w:r w:rsidR="00F867F5">
              <w:t xml:space="preserve"> </w:t>
            </w:r>
            <w:r w:rsidR="00F867F5" w:rsidRPr="00F867F5">
              <w:rPr>
                <w:b/>
              </w:rPr>
              <w:t>Khardiata Lo N'Diaye</w:t>
            </w:r>
            <w:r w:rsidR="00F867F5" w:rsidRPr="00F867F5" w:rsidDel="00F867F5">
              <w:rPr>
                <w:b/>
              </w:rPr>
              <w:t xml:space="preserve"> </w:t>
            </w:r>
          </w:p>
          <w:p w14:paraId="23B2A53E" w14:textId="77777777" w:rsidR="00D378EA" w:rsidRPr="00114D8D" w:rsidRDefault="00D378EA" w:rsidP="00796441">
            <w:pPr>
              <w:jc w:val="both"/>
              <w:rPr>
                <w:i/>
              </w:rPr>
            </w:pPr>
            <w:r w:rsidRPr="00114D8D">
              <w:rPr>
                <w:i/>
              </w:rPr>
              <w:t>Signature</w:t>
            </w:r>
          </w:p>
          <w:p w14:paraId="177A0F4C" w14:textId="77777777" w:rsidR="00D378EA" w:rsidRPr="00114D8D" w:rsidRDefault="00D378EA" w:rsidP="00796441">
            <w:pPr>
              <w:jc w:val="both"/>
              <w:rPr>
                <w:i/>
              </w:rPr>
            </w:pPr>
          </w:p>
          <w:p w14:paraId="40A98CEF" w14:textId="77777777" w:rsidR="00D378EA" w:rsidRPr="00114D8D" w:rsidRDefault="00D378EA" w:rsidP="00796441">
            <w:pPr>
              <w:jc w:val="both"/>
              <w:rPr>
                <w:i/>
              </w:rPr>
            </w:pPr>
            <w:r w:rsidRPr="00114D8D">
              <w:rPr>
                <w:i/>
              </w:rPr>
              <w:t xml:space="preserve">Date </w:t>
            </w:r>
            <w:r w:rsidR="000754D9">
              <w:rPr>
                <w:i/>
              </w:rPr>
              <w:t>et</w:t>
            </w:r>
            <w:r w:rsidRPr="00114D8D">
              <w:rPr>
                <w:i/>
              </w:rPr>
              <w:t xml:space="preserve"> c</w:t>
            </w:r>
            <w:r>
              <w:rPr>
                <w:i/>
              </w:rPr>
              <w:t>achet</w:t>
            </w:r>
          </w:p>
          <w:p w14:paraId="43907AC0" w14:textId="77777777" w:rsidR="00D378EA" w:rsidRDefault="00D378EA" w:rsidP="00796441">
            <w:pPr>
              <w:jc w:val="both"/>
            </w:pPr>
          </w:p>
          <w:p w14:paraId="18C1EDFF" w14:textId="77777777" w:rsidR="00D378EA" w:rsidRDefault="00D378EA" w:rsidP="00796441">
            <w:pPr>
              <w:jc w:val="both"/>
            </w:pPr>
          </w:p>
          <w:p w14:paraId="62D405BC" w14:textId="77777777" w:rsidR="00D378EA" w:rsidRDefault="00D378EA" w:rsidP="00796441">
            <w:pPr>
              <w:jc w:val="both"/>
            </w:pPr>
          </w:p>
          <w:p w14:paraId="7AECDCAD" w14:textId="77777777" w:rsidR="00D378EA" w:rsidRDefault="00D378EA" w:rsidP="00796441">
            <w:pPr>
              <w:jc w:val="both"/>
            </w:pPr>
          </w:p>
          <w:p w14:paraId="6BDAE1D0" w14:textId="77777777" w:rsidR="00D378EA" w:rsidRDefault="00D378EA" w:rsidP="00796441">
            <w:pPr>
              <w:jc w:val="both"/>
            </w:pPr>
          </w:p>
          <w:p w14:paraId="4715EA43" w14:textId="77777777" w:rsidR="00D378EA" w:rsidRDefault="00D378EA" w:rsidP="00796441">
            <w:pPr>
              <w:jc w:val="both"/>
            </w:pPr>
          </w:p>
          <w:p w14:paraId="2EC8F65D" w14:textId="77777777" w:rsidR="00D378EA" w:rsidRDefault="00D378EA" w:rsidP="00796441">
            <w:pPr>
              <w:jc w:val="both"/>
            </w:pPr>
          </w:p>
          <w:p w14:paraId="6EA02872" w14:textId="77777777" w:rsidR="00D378EA" w:rsidRDefault="00D378EA" w:rsidP="00796441">
            <w:pPr>
              <w:jc w:val="both"/>
            </w:pPr>
          </w:p>
          <w:p w14:paraId="113C9561" w14:textId="77777777" w:rsidR="00D378EA" w:rsidRDefault="00D378EA" w:rsidP="00796441">
            <w:pPr>
              <w:jc w:val="both"/>
            </w:pPr>
          </w:p>
          <w:p w14:paraId="5C3B565F" w14:textId="77777777" w:rsidR="00D378EA" w:rsidRPr="00114D8D" w:rsidRDefault="00D378EA" w:rsidP="00796441">
            <w:pPr>
              <w:jc w:val="both"/>
            </w:pPr>
          </w:p>
        </w:tc>
        <w:tc>
          <w:tcPr>
            <w:tcW w:w="2536" w:type="pct"/>
          </w:tcPr>
          <w:p w14:paraId="6B6D53D3" w14:textId="77777777" w:rsidR="00D378EA" w:rsidRPr="00114D8D" w:rsidRDefault="00D378EA" w:rsidP="00796441">
            <w:pPr>
              <w:jc w:val="both"/>
              <w:rPr>
                <w:b/>
                <w:lang w:val="en-US"/>
              </w:rPr>
            </w:pPr>
            <w:r w:rsidRPr="00114D8D">
              <w:rPr>
                <w:b/>
                <w:lang w:val="en-US"/>
              </w:rPr>
              <w:t>Peacebuilding Support Office (PBSO)</w:t>
            </w:r>
          </w:p>
          <w:p w14:paraId="5C35B345" w14:textId="77777777" w:rsidR="00D378EA" w:rsidRPr="00114D8D" w:rsidRDefault="00D378EA" w:rsidP="00796441">
            <w:pPr>
              <w:jc w:val="both"/>
              <w:rPr>
                <w:i/>
                <w:lang w:val="en-US"/>
              </w:rPr>
            </w:pPr>
          </w:p>
          <w:p w14:paraId="132B5462" w14:textId="77777777" w:rsidR="00D378EA" w:rsidRPr="00114D8D" w:rsidRDefault="00D378EA" w:rsidP="00796441">
            <w:pPr>
              <w:jc w:val="both"/>
              <w:rPr>
                <w:i/>
                <w:lang w:val="en-US"/>
              </w:rPr>
            </w:pPr>
            <w:r w:rsidRPr="00114D8D">
              <w:rPr>
                <w:i/>
                <w:lang w:val="en-US"/>
              </w:rPr>
              <w:t>Name of Representative</w:t>
            </w:r>
          </w:p>
          <w:p w14:paraId="0050DFD0" w14:textId="77777777" w:rsidR="00D378EA" w:rsidRPr="00114D8D" w:rsidRDefault="00D378EA" w:rsidP="00796441">
            <w:pPr>
              <w:jc w:val="both"/>
              <w:rPr>
                <w:i/>
                <w:lang w:val="en-US"/>
              </w:rPr>
            </w:pPr>
            <w:r w:rsidRPr="00114D8D">
              <w:rPr>
                <w:i/>
                <w:lang w:val="en-US"/>
              </w:rPr>
              <w:t>Signature</w:t>
            </w:r>
          </w:p>
          <w:p w14:paraId="39A6E87C" w14:textId="77777777" w:rsidR="00D378EA" w:rsidRPr="00114D8D" w:rsidRDefault="00D378EA" w:rsidP="00796441">
            <w:pPr>
              <w:spacing w:before="120"/>
              <w:jc w:val="both"/>
              <w:rPr>
                <w:lang w:val="en-US"/>
              </w:rPr>
            </w:pPr>
            <w:r w:rsidRPr="00114D8D">
              <w:rPr>
                <w:lang w:val="en-US"/>
              </w:rPr>
              <w:t>Assistant Secretary-General, Peacebuilding Support Office</w:t>
            </w:r>
          </w:p>
          <w:p w14:paraId="5331A02F" w14:textId="77777777" w:rsidR="00D378EA" w:rsidRPr="00114D8D" w:rsidRDefault="00D378EA" w:rsidP="00796441">
            <w:pPr>
              <w:pStyle w:val="Titre1"/>
              <w:jc w:val="both"/>
              <w:rPr>
                <w:i/>
              </w:rPr>
            </w:pPr>
            <w:r w:rsidRPr="00114D8D">
              <w:rPr>
                <w:b w:val="0"/>
                <w:bCs/>
                <w:i/>
              </w:rPr>
              <w:t>Date&amp; Seal</w:t>
            </w:r>
          </w:p>
        </w:tc>
      </w:tr>
    </w:tbl>
    <w:p w14:paraId="3B104E67" w14:textId="77777777" w:rsidR="00D378EA" w:rsidRDefault="00D378EA" w:rsidP="00D378EA">
      <w:pPr>
        <w:spacing w:line="276" w:lineRule="auto"/>
        <w:ind w:left="990"/>
        <w:jc w:val="both"/>
        <w:rPr>
          <w:b/>
        </w:rPr>
      </w:pPr>
    </w:p>
    <w:p w14:paraId="7B9CA399" w14:textId="77777777" w:rsidR="00D378EA" w:rsidRDefault="00D378EA" w:rsidP="00D378EA">
      <w:pPr>
        <w:rPr>
          <w:b/>
        </w:rPr>
      </w:pPr>
      <w:r>
        <w:rPr>
          <w:b/>
        </w:rPr>
        <w:lastRenderedPageBreak/>
        <w:br w:type="page"/>
      </w:r>
    </w:p>
    <w:p w14:paraId="433D3126" w14:textId="77777777" w:rsidR="00D378EA" w:rsidRDefault="00D378EA" w:rsidP="00D378EA">
      <w:pPr>
        <w:spacing w:line="276" w:lineRule="auto"/>
        <w:ind w:left="990"/>
        <w:jc w:val="both"/>
        <w:rPr>
          <w:b/>
        </w:rPr>
      </w:pPr>
    </w:p>
    <w:p w14:paraId="1D934F5B" w14:textId="77777777" w:rsidR="00D378EA" w:rsidRPr="00911ED2" w:rsidRDefault="00D378EA" w:rsidP="00D378EA">
      <w:pPr>
        <w:numPr>
          <w:ilvl w:val="0"/>
          <w:numId w:val="2"/>
        </w:numPr>
        <w:spacing w:line="276" w:lineRule="auto"/>
        <w:jc w:val="both"/>
        <w:rPr>
          <w:rFonts w:asciiTheme="majorBidi" w:hAnsiTheme="majorBidi" w:cstheme="majorBidi"/>
          <w:b/>
        </w:rPr>
      </w:pPr>
      <w:r w:rsidRPr="00911ED2">
        <w:rPr>
          <w:rFonts w:asciiTheme="majorBidi" w:hAnsiTheme="majorBidi" w:cstheme="majorBidi"/>
          <w:b/>
        </w:rPr>
        <w:t xml:space="preserve">Contexte de consolidation de la paix et justification pour l’appui de PBF </w:t>
      </w:r>
    </w:p>
    <w:p w14:paraId="375813A7" w14:textId="77777777" w:rsidR="00D378EA" w:rsidRPr="00911ED2" w:rsidRDefault="00D378EA" w:rsidP="00D378EA">
      <w:pPr>
        <w:spacing w:line="276" w:lineRule="auto"/>
        <w:ind w:left="990"/>
        <w:jc w:val="both"/>
        <w:rPr>
          <w:rFonts w:asciiTheme="majorBidi" w:hAnsiTheme="majorBidi" w:cstheme="majorBidi"/>
          <w:b/>
        </w:rPr>
      </w:pPr>
    </w:p>
    <w:p w14:paraId="48F6ACFB" w14:textId="77777777" w:rsidR="00D378EA" w:rsidRPr="00911ED2" w:rsidRDefault="00D378EA" w:rsidP="00D378EA">
      <w:pPr>
        <w:spacing w:line="276" w:lineRule="auto"/>
        <w:jc w:val="both"/>
        <w:rPr>
          <w:rFonts w:asciiTheme="majorBidi" w:hAnsiTheme="majorBidi" w:cstheme="majorBidi"/>
        </w:rPr>
      </w:pPr>
      <w:r w:rsidRPr="00911ED2">
        <w:rPr>
          <w:rFonts w:asciiTheme="majorBidi" w:hAnsiTheme="majorBidi" w:cstheme="majorBidi"/>
        </w:rPr>
        <w:t>Situé au cœur de l’Afrique occidentale avec une superficie de 1 267 000 km2, le Niger est bordé au nord par l’Algérie et la Libye, à l’est par le Tchad, au sud par le Nigeria, au sud-ouest par le Benin et le Burkina Faso et à l’ouest par le Mali.</w:t>
      </w:r>
    </w:p>
    <w:p w14:paraId="3A5705AE" w14:textId="77777777" w:rsidR="00D378EA" w:rsidRPr="00911ED2" w:rsidRDefault="00D378EA" w:rsidP="00D378EA">
      <w:pPr>
        <w:spacing w:line="276" w:lineRule="auto"/>
        <w:jc w:val="both"/>
        <w:rPr>
          <w:rFonts w:asciiTheme="majorBidi" w:hAnsiTheme="majorBidi" w:cstheme="majorBidi"/>
        </w:rPr>
      </w:pPr>
    </w:p>
    <w:p w14:paraId="3781BEA6" w14:textId="77777777" w:rsidR="00D378EA" w:rsidRPr="00911ED2" w:rsidRDefault="00D378EA" w:rsidP="00D378EA">
      <w:pPr>
        <w:spacing w:line="276" w:lineRule="auto"/>
        <w:jc w:val="both"/>
        <w:rPr>
          <w:rFonts w:asciiTheme="majorBidi" w:hAnsiTheme="majorBidi" w:cstheme="majorBidi"/>
        </w:rPr>
      </w:pPr>
      <w:r w:rsidRPr="00911ED2">
        <w:rPr>
          <w:rFonts w:asciiTheme="majorBidi" w:hAnsiTheme="majorBidi" w:cstheme="majorBidi"/>
        </w:rPr>
        <w:t>En 2012, la population du Niger est estimée à 17,129 millions d’habitants constituée essentiellement de ruraux (environ 80% de la population). Les musulmans constituent 98% de la population et les 2% restants sont partagés entre chrétiens, animistes et athées. La population est extrêmement jeune (</w:t>
      </w:r>
      <w:r w:rsidRPr="00911ED2">
        <w:rPr>
          <w:rFonts w:asciiTheme="majorBidi" w:hAnsiTheme="majorBidi" w:cstheme="majorBidi"/>
          <w:lang w:val="fr-BE"/>
        </w:rPr>
        <w:t>67) % de la population nigérienne a moins de 24 ans) ; les femmes constituent un peu plus de la moitié de cette population (</w:t>
      </w:r>
      <w:r w:rsidRPr="00911ED2">
        <w:rPr>
          <w:rFonts w:asciiTheme="majorBidi" w:hAnsiTheme="majorBidi" w:cstheme="majorBidi"/>
        </w:rPr>
        <w:t xml:space="preserve">50,69%). </w:t>
      </w:r>
    </w:p>
    <w:p w14:paraId="077BC95D" w14:textId="77777777" w:rsidR="00D378EA" w:rsidRPr="00911ED2" w:rsidRDefault="00D378EA" w:rsidP="00D378EA">
      <w:pPr>
        <w:spacing w:line="276" w:lineRule="auto"/>
        <w:jc w:val="both"/>
        <w:rPr>
          <w:rFonts w:asciiTheme="majorBidi" w:hAnsiTheme="majorBidi" w:cstheme="majorBidi"/>
        </w:rPr>
      </w:pPr>
    </w:p>
    <w:p w14:paraId="32E8AD35" w14:textId="77777777" w:rsidR="00D378EA" w:rsidRPr="00911ED2" w:rsidRDefault="00D378EA" w:rsidP="00D378EA">
      <w:pPr>
        <w:spacing w:line="276" w:lineRule="auto"/>
        <w:jc w:val="both"/>
        <w:rPr>
          <w:rFonts w:asciiTheme="majorBidi" w:hAnsiTheme="majorBidi" w:cstheme="majorBidi"/>
        </w:rPr>
      </w:pPr>
      <w:r w:rsidRPr="00911ED2">
        <w:rPr>
          <w:rFonts w:asciiTheme="majorBidi" w:hAnsiTheme="majorBidi" w:cstheme="majorBidi"/>
        </w:rPr>
        <w:t>Le Niger compte à peu près 107 partis politiques en 2018 dont 77</w:t>
      </w:r>
      <w:r w:rsidRPr="00911ED2">
        <w:rPr>
          <w:rStyle w:val="Appelnotedebasdep"/>
          <w:rFonts w:asciiTheme="majorBidi" w:hAnsiTheme="majorBidi" w:cstheme="majorBidi"/>
        </w:rPr>
        <w:footnoteReference w:id="4"/>
      </w:r>
      <w:r w:rsidRPr="00911ED2">
        <w:rPr>
          <w:rFonts w:asciiTheme="majorBidi" w:hAnsiTheme="majorBidi" w:cstheme="majorBidi"/>
        </w:rPr>
        <w:t xml:space="preserve"> partis reconnus. Ces partis se regroupent au sein d’alliances :</w:t>
      </w:r>
      <w:r>
        <w:rPr>
          <w:rFonts w:asciiTheme="majorBidi" w:hAnsiTheme="majorBidi" w:cstheme="majorBidi"/>
        </w:rPr>
        <w:t xml:space="preserve"> </w:t>
      </w:r>
      <w:r w:rsidRPr="00911ED2">
        <w:rPr>
          <w:rFonts w:asciiTheme="majorBidi" w:hAnsiTheme="majorBidi" w:cstheme="majorBidi"/>
        </w:rPr>
        <w:t>Mouvement pour la Renaissance du Niger (MRN), le Front Démocratique et Républicain (FDR) les partis non-affiliés. De manière générale, les jeux d’alliance sont d’usage soit pour dégager une majorité, soit pour gagner une élection, soit pour gouverner et il arrive souvent que ces alliances se défassent au gré des contingences politiques du moment.</w:t>
      </w:r>
    </w:p>
    <w:p w14:paraId="23499B7A" w14:textId="77777777" w:rsidR="00D378EA" w:rsidRPr="00911ED2" w:rsidRDefault="00D378EA" w:rsidP="00D378EA">
      <w:pPr>
        <w:spacing w:line="276" w:lineRule="auto"/>
        <w:jc w:val="both"/>
        <w:rPr>
          <w:rFonts w:asciiTheme="majorBidi" w:hAnsiTheme="majorBidi" w:cstheme="majorBidi"/>
        </w:rPr>
      </w:pPr>
    </w:p>
    <w:p w14:paraId="59DE6D43" w14:textId="77777777" w:rsidR="00D378EA" w:rsidRPr="00911ED2" w:rsidRDefault="00D378EA" w:rsidP="00D378EA">
      <w:pPr>
        <w:spacing w:line="276" w:lineRule="auto"/>
        <w:jc w:val="both"/>
        <w:rPr>
          <w:rFonts w:asciiTheme="majorBidi" w:hAnsiTheme="majorBidi" w:cstheme="majorBidi"/>
        </w:rPr>
      </w:pPr>
      <w:r w:rsidRPr="00911ED2">
        <w:rPr>
          <w:rFonts w:asciiTheme="majorBidi" w:hAnsiTheme="majorBidi" w:cstheme="majorBidi"/>
        </w:rPr>
        <w:t xml:space="preserve">Le 30 octobre 2014, l’Assemblée Nationale a voté une loi prévoyant une augmentation du nombre de députés de 113 à 171. Cette loi a été appliquée pour la première fois aux élections de 2016. Le législateur justifie cette augmentation sur la base et des résultats du dernier recensement démographique qui dénombre 17 millions d’habitants pour un quotient de 100.000 habitants pour un siège. Par ailleurs, </w:t>
      </w:r>
      <w:proofErr w:type="gramStart"/>
      <w:r w:rsidRPr="00911ED2">
        <w:rPr>
          <w:rFonts w:asciiTheme="majorBidi" w:hAnsiTheme="majorBidi" w:cstheme="majorBidi"/>
        </w:rPr>
        <w:t>une loi modifiant</w:t>
      </w:r>
      <w:proofErr w:type="gramEnd"/>
      <w:r w:rsidRPr="00911ED2">
        <w:rPr>
          <w:rFonts w:asciiTheme="majorBidi" w:hAnsiTheme="majorBidi" w:cstheme="majorBidi"/>
        </w:rPr>
        <w:t xml:space="preserve"> et complétant la loi N°2000-008 du 7 juin 2000 instituant le système de quota dans les fonctions électives a été rehaussée de 10 à 15 % la proportion des candidats de l’un ou de l’autre sexe par liste.</w:t>
      </w:r>
    </w:p>
    <w:p w14:paraId="45128A4B" w14:textId="77777777" w:rsidR="00D378EA" w:rsidRPr="00911ED2" w:rsidRDefault="00D378EA" w:rsidP="00D378EA">
      <w:pPr>
        <w:spacing w:line="276" w:lineRule="auto"/>
        <w:ind w:left="990"/>
        <w:jc w:val="both"/>
        <w:rPr>
          <w:rFonts w:asciiTheme="majorBidi" w:hAnsiTheme="majorBidi" w:cstheme="majorBidi"/>
          <w:b/>
        </w:rPr>
      </w:pPr>
    </w:p>
    <w:p w14:paraId="735028BF" w14:textId="77777777" w:rsidR="00D378EA" w:rsidRPr="00911ED2" w:rsidRDefault="00D378EA" w:rsidP="00D378EA">
      <w:pPr>
        <w:spacing w:line="276" w:lineRule="auto"/>
        <w:jc w:val="both"/>
        <w:rPr>
          <w:rFonts w:asciiTheme="majorBidi" w:hAnsiTheme="majorBidi" w:cstheme="majorBidi"/>
        </w:rPr>
      </w:pPr>
      <w:r w:rsidRPr="00911ED2">
        <w:rPr>
          <w:rFonts w:asciiTheme="majorBidi" w:hAnsiTheme="majorBidi" w:cstheme="majorBidi"/>
          <w:b/>
        </w:rPr>
        <w:t xml:space="preserve">Analyse du </w:t>
      </w:r>
      <w:r>
        <w:rPr>
          <w:rFonts w:asciiTheme="majorBidi" w:hAnsiTheme="majorBidi" w:cstheme="majorBidi"/>
          <w:b/>
        </w:rPr>
        <w:t>c</w:t>
      </w:r>
      <w:r w:rsidRPr="00911ED2">
        <w:rPr>
          <w:rFonts w:asciiTheme="majorBidi" w:hAnsiTheme="majorBidi" w:cstheme="majorBidi"/>
          <w:b/>
        </w:rPr>
        <w:t>onflit</w:t>
      </w:r>
    </w:p>
    <w:p w14:paraId="65382EDB" w14:textId="77777777" w:rsidR="00D378EA" w:rsidRDefault="00D378EA" w:rsidP="00D378EA">
      <w:pPr>
        <w:spacing w:line="276" w:lineRule="auto"/>
        <w:jc w:val="both"/>
        <w:rPr>
          <w:rFonts w:asciiTheme="majorBidi" w:hAnsiTheme="majorBidi" w:cstheme="majorBidi"/>
        </w:rPr>
      </w:pPr>
    </w:p>
    <w:p w14:paraId="376A70FC" w14:textId="77777777" w:rsidR="00D378EA" w:rsidRPr="00911ED2" w:rsidRDefault="00D378EA" w:rsidP="00D378EA">
      <w:pPr>
        <w:spacing w:line="276" w:lineRule="auto"/>
        <w:jc w:val="both"/>
        <w:rPr>
          <w:rFonts w:asciiTheme="majorBidi" w:hAnsiTheme="majorBidi" w:cstheme="majorBidi"/>
        </w:rPr>
      </w:pPr>
      <w:r w:rsidRPr="00911ED2">
        <w:rPr>
          <w:rFonts w:asciiTheme="majorBidi" w:hAnsiTheme="majorBidi" w:cstheme="majorBidi"/>
        </w:rPr>
        <w:t>Depuis son indépendance en 1960, le Niger a connu une longue période d’instabilité politique. Dans ce contexte fragile, le processus électoral de 2021 constitue une des opportunités pour la poursuite de la consolidation de la démocratie. La période sera par ailleurs opportune pour consolider les politiques d’inclusion et le renforcement de la redevabilité des institutions. Cependant, il y a trois défis majeurs pour garantir des élections apaisées à savoir : (1) l’enrôlement des électeurs pour une participation inclusive et massive ; (2</w:t>
      </w:r>
      <w:r w:rsidR="00CF54FD" w:rsidRPr="00911ED2">
        <w:rPr>
          <w:rFonts w:asciiTheme="majorBidi" w:hAnsiTheme="majorBidi" w:cstheme="majorBidi"/>
        </w:rPr>
        <w:t>) la</w:t>
      </w:r>
      <w:r w:rsidRPr="00911ED2">
        <w:rPr>
          <w:rFonts w:asciiTheme="majorBidi" w:hAnsiTheme="majorBidi" w:cstheme="majorBidi"/>
        </w:rPr>
        <w:t xml:space="preserve"> rupture du dialogue politique depuis les élections de 2016 ; et (3) la gestion du processus électoral par une CENI, qui, pour la première fois est permanente avec un personnel en majorité peu expérimenté dans un climat d’absence de véritable dialogue entre acteurs politiques. </w:t>
      </w:r>
    </w:p>
    <w:p w14:paraId="097D3CD5" w14:textId="77777777" w:rsidR="00D378EA" w:rsidRPr="00911ED2" w:rsidRDefault="00D378EA" w:rsidP="00D378EA">
      <w:pPr>
        <w:spacing w:line="276" w:lineRule="auto"/>
        <w:jc w:val="both"/>
        <w:rPr>
          <w:rFonts w:asciiTheme="majorBidi" w:hAnsiTheme="majorBidi" w:cstheme="majorBidi"/>
          <w:b/>
        </w:rPr>
      </w:pPr>
    </w:p>
    <w:p w14:paraId="24935D38" w14:textId="77777777" w:rsidR="00D378EA" w:rsidRPr="00911ED2" w:rsidRDefault="00D378EA" w:rsidP="00D378EA">
      <w:pPr>
        <w:spacing w:line="276" w:lineRule="auto"/>
        <w:jc w:val="both"/>
        <w:rPr>
          <w:rFonts w:asciiTheme="majorBidi" w:hAnsiTheme="majorBidi" w:cstheme="majorBidi"/>
          <w:b/>
        </w:rPr>
      </w:pPr>
      <w:r w:rsidRPr="00911ED2">
        <w:rPr>
          <w:rFonts w:asciiTheme="majorBidi" w:hAnsiTheme="majorBidi" w:cstheme="majorBidi"/>
          <w:b/>
        </w:rPr>
        <w:t xml:space="preserve">1.1 </w:t>
      </w:r>
      <w:r w:rsidRPr="00911ED2">
        <w:rPr>
          <w:rFonts w:asciiTheme="majorBidi" w:hAnsiTheme="majorBidi" w:cstheme="majorBidi"/>
          <w:b/>
          <w:lang w:val="fr-BE"/>
        </w:rPr>
        <w:t>L’Enrôlement des électeurs et leur participation aux élections.</w:t>
      </w:r>
    </w:p>
    <w:p w14:paraId="446BFCC5" w14:textId="77777777" w:rsidR="00D378EA" w:rsidRPr="00911ED2" w:rsidRDefault="00D378EA" w:rsidP="00D378EA">
      <w:pPr>
        <w:spacing w:before="120" w:line="276" w:lineRule="auto"/>
        <w:jc w:val="both"/>
        <w:rPr>
          <w:rFonts w:asciiTheme="majorBidi" w:hAnsiTheme="majorBidi" w:cstheme="majorBidi"/>
        </w:rPr>
      </w:pPr>
      <w:r w:rsidRPr="00911ED2">
        <w:rPr>
          <w:rFonts w:asciiTheme="majorBidi" w:hAnsiTheme="majorBidi" w:cstheme="majorBidi"/>
          <w:lang w:val="fr-BE"/>
        </w:rPr>
        <w:lastRenderedPageBreak/>
        <w:t>Avec la mise en place d’une Commission Electorale Nationale Indépendante (CENI), le Niger a aussi opté pour la mise en place d’un fichier biométrique. Cependant, le problème de l’accès à l’état civil est une exigence préalable pour l’inscription et la participation au vote.</w:t>
      </w:r>
    </w:p>
    <w:p w14:paraId="7DCCD9B8" w14:textId="77777777" w:rsidR="00D378EA" w:rsidRPr="00911ED2" w:rsidRDefault="00D378EA" w:rsidP="00D378EA">
      <w:pPr>
        <w:spacing w:before="120" w:line="276" w:lineRule="auto"/>
        <w:jc w:val="both"/>
        <w:rPr>
          <w:rFonts w:asciiTheme="majorBidi" w:hAnsiTheme="majorBidi" w:cstheme="majorBidi"/>
          <w:lang w:val="fr-BE"/>
        </w:rPr>
      </w:pPr>
      <w:r w:rsidRPr="00911ED2">
        <w:rPr>
          <w:rFonts w:asciiTheme="majorBidi" w:hAnsiTheme="majorBidi" w:cstheme="majorBidi"/>
        </w:rPr>
        <w:t>L</w:t>
      </w:r>
      <w:r w:rsidRPr="00911ED2">
        <w:rPr>
          <w:rFonts w:asciiTheme="majorBidi" w:hAnsiTheme="majorBidi" w:cstheme="majorBidi"/>
          <w:lang w:val="fr-BE"/>
        </w:rPr>
        <w:t xml:space="preserve">'absence de documents d’identité prive les personnes d’une protection de base, de la possibilité de voyager librement et de l'accès aux services sociaux ainsi que la possibilité de participer au système politique. Aussi, bon nombre de jeunes femmes mineures émancipées par le mariage et qui ont de ce fait le droit de vote ne s’enrôlent pas, par méconnaissance des textes, ce qui a un impact défavorable sur la participation massive des femmes. L'enregistrement civil est le fondement de l'identification de l'État et constitue une des nombreuses préoccupations en matière de protection et de liberté politique. Le gouvernement nigérien, avec l'appui de ses partenaires techniques et financiers, a réalisé des avancées importantes dans la mise en œuvre de sa Politique Nationale de l'État Civil (loi N°2007-30 portant sur le régime de l'état civil et son décret d'application), notamment à travers le Programme d'Appui au Renforcement des capacités du Système d'État Civil (PARSEC), soutenu par l'Union Européenne et l’UNICEF. </w:t>
      </w:r>
    </w:p>
    <w:p w14:paraId="36C964FA" w14:textId="77777777" w:rsidR="00D378EA" w:rsidRPr="00911ED2" w:rsidRDefault="00D378EA" w:rsidP="00D378EA">
      <w:pPr>
        <w:spacing w:line="276" w:lineRule="auto"/>
        <w:jc w:val="both"/>
        <w:rPr>
          <w:rFonts w:asciiTheme="majorBidi" w:hAnsiTheme="majorBidi" w:cstheme="majorBidi"/>
        </w:rPr>
      </w:pPr>
    </w:p>
    <w:p w14:paraId="67338B7B" w14:textId="77777777" w:rsidR="00D378EA" w:rsidRDefault="00D378EA" w:rsidP="00D378EA">
      <w:pPr>
        <w:spacing w:line="276" w:lineRule="auto"/>
        <w:jc w:val="both"/>
        <w:rPr>
          <w:rFonts w:asciiTheme="majorBidi" w:hAnsiTheme="majorBidi" w:cstheme="majorBidi"/>
          <w:lang w:val="fr-BE"/>
        </w:rPr>
      </w:pPr>
      <w:r w:rsidRPr="00911ED2">
        <w:rPr>
          <w:rFonts w:asciiTheme="majorBidi" w:hAnsiTheme="majorBidi" w:cstheme="majorBidi"/>
          <w:lang w:val="fr-BE"/>
        </w:rPr>
        <w:t>Ces progrès ont été cependant limités dans certaines zones, en grande partie pour des raisons d’insécurité ainsi qu'en raison des déplacements de populations. En effet, depuis le 05 juin 2018, la CENI a lancé une campagne nationale d’établissement de six millions (6.000.000) d’actes de naissances, d’un million (1.000.000) d’actes de décès et d’un million (1.000.000) de certificats de mariage. À la date du 31 août 2018</w:t>
      </w:r>
      <w:r>
        <w:rPr>
          <w:rFonts w:asciiTheme="majorBidi" w:hAnsiTheme="majorBidi" w:cstheme="majorBidi"/>
          <w:lang w:val="fr-BE"/>
        </w:rPr>
        <w:t>,</w:t>
      </w:r>
      <w:r w:rsidRPr="00911ED2">
        <w:rPr>
          <w:rFonts w:asciiTheme="majorBidi" w:hAnsiTheme="majorBidi" w:cstheme="majorBidi"/>
          <w:lang w:val="fr-BE"/>
        </w:rPr>
        <w:t xml:space="preserve"> seulement deux millions cinq cent milles (2.500.000) pièces d’état civil, tout acte</w:t>
      </w:r>
      <w:r>
        <w:rPr>
          <w:rFonts w:asciiTheme="majorBidi" w:hAnsiTheme="majorBidi" w:cstheme="majorBidi"/>
          <w:lang w:val="fr-BE"/>
        </w:rPr>
        <w:t>s</w:t>
      </w:r>
      <w:r w:rsidRPr="00911ED2">
        <w:rPr>
          <w:rFonts w:asciiTheme="majorBidi" w:hAnsiTheme="majorBidi" w:cstheme="majorBidi"/>
          <w:lang w:val="fr-BE"/>
        </w:rPr>
        <w:t xml:space="preserve"> confondu</w:t>
      </w:r>
      <w:r>
        <w:rPr>
          <w:rFonts w:asciiTheme="majorBidi" w:hAnsiTheme="majorBidi" w:cstheme="majorBidi"/>
          <w:lang w:val="fr-BE"/>
        </w:rPr>
        <w:t>s</w:t>
      </w:r>
      <w:r w:rsidRPr="00911ED2">
        <w:rPr>
          <w:rFonts w:asciiTheme="majorBidi" w:hAnsiTheme="majorBidi" w:cstheme="majorBidi"/>
          <w:lang w:val="fr-BE"/>
        </w:rPr>
        <w:t xml:space="preserve">, ont été délivrés. Cela témoigne des difficultés que rencontre la CENI pour l’accessibilité à ces zones du fait de l’insécurité et l’insuffisance de la communication pour la mobilisation des communautés. </w:t>
      </w:r>
    </w:p>
    <w:p w14:paraId="3F7AE485" w14:textId="77777777" w:rsidR="00D378EA" w:rsidRDefault="00D378EA" w:rsidP="00D378EA">
      <w:pPr>
        <w:spacing w:line="276" w:lineRule="auto"/>
        <w:jc w:val="both"/>
        <w:rPr>
          <w:rFonts w:asciiTheme="majorBidi" w:hAnsiTheme="majorBidi" w:cstheme="majorBidi"/>
          <w:lang w:val="fr-BE"/>
        </w:rPr>
      </w:pPr>
    </w:p>
    <w:p w14:paraId="689D9F4D" w14:textId="77777777" w:rsidR="00D378EA" w:rsidRPr="00911ED2" w:rsidRDefault="00D378EA" w:rsidP="00D378EA">
      <w:pPr>
        <w:spacing w:line="276" w:lineRule="auto"/>
        <w:jc w:val="both"/>
        <w:rPr>
          <w:rFonts w:asciiTheme="majorBidi" w:hAnsiTheme="majorBidi" w:cstheme="majorBidi"/>
          <w:lang w:val="fr-BE"/>
        </w:rPr>
      </w:pPr>
      <w:r w:rsidRPr="00911ED2">
        <w:rPr>
          <w:rFonts w:asciiTheme="majorBidi" w:hAnsiTheme="majorBidi" w:cstheme="majorBidi"/>
          <w:lang w:val="fr-BE"/>
        </w:rPr>
        <w:t>Pour combler ce gap, une généralisation des activités de sensibilisation dans tout le pays pour permettre aux citoyens des zones reculées d’acquérir les documents d’état civil afin de s’inscrire sur les listes électorales est nécessaire. Au niveau de ces zones où l’insécurité limite l’intervention de la CENI, le projet va appuyer la mise en place d’un dispositif mobile de sensibilisation et d’enregistrement des électeurs en vue de leur délivrer des actes d’état civil pour leur enrôlement sur le fichier électoral. Cela nécessitera un effort concerté avec les partenaires, la CENI, le Ministère de l'Intérieur, la Direction Générale de l'État Civil et des Réfugiés (DGEC-R) et les autorités locales. </w:t>
      </w:r>
    </w:p>
    <w:p w14:paraId="01F536C7" w14:textId="77777777" w:rsidR="00D378EA" w:rsidRDefault="00D378EA" w:rsidP="00D378EA">
      <w:pPr>
        <w:spacing w:line="276" w:lineRule="auto"/>
        <w:jc w:val="both"/>
        <w:rPr>
          <w:rFonts w:asciiTheme="majorBidi" w:hAnsiTheme="majorBidi" w:cstheme="majorBidi"/>
          <w:lang w:val="fr-BE"/>
        </w:rPr>
      </w:pPr>
    </w:p>
    <w:p w14:paraId="37430FB0" w14:textId="77777777" w:rsidR="00D378EA" w:rsidRPr="00911ED2" w:rsidRDefault="00D378EA" w:rsidP="00D378EA">
      <w:pPr>
        <w:spacing w:line="276" w:lineRule="auto"/>
        <w:jc w:val="both"/>
        <w:rPr>
          <w:rFonts w:asciiTheme="majorBidi" w:hAnsiTheme="majorBidi" w:cstheme="majorBidi"/>
          <w:lang w:val="fr-BE"/>
        </w:rPr>
      </w:pPr>
      <w:r w:rsidRPr="00911ED2">
        <w:rPr>
          <w:rFonts w:asciiTheme="majorBidi" w:hAnsiTheme="majorBidi" w:cstheme="majorBidi"/>
          <w:lang w:val="fr-BE"/>
        </w:rPr>
        <w:t xml:space="preserve">Ce projet s’inscrit dans la continuité des activités initiées par la CENI qui peine à atteindre ces zones reculées à cause de l’insécurité ; sa mise en œuvre permettra de capitaliser les acquis du PBF dans ces zones en termes de consolidation de la paix.  </w:t>
      </w:r>
    </w:p>
    <w:p w14:paraId="22BDB0E7" w14:textId="77777777" w:rsidR="00D378EA" w:rsidRPr="00911ED2" w:rsidRDefault="00D378EA" w:rsidP="00D378EA">
      <w:pPr>
        <w:spacing w:line="276" w:lineRule="auto"/>
        <w:ind w:left="990"/>
        <w:jc w:val="both"/>
        <w:rPr>
          <w:rFonts w:asciiTheme="majorBidi" w:hAnsiTheme="majorBidi" w:cstheme="majorBidi"/>
          <w:b/>
        </w:rPr>
      </w:pPr>
    </w:p>
    <w:p w14:paraId="62384FDA" w14:textId="77777777" w:rsidR="00D378EA" w:rsidRPr="00911ED2" w:rsidRDefault="00D378EA" w:rsidP="00D378EA">
      <w:pPr>
        <w:spacing w:line="276" w:lineRule="auto"/>
        <w:jc w:val="both"/>
        <w:rPr>
          <w:rFonts w:asciiTheme="majorBidi" w:hAnsiTheme="majorBidi" w:cstheme="majorBidi"/>
          <w:b/>
        </w:rPr>
      </w:pPr>
      <w:r w:rsidRPr="00911ED2">
        <w:rPr>
          <w:rFonts w:asciiTheme="majorBidi" w:hAnsiTheme="majorBidi" w:cstheme="majorBidi"/>
          <w:b/>
          <w:lang w:val="fr-BE"/>
        </w:rPr>
        <w:t xml:space="preserve">1.2 </w:t>
      </w:r>
      <w:r w:rsidRPr="00911ED2">
        <w:rPr>
          <w:rFonts w:asciiTheme="majorBidi" w:hAnsiTheme="majorBidi" w:cstheme="majorBidi"/>
          <w:b/>
        </w:rPr>
        <w:t>Rupture du dialogue politique</w:t>
      </w:r>
    </w:p>
    <w:p w14:paraId="255C5868" w14:textId="77777777" w:rsidR="00D378EA" w:rsidRPr="00911ED2" w:rsidRDefault="00D378EA" w:rsidP="00D378EA">
      <w:pPr>
        <w:spacing w:line="276" w:lineRule="auto"/>
        <w:jc w:val="both"/>
        <w:rPr>
          <w:rFonts w:asciiTheme="majorBidi" w:hAnsiTheme="majorBidi" w:cstheme="majorBidi"/>
          <w:b/>
        </w:rPr>
      </w:pPr>
    </w:p>
    <w:p w14:paraId="62B84B12" w14:textId="77777777" w:rsidR="00D378EA" w:rsidRPr="00911ED2" w:rsidRDefault="00D378EA" w:rsidP="00D378EA">
      <w:pPr>
        <w:spacing w:line="276" w:lineRule="auto"/>
        <w:jc w:val="both"/>
        <w:rPr>
          <w:rFonts w:asciiTheme="majorBidi" w:hAnsiTheme="majorBidi" w:cstheme="majorBidi"/>
        </w:rPr>
      </w:pPr>
      <w:r w:rsidRPr="00911ED2">
        <w:rPr>
          <w:rFonts w:asciiTheme="majorBidi" w:hAnsiTheme="majorBidi" w:cstheme="majorBidi"/>
        </w:rPr>
        <w:t xml:space="preserve">Les élections présidentielle et législative de 2016 ont été marquées par la contestation généralisée, avec un deuxième tour boycotté par l’Opposition, dont le candidat a fait campagne depuis la prison. Il y avait de nombreux appels de l’Opposition à rejeter les résultats des </w:t>
      </w:r>
      <w:r w:rsidRPr="00911ED2">
        <w:rPr>
          <w:rFonts w:asciiTheme="majorBidi" w:hAnsiTheme="majorBidi" w:cstheme="majorBidi"/>
        </w:rPr>
        <w:lastRenderedPageBreak/>
        <w:t>élections. Les conséquences de celles-ci ont été l’affaiblissement de la confiance des partis dans l’équité du processus politique, et un boycott par les partis de l’Opposition des institutions démocratiques clés, y compris le Conseil National pour la Dialogue Politique (CNDP) et le la Commission électorale Nationale indépendante (CENI). </w:t>
      </w:r>
    </w:p>
    <w:p w14:paraId="5324E1B5" w14:textId="77777777" w:rsidR="00D378EA" w:rsidRPr="00911ED2" w:rsidRDefault="00D378EA" w:rsidP="00D378EA">
      <w:pPr>
        <w:spacing w:line="276" w:lineRule="auto"/>
        <w:jc w:val="both"/>
        <w:rPr>
          <w:rFonts w:asciiTheme="majorBidi" w:hAnsiTheme="majorBidi" w:cstheme="majorBidi"/>
        </w:rPr>
      </w:pPr>
    </w:p>
    <w:p w14:paraId="48F3B35F" w14:textId="77777777" w:rsidR="00D378EA" w:rsidRPr="00911ED2" w:rsidRDefault="00D378EA" w:rsidP="00D378EA">
      <w:pPr>
        <w:spacing w:line="276" w:lineRule="auto"/>
        <w:jc w:val="both"/>
        <w:rPr>
          <w:rFonts w:asciiTheme="majorBidi" w:hAnsiTheme="majorBidi" w:cstheme="majorBidi"/>
        </w:rPr>
      </w:pPr>
      <w:r w:rsidRPr="00911ED2">
        <w:rPr>
          <w:rFonts w:asciiTheme="majorBidi" w:hAnsiTheme="majorBidi" w:cstheme="majorBidi"/>
        </w:rPr>
        <w:t xml:space="preserve">On constate </w:t>
      </w:r>
      <w:r w:rsidR="009E0CDB">
        <w:rPr>
          <w:rFonts w:asciiTheme="majorBidi" w:hAnsiTheme="majorBidi" w:cstheme="majorBidi"/>
        </w:rPr>
        <w:t xml:space="preserve">un manque d’inclusivité effective pour le moment </w:t>
      </w:r>
      <w:r w:rsidRPr="00911ED2">
        <w:rPr>
          <w:rFonts w:asciiTheme="majorBidi" w:hAnsiTheme="majorBidi" w:cstheme="majorBidi"/>
        </w:rPr>
        <w:t>à la CENI</w:t>
      </w:r>
      <w:r w:rsidR="009E0CDB">
        <w:rPr>
          <w:rFonts w:asciiTheme="majorBidi" w:hAnsiTheme="majorBidi" w:cstheme="majorBidi"/>
        </w:rPr>
        <w:t xml:space="preserve">, qui est par ailleurs prônée par toutes les parties prenantes. </w:t>
      </w:r>
    </w:p>
    <w:p w14:paraId="48351C74" w14:textId="77777777" w:rsidR="00D378EA" w:rsidRPr="00911ED2" w:rsidRDefault="00D378EA" w:rsidP="00D378EA">
      <w:pPr>
        <w:spacing w:line="276" w:lineRule="auto"/>
        <w:jc w:val="both"/>
        <w:rPr>
          <w:rFonts w:asciiTheme="majorBidi" w:hAnsiTheme="majorBidi" w:cstheme="majorBidi"/>
        </w:rPr>
      </w:pPr>
    </w:p>
    <w:p w14:paraId="389158EB" w14:textId="77777777" w:rsidR="00D378EA" w:rsidRPr="00911ED2" w:rsidRDefault="00D378EA" w:rsidP="00D378EA">
      <w:pPr>
        <w:spacing w:line="276" w:lineRule="auto"/>
        <w:jc w:val="both"/>
        <w:rPr>
          <w:rFonts w:asciiTheme="majorBidi" w:hAnsiTheme="majorBidi" w:cstheme="majorBidi"/>
        </w:rPr>
      </w:pPr>
      <w:r w:rsidRPr="00911ED2">
        <w:rPr>
          <w:rFonts w:asciiTheme="majorBidi" w:hAnsiTheme="majorBidi" w:cstheme="majorBidi"/>
        </w:rPr>
        <w:t xml:space="preserve">La majorité a indiqué qu’elle était disposée à faire des concessions sur les deux premiers points afin de convaincre l’opposition de se joindre au processus. Toutefois, elle n’est pas prête à discuter du troisième point. Du côté de l’Opposition, les trois points sont la condition sine qua non pour leur participation. Pour le moment, le dialogue est au point mort entre les partis politiques. Dans le même temps, la CENI, qui est maintenant une structure permanente, continuera de procéder à la préparation de la tenue des élections, quel que soit le boycott de l’Opposition. </w:t>
      </w:r>
    </w:p>
    <w:p w14:paraId="3B0D13DA" w14:textId="77777777" w:rsidR="00D378EA" w:rsidRPr="00911ED2" w:rsidRDefault="00D378EA" w:rsidP="00D378EA">
      <w:pPr>
        <w:spacing w:line="276" w:lineRule="auto"/>
        <w:jc w:val="both"/>
        <w:rPr>
          <w:rFonts w:asciiTheme="majorBidi" w:hAnsiTheme="majorBidi" w:cstheme="majorBidi"/>
        </w:rPr>
      </w:pPr>
    </w:p>
    <w:p w14:paraId="7FBF5BEC" w14:textId="77777777" w:rsidR="00D378EA" w:rsidRPr="00911ED2" w:rsidRDefault="00D378EA" w:rsidP="00D378EA">
      <w:pPr>
        <w:spacing w:line="276" w:lineRule="auto"/>
        <w:jc w:val="both"/>
        <w:rPr>
          <w:rFonts w:asciiTheme="majorBidi" w:hAnsiTheme="majorBidi" w:cstheme="majorBidi"/>
          <w:b/>
        </w:rPr>
      </w:pPr>
      <w:r w:rsidRPr="00911ED2">
        <w:rPr>
          <w:rFonts w:asciiTheme="majorBidi" w:hAnsiTheme="majorBidi" w:cstheme="majorBidi"/>
          <w:b/>
        </w:rPr>
        <w:t>1.3 La gestion du processus électoral par une nouvelle CENI permanente, avec toutefois un personnel à majorité peu expérimenté dans la gestion des élections.</w:t>
      </w:r>
    </w:p>
    <w:p w14:paraId="6B3662BE" w14:textId="77777777" w:rsidR="00D378EA" w:rsidRPr="00911ED2" w:rsidRDefault="00D378EA" w:rsidP="00D378EA">
      <w:pPr>
        <w:jc w:val="both"/>
        <w:rPr>
          <w:rFonts w:asciiTheme="majorBidi" w:hAnsiTheme="majorBidi" w:cstheme="majorBidi"/>
        </w:rPr>
      </w:pPr>
    </w:p>
    <w:p w14:paraId="20771686" w14:textId="77777777" w:rsidR="00D378EA" w:rsidRPr="00911ED2" w:rsidRDefault="00D378EA" w:rsidP="00D378EA">
      <w:pPr>
        <w:spacing w:line="276" w:lineRule="auto"/>
        <w:jc w:val="both"/>
        <w:rPr>
          <w:rFonts w:asciiTheme="majorBidi" w:hAnsiTheme="majorBidi" w:cstheme="majorBidi"/>
          <w:b/>
        </w:rPr>
      </w:pPr>
      <w:r w:rsidRPr="00911ED2">
        <w:rPr>
          <w:rFonts w:asciiTheme="majorBidi" w:hAnsiTheme="majorBidi" w:cstheme="majorBidi"/>
        </w:rPr>
        <w:t xml:space="preserve">C’est la première fois que le Niger met en place une CENI permanente. Mais cette dernière a des capacités institutionnelles limitées sur la gestion du processus électoral. Ainsi, </w:t>
      </w:r>
      <w:r w:rsidRPr="00911ED2">
        <w:rPr>
          <w:rFonts w:asciiTheme="majorBidi" w:hAnsiTheme="majorBidi" w:cstheme="majorBidi"/>
          <w:lang w:val="fr-BE"/>
        </w:rPr>
        <w:t>pour garantir l'inclusion politique, et</w:t>
      </w:r>
      <w:r w:rsidRPr="00911ED2">
        <w:rPr>
          <w:rFonts w:asciiTheme="majorBidi" w:hAnsiTheme="majorBidi" w:cstheme="majorBidi"/>
        </w:rPr>
        <w:t xml:space="preserve"> la création d’un environnement propice à la tenue d’élections consensuelles et paisibles,</w:t>
      </w:r>
      <w:r w:rsidRPr="00911ED2">
        <w:rPr>
          <w:rFonts w:asciiTheme="majorBidi" w:hAnsiTheme="majorBidi" w:cstheme="majorBidi"/>
          <w:lang w:val="fr-BE"/>
        </w:rPr>
        <w:t xml:space="preserve"> il est nécessaire d’intensifier le renforcement des capacités de la CENI en administration et gestion électorales</w:t>
      </w:r>
      <w:r w:rsidRPr="00911ED2">
        <w:rPr>
          <w:rFonts w:asciiTheme="majorBidi" w:hAnsiTheme="majorBidi" w:cstheme="majorBidi"/>
          <w:b/>
        </w:rPr>
        <w:t xml:space="preserve">.  </w:t>
      </w:r>
    </w:p>
    <w:p w14:paraId="13A7E421" w14:textId="77777777" w:rsidR="00D378EA" w:rsidRPr="00911ED2" w:rsidRDefault="00D378EA" w:rsidP="00D378EA">
      <w:pPr>
        <w:spacing w:line="276" w:lineRule="auto"/>
        <w:jc w:val="both"/>
        <w:rPr>
          <w:rFonts w:asciiTheme="majorBidi" w:hAnsiTheme="majorBidi" w:cstheme="majorBidi"/>
          <w:b/>
        </w:rPr>
      </w:pPr>
    </w:p>
    <w:p w14:paraId="2AE78A79" w14:textId="77777777" w:rsidR="00D378EA" w:rsidRDefault="00D378EA" w:rsidP="00D378EA">
      <w:pPr>
        <w:spacing w:line="276" w:lineRule="auto"/>
        <w:jc w:val="both"/>
        <w:rPr>
          <w:rFonts w:asciiTheme="majorBidi" w:hAnsiTheme="majorBidi" w:cstheme="majorBidi"/>
          <w:lang w:val="fr-BE"/>
        </w:rPr>
      </w:pPr>
      <w:r w:rsidRPr="00911ED2">
        <w:rPr>
          <w:rFonts w:asciiTheme="majorBidi" w:hAnsiTheme="majorBidi" w:cstheme="majorBidi"/>
          <w:lang w:val="fr-BE"/>
        </w:rPr>
        <w:t xml:space="preserve">Outres ces défis généraux, il convient de relever la situation particulière des femmes et des jeunes, qui, tout en représentant la majorité de la population, constituent également l’essentiel des électeurs et animateurs des partis politiques. Ainsi, Soixante-sept (67) % de la population nigérienne a moins de 24 ans. Les jeunes sont majoritairement peu éduqués (76% des filles de 15-19 ans sont analphabètes), sans emploi, sans loisirs et sans véritables perspectives d’avenir, et ont un accès limité aux services sociaux de base. Cette marginalisation de la jeunesse est exacerbée par la faiblesse du dialogue familial et de la culture de la paix à la base, et l’absence de cadres permettant aux jeunes d’exprimer leur personnalité aux plans culturel et sportif. L’inactivité et le manque d’opportunités augmentent le risque de remous sociaux et de conflits car ils rendent les jeunes plus malléables au recrutement dans les mouvements de rébellion armés (comme ce fut le cas au Niger dans les années 1990) et par les groupes criminels et extrémistes qui sévissent dans la sous-région. </w:t>
      </w:r>
    </w:p>
    <w:p w14:paraId="0FB81E8C" w14:textId="77777777" w:rsidR="00BE3002" w:rsidRDefault="00BE3002" w:rsidP="00D378EA">
      <w:pPr>
        <w:spacing w:line="276" w:lineRule="auto"/>
        <w:jc w:val="both"/>
        <w:rPr>
          <w:rFonts w:asciiTheme="majorBidi" w:hAnsiTheme="majorBidi" w:cstheme="majorBidi"/>
          <w:lang w:val="fr-BE"/>
        </w:rPr>
      </w:pPr>
    </w:p>
    <w:p w14:paraId="2578AB7D" w14:textId="77777777" w:rsidR="00BE3002" w:rsidRDefault="00BE3002" w:rsidP="00D378EA">
      <w:pPr>
        <w:spacing w:line="276" w:lineRule="auto"/>
        <w:jc w:val="both"/>
        <w:rPr>
          <w:rFonts w:asciiTheme="majorBidi" w:hAnsiTheme="majorBidi" w:cstheme="majorBidi"/>
          <w:lang w:val="fr-BE"/>
        </w:rPr>
      </w:pPr>
    </w:p>
    <w:p w14:paraId="2157B0F4" w14:textId="77777777" w:rsidR="00BE3002" w:rsidRDefault="00BE3002" w:rsidP="00D378EA">
      <w:pPr>
        <w:spacing w:line="276" w:lineRule="auto"/>
        <w:jc w:val="both"/>
        <w:rPr>
          <w:rFonts w:asciiTheme="majorBidi" w:hAnsiTheme="majorBidi" w:cstheme="majorBidi"/>
          <w:lang w:val="fr-BE"/>
        </w:rPr>
      </w:pPr>
    </w:p>
    <w:p w14:paraId="3C2C529D" w14:textId="77777777" w:rsidR="00BE3002" w:rsidRDefault="00BE3002" w:rsidP="00D378EA">
      <w:pPr>
        <w:spacing w:line="276" w:lineRule="auto"/>
        <w:jc w:val="both"/>
        <w:rPr>
          <w:rFonts w:asciiTheme="majorBidi" w:hAnsiTheme="majorBidi" w:cstheme="majorBidi"/>
          <w:lang w:val="fr-BE"/>
        </w:rPr>
      </w:pPr>
    </w:p>
    <w:p w14:paraId="0B6A1FF0" w14:textId="77777777" w:rsidR="00BE3002" w:rsidRPr="00911ED2" w:rsidRDefault="00BE3002" w:rsidP="00D378EA">
      <w:pPr>
        <w:spacing w:line="276" w:lineRule="auto"/>
        <w:jc w:val="both"/>
        <w:rPr>
          <w:rFonts w:asciiTheme="majorBidi" w:hAnsiTheme="majorBidi" w:cstheme="majorBidi"/>
          <w:lang w:val="fr-BE"/>
        </w:rPr>
      </w:pPr>
    </w:p>
    <w:p w14:paraId="0157F7EF" w14:textId="77777777" w:rsidR="00D378EA" w:rsidRPr="00911ED2" w:rsidRDefault="00D378EA" w:rsidP="00D378EA">
      <w:pPr>
        <w:spacing w:line="276" w:lineRule="auto"/>
        <w:jc w:val="both"/>
        <w:rPr>
          <w:rFonts w:asciiTheme="majorBidi" w:hAnsiTheme="majorBidi" w:cstheme="majorBidi"/>
          <w:lang w:val="fr-BE"/>
        </w:rPr>
      </w:pPr>
    </w:p>
    <w:p w14:paraId="26CF32B7" w14:textId="77777777" w:rsidR="00D378EA" w:rsidRPr="00911ED2" w:rsidRDefault="00D378EA" w:rsidP="00D378EA">
      <w:pPr>
        <w:spacing w:line="276" w:lineRule="auto"/>
        <w:jc w:val="both"/>
        <w:rPr>
          <w:rFonts w:asciiTheme="majorBidi" w:hAnsiTheme="majorBidi" w:cstheme="majorBidi"/>
          <w:lang w:val="fr-BE"/>
        </w:rPr>
      </w:pPr>
      <w:r w:rsidRPr="00911ED2">
        <w:rPr>
          <w:rFonts w:asciiTheme="majorBidi" w:hAnsiTheme="majorBidi" w:cstheme="majorBidi"/>
          <w:lang w:val="fr-BE"/>
        </w:rPr>
        <w:lastRenderedPageBreak/>
        <w:t xml:space="preserve">Pour lutter contre ces dérives dangereuses et préserver la cohésion sociale, il est essentiel que les préoccupations et les attentes légitimes des jeunes soient entendues, prises en compte et que leur participation </w:t>
      </w:r>
      <w:r>
        <w:rPr>
          <w:rFonts w:asciiTheme="majorBidi" w:hAnsiTheme="majorBidi" w:cstheme="majorBidi"/>
          <w:lang w:val="fr-BE"/>
        </w:rPr>
        <w:t>aux</w:t>
      </w:r>
      <w:r w:rsidRPr="00911ED2">
        <w:rPr>
          <w:rFonts w:asciiTheme="majorBidi" w:hAnsiTheme="majorBidi" w:cstheme="majorBidi"/>
          <w:lang w:val="fr-BE"/>
        </w:rPr>
        <w:t xml:space="preserve"> débats et </w:t>
      </w:r>
      <w:r>
        <w:rPr>
          <w:rFonts w:asciiTheme="majorBidi" w:hAnsiTheme="majorBidi" w:cstheme="majorBidi"/>
          <w:lang w:val="fr-BE"/>
        </w:rPr>
        <w:t>aux</w:t>
      </w:r>
      <w:r w:rsidRPr="00911ED2">
        <w:rPr>
          <w:rFonts w:asciiTheme="majorBidi" w:hAnsiTheme="majorBidi" w:cstheme="majorBidi"/>
          <w:lang w:val="fr-BE"/>
        </w:rPr>
        <w:t xml:space="preserve"> décisions sur les questions qui les concernent soit renforcée. Le projet s’attachera donc à informer et à sensibiliser cette tranche de la population sur les élections et leurs enjeux pour les inciter à voter et à s’exprimer sur les questions politiques, sur leurs besoins et sur leurs intérêts. </w:t>
      </w:r>
    </w:p>
    <w:p w14:paraId="75D9545F" w14:textId="77777777" w:rsidR="00D378EA" w:rsidRPr="00911ED2" w:rsidRDefault="00D378EA" w:rsidP="00D378EA">
      <w:pPr>
        <w:spacing w:line="276" w:lineRule="auto"/>
        <w:jc w:val="both"/>
        <w:rPr>
          <w:rFonts w:asciiTheme="majorBidi" w:hAnsiTheme="majorBidi" w:cstheme="majorBidi"/>
          <w:lang w:val="fr-BE"/>
        </w:rPr>
      </w:pPr>
    </w:p>
    <w:p w14:paraId="2D86A734" w14:textId="77777777" w:rsidR="00D378EA" w:rsidRPr="00911ED2" w:rsidRDefault="00D378EA" w:rsidP="00D378EA">
      <w:pPr>
        <w:spacing w:line="276" w:lineRule="auto"/>
        <w:jc w:val="both"/>
        <w:rPr>
          <w:rFonts w:asciiTheme="majorBidi" w:hAnsiTheme="majorBidi" w:cstheme="majorBidi"/>
          <w:lang w:val="fr-BE"/>
        </w:rPr>
      </w:pPr>
      <w:r w:rsidRPr="00911ED2">
        <w:rPr>
          <w:rFonts w:asciiTheme="majorBidi" w:hAnsiTheme="majorBidi" w:cstheme="majorBidi"/>
          <w:lang w:val="fr-BE"/>
        </w:rPr>
        <w:t xml:space="preserve">Le défi à un processus politique inclusif est la participation des femmes et des jeunes.  Bien qu'il n'existe pas de données désagrégées sur la participation des femmes au vote, le Ministère de la Population, de la Promotion de la Femme et de la Protection de l'Enfant a indiqué qu'elles étaient largement sous-représentées, à la fois comme électrices et comme candidates. La participation des femmes et des jeunes dans les instances de prise de décision a fait ressortir que les femmes (50,6% de la population) et les jeunes, en particulier les jeunes filles (plus de 60% de la population) restent malgré leur poids démographique les moins représentées dans tous les domaines et dans toutes les instances de prise de décision : 16,95% de femmes à l’Assemblée Nationale à peine 1% de l’hémicycle pour les jeunes occupent.  </w:t>
      </w:r>
    </w:p>
    <w:p w14:paraId="21C93A4D" w14:textId="77777777" w:rsidR="00D378EA" w:rsidRPr="00911ED2" w:rsidRDefault="00D378EA" w:rsidP="00D378EA">
      <w:pPr>
        <w:pStyle w:val="Paragraphedeliste"/>
        <w:spacing w:line="276" w:lineRule="auto"/>
        <w:ind w:left="990"/>
        <w:jc w:val="both"/>
        <w:rPr>
          <w:rFonts w:asciiTheme="majorBidi" w:hAnsiTheme="majorBidi" w:cstheme="majorBidi"/>
          <w:sz w:val="24"/>
          <w:szCs w:val="24"/>
          <w:lang w:val="fr-BE"/>
        </w:rPr>
      </w:pPr>
      <w:r w:rsidRPr="00911ED2">
        <w:rPr>
          <w:rFonts w:asciiTheme="majorBidi" w:hAnsiTheme="majorBidi" w:cstheme="majorBidi"/>
          <w:sz w:val="24"/>
          <w:szCs w:val="24"/>
          <w:lang w:val="fr-BE"/>
        </w:rPr>
        <w:t xml:space="preserve"> </w:t>
      </w:r>
    </w:p>
    <w:p w14:paraId="3FCE6F98" w14:textId="77777777" w:rsidR="00D378EA" w:rsidRPr="00911ED2" w:rsidRDefault="00D378EA" w:rsidP="00D378EA">
      <w:pPr>
        <w:spacing w:line="276" w:lineRule="auto"/>
        <w:jc w:val="both"/>
        <w:rPr>
          <w:rFonts w:asciiTheme="majorBidi" w:hAnsiTheme="majorBidi" w:cstheme="majorBidi"/>
          <w:lang w:val="fr-BE"/>
        </w:rPr>
      </w:pPr>
      <w:r w:rsidRPr="00911ED2">
        <w:rPr>
          <w:rFonts w:asciiTheme="majorBidi" w:hAnsiTheme="majorBidi" w:cstheme="majorBidi"/>
          <w:lang w:val="fr-BE"/>
        </w:rPr>
        <w:t xml:space="preserve">En ce moment au Niger on compte 579 femmes élues sur un total de 3.699 Conseillers municipaux. Pour les Conseillers de ville, on note 17 femmes élues sur un total de 104 conseillers ; pour les Conseillers régionaux, 34 femmes élues sur un total de 260 Conseillers et 7 femmes maires sur les 3699 conseillers, soit 0,19 %. Au niveau national, le nombre de femmes au parlement est passé de 1 à 14 entre 1999 en 2011, et à 29 en 2016 sur les 171 députés. Les femmes représentent actuellement 16,95% des membres du parlement. Au niveau de l’exécutif nous avons 8 femmes ministres sur 43 membres de l’équipe Gouvernementale en place. L’Assemblée nationale a voté en octobre 2014 une loi qui rehausse le quota des femmes aux postes électifs de 10 à 15%, mais l’absence de décret d’application compromet son application. </w:t>
      </w:r>
    </w:p>
    <w:p w14:paraId="6D9BE8F7" w14:textId="77777777" w:rsidR="00D378EA" w:rsidRDefault="00D378EA" w:rsidP="00D378EA">
      <w:pPr>
        <w:spacing w:line="276" w:lineRule="auto"/>
        <w:jc w:val="both"/>
        <w:rPr>
          <w:rFonts w:asciiTheme="majorBidi" w:hAnsiTheme="majorBidi" w:cstheme="majorBidi"/>
          <w:lang w:val="fr-BE"/>
        </w:rPr>
      </w:pPr>
    </w:p>
    <w:p w14:paraId="11454844" w14:textId="77777777" w:rsidR="00D378EA" w:rsidRPr="00911ED2" w:rsidRDefault="00D378EA" w:rsidP="00D378EA">
      <w:pPr>
        <w:spacing w:line="276" w:lineRule="auto"/>
        <w:jc w:val="both"/>
        <w:rPr>
          <w:rFonts w:asciiTheme="majorBidi" w:hAnsiTheme="majorBidi" w:cstheme="majorBidi"/>
          <w:lang w:val="fr-BE"/>
        </w:rPr>
      </w:pPr>
      <w:r w:rsidRPr="00911ED2">
        <w:rPr>
          <w:rFonts w:asciiTheme="majorBidi" w:hAnsiTheme="majorBidi" w:cstheme="majorBidi"/>
          <w:lang w:val="fr-BE"/>
        </w:rPr>
        <w:t xml:space="preserve">Le projet pourra travailler avec les femmes pour encourager leur participation politique dans les prochaines échéances électorales de 2021. Enfin, le projet travaillera avec tous les acteurs impliqués et concernés par la question des élections, tout en tenant compte des enjeux ci-dessus cités et des dynamiques conflictuelles en place, comme analysé dans le tableau ci-dessous : </w:t>
      </w:r>
    </w:p>
    <w:p w14:paraId="29F207FC" w14:textId="77777777" w:rsidR="00D378EA" w:rsidRPr="00911ED2" w:rsidRDefault="00D378EA" w:rsidP="00D378EA">
      <w:pPr>
        <w:pStyle w:val="Paragraphedeliste"/>
        <w:spacing w:line="276" w:lineRule="auto"/>
        <w:ind w:left="990"/>
        <w:jc w:val="both"/>
        <w:rPr>
          <w:rFonts w:asciiTheme="majorBidi" w:hAnsiTheme="majorBidi" w:cstheme="majorBidi"/>
          <w:sz w:val="24"/>
          <w:szCs w:val="24"/>
          <w:lang w:val="fr-BE"/>
        </w:rPr>
      </w:pPr>
      <w:r w:rsidRPr="00911ED2">
        <w:rPr>
          <w:rFonts w:asciiTheme="majorBidi" w:hAnsiTheme="majorBidi" w:cstheme="majorBidi"/>
          <w:sz w:val="24"/>
          <w:szCs w:val="24"/>
          <w:lang w:val="fr-BE"/>
        </w:rPr>
        <w:t> </w:t>
      </w:r>
    </w:p>
    <w:tbl>
      <w:tblPr>
        <w:tblStyle w:val="Grilledutableau"/>
        <w:tblW w:w="9535" w:type="dxa"/>
        <w:jc w:val="center"/>
        <w:tblLook w:val="04A0" w:firstRow="1" w:lastRow="0" w:firstColumn="1" w:lastColumn="0" w:noHBand="0" w:noVBand="1"/>
      </w:tblPr>
      <w:tblGrid>
        <w:gridCol w:w="1795"/>
        <w:gridCol w:w="7740"/>
      </w:tblGrid>
      <w:tr w:rsidR="00D378EA" w:rsidRPr="00911ED2" w14:paraId="3AA3DD25" w14:textId="77777777" w:rsidTr="00796441">
        <w:trPr>
          <w:jc w:val="center"/>
        </w:trPr>
        <w:tc>
          <w:tcPr>
            <w:tcW w:w="1795" w:type="dxa"/>
          </w:tcPr>
          <w:p w14:paraId="452919A0" w14:textId="77777777" w:rsidR="00D378EA" w:rsidRPr="00911ED2" w:rsidRDefault="00D378EA" w:rsidP="00796441">
            <w:pPr>
              <w:jc w:val="center"/>
              <w:rPr>
                <w:rFonts w:asciiTheme="majorBidi" w:hAnsiTheme="majorBidi" w:cstheme="majorBidi"/>
                <w:b/>
              </w:rPr>
            </w:pPr>
            <w:proofErr w:type="spellStart"/>
            <w:r w:rsidRPr="00911ED2">
              <w:rPr>
                <w:rFonts w:asciiTheme="majorBidi" w:hAnsiTheme="majorBidi" w:cstheme="majorBidi"/>
                <w:b/>
              </w:rPr>
              <w:t>Acteurs</w:t>
            </w:r>
            <w:proofErr w:type="spellEnd"/>
          </w:p>
        </w:tc>
        <w:tc>
          <w:tcPr>
            <w:tcW w:w="7740" w:type="dxa"/>
          </w:tcPr>
          <w:p w14:paraId="54C8E91D" w14:textId="77777777" w:rsidR="00D378EA" w:rsidRPr="00911ED2" w:rsidRDefault="00D378EA" w:rsidP="00796441">
            <w:pPr>
              <w:jc w:val="center"/>
              <w:rPr>
                <w:rFonts w:asciiTheme="majorBidi" w:hAnsiTheme="majorBidi" w:cstheme="majorBidi"/>
                <w:b/>
              </w:rPr>
            </w:pPr>
            <w:proofErr w:type="spellStart"/>
            <w:r w:rsidRPr="00911ED2">
              <w:rPr>
                <w:rFonts w:asciiTheme="majorBidi" w:hAnsiTheme="majorBidi" w:cstheme="majorBidi"/>
                <w:b/>
              </w:rPr>
              <w:t>Dynamique</w:t>
            </w:r>
            <w:r>
              <w:rPr>
                <w:rFonts w:asciiTheme="majorBidi" w:hAnsiTheme="majorBidi" w:cstheme="majorBidi"/>
                <w:b/>
              </w:rPr>
              <w:t>s</w:t>
            </w:r>
            <w:proofErr w:type="spellEnd"/>
            <w:r w:rsidRPr="00911ED2">
              <w:rPr>
                <w:rFonts w:asciiTheme="majorBidi" w:hAnsiTheme="majorBidi" w:cstheme="majorBidi"/>
                <w:b/>
              </w:rPr>
              <w:t xml:space="preserve"> de </w:t>
            </w:r>
            <w:proofErr w:type="spellStart"/>
            <w:r w:rsidRPr="00911ED2">
              <w:rPr>
                <w:rFonts w:asciiTheme="majorBidi" w:hAnsiTheme="majorBidi" w:cstheme="majorBidi"/>
                <w:b/>
              </w:rPr>
              <w:t>conflit</w:t>
            </w:r>
            <w:proofErr w:type="spellEnd"/>
          </w:p>
        </w:tc>
      </w:tr>
      <w:tr w:rsidR="00D378EA" w:rsidRPr="00911ED2" w14:paraId="061F8B7D" w14:textId="77777777" w:rsidTr="00796441">
        <w:trPr>
          <w:jc w:val="center"/>
        </w:trPr>
        <w:tc>
          <w:tcPr>
            <w:tcW w:w="1795" w:type="dxa"/>
          </w:tcPr>
          <w:p w14:paraId="3B67A597" w14:textId="77777777" w:rsidR="00D378EA" w:rsidRPr="009E0CDB" w:rsidRDefault="00D378EA" w:rsidP="00796441">
            <w:pPr>
              <w:jc w:val="center"/>
              <w:rPr>
                <w:rFonts w:asciiTheme="majorBidi" w:hAnsiTheme="majorBidi" w:cstheme="majorBidi"/>
                <w:lang w:val="fr-FR"/>
              </w:rPr>
            </w:pPr>
          </w:p>
          <w:p w14:paraId="124860D5" w14:textId="77777777" w:rsidR="00D378EA" w:rsidRPr="009E0CDB" w:rsidRDefault="00D378EA" w:rsidP="00796441">
            <w:pPr>
              <w:jc w:val="center"/>
              <w:rPr>
                <w:rFonts w:asciiTheme="majorBidi" w:hAnsiTheme="majorBidi" w:cstheme="majorBidi"/>
                <w:lang w:val="fr-FR"/>
              </w:rPr>
            </w:pPr>
            <w:r w:rsidRPr="009E0CDB">
              <w:rPr>
                <w:rFonts w:asciiTheme="majorBidi" w:hAnsiTheme="majorBidi" w:cstheme="majorBidi"/>
                <w:lang w:val="fr-FR"/>
              </w:rPr>
              <w:t>La Mouvance pour la Renaissance du Niger</w:t>
            </w:r>
          </w:p>
        </w:tc>
        <w:tc>
          <w:tcPr>
            <w:tcW w:w="7740" w:type="dxa"/>
          </w:tcPr>
          <w:p w14:paraId="7DB79016" w14:textId="77777777" w:rsidR="00D378EA" w:rsidRPr="00911ED2" w:rsidRDefault="00D378EA" w:rsidP="00796441">
            <w:pPr>
              <w:jc w:val="both"/>
              <w:rPr>
                <w:rFonts w:asciiTheme="majorBidi" w:hAnsiTheme="majorBidi" w:cstheme="majorBidi"/>
              </w:rPr>
            </w:pPr>
            <w:r w:rsidRPr="009E0CDB">
              <w:rPr>
                <w:rFonts w:asciiTheme="majorBidi" w:hAnsiTheme="majorBidi" w:cstheme="majorBidi"/>
                <w:lang w:val="fr-FR"/>
              </w:rPr>
              <w:t xml:space="preserve">Elle est constituée de l’ensemble des partis politiques qui soutiennent le Président Mamadou Issoufou. Elle s’est constituée à la veille des élections présidentielles de 2016 au premier tour. Elle a été renforcée au second tour des élections présidentielles par d’autres partis. Elle compterait à ce jour 35 partis politiques autour du PNDS qui est le parti Lead de la MRN. </w:t>
            </w:r>
            <w:proofErr w:type="spellStart"/>
            <w:r w:rsidRPr="00911ED2">
              <w:rPr>
                <w:rFonts w:asciiTheme="majorBidi" w:hAnsiTheme="majorBidi" w:cstheme="majorBidi"/>
              </w:rPr>
              <w:t>L’objectif</w:t>
            </w:r>
            <w:proofErr w:type="spellEnd"/>
            <w:r w:rsidRPr="00911ED2">
              <w:rPr>
                <w:rFonts w:asciiTheme="majorBidi" w:hAnsiTheme="majorBidi" w:cstheme="majorBidi"/>
              </w:rPr>
              <w:t xml:space="preserve"> de la MRN </w:t>
            </w:r>
            <w:proofErr w:type="spellStart"/>
            <w:r w:rsidRPr="00911ED2">
              <w:rPr>
                <w:rFonts w:asciiTheme="majorBidi" w:hAnsiTheme="majorBidi" w:cstheme="majorBidi"/>
              </w:rPr>
              <w:t>est</w:t>
            </w:r>
            <w:proofErr w:type="spellEnd"/>
            <w:r w:rsidRPr="00911ED2">
              <w:rPr>
                <w:rFonts w:asciiTheme="majorBidi" w:hAnsiTheme="majorBidi" w:cstheme="majorBidi"/>
              </w:rPr>
              <w:t xml:space="preserve"> de conserver le </w:t>
            </w:r>
            <w:proofErr w:type="spellStart"/>
            <w:r w:rsidRPr="00911ED2">
              <w:rPr>
                <w:rFonts w:asciiTheme="majorBidi" w:hAnsiTheme="majorBidi" w:cstheme="majorBidi"/>
              </w:rPr>
              <w:t>pouvoir</w:t>
            </w:r>
            <w:proofErr w:type="spellEnd"/>
            <w:r w:rsidRPr="00911ED2">
              <w:rPr>
                <w:rFonts w:asciiTheme="majorBidi" w:hAnsiTheme="majorBidi" w:cstheme="majorBidi"/>
              </w:rPr>
              <w:t>.</w:t>
            </w:r>
          </w:p>
        </w:tc>
      </w:tr>
      <w:tr w:rsidR="00D378EA" w:rsidRPr="00911ED2" w14:paraId="611F6D3C" w14:textId="77777777" w:rsidTr="00796441">
        <w:trPr>
          <w:jc w:val="center"/>
        </w:trPr>
        <w:tc>
          <w:tcPr>
            <w:tcW w:w="1795" w:type="dxa"/>
          </w:tcPr>
          <w:p w14:paraId="0336F8AE" w14:textId="77777777" w:rsidR="00D378EA" w:rsidRDefault="00D378EA" w:rsidP="00796441">
            <w:pPr>
              <w:jc w:val="center"/>
              <w:rPr>
                <w:rFonts w:asciiTheme="majorBidi" w:hAnsiTheme="majorBidi" w:cstheme="majorBidi"/>
              </w:rPr>
            </w:pPr>
          </w:p>
          <w:p w14:paraId="6EEEDC83" w14:textId="77777777" w:rsidR="00D378EA" w:rsidRPr="00911ED2" w:rsidRDefault="00D378EA" w:rsidP="00796441">
            <w:pPr>
              <w:jc w:val="center"/>
              <w:rPr>
                <w:rFonts w:asciiTheme="majorBidi" w:hAnsiTheme="majorBidi" w:cstheme="majorBidi"/>
              </w:rPr>
            </w:pPr>
            <w:r w:rsidRPr="00911ED2">
              <w:rPr>
                <w:rFonts w:asciiTheme="majorBidi" w:hAnsiTheme="majorBidi" w:cstheme="majorBidi"/>
              </w:rPr>
              <w:t xml:space="preserve">Front </w:t>
            </w:r>
            <w:proofErr w:type="spellStart"/>
            <w:r w:rsidRPr="00911ED2">
              <w:rPr>
                <w:rFonts w:asciiTheme="majorBidi" w:hAnsiTheme="majorBidi" w:cstheme="majorBidi"/>
              </w:rPr>
              <w:t>Démocratique</w:t>
            </w:r>
            <w:proofErr w:type="spellEnd"/>
            <w:r w:rsidRPr="00911ED2">
              <w:rPr>
                <w:rFonts w:asciiTheme="majorBidi" w:hAnsiTheme="majorBidi" w:cstheme="majorBidi"/>
              </w:rPr>
              <w:t xml:space="preserve"> et </w:t>
            </w:r>
            <w:proofErr w:type="spellStart"/>
            <w:r w:rsidRPr="00911ED2">
              <w:rPr>
                <w:rFonts w:asciiTheme="majorBidi" w:hAnsiTheme="majorBidi" w:cstheme="majorBidi"/>
              </w:rPr>
              <w:t>Républicain</w:t>
            </w:r>
            <w:proofErr w:type="spellEnd"/>
          </w:p>
        </w:tc>
        <w:tc>
          <w:tcPr>
            <w:tcW w:w="7740" w:type="dxa"/>
          </w:tcPr>
          <w:p w14:paraId="5C8E7B5C" w14:textId="77777777" w:rsidR="00D378EA" w:rsidRPr="00911ED2" w:rsidRDefault="00D378EA" w:rsidP="00796441">
            <w:pPr>
              <w:jc w:val="both"/>
              <w:rPr>
                <w:rFonts w:asciiTheme="majorBidi" w:hAnsiTheme="majorBidi" w:cstheme="majorBidi"/>
              </w:rPr>
            </w:pPr>
            <w:r w:rsidRPr="009E0CDB">
              <w:rPr>
                <w:rFonts w:asciiTheme="majorBidi" w:hAnsiTheme="majorBidi" w:cstheme="majorBidi"/>
                <w:lang w:val="fr-FR"/>
              </w:rPr>
              <w:t xml:space="preserve">Le Front Démocratique et Républicain est constituée de l’ensemble des partis de l’opposition autour du Parti </w:t>
            </w:r>
            <w:proofErr w:type="spellStart"/>
            <w:r w:rsidRPr="009E0CDB">
              <w:rPr>
                <w:rFonts w:asciiTheme="majorBidi" w:hAnsiTheme="majorBidi" w:cstheme="majorBidi"/>
                <w:lang w:val="fr-FR"/>
              </w:rPr>
              <w:t>Lumana</w:t>
            </w:r>
            <w:proofErr w:type="spellEnd"/>
            <w:r w:rsidRPr="009E0CDB">
              <w:rPr>
                <w:rFonts w:asciiTheme="majorBidi" w:hAnsiTheme="majorBidi" w:cstheme="majorBidi"/>
                <w:lang w:val="fr-FR"/>
              </w:rPr>
              <w:t>-</w:t>
            </w:r>
            <w:proofErr w:type="spellStart"/>
            <w:r w:rsidRPr="009E0CDB">
              <w:rPr>
                <w:rFonts w:asciiTheme="majorBidi" w:hAnsiTheme="majorBidi" w:cstheme="majorBidi"/>
                <w:lang w:val="fr-FR"/>
              </w:rPr>
              <w:t>Moden</w:t>
            </w:r>
            <w:proofErr w:type="spellEnd"/>
            <w:r w:rsidRPr="009E0CDB">
              <w:rPr>
                <w:rFonts w:asciiTheme="majorBidi" w:hAnsiTheme="majorBidi" w:cstheme="majorBidi"/>
                <w:lang w:val="fr-FR"/>
              </w:rPr>
              <w:t xml:space="preserve">-FA et son leader Hama Amadou en exil après une évacuation sanitaire à la veille du second tour de la présidentielle de 2016. Le FDR est constitué de quelques 10 partis politiques. Le FDR a toujours appelé à des manifestations contre le pouvoir en place et </w:t>
            </w:r>
            <w:r w:rsidRPr="009E0CDB">
              <w:rPr>
                <w:rFonts w:asciiTheme="majorBidi" w:hAnsiTheme="majorBidi" w:cstheme="majorBidi"/>
                <w:lang w:val="fr-FR"/>
              </w:rPr>
              <w:lastRenderedPageBreak/>
              <w:t xml:space="preserve">certaines de ces manifestations tournent souvent en des affrontements entre policiers et manifestants avec parfois des actes de vandalisme. </w:t>
            </w:r>
            <w:proofErr w:type="spellStart"/>
            <w:r w:rsidRPr="00911ED2">
              <w:rPr>
                <w:rFonts w:asciiTheme="majorBidi" w:hAnsiTheme="majorBidi" w:cstheme="majorBidi"/>
              </w:rPr>
              <w:t>L’objectif</w:t>
            </w:r>
            <w:proofErr w:type="spellEnd"/>
            <w:r w:rsidRPr="00911ED2">
              <w:rPr>
                <w:rFonts w:asciiTheme="majorBidi" w:hAnsiTheme="majorBidi" w:cstheme="majorBidi"/>
              </w:rPr>
              <w:t xml:space="preserve"> du FDR </w:t>
            </w:r>
            <w:proofErr w:type="spellStart"/>
            <w:r w:rsidRPr="00911ED2">
              <w:rPr>
                <w:rFonts w:asciiTheme="majorBidi" w:hAnsiTheme="majorBidi" w:cstheme="majorBidi"/>
              </w:rPr>
              <w:t>est</w:t>
            </w:r>
            <w:proofErr w:type="spellEnd"/>
            <w:r w:rsidRPr="00911ED2">
              <w:rPr>
                <w:rFonts w:asciiTheme="majorBidi" w:hAnsiTheme="majorBidi" w:cstheme="majorBidi"/>
              </w:rPr>
              <w:t xml:space="preserve"> </w:t>
            </w:r>
            <w:proofErr w:type="spellStart"/>
            <w:r w:rsidRPr="00911ED2">
              <w:rPr>
                <w:rFonts w:asciiTheme="majorBidi" w:hAnsiTheme="majorBidi" w:cstheme="majorBidi"/>
              </w:rPr>
              <w:t>d’accéder</w:t>
            </w:r>
            <w:proofErr w:type="spellEnd"/>
            <w:r w:rsidRPr="00911ED2">
              <w:rPr>
                <w:rFonts w:asciiTheme="majorBidi" w:hAnsiTheme="majorBidi" w:cstheme="majorBidi"/>
              </w:rPr>
              <w:t xml:space="preserve"> au </w:t>
            </w:r>
            <w:proofErr w:type="spellStart"/>
            <w:r w:rsidRPr="00911ED2">
              <w:rPr>
                <w:rFonts w:asciiTheme="majorBidi" w:hAnsiTheme="majorBidi" w:cstheme="majorBidi"/>
              </w:rPr>
              <w:t>pouvoir</w:t>
            </w:r>
            <w:proofErr w:type="spellEnd"/>
            <w:r w:rsidRPr="00911ED2">
              <w:rPr>
                <w:rFonts w:asciiTheme="majorBidi" w:hAnsiTheme="majorBidi" w:cstheme="majorBidi"/>
              </w:rPr>
              <w:t>.</w:t>
            </w:r>
          </w:p>
        </w:tc>
      </w:tr>
      <w:tr w:rsidR="00D378EA" w:rsidRPr="00911ED2" w14:paraId="090E493D" w14:textId="77777777" w:rsidTr="00796441">
        <w:trPr>
          <w:jc w:val="center"/>
        </w:trPr>
        <w:tc>
          <w:tcPr>
            <w:tcW w:w="1795" w:type="dxa"/>
          </w:tcPr>
          <w:p w14:paraId="0DAE7775" w14:textId="77777777" w:rsidR="00D378EA" w:rsidRDefault="00D378EA" w:rsidP="00796441">
            <w:pPr>
              <w:jc w:val="center"/>
              <w:rPr>
                <w:rFonts w:asciiTheme="majorBidi" w:hAnsiTheme="majorBidi" w:cstheme="majorBidi"/>
              </w:rPr>
            </w:pPr>
          </w:p>
          <w:p w14:paraId="7929831D" w14:textId="77777777" w:rsidR="00D378EA" w:rsidRPr="00911ED2" w:rsidRDefault="00D378EA" w:rsidP="00796441">
            <w:pPr>
              <w:jc w:val="center"/>
              <w:rPr>
                <w:rFonts w:asciiTheme="majorBidi" w:hAnsiTheme="majorBidi" w:cstheme="majorBidi"/>
              </w:rPr>
            </w:pPr>
            <w:proofErr w:type="spellStart"/>
            <w:r w:rsidRPr="00911ED2">
              <w:rPr>
                <w:rFonts w:asciiTheme="majorBidi" w:hAnsiTheme="majorBidi" w:cstheme="majorBidi"/>
              </w:rPr>
              <w:t>Partis</w:t>
            </w:r>
            <w:proofErr w:type="spellEnd"/>
            <w:r w:rsidRPr="00911ED2">
              <w:rPr>
                <w:rFonts w:asciiTheme="majorBidi" w:hAnsiTheme="majorBidi" w:cstheme="majorBidi"/>
              </w:rPr>
              <w:t xml:space="preserve"> Non </w:t>
            </w:r>
            <w:proofErr w:type="spellStart"/>
            <w:r w:rsidRPr="00911ED2">
              <w:rPr>
                <w:rFonts w:asciiTheme="majorBidi" w:hAnsiTheme="majorBidi" w:cstheme="majorBidi"/>
              </w:rPr>
              <w:t>Affiliés</w:t>
            </w:r>
            <w:proofErr w:type="spellEnd"/>
          </w:p>
        </w:tc>
        <w:tc>
          <w:tcPr>
            <w:tcW w:w="7740" w:type="dxa"/>
          </w:tcPr>
          <w:p w14:paraId="4897F7E8" w14:textId="77777777" w:rsidR="00D378EA" w:rsidRPr="009E0CDB" w:rsidRDefault="00D378EA" w:rsidP="00796441">
            <w:pPr>
              <w:jc w:val="both"/>
              <w:rPr>
                <w:rFonts w:asciiTheme="majorBidi" w:hAnsiTheme="majorBidi" w:cstheme="majorBidi"/>
                <w:lang w:val="fr-FR"/>
              </w:rPr>
            </w:pPr>
            <w:r w:rsidRPr="009E0CDB">
              <w:rPr>
                <w:rFonts w:asciiTheme="majorBidi" w:hAnsiTheme="majorBidi" w:cstheme="majorBidi"/>
                <w:lang w:val="fr-FR"/>
              </w:rPr>
              <w:t>Les partis non affiliés sont souvent des partis observateurs de la vie politique. Ils participent souvent aux élections mais sont non affiliées aux mouvances constituées ayant pignon sur rue. Ils peuvent être qualifiés de neutres mais sont à considérer dans le jeu politique.</w:t>
            </w:r>
          </w:p>
        </w:tc>
      </w:tr>
      <w:tr w:rsidR="00D378EA" w:rsidRPr="00911ED2" w14:paraId="4A8ECB87" w14:textId="77777777" w:rsidTr="00796441">
        <w:trPr>
          <w:jc w:val="center"/>
        </w:trPr>
        <w:tc>
          <w:tcPr>
            <w:tcW w:w="1795" w:type="dxa"/>
          </w:tcPr>
          <w:p w14:paraId="041C675B" w14:textId="77777777" w:rsidR="00D378EA" w:rsidRPr="009E0CDB" w:rsidRDefault="00D378EA" w:rsidP="00796441">
            <w:pPr>
              <w:jc w:val="center"/>
              <w:rPr>
                <w:rFonts w:asciiTheme="majorBidi" w:hAnsiTheme="majorBidi" w:cstheme="majorBidi"/>
                <w:lang w:val="fr-FR"/>
              </w:rPr>
            </w:pPr>
          </w:p>
          <w:p w14:paraId="50B5B864" w14:textId="77777777" w:rsidR="00D378EA" w:rsidRPr="009E0CDB" w:rsidRDefault="00D378EA" w:rsidP="00796441">
            <w:pPr>
              <w:jc w:val="center"/>
              <w:rPr>
                <w:rFonts w:asciiTheme="majorBidi" w:hAnsiTheme="majorBidi" w:cstheme="majorBidi"/>
                <w:lang w:val="fr-FR"/>
              </w:rPr>
            </w:pPr>
          </w:p>
          <w:p w14:paraId="666FC638" w14:textId="77777777" w:rsidR="00D378EA" w:rsidRPr="009E0CDB" w:rsidRDefault="00D378EA" w:rsidP="00796441">
            <w:pPr>
              <w:jc w:val="center"/>
              <w:rPr>
                <w:rFonts w:asciiTheme="majorBidi" w:hAnsiTheme="majorBidi" w:cstheme="majorBidi"/>
                <w:lang w:val="fr-FR"/>
              </w:rPr>
            </w:pPr>
          </w:p>
          <w:p w14:paraId="69142FC7" w14:textId="77777777" w:rsidR="00D378EA" w:rsidRPr="009E0CDB" w:rsidRDefault="00D378EA" w:rsidP="00796441">
            <w:pPr>
              <w:jc w:val="center"/>
              <w:rPr>
                <w:rFonts w:asciiTheme="majorBidi" w:hAnsiTheme="majorBidi" w:cstheme="majorBidi"/>
                <w:lang w:val="fr-FR"/>
              </w:rPr>
            </w:pPr>
            <w:r w:rsidRPr="009E0CDB">
              <w:rPr>
                <w:rFonts w:asciiTheme="majorBidi" w:hAnsiTheme="majorBidi" w:cstheme="majorBidi"/>
                <w:lang w:val="fr-FR"/>
              </w:rPr>
              <w:t>Les Organisations de La Société Civile</w:t>
            </w:r>
          </w:p>
        </w:tc>
        <w:tc>
          <w:tcPr>
            <w:tcW w:w="7740" w:type="dxa"/>
          </w:tcPr>
          <w:p w14:paraId="4679D28A" w14:textId="77777777" w:rsidR="00D378EA" w:rsidRPr="009E0CDB" w:rsidRDefault="00D378EA" w:rsidP="00796441">
            <w:pPr>
              <w:jc w:val="both"/>
              <w:rPr>
                <w:rFonts w:asciiTheme="majorBidi" w:hAnsiTheme="majorBidi" w:cstheme="majorBidi"/>
                <w:lang w:val="fr-FR"/>
              </w:rPr>
            </w:pPr>
            <w:r w:rsidRPr="009E0CDB">
              <w:rPr>
                <w:rFonts w:asciiTheme="majorBidi" w:hAnsiTheme="majorBidi" w:cstheme="majorBidi"/>
                <w:lang w:val="fr-FR"/>
              </w:rPr>
              <w:t>Les Organisations de la Société Civile sont des acteurs de la veille citoyenne dans la vie publique. Ils jouent ce rôle avec beaucoup d’engagement et d’engouement n’hésitant pas à critiquer le pouvoir ou l’opposition. Elle est souvent très écoutée par le peuple. Elle appelle souvent à des manifestations dans les diverses régions et leurs appels ont souvent du succès avec des centaines de manifestants. Les leaders de la société civile sont très connus dans le pays. Les OSC Nationales seront utilisées par le projet pour des campagnes de sensibilisations sur des élections apaisées et pour l’inscription sur les listes électorales. Un certain nombre d’acteurs de la société civile seront formés sur l’attitude à avoir avant pendant et après les élections.</w:t>
            </w:r>
          </w:p>
        </w:tc>
      </w:tr>
      <w:tr w:rsidR="00D378EA" w:rsidRPr="00911ED2" w14:paraId="1EF59056" w14:textId="77777777" w:rsidTr="00796441">
        <w:trPr>
          <w:jc w:val="center"/>
        </w:trPr>
        <w:tc>
          <w:tcPr>
            <w:tcW w:w="1795" w:type="dxa"/>
          </w:tcPr>
          <w:p w14:paraId="6322DA40" w14:textId="77777777" w:rsidR="00D378EA" w:rsidRPr="009E0CDB" w:rsidRDefault="00D378EA" w:rsidP="00796441">
            <w:pPr>
              <w:jc w:val="center"/>
              <w:rPr>
                <w:rFonts w:asciiTheme="majorBidi" w:hAnsiTheme="majorBidi" w:cstheme="majorBidi"/>
                <w:lang w:val="fr-FR"/>
              </w:rPr>
            </w:pPr>
          </w:p>
          <w:p w14:paraId="4B1BABC8" w14:textId="77777777" w:rsidR="00D378EA" w:rsidRPr="009E0CDB" w:rsidRDefault="00D378EA" w:rsidP="00796441">
            <w:pPr>
              <w:jc w:val="center"/>
              <w:rPr>
                <w:rFonts w:asciiTheme="majorBidi" w:hAnsiTheme="majorBidi" w:cstheme="majorBidi"/>
                <w:lang w:val="fr-FR"/>
              </w:rPr>
            </w:pPr>
          </w:p>
          <w:p w14:paraId="7F99EC06" w14:textId="77777777" w:rsidR="00D378EA" w:rsidRPr="009E0CDB" w:rsidRDefault="00D378EA" w:rsidP="00796441">
            <w:pPr>
              <w:jc w:val="center"/>
              <w:rPr>
                <w:rFonts w:asciiTheme="majorBidi" w:hAnsiTheme="majorBidi" w:cstheme="majorBidi"/>
                <w:lang w:val="fr-FR"/>
              </w:rPr>
            </w:pPr>
          </w:p>
          <w:p w14:paraId="4F009040" w14:textId="77777777" w:rsidR="00D378EA" w:rsidRPr="009E0CDB" w:rsidRDefault="00D378EA" w:rsidP="00796441">
            <w:pPr>
              <w:jc w:val="center"/>
              <w:rPr>
                <w:rFonts w:asciiTheme="majorBidi" w:hAnsiTheme="majorBidi" w:cstheme="majorBidi"/>
                <w:lang w:val="fr-FR"/>
              </w:rPr>
            </w:pPr>
          </w:p>
          <w:p w14:paraId="63AABAA5" w14:textId="77777777" w:rsidR="00D378EA" w:rsidRPr="00911ED2" w:rsidRDefault="00D378EA" w:rsidP="00796441">
            <w:pPr>
              <w:jc w:val="center"/>
              <w:rPr>
                <w:rFonts w:asciiTheme="majorBidi" w:hAnsiTheme="majorBidi" w:cstheme="majorBidi"/>
              </w:rPr>
            </w:pPr>
            <w:r w:rsidRPr="00911ED2">
              <w:rPr>
                <w:rFonts w:asciiTheme="majorBidi" w:hAnsiTheme="majorBidi" w:cstheme="majorBidi"/>
              </w:rPr>
              <w:t xml:space="preserve">Les </w:t>
            </w:r>
            <w:proofErr w:type="spellStart"/>
            <w:r w:rsidRPr="00911ED2">
              <w:rPr>
                <w:rFonts w:asciiTheme="majorBidi" w:hAnsiTheme="majorBidi" w:cstheme="majorBidi"/>
              </w:rPr>
              <w:t>jeunes</w:t>
            </w:r>
            <w:proofErr w:type="spellEnd"/>
          </w:p>
        </w:tc>
        <w:tc>
          <w:tcPr>
            <w:tcW w:w="7740" w:type="dxa"/>
          </w:tcPr>
          <w:p w14:paraId="27C72C27" w14:textId="77777777" w:rsidR="00D378EA" w:rsidRPr="009E0CDB" w:rsidRDefault="00D378EA" w:rsidP="00796441">
            <w:pPr>
              <w:jc w:val="both"/>
              <w:rPr>
                <w:rFonts w:asciiTheme="majorBidi" w:hAnsiTheme="majorBidi" w:cstheme="majorBidi"/>
                <w:lang w:val="fr-FR"/>
              </w:rPr>
            </w:pPr>
            <w:r w:rsidRPr="009E0CDB">
              <w:rPr>
                <w:rFonts w:asciiTheme="majorBidi" w:hAnsiTheme="majorBidi" w:cstheme="majorBidi"/>
                <w:lang w:val="fr-FR"/>
              </w:rPr>
              <w:t xml:space="preserve">64% de la population au Niger est jeune. Cette importante partie de la population est pour la plupart analphabète et déscolarisée surtout en milieu rural. Cet état des choses les rend vulnérables face à la montée du discours des groupes intégristes religieux qui en font leur principale cible pour rehausser leurs effectifs. Les jeunes sont souvent instrumentalisés par les partis politiques lors des contestations des différents résultats. Ils doivent être éduqués à la citoyenneté et au respect des biens et édifices publics pour en faire des citoyens responsables. Ces jeunes ne s’intéressent pas souvent à la chose politique et aux élections. </w:t>
            </w:r>
          </w:p>
        </w:tc>
      </w:tr>
      <w:tr w:rsidR="00D378EA" w:rsidRPr="00911ED2" w14:paraId="1AEA3F87" w14:textId="77777777" w:rsidTr="00796441">
        <w:trPr>
          <w:jc w:val="center"/>
        </w:trPr>
        <w:tc>
          <w:tcPr>
            <w:tcW w:w="1795" w:type="dxa"/>
          </w:tcPr>
          <w:p w14:paraId="4DAF079C" w14:textId="77777777" w:rsidR="00D378EA" w:rsidRPr="009E0CDB" w:rsidRDefault="00D378EA" w:rsidP="00796441">
            <w:pPr>
              <w:jc w:val="center"/>
              <w:rPr>
                <w:rFonts w:asciiTheme="majorBidi" w:hAnsiTheme="majorBidi" w:cstheme="majorBidi"/>
                <w:lang w:val="fr-FR"/>
              </w:rPr>
            </w:pPr>
          </w:p>
          <w:p w14:paraId="4EC3D9BE" w14:textId="77777777" w:rsidR="00D378EA" w:rsidRPr="009E0CDB" w:rsidRDefault="00D378EA" w:rsidP="00796441">
            <w:pPr>
              <w:jc w:val="center"/>
              <w:rPr>
                <w:rFonts w:asciiTheme="majorBidi" w:hAnsiTheme="majorBidi" w:cstheme="majorBidi"/>
                <w:lang w:val="fr-FR"/>
              </w:rPr>
            </w:pPr>
          </w:p>
          <w:p w14:paraId="4A852158" w14:textId="77777777" w:rsidR="00D378EA" w:rsidRPr="009E0CDB" w:rsidRDefault="00D378EA" w:rsidP="00796441">
            <w:pPr>
              <w:jc w:val="center"/>
              <w:rPr>
                <w:rFonts w:asciiTheme="majorBidi" w:hAnsiTheme="majorBidi" w:cstheme="majorBidi"/>
                <w:lang w:val="fr-FR"/>
              </w:rPr>
            </w:pPr>
          </w:p>
          <w:p w14:paraId="705D0635" w14:textId="77777777" w:rsidR="00D378EA" w:rsidRPr="009E0CDB" w:rsidRDefault="00D378EA" w:rsidP="00796441">
            <w:pPr>
              <w:jc w:val="center"/>
              <w:rPr>
                <w:rFonts w:asciiTheme="majorBidi" w:hAnsiTheme="majorBidi" w:cstheme="majorBidi"/>
                <w:lang w:val="fr-FR"/>
              </w:rPr>
            </w:pPr>
          </w:p>
          <w:p w14:paraId="3BC405E8" w14:textId="77777777" w:rsidR="00D378EA" w:rsidRPr="009E0CDB" w:rsidRDefault="00D378EA" w:rsidP="00796441">
            <w:pPr>
              <w:jc w:val="center"/>
              <w:rPr>
                <w:rFonts w:asciiTheme="majorBidi" w:hAnsiTheme="majorBidi" w:cstheme="majorBidi"/>
                <w:lang w:val="fr-FR"/>
              </w:rPr>
            </w:pPr>
          </w:p>
          <w:p w14:paraId="6A23696C" w14:textId="77777777" w:rsidR="00D378EA" w:rsidRPr="00911ED2" w:rsidRDefault="00D378EA" w:rsidP="00796441">
            <w:pPr>
              <w:jc w:val="center"/>
              <w:rPr>
                <w:rFonts w:asciiTheme="majorBidi" w:hAnsiTheme="majorBidi" w:cstheme="majorBidi"/>
              </w:rPr>
            </w:pPr>
            <w:r w:rsidRPr="00911ED2">
              <w:rPr>
                <w:rFonts w:asciiTheme="majorBidi" w:hAnsiTheme="majorBidi" w:cstheme="majorBidi"/>
              </w:rPr>
              <w:t>Les femmes</w:t>
            </w:r>
          </w:p>
        </w:tc>
        <w:tc>
          <w:tcPr>
            <w:tcW w:w="7740" w:type="dxa"/>
          </w:tcPr>
          <w:p w14:paraId="6B9053C3" w14:textId="77777777" w:rsidR="00D378EA" w:rsidRPr="009E0CDB" w:rsidRDefault="00D378EA" w:rsidP="00796441">
            <w:pPr>
              <w:spacing w:line="276" w:lineRule="auto"/>
              <w:jc w:val="both"/>
              <w:rPr>
                <w:rFonts w:asciiTheme="majorBidi" w:hAnsiTheme="majorBidi" w:cstheme="majorBidi"/>
                <w:lang w:val="fr-FR"/>
              </w:rPr>
            </w:pPr>
            <w:r w:rsidRPr="009E0CDB">
              <w:rPr>
                <w:rFonts w:asciiTheme="majorBidi" w:hAnsiTheme="majorBidi" w:cstheme="majorBidi"/>
                <w:lang w:val="fr-FR"/>
              </w:rPr>
              <w:t>Les femmes sont sous représentées dans les postes électifs. Elles se sentent marginalisées. La loi N°2000-008 du 7 juin 2000 instituant le système de quota dans les fonctions électives a été rehaussée de 10 à 15 % la proportion des candidats de l’un ou de l’autre sexe, dans les postes électifs. Les élections de 2021 seront une opportunité pour les femmes de participer comme candidates et aussi comme électrices. Elles devront donc se préparer pour cela. Cette première phase du projet permettra de sensibiliser toutes les femmes en âge de voter au Niger la majorité électorale étant de 18 ans et par émancipation pour toutes les filles mariées à conditions de présenter l’acte de mariage.</w:t>
            </w:r>
          </w:p>
        </w:tc>
      </w:tr>
      <w:tr w:rsidR="00D378EA" w:rsidRPr="00911ED2" w14:paraId="3414FBAA" w14:textId="77777777" w:rsidTr="00796441">
        <w:trPr>
          <w:jc w:val="center"/>
        </w:trPr>
        <w:tc>
          <w:tcPr>
            <w:tcW w:w="1795" w:type="dxa"/>
          </w:tcPr>
          <w:p w14:paraId="2793CFDF" w14:textId="77777777" w:rsidR="00D378EA" w:rsidRPr="009E0CDB" w:rsidRDefault="00D378EA" w:rsidP="00796441">
            <w:pPr>
              <w:jc w:val="center"/>
              <w:rPr>
                <w:rFonts w:asciiTheme="majorBidi" w:hAnsiTheme="majorBidi" w:cstheme="majorBidi"/>
                <w:lang w:val="fr-FR"/>
              </w:rPr>
            </w:pPr>
          </w:p>
          <w:p w14:paraId="6C9A6FD5" w14:textId="77777777" w:rsidR="00D378EA" w:rsidRPr="009E0CDB" w:rsidRDefault="00D378EA" w:rsidP="00796441">
            <w:pPr>
              <w:jc w:val="center"/>
              <w:rPr>
                <w:rFonts w:asciiTheme="majorBidi" w:hAnsiTheme="majorBidi" w:cstheme="majorBidi"/>
                <w:lang w:val="fr-FR"/>
              </w:rPr>
            </w:pPr>
          </w:p>
          <w:p w14:paraId="7BC125B4" w14:textId="77777777" w:rsidR="00D378EA" w:rsidRPr="009E0CDB" w:rsidRDefault="00D378EA" w:rsidP="00796441">
            <w:pPr>
              <w:jc w:val="center"/>
              <w:rPr>
                <w:rFonts w:asciiTheme="majorBidi" w:hAnsiTheme="majorBidi" w:cstheme="majorBidi"/>
                <w:lang w:val="fr-FR"/>
              </w:rPr>
            </w:pPr>
          </w:p>
          <w:p w14:paraId="3BD056D0" w14:textId="77777777" w:rsidR="00D378EA" w:rsidRPr="009E0CDB" w:rsidRDefault="00D378EA" w:rsidP="00796441">
            <w:pPr>
              <w:jc w:val="center"/>
              <w:rPr>
                <w:rFonts w:asciiTheme="majorBidi" w:hAnsiTheme="majorBidi" w:cstheme="majorBidi"/>
                <w:lang w:val="fr-FR"/>
              </w:rPr>
            </w:pPr>
          </w:p>
          <w:p w14:paraId="429F3D1C" w14:textId="77777777" w:rsidR="00D378EA" w:rsidRPr="00911ED2" w:rsidRDefault="00D378EA" w:rsidP="00796441">
            <w:pPr>
              <w:jc w:val="center"/>
              <w:rPr>
                <w:rFonts w:asciiTheme="majorBidi" w:hAnsiTheme="majorBidi" w:cstheme="majorBidi"/>
              </w:rPr>
            </w:pPr>
            <w:r w:rsidRPr="00911ED2">
              <w:rPr>
                <w:rFonts w:asciiTheme="majorBidi" w:hAnsiTheme="majorBidi" w:cstheme="majorBidi"/>
              </w:rPr>
              <w:t>CNDP</w:t>
            </w:r>
          </w:p>
        </w:tc>
        <w:tc>
          <w:tcPr>
            <w:tcW w:w="7740" w:type="dxa"/>
          </w:tcPr>
          <w:p w14:paraId="71F822F3" w14:textId="77777777" w:rsidR="00D378EA" w:rsidRPr="009E0CDB" w:rsidRDefault="00D378EA" w:rsidP="00796441">
            <w:pPr>
              <w:jc w:val="both"/>
              <w:rPr>
                <w:rFonts w:asciiTheme="majorBidi" w:hAnsiTheme="majorBidi" w:cstheme="majorBidi"/>
                <w:lang w:val="fr-FR"/>
              </w:rPr>
            </w:pPr>
            <w:r w:rsidRPr="009E0CDB">
              <w:rPr>
                <w:rFonts w:asciiTheme="majorBidi" w:hAnsiTheme="majorBidi" w:cstheme="majorBidi"/>
                <w:lang w:val="fr-FR"/>
              </w:rPr>
              <w:t>Le Conseil National du Dialogue Politique est l’institution en charge du dialogue politique au Niger. Il est bloqué depuis la veille des élections de 2016 l’opposition ayant décidé de ne plus siéger au CNDP.</w:t>
            </w:r>
          </w:p>
          <w:p w14:paraId="5761C4EE" w14:textId="77777777" w:rsidR="00D378EA" w:rsidRPr="009E0CDB" w:rsidRDefault="00D378EA" w:rsidP="00796441">
            <w:pPr>
              <w:pStyle w:val="Commentaire"/>
              <w:jc w:val="both"/>
              <w:rPr>
                <w:rFonts w:asciiTheme="majorBidi" w:eastAsia="Times New Roman" w:hAnsiTheme="majorBidi" w:cstheme="majorBidi"/>
                <w:sz w:val="24"/>
                <w:szCs w:val="24"/>
                <w:lang w:val="fr-FR"/>
              </w:rPr>
            </w:pPr>
            <w:r w:rsidRPr="009E0CDB">
              <w:rPr>
                <w:rFonts w:asciiTheme="majorBidi" w:eastAsia="Times New Roman" w:hAnsiTheme="majorBidi" w:cstheme="majorBidi"/>
                <w:sz w:val="24"/>
                <w:szCs w:val="24"/>
                <w:lang w:val="fr-FR"/>
              </w:rPr>
              <w:t>Le rôle de la CNDP dans ce projet est surtout au niveau du dialogue entre les acteurs politiques. Comme vous le savez, les votes par témoignage et les listes additives ont toujours été source de conflit dans les élections.</w:t>
            </w:r>
          </w:p>
          <w:p w14:paraId="5CCCB3A7" w14:textId="77777777" w:rsidR="00D378EA" w:rsidRPr="009E0CDB" w:rsidRDefault="00D378EA" w:rsidP="00796441">
            <w:pPr>
              <w:pStyle w:val="Commentaire"/>
              <w:jc w:val="both"/>
              <w:rPr>
                <w:rFonts w:asciiTheme="majorBidi" w:eastAsia="Times New Roman" w:hAnsiTheme="majorBidi" w:cstheme="majorBidi"/>
                <w:sz w:val="24"/>
                <w:szCs w:val="24"/>
                <w:lang w:val="fr-FR"/>
              </w:rPr>
            </w:pPr>
            <w:r w:rsidRPr="009E0CDB">
              <w:rPr>
                <w:rFonts w:asciiTheme="majorBidi" w:eastAsia="Times New Roman" w:hAnsiTheme="majorBidi" w:cstheme="majorBidi"/>
                <w:sz w:val="24"/>
                <w:szCs w:val="24"/>
                <w:lang w:val="fr-FR"/>
              </w:rPr>
              <w:t xml:space="preserve">Le projet prévoit des audiences foraines pour l’acquisition de pièces d’état civil et l’organisation de caravane d’enrôlement des électeurs dans le fichier électoral   avec l’appui des équipes mobiles. Tout ce dispositif c’est pour permettre à tous les citoyens en âge de voter d’avoir une carte d’électeur et éviter les votes par témoignage et les listes additives. Pour réussir tout cela, il faut des concertations avec tous les acteurs politiques sous l’égide de la CENI et la CNDP pour amener les différents acteurs   à s’engager dans la </w:t>
            </w:r>
            <w:r w:rsidRPr="009E0CDB">
              <w:rPr>
                <w:rFonts w:asciiTheme="majorBidi" w:eastAsia="Times New Roman" w:hAnsiTheme="majorBidi" w:cstheme="majorBidi"/>
                <w:sz w:val="24"/>
                <w:szCs w:val="24"/>
                <w:lang w:val="fr-FR"/>
              </w:rPr>
              <w:lastRenderedPageBreak/>
              <w:t>sensibilisation de leur militant et les citoyens et à les mobiliser pour l’enrôlement dans le fichier électoral avec l’appui du projet. En retour, tous les acteurs politiques devront signer un document d’engagement pour l’arrêt des votes par témoignage et les inscriptions additives sur les listes le jour des élections sauf pour certains prévus dans le code électoral.</w:t>
            </w:r>
          </w:p>
        </w:tc>
      </w:tr>
      <w:tr w:rsidR="00D378EA" w:rsidRPr="00911ED2" w14:paraId="21B8D1B1" w14:textId="77777777" w:rsidTr="00796441">
        <w:trPr>
          <w:jc w:val="center"/>
        </w:trPr>
        <w:tc>
          <w:tcPr>
            <w:tcW w:w="1795" w:type="dxa"/>
          </w:tcPr>
          <w:p w14:paraId="2407751D" w14:textId="77777777" w:rsidR="00D378EA" w:rsidRPr="009E0CDB" w:rsidRDefault="00D378EA" w:rsidP="00796441">
            <w:pPr>
              <w:jc w:val="center"/>
              <w:rPr>
                <w:rFonts w:asciiTheme="majorBidi" w:hAnsiTheme="majorBidi" w:cstheme="majorBidi"/>
                <w:lang w:val="fr-FR"/>
              </w:rPr>
            </w:pPr>
          </w:p>
          <w:p w14:paraId="4D249088" w14:textId="77777777" w:rsidR="00D378EA" w:rsidRPr="009E0CDB" w:rsidRDefault="00D378EA" w:rsidP="00796441">
            <w:pPr>
              <w:jc w:val="center"/>
              <w:rPr>
                <w:rFonts w:asciiTheme="majorBidi" w:hAnsiTheme="majorBidi" w:cstheme="majorBidi"/>
                <w:lang w:val="fr-FR"/>
              </w:rPr>
            </w:pPr>
          </w:p>
          <w:p w14:paraId="0EC997B0" w14:textId="77777777" w:rsidR="00D378EA" w:rsidRPr="009E0CDB" w:rsidRDefault="00D378EA" w:rsidP="00796441">
            <w:pPr>
              <w:jc w:val="center"/>
              <w:rPr>
                <w:rFonts w:asciiTheme="majorBidi" w:hAnsiTheme="majorBidi" w:cstheme="majorBidi"/>
                <w:lang w:val="fr-FR"/>
              </w:rPr>
            </w:pPr>
          </w:p>
          <w:p w14:paraId="66CCEC17" w14:textId="77777777" w:rsidR="00D378EA" w:rsidRPr="009E0CDB" w:rsidRDefault="00D378EA" w:rsidP="00796441">
            <w:pPr>
              <w:jc w:val="center"/>
              <w:rPr>
                <w:rFonts w:asciiTheme="majorBidi" w:hAnsiTheme="majorBidi" w:cstheme="majorBidi"/>
                <w:lang w:val="fr-FR"/>
              </w:rPr>
            </w:pPr>
          </w:p>
          <w:p w14:paraId="5E8A0E30" w14:textId="77777777" w:rsidR="00D378EA" w:rsidRPr="009E0CDB" w:rsidRDefault="00D378EA" w:rsidP="00796441">
            <w:pPr>
              <w:jc w:val="center"/>
              <w:rPr>
                <w:rFonts w:asciiTheme="majorBidi" w:hAnsiTheme="majorBidi" w:cstheme="majorBidi"/>
                <w:lang w:val="fr-FR"/>
              </w:rPr>
            </w:pPr>
          </w:p>
          <w:p w14:paraId="714F2D7D" w14:textId="77777777" w:rsidR="00D378EA" w:rsidRPr="009E0CDB" w:rsidRDefault="00D378EA" w:rsidP="00796441">
            <w:pPr>
              <w:jc w:val="center"/>
              <w:rPr>
                <w:rFonts w:asciiTheme="majorBidi" w:hAnsiTheme="majorBidi" w:cstheme="majorBidi"/>
                <w:lang w:val="fr-FR"/>
              </w:rPr>
            </w:pPr>
          </w:p>
          <w:p w14:paraId="0590FD63" w14:textId="77777777" w:rsidR="00D378EA" w:rsidRPr="009E0CDB" w:rsidRDefault="00D378EA" w:rsidP="00796441">
            <w:pPr>
              <w:jc w:val="center"/>
              <w:rPr>
                <w:rFonts w:asciiTheme="majorBidi" w:hAnsiTheme="majorBidi" w:cstheme="majorBidi"/>
                <w:lang w:val="fr-FR"/>
              </w:rPr>
            </w:pPr>
          </w:p>
          <w:p w14:paraId="265584E0" w14:textId="77777777" w:rsidR="00D378EA" w:rsidRPr="009E0CDB" w:rsidRDefault="00D378EA" w:rsidP="00796441">
            <w:pPr>
              <w:jc w:val="center"/>
              <w:rPr>
                <w:rFonts w:asciiTheme="majorBidi" w:hAnsiTheme="majorBidi" w:cstheme="majorBidi"/>
                <w:lang w:val="fr-FR"/>
              </w:rPr>
            </w:pPr>
          </w:p>
          <w:p w14:paraId="39D74AE9" w14:textId="77777777" w:rsidR="00D378EA" w:rsidRPr="00911ED2" w:rsidRDefault="00D378EA" w:rsidP="00796441">
            <w:pPr>
              <w:jc w:val="center"/>
              <w:rPr>
                <w:rFonts w:asciiTheme="majorBidi" w:hAnsiTheme="majorBidi" w:cstheme="majorBidi"/>
              </w:rPr>
            </w:pPr>
            <w:r w:rsidRPr="00911ED2">
              <w:rPr>
                <w:rFonts w:asciiTheme="majorBidi" w:hAnsiTheme="majorBidi" w:cstheme="majorBidi"/>
              </w:rPr>
              <w:t>CNDH</w:t>
            </w:r>
          </w:p>
        </w:tc>
        <w:tc>
          <w:tcPr>
            <w:tcW w:w="7740" w:type="dxa"/>
          </w:tcPr>
          <w:p w14:paraId="136195B4" w14:textId="77777777" w:rsidR="00D378EA" w:rsidRPr="009E0CDB" w:rsidRDefault="00D378EA" w:rsidP="00796441">
            <w:pPr>
              <w:jc w:val="both"/>
              <w:rPr>
                <w:rFonts w:asciiTheme="majorBidi" w:hAnsiTheme="majorBidi" w:cstheme="majorBidi"/>
                <w:lang w:val="fr-FR"/>
              </w:rPr>
            </w:pPr>
            <w:r w:rsidRPr="009E0CDB">
              <w:rPr>
                <w:rFonts w:asciiTheme="majorBidi" w:hAnsiTheme="majorBidi" w:cstheme="majorBidi"/>
                <w:lang w:val="fr-FR"/>
              </w:rPr>
              <w:t>Pour l’atteinte effective de cet objectif, toutes les institutions prévues par notre loi fondamentale ont été mises en place. La Commission Nationale des Droits Humains fait partie de ces Institutions.  Elle a été dotée d’un mandat étendu, clairement énoncé par la Constitution du 25 novembre 2010 en son article 44. La Loi Organique 2012-044 du 24 Août 2012, détermine sa composition, son organisation, ses attributions et son fonctionnement.  Autorité Administrative conforme aux Principes de Paris, la Commission Nationale des Droits Humains a pour mission essentielle de promouvoir et de protéger les Droits Humains sur l’ensemble du territoire national. La CNDH n’est placée ni sous l’autorité directe de l’Exécutif, ni du Législatif ni du Judicaire. Elle a une vocation de neutralité et d’impartialité dans la recherche des faits en matière de Droits Humains (DH). Au cours de ses investigations, elle agit dans un cadre juridique bien défini, en se conformant à la loi et aux principes sacro-saints de la justice et de l’Etat de droit.  Partie intégrante de l’appareil d’État et financée substantiellement par le budget national, elle est non seulement la pierre angulaire du système national de protection des Droits Humains mais aussi un mécanisme relai entre les normes internationales des Droits Humains et l’État.</w:t>
            </w:r>
          </w:p>
        </w:tc>
      </w:tr>
      <w:tr w:rsidR="00D378EA" w:rsidRPr="00911ED2" w14:paraId="16C005B3" w14:textId="77777777" w:rsidTr="00796441">
        <w:trPr>
          <w:jc w:val="center"/>
        </w:trPr>
        <w:tc>
          <w:tcPr>
            <w:tcW w:w="1795" w:type="dxa"/>
          </w:tcPr>
          <w:p w14:paraId="4A5128B9" w14:textId="77777777" w:rsidR="00D378EA" w:rsidRPr="009E0CDB" w:rsidRDefault="00D378EA" w:rsidP="00796441">
            <w:pPr>
              <w:jc w:val="center"/>
              <w:rPr>
                <w:rFonts w:asciiTheme="majorBidi" w:hAnsiTheme="majorBidi" w:cstheme="majorBidi"/>
                <w:lang w:val="fr-FR"/>
              </w:rPr>
            </w:pPr>
          </w:p>
          <w:p w14:paraId="26942E9B" w14:textId="77777777" w:rsidR="00D378EA" w:rsidRPr="009E0CDB" w:rsidRDefault="00D378EA" w:rsidP="00796441">
            <w:pPr>
              <w:jc w:val="center"/>
              <w:rPr>
                <w:rFonts w:asciiTheme="majorBidi" w:hAnsiTheme="majorBidi" w:cstheme="majorBidi"/>
                <w:lang w:val="fr-FR"/>
              </w:rPr>
            </w:pPr>
          </w:p>
          <w:p w14:paraId="1DCCAB48" w14:textId="77777777" w:rsidR="00D378EA" w:rsidRPr="009E0CDB" w:rsidRDefault="00D378EA" w:rsidP="00796441">
            <w:pPr>
              <w:jc w:val="center"/>
              <w:rPr>
                <w:rFonts w:asciiTheme="majorBidi" w:hAnsiTheme="majorBidi" w:cstheme="majorBidi"/>
                <w:lang w:val="fr-FR"/>
              </w:rPr>
            </w:pPr>
          </w:p>
          <w:p w14:paraId="4FD39AC2" w14:textId="77777777" w:rsidR="00D378EA" w:rsidRPr="009E0CDB" w:rsidRDefault="00D378EA" w:rsidP="00796441">
            <w:pPr>
              <w:jc w:val="center"/>
              <w:rPr>
                <w:rFonts w:asciiTheme="majorBidi" w:hAnsiTheme="majorBidi" w:cstheme="majorBidi"/>
                <w:lang w:val="fr-FR"/>
              </w:rPr>
            </w:pPr>
          </w:p>
          <w:p w14:paraId="03E4E7C3" w14:textId="77777777" w:rsidR="00D378EA" w:rsidRPr="00911ED2" w:rsidRDefault="00D378EA" w:rsidP="00796441">
            <w:pPr>
              <w:jc w:val="center"/>
              <w:rPr>
                <w:rFonts w:asciiTheme="majorBidi" w:hAnsiTheme="majorBidi" w:cstheme="majorBidi"/>
              </w:rPr>
            </w:pPr>
            <w:r w:rsidRPr="00911ED2">
              <w:rPr>
                <w:rFonts w:asciiTheme="majorBidi" w:hAnsiTheme="majorBidi" w:cstheme="majorBidi"/>
              </w:rPr>
              <w:t>CENI</w:t>
            </w:r>
          </w:p>
        </w:tc>
        <w:tc>
          <w:tcPr>
            <w:tcW w:w="7740" w:type="dxa"/>
          </w:tcPr>
          <w:p w14:paraId="7F9BCACD" w14:textId="77777777" w:rsidR="00D378EA" w:rsidRPr="009E0CDB" w:rsidRDefault="00D378EA" w:rsidP="00796441">
            <w:pPr>
              <w:jc w:val="both"/>
              <w:rPr>
                <w:rFonts w:asciiTheme="majorBidi" w:hAnsiTheme="majorBidi" w:cstheme="majorBidi"/>
                <w:lang w:val="fr-FR"/>
              </w:rPr>
            </w:pPr>
            <w:r w:rsidRPr="009E0CDB">
              <w:rPr>
                <w:rFonts w:asciiTheme="majorBidi" w:hAnsiTheme="majorBidi" w:cstheme="majorBidi"/>
                <w:lang w:val="fr-FR"/>
              </w:rPr>
              <w:t>La Commission Electorale Nationale Indépendante est l’institution chargée de l’organisation des élections au Niger. Elle vient de voir son statut évoluer en une CENI permanente ce qui est en fait une recommandation de l’évaluation finale du Projet d’Appui au Cycle Electoral au Niger (PACEN). Elle a souvent fait l’objet de nombreuses critiques de la part surtout de l’opposition qui l’accuse d’impartialité. Elle a pour l’instant des capacités limitées pour jouer pleinement son rôle pour les élections de 2021. Elle se fixe l’objectif d’enrôler 6.000.000 de nouveaux électeurs pour les scrutins de 2021.</w:t>
            </w:r>
          </w:p>
        </w:tc>
      </w:tr>
      <w:tr w:rsidR="00D378EA" w:rsidRPr="00911ED2" w14:paraId="66295CBA" w14:textId="77777777" w:rsidTr="00796441">
        <w:trPr>
          <w:jc w:val="center"/>
        </w:trPr>
        <w:tc>
          <w:tcPr>
            <w:tcW w:w="1795" w:type="dxa"/>
          </w:tcPr>
          <w:p w14:paraId="5FA754CE" w14:textId="77777777" w:rsidR="00D378EA" w:rsidRPr="009E0CDB" w:rsidRDefault="00D378EA" w:rsidP="00796441">
            <w:pPr>
              <w:jc w:val="center"/>
              <w:rPr>
                <w:rFonts w:asciiTheme="majorBidi" w:hAnsiTheme="majorBidi" w:cstheme="majorBidi"/>
                <w:lang w:val="fr-FR"/>
              </w:rPr>
            </w:pPr>
          </w:p>
          <w:p w14:paraId="316D4631" w14:textId="77777777" w:rsidR="00D378EA" w:rsidRPr="009E0CDB" w:rsidRDefault="00D378EA" w:rsidP="00796441">
            <w:pPr>
              <w:jc w:val="center"/>
              <w:rPr>
                <w:rFonts w:asciiTheme="majorBidi" w:hAnsiTheme="majorBidi" w:cstheme="majorBidi"/>
                <w:lang w:val="fr-FR"/>
              </w:rPr>
            </w:pPr>
          </w:p>
          <w:p w14:paraId="482A9A18" w14:textId="77777777" w:rsidR="00D378EA" w:rsidRPr="00911ED2" w:rsidRDefault="00D378EA" w:rsidP="00796441">
            <w:pPr>
              <w:jc w:val="center"/>
              <w:rPr>
                <w:rFonts w:asciiTheme="majorBidi" w:hAnsiTheme="majorBidi" w:cstheme="majorBidi"/>
              </w:rPr>
            </w:pPr>
            <w:r w:rsidRPr="00911ED2">
              <w:rPr>
                <w:rFonts w:asciiTheme="majorBidi" w:hAnsiTheme="majorBidi" w:cstheme="majorBidi"/>
              </w:rPr>
              <w:t xml:space="preserve">Les </w:t>
            </w:r>
            <w:proofErr w:type="spellStart"/>
            <w:r w:rsidRPr="00911ED2">
              <w:rPr>
                <w:rFonts w:asciiTheme="majorBidi" w:hAnsiTheme="majorBidi" w:cstheme="majorBidi"/>
              </w:rPr>
              <w:t>Médias</w:t>
            </w:r>
            <w:proofErr w:type="spellEnd"/>
          </w:p>
        </w:tc>
        <w:tc>
          <w:tcPr>
            <w:tcW w:w="7740" w:type="dxa"/>
          </w:tcPr>
          <w:p w14:paraId="256671D2" w14:textId="77777777" w:rsidR="00D378EA" w:rsidRPr="009E0CDB" w:rsidRDefault="00D378EA" w:rsidP="00796441">
            <w:pPr>
              <w:jc w:val="both"/>
              <w:rPr>
                <w:rFonts w:asciiTheme="majorBidi" w:hAnsiTheme="majorBidi" w:cstheme="majorBidi"/>
                <w:lang w:val="fr-FR"/>
              </w:rPr>
            </w:pPr>
            <w:r w:rsidRPr="009E0CDB">
              <w:rPr>
                <w:rFonts w:asciiTheme="majorBidi" w:hAnsiTheme="majorBidi" w:cstheme="majorBidi"/>
                <w:lang w:val="fr-FR"/>
              </w:rPr>
              <w:t>Ils sont très impliqués dans la diffusion des messages. Ils ont aussi très diversifié et certains sont proches du pouvoir et d’autres de l’opposition. Ils seront utilisés dans le cadre du projet pour la diffusion des messages pour les audiences foraines les inscriptions sur les listes électorales des jeunes filles et garçons en âge de voter. La radio, la télé la presse diffuseront des spots pour la préparation des élections de 2021.</w:t>
            </w:r>
          </w:p>
        </w:tc>
      </w:tr>
    </w:tbl>
    <w:p w14:paraId="5BD74ACC" w14:textId="77777777" w:rsidR="00D378EA" w:rsidRPr="00911ED2" w:rsidRDefault="00D378EA" w:rsidP="00D378EA">
      <w:pPr>
        <w:pStyle w:val="Paragraphedeliste"/>
        <w:spacing w:line="276" w:lineRule="auto"/>
        <w:ind w:left="990"/>
        <w:jc w:val="both"/>
        <w:rPr>
          <w:rFonts w:asciiTheme="majorBidi" w:hAnsiTheme="majorBidi" w:cstheme="majorBidi"/>
          <w:sz w:val="24"/>
          <w:szCs w:val="24"/>
          <w:lang w:val="fr-BE"/>
        </w:rPr>
      </w:pPr>
    </w:p>
    <w:p w14:paraId="6D5D5E48" w14:textId="77777777" w:rsidR="00D378EA" w:rsidRPr="00911ED2" w:rsidRDefault="00D378EA" w:rsidP="00D378EA">
      <w:pPr>
        <w:spacing w:line="276" w:lineRule="auto"/>
        <w:jc w:val="both"/>
        <w:rPr>
          <w:rFonts w:asciiTheme="majorBidi" w:hAnsiTheme="majorBidi" w:cstheme="majorBidi"/>
        </w:rPr>
      </w:pPr>
      <w:r w:rsidRPr="00911ED2">
        <w:rPr>
          <w:rFonts w:asciiTheme="majorBidi" w:hAnsiTheme="majorBidi" w:cstheme="majorBidi"/>
        </w:rPr>
        <w:t>En ce qui concerne l’alignement aux priorités nationales et aux engagements internationaux, le projet est en droite ligne avec le Plan de Développement Economique et Social (PDES) 2017-2021 et le plan cadre des Nations Unies pour l’aide au Développement UNDAF (2019-2021) des résolutions 1325 et 2250 de l’Assemblée Générale des Nations Unies.</w:t>
      </w:r>
    </w:p>
    <w:p w14:paraId="31F6D8C2" w14:textId="77777777" w:rsidR="00D378EA" w:rsidRPr="00911ED2" w:rsidRDefault="00D378EA" w:rsidP="00D378EA">
      <w:pPr>
        <w:spacing w:line="276" w:lineRule="auto"/>
        <w:jc w:val="both"/>
        <w:rPr>
          <w:rFonts w:asciiTheme="majorBidi" w:hAnsiTheme="majorBidi" w:cstheme="majorBidi"/>
        </w:rPr>
      </w:pPr>
      <w:r w:rsidRPr="00911ED2">
        <w:rPr>
          <w:rFonts w:asciiTheme="majorBidi" w:hAnsiTheme="majorBidi" w:cstheme="majorBidi"/>
          <w:b/>
        </w:rPr>
        <w:t>L’axe 4 du Plan de Développement Economique et Social (PDES) 2017-2021</w:t>
      </w:r>
      <w:r w:rsidRPr="00911ED2">
        <w:rPr>
          <w:rFonts w:asciiTheme="majorBidi" w:hAnsiTheme="majorBidi" w:cstheme="majorBidi"/>
        </w:rPr>
        <w:t xml:space="preserve"> du Niger « Amélioration de la Gouvernance Paix et Sécurité » ambitionne : « pour la gouvernance politique, il s’agit de poursuivre la consolidation de l'Etat démocratique et républicain. L'Etat doit se doter des capacités nécessaires pour garantir à tous les citoyens une vie meilleure dans la liberté, l'égalité, la justice et la solidarité. Des institutions fortes conditionnent l’existence de l'état de droit et le mettent à l'abri de l'arbitraire, de sorte que la loi régisse les rapports des citoyens entre eux d'une part et les rapports des citoyens avec l'Etat d'autre part. Pour </w:t>
      </w:r>
      <w:r w:rsidRPr="00911ED2">
        <w:rPr>
          <w:rFonts w:asciiTheme="majorBidi" w:hAnsiTheme="majorBidi" w:cstheme="majorBidi"/>
        </w:rPr>
        <w:lastRenderedPageBreak/>
        <w:t>promouvoir toutes ces valeurs, permettant à chaque citoyen de jouir de tous ses droits (droits politiques, droits économiques et sociaux) tout en accomplissant ses devoirs, il est nécessaire que le pouvoir soit exercé de manière démocratique. »</w:t>
      </w:r>
    </w:p>
    <w:p w14:paraId="65E653D4" w14:textId="77777777" w:rsidR="00D378EA" w:rsidRPr="00911ED2" w:rsidRDefault="00D378EA" w:rsidP="00D378EA">
      <w:pPr>
        <w:spacing w:line="276" w:lineRule="auto"/>
        <w:jc w:val="both"/>
        <w:rPr>
          <w:rFonts w:asciiTheme="majorBidi" w:hAnsiTheme="majorBidi" w:cstheme="majorBidi"/>
        </w:rPr>
      </w:pPr>
      <w:r w:rsidRPr="00911ED2">
        <w:rPr>
          <w:rFonts w:asciiTheme="majorBidi" w:hAnsiTheme="majorBidi" w:cstheme="majorBidi"/>
          <w:b/>
        </w:rPr>
        <w:t xml:space="preserve">Le plan cadre des Nations Unies pour l’Aide développement en cours d’élaboration (UNDAF 2019-2021) </w:t>
      </w:r>
      <w:r w:rsidRPr="00911ED2">
        <w:rPr>
          <w:rFonts w:asciiTheme="majorBidi" w:hAnsiTheme="majorBidi" w:cstheme="majorBidi"/>
        </w:rPr>
        <w:t xml:space="preserve">en son domaine stratégique 2 Gouvernance Paix et sécurité « D’ici 2021, le Niger a amélioré sa gouvernance politique, économique et administrative, judiciaire et sécuritaire, accéléré sa diversification et sa transformation structurelle pour une croissance plus inclusive et résiliente des inégalités et du genre » et son produit </w:t>
      </w:r>
      <w:r w:rsidRPr="001D3F87">
        <w:rPr>
          <w:rFonts w:asciiTheme="majorBidi" w:hAnsiTheme="majorBidi" w:cstheme="majorBidi"/>
          <w:bCs/>
        </w:rPr>
        <w:t>2.4.</w:t>
      </w:r>
      <w:r w:rsidRPr="00911ED2">
        <w:rPr>
          <w:rFonts w:asciiTheme="majorBidi" w:hAnsiTheme="majorBidi" w:cstheme="majorBidi"/>
          <w:b/>
        </w:rPr>
        <w:t> « </w:t>
      </w:r>
      <w:r w:rsidRPr="00911ED2">
        <w:rPr>
          <w:rFonts w:asciiTheme="majorBidi" w:hAnsiTheme="majorBidi" w:cstheme="majorBidi"/>
        </w:rPr>
        <w:t>Les institutions chargées des élections ont les capacités pour gérer les processus électoraux de manière démocratique, inclusive, transparente et crédible » ;</w:t>
      </w:r>
    </w:p>
    <w:p w14:paraId="502AE58C" w14:textId="77777777" w:rsidR="00D378EA" w:rsidRPr="00911ED2" w:rsidRDefault="00D378EA" w:rsidP="00D378EA">
      <w:pPr>
        <w:spacing w:line="276" w:lineRule="auto"/>
        <w:jc w:val="both"/>
        <w:rPr>
          <w:rFonts w:asciiTheme="majorBidi" w:hAnsiTheme="majorBidi" w:cstheme="majorBidi"/>
        </w:rPr>
      </w:pPr>
      <w:r w:rsidRPr="00911ED2">
        <w:rPr>
          <w:rFonts w:asciiTheme="majorBidi" w:hAnsiTheme="majorBidi" w:cstheme="majorBidi"/>
        </w:rPr>
        <w:t xml:space="preserve"> Les </w:t>
      </w:r>
      <w:r w:rsidRPr="00911ED2">
        <w:rPr>
          <w:rFonts w:asciiTheme="majorBidi" w:hAnsiTheme="majorBidi" w:cstheme="majorBidi"/>
          <w:b/>
        </w:rPr>
        <w:t>Résolutions 1325 et 2250 de l’Assemblée Générale des Nations Unies</w:t>
      </w:r>
      <w:r w:rsidRPr="00911ED2">
        <w:rPr>
          <w:rFonts w:asciiTheme="majorBidi" w:hAnsiTheme="majorBidi" w:cstheme="majorBidi"/>
        </w:rPr>
        <w:t xml:space="preserve"> qui visent la mise en œuvre de stratégies d’inclusion et de participation à la prise de décision des femmes et des</w:t>
      </w:r>
      <w:r w:rsidRPr="00911ED2" w:rsidDel="00DB03A4">
        <w:rPr>
          <w:rFonts w:asciiTheme="majorBidi" w:hAnsiTheme="majorBidi" w:cstheme="majorBidi"/>
        </w:rPr>
        <w:t xml:space="preserve"> </w:t>
      </w:r>
      <w:r w:rsidRPr="00911ED2">
        <w:rPr>
          <w:rFonts w:asciiTheme="majorBidi" w:hAnsiTheme="majorBidi" w:cstheme="majorBidi"/>
        </w:rPr>
        <w:t xml:space="preserve">jeunes pour permettre, à terme, d’assurer un climat social apaisé, la mise en place de mécanismes pérennes de prévention et de gestion de conflits incluant ces importantes couches sociales. Ainsi que sa déclinaison nationale en plan d’action 2017-2019 élaboré par le Ministère de la Promotion de la Femme et de la Protection de l’Enfant. </w:t>
      </w:r>
    </w:p>
    <w:p w14:paraId="18B51D87" w14:textId="77777777" w:rsidR="00D378EA" w:rsidRDefault="00D378EA" w:rsidP="00D378EA">
      <w:pPr>
        <w:jc w:val="both"/>
        <w:rPr>
          <w:rFonts w:asciiTheme="majorBidi" w:hAnsiTheme="majorBidi" w:cstheme="majorBidi"/>
        </w:rPr>
      </w:pPr>
    </w:p>
    <w:p w14:paraId="773A8C92" w14:textId="77777777" w:rsidR="00D378EA" w:rsidRPr="00911ED2" w:rsidRDefault="00D378EA" w:rsidP="00D378EA">
      <w:pPr>
        <w:spacing w:line="276" w:lineRule="auto"/>
        <w:jc w:val="both"/>
        <w:rPr>
          <w:rFonts w:asciiTheme="majorBidi" w:hAnsiTheme="majorBidi" w:cstheme="majorBidi"/>
        </w:rPr>
      </w:pPr>
      <w:r w:rsidRPr="00911ED2">
        <w:rPr>
          <w:rFonts w:asciiTheme="majorBidi" w:hAnsiTheme="majorBidi" w:cstheme="majorBidi"/>
        </w:rPr>
        <w:t xml:space="preserve">Ce projet s’aligne aussi </w:t>
      </w:r>
      <w:r>
        <w:rPr>
          <w:rFonts w:asciiTheme="majorBidi" w:hAnsiTheme="majorBidi" w:cstheme="majorBidi"/>
        </w:rPr>
        <w:t xml:space="preserve">sur la stratégie </w:t>
      </w:r>
      <w:r w:rsidRPr="00911ED2">
        <w:rPr>
          <w:rFonts w:asciiTheme="majorBidi" w:hAnsiTheme="majorBidi" w:cstheme="majorBidi"/>
        </w:rPr>
        <w:t xml:space="preserve">des Nations Unies au Sahel </w:t>
      </w:r>
      <w:r>
        <w:rPr>
          <w:rFonts w:asciiTheme="majorBidi" w:hAnsiTheme="majorBidi" w:cstheme="majorBidi"/>
        </w:rPr>
        <w:t>(</w:t>
      </w:r>
      <w:r w:rsidRPr="00911ED2">
        <w:rPr>
          <w:rFonts w:asciiTheme="majorBidi" w:hAnsiTheme="majorBidi" w:cstheme="majorBidi"/>
        </w:rPr>
        <w:t xml:space="preserve">priorité </w:t>
      </w:r>
      <w:r>
        <w:rPr>
          <w:rFonts w:asciiTheme="majorBidi" w:hAnsiTheme="majorBidi" w:cstheme="majorBidi"/>
        </w:rPr>
        <w:t>2)</w:t>
      </w:r>
      <w:r w:rsidRPr="00911ED2">
        <w:rPr>
          <w:rFonts w:asciiTheme="majorBidi" w:hAnsiTheme="majorBidi" w:cstheme="majorBidi"/>
        </w:rPr>
        <w:t xml:space="preserve">: </w:t>
      </w:r>
      <w:r w:rsidRPr="00911ED2">
        <w:rPr>
          <w:rFonts w:asciiTheme="majorBidi" w:hAnsiTheme="majorBidi" w:cstheme="majorBidi"/>
          <w:b/>
          <w:i/>
        </w:rPr>
        <w:t>Prévenir et résoudre les conflits et consolider la paix, prévenir l’extrémisme violent et la criminalité, et promouvoir l’accès à la justice et les droits de l’homme</w:t>
      </w:r>
      <w:r w:rsidRPr="00911ED2">
        <w:rPr>
          <w:rFonts w:asciiTheme="majorBidi" w:hAnsiTheme="majorBidi" w:cstheme="majorBidi"/>
        </w:rPr>
        <w:t xml:space="preserve">. Ce projet </w:t>
      </w:r>
      <w:r>
        <w:rPr>
          <w:rFonts w:asciiTheme="majorBidi" w:hAnsiTheme="majorBidi" w:cstheme="majorBidi"/>
        </w:rPr>
        <w:t>qui</w:t>
      </w:r>
      <w:r w:rsidRPr="00911ED2">
        <w:rPr>
          <w:rFonts w:asciiTheme="majorBidi" w:hAnsiTheme="majorBidi" w:cstheme="majorBidi"/>
        </w:rPr>
        <w:t xml:space="preserve"> a pour objectif majeur de prév</w:t>
      </w:r>
      <w:r>
        <w:rPr>
          <w:rFonts w:asciiTheme="majorBidi" w:hAnsiTheme="majorBidi" w:cstheme="majorBidi"/>
        </w:rPr>
        <w:t>e</w:t>
      </w:r>
      <w:r w:rsidRPr="00911ED2">
        <w:rPr>
          <w:rFonts w:asciiTheme="majorBidi" w:hAnsiTheme="majorBidi" w:cstheme="majorBidi"/>
        </w:rPr>
        <w:t xml:space="preserve">nir les conflits liés aux élections, </w:t>
      </w:r>
      <w:r>
        <w:rPr>
          <w:rFonts w:asciiTheme="majorBidi" w:hAnsiTheme="majorBidi" w:cstheme="majorBidi"/>
        </w:rPr>
        <w:t>contribue</w:t>
      </w:r>
      <w:r w:rsidRPr="00911ED2">
        <w:rPr>
          <w:rFonts w:asciiTheme="majorBidi" w:hAnsiTheme="majorBidi" w:cstheme="majorBidi"/>
        </w:rPr>
        <w:t xml:space="preserve"> à l’objectif principal de cette priorité qui est de s’attaquer aux causes profondes des conflits et de l’extrémisme violent par la prévention, la bonne gouvernance, la réponse aux menaces à la, sécurité humaine et l’accès à la justice avec des effets tangibles.</w:t>
      </w:r>
    </w:p>
    <w:p w14:paraId="1C2FB6A6" w14:textId="77777777" w:rsidR="00D378EA" w:rsidRPr="00911ED2" w:rsidRDefault="00D378EA" w:rsidP="00D378EA">
      <w:pPr>
        <w:pStyle w:val="Paragraphedeliste"/>
        <w:spacing w:line="276" w:lineRule="auto"/>
        <w:ind w:left="990"/>
        <w:jc w:val="both"/>
        <w:rPr>
          <w:rFonts w:asciiTheme="majorBidi" w:hAnsiTheme="majorBidi" w:cstheme="majorBidi"/>
          <w:sz w:val="24"/>
          <w:szCs w:val="24"/>
        </w:rPr>
      </w:pPr>
    </w:p>
    <w:p w14:paraId="6D7ED0A6" w14:textId="77777777" w:rsidR="00D378EA" w:rsidRPr="00911ED2" w:rsidRDefault="00D378EA" w:rsidP="00D378EA">
      <w:pPr>
        <w:numPr>
          <w:ilvl w:val="0"/>
          <w:numId w:val="2"/>
        </w:numPr>
        <w:jc w:val="both"/>
        <w:rPr>
          <w:rFonts w:asciiTheme="majorBidi" w:hAnsiTheme="majorBidi" w:cstheme="majorBidi"/>
          <w:b/>
        </w:rPr>
      </w:pPr>
      <w:r w:rsidRPr="00911ED2">
        <w:rPr>
          <w:rFonts w:asciiTheme="majorBidi" w:hAnsiTheme="majorBidi" w:cstheme="majorBidi"/>
          <w:b/>
        </w:rPr>
        <w:t xml:space="preserve">Contenu du projet, justification stratégique, et stratégie de mise en œuvre </w:t>
      </w:r>
    </w:p>
    <w:p w14:paraId="3517620C" w14:textId="77777777" w:rsidR="00D378EA" w:rsidRPr="00911ED2" w:rsidRDefault="00D378EA" w:rsidP="00D378EA">
      <w:pPr>
        <w:ind w:left="1080"/>
        <w:jc w:val="both"/>
        <w:rPr>
          <w:rFonts w:asciiTheme="majorBidi" w:hAnsiTheme="majorBidi" w:cstheme="majorBidi"/>
          <w:b/>
        </w:rPr>
      </w:pPr>
    </w:p>
    <w:p w14:paraId="5D193602" w14:textId="77777777" w:rsidR="00D378EA" w:rsidRPr="00911ED2" w:rsidRDefault="00D378EA" w:rsidP="00D378EA">
      <w:pPr>
        <w:pStyle w:val="Paragraphedeliste"/>
        <w:numPr>
          <w:ilvl w:val="1"/>
          <w:numId w:val="2"/>
        </w:numPr>
        <w:jc w:val="both"/>
        <w:rPr>
          <w:rFonts w:asciiTheme="majorBidi" w:hAnsiTheme="majorBidi" w:cstheme="majorBidi"/>
          <w:b/>
          <w:sz w:val="24"/>
          <w:szCs w:val="24"/>
        </w:rPr>
      </w:pPr>
      <w:r w:rsidRPr="00911ED2">
        <w:rPr>
          <w:rFonts w:asciiTheme="majorBidi" w:hAnsiTheme="majorBidi" w:cstheme="majorBidi"/>
          <w:b/>
          <w:sz w:val="24"/>
          <w:szCs w:val="24"/>
        </w:rPr>
        <w:t xml:space="preserve">Brève description du contenu du projet </w:t>
      </w:r>
    </w:p>
    <w:p w14:paraId="2B39C7CA" w14:textId="77777777" w:rsidR="00D378EA" w:rsidRPr="00911ED2" w:rsidRDefault="00D378EA" w:rsidP="00D378EA">
      <w:pPr>
        <w:pStyle w:val="Paragraphedeliste"/>
        <w:jc w:val="both"/>
        <w:rPr>
          <w:rFonts w:asciiTheme="majorBidi" w:hAnsiTheme="majorBidi" w:cstheme="majorBidi"/>
          <w:sz w:val="24"/>
          <w:szCs w:val="24"/>
        </w:rPr>
      </w:pPr>
    </w:p>
    <w:p w14:paraId="62B25AC9" w14:textId="77777777" w:rsidR="00D378EA" w:rsidRDefault="00D378EA" w:rsidP="00D378EA">
      <w:pPr>
        <w:tabs>
          <w:tab w:val="left" w:pos="8820"/>
          <w:tab w:val="left" w:pos="9000"/>
        </w:tabs>
        <w:jc w:val="both"/>
        <w:rPr>
          <w:rFonts w:asciiTheme="majorBidi" w:hAnsiTheme="majorBidi" w:cstheme="majorBidi"/>
        </w:rPr>
      </w:pPr>
      <w:r w:rsidRPr="00911ED2">
        <w:rPr>
          <w:rFonts w:asciiTheme="majorBidi" w:hAnsiTheme="majorBidi" w:cstheme="majorBidi"/>
        </w:rPr>
        <w:t xml:space="preserve">De manière générale le projet va contribuer á la création d’un environnement de paix, propice </w:t>
      </w:r>
      <w:r>
        <w:rPr>
          <w:rFonts w:asciiTheme="majorBidi" w:hAnsiTheme="majorBidi" w:cstheme="majorBidi"/>
        </w:rPr>
        <w:t>à</w:t>
      </w:r>
      <w:r w:rsidRPr="00911ED2">
        <w:rPr>
          <w:rFonts w:asciiTheme="majorBidi" w:hAnsiTheme="majorBidi" w:cstheme="majorBidi"/>
        </w:rPr>
        <w:t xml:space="preserve"> la conduite d’un processus électoral inclusif. D’un point de vue spécifique</w:t>
      </w:r>
      <w:r>
        <w:rPr>
          <w:rFonts w:asciiTheme="majorBidi" w:hAnsiTheme="majorBidi" w:cstheme="majorBidi"/>
        </w:rPr>
        <w:t>,</w:t>
      </w:r>
      <w:r w:rsidRPr="00911ED2">
        <w:rPr>
          <w:rFonts w:asciiTheme="majorBidi" w:hAnsiTheme="majorBidi" w:cstheme="majorBidi"/>
        </w:rPr>
        <w:t xml:space="preserve"> le projet vise à :</w:t>
      </w:r>
    </w:p>
    <w:p w14:paraId="6F51B904" w14:textId="77777777" w:rsidR="00D378EA" w:rsidRPr="005526AF" w:rsidRDefault="00D378EA" w:rsidP="00D378EA">
      <w:pPr>
        <w:tabs>
          <w:tab w:val="left" w:pos="8820"/>
          <w:tab w:val="left" w:pos="9000"/>
        </w:tabs>
        <w:jc w:val="both"/>
        <w:rPr>
          <w:rFonts w:asciiTheme="majorBidi" w:hAnsiTheme="majorBidi" w:cstheme="majorBidi"/>
          <w:sz w:val="10"/>
          <w:szCs w:val="10"/>
        </w:rPr>
      </w:pPr>
    </w:p>
    <w:p w14:paraId="2D33D327" w14:textId="77777777" w:rsidR="00D378EA" w:rsidRPr="005526AF" w:rsidRDefault="00D378EA" w:rsidP="00D378EA">
      <w:pPr>
        <w:pStyle w:val="Paragraphedeliste"/>
        <w:numPr>
          <w:ilvl w:val="0"/>
          <w:numId w:val="6"/>
        </w:numPr>
        <w:jc w:val="both"/>
        <w:rPr>
          <w:rFonts w:asciiTheme="majorBidi" w:hAnsiTheme="majorBidi" w:cstheme="majorBidi"/>
          <w:bCs/>
          <w:sz w:val="24"/>
          <w:szCs w:val="24"/>
        </w:rPr>
      </w:pPr>
      <w:r w:rsidRPr="005526AF">
        <w:rPr>
          <w:rFonts w:asciiTheme="majorBidi" w:hAnsiTheme="majorBidi" w:cstheme="majorBidi"/>
          <w:bCs/>
          <w:sz w:val="24"/>
          <w:szCs w:val="24"/>
        </w:rPr>
        <w:t xml:space="preserve">L’accroissement de la </w:t>
      </w:r>
      <w:r>
        <w:rPr>
          <w:rFonts w:asciiTheme="majorBidi" w:hAnsiTheme="majorBidi" w:cstheme="majorBidi"/>
          <w:bCs/>
          <w:sz w:val="24"/>
          <w:szCs w:val="24"/>
        </w:rPr>
        <w:t>p</w:t>
      </w:r>
      <w:r w:rsidRPr="005526AF">
        <w:rPr>
          <w:rFonts w:asciiTheme="majorBidi" w:hAnsiTheme="majorBidi" w:cstheme="majorBidi"/>
          <w:bCs/>
          <w:sz w:val="24"/>
          <w:szCs w:val="24"/>
        </w:rPr>
        <w:t>articipation des femmes et des jeunes en âge de voter à des élections apaisées dans les zones reculées</w:t>
      </w:r>
      <w:r>
        <w:rPr>
          <w:rFonts w:asciiTheme="majorBidi" w:hAnsiTheme="majorBidi" w:cstheme="majorBidi"/>
          <w:bCs/>
          <w:sz w:val="24"/>
          <w:szCs w:val="24"/>
        </w:rPr>
        <w:t>.</w:t>
      </w:r>
      <w:r w:rsidRPr="005526AF">
        <w:rPr>
          <w:rFonts w:asciiTheme="majorBidi" w:hAnsiTheme="majorBidi" w:cstheme="majorBidi"/>
          <w:bCs/>
          <w:sz w:val="24"/>
          <w:szCs w:val="24"/>
        </w:rPr>
        <w:t xml:space="preserve"> </w:t>
      </w:r>
    </w:p>
    <w:p w14:paraId="38384D05" w14:textId="77777777" w:rsidR="00D378EA" w:rsidRPr="005526AF" w:rsidRDefault="00D378EA" w:rsidP="00D378EA">
      <w:pPr>
        <w:pStyle w:val="Paragraphedeliste"/>
        <w:numPr>
          <w:ilvl w:val="0"/>
          <w:numId w:val="6"/>
        </w:numPr>
        <w:jc w:val="both"/>
        <w:outlineLvl w:val="0"/>
        <w:rPr>
          <w:rFonts w:asciiTheme="majorBidi" w:hAnsiTheme="majorBidi" w:cstheme="majorBidi"/>
          <w:bCs/>
          <w:sz w:val="24"/>
          <w:szCs w:val="24"/>
        </w:rPr>
      </w:pPr>
      <w:r w:rsidRPr="005526AF">
        <w:rPr>
          <w:rFonts w:asciiTheme="majorBidi" w:hAnsiTheme="majorBidi" w:cstheme="majorBidi"/>
          <w:bCs/>
          <w:sz w:val="24"/>
          <w:szCs w:val="24"/>
        </w:rPr>
        <w:t xml:space="preserve">Le renforcement </w:t>
      </w:r>
      <w:r w:rsidR="00C845DA" w:rsidRPr="005526AF">
        <w:rPr>
          <w:rFonts w:asciiTheme="majorBidi" w:hAnsiTheme="majorBidi" w:cstheme="majorBidi"/>
          <w:bCs/>
          <w:sz w:val="24"/>
          <w:szCs w:val="24"/>
        </w:rPr>
        <w:t>des capacités</w:t>
      </w:r>
      <w:r w:rsidRPr="005526AF">
        <w:rPr>
          <w:rFonts w:asciiTheme="majorBidi" w:hAnsiTheme="majorBidi" w:cstheme="majorBidi"/>
          <w:bCs/>
          <w:sz w:val="24"/>
          <w:szCs w:val="24"/>
        </w:rPr>
        <w:t xml:space="preserve"> de la CENI, le CNDP et le CNDH pour qu’ils jouent leurs rôles dans la création de conditions favorables pour la préparation d’élections apaisées et inclusives en 2021</w:t>
      </w:r>
      <w:r>
        <w:rPr>
          <w:rFonts w:asciiTheme="majorBidi" w:hAnsiTheme="majorBidi" w:cstheme="majorBidi"/>
          <w:bCs/>
          <w:sz w:val="24"/>
          <w:szCs w:val="24"/>
        </w:rPr>
        <w:t>.</w:t>
      </w:r>
    </w:p>
    <w:p w14:paraId="62EF8817" w14:textId="77777777" w:rsidR="00D378EA" w:rsidRPr="00911ED2" w:rsidRDefault="00D378EA" w:rsidP="00D378EA">
      <w:pPr>
        <w:pStyle w:val="Paragraphedeliste"/>
        <w:jc w:val="both"/>
        <w:outlineLvl w:val="0"/>
        <w:rPr>
          <w:rFonts w:asciiTheme="majorBidi" w:hAnsiTheme="majorBidi" w:cstheme="majorBidi"/>
          <w:b/>
          <w:sz w:val="24"/>
          <w:szCs w:val="24"/>
        </w:rPr>
      </w:pPr>
    </w:p>
    <w:p w14:paraId="1A44BAF1" w14:textId="77777777" w:rsidR="00D378EA" w:rsidRPr="00911ED2" w:rsidRDefault="00D378EA" w:rsidP="00D378EA">
      <w:pPr>
        <w:jc w:val="both"/>
        <w:rPr>
          <w:rFonts w:asciiTheme="majorBidi" w:hAnsiTheme="majorBidi" w:cstheme="majorBidi"/>
        </w:rPr>
      </w:pPr>
      <w:r w:rsidRPr="00911ED2">
        <w:rPr>
          <w:rFonts w:asciiTheme="majorBidi" w:hAnsiTheme="majorBidi" w:cstheme="majorBidi"/>
        </w:rPr>
        <w:t>Ces objectifs pourront être atteints à travers des activités de sensibilisation des jeunes et des femmes, l’opérationnalisation des cliniques juridiques et la tenue des audiences foraines dans les zones à risques pour la délivrance d’actes d’état civil en vue de leur enrôlement et, (2) le renforcement des capacités de la CENI à accompagner le processus d’enrôlement des femmes et des jeunes</w:t>
      </w:r>
      <w:r w:rsidRPr="00911ED2" w:rsidDel="0061024B">
        <w:rPr>
          <w:rFonts w:asciiTheme="majorBidi" w:hAnsiTheme="majorBidi" w:cstheme="majorBidi"/>
        </w:rPr>
        <w:t xml:space="preserve"> </w:t>
      </w:r>
      <w:r w:rsidRPr="00911ED2">
        <w:rPr>
          <w:rFonts w:asciiTheme="majorBidi" w:hAnsiTheme="majorBidi" w:cstheme="majorBidi"/>
        </w:rPr>
        <w:t>dans les zones à risque</w:t>
      </w:r>
      <w:r>
        <w:rPr>
          <w:rFonts w:asciiTheme="majorBidi" w:hAnsiTheme="majorBidi" w:cstheme="majorBidi"/>
        </w:rPr>
        <w:t xml:space="preserve">, du CNDP pour reprendre le dialogue politique de manière plus inclusive et de la CNDH pour jouer un </w:t>
      </w:r>
      <w:r w:rsidR="00CF54FD">
        <w:rPr>
          <w:rFonts w:asciiTheme="majorBidi" w:hAnsiTheme="majorBidi" w:cstheme="majorBidi"/>
        </w:rPr>
        <w:t>rôle</w:t>
      </w:r>
      <w:r>
        <w:rPr>
          <w:rFonts w:asciiTheme="majorBidi" w:hAnsiTheme="majorBidi" w:cstheme="majorBidi"/>
        </w:rPr>
        <w:t xml:space="preserve"> de médiateur quand nécessaire.</w:t>
      </w:r>
    </w:p>
    <w:p w14:paraId="59C46832" w14:textId="77777777" w:rsidR="00D378EA" w:rsidRPr="00911ED2" w:rsidRDefault="00D378EA" w:rsidP="00D378EA">
      <w:pPr>
        <w:jc w:val="both"/>
        <w:rPr>
          <w:rFonts w:asciiTheme="majorBidi" w:hAnsiTheme="majorBidi" w:cstheme="majorBidi"/>
        </w:rPr>
      </w:pPr>
    </w:p>
    <w:p w14:paraId="5EDE2C4A" w14:textId="77777777" w:rsidR="00D378EA" w:rsidRPr="00911ED2" w:rsidRDefault="00D378EA" w:rsidP="00D378EA">
      <w:pPr>
        <w:spacing w:before="60"/>
        <w:jc w:val="both"/>
        <w:rPr>
          <w:rFonts w:asciiTheme="majorBidi" w:hAnsiTheme="majorBidi" w:cstheme="majorBidi"/>
        </w:rPr>
      </w:pPr>
      <w:r w:rsidRPr="00911ED2">
        <w:rPr>
          <w:rFonts w:asciiTheme="majorBidi" w:hAnsiTheme="majorBidi" w:cstheme="majorBidi"/>
        </w:rPr>
        <w:t>Le projet poursuit ainsi deux résultats principaux comme suit :</w:t>
      </w:r>
    </w:p>
    <w:p w14:paraId="0C5602D4" w14:textId="77777777" w:rsidR="00D378EA" w:rsidRPr="00911ED2" w:rsidRDefault="00D378EA" w:rsidP="00D378EA">
      <w:pPr>
        <w:spacing w:before="60"/>
        <w:jc w:val="both"/>
        <w:rPr>
          <w:rFonts w:asciiTheme="majorBidi" w:hAnsiTheme="majorBidi" w:cstheme="majorBidi"/>
        </w:rPr>
      </w:pPr>
    </w:p>
    <w:p w14:paraId="5AB740BA" w14:textId="77777777" w:rsidR="00D378EA" w:rsidRPr="00911ED2" w:rsidRDefault="00D378EA" w:rsidP="00D378EA">
      <w:pPr>
        <w:pStyle w:val="Paragraphedeliste"/>
        <w:numPr>
          <w:ilvl w:val="0"/>
          <w:numId w:val="12"/>
        </w:numPr>
        <w:ind w:left="794" w:hanging="567"/>
        <w:contextualSpacing w:val="0"/>
        <w:jc w:val="both"/>
        <w:rPr>
          <w:rFonts w:asciiTheme="majorBidi" w:hAnsiTheme="majorBidi" w:cstheme="majorBidi"/>
          <w:b/>
          <w:sz w:val="24"/>
          <w:szCs w:val="24"/>
        </w:rPr>
      </w:pPr>
      <w:r w:rsidRPr="00911ED2">
        <w:rPr>
          <w:rFonts w:asciiTheme="majorBidi" w:hAnsiTheme="majorBidi" w:cstheme="majorBidi"/>
          <w:b/>
          <w:sz w:val="24"/>
          <w:szCs w:val="24"/>
        </w:rPr>
        <w:lastRenderedPageBreak/>
        <w:t>Les résultats et produits escomptés du projet</w:t>
      </w:r>
    </w:p>
    <w:p w14:paraId="433B04E0" w14:textId="77777777" w:rsidR="00D378EA" w:rsidRPr="00911ED2" w:rsidRDefault="00D378EA" w:rsidP="00D378EA">
      <w:pPr>
        <w:jc w:val="both"/>
        <w:rPr>
          <w:rFonts w:asciiTheme="majorBidi" w:hAnsiTheme="majorBidi" w:cstheme="majorBidi"/>
        </w:rPr>
      </w:pPr>
    </w:p>
    <w:p w14:paraId="4A36CF07" w14:textId="77777777" w:rsidR="00D378EA" w:rsidRPr="00B06F6D" w:rsidRDefault="00D378EA" w:rsidP="00D378EA">
      <w:pPr>
        <w:jc w:val="both"/>
        <w:outlineLvl w:val="0"/>
        <w:rPr>
          <w:rFonts w:asciiTheme="majorBidi" w:hAnsiTheme="majorBidi" w:cstheme="majorBidi"/>
          <w:bCs/>
          <w:u w:val="single"/>
        </w:rPr>
      </w:pPr>
      <w:bookmarkStart w:id="24" w:name="_Hlk521228183"/>
      <w:r w:rsidRPr="00CF54FD">
        <w:rPr>
          <w:rFonts w:asciiTheme="majorBidi" w:hAnsiTheme="majorBidi" w:cstheme="majorBidi"/>
          <w:b/>
          <w:bCs/>
          <w:u w:val="single"/>
        </w:rPr>
        <w:t>Résultat 1 :</w:t>
      </w:r>
      <w:r w:rsidRPr="00B06F6D">
        <w:rPr>
          <w:rFonts w:asciiTheme="majorBidi" w:hAnsiTheme="majorBidi" w:cstheme="majorBidi"/>
          <w:bCs/>
          <w:u w:val="single"/>
        </w:rPr>
        <w:t xml:space="preserve">  La </w:t>
      </w:r>
      <w:r>
        <w:rPr>
          <w:rFonts w:asciiTheme="majorBidi" w:hAnsiTheme="majorBidi" w:cstheme="majorBidi"/>
          <w:bCs/>
          <w:u w:val="single"/>
        </w:rPr>
        <w:t>p</w:t>
      </w:r>
      <w:r w:rsidRPr="00B06F6D">
        <w:rPr>
          <w:rFonts w:asciiTheme="majorBidi" w:hAnsiTheme="majorBidi" w:cstheme="majorBidi"/>
          <w:bCs/>
          <w:u w:val="single"/>
        </w:rPr>
        <w:t>articipation à des élections apaisées des femmes et des jeunes en âge de voter est accrue dans les zones reculées</w:t>
      </w:r>
      <w:r>
        <w:rPr>
          <w:rFonts w:asciiTheme="majorBidi" w:hAnsiTheme="majorBidi" w:cstheme="majorBidi"/>
          <w:bCs/>
          <w:u w:val="single"/>
        </w:rPr>
        <w:t> :</w:t>
      </w:r>
    </w:p>
    <w:p w14:paraId="33B12E96" w14:textId="77777777" w:rsidR="00D378EA" w:rsidRDefault="00D378EA" w:rsidP="00D378EA">
      <w:pPr>
        <w:spacing w:before="100" w:beforeAutospacing="1" w:after="100" w:afterAutospacing="1"/>
        <w:jc w:val="both"/>
        <w:rPr>
          <w:rFonts w:asciiTheme="majorBidi" w:hAnsiTheme="majorBidi" w:cstheme="majorBidi"/>
          <w:iCs/>
        </w:rPr>
      </w:pPr>
      <w:r w:rsidRPr="00911ED2">
        <w:rPr>
          <w:rFonts w:asciiTheme="majorBidi" w:hAnsiTheme="majorBidi" w:cstheme="majorBidi"/>
          <w:iCs/>
        </w:rPr>
        <w:t>Ce résultat permet de pallier d’une part, au déficit de la possession des pièces d’état civil par la majorité de la population et en particulier pour certaines catégories comme les femmes, les jeunes filles émancipées par le mariage et les jeunes de manière générale ; et d’autre part, de permettre l’enrôlement des électeurs longtemps à l’avance avant le scrutin, afin de minimiser le risque des taux de participation faible au vote, comme observé auparav</w:t>
      </w:r>
      <w:r>
        <w:rPr>
          <w:rFonts w:asciiTheme="majorBidi" w:hAnsiTheme="majorBidi" w:cstheme="majorBidi"/>
          <w:iCs/>
        </w:rPr>
        <w:t>a</w:t>
      </w:r>
      <w:r w:rsidRPr="00911ED2">
        <w:rPr>
          <w:rFonts w:asciiTheme="majorBidi" w:hAnsiTheme="majorBidi" w:cstheme="majorBidi"/>
          <w:iCs/>
        </w:rPr>
        <w:t>nt. La nouvelle CENI</w:t>
      </w:r>
      <w:r>
        <w:rPr>
          <w:rFonts w:asciiTheme="majorBidi" w:hAnsiTheme="majorBidi" w:cstheme="majorBidi"/>
          <w:iCs/>
        </w:rPr>
        <w:t>, qui a désormais un caractère</w:t>
      </w:r>
      <w:r w:rsidRPr="00911ED2">
        <w:rPr>
          <w:rFonts w:asciiTheme="majorBidi" w:hAnsiTheme="majorBidi" w:cstheme="majorBidi"/>
          <w:iCs/>
        </w:rPr>
        <w:t xml:space="preserve"> permanent</w:t>
      </w:r>
      <w:r>
        <w:rPr>
          <w:rFonts w:asciiTheme="majorBidi" w:hAnsiTheme="majorBidi" w:cstheme="majorBidi"/>
          <w:iCs/>
        </w:rPr>
        <w:t>,</w:t>
      </w:r>
      <w:r w:rsidRPr="00911ED2">
        <w:rPr>
          <w:rFonts w:asciiTheme="majorBidi" w:hAnsiTheme="majorBidi" w:cstheme="majorBidi"/>
          <w:iCs/>
        </w:rPr>
        <w:t xml:space="preserve"> s’est fixé</w:t>
      </w:r>
      <w:r>
        <w:rPr>
          <w:rFonts w:asciiTheme="majorBidi" w:hAnsiTheme="majorBidi" w:cstheme="majorBidi"/>
          <w:iCs/>
        </w:rPr>
        <w:t>e</w:t>
      </w:r>
      <w:r w:rsidRPr="00911ED2">
        <w:rPr>
          <w:rFonts w:asciiTheme="majorBidi" w:hAnsiTheme="majorBidi" w:cstheme="majorBidi"/>
          <w:iCs/>
        </w:rPr>
        <w:t xml:space="preserve"> </w:t>
      </w:r>
      <w:r>
        <w:rPr>
          <w:rFonts w:asciiTheme="majorBidi" w:hAnsiTheme="majorBidi" w:cstheme="majorBidi"/>
          <w:iCs/>
        </w:rPr>
        <w:t>pour</w:t>
      </w:r>
      <w:r w:rsidRPr="00911ED2">
        <w:rPr>
          <w:rFonts w:asciiTheme="majorBidi" w:hAnsiTheme="majorBidi" w:cstheme="majorBidi"/>
          <w:iCs/>
        </w:rPr>
        <w:t xml:space="preserve"> objectif d’enrôler 6.000.000</w:t>
      </w:r>
      <w:r w:rsidRPr="00911ED2">
        <w:rPr>
          <w:rStyle w:val="Appelnotedebasdep"/>
          <w:rFonts w:asciiTheme="majorBidi" w:hAnsiTheme="majorBidi" w:cstheme="majorBidi"/>
          <w:iCs/>
        </w:rPr>
        <w:footnoteReference w:id="5"/>
      </w:r>
      <w:r w:rsidRPr="00911ED2">
        <w:rPr>
          <w:rFonts w:asciiTheme="majorBidi" w:hAnsiTheme="majorBidi" w:cstheme="majorBidi"/>
          <w:iCs/>
        </w:rPr>
        <w:t xml:space="preserve"> nouveaux électeurs sur toute l’étendue du territoire avant les élections de 2021.Le projet appuiera l’enrôlement des électeurs dans les régions </w:t>
      </w:r>
      <w:r w:rsidR="00C845DA" w:rsidRPr="00911ED2">
        <w:rPr>
          <w:rFonts w:asciiTheme="majorBidi" w:hAnsiTheme="majorBidi" w:cstheme="majorBidi"/>
          <w:iCs/>
        </w:rPr>
        <w:t>d’Agadez</w:t>
      </w:r>
      <w:r w:rsidRPr="00911ED2">
        <w:rPr>
          <w:rFonts w:asciiTheme="majorBidi" w:hAnsiTheme="majorBidi" w:cstheme="majorBidi"/>
        </w:rPr>
        <w:t xml:space="preserve"> (</w:t>
      </w:r>
      <w:proofErr w:type="spellStart"/>
      <w:r w:rsidR="00CF54FD" w:rsidRPr="00911ED2">
        <w:rPr>
          <w:rFonts w:asciiTheme="majorBidi" w:hAnsiTheme="majorBidi" w:cstheme="majorBidi"/>
        </w:rPr>
        <w:t>Aderbissinat</w:t>
      </w:r>
      <w:proofErr w:type="spellEnd"/>
      <w:r w:rsidRPr="00911ED2">
        <w:rPr>
          <w:rFonts w:asciiTheme="majorBidi" w:hAnsiTheme="majorBidi" w:cstheme="majorBidi"/>
        </w:rPr>
        <w:t>), Zinder (</w:t>
      </w:r>
      <w:proofErr w:type="spellStart"/>
      <w:r w:rsidR="00CF54FD" w:rsidRPr="00911ED2">
        <w:rPr>
          <w:rFonts w:asciiTheme="majorBidi" w:hAnsiTheme="majorBidi" w:cstheme="majorBidi"/>
        </w:rPr>
        <w:t>Ollelewa</w:t>
      </w:r>
      <w:proofErr w:type="spellEnd"/>
      <w:r w:rsidRPr="00911ED2">
        <w:rPr>
          <w:rFonts w:asciiTheme="majorBidi" w:hAnsiTheme="majorBidi" w:cstheme="majorBidi"/>
        </w:rPr>
        <w:t xml:space="preserve">, Tanout, </w:t>
      </w:r>
      <w:proofErr w:type="spellStart"/>
      <w:r w:rsidRPr="00911ED2">
        <w:rPr>
          <w:rFonts w:asciiTheme="majorBidi" w:hAnsiTheme="majorBidi" w:cstheme="majorBidi"/>
        </w:rPr>
        <w:t>Tenhiya</w:t>
      </w:r>
      <w:proofErr w:type="spellEnd"/>
      <w:r w:rsidRPr="00911ED2">
        <w:rPr>
          <w:rFonts w:asciiTheme="majorBidi" w:hAnsiTheme="majorBidi" w:cstheme="majorBidi"/>
        </w:rPr>
        <w:t xml:space="preserve">, </w:t>
      </w:r>
      <w:proofErr w:type="spellStart"/>
      <w:r w:rsidRPr="00911ED2">
        <w:rPr>
          <w:rFonts w:asciiTheme="majorBidi" w:hAnsiTheme="majorBidi" w:cstheme="majorBidi"/>
        </w:rPr>
        <w:t>Tarka</w:t>
      </w:r>
      <w:proofErr w:type="spellEnd"/>
      <w:r w:rsidRPr="00911ED2">
        <w:rPr>
          <w:rFonts w:asciiTheme="majorBidi" w:hAnsiTheme="majorBidi" w:cstheme="majorBidi"/>
        </w:rPr>
        <w:t>), Maradi (</w:t>
      </w:r>
      <w:proofErr w:type="spellStart"/>
      <w:r w:rsidRPr="00911ED2">
        <w:rPr>
          <w:rFonts w:asciiTheme="majorBidi" w:hAnsiTheme="majorBidi" w:cstheme="majorBidi"/>
        </w:rPr>
        <w:t>Bermo</w:t>
      </w:r>
      <w:proofErr w:type="spellEnd"/>
      <w:r w:rsidRPr="00911ED2">
        <w:rPr>
          <w:rFonts w:asciiTheme="majorBidi" w:hAnsiTheme="majorBidi" w:cstheme="majorBidi"/>
        </w:rPr>
        <w:t xml:space="preserve">, </w:t>
      </w:r>
      <w:proofErr w:type="spellStart"/>
      <w:r w:rsidRPr="00911ED2">
        <w:rPr>
          <w:rFonts w:asciiTheme="majorBidi" w:hAnsiTheme="majorBidi" w:cstheme="majorBidi"/>
        </w:rPr>
        <w:t>Gadabédji</w:t>
      </w:r>
      <w:proofErr w:type="spellEnd"/>
      <w:r w:rsidRPr="00911ED2">
        <w:rPr>
          <w:rFonts w:asciiTheme="majorBidi" w:hAnsiTheme="majorBidi" w:cstheme="majorBidi"/>
        </w:rPr>
        <w:t xml:space="preserve">, </w:t>
      </w:r>
      <w:proofErr w:type="spellStart"/>
      <w:r w:rsidRPr="00911ED2">
        <w:rPr>
          <w:rFonts w:asciiTheme="majorBidi" w:hAnsiTheme="majorBidi" w:cstheme="majorBidi"/>
        </w:rPr>
        <w:t>Gangara</w:t>
      </w:r>
      <w:proofErr w:type="spellEnd"/>
      <w:r w:rsidRPr="00911ED2">
        <w:rPr>
          <w:rFonts w:asciiTheme="majorBidi" w:hAnsiTheme="majorBidi" w:cstheme="majorBidi"/>
        </w:rPr>
        <w:t xml:space="preserve">) et Tillabéry (les populations nomades des communes de </w:t>
      </w:r>
      <w:proofErr w:type="spellStart"/>
      <w:r w:rsidR="00CF54FD" w:rsidRPr="00911ED2">
        <w:rPr>
          <w:rFonts w:asciiTheme="majorBidi" w:hAnsiTheme="majorBidi" w:cstheme="majorBidi"/>
        </w:rPr>
        <w:t>Bankilaré</w:t>
      </w:r>
      <w:proofErr w:type="spellEnd"/>
      <w:r w:rsidRPr="00911ED2">
        <w:rPr>
          <w:rFonts w:asciiTheme="majorBidi" w:hAnsiTheme="majorBidi" w:cstheme="majorBidi"/>
        </w:rPr>
        <w:t xml:space="preserve">, </w:t>
      </w:r>
      <w:proofErr w:type="spellStart"/>
      <w:r w:rsidRPr="00911ED2">
        <w:rPr>
          <w:rFonts w:asciiTheme="majorBidi" w:hAnsiTheme="majorBidi" w:cstheme="majorBidi"/>
        </w:rPr>
        <w:t>Inates</w:t>
      </w:r>
      <w:proofErr w:type="spellEnd"/>
      <w:r w:rsidRPr="00911ED2">
        <w:rPr>
          <w:rFonts w:asciiTheme="majorBidi" w:hAnsiTheme="majorBidi" w:cstheme="majorBidi"/>
        </w:rPr>
        <w:t xml:space="preserve">, Ayorou, </w:t>
      </w:r>
      <w:proofErr w:type="spellStart"/>
      <w:r w:rsidRPr="00911ED2">
        <w:rPr>
          <w:rFonts w:asciiTheme="majorBidi" w:hAnsiTheme="majorBidi" w:cstheme="majorBidi"/>
        </w:rPr>
        <w:t>Banibangou</w:t>
      </w:r>
      <w:proofErr w:type="spellEnd"/>
      <w:r w:rsidRPr="00911ED2">
        <w:rPr>
          <w:rFonts w:asciiTheme="majorBidi" w:hAnsiTheme="majorBidi" w:cstheme="majorBidi"/>
        </w:rPr>
        <w:t xml:space="preserve">, Abala, </w:t>
      </w:r>
      <w:proofErr w:type="spellStart"/>
      <w:r w:rsidRPr="00911ED2">
        <w:rPr>
          <w:rFonts w:asciiTheme="majorBidi" w:hAnsiTheme="majorBidi" w:cstheme="majorBidi"/>
        </w:rPr>
        <w:t>Tondikiwindi</w:t>
      </w:r>
      <w:proofErr w:type="spellEnd"/>
      <w:r w:rsidRPr="00911ED2">
        <w:rPr>
          <w:rFonts w:asciiTheme="majorBidi" w:hAnsiTheme="majorBidi" w:cstheme="majorBidi"/>
        </w:rPr>
        <w:t xml:space="preserve">, </w:t>
      </w:r>
      <w:proofErr w:type="spellStart"/>
      <w:r w:rsidRPr="00911ED2">
        <w:rPr>
          <w:rFonts w:asciiTheme="majorBidi" w:hAnsiTheme="majorBidi" w:cstheme="majorBidi"/>
        </w:rPr>
        <w:t>Kokorou</w:t>
      </w:r>
      <w:proofErr w:type="spellEnd"/>
      <w:r w:rsidRPr="00911ED2">
        <w:rPr>
          <w:rFonts w:asciiTheme="majorBidi" w:hAnsiTheme="majorBidi" w:cstheme="majorBidi"/>
        </w:rPr>
        <w:t xml:space="preserve">, </w:t>
      </w:r>
      <w:proofErr w:type="spellStart"/>
      <w:r w:rsidRPr="00911ED2">
        <w:rPr>
          <w:rFonts w:asciiTheme="majorBidi" w:hAnsiTheme="majorBidi" w:cstheme="majorBidi"/>
        </w:rPr>
        <w:t>Torodi</w:t>
      </w:r>
      <w:proofErr w:type="spellEnd"/>
      <w:r w:rsidRPr="00911ED2">
        <w:rPr>
          <w:rFonts w:asciiTheme="majorBidi" w:hAnsiTheme="majorBidi" w:cstheme="majorBidi"/>
        </w:rPr>
        <w:t>). </w:t>
      </w:r>
      <w:r w:rsidR="00C845DA">
        <w:rPr>
          <w:rFonts w:asciiTheme="majorBidi" w:hAnsiTheme="majorBidi" w:cstheme="majorBidi"/>
          <w:iCs/>
        </w:rPr>
        <w:t>Toutefois,</w:t>
      </w:r>
      <w:r>
        <w:rPr>
          <w:rFonts w:asciiTheme="majorBidi" w:hAnsiTheme="majorBidi" w:cstheme="majorBidi"/>
          <w:iCs/>
        </w:rPr>
        <w:t xml:space="preserve"> l</w:t>
      </w:r>
      <w:r w:rsidRPr="00911ED2">
        <w:rPr>
          <w:rFonts w:asciiTheme="majorBidi" w:hAnsiTheme="majorBidi" w:cstheme="majorBidi"/>
          <w:iCs/>
        </w:rPr>
        <w:t xml:space="preserve">e constat sur le terrain est que beaucoup de jeunes filles et garçons en âge de voter à partir </w:t>
      </w:r>
      <w:r w:rsidRPr="00B06F6D">
        <w:rPr>
          <w:rFonts w:asciiTheme="majorBidi" w:hAnsiTheme="majorBidi" w:cstheme="majorBidi"/>
          <w:iCs/>
        </w:rPr>
        <w:t>de 18 ans n’ont pas d’actes d’état</w:t>
      </w:r>
      <w:r>
        <w:rPr>
          <w:rFonts w:asciiTheme="majorBidi" w:hAnsiTheme="majorBidi" w:cstheme="majorBidi"/>
          <w:iCs/>
        </w:rPr>
        <w:t>-</w:t>
      </w:r>
      <w:r w:rsidRPr="00B06F6D">
        <w:rPr>
          <w:rFonts w:asciiTheme="majorBidi" w:hAnsiTheme="majorBidi" w:cstheme="majorBidi"/>
          <w:iCs/>
        </w:rPr>
        <w:t xml:space="preserve">civil. </w:t>
      </w:r>
    </w:p>
    <w:p w14:paraId="2F5511AD" w14:textId="77777777" w:rsidR="00D378EA" w:rsidRPr="00B06F6D" w:rsidRDefault="00D378EA" w:rsidP="00D378EA">
      <w:pPr>
        <w:jc w:val="both"/>
        <w:rPr>
          <w:rFonts w:asciiTheme="majorBidi" w:hAnsiTheme="majorBidi" w:cstheme="majorBidi"/>
          <w:iCs/>
        </w:rPr>
      </w:pPr>
      <w:r>
        <w:rPr>
          <w:rFonts w:asciiTheme="majorBidi" w:hAnsiTheme="majorBidi" w:cstheme="majorBidi"/>
          <w:iCs/>
        </w:rPr>
        <w:t xml:space="preserve">Pour contribuer à relever un tel </w:t>
      </w:r>
      <w:r w:rsidR="00C845DA">
        <w:rPr>
          <w:rFonts w:asciiTheme="majorBidi" w:hAnsiTheme="majorBidi" w:cstheme="majorBidi"/>
          <w:iCs/>
        </w:rPr>
        <w:t>défi</w:t>
      </w:r>
      <w:r>
        <w:rPr>
          <w:rFonts w:asciiTheme="majorBidi" w:hAnsiTheme="majorBidi" w:cstheme="majorBidi"/>
          <w:iCs/>
        </w:rPr>
        <w:t>, le projet s’attèlera à réaliser l</w:t>
      </w:r>
      <w:r w:rsidRPr="00B06F6D">
        <w:rPr>
          <w:rFonts w:asciiTheme="majorBidi" w:hAnsiTheme="majorBidi" w:cstheme="majorBidi"/>
          <w:iCs/>
        </w:rPr>
        <w:t>es produits suivants :</w:t>
      </w:r>
    </w:p>
    <w:p w14:paraId="6D93E3E0" w14:textId="77777777" w:rsidR="00D378EA" w:rsidRPr="00B06F6D" w:rsidRDefault="00D378EA" w:rsidP="00D378EA">
      <w:pPr>
        <w:jc w:val="both"/>
        <w:outlineLvl w:val="0"/>
        <w:rPr>
          <w:rFonts w:asciiTheme="majorBidi" w:hAnsiTheme="majorBidi" w:cstheme="majorBidi"/>
          <w:iCs/>
          <w:sz w:val="10"/>
          <w:szCs w:val="10"/>
        </w:rPr>
      </w:pPr>
    </w:p>
    <w:p w14:paraId="5D99F3E5" w14:textId="77777777" w:rsidR="00D378EA" w:rsidRPr="00B06F6D" w:rsidRDefault="00D378EA" w:rsidP="00D378EA">
      <w:pPr>
        <w:pStyle w:val="Paragraphedeliste"/>
        <w:numPr>
          <w:ilvl w:val="0"/>
          <w:numId w:val="6"/>
        </w:numPr>
        <w:jc w:val="both"/>
        <w:rPr>
          <w:rFonts w:asciiTheme="majorBidi" w:hAnsiTheme="majorBidi" w:cstheme="majorBidi"/>
          <w:sz w:val="24"/>
          <w:szCs w:val="24"/>
        </w:rPr>
      </w:pPr>
      <w:r w:rsidRPr="00B06F6D">
        <w:rPr>
          <w:rFonts w:asciiTheme="majorBidi" w:hAnsiTheme="majorBidi" w:cstheme="majorBidi"/>
          <w:b/>
          <w:sz w:val="24"/>
          <w:szCs w:val="24"/>
        </w:rPr>
        <w:t xml:space="preserve">Produit 1.1 : </w:t>
      </w:r>
      <w:r w:rsidRPr="00B06F6D">
        <w:rPr>
          <w:rFonts w:asciiTheme="majorBidi" w:hAnsiTheme="majorBidi" w:cstheme="majorBidi"/>
          <w:sz w:val="24"/>
          <w:szCs w:val="24"/>
        </w:rPr>
        <w:t xml:space="preserve">Les populations des </w:t>
      </w:r>
      <w:r>
        <w:rPr>
          <w:rFonts w:asciiTheme="majorBidi" w:hAnsiTheme="majorBidi" w:cstheme="majorBidi"/>
          <w:sz w:val="24"/>
          <w:szCs w:val="24"/>
        </w:rPr>
        <w:t>r</w:t>
      </w:r>
      <w:r w:rsidRPr="00B06F6D">
        <w:rPr>
          <w:rFonts w:asciiTheme="majorBidi" w:hAnsiTheme="majorBidi" w:cstheme="majorBidi"/>
          <w:sz w:val="24"/>
          <w:szCs w:val="24"/>
        </w:rPr>
        <w:t>égions ciblées sont sensibilisées sur l’importance de l’acquisition des pièces d’état civil, carte d’identité et carte d’électeur dans l’enrôlement au niveau du fichier électoral.</w:t>
      </w:r>
    </w:p>
    <w:p w14:paraId="762E8B34" w14:textId="77777777" w:rsidR="00D378EA" w:rsidRPr="00B06F6D" w:rsidRDefault="00D378EA" w:rsidP="00D378EA">
      <w:pPr>
        <w:pStyle w:val="Paragraphedeliste"/>
        <w:numPr>
          <w:ilvl w:val="0"/>
          <w:numId w:val="6"/>
        </w:numPr>
        <w:jc w:val="both"/>
        <w:rPr>
          <w:rFonts w:asciiTheme="majorBidi" w:hAnsiTheme="majorBidi" w:cstheme="majorBidi"/>
          <w:sz w:val="24"/>
          <w:szCs w:val="24"/>
        </w:rPr>
      </w:pPr>
      <w:r w:rsidRPr="00B06F6D">
        <w:rPr>
          <w:rFonts w:asciiTheme="majorBidi" w:hAnsiTheme="majorBidi" w:cstheme="majorBidi"/>
          <w:b/>
          <w:sz w:val="24"/>
          <w:szCs w:val="24"/>
        </w:rPr>
        <w:t xml:space="preserve">Produit 1.2 : </w:t>
      </w:r>
      <w:r w:rsidRPr="00B06F6D">
        <w:rPr>
          <w:rFonts w:asciiTheme="majorBidi" w:hAnsiTheme="majorBidi" w:cstheme="majorBidi"/>
          <w:sz w:val="24"/>
          <w:szCs w:val="24"/>
        </w:rPr>
        <w:t>Une assistance technique et opérationnelle est apportée pour permettre l’acquisition des pièces d’identité et un enrôlement massif des femmes et des jeunes dans ces zones à risques</w:t>
      </w:r>
      <w:ins w:id="25" w:author="Isabelle vancutsem" w:date="2020-03-31T10:28:00Z">
        <w:r w:rsidR="000754D9">
          <w:rPr>
            <w:rFonts w:asciiTheme="majorBidi" w:hAnsiTheme="majorBidi" w:cstheme="majorBidi"/>
            <w:sz w:val="24"/>
            <w:szCs w:val="24"/>
          </w:rPr>
          <w:t>.</w:t>
        </w:r>
      </w:ins>
    </w:p>
    <w:p w14:paraId="729F431F" w14:textId="77777777" w:rsidR="00D378EA" w:rsidRDefault="00D378EA" w:rsidP="00D378EA">
      <w:pPr>
        <w:jc w:val="both"/>
        <w:outlineLvl w:val="0"/>
        <w:rPr>
          <w:rFonts w:asciiTheme="majorBidi" w:hAnsiTheme="majorBidi" w:cstheme="majorBidi"/>
          <w:b/>
          <w:iCs/>
          <w:u w:val="single"/>
        </w:rPr>
      </w:pPr>
    </w:p>
    <w:p w14:paraId="62DEF891" w14:textId="77777777" w:rsidR="00D378EA" w:rsidRPr="00B06F6D" w:rsidRDefault="00D378EA" w:rsidP="00D378EA">
      <w:pPr>
        <w:jc w:val="both"/>
        <w:outlineLvl w:val="0"/>
        <w:rPr>
          <w:rFonts w:asciiTheme="majorBidi" w:hAnsiTheme="majorBidi" w:cstheme="majorBidi"/>
          <w:bCs/>
          <w:u w:val="single"/>
        </w:rPr>
      </w:pPr>
      <w:r w:rsidRPr="00CF54FD">
        <w:rPr>
          <w:rFonts w:asciiTheme="majorBidi" w:hAnsiTheme="majorBidi" w:cstheme="majorBidi"/>
          <w:b/>
          <w:bCs/>
          <w:u w:val="single"/>
        </w:rPr>
        <w:t>Résultat 2</w:t>
      </w:r>
      <w:r w:rsidRPr="00B06F6D">
        <w:rPr>
          <w:rFonts w:asciiTheme="majorBidi" w:hAnsiTheme="majorBidi" w:cstheme="majorBidi"/>
          <w:bCs/>
          <w:u w:val="single"/>
        </w:rPr>
        <w:t> : La CENI, le CNDP et le CNDH ont des capacités renforcées et jouent leurs rôles dans la création de conditions favorables pour la préparation d’élections apaisées et inclusives en 2021</w:t>
      </w:r>
      <w:r>
        <w:rPr>
          <w:rFonts w:asciiTheme="majorBidi" w:hAnsiTheme="majorBidi" w:cstheme="majorBidi"/>
          <w:bCs/>
          <w:u w:val="single"/>
        </w:rPr>
        <w:t> :</w:t>
      </w:r>
    </w:p>
    <w:p w14:paraId="1EF2B9B4" w14:textId="77777777" w:rsidR="00D378EA" w:rsidRPr="00911ED2" w:rsidRDefault="00D378EA" w:rsidP="00D378EA">
      <w:pPr>
        <w:jc w:val="both"/>
        <w:outlineLvl w:val="0"/>
        <w:rPr>
          <w:rFonts w:asciiTheme="majorBidi" w:hAnsiTheme="majorBidi" w:cstheme="majorBidi"/>
          <w:b/>
          <w:i/>
          <w:iCs/>
        </w:rPr>
      </w:pPr>
    </w:p>
    <w:p w14:paraId="60CAFEDD" w14:textId="77777777" w:rsidR="00D378EA" w:rsidRDefault="00D378EA" w:rsidP="00D378EA">
      <w:pPr>
        <w:jc w:val="both"/>
        <w:outlineLvl w:val="0"/>
        <w:rPr>
          <w:rFonts w:asciiTheme="majorBidi" w:hAnsiTheme="majorBidi" w:cstheme="majorBidi"/>
        </w:rPr>
      </w:pPr>
      <w:r w:rsidRPr="00911ED2">
        <w:rPr>
          <w:rFonts w:asciiTheme="majorBidi" w:hAnsiTheme="majorBidi" w:cstheme="majorBidi"/>
          <w:iCs/>
        </w:rPr>
        <w:t>Les institutions en charge du processus électoral sont souvent incriminées de favoriser certains candidats. Ce résultat répond à un besoin d’appuyer les institutions compétentes, notamment la CENI, le CNDP et le CNDH, à éviter les écueils d’un enrôlement perçu comme biaisé d’avance. Le projet appuiera ainsi les activités de renforcement des capacités de la CENI du CNDP, du CNDH</w:t>
      </w:r>
      <w:r w:rsidRPr="00911ED2">
        <w:rPr>
          <w:rFonts w:asciiTheme="majorBidi" w:hAnsiTheme="majorBidi" w:cstheme="majorBidi"/>
        </w:rPr>
        <w:t>, des OSC et des organisations des jeunes et des femmes dans la sensibilisation et l’éducation civique électorale pour les élections de 2021.</w:t>
      </w:r>
      <w:r>
        <w:rPr>
          <w:rFonts w:asciiTheme="majorBidi" w:hAnsiTheme="majorBidi" w:cstheme="majorBidi"/>
        </w:rPr>
        <w:t xml:space="preserve"> </w:t>
      </w:r>
      <w:r w:rsidRPr="00B06F6D">
        <w:rPr>
          <w:rFonts w:asciiTheme="majorBidi" w:hAnsiTheme="majorBidi" w:cstheme="majorBidi"/>
        </w:rPr>
        <w:t xml:space="preserve">Les produits afférents à ce second résultat escompté du projet </w:t>
      </w:r>
      <w:r w:rsidR="00C845DA" w:rsidRPr="00B06F6D">
        <w:rPr>
          <w:rFonts w:asciiTheme="majorBidi" w:hAnsiTheme="majorBidi" w:cstheme="majorBidi"/>
        </w:rPr>
        <w:t>sont :</w:t>
      </w:r>
    </w:p>
    <w:p w14:paraId="66A04145" w14:textId="77777777" w:rsidR="00D378EA" w:rsidRPr="00B06F6D" w:rsidRDefault="00D378EA" w:rsidP="00D378EA">
      <w:pPr>
        <w:jc w:val="both"/>
        <w:outlineLvl w:val="0"/>
        <w:rPr>
          <w:rFonts w:asciiTheme="majorBidi" w:hAnsiTheme="majorBidi" w:cstheme="majorBidi"/>
          <w:sz w:val="10"/>
          <w:szCs w:val="10"/>
        </w:rPr>
      </w:pPr>
    </w:p>
    <w:p w14:paraId="2CF4DDDE" w14:textId="77777777" w:rsidR="00D378EA" w:rsidRPr="00B06F6D" w:rsidRDefault="00D378EA" w:rsidP="00D378EA">
      <w:pPr>
        <w:pStyle w:val="Paragraphedeliste"/>
        <w:numPr>
          <w:ilvl w:val="0"/>
          <w:numId w:val="6"/>
        </w:numPr>
        <w:jc w:val="both"/>
        <w:rPr>
          <w:rFonts w:asciiTheme="majorBidi" w:hAnsiTheme="majorBidi" w:cstheme="majorBidi"/>
          <w:sz w:val="24"/>
          <w:szCs w:val="24"/>
        </w:rPr>
      </w:pPr>
      <w:r w:rsidRPr="00B06F6D">
        <w:rPr>
          <w:rFonts w:asciiTheme="majorBidi" w:hAnsiTheme="majorBidi" w:cstheme="majorBidi"/>
          <w:b/>
          <w:sz w:val="24"/>
          <w:szCs w:val="24"/>
        </w:rPr>
        <w:t>Produit 2.1.</w:t>
      </w:r>
      <w:r w:rsidRPr="00B06F6D">
        <w:rPr>
          <w:rFonts w:asciiTheme="majorBidi" w:hAnsiTheme="majorBidi" w:cstheme="majorBidi"/>
          <w:sz w:val="24"/>
          <w:szCs w:val="24"/>
        </w:rPr>
        <w:t xml:space="preserve"> Les capacités de la CENI sont renforcées pour accompagner le processus d’enrôlement des femmes et des jeunes</w:t>
      </w:r>
      <w:r w:rsidRPr="00B06F6D" w:rsidDel="0061024B">
        <w:rPr>
          <w:rFonts w:asciiTheme="majorBidi" w:hAnsiTheme="majorBidi" w:cstheme="majorBidi"/>
          <w:sz w:val="24"/>
          <w:szCs w:val="24"/>
        </w:rPr>
        <w:t xml:space="preserve"> </w:t>
      </w:r>
      <w:r w:rsidRPr="00B06F6D">
        <w:rPr>
          <w:rFonts w:asciiTheme="majorBidi" w:hAnsiTheme="majorBidi" w:cstheme="majorBidi"/>
          <w:sz w:val="24"/>
          <w:szCs w:val="24"/>
        </w:rPr>
        <w:t>dans les zones à risque</w:t>
      </w:r>
      <w:r>
        <w:rPr>
          <w:rFonts w:asciiTheme="majorBidi" w:hAnsiTheme="majorBidi" w:cstheme="majorBidi"/>
          <w:sz w:val="24"/>
          <w:szCs w:val="24"/>
        </w:rPr>
        <w:t>.</w:t>
      </w:r>
    </w:p>
    <w:p w14:paraId="48F05368" w14:textId="77777777" w:rsidR="00D378EA" w:rsidRPr="00B06F6D" w:rsidRDefault="00D378EA" w:rsidP="00D378EA">
      <w:pPr>
        <w:pStyle w:val="Paragraphedeliste"/>
        <w:numPr>
          <w:ilvl w:val="0"/>
          <w:numId w:val="6"/>
        </w:numPr>
        <w:jc w:val="both"/>
        <w:rPr>
          <w:rFonts w:asciiTheme="majorBidi" w:hAnsiTheme="majorBidi" w:cstheme="majorBidi"/>
          <w:sz w:val="24"/>
          <w:szCs w:val="24"/>
        </w:rPr>
      </w:pPr>
      <w:r w:rsidRPr="00B06F6D">
        <w:rPr>
          <w:rFonts w:asciiTheme="majorBidi" w:hAnsiTheme="majorBidi" w:cstheme="majorBidi"/>
          <w:b/>
          <w:sz w:val="24"/>
          <w:szCs w:val="24"/>
        </w:rPr>
        <w:t xml:space="preserve">Produit 2.2.   </w:t>
      </w:r>
      <w:r w:rsidRPr="00B06F6D">
        <w:rPr>
          <w:rFonts w:asciiTheme="majorBidi" w:hAnsiTheme="majorBidi" w:cstheme="majorBidi"/>
          <w:sz w:val="24"/>
          <w:szCs w:val="24"/>
        </w:rPr>
        <w:t>Un consensus est trouvé entre les acteurs sur les voies de sortie des différentes sources de conflits liés au processus électoral</w:t>
      </w:r>
      <w:r>
        <w:rPr>
          <w:rFonts w:asciiTheme="majorBidi" w:hAnsiTheme="majorBidi" w:cstheme="majorBidi"/>
          <w:sz w:val="24"/>
          <w:szCs w:val="24"/>
        </w:rPr>
        <w:t>.</w:t>
      </w:r>
      <w:r w:rsidRPr="00B06F6D">
        <w:rPr>
          <w:rFonts w:asciiTheme="majorBidi" w:hAnsiTheme="majorBidi" w:cstheme="majorBidi"/>
          <w:sz w:val="24"/>
          <w:szCs w:val="24"/>
        </w:rPr>
        <w:t xml:space="preserve"> </w:t>
      </w:r>
    </w:p>
    <w:p w14:paraId="46BC9ABE" w14:textId="77777777" w:rsidR="00D378EA" w:rsidRPr="00040545" w:rsidRDefault="00D378EA" w:rsidP="00D378EA">
      <w:pPr>
        <w:jc w:val="both"/>
        <w:rPr>
          <w:rFonts w:asciiTheme="majorBidi" w:hAnsiTheme="majorBidi" w:cstheme="majorBidi"/>
          <w:b/>
          <w:sz w:val="16"/>
          <w:szCs w:val="16"/>
        </w:rPr>
      </w:pPr>
    </w:p>
    <w:p w14:paraId="4C893C52" w14:textId="77777777" w:rsidR="00D378EA" w:rsidRPr="00911ED2" w:rsidRDefault="00D378EA" w:rsidP="00D378EA">
      <w:pPr>
        <w:spacing w:before="120"/>
        <w:jc w:val="both"/>
        <w:rPr>
          <w:rFonts w:asciiTheme="majorBidi" w:hAnsiTheme="majorBidi" w:cstheme="majorBidi"/>
        </w:rPr>
      </w:pPr>
      <w:r w:rsidRPr="00911ED2">
        <w:rPr>
          <w:rFonts w:asciiTheme="majorBidi" w:hAnsiTheme="majorBidi" w:cstheme="majorBidi"/>
        </w:rPr>
        <w:t>La réalisation de ces deux principaux résultats vise une amélioration significative du cadre d’enrôlement et de participation des femmes et de jeunes aux élections, notamment dans les zones à risques retenues, sur la base de la théorie de changement suivante.</w:t>
      </w:r>
    </w:p>
    <w:p w14:paraId="47DBF2B3" w14:textId="77777777" w:rsidR="00D378EA" w:rsidRPr="00911ED2" w:rsidRDefault="00D378EA" w:rsidP="00D378EA">
      <w:pPr>
        <w:jc w:val="both"/>
        <w:rPr>
          <w:rFonts w:asciiTheme="majorBidi" w:hAnsiTheme="majorBidi" w:cstheme="majorBidi"/>
        </w:rPr>
      </w:pPr>
    </w:p>
    <w:p w14:paraId="5BFA9FDB" w14:textId="77777777" w:rsidR="00D378EA" w:rsidRPr="00911ED2" w:rsidRDefault="00D378EA" w:rsidP="00D378EA">
      <w:pPr>
        <w:spacing w:line="259" w:lineRule="auto"/>
        <w:jc w:val="both"/>
        <w:rPr>
          <w:rFonts w:asciiTheme="majorBidi" w:hAnsiTheme="majorBidi" w:cstheme="majorBidi"/>
          <w:b/>
        </w:rPr>
      </w:pPr>
      <w:r w:rsidRPr="00911ED2">
        <w:rPr>
          <w:rFonts w:asciiTheme="majorBidi" w:hAnsiTheme="majorBidi" w:cstheme="majorBidi"/>
          <w:b/>
        </w:rPr>
        <w:t xml:space="preserve">2.1.2 Théorie du changement </w:t>
      </w:r>
    </w:p>
    <w:p w14:paraId="38D384CD" w14:textId="77777777" w:rsidR="00D378EA" w:rsidRPr="00911ED2" w:rsidRDefault="00D378EA" w:rsidP="00D378EA">
      <w:pPr>
        <w:spacing w:line="259" w:lineRule="auto"/>
        <w:jc w:val="both"/>
        <w:rPr>
          <w:rFonts w:asciiTheme="majorBidi" w:hAnsiTheme="majorBidi" w:cstheme="majorBidi"/>
          <w:b/>
        </w:rPr>
      </w:pPr>
    </w:p>
    <w:p w14:paraId="259A8A0F" w14:textId="77777777" w:rsidR="00D378EA" w:rsidRDefault="00D378EA" w:rsidP="00D378EA">
      <w:pPr>
        <w:pStyle w:val="Paragraphedeliste"/>
        <w:numPr>
          <w:ilvl w:val="0"/>
          <w:numId w:val="6"/>
        </w:numPr>
        <w:jc w:val="both"/>
        <w:rPr>
          <w:rFonts w:asciiTheme="majorBidi" w:hAnsiTheme="majorBidi" w:cstheme="majorBidi"/>
          <w:sz w:val="24"/>
          <w:szCs w:val="24"/>
        </w:rPr>
      </w:pPr>
      <w:r w:rsidRPr="00040545">
        <w:rPr>
          <w:rFonts w:asciiTheme="majorBidi" w:hAnsiTheme="majorBidi" w:cstheme="majorBidi"/>
          <w:sz w:val="24"/>
          <w:szCs w:val="24"/>
        </w:rPr>
        <w:t xml:space="preserve">Si la population en général et celle des zones à risques en particulier est sensibilisée sur l’importance de disposer des actes d’état civil pour leur participation au processus électoral et que les conditions nécessaires sont créées pour leur faciliter l’accès à ces pièces en vue de leur enrôlement. </w:t>
      </w:r>
    </w:p>
    <w:p w14:paraId="34AF3645" w14:textId="77777777" w:rsidR="00D378EA" w:rsidRPr="00040545" w:rsidRDefault="00D378EA" w:rsidP="00D378EA">
      <w:pPr>
        <w:pStyle w:val="Paragraphedeliste"/>
        <w:numPr>
          <w:ilvl w:val="0"/>
          <w:numId w:val="6"/>
        </w:numPr>
        <w:jc w:val="both"/>
        <w:rPr>
          <w:rFonts w:asciiTheme="majorBidi" w:hAnsiTheme="majorBidi" w:cstheme="majorBidi"/>
          <w:sz w:val="24"/>
          <w:szCs w:val="24"/>
        </w:rPr>
      </w:pPr>
      <w:r w:rsidRPr="00040545">
        <w:rPr>
          <w:rFonts w:asciiTheme="majorBidi" w:hAnsiTheme="majorBidi" w:cstheme="majorBidi"/>
          <w:sz w:val="24"/>
          <w:szCs w:val="24"/>
        </w:rPr>
        <w:t xml:space="preserve">Si les capacités de la CENI, du CNDP et de la CNDH sont renforcées dans la coordination du processus d’enrôlement. Si, un consensus est trouvé entre les acteurs sur les différentes sources potentielles de conflits liés au vote. </w:t>
      </w:r>
    </w:p>
    <w:p w14:paraId="40C1C038" w14:textId="77777777" w:rsidR="00D378EA" w:rsidRPr="00040545" w:rsidRDefault="00D378EA" w:rsidP="00D378EA">
      <w:pPr>
        <w:jc w:val="both"/>
        <w:rPr>
          <w:rFonts w:asciiTheme="majorBidi" w:hAnsiTheme="majorBidi" w:cstheme="majorBidi"/>
          <w:sz w:val="16"/>
          <w:szCs w:val="16"/>
        </w:rPr>
      </w:pPr>
    </w:p>
    <w:p w14:paraId="63F8054D" w14:textId="77777777" w:rsidR="00D378EA" w:rsidRPr="00911ED2" w:rsidRDefault="00D378EA" w:rsidP="00D378EA">
      <w:pPr>
        <w:ind w:left="360"/>
        <w:jc w:val="both"/>
        <w:rPr>
          <w:rFonts w:asciiTheme="majorBidi" w:hAnsiTheme="majorBidi" w:cstheme="majorBidi"/>
        </w:rPr>
      </w:pPr>
      <w:r w:rsidRPr="00911ED2">
        <w:rPr>
          <w:rFonts w:asciiTheme="majorBidi" w:hAnsiTheme="majorBidi" w:cstheme="majorBidi"/>
        </w:rPr>
        <w:t>Alors, des sources importantes de tension électorales seront éliminées et des conditions adéquates d’un environnement propice à la tenue d’élections consensuelles et paisibles sont créées</w:t>
      </w:r>
      <w:r>
        <w:rPr>
          <w:rFonts w:asciiTheme="majorBidi" w:hAnsiTheme="majorBidi" w:cstheme="majorBidi"/>
        </w:rPr>
        <w:t xml:space="preserve">, dans la mesure </w:t>
      </w:r>
      <w:r w:rsidR="00C845DA">
        <w:rPr>
          <w:rFonts w:asciiTheme="majorBidi" w:hAnsiTheme="majorBidi" w:cstheme="majorBidi"/>
        </w:rPr>
        <w:t xml:space="preserve">où </w:t>
      </w:r>
      <w:r w:rsidR="00C845DA" w:rsidRPr="00911ED2">
        <w:rPr>
          <w:rFonts w:asciiTheme="majorBidi" w:hAnsiTheme="majorBidi" w:cstheme="majorBidi"/>
        </w:rPr>
        <w:t>tous</w:t>
      </w:r>
      <w:r w:rsidRPr="00911ED2">
        <w:rPr>
          <w:rFonts w:asciiTheme="majorBidi" w:hAnsiTheme="majorBidi" w:cstheme="majorBidi"/>
        </w:rPr>
        <w:t xml:space="preserve"> les électeurs disposeront de </w:t>
      </w:r>
      <w:r>
        <w:rPr>
          <w:rFonts w:asciiTheme="majorBidi" w:hAnsiTheme="majorBidi" w:cstheme="majorBidi"/>
        </w:rPr>
        <w:t xml:space="preserve">la </w:t>
      </w:r>
      <w:r w:rsidR="00C845DA">
        <w:rPr>
          <w:rFonts w:asciiTheme="majorBidi" w:hAnsiTheme="majorBidi" w:cstheme="majorBidi"/>
        </w:rPr>
        <w:t>possibilité</w:t>
      </w:r>
      <w:r>
        <w:rPr>
          <w:rFonts w:asciiTheme="majorBidi" w:hAnsiTheme="majorBidi" w:cstheme="majorBidi"/>
        </w:rPr>
        <w:t xml:space="preserve"> de prendre part</w:t>
      </w:r>
      <w:r w:rsidRPr="00911ED2">
        <w:rPr>
          <w:rFonts w:asciiTheme="majorBidi" w:hAnsiTheme="majorBidi" w:cstheme="majorBidi"/>
        </w:rPr>
        <w:t xml:space="preserve"> au vote et auront une confiance accrue dans le processus électoral. </w:t>
      </w:r>
    </w:p>
    <w:bookmarkEnd w:id="24"/>
    <w:p w14:paraId="3CF03676" w14:textId="77777777" w:rsidR="00D378EA" w:rsidRPr="00911ED2" w:rsidRDefault="00D378EA" w:rsidP="00D378EA">
      <w:pPr>
        <w:jc w:val="both"/>
        <w:rPr>
          <w:rFonts w:asciiTheme="majorBidi" w:hAnsiTheme="majorBidi" w:cstheme="majorBidi"/>
          <w:b/>
        </w:rPr>
      </w:pPr>
    </w:p>
    <w:p w14:paraId="66661E63" w14:textId="77777777" w:rsidR="00D378EA" w:rsidRPr="00911ED2" w:rsidRDefault="00D378EA" w:rsidP="00D378EA">
      <w:pPr>
        <w:jc w:val="both"/>
        <w:rPr>
          <w:rFonts w:asciiTheme="majorBidi" w:hAnsiTheme="majorBidi" w:cstheme="majorBidi"/>
        </w:rPr>
      </w:pPr>
      <w:r w:rsidRPr="00911ED2">
        <w:rPr>
          <w:rFonts w:asciiTheme="majorBidi" w:hAnsiTheme="majorBidi" w:cstheme="majorBidi"/>
          <w:b/>
        </w:rPr>
        <w:t xml:space="preserve">2.2- </w:t>
      </w:r>
      <w:r w:rsidRPr="00911ED2">
        <w:rPr>
          <w:rFonts w:asciiTheme="majorBidi" w:hAnsiTheme="majorBidi" w:cstheme="majorBidi"/>
          <w:b/>
          <w:bCs/>
        </w:rPr>
        <w:t>Stratégie de mise en œuvre du projet</w:t>
      </w:r>
      <w:r w:rsidRPr="00911ED2">
        <w:rPr>
          <w:rFonts w:asciiTheme="majorBidi" w:hAnsiTheme="majorBidi" w:cstheme="majorBidi"/>
        </w:rPr>
        <w:t xml:space="preserve"> </w:t>
      </w:r>
    </w:p>
    <w:p w14:paraId="76A8ADC7" w14:textId="77777777" w:rsidR="00D378EA" w:rsidRPr="00911ED2" w:rsidRDefault="00D378EA" w:rsidP="00D378EA">
      <w:pPr>
        <w:jc w:val="both"/>
        <w:rPr>
          <w:rFonts w:asciiTheme="majorBidi" w:hAnsiTheme="majorBidi" w:cstheme="majorBidi"/>
        </w:rPr>
      </w:pPr>
    </w:p>
    <w:p w14:paraId="401FA820" w14:textId="77777777" w:rsidR="00D378EA" w:rsidRPr="00911ED2" w:rsidRDefault="00D378EA" w:rsidP="00D378EA">
      <w:pPr>
        <w:jc w:val="both"/>
        <w:rPr>
          <w:rFonts w:asciiTheme="majorBidi" w:hAnsiTheme="majorBidi" w:cstheme="majorBidi"/>
          <w:color w:val="000000" w:themeColor="text1"/>
        </w:rPr>
      </w:pPr>
      <w:r w:rsidRPr="00911ED2">
        <w:rPr>
          <w:rFonts w:asciiTheme="majorBidi" w:hAnsiTheme="majorBidi" w:cstheme="majorBidi"/>
          <w:color w:val="000000" w:themeColor="text1"/>
        </w:rPr>
        <w:t>Les activités ciblées du projet ayant été discutées de manière participative avec les partenaires, elles seront menées dans une logique inclusive afin d’optimiser l’atteinte des résultats et d’adresser les besoins et intérêts spécifiques des femmes et des jeunes filles et garçons dans les zones ciblées.  Le fait que le projet se mette en œuvre en même temps que les premières activités préélectorales permettent ainsi de s’assurer de l’enrôlement effectif des populations pour leur participation massive au processus électoral.</w:t>
      </w:r>
    </w:p>
    <w:p w14:paraId="19819EC8" w14:textId="77777777" w:rsidR="00D378EA" w:rsidRPr="00911ED2" w:rsidRDefault="00D378EA" w:rsidP="00D378EA">
      <w:pPr>
        <w:jc w:val="both"/>
        <w:rPr>
          <w:rFonts w:asciiTheme="majorBidi" w:hAnsiTheme="majorBidi" w:cstheme="majorBidi"/>
          <w:color w:val="000000" w:themeColor="text1"/>
          <w:highlight w:val="cyan"/>
        </w:rPr>
      </w:pPr>
    </w:p>
    <w:p w14:paraId="1CB51941" w14:textId="77777777" w:rsidR="00D378EA" w:rsidRPr="00911ED2" w:rsidRDefault="00D378EA" w:rsidP="00D378EA">
      <w:pPr>
        <w:jc w:val="both"/>
        <w:rPr>
          <w:rFonts w:asciiTheme="majorBidi" w:hAnsiTheme="majorBidi" w:cstheme="majorBidi"/>
          <w:color w:val="000000" w:themeColor="text1"/>
        </w:rPr>
      </w:pPr>
      <w:r w:rsidRPr="00911ED2">
        <w:rPr>
          <w:rFonts w:asciiTheme="majorBidi" w:hAnsiTheme="majorBidi" w:cstheme="majorBidi"/>
          <w:color w:val="000000" w:themeColor="text1"/>
        </w:rPr>
        <w:t>De ce fait, il sera tout d’abord procédé à (i) une sensibilisation sur les enjeux des élections et la participation citoyenne, (ii) ainsi que la mise en place de cliniques juridiques et l’organisation des audiences foraines. Ces deux séries d’action seront appuyées par des dispositifs mobiles afin de toucher les populations les plus reculées. Suivront ensuite les activités de renforcement de capacités de la CENI, condition essentielle pour garantir l’organisation d’un processus électoral apaisé.</w:t>
      </w:r>
      <w:r>
        <w:rPr>
          <w:rFonts w:asciiTheme="majorBidi" w:hAnsiTheme="majorBidi" w:cstheme="majorBidi"/>
          <w:color w:val="000000" w:themeColor="text1"/>
        </w:rPr>
        <w:t xml:space="preserve"> </w:t>
      </w:r>
      <w:r w:rsidRPr="00911ED2">
        <w:rPr>
          <w:rFonts w:asciiTheme="majorBidi" w:hAnsiTheme="majorBidi" w:cstheme="majorBidi"/>
          <w:color w:val="000000" w:themeColor="text1"/>
        </w:rPr>
        <w:t>De même, des rencontres de planification opérationnelle seront menées avec toutes les parties prenantes.</w:t>
      </w:r>
    </w:p>
    <w:p w14:paraId="6A9687BC" w14:textId="77777777" w:rsidR="00D378EA" w:rsidRDefault="00D378EA" w:rsidP="00D378EA">
      <w:pPr>
        <w:jc w:val="both"/>
        <w:rPr>
          <w:rFonts w:asciiTheme="majorBidi" w:hAnsiTheme="majorBidi" w:cstheme="majorBidi"/>
          <w:color w:val="000000" w:themeColor="text1"/>
        </w:rPr>
      </w:pPr>
    </w:p>
    <w:p w14:paraId="2BE22F2F" w14:textId="77777777" w:rsidR="00D378EA" w:rsidRPr="00911ED2" w:rsidRDefault="00D378EA" w:rsidP="00D378EA">
      <w:pPr>
        <w:jc w:val="both"/>
        <w:rPr>
          <w:rFonts w:asciiTheme="majorBidi" w:hAnsiTheme="majorBidi" w:cstheme="majorBidi"/>
          <w:color w:val="000000" w:themeColor="text1"/>
        </w:rPr>
      </w:pPr>
      <w:r w:rsidRPr="00911ED2">
        <w:rPr>
          <w:rFonts w:asciiTheme="majorBidi" w:hAnsiTheme="majorBidi" w:cstheme="majorBidi"/>
          <w:color w:val="000000" w:themeColor="text1"/>
        </w:rPr>
        <w:t>Pour la mobilisation et la sensibilisation des jeunes et des femmes, le projet s’appuiera sur la stratégie de dialogue intergénérationnel pour motiver les jeunes à s’enrôler dans les listes électorales d’une part et à s’engager dans les partis politiques, d’autre part pour leur partici</w:t>
      </w:r>
      <w:r>
        <w:rPr>
          <w:rFonts w:asciiTheme="majorBidi" w:hAnsiTheme="majorBidi" w:cstheme="majorBidi"/>
          <w:color w:val="000000" w:themeColor="text1"/>
        </w:rPr>
        <w:t>pa</w:t>
      </w:r>
      <w:r w:rsidRPr="00911ED2">
        <w:rPr>
          <w:rFonts w:asciiTheme="majorBidi" w:hAnsiTheme="majorBidi" w:cstheme="majorBidi"/>
          <w:color w:val="000000" w:themeColor="text1"/>
        </w:rPr>
        <w:t>tion aux processus de prise de décision sur le long terme.</w:t>
      </w:r>
    </w:p>
    <w:p w14:paraId="1F38E988" w14:textId="77777777" w:rsidR="00D378EA" w:rsidRPr="00911ED2" w:rsidRDefault="00D378EA" w:rsidP="00D378EA">
      <w:pPr>
        <w:jc w:val="both"/>
        <w:rPr>
          <w:rFonts w:asciiTheme="majorBidi" w:hAnsiTheme="majorBidi" w:cstheme="majorBidi"/>
          <w:color w:val="000000" w:themeColor="text1"/>
        </w:rPr>
      </w:pPr>
    </w:p>
    <w:p w14:paraId="6563B682" w14:textId="77777777" w:rsidR="00D378EA" w:rsidRPr="00911ED2" w:rsidRDefault="00D378EA" w:rsidP="00D378EA">
      <w:pPr>
        <w:jc w:val="both"/>
        <w:rPr>
          <w:rFonts w:asciiTheme="majorBidi" w:hAnsiTheme="majorBidi" w:cstheme="majorBidi"/>
          <w:color w:val="000000" w:themeColor="text1"/>
        </w:rPr>
      </w:pPr>
      <w:r w:rsidRPr="00911ED2">
        <w:rPr>
          <w:rFonts w:asciiTheme="majorBidi" w:hAnsiTheme="majorBidi" w:cstheme="majorBidi"/>
          <w:color w:val="000000" w:themeColor="text1"/>
        </w:rPr>
        <w:t xml:space="preserve"> La mise en œuvre de toutes ces activités permettra non seulement de réduire les risques de violences liées au processus électoral mais aussi d’instaurer un climat électoral apaisé favorisant la participation inclusive et pacifique des femmes et des jeunes.</w:t>
      </w:r>
    </w:p>
    <w:p w14:paraId="3D5D8A98" w14:textId="77777777" w:rsidR="00D378EA" w:rsidRPr="00911ED2" w:rsidRDefault="00D378EA" w:rsidP="00D378EA">
      <w:pPr>
        <w:jc w:val="both"/>
        <w:rPr>
          <w:rFonts w:asciiTheme="majorBidi" w:hAnsiTheme="majorBidi" w:cstheme="majorBidi"/>
          <w:color w:val="000000" w:themeColor="text1"/>
        </w:rPr>
      </w:pPr>
    </w:p>
    <w:p w14:paraId="489ABC3D" w14:textId="77777777" w:rsidR="00D378EA" w:rsidRPr="00911ED2" w:rsidRDefault="00D378EA" w:rsidP="00D378EA">
      <w:pPr>
        <w:jc w:val="both"/>
        <w:rPr>
          <w:rFonts w:asciiTheme="majorBidi" w:hAnsiTheme="majorBidi" w:cstheme="majorBidi"/>
          <w:color w:val="000000"/>
        </w:rPr>
      </w:pPr>
      <w:bookmarkStart w:id="26" w:name="_Hlk530567267"/>
      <w:r w:rsidRPr="00911ED2">
        <w:rPr>
          <w:rFonts w:asciiTheme="majorBidi" w:hAnsiTheme="majorBidi" w:cstheme="majorBidi"/>
          <w:color w:val="000000"/>
        </w:rPr>
        <w:t xml:space="preserve">D’autre part, il sera pris en compte autant que faire se peut de la boite d’activités développée par la </w:t>
      </w:r>
      <w:proofErr w:type="spellStart"/>
      <w:r w:rsidRPr="00911ED2">
        <w:rPr>
          <w:rFonts w:asciiTheme="majorBidi" w:hAnsiTheme="majorBidi" w:cstheme="majorBidi"/>
          <w:color w:val="000000"/>
        </w:rPr>
        <w:t>Task</w:t>
      </w:r>
      <w:proofErr w:type="spellEnd"/>
      <w:r w:rsidRPr="00911ED2">
        <w:rPr>
          <w:rFonts w:asciiTheme="majorBidi" w:hAnsiTheme="majorBidi" w:cstheme="majorBidi"/>
          <w:color w:val="000000"/>
        </w:rPr>
        <w:t xml:space="preserve"> Force </w:t>
      </w:r>
      <w:r>
        <w:rPr>
          <w:rFonts w:asciiTheme="majorBidi" w:hAnsiTheme="majorBidi" w:cstheme="majorBidi"/>
          <w:color w:val="000000"/>
        </w:rPr>
        <w:t>conj</w:t>
      </w:r>
      <w:r w:rsidRPr="00911ED2">
        <w:rPr>
          <w:rFonts w:asciiTheme="majorBidi" w:hAnsiTheme="majorBidi" w:cstheme="majorBidi"/>
          <w:color w:val="000000"/>
        </w:rPr>
        <w:t>ointe Union Européenne – Programme des Nations Unies pour le Développement sur l’assistance électorale. Cette boite, d’activités pour la Pérennisation de la Paix au travers des Élections a été mise à la disposition des acteurs souhaitant mettre en place des mécanismes de prévention des violences électorales. Dans le cadre de ce projet les activités suivantes peuvent être versées au « Résultat 2 : La CENI, le CNDP et la CNDH ont des capacités renforcées et jouent leurs rôles dans la création de conditions favorables à la préparation d’élections apaisées et inclusives en 2021 » au sein de la stratégie de mise en œuvre du Projet du PNUD Niger avec le PBF. La mise en place de ces activités nécessite leur adaptation au contexte légal et logistique.  </w:t>
      </w:r>
    </w:p>
    <w:p w14:paraId="733453E3" w14:textId="77777777" w:rsidR="00D378EA" w:rsidRPr="00911ED2" w:rsidRDefault="00D378EA" w:rsidP="00D378EA">
      <w:pPr>
        <w:jc w:val="both"/>
        <w:rPr>
          <w:rFonts w:asciiTheme="majorBidi" w:hAnsiTheme="majorBidi" w:cstheme="majorBidi"/>
          <w:color w:val="000000"/>
        </w:rPr>
      </w:pPr>
    </w:p>
    <w:p w14:paraId="3983229A" w14:textId="77777777" w:rsidR="00D378EA" w:rsidRPr="00911ED2" w:rsidRDefault="00D378EA" w:rsidP="00D378EA">
      <w:pPr>
        <w:numPr>
          <w:ilvl w:val="0"/>
          <w:numId w:val="14"/>
        </w:numPr>
        <w:jc w:val="both"/>
        <w:rPr>
          <w:rFonts w:asciiTheme="majorBidi" w:hAnsiTheme="majorBidi" w:cstheme="majorBidi"/>
          <w:b/>
          <w:color w:val="000000"/>
        </w:rPr>
      </w:pPr>
      <w:r w:rsidRPr="00911ED2">
        <w:rPr>
          <w:rFonts w:asciiTheme="majorBidi" w:hAnsiTheme="majorBidi" w:cstheme="majorBidi"/>
          <w:b/>
          <w:bCs/>
          <w:color w:val="000000"/>
        </w:rPr>
        <w:t>Mécanisme pour la surveillance de l’enregistrement des électeurs.</w:t>
      </w:r>
    </w:p>
    <w:p w14:paraId="76D34097" w14:textId="77777777" w:rsidR="00D378EA" w:rsidRDefault="00D378EA" w:rsidP="00D378EA">
      <w:pPr>
        <w:jc w:val="both"/>
        <w:rPr>
          <w:rFonts w:asciiTheme="majorBidi" w:hAnsiTheme="majorBidi" w:cstheme="majorBidi"/>
          <w:color w:val="000000"/>
        </w:rPr>
      </w:pPr>
    </w:p>
    <w:p w14:paraId="2161C81C" w14:textId="77777777" w:rsidR="00D378EA" w:rsidRPr="00911ED2" w:rsidRDefault="00D378EA" w:rsidP="00D378EA">
      <w:pPr>
        <w:jc w:val="both"/>
        <w:rPr>
          <w:rFonts w:asciiTheme="majorBidi" w:hAnsiTheme="majorBidi" w:cstheme="majorBidi"/>
          <w:color w:val="000000"/>
        </w:rPr>
      </w:pPr>
      <w:r w:rsidRPr="00911ED2">
        <w:rPr>
          <w:rFonts w:asciiTheme="majorBidi" w:hAnsiTheme="majorBidi" w:cstheme="majorBidi"/>
          <w:color w:val="000000"/>
        </w:rPr>
        <w:t>Pour soutenir le produit 2.1, un mécanisme de surveillance de l’enregistrement des électeurs constitue un moyen efficace de suivi pour la transparence du processus. Il pourra s’appuyer sur les organisations de la société civile bénéficiant de la confiance des partis politiques et des électeurs sur la base de performances antérieures. Ce mécanisme pourra également considérer l’inclusion de représentants des alliances politiques. L’implication des partis politiques dans ce processus pourrait (1) constituer un premier niveau de travail et coordination impliquant des mouvances politiques opposées, (2) impliquer les partis politiques dans les campagnes de sensibilisation à l’importance de l’enregistrement comme électeur.</w:t>
      </w:r>
    </w:p>
    <w:p w14:paraId="3F469956" w14:textId="77777777" w:rsidR="00D378EA" w:rsidRPr="00911ED2" w:rsidRDefault="00D378EA" w:rsidP="00D378EA">
      <w:pPr>
        <w:jc w:val="both"/>
        <w:rPr>
          <w:rFonts w:asciiTheme="majorBidi" w:hAnsiTheme="majorBidi" w:cstheme="majorBidi"/>
          <w:color w:val="000000"/>
        </w:rPr>
      </w:pPr>
    </w:p>
    <w:p w14:paraId="127556CE" w14:textId="77777777" w:rsidR="00D378EA" w:rsidRPr="00911ED2" w:rsidRDefault="00D378EA" w:rsidP="00D378EA">
      <w:pPr>
        <w:jc w:val="both"/>
        <w:rPr>
          <w:rFonts w:asciiTheme="majorBidi" w:hAnsiTheme="majorBidi" w:cstheme="majorBidi"/>
          <w:color w:val="000000"/>
        </w:rPr>
      </w:pPr>
      <w:r w:rsidRPr="00911ED2">
        <w:rPr>
          <w:rFonts w:asciiTheme="majorBidi" w:hAnsiTheme="majorBidi" w:cstheme="majorBidi"/>
          <w:color w:val="000000"/>
        </w:rPr>
        <w:t>La CENI pourra mettre en place un système de coordination pour la surveillance de l’enregistrement des électeurs par des observateurs extérieurs en (1) délivrant des accréditations pour l’observation dans les centre</w:t>
      </w:r>
      <w:r w:rsidR="00C845DA">
        <w:rPr>
          <w:rFonts w:asciiTheme="majorBidi" w:hAnsiTheme="majorBidi" w:cstheme="majorBidi"/>
          <w:color w:val="000000"/>
        </w:rPr>
        <w:t>s</w:t>
      </w:r>
      <w:r w:rsidRPr="00911ED2">
        <w:rPr>
          <w:rFonts w:asciiTheme="majorBidi" w:hAnsiTheme="majorBidi" w:cstheme="majorBidi"/>
          <w:color w:val="000000"/>
        </w:rPr>
        <w:t xml:space="preserve"> d’enregistrement, (2) établissant un mécanisme de partage des données (considérer les modalités légales s’appliquant) avec les organisations de la société civiles participant à la surveillance et analyse relative au nombre d’électeurs inscrits, leur genre et leur classe d’âge. Sur la base de ces informations, le déploiement stratégique des dispositifs mobiles pourra être mis à jour régulièrement de manière à mieux cibler les zones où les taux d’enregistrement sont en deçà des résultats espérés pour les jeunes et les femmes. L’ensemble du mécanisme de surveillance de l’enregistrement des électeurs devra inclure la désignation d’un porte-parole idéalement issu de la société civile qui fera état de l’avancement du procédé et des conclusions des organisations de manière à assurer la transparence du processus et contribuer à sensibiliser les électeurs à l’importance du processus.</w:t>
      </w:r>
    </w:p>
    <w:p w14:paraId="3A8FD927" w14:textId="77777777" w:rsidR="00D378EA" w:rsidRPr="00911ED2" w:rsidRDefault="00D378EA" w:rsidP="00D378EA">
      <w:pPr>
        <w:jc w:val="both"/>
        <w:rPr>
          <w:rFonts w:asciiTheme="majorBidi" w:hAnsiTheme="majorBidi" w:cstheme="majorBidi"/>
          <w:color w:val="000000"/>
        </w:rPr>
      </w:pPr>
      <w:r w:rsidRPr="00911ED2">
        <w:rPr>
          <w:rFonts w:asciiTheme="majorBidi" w:hAnsiTheme="majorBidi" w:cstheme="majorBidi"/>
          <w:color w:val="000000"/>
        </w:rPr>
        <w:t> </w:t>
      </w:r>
    </w:p>
    <w:p w14:paraId="3B8A8F79" w14:textId="77777777" w:rsidR="00D378EA" w:rsidRPr="00911ED2" w:rsidRDefault="00D378EA" w:rsidP="00D378EA">
      <w:pPr>
        <w:jc w:val="both"/>
        <w:rPr>
          <w:rFonts w:asciiTheme="majorBidi" w:hAnsiTheme="majorBidi" w:cstheme="majorBidi"/>
          <w:color w:val="000000"/>
        </w:rPr>
      </w:pPr>
      <w:r w:rsidRPr="00911ED2">
        <w:rPr>
          <w:rFonts w:asciiTheme="majorBidi" w:hAnsiTheme="majorBidi" w:cstheme="majorBidi"/>
          <w:bCs/>
          <w:color w:val="000000"/>
        </w:rPr>
        <w:t xml:space="preserve">Ce mécanisme aura pour objectif de restaurer la confiance des partis politiques dans les </w:t>
      </w:r>
      <w:r w:rsidR="00C845DA">
        <w:rPr>
          <w:rFonts w:asciiTheme="majorBidi" w:hAnsiTheme="majorBidi" w:cstheme="majorBidi"/>
          <w:bCs/>
          <w:color w:val="000000"/>
        </w:rPr>
        <w:t>activités</w:t>
      </w:r>
      <w:r>
        <w:rPr>
          <w:rFonts w:asciiTheme="majorBidi" w:hAnsiTheme="majorBidi" w:cstheme="majorBidi"/>
          <w:bCs/>
          <w:color w:val="000000"/>
        </w:rPr>
        <w:t xml:space="preserve"> conduites</w:t>
      </w:r>
      <w:r w:rsidRPr="00911ED2">
        <w:rPr>
          <w:rFonts w:asciiTheme="majorBidi" w:hAnsiTheme="majorBidi" w:cstheme="majorBidi"/>
          <w:bCs/>
          <w:color w:val="000000"/>
        </w:rPr>
        <w:t xml:space="preserve"> par la CENI pour l’enregistrement des électeurs et leur donner l’opportunité d’y participer de manière constructive. De plus, la surveillance progressive des enregistrements permettra également de mieux appréhender les zones où des défis sécuritaires pourraient émerger et établir des mécanismes de réponse adaptés en amont des élections.</w:t>
      </w:r>
    </w:p>
    <w:p w14:paraId="4DAEFAC9" w14:textId="77777777" w:rsidR="00D378EA" w:rsidRPr="00911ED2" w:rsidRDefault="00D378EA" w:rsidP="00D378EA">
      <w:pPr>
        <w:jc w:val="both"/>
        <w:rPr>
          <w:rFonts w:asciiTheme="majorBidi" w:hAnsiTheme="majorBidi" w:cstheme="majorBidi"/>
          <w:color w:val="000000"/>
        </w:rPr>
      </w:pPr>
      <w:r w:rsidRPr="00911ED2">
        <w:rPr>
          <w:rFonts w:asciiTheme="majorBidi" w:hAnsiTheme="majorBidi" w:cstheme="majorBidi"/>
          <w:bCs/>
          <w:color w:val="000000"/>
        </w:rPr>
        <w:t> </w:t>
      </w:r>
    </w:p>
    <w:p w14:paraId="4CD7C517" w14:textId="77777777" w:rsidR="00D378EA" w:rsidRPr="00911ED2" w:rsidRDefault="00D378EA" w:rsidP="00D378EA">
      <w:pPr>
        <w:numPr>
          <w:ilvl w:val="0"/>
          <w:numId w:val="15"/>
        </w:numPr>
        <w:jc w:val="both"/>
        <w:rPr>
          <w:rFonts w:asciiTheme="majorBidi" w:hAnsiTheme="majorBidi" w:cstheme="majorBidi"/>
          <w:b/>
          <w:color w:val="000000"/>
        </w:rPr>
      </w:pPr>
      <w:r w:rsidRPr="00911ED2">
        <w:rPr>
          <w:rFonts w:asciiTheme="majorBidi" w:hAnsiTheme="majorBidi" w:cstheme="majorBidi"/>
          <w:b/>
          <w:bCs/>
          <w:color w:val="000000"/>
        </w:rPr>
        <w:t>Dialogue entre les partis politiques facilité par la Société Civile</w:t>
      </w:r>
    </w:p>
    <w:p w14:paraId="0CB0D58E" w14:textId="77777777" w:rsidR="00D378EA" w:rsidRDefault="00D378EA" w:rsidP="00D378EA">
      <w:pPr>
        <w:jc w:val="both"/>
        <w:rPr>
          <w:rFonts w:asciiTheme="majorBidi" w:hAnsiTheme="majorBidi" w:cstheme="majorBidi"/>
          <w:color w:val="000000"/>
        </w:rPr>
      </w:pPr>
    </w:p>
    <w:p w14:paraId="76FD6606" w14:textId="77777777" w:rsidR="00D378EA" w:rsidRPr="00911ED2" w:rsidRDefault="00D378EA" w:rsidP="00D378EA">
      <w:pPr>
        <w:jc w:val="both"/>
        <w:rPr>
          <w:rFonts w:asciiTheme="majorBidi" w:hAnsiTheme="majorBidi" w:cstheme="majorBidi"/>
          <w:color w:val="000000"/>
        </w:rPr>
      </w:pPr>
      <w:r w:rsidRPr="00911ED2">
        <w:rPr>
          <w:rFonts w:asciiTheme="majorBidi" w:hAnsiTheme="majorBidi" w:cstheme="majorBidi"/>
          <w:color w:val="000000"/>
        </w:rPr>
        <w:t>Pour répondre au produit 2.2, et considérant le blocage du CNDP lié à la décision de l’opposition de ne plus y siéger, il serait possible d’établir un système de dialogue facilité par la société civile (ou membre éminent de la société civile) sur la participation de l’opposition au CNDP. Ce premier niveau de dialogue à caractère exception</w:t>
      </w:r>
      <w:r>
        <w:rPr>
          <w:rFonts w:asciiTheme="majorBidi" w:hAnsiTheme="majorBidi" w:cstheme="majorBidi"/>
          <w:color w:val="000000"/>
        </w:rPr>
        <w:t>n</w:t>
      </w:r>
      <w:r w:rsidRPr="00911ED2">
        <w:rPr>
          <w:rFonts w:asciiTheme="majorBidi" w:hAnsiTheme="majorBidi" w:cstheme="majorBidi"/>
          <w:color w:val="000000"/>
        </w:rPr>
        <w:t xml:space="preserve">el n’est réalisable qu’en présence d’un facilitateur perçu comme neutre et non-partisan autour d’un objectif clairement défini : la négociation du retour de l’opposition au sein du CNDP.  </w:t>
      </w:r>
    </w:p>
    <w:p w14:paraId="723FF248" w14:textId="77777777" w:rsidR="00D378EA" w:rsidRPr="00911ED2" w:rsidRDefault="00D378EA" w:rsidP="00D378EA">
      <w:pPr>
        <w:jc w:val="both"/>
        <w:rPr>
          <w:rFonts w:asciiTheme="majorBidi" w:hAnsiTheme="majorBidi" w:cstheme="majorBidi"/>
          <w:color w:val="000000"/>
        </w:rPr>
      </w:pPr>
      <w:r w:rsidRPr="00911ED2">
        <w:rPr>
          <w:rFonts w:asciiTheme="majorBidi" w:hAnsiTheme="majorBidi" w:cstheme="majorBidi"/>
          <w:color w:val="000000"/>
        </w:rPr>
        <w:t> </w:t>
      </w:r>
    </w:p>
    <w:p w14:paraId="1A3EA8F9" w14:textId="77777777" w:rsidR="00D378EA" w:rsidRPr="00911ED2" w:rsidRDefault="00D378EA" w:rsidP="00D378EA">
      <w:pPr>
        <w:numPr>
          <w:ilvl w:val="0"/>
          <w:numId w:val="16"/>
        </w:numPr>
        <w:jc w:val="both"/>
        <w:rPr>
          <w:rFonts w:asciiTheme="majorBidi" w:hAnsiTheme="majorBidi" w:cstheme="majorBidi"/>
          <w:b/>
          <w:color w:val="000000"/>
        </w:rPr>
      </w:pPr>
      <w:r w:rsidRPr="00911ED2">
        <w:rPr>
          <w:rFonts w:asciiTheme="majorBidi" w:hAnsiTheme="majorBidi" w:cstheme="majorBidi"/>
          <w:b/>
          <w:bCs/>
          <w:color w:val="000000"/>
        </w:rPr>
        <w:t>Modes alternatifs de règlement des litiges</w:t>
      </w:r>
    </w:p>
    <w:p w14:paraId="70E512D3" w14:textId="77777777" w:rsidR="00D378EA" w:rsidRDefault="00D378EA" w:rsidP="00D378EA">
      <w:pPr>
        <w:jc w:val="both"/>
        <w:rPr>
          <w:rFonts w:asciiTheme="majorBidi" w:hAnsiTheme="majorBidi" w:cstheme="majorBidi"/>
          <w:color w:val="000000"/>
        </w:rPr>
      </w:pPr>
    </w:p>
    <w:p w14:paraId="1F10159A" w14:textId="77777777" w:rsidR="00D378EA" w:rsidRPr="00911ED2" w:rsidRDefault="00D378EA" w:rsidP="00D378EA">
      <w:pPr>
        <w:jc w:val="both"/>
        <w:rPr>
          <w:rFonts w:asciiTheme="majorBidi" w:hAnsiTheme="majorBidi" w:cstheme="majorBidi"/>
          <w:color w:val="000000"/>
        </w:rPr>
      </w:pPr>
      <w:r w:rsidRPr="00911ED2">
        <w:rPr>
          <w:rFonts w:asciiTheme="majorBidi" w:hAnsiTheme="majorBidi" w:cstheme="majorBidi"/>
          <w:color w:val="000000"/>
        </w:rPr>
        <w:t xml:space="preserve">La mise en place et le soutien </w:t>
      </w:r>
      <w:r>
        <w:rPr>
          <w:rFonts w:asciiTheme="majorBidi" w:hAnsiTheme="majorBidi" w:cstheme="majorBidi"/>
          <w:color w:val="000000"/>
        </w:rPr>
        <w:t>aux</w:t>
      </w:r>
      <w:r w:rsidRPr="00911ED2">
        <w:rPr>
          <w:rFonts w:asciiTheme="majorBidi" w:hAnsiTheme="majorBidi" w:cstheme="majorBidi"/>
          <w:color w:val="000000"/>
        </w:rPr>
        <w:t xml:space="preserve"> modes alternatifs de règlement des litiges pourrai</w:t>
      </w:r>
      <w:r>
        <w:rPr>
          <w:rFonts w:asciiTheme="majorBidi" w:hAnsiTheme="majorBidi" w:cstheme="majorBidi"/>
          <w:color w:val="000000"/>
        </w:rPr>
        <w:t>en</w:t>
      </w:r>
      <w:r w:rsidRPr="00911ED2">
        <w:rPr>
          <w:rFonts w:asciiTheme="majorBidi" w:hAnsiTheme="majorBidi" w:cstheme="majorBidi"/>
          <w:color w:val="000000"/>
        </w:rPr>
        <w:t>t</w:t>
      </w:r>
      <w:r>
        <w:rPr>
          <w:rFonts w:asciiTheme="majorBidi" w:hAnsiTheme="majorBidi" w:cstheme="majorBidi"/>
          <w:color w:val="000000"/>
        </w:rPr>
        <w:t xml:space="preserve"> </w:t>
      </w:r>
      <w:r w:rsidRPr="00911ED2">
        <w:rPr>
          <w:rFonts w:asciiTheme="majorBidi" w:hAnsiTheme="majorBidi" w:cstheme="majorBidi"/>
          <w:color w:val="000000"/>
        </w:rPr>
        <w:t xml:space="preserve">être un élément déterminant de la prévention des violences électorales dans le contexte du Niger. En effet, les mécanismes de règlements des litiges constituent le dernier ressort d’individus ou partis politiques souhaitant obtenir réparation pour une violation de leurs droits électoraux. En l’absence de recours certains acteurs se tournent vers la violence. Dans la mesure où des institutions ou traditions respectées joueraient déjà un rôle de médiation au sein des communautés, l’utilisation de ces structures comme des modes alternatifs de règlement des </w:t>
      </w:r>
      <w:r w:rsidRPr="00911ED2">
        <w:rPr>
          <w:rFonts w:asciiTheme="majorBidi" w:hAnsiTheme="majorBidi" w:cstheme="majorBidi"/>
          <w:color w:val="000000"/>
        </w:rPr>
        <w:lastRenderedPageBreak/>
        <w:t xml:space="preserve">litiges constitueraient un moyen de prévention des conflits. Constituées de personnalités reconnues et crédibles ces conseils auraient, entre autres, la capacité de conseiller et résoudre les problèmes individuels des votant dans leurs communautés respectives. De plus, ces modes alternatifs de règlement des conflits permettent aux électeurs </w:t>
      </w:r>
      <w:r w:rsidR="00CF54FD" w:rsidRPr="00911ED2">
        <w:rPr>
          <w:rFonts w:asciiTheme="majorBidi" w:hAnsiTheme="majorBidi" w:cstheme="majorBidi"/>
          <w:color w:val="000000"/>
        </w:rPr>
        <w:t>qui n’ont</w:t>
      </w:r>
      <w:r w:rsidRPr="00911ED2">
        <w:rPr>
          <w:rFonts w:asciiTheme="majorBidi" w:hAnsiTheme="majorBidi" w:cstheme="majorBidi"/>
          <w:color w:val="000000"/>
        </w:rPr>
        <w:t xml:space="preserve"> pas les ressources financières ou manquent de confiance dans les organes judiciaires de présenter leur situation et obtenir résolution/conseil.</w:t>
      </w:r>
    </w:p>
    <w:bookmarkEnd w:id="26"/>
    <w:p w14:paraId="47196C9E" w14:textId="77777777" w:rsidR="00D378EA" w:rsidRPr="00911ED2" w:rsidRDefault="00D378EA" w:rsidP="00D378EA">
      <w:pPr>
        <w:jc w:val="both"/>
        <w:rPr>
          <w:rFonts w:asciiTheme="majorBidi" w:hAnsiTheme="majorBidi" w:cstheme="majorBidi"/>
          <w:color w:val="000000" w:themeColor="text1"/>
        </w:rPr>
      </w:pPr>
    </w:p>
    <w:p w14:paraId="3568C1AA" w14:textId="77777777" w:rsidR="00D378EA" w:rsidRPr="00911ED2" w:rsidRDefault="00D378EA" w:rsidP="00D378EA">
      <w:pPr>
        <w:jc w:val="both"/>
        <w:rPr>
          <w:rFonts w:asciiTheme="majorBidi" w:hAnsiTheme="majorBidi" w:cstheme="majorBidi"/>
          <w:b/>
        </w:rPr>
      </w:pPr>
      <w:r>
        <w:rPr>
          <w:rFonts w:asciiTheme="majorBidi" w:hAnsiTheme="majorBidi" w:cstheme="majorBidi"/>
          <w:b/>
        </w:rPr>
        <w:t>Zones cibles</w:t>
      </w:r>
    </w:p>
    <w:p w14:paraId="0EDA6F8D" w14:textId="77777777" w:rsidR="00D378EA" w:rsidRPr="00911ED2" w:rsidRDefault="00D378EA" w:rsidP="00D378EA">
      <w:pPr>
        <w:jc w:val="both"/>
        <w:rPr>
          <w:rFonts w:asciiTheme="majorBidi" w:hAnsiTheme="majorBidi" w:cstheme="majorBidi"/>
        </w:rPr>
      </w:pPr>
    </w:p>
    <w:p w14:paraId="6CF63110" w14:textId="77777777" w:rsidR="00D378EA" w:rsidRPr="00911ED2" w:rsidRDefault="00D378EA" w:rsidP="00D378EA">
      <w:pPr>
        <w:jc w:val="both"/>
        <w:rPr>
          <w:rFonts w:asciiTheme="majorBidi" w:hAnsiTheme="majorBidi" w:cstheme="majorBidi"/>
        </w:rPr>
      </w:pPr>
      <w:r w:rsidRPr="00911ED2">
        <w:rPr>
          <w:rFonts w:asciiTheme="majorBidi" w:hAnsiTheme="majorBidi" w:cstheme="majorBidi"/>
        </w:rPr>
        <w:t>Les activités du projet seront mises en œuvre dans les régions choisies de commun accord entre la CENI et la HACP. Il s’agit de :</w:t>
      </w:r>
    </w:p>
    <w:p w14:paraId="3BC51F89" w14:textId="77777777" w:rsidR="00D378EA" w:rsidRPr="00911ED2" w:rsidRDefault="00D378EA" w:rsidP="00D378EA">
      <w:pPr>
        <w:pStyle w:val="Paragraphedeliste"/>
        <w:numPr>
          <w:ilvl w:val="0"/>
          <w:numId w:val="17"/>
        </w:numPr>
        <w:jc w:val="both"/>
        <w:rPr>
          <w:rFonts w:asciiTheme="majorBidi" w:hAnsiTheme="majorBidi" w:cstheme="majorBidi"/>
          <w:sz w:val="24"/>
          <w:szCs w:val="24"/>
        </w:rPr>
      </w:pPr>
      <w:r w:rsidRPr="00911ED2">
        <w:rPr>
          <w:rFonts w:asciiTheme="majorBidi" w:hAnsiTheme="majorBidi" w:cstheme="majorBidi"/>
          <w:sz w:val="24"/>
          <w:szCs w:val="24"/>
        </w:rPr>
        <w:t>Agadez (</w:t>
      </w:r>
      <w:r>
        <w:rPr>
          <w:rFonts w:asciiTheme="majorBidi" w:hAnsiTheme="majorBidi" w:cstheme="majorBidi"/>
          <w:sz w:val="24"/>
          <w:szCs w:val="24"/>
        </w:rPr>
        <w:t>commune d’</w:t>
      </w:r>
      <w:proofErr w:type="spellStart"/>
      <w:r w:rsidR="00CF54FD" w:rsidRPr="00911ED2">
        <w:rPr>
          <w:rFonts w:asciiTheme="majorBidi" w:hAnsiTheme="majorBidi" w:cstheme="majorBidi"/>
          <w:sz w:val="24"/>
          <w:szCs w:val="24"/>
        </w:rPr>
        <w:t>Aderbissinat</w:t>
      </w:r>
      <w:proofErr w:type="spellEnd"/>
      <w:r w:rsidRPr="00911ED2">
        <w:rPr>
          <w:rFonts w:asciiTheme="majorBidi" w:hAnsiTheme="majorBidi" w:cstheme="majorBidi"/>
          <w:sz w:val="24"/>
          <w:szCs w:val="24"/>
        </w:rPr>
        <w:t>)</w:t>
      </w:r>
      <w:r>
        <w:rPr>
          <w:rFonts w:asciiTheme="majorBidi" w:hAnsiTheme="majorBidi" w:cstheme="majorBidi"/>
          <w:sz w:val="24"/>
          <w:szCs w:val="24"/>
        </w:rPr>
        <w:t>.</w:t>
      </w:r>
      <w:r w:rsidRPr="00911ED2">
        <w:rPr>
          <w:rFonts w:asciiTheme="majorBidi" w:hAnsiTheme="majorBidi" w:cstheme="majorBidi"/>
          <w:sz w:val="24"/>
          <w:szCs w:val="24"/>
        </w:rPr>
        <w:t xml:space="preserve"> </w:t>
      </w:r>
    </w:p>
    <w:p w14:paraId="145793D4" w14:textId="77777777" w:rsidR="00D378EA" w:rsidRPr="00124602" w:rsidRDefault="00D378EA" w:rsidP="00D378EA">
      <w:pPr>
        <w:pStyle w:val="Paragraphedeliste"/>
        <w:numPr>
          <w:ilvl w:val="0"/>
          <w:numId w:val="17"/>
        </w:numPr>
        <w:jc w:val="both"/>
        <w:rPr>
          <w:rFonts w:asciiTheme="majorBidi" w:hAnsiTheme="majorBidi" w:cstheme="majorBidi"/>
          <w:sz w:val="24"/>
          <w:szCs w:val="24"/>
        </w:rPr>
      </w:pPr>
      <w:r w:rsidRPr="00124602">
        <w:rPr>
          <w:rFonts w:asciiTheme="majorBidi" w:hAnsiTheme="majorBidi" w:cstheme="majorBidi"/>
          <w:sz w:val="24"/>
          <w:szCs w:val="24"/>
        </w:rPr>
        <w:t>Zinder (communes d’</w:t>
      </w:r>
      <w:proofErr w:type="spellStart"/>
      <w:r w:rsidR="00CF54FD" w:rsidRPr="00124602">
        <w:rPr>
          <w:rFonts w:asciiTheme="majorBidi" w:hAnsiTheme="majorBidi" w:cstheme="majorBidi"/>
          <w:sz w:val="24"/>
          <w:szCs w:val="24"/>
        </w:rPr>
        <w:t>Ollelewa</w:t>
      </w:r>
      <w:proofErr w:type="spellEnd"/>
      <w:r w:rsidRPr="00124602">
        <w:rPr>
          <w:rFonts w:asciiTheme="majorBidi" w:hAnsiTheme="majorBidi" w:cstheme="majorBidi"/>
          <w:sz w:val="24"/>
          <w:szCs w:val="24"/>
        </w:rPr>
        <w:t xml:space="preserve">, Tanout, </w:t>
      </w:r>
      <w:proofErr w:type="spellStart"/>
      <w:r w:rsidRPr="00124602">
        <w:rPr>
          <w:rFonts w:asciiTheme="majorBidi" w:hAnsiTheme="majorBidi" w:cstheme="majorBidi"/>
          <w:sz w:val="24"/>
          <w:szCs w:val="24"/>
        </w:rPr>
        <w:t>Tenhiya</w:t>
      </w:r>
      <w:proofErr w:type="spellEnd"/>
      <w:r w:rsidRPr="00124602">
        <w:rPr>
          <w:rFonts w:asciiTheme="majorBidi" w:hAnsiTheme="majorBidi" w:cstheme="majorBidi"/>
          <w:sz w:val="24"/>
          <w:szCs w:val="24"/>
        </w:rPr>
        <w:t xml:space="preserve">, </w:t>
      </w:r>
      <w:proofErr w:type="spellStart"/>
      <w:r w:rsidRPr="00911ED2">
        <w:rPr>
          <w:rFonts w:asciiTheme="majorBidi" w:hAnsiTheme="majorBidi" w:cstheme="majorBidi"/>
          <w:sz w:val="24"/>
          <w:szCs w:val="24"/>
        </w:rPr>
        <w:t>Gangara</w:t>
      </w:r>
      <w:proofErr w:type="spellEnd"/>
      <w:r w:rsidRPr="00911ED2">
        <w:rPr>
          <w:rFonts w:asciiTheme="majorBidi" w:hAnsiTheme="majorBidi" w:cstheme="majorBidi"/>
          <w:sz w:val="24"/>
          <w:szCs w:val="24"/>
        </w:rPr>
        <w:t>,</w:t>
      </w:r>
      <w:r w:rsidRPr="00124602">
        <w:rPr>
          <w:rFonts w:asciiTheme="majorBidi" w:hAnsiTheme="majorBidi" w:cstheme="majorBidi"/>
          <w:sz w:val="24"/>
          <w:szCs w:val="24"/>
        </w:rPr>
        <w:t xml:space="preserve"> </w:t>
      </w:r>
      <w:proofErr w:type="spellStart"/>
      <w:r w:rsidRPr="00124602">
        <w:rPr>
          <w:rFonts w:asciiTheme="majorBidi" w:hAnsiTheme="majorBidi" w:cstheme="majorBidi"/>
          <w:sz w:val="24"/>
          <w:szCs w:val="24"/>
        </w:rPr>
        <w:t>Tarka</w:t>
      </w:r>
      <w:proofErr w:type="spellEnd"/>
      <w:r w:rsidRPr="00124602">
        <w:rPr>
          <w:rFonts w:asciiTheme="majorBidi" w:hAnsiTheme="majorBidi" w:cstheme="majorBidi"/>
          <w:sz w:val="24"/>
          <w:szCs w:val="24"/>
        </w:rPr>
        <w:t>)</w:t>
      </w:r>
      <w:r>
        <w:rPr>
          <w:rFonts w:asciiTheme="majorBidi" w:hAnsiTheme="majorBidi" w:cstheme="majorBidi"/>
          <w:sz w:val="24"/>
          <w:szCs w:val="24"/>
        </w:rPr>
        <w:t>.</w:t>
      </w:r>
      <w:r w:rsidRPr="00124602">
        <w:rPr>
          <w:rFonts w:asciiTheme="majorBidi" w:hAnsiTheme="majorBidi" w:cstheme="majorBidi"/>
          <w:sz w:val="24"/>
          <w:szCs w:val="24"/>
        </w:rPr>
        <w:t xml:space="preserve"> </w:t>
      </w:r>
    </w:p>
    <w:p w14:paraId="7ECEE34F" w14:textId="77777777" w:rsidR="00D378EA" w:rsidRPr="00911ED2" w:rsidRDefault="00D378EA" w:rsidP="00D378EA">
      <w:pPr>
        <w:pStyle w:val="Paragraphedeliste"/>
        <w:numPr>
          <w:ilvl w:val="0"/>
          <w:numId w:val="17"/>
        </w:numPr>
        <w:jc w:val="both"/>
        <w:rPr>
          <w:rFonts w:asciiTheme="majorBidi" w:hAnsiTheme="majorBidi" w:cstheme="majorBidi"/>
          <w:sz w:val="24"/>
          <w:szCs w:val="24"/>
        </w:rPr>
      </w:pPr>
      <w:r w:rsidRPr="00911ED2">
        <w:rPr>
          <w:rFonts w:asciiTheme="majorBidi" w:hAnsiTheme="majorBidi" w:cstheme="majorBidi"/>
          <w:sz w:val="24"/>
          <w:szCs w:val="24"/>
        </w:rPr>
        <w:t>Maradi (</w:t>
      </w:r>
      <w:r>
        <w:rPr>
          <w:rFonts w:asciiTheme="majorBidi" w:hAnsiTheme="majorBidi" w:cstheme="majorBidi"/>
          <w:sz w:val="24"/>
          <w:szCs w:val="24"/>
        </w:rPr>
        <w:t xml:space="preserve">communes de </w:t>
      </w:r>
      <w:proofErr w:type="spellStart"/>
      <w:r w:rsidRPr="00911ED2">
        <w:rPr>
          <w:rFonts w:asciiTheme="majorBidi" w:hAnsiTheme="majorBidi" w:cstheme="majorBidi"/>
          <w:sz w:val="24"/>
          <w:szCs w:val="24"/>
        </w:rPr>
        <w:t>Bermo</w:t>
      </w:r>
      <w:proofErr w:type="spellEnd"/>
      <w:r>
        <w:rPr>
          <w:rFonts w:asciiTheme="majorBidi" w:hAnsiTheme="majorBidi" w:cstheme="majorBidi"/>
          <w:sz w:val="24"/>
          <w:szCs w:val="24"/>
        </w:rPr>
        <w:t xml:space="preserve"> et de</w:t>
      </w:r>
      <w:r w:rsidRPr="00911ED2">
        <w:rPr>
          <w:rFonts w:asciiTheme="majorBidi" w:hAnsiTheme="majorBidi" w:cstheme="majorBidi"/>
          <w:sz w:val="24"/>
          <w:szCs w:val="24"/>
        </w:rPr>
        <w:t xml:space="preserve"> </w:t>
      </w:r>
      <w:proofErr w:type="spellStart"/>
      <w:r w:rsidRPr="00911ED2">
        <w:rPr>
          <w:rFonts w:asciiTheme="majorBidi" w:hAnsiTheme="majorBidi" w:cstheme="majorBidi"/>
          <w:sz w:val="24"/>
          <w:szCs w:val="24"/>
        </w:rPr>
        <w:t>Gadabédji</w:t>
      </w:r>
      <w:proofErr w:type="spellEnd"/>
      <w:r w:rsidRPr="00911ED2">
        <w:rPr>
          <w:rFonts w:asciiTheme="majorBidi" w:hAnsiTheme="majorBidi" w:cstheme="majorBidi"/>
          <w:sz w:val="24"/>
          <w:szCs w:val="24"/>
        </w:rPr>
        <w:t>)</w:t>
      </w:r>
      <w:r>
        <w:rPr>
          <w:rFonts w:asciiTheme="majorBidi" w:hAnsiTheme="majorBidi" w:cstheme="majorBidi"/>
          <w:sz w:val="24"/>
          <w:szCs w:val="24"/>
        </w:rPr>
        <w:t>.</w:t>
      </w:r>
    </w:p>
    <w:p w14:paraId="61F34FD9" w14:textId="77777777" w:rsidR="00D378EA" w:rsidRPr="00911ED2" w:rsidRDefault="00D378EA" w:rsidP="00D378EA">
      <w:pPr>
        <w:pStyle w:val="Paragraphedeliste"/>
        <w:numPr>
          <w:ilvl w:val="0"/>
          <w:numId w:val="17"/>
        </w:numPr>
        <w:jc w:val="both"/>
        <w:rPr>
          <w:rFonts w:asciiTheme="majorBidi" w:hAnsiTheme="majorBidi" w:cstheme="majorBidi"/>
          <w:color w:val="000000"/>
          <w:sz w:val="24"/>
          <w:szCs w:val="24"/>
        </w:rPr>
      </w:pPr>
      <w:r w:rsidRPr="00911ED2">
        <w:rPr>
          <w:rFonts w:asciiTheme="majorBidi" w:hAnsiTheme="majorBidi" w:cstheme="majorBidi"/>
          <w:sz w:val="24"/>
          <w:szCs w:val="24"/>
        </w:rPr>
        <w:t>Tillabéry (</w:t>
      </w:r>
      <w:r w:rsidRPr="00911ED2">
        <w:rPr>
          <w:rFonts w:asciiTheme="majorBidi" w:hAnsiTheme="majorBidi" w:cstheme="majorBidi"/>
          <w:color w:val="000000"/>
          <w:sz w:val="24"/>
          <w:szCs w:val="24"/>
        </w:rPr>
        <w:t xml:space="preserve">les populations nomades des communes de </w:t>
      </w:r>
      <w:proofErr w:type="spellStart"/>
      <w:r w:rsidRPr="00911ED2">
        <w:rPr>
          <w:rFonts w:asciiTheme="majorBidi" w:hAnsiTheme="majorBidi" w:cstheme="majorBidi"/>
          <w:color w:val="000000"/>
          <w:sz w:val="24"/>
          <w:szCs w:val="24"/>
        </w:rPr>
        <w:t>Bankilare</w:t>
      </w:r>
      <w:proofErr w:type="spellEnd"/>
      <w:r w:rsidRPr="00911ED2">
        <w:rPr>
          <w:rFonts w:asciiTheme="majorBidi" w:hAnsiTheme="majorBidi" w:cstheme="majorBidi"/>
          <w:color w:val="000000"/>
          <w:sz w:val="24"/>
          <w:szCs w:val="24"/>
        </w:rPr>
        <w:t xml:space="preserve">, </w:t>
      </w:r>
      <w:proofErr w:type="spellStart"/>
      <w:r w:rsidRPr="00911ED2">
        <w:rPr>
          <w:rFonts w:asciiTheme="majorBidi" w:hAnsiTheme="majorBidi" w:cstheme="majorBidi"/>
          <w:color w:val="000000"/>
          <w:sz w:val="24"/>
          <w:szCs w:val="24"/>
        </w:rPr>
        <w:t>Inates</w:t>
      </w:r>
      <w:proofErr w:type="spellEnd"/>
      <w:r w:rsidRPr="00911ED2">
        <w:rPr>
          <w:rFonts w:asciiTheme="majorBidi" w:hAnsiTheme="majorBidi" w:cstheme="majorBidi"/>
          <w:color w:val="000000"/>
          <w:sz w:val="24"/>
          <w:szCs w:val="24"/>
        </w:rPr>
        <w:t xml:space="preserve">, Ayorou, </w:t>
      </w:r>
      <w:proofErr w:type="spellStart"/>
      <w:r w:rsidRPr="00911ED2">
        <w:rPr>
          <w:rFonts w:asciiTheme="majorBidi" w:hAnsiTheme="majorBidi" w:cstheme="majorBidi"/>
          <w:color w:val="000000"/>
          <w:sz w:val="24"/>
          <w:szCs w:val="24"/>
        </w:rPr>
        <w:t>Banibangou</w:t>
      </w:r>
      <w:proofErr w:type="spellEnd"/>
      <w:r w:rsidRPr="00911ED2">
        <w:rPr>
          <w:rFonts w:asciiTheme="majorBidi" w:hAnsiTheme="majorBidi" w:cstheme="majorBidi"/>
          <w:color w:val="000000"/>
          <w:sz w:val="24"/>
          <w:szCs w:val="24"/>
        </w:rPr>
        <w:t xml:space="preserve">, Abala, </w:t>
      </w:r>
      <w:proofErr w:type="spellStart"/>
      <w:r w:rsidRPr="00911ED2">
        <w:rPr>
          <w:rFonts w:asciiTheme="majorBidi" w:hAnsiTheme="majorBidi" w:cstheme="majorBidi"/>
          <w:color w:val="000000"/>
          <w:sz w:val="24"/>
          <w:szCs w:val="24"/>
        </w:rPr>
        <w:t>Tondikiwindi</w:t>
      </w:r>
      <w:proofErr w:type="spellEnd"/>
      <w:r w:rsidRPr="00911ED2">
        <w:rPr>
          <w:rFonts w:asciiTheme="majorBidi" w:hAnsiTheme="majorBidi" w:cstheme="majorBidi"/>
          <w:color w:val="000000"/>
          <w:sz w:val="24"/>
          <w:szCs w:val="24"/>
        </w:rPr>
        <w:t xml:space="preserve">, </w:t>
      </w:r>
      <w:proofErr w:type="spellStart"/>
      <w:r w:rsidRPr="00911ED2">
        <w:rPr>
          <w:rFonts w:asciiTheme="majorBidi" w:hAnsiTheme="majorBidi" w:cstheme="majorBidi"/>
          <w:color w:val="000000"/>
          <w:sz w:val="24"/>
          <w:szCs w:val="24"/>
        </w:rPr>
        <w:t>Kokorou</w:t>
      </w:r>
      <w:proofErr w:type="spellEnd"/>
      <w:r w:rsidRPr="00911ED2">
        <w:rPr>
          <w:rFonts w:asciiTheme="majorBidi" w:hAnsiTheme="majorBidi" w:cstheme="majorBidi"/>
          <w:color w:val="000000"/>
          <w:sz w:val="24"/>
          <w:szCs w:val="24"/>
        </w:rPr>
        <w:t xml:space="preserve">, </w:t>
      </w:r>
      <w:proofErr w:type="spellStart"/>
      <w:r w:rsidRPr="00911ED2">
        <w:rPr>
          <w:rFonts w:asciiTheme="majorBidi" w:hAnsiTheme="majorBidi" w:cstheme="majorBidi"/>
          <w:color w:val="000000"/>
          <w:sz w:val="24"/>
          <w:szCs w:val="24"/>
        </w:rPr>
        <w:t>Torodi</w:t>
      </w:r>
      <w:proofErr w:type="spellEnd"/>
      <w:r w:rsidRPr="00911ED2">
        <w:rPr>
          <w:rFonts w:asciiTheme="majorBidi" w:hAnsiTheme="majorBidi" w:cstheme="majorBidi"/>
          <w:color w:val="000000"/>
          <w:sz w:val="24"/>
          <w:szCs w:val="24"/>
        </w:rPr>
        <w:t>). </w:t>
      </w:r>
    </w:p>
    <w:p w14:paraId="4E4B254D" w14:textId="77777777" w:rsidR="00D378EA" w:rsidRDefault="00D378EA" w:rsidP="00D378EA">
      <w:pPr>
        <w:jc w:val="both"/>
        <w:rPr>
          <w:rFonts w:asciiTheme="majorBidi" w:hAnsiTheme="majorBidi" w:cstheme="majorBidi"/>
        </w:rPr>
      </w:pPr>
    </w:p>
    <w:p w14:paraId="33E2E346" w14:textId="77777777" w:rsidR="00D378EA" w:rsidRPr="00911ED2" w:rsidRDefault="00D378EA" w:rsidP="00D378EA">
      <w:pPr>
        <w:jc w:val="both"/>
        <w:rPr>
          <w:rFonts w:asciiTheme="majorBidi" w:hAnsiTheme="majorBidi" w:cstheme="majorBidi"/>
        </w:rPr>
      </w:pPr>
      <w:r w:rsidRPr="00911ED2">
        <w:rPr>
          <w:rFonts w:asciiTheme="majorBidi" w:hAnsiTheme="majorBidi" w:cstheme="majorBidi"/>
        </w:rPr>
        <w:t>La CENI travaille déjà dans les autres régions en ce qui concerne l’enrôlement de jeunes garçons et filles en âge de voter. Le respect de la parité sera de rigueur (50% de jeunes filles et 50% de jeunes garçons seront ciblés).</w:t>
      </w:r>
    </w:p>
    <w:p w14:paraId="2235C847" w14:textId="77777777" w:rsidR="00D378EA" w:rsidRPr="00911ED2" w:rsidRDefault="00D378EA" w:rsidP="00D378EA">
      <w:pPr>
        <w:jc w:val="both"/>
        <w:rPr>
          <w:rFonts w:asciiTheme="majorBidi" w:hAnsiTheme="majorBidi" w:cstheme="majorBidi"/>
        </w:rPr>
      </w:pPr>
    </w:p>
    <w:p w14:paraId="04510917" w14:textId="77777777" w:rsidR="00D378EA" w:rsidRPr="00911ED2" w:rsidRDefault="00D378EA" w:rsidP="00D378EA">
      <w:pPr>
        <w:jc w:val="both"/>
        <w:rPr>
          <w:rFonts w:asciiTheme="majorBidi" w:hAnsiTheme="majorBidi" w:cstheme="majorBidi"/>
          <w:b/>
        </w:rPr>
      </w:pPr>
      <w:r w:rsidRPr="00911ED2">
        <w:rPr>
          <w:rFonts w:asciiTheme="majorBidi" w:hAnsiTheme="majorBidi" w:cstheme="majorBidi"/>
          <w:b/>
        </w:rPr>
        <w:t>Bénéficiaires</w:t>
      </w:r>
    </w:p>
    <w:p w14:paraId="33D65ACC" w14:textId="77777777" w:rsidR="00D378EA" w:rsidRPr="00911ED2" w:rsidRDefault="00D378EA" w:rsidP="00D378EA">
      <w:pPr>
        <w:jc w:val="both"/>
        <w:rPr>
          <w:rFonts w:asciiTheme="majorBidi" w:hAnsiTheme="majorBidi" w:cstheme="majorBidi"/>
          <w:b/>
        </w:rPr>
      </w:pPr>
    </w:p>
    <w:p w14:paraId="41661ABA" w14:textId="77777777" w:rsidR="00D378EA" w:rsidRPr="00F72C22" w:rsidRDefault="00D378EA" w:rsidP="00D378EA">
      <w:pPr>
        <w:pStyle w:val="Paragraphedeliste"/>
        <w:numPr>
          <w:ilvl w:val="0"/>
          <w:numId w:val="6"/>
        </w:numPr>
        <w:jc w:val="both"/>
        <w:rPr>
          <w:rFonts w:asciiTheme="majorBidi" w:hAnsiTheme="majorBidi" w:cstheme="majorBidi"/>
          <w:sz w:val="28"/>
          <w:szCs w:val="28"/>
        </w:rPr>
      </w:pPr>
      <w:r w:rsidRPr="00F72C22">
        <w:rPr>
          <w:rFonts w:asciiTheme="majorBidi" w:hAnsiTheme="majorBidi" w:cstheme="majorBidi"/>
          <w:sz w:val="24"/>
          <w:szCs w:val="24"/>
        </w:rPr>
        <w:t>Bénéficiaires directs : Le projet ciblera comme bénéficiaires directs</w:t>
      </w:r>
      <w:r>
        <w:rPr>
          <w:rFonts w:asciiTheme="majorBidi" w:hAnsiTheme="majorBidi" w:cstheme="majorBidi"/>
          <w:sz w:val="24"/>
          <w:szCs w:val="24"/>
        </w:rPr>
        <w:t xml:space="preserve"> 720 </w:t>
      </w:r>
      <w:r w:rsidR="00C845DA">
        <w:rPr>
          <w:rFonts w:asciiTheme="majorBidi" w:hAnsiTheme="majorBidi" w:cstheme="majorBidi"/>
          <w:sz w:val="24"/>
          <w:szCs w:val="24"/>
        </w:rPr>
        <w:t>000</w:t>
      </w:r>
      <w:r w:rsidR="00C845DA" w:rsidRPr="00F72C22">
        <w:rPr>
          <w:rFonts w:asciiTheme="majorBidi" w:hAnsiTheme="majorBidi" w:cstheme="majorBidi"/>
          <w:sz w:val="24"/>
          <w:szCs w:val="24"/>
        </w:rPr>
        <w:t xml:space="preserve"> de</w:t>
      </w:r>
      <w:r w:rsidRPr="00F72C22">
        <w:rPr>
          <w:rFonts w:asciiTheme="majorBidi" w:hAnsiTheme="majorBidi" w:cstheme="majorBidi"/>
          <w:sz w:val="24"/>
          <w:szCs w:val="24"/>
        </w:rPr>
        <w:t xml:space="preserve"> bénéficiaires </w:t>
      </w:r>
      <w:r>
        <w:rPr>
          <w:rFonts w:asciiTheme="majorBidi" w:hAnsiTheme="majorBidi" w:cstheme="majorBidi"/>
          <w:sz w:val="24"/>
          <w:szCs w:val="24"/>
        </w:rPr>
        <w:t>d</w:t>
      </w:r>
      <w:r w:rsidRPr="00F72C22">
        <w:rPr>
          <w:rFonts w:asciiTheme="majorBidi" w:hAnsiTheme="majorBidi" w:cstheme="majorBidi"/>
          <w:sz w:val="24"/>
          <w:szCs w:val="24"/>
        </w:rPr>
        <w:t xml:space="preserve">irects </w:t>
      </w:r>
      <w:r w:rsidR="00CF54FD" w:rsidRPr="00F72C22">
        <w:rPr>
          <w:rFonts w:asciiTheme="majorBidi" w:hAnsiTheme="majorBidi" w:cstheme="majorBidi"/>
          <w:sz w:val="24"/>
          <w:szCs w:val="24"/>
        </w:rPr>
        <w:t>des communes</w:t>
      </w:r>
      <w:r w:rsidRPr="00F72C22">
        <w:rPr>
          <w:rFonts w:asciiTheme="majorBidi" w:hAnsiTheme="majorBidi" w:cstheme="majorBidi"/>
          <w:sz w:val="24"/>
          <w:szCs w:val="24"/>
        </w:rPr>
        <w:t xml:space="preserve"> ciblées dans l’appui à l’obtention d’actes d’état civils, cartes d’identités actes de mariage et de décès. </w:t>
      </w:r>
    </w:p>
    <w:p w14:paraId="051C2A84" w14:textId="77777777" w:rsidR="00D378EA" w:rsidRPr="00512553" w:rsidRDefault="00D378EA" w:rsidP="00D378EA">
      <w:pPr>
        <w:pStyle w:val="Paragraphedeliste"/>
        <w:numPr>
          <w:ilvl w:val="0"/>
          <w:numId w:val="6"/>
        </w:numPr>
        <w:jc w:val="both"/>
        <w:rPr>
          <w:rFonts w:asciiTheme="majorBidi" w:hAnsiTheme="majorBidi" w:cstheme="majorBidi"/>
          <w:sz w:val="24"/>
          <w:szCs w:val="24"/>
        </w:rPr>
      </w:pPr>
      <w:r w:rsidRPr="00512553">
        <w:rPr>
          <w:rFonts w:asciiTheme="majorBidi" w:hAnsiTheme="majorBidi" w:cstheme="majorBidi"/>
          <w:sz w:val="24"/>
          <w:szCs w:val="24"/>
        </w:rPr>
        <w:t xml:space="preserve">Bénéficiaires indirects : 7 000 000 de personnes dont 50,6% (3 920 000) de femmes.  Les bénéficiaires indirects se retrouveront à travers toute l’étendue du territoire ou le signal des différentes chaines radios et télés peuvent couvrir. Des émissions seront enregistrées, montées et diffusées (ORTN …) avec les radios communautaires en langue locales. Les émissions concerneront l’enrôlement et l’inscription sur les listes électorales, la mobilisation des femmes et des jeunes, pour faire actes de candidatures pour les partis et enfin, le climat apaisé autour de la compétition électorale à venir. </w:t>
      </w:r>
    </w:p>
    <w:p w14:paraId="2497AE5F" w14:textId="77777777" w:rsidR="00D378EA" w:rsidRPr="00911ED2" w:rsidRDefault="00D378EA" w:rsidP="00D378EA">
      <w:pPr>
        <w:jc w:val="both"/>
        <w:rPr>
          <w:rFonts w:asciiTheme="majorBidi" w:hAnsiTheme="majorBidi" w:cstheme="majorBidi"/>
        </w:rPr>
      </w:pPr>
    </w:p>
    <w:p w14:paraId="6A0930A0" w14:textId="77777777" w:rsidR="00D378EA" w:rsidRPr="00040545" w:rsidRDefault="00D378EA" w:rsidP="00D378EA">
      <w:pPr>
        <w:jc w:val="both"/>
        <w:rPr>
          <w:rFonts w:asciiTheme="majorBidi" w:hAnsiTheme="majorBidi" w:cstheme="majorBidi"/>
          <w:u w:val="single"/>
        </w:rPr>
      </w:pPr>
      <w:r w:rsidRPr="00040545">
        <w:rPr>
          <w:rFonts w:asciiTheme="majorBidi" w:hAnsiTheme="majorBidi" w:cstheme="majorBidi"/>
          <w:u w:val="single"/>
        </w:rPr>
        <w:t xml:space="preserve">Sélection des bénéficiaires : </w:t>
      </w:r>
    </w:p>
    <w:p w14:paraId="7D9B5A37" w14:textId="77777777" w:rsidR="00D378EA" w:rsidRPr="00911ED2" w:rsidRDefault="00D378EA" w:rsidP="00D378EA">
      <w:pPr>
        <w:jc w:val="both"/>
        <w:rPr>
          <w:rFonts w:asciiTheme="majorBidi" w:hAnsiTheme="majorBidi" w:cstheme="majorBidi"/>
        </w:rPr>
      </w:pPr>
    </w:p>
    <w:p w14:paraId="4BE0E5FE" w14:textId="77777777" w:rsidR="00D378EA" w:rsidRDefault="00D378EA" w:rsidP="00D378EA">
      <w:pPr>
        <w:jc w:val="both"/>
        <w:rPr>
          <w:rFonts w:asciiTheme="majorBidi" w:hAnsiTheme="majorBidi" w:cstheme="majorBidi"/>
        </w:rPr>
      </w:pPr>
      <w:r w:rsidRPr="00911ED2">
        <w:rPr>
          <w:rFonts w:asciiTheme="majorBidi" w:hAnsiTheme="majorBidi" w:cstheme="majorBidi"/>
        </w:rPr>
        <w:t>Des cliniques juridiques mobiles se chargeront de recenser le plus grand nombre de jeunes filles et garçons qui n’ont pas d’état</w:t>
      </w:r>
      <w:r>
        <w:rPr>
          <w:rFonts w:asciiTheme="majorBidi" w:hAnsiTheme="majorBidi" w:cstheme="majorBidi"/>
        </w:rPr>
        <w:t>-</w:t>
      </w:r>
      <w:r w:rsidRPr="00911ED2">
        <w:rPr>
          <w:rFonts w:asciiTheme="majorBidi" w:hAnsiTheme="majorBidi" w:cstheme="majorBidi"/>
        </w:rPr>
        <w:t xml:space="preserve">civil afin d’avoir le grand nombre pour la tenue des </w:t>
      </w:r>
      <w:r w:rsidRPr="00A02CD9">
        <w:rPr>
          <w:rFonts w:asciiTheme="majorBidi" w:hAnsiTheme="majorBidi" w:cstheme="majorBidi"/>
        </w:rPr>
        <w:t>audiences foraines dans les régions cibles. De même, les jeunes femmes</w:t>
      </w:r>
      <w:r w:rsidRPr="00911ED2">
        <w:rPr>
          <w:rFonts w:asciiTheme="majorBidi" w:hAnsiTheme="majorBidi" w:cstheme="majorBidi"/>
        </w:rPr>
        <w:t xml:space="preserve"> mariées seront également spécifiquement ciblées. </w:t>
      </w:r>
      <w:r w:rsidRPr="00512553">
        <w:rPr>
          <w:rFonts w:asciiTheme="majorBidi" w:hAnsiTheme="majorBidi" w:cstheme="majorBidi"/>
        </w:rPr>
        <w:t xml:space="preserve">Dans ces régions, UNFPA mobilisera </w:t>
      </w:r>
      <w:ins w:id="27" w:author="Isabelle vancutsem" w:date="2020-03-31T10:45:00Z">
        <w:r w:rsidR="0012328C">
          <w:rPr>
            <w:rFonts w:asciiTheme="majorBidi" w:hAnsiTheme="majorBidi" w:cstheme="majorBidi"/>
          </w:rPr>
          <w:t>d</w:t>
        </w:r>
      </w:ins>
      <w:del w:id="28" w:author="Isabelle vancutsem" w:date="2020-03-31T10:45:00Z">
        <w:r w:rsidRPr="00512553" w:rsidDel="0012328C">
          <w:rPr>
            <w:rFonts w:asciiTheme="majorBidi" w:hAnsiTheme="majorBidi" w:cstheme="majorBidi"/>
          </w:rPr>
          <w:delText>l</w:delText>
        </w:r>
      </w:del>
      <w:ins w:id="29" w:author="Isabelle vancutsem" w:date="2020-03-31T10:45:00Z">
        <w:r w:rsidR="0012328C">
          <w:rPr>
            <w:rFonts w:asciiTheme="majorBidi" w:hAnsiTheme="majorBidi" w:cstheme="majorBidi"/>
          </w:rPr>
          <w:t>es femmes relais, des leaders consensuels, les chefs de cantons et chefs de villages,</w:t>
        </w:r>
      </w:ins>
      <w:ins w:id="30" w:author="Isabelle vancutsem" w:date="2020-03-31T10:46:00Z">
        <w:r w:rsidR="0012328C">
          <w:rPr>
            <w:rFonts w:asciiTheme="majorBidi" w:hAnsiTheme="majorBidi" w:cstheme="majorBidi"/>
          </w:rPr>
          <w:t xml:space="preserve"> les organisations de jeunesse et réseaux de femmes </w:t>
        </w:r>
      </w:ins>
      <w:ins w:id="31" w:author="Isabelle vancutsem" w:date="2020-03-31T10:45:00Z">
        <w:r w:rsidR="0012328C">
          <w:rPr>
            <w:rFonts w:asciiTheme="majorBidi" w:hAnsiTheme="majorBidi" w:cstheme="majorBidi"/>
          </w:rPr>
          <w:t xml:space="preserve"> </w:t>
        </w:r>
      </w:ins>
      <w:del w:id="32" w:author="Isabelle vancutsem" w:date="2020-03-31T10:45:00Z">
        <w:r w:rsidRPr="00512553" w:rsidDel="0012328C">
          <w:rPr>
            <w:rFonts w:asciiTheme="majorBidi" w:hAnsiTheme="majorBidi" w:cstheme="majorBidi"/>
          </w:rPr>
          <w:delText xml:space="preserve">es </w:delText>
        </w:r>
      </w:del>
      <w:del w:id="33" w:author="Isabelle vancutsem" w:date="2020-03-31T10:46:00Z">
        <w:r w:rsidR="00CF54FD" w:rsidRPr="00512553" w:rsidDel="0012328C">
          <w:rPr>
            <w:rFonts w:asciiTheme="majorBidi" w:hAnsiTheme="majorBidi" w:cstheme="majorBidi"/>
          </w:rPr>
          <w:delText>parajuristes</w:delText>
        </w:r>
        <w:r w:rsidRPr="00512553" w:rsidDel="0012328C">
          <w:rPr>
            <w:rFonts w:asciiTheme="majorBidi" w:hAnsiTheme="majorBidi" w:cstheme="majorBidi"/>
          </w:rPr>
          <w:delText xml:space="preserve"> au sein des communautés </w:delText>
        </w:r>
      </w:del>
      <w:r w:rsidRPr="00512553">
        <w:rPr>
          <w:rFonts w:asciiTheme="majorBidi" w:hAnsiTheme="majorBidi" w:cstheme="majorBidi"/>
        </w:rPr>
        <w:t>pour</w:t>
      </w:r>
      <w:r w:rsidRPr="00911ED2">
        <w:rPr>
          <w:rFonts w:asciiTheme="majorBidi" w:hAnsiTheme="majorBidi" w:cstheme="majorBidi"/>
        </w:rPr>
        <w:t xml:space="preserve"> mener des actions de sensibilisation de proximité car ces</w:t>
      </w:r>
      <w:ins w:id="34" w:author="Isabelle vancutsem" w:date="2020-03-31T10:46:00Z">
        <w:r w:rsidR="0012328C">
          <w:rPr>
            <w:rFonts w:asciiTheme="majorBidi" w:hAnsiTheme="majorBidi" w:cstheme="majorBidi"/>
          </w:rPr>
          <w:t xml:space="preserve"> derniers auront leurs </w:t>
        </w:r>
      </w:ins>
      <w:del w:id="35" w:author="Isabelle vancutsem" w:date="2020-03-31T10:46:00Z">
        <w:r w:rsidRPr="00911ED2" w:rsidDel="0012328C">
          <w:rPr>
            <w:rFonts w:asciiTheme="majorBidi" w:hAnsiTheme="majorBidi" w:cstheme="majorBidi"/>
          </w:rPr>
          <w:delText xml:space="preserve"> para juristes sont les membres des Ecoles des Maris et les mentors dont les </w:delText>
        </w:r>
      </w:del>
      <w:r w:rsidRPr="00911ED2">
        <w:rPr>
          <w:rFonts w:asciiTheme="majorBidi" w:hAnsiTheme="majorBidi" w:cstheme="majorBidi"/>
        </w:rPr>
        <w:t xml:space="preserve">capacités </w:t>
      </w:r>
      <w:del w:id="36" w:author="Isabelle vancutsem" w:date="2020-03-31T10:46:00Z">
        <w:r w:rsidRPr="00911ED2" w:rsidDel="0012328C">
          <w:rPr>
            <w:rFonts w:asciiTheme="majorBidi" w:hAnsiTheme="majorBidi" w:cstheme="majorBidi"/>
          </w:rPr>
          <w:delText xml:space="preserve">ont été </w:delText>
        </w:r>
      </w:del>
      <w:r w:rsidRPr="00911ED2">
        <w:rPr>
          <w:rFonts w:asciiTheme="majorBidi" w:hAnsiTheme="majorBidi" w:cstheme="majorBidi"/>
        </w:rPr>
        <w:t>renforcées sur les Droits humains. Ils et elles sont les maris et les épouses des hommes et des femmes des communautés. Autrement dit les sensibilisations se feront dans les ménages et dans les villages avec des personnes internes aux communautés et qui ont des liens très étroits avec les partenaires gouvernementaux et non gouvernementaux. Ce qui facilite la transmission et l’acceptation des messages</w:t>
      </w:r>
      <w:r>
        <w:rPr>
          <w:rFonts w:asciiTheme="majorBidi" w:hAnsiTheme="majorBidi" w:cstheme="majorBidi"/>
        </w:rPr>
        <w:t xml:space="preserve">. </w:t>
      </w:r>
    </w:p>
    <w:p w14:paraId="0DE41E6A" w14:textId="77777777" w:rsidR="00D378EA" w:rsidRPr="00911ED2" w:rsidRDefault="00D378EA" w:rsidP="00D378EA">
      <w:pPr>
        <w:jc w:val="both"/>
        <w:rPr>
          <w:rFonts w:asciiTheme="majorBidi" w:hAnsiTheme="majorBidi" w:cstheme="majorBidi"/>
        </w:rPr>
      </w:pPr>
    </w:p>
    <w:p w14:paraId="036F7385" w14:textId="77777777" w:rsidR="00D378EA" w:rsidRDefault="00D378EA" w:rsidP="00D378EA">
      <w:pPr>
        <w:jc w:val="both"/>
        <w:rPr>
          <w:rFonts w:asciiTheme="majorBidi" w:hAnsiTheme="majorBidi" w:cstheme="majorBidi"/>
        </w:rPr>
      </w:pPr>
      <w:r w:rsidRPr="00911ED2">
        <w:rPr>
          <w:rFonts w:asciiTheme="majorBidi" w:hAnsiTheme="majorBidi" w:cstheme="majorBidi"/>
        </w:rPr>
        <w:lastRenderedPageBreak/>
        <w:t xml:space="preserve">Les bénéficiaires </w:t>
      </w:r>
      <w:r>
        <w:rPr>
          <w:rFonts w:asciiTheme="majorBidi" w:hAnsiTheme="majorBidi" w:cstheme="majorBidi"/>
        </w:rPr>
        <w:t>des actions de</w:t>
      </w:r>
      <w:r w:rsidRPr="00911ED2">
        <w:rPr>
          <w:rFonts w:asciiTheme="majorBidi" w:hAnsiTheme="majorBidi" w:cstheme="majorBidi"/>
        </w:rPr>
        <w:t xml:space="preserve"> renforcement des capacités seront les agents de la CENI du CNDP et du CNDH. Ils seront choisis à travers des mécanismes internes à ces institutions. Ces agents s’appuieront sur les parajuristes.</w:t>
      </w:r>
      <w:r>
        <w:rPr>
          <w:rFonts w:asciiTheme="majorBidi" w:hAnsiTheme="majorBidi" w:cstheme="majorBidi"/>
        </w:rPr>
        <w:t xml:space="preserve"> </w:t>
      </w:r>
      <w:r w:rsidRPr="00911ED2">
        <w:rPr>
          <w:rFonts w:asciiTheme="majorBidi" w:hAnsiTheme="majorBidi" w:cstheme="majorBidi"/>
        </w:rPr>
        <w:t>Il reviendra à chaque institution à travers une évaluation des capacités de son staff de proposer des domaines de renforcement des capacités</w:t>
      </w:r>
      <w:r>
        <w:rPr>
          <w:rFonts w:asciiTheme="majorBidi" w:hAnsiTheme="majorBidi" w:cstheme="majorBidi"/>
        </w:rPr>
        <w:t xml:space="preserve"> sur la base des déficits et des besoins identifi</w:t>
      </w:r>
      <w:r w:rsidRPr="00911ED2">
        <w:rPr>
          <w:rFonts w:asciiTheme="majorBidi" w:hAnsiTheme="majorBidi" w:cstheme="majorBidi"/>
        </w:rPr>
        <w:t>é</w:t>
      </w:r>
      <w:r>
        <w:rPr>
          <w:rFonts w:asciiTheme="majorBidi" w:hAnsiTheme="majorBidi" w:cstheme="majorBidi"/>
        </w:rPr>
        <w:t>s</w:t>
      </w:r>
      <w:r w:rsidRPr="00911ED2">
        <w:rPr>
          <w:rFonts w:asciiTheme="majorBidi" w:hAnsiTheme="majorBidi" w:cstheme="majorBidi"/>
        </w:rPr>
        <w:t xml:space="preserve">. Les formations concerneraient la préparation des opérations </w:t>
      </w:r>
      <w:r w:rsidR="00CF54FD" w:rsidRPr="00911ED2">
        <w:rPr>
          <w:rFonts w:asciiTheme="majorBidi" w:hAnsiTheme="majorBidi" w:cstheme="majorBidi"/>
        </w:rPr>
        <w:t>électorales</w:t>
      </w:r>
      <w:r w:rsidR="00CF54FD">
        <w:rPr>
          <w:rFonts w:asciiTheme="majorBidi" w:hAnsiTheme="majorBidi" w:cstheme="majorBidi"/>
        </w:rPr>
        <w:t xml:space="preserve">, </w:t>
      </w:r>
      <w:r w:rsidR="00CF54FD" w:rsidRPr="00911ED2">
        <w:rPr>
          <w:rFonts w:asciiTheme="majorBidi" w:hAnsiTheme="majorBidi" w:cstheme="majorBidi"/>
        </w:rPr>
        <w:t>l’enregistrement</w:t>
      </w:r>
      <w:r w:rsidRPr="00911ED2">
        <w:rPr>
          <w:rFonts w:asciiTheme="majorBidi" w:hAnsiTheme="majorBidi" w:cstheme="majorBidi"/>
        </w:rPr>
        <w:t xml:space="preserve"> des électeurs, la prise en compte du genre dans les élections, </w:t>
      </w:r>
      <w:r>
        <w:rPr>
          <w:rFonts w:asciiTheme="majorBidi" w:hAnsiTheme="majorBidi" w:cstheme="majorBidi"/>
        </w:rPr>
        <w:t xml:space="preserve">la </w:t>
      </w:r>
      <w:r w:rsidRPr="00911ED2">
        <w:rPr>
          <w:rFonts w:asciiTheme="majorBidi" w:hAnsiTheme="majorBidi" w:cstheme="majorBidi"/>
        </w:rPr>
        <w:t>communication électorale, la gestion du contentieux électoral</w:t>
      </w:r>
      <w:r>
        <w:rPr>
          <w:rFonts w:asciiTheme="majorBidi" w:hAnsiTheme="majorBidi" w:cstheme="majorBidi"/>
        </w:rPr>
        <w:t>, l’</w:t>
      </w:r>
      <w:r w:rsidRPr="00911ED2">
        <w:rPr>
          <w:rFonts w:asciiTheme="majorBidi" w:hAnsiTheme="majorBidi" w:cstheme="majorBidi"/>
        </w:rPr>
        <w:t>éducation civique</w:t>
      </w:r>
      <w:r>
        <w:rPr>
          <w:rFonts w:asciiTheme="majorBidi" w:hAnsiTheme="majorBidi" w:cstheme="majorBidi"/>
        </w:rPr>
        <w:t xml:space="preserve"> et</w:t>
      </w:r>
      <w:r w:rsidRPr="00911ED2">
        <w:rPr>
          <w:rFonts w:asciiTheme="majorBidi" w:hAnsiTheme="majorBidi" w:cstheme="majorBidi"/>
        </w:rPr>
        <w:t xml:space="preserve"> le respect des </w:t>
      </w:r>
      <w:r>
        <w:rPr>
          <w:rFonts w:asciiTheme="majorBidi" w:hAnsiTheme="majorBidi" w:cstheme="majorBidi"/>
        </w:rPr>
        <w:t>d</w:t>
      </w:r>
      <w:r w:rsidRPr="00911ED2">
        <w:rPr>
          <w:rFonts w:asciiTheme="majorBidi" w:hAnsiTheme="majorBidi" w:cstheme="majorBidi"/>
        </w:rPr>
        <w:t>roits de l’Homme pendant les élections. Ces formations p</w:t>
      </w:r>
      <w:r>
        <w:rPr>
          <w:rFonts w:asciiTheme="majorBidi" w:hAnsiTheme="majorBidi" w:cstheme="majorBidi"/>
        </w:rPr>
        <w:t>ourraient</w:t>
      </w:r>
      <w:r w:rsidRPr="00911ED2">
        <w:rPr>
          <w:rFonts w:asciiTheme="majorBidi" w:hAnsiTheme="majorBidi" w:cstheme="majorBidi"/>
        </w:rPr>
        <w:t xml:space="preserve"> être </w:t>
      </w:r>
      <w:r>
        <w:rPr>
          <w:rFonts w:asciiTheme="majorBidi" w:hAnsiTheme="majorBidi" w:cstheme="majorBidi"/>
        </w:rPr>
        <w:t>réalisées en partenariat avec</w:t>
      </w:r>
      <w:r w:rsidRPr="00911ED2">
        <w:rPr>
          <w:rFonts w:asciiTheme="majorBidi" w:hAnsiTheme="majorBidi" w:cstheme="majorBidi"/>
        </w:rPr>
        <w:t xml:space="preserve"> le NDI et l’IFES.</w:t>
      </w:r>
    </w:p>
    <w:p w14:paraId="65AF72D5" w14:textId="77777777" w:rsidR="00D378EA" w:rsidRDefault="00D378EA" w:rsidP="00D378EA">
      <w:pPr>
        <w:jc w:val="both"/>
        <w:rPr>
          <w:rFonts w:asciiTheme="majorBidi" w:hAnsiTheme="majorBidi" w:cstheme="majorBidi"/>
        </w:rPr>
      </w:pPr>
    </w:p>
    <w:p w14:paraId="16D53417" w14:textId="77777777" w:rsidR="00D378EA" w:rsidRDefault="00D378EA" w:rsidP="00D378EA">
      <w:pPr>
        <w:jc w:val="both"/>
        <w:rPr>
          <w:rFonts w:asciiTheme="majorBidi" w:hAnsiTheme="majorBidi" w:cstheme="majorBidi"/>
        </w:rPr>
      </w:pPr>
      <w:r w:rsidRPr="00911ED2">
        <w:rPr>
          <w:rFonts w:asciiTheme="majorBidi" w:hAnsiTheme="majorBidi" w:cstheme="majorBidi"/>
        </w:rPr>
        <w:t xml:space="preserve">UNFPA appuiera </w:t>
      </w:r>
      <w:del w:id="37" w:author="Isabelle vancutsem" w:date="2020-03-31T10:43:00Z">
        <w:r w:rsidRPr="00911ED2" w:rsidDel="0012328C">
          <w:rPr>
            <w:rFonts w:asciiTheme="majorBidi" w:hAnsiTheme="majorBidi" w:cstheme="majorBidi"/>
          </w:rPr>
          <w:delText>le REFAMP et les autres</w:delText>
        </w:r>
      </w:del>
      <w:ins w:id="38" w:author="Isabelle vancutsem" w:date="2020-03-31T10:43:00Z">
        <w:r w:rsidR="0012328C">
          <w:rPr>
            <w:rFonts w:asciiTheme="majorBidi" w:hAnsiTheme="majorBidi" w:cstheme="majorBidi"/>
          </w:rPr>
          <w:t>des</w:t>
        </w:r>
      </w:ins>
      <w:r w:rsidRPr="00911ED2">
        <w:rPr>
          <w:rFonts w:asciiTheme="majorBidi" w:hAnsiTheme="majorBidi" w:cstheme="majorBidi"/>
        </w:rPr>
        <w:t xml:space="preserve"> ONG Féminines pour développer un plan de communication avec les jeunes filles et les femmes sur les élections dans les communes choisies. Une troupe théâtrale locale sillonnera ces communes en mettant l’accent sur la participation des femmes et des filles à la chose publique.</w:t>
      </w:r>
    </w:p>
    <w:p w14:paraId="0C3C209D" w14:textId="77777777" w:rsidR="00D378EA" w:rsidRPr="00911ED2" w:rsidRDefault="00D378EA" w:rsidP="00D378EA">
      <w:pPr>
        <w:jc w:val="both"/>
        <w:rPr>
          <w:rFonts w:asciiTheme="majorBidi" w:hAnsiTheme="majorBidi" w:cstheme="majorBidi"/>
        </w:rPr>
      </w:pPr>
    </w:p>
    <w:p w14:paraId="79BBDABC" w14:textId="77777777" w:rsidR="00D378EA" w:rsidRDefault="00D378EA" w:rsidP="00D378EA">
      <w:pPr>
        <w:jc w:val="both"/>
        <w:rPr>
          <w:rFonts w:asciiTheme="majorBidi" w:hAnsiTheme="majorBidi" w:cstheme="majorBidi"/>
        </w:rPr>
      </w:pPr>
      <w:r w:rsidRPr="00911ED2">
        <w:rPr>
          <w:rFonts w:asciiTheme="majorBidi" w:hAnsiTheme="majorBidi" w:cstheme="majorBidi"/>
        </w:rPr>
        <w:t xml:space="preserve">Les leaders coutumiers et les leaders religieux accompagneront les femmes et les filles dans les actions de sensibilisation à la prise de décision et à la participation à la chose publique. Un accent particulier sera mis sur les associations </w:t>
      </w:r>
      <w:del w:id="39" w:author="Isabelle vancutsem" w:date="2020-03-31T10:44:00Z">
        <w:r w:rsidRPr="00911ED2" w:rsidDel="0012328C">
          <w:rPr>
            <w:rFonts w:asciiTheme="majorBidi" w:hAnsiTheme="majorBidi" w:cstheme="majorBidi"/>
          </w:rPr>
          <w:delText xml:space="preserve">féminines </w:delText>
        </w:r>
      </w:del>
      <w:r w:rsidRPr="00911ED2">
        <w:rPr>
          <w:rFonts w:asciiTheme="majorBidi" w:hAnsiTheme="majorBidi" w:cstheme="majorBidi"/>
        </w:rPr>
        <w:t>religieuses</w:t>
      </w:r>
      <w:r>
        <w:rPr>
          <w:rFonts w:asciiTheme="majorBidi" w:hAnsiTheme="majorBidi" w:cstheme="majorBidi"/>
        </w:rPr>
        <w:t>.</w:t>
      </w:r>
      <w:r w:rsidRPr="00911ED2">
        <w:rPr>
          <w:rFonts w:asciiTheme="majorBidi" w:hAnsiTheme="majorBidi" w:cstheme="majorBidi"/>
        </w:rPr>
        <w:t xml:space="preserve"> En toile de fond, la CNDH, </w:t>
      </w:r>
      <w:r w:rsidR="00CF54FD" w:rsidRPr="00911ED2">
        <w:rPr>
          <w:rFonts w:asciiTheme="majorBidi" w:hAnsiTheme="majorBidi" w:cstheme="majorBidi"/>
        </w:rPr>
        <w:t>du fait de</w:t>
      </w:r>
      <w:r w:rsidRPr="00911ED2">
        <w:rPr>
          <w:rFonts w:asciiTheme="majorBidi" w:hAnsiTheme="majorBidi" w:cstheme="majorBidi"/>
        </w:rPr>
        <w:t xml:space="preserve"> sa mission essentielle, qui est de promouvoir et de protéger les Droits Humains sur l’ensemble du territoire national et en vertu qu’elle n’est placée ni sous l’autorité directe de l’Exécutif, ni du Législatif ni du Judicaire, par conséquent elle est neutre et impartiale. Elle servira de garant pour la société civile et les communautés dans toutes les actions de sensibilisation et de mobilisation en faveur du respect des droits humains en général et du droit de vote en particulier. Par ailleurs, il convient de noter que la CNDH a effectué plusieurs missions dans les </w:t>
      </w:r>
      <w:r>
        <w:rPr>
          <w:rFonts w:asciiTheme="majorBidi" w:hAnsiTheme="majorBidi" w:cstheme="majorBidi"/>
        </w:rPr>
        <w:t>r</w:t>
      </w:r>
      <w:r w:rsidRPr="00911ED2">
        <w:rPr>
          <w:rFonts w:asciiTheme="majorBidi" w:hAnsiTheme="majorBidi" w:cstheme="majorBidi"/>
        </w:rPr>
        <w:t>égions en vue de s’enquérir de la situation globale des Droits Humains.</w:t>
      </w:r>
    </w:p>
    <w:p w14:paraId="36C344E0" w14:textId="77777777" w:rsidR="00D378EA" w:rsidRPr="00911ED2" w:rsidRDefault="00D378EA" w:rsidP="00D378EA">
      <w:pPr>
        <w:jc w:val="both"/>
        <w:rPr>
          <w:rFonts w:asciiTheme="majorBidi" w:hAnsiTheme="majorBidi" w:cstheme="majorBidi"/>
          <w:b/>
        </w:rPr>
      </w:pPr>
    </w:p>
    <w:p w14:paraId="7C361279" w14:textId="77777777" w:rsidR="00D378EA" w:rsidRPr="00911ED2" w:rsidRDefault="00D378EA" w:rsidP="00D378EA">
      <w:pPr>
        <w:keepNext/>
        <w:numPr>
          <w:ilvl w:val="0"/>
          <w:numId w:val="2"/>
        </w:numPr>
        <w:ind w:left="994"/>
        <w:jc w:val="both"/>
        <w:rPr>
          <w:rFonts w:asciiTheme="majorBidi" w:hAnsiTheme="majorBidi" w:cstheme="majorBidi"/>
          <w:b/>
        </w:rPr>
      </w:pPr>
      <w:r w:rsidRPr="00911ED2">
        <w:rPr>
          <w:rFonts w:asciiTheme="majorBidi" w:hAnsiTheme="majorBidi" w:cstheme="majorBidi"/>
          <w:b/>
        </w:rPr>
        <w:t>Gestion du projet et coordination (4 pages max)</w:t>
      </w:r>
    </w:p>
    <w:p w14:paraId="416FA8A3" w14:textId="77777777" w:rsidR="00D378EA" w:rsidRPr="00911ED2" w:rsidRDefault="00D378EA" w:rsidP="00D378EA">
      <w:pPr>
        <w:jc w:val="both"/>
        <w:rPr>
          <w:rFonts w:asciiTheme="majorBidi" w:hAnsiTheme="majorBidi" w:cstheme="majorBidi"/>
          <w:b/>
        </w:rPr>
      </w:pPr>
    </w:p>
    <w:p w14:paraId="73A558A4" w14:textId="77777777" w:rsidR="00D378EA" w:rsidRDefault="00D378EA" w:rsidP="00D378EA">
      <w:pPr>
        <w:pStyle w:val="Paragraphedeliste"/>
        <w:numPr>
          <w:ilvl w:val="0"/>
          <w:numId w:val="3"/>
        </w:numPr>
        <w:jc w:val="both"/>
        <w:rPr>
          <w:rFonts w:asciiTheme="majorBidi" w:hAnsiTheme="majorBidi" w:cstheme="majorBidi"/>
          <w:sz w:val="24"/>
          <w:szCs w:val="24"/>
        </w:rPr>
      </w:pPr>
      <w:r w:rsidRPr="00911ED2">
        <w:rPr>
          <w:rFonts w:asciiTheme="majorBidi" w:hAnsiTheme="majorBidi" w:cstheme="majorBidi"/>
          <w:b/>
          <w:bCs/>
          <w:sz w:val="24"/>
          <w:szCs w:val="24"/>
        </w:rPr>
        <w:t>Organisations récipiendaires et partenaires de mise en œuvre</w:t>
      </w:r>
      <w:r w:rsidRPr="00911ED2">
        <w:rPr>
          <w:rFonts w:asciiTheme="majorBidi" w:hAnsiTheme="majorBidi" w:cstheme="majorBidi"/>
          <w:sz w:val="24"/>
          <w:szCs w:val="24"/>
        </w:rPr>
        <w:t xml:space="preserve"> </w:t>
      </w:r>
    </w:p>
    <w:p w14:paraId="29468D35" w14:textId="77777777" w:rsidR="00D378EA" w:rsidRPr="00911ED2" w:rsidRDefault="00D378EA" w:rsidP="00D378EA">
      <w:pPr>
        <w:pStyle w:val="Paragraphedeliste"/>
        <w:ind w:left="360"/>
        <w:jc w:val="both"/>
        <w:rPr>
          <w:rFonts w:asciiTheme="majorBidi" w:hAnsiTheme="majorBidi" w:cstheme="majorBidi"/>
          <w:sz w:val="24"/>
          <w:szCs w:val="24"/>
        </w:rPr>
      </w:pPr>
    </w:p>
    <w:p w14:paraId="12A3E706" w14:textId="77777777" w:rsidR="00D378EA" w:rsidRPr="00911ED2" w:rsidRDefault="00D378EA" w:rsidP="00D378EA">
      <w:pPr>
        <w:pStyle w:val="Titre2"/>
        <w:keepLines w:val="0"/>
        <w:numPr>
          <w:ilvl w:val="0"/>
          <w:numId w:val="8"/>
        </w:numPr>
        <w:spacing w:before="120" w:after="60"/>
        <w:ind w:left="714" w:hanging="357"/>
        <w:rPr>
          <w:rFonts w:asciiTheme="majorBidi" w:eastAsia="Times New Roman" w:hAnsiTheme="majorBidi"/>
          <w:b/>
          <w:color w:val="auto"/>
          <w:sz w:val="24"/>
          <w:szCs w:val="24"/>
        </w:rPr>
      </w:pPr>
      <w:bookmarkStart w:id="40" w:name="_Toc350517227"/>
      <w:r w:rsidRPr="00911ED2">
        <w:rPr>
          <w:rFonts w:asciiTheme="majorBidi" w:eastAsia="Times New Roman" w:hAnsiTheme="majorBidi"/>
          <w:b/>
          <w:color w:val="auto"/>
          <w:sz w:val="24"/>
          <w:szCs w:val="24"/>
        </w:rPr>
        <w:t>Modalité de mise en œuvre</w:t>
      </w:r>
      <w:bookmarkEnd w:id="40"/>
    </w:p>
    <w:p w14:paraId="34E29092" w14:textId="77777777" w:rsidR="00D378EA" w:rsidRPr="00911ED2" w:rsidRDefault="00D378EA" w:rsidP="00D378EA">
      <w:pPr>
        <w:jc w:val="both"/>
        <w:rPr>
          <w:rFonts w:asciiTheme="majorBidi" w:hAnsiTheme="majorBidi" w:cstheme="majorBidi"/>
        </w:rPr>
      </w:pPr>
      <w:r w:rsidRPr="00911ED2">
        <w:rPr>
          <w:rFonts w:asciiTheme="majorBidi" w:hAnsiTheme="majorBidi" w:cstheme="majorBidi"/>
        </w:rPr>
        <w:t>Le PNUD assurera la compilation du rapport inter-agence qui sera remis au Secrétariat du PBF pour validation par le comité de pilotage du projet. Le projet sera exécuté selon les modalités DIM - modalité de mise en œuvre directe par le PNUD et l‘UNFPA. Celles-ci transféreront ensuite les ressources à leurs partenaires de mise en œuvre sur base de lettre d’accord (LOA) et/ou Mémorandum d’entente (MOU) selon les cas. Chaque agence assurera le suivi et le contrôle de qualité pour leurs partenaires d’exécution.</w:t>
      </w:r>
    </w:p>
    <w:p w14:paraId="72D0FE23" w14:textId="77777777" w:rsidR="00D378EA" w:rsidRPr="00911ED2" w:rsidRDefault="00D378EA" w:rsidP="00D378EA">
      <w:pPr>
        <w:jc w:val="both"/>
        <w:rPr>
          <w:rFonts w:asciiTheme="majorBidi" w:hAnsiTheme="majorBidi" w:cstheme="majorBidi"/>
        </w:rPr>
      </w:pPr>
    </w:p>
    <w:p w14:paraId="56B28165" w14:textId="77777777" w:rsidR="00D378EA" w:rsidRPr="00911ED2" w:rsidRDefault="00D378EA" w:rsidP="00D378EA">
      <w:pPr>
        <w:pStyle w:val="Titre2"/>
        <w:keepLines w:val="0"/>
        <w:numPr>
          <w:ilvl w:val="0"/>
          <w:numId w:val="8"/>
        </w:numPr>
        <w:spacing w:before="120" w:after="60"/>
        <w:ind w:left="714" w:hanging="357"/>
        <w:rPr>
          <w:rFonts w:asciiTheme="majorBidi" w:eastAsia="Times New Roman" w:hAnsiTheme="majorBidi"/>
          <w:b/>
          <w:color w:val="auto"/>
          <w:sz w:val="24"/>
          <w:szCs w:val="24"/>
        </w:rPr>
      </w:pPr>
      <w:bookmarkStart w:id="41" w:name="_Toc350517228"/>
      <w:r w:rsidRPr="00911ED2">
        <w:rPr>
          <w:rFonts w:asciiTheme="majorBidi" w:eastAsia="Times New Roman" w:hAnsiTheme="majorBidi"/>
          <w:b/>
          <w:color w:val="auto"/>
          <w:sz w:val="24"/>
          <w:szCs w:val="24"/>
        </w:rPr>
        <w:t>Agences d’exécution du projet</w:t>
      </w:r>
      <w:bookmarkEnd w:id="41"/>
    </w:p>
    <w:p w14:paraId="191AE320" w14:textId="77777777" w:rsidR="00D378EA" w:rsidRPr="00911ED2" w:rsidRDefault="00D378EA" w:rsidP="00D378EA">
      <w:pPr>
        <w:rPr>
          <w:rFonts w:asciiTheme="majorBidi" w:hAnsiTheme="majorBidi" w:cstheme="majorBidi"/>
        </w:rPr>
      </w:pPr>
    </w:p>
    <w:p w14:paraId="3787F786" w14:textId="77777777" w:rsidR="00D378EA" w:rsidRPr="00911ED2" w:rsidRDefault="00D378EA" w:rsidP="00D378EA">
      <w:pPr>
        <w:jc w:val="both"/>
        <w:rPr>
          <w:rFonts w:asciiTheme="majorBidi" w:hAnsiTheme="majorBidi" w:cstheme="majorBidi"/>
        </w:rPr>
      </w:pPr>
      <w:r w:rsidRPr="00911ED2">
        <w:rPr>
          <w:rFonts w:asciiTheme="majorBidi" w:hAnsiTheme="majorBidi" w:cstheme="majorBidi"/>
        </w:rPr>
        <w:t xml:space="preserve">Dans le cadre de la mise en œuvre de ce projet, le PNUD et l’UNFPA seront les agences bénéficiaires et l’agence lead est le PNUD. Le PNUD, du fait de son mandat est l’agence lead dans l’appui à l’organisation des processus électoraux dans le pays. Son expertise dans l’assistance aux différents processus électoraux du Niger, par exemple à travers la mise en œuvre des Projets d’Appui au Cycle Electoral du Niger mais aussi ses compétences dans les questions d’inclusion des femmes et des jeunes dans de tels projets, lui permettent d’être chef de file de ce projet. Par ailleurs, son expérience dans le développement des partenariats et le renforcement des capacités économiques et humaines des organisations locales de mise en </w:t>
      </w:r>
      <w:r w:rsidRPr="00911ED2">
        <w:rPr>
          <w:rFonts w:asciiTheme="majorBidi" w:hAnsiTheme="majorBidi" w:cstheme="majorBidi"/>
        </w:rPr>
        <w:lastRenderedPageBreak/>
        <w:t>œuvre des projets dans les mêmes zones d’intervention en termes de ressources humaines, renforcent sa capacité à assurer le lead.</w:t>
      </w:r>
    </w:p>
    <w:p w14:paraId="762FB2A8" w14:textId="77777777" w:rsidR="00D378EA" w:rsidRPr="00911ED2" w:rsidRDefault="00D378EA" w:rsidP="00D378EA">
      <w:pPr>
        <w:jc w:val="both"/>
        <w:rPr>
          <w:rFonts w:asciiTheme="majorBidi" w:hAnsiTheme="majorBidi" w:cstheme="majorBidi"/>
        </w:rPr>
      </w:pPr>
      <w:r w:rsidRPr="00911ED2">
        <w:rPr>
          <w:rFonts w:asciiTheme="majorBidi" w:hAnsiTheme="majorBidi" w:cstheme="majorBidi"/>
        </w:rPr>
        <w:t xml:space="preserve"> </w:t>
      </w:r>
    </w:p>
    <w:p w14:paraId="1EE5D536" w14:textId="77777777" w:rsidR="00D378EA" w:rsidRPr="00911ED2" w:rsidRDefault="00D378EA" w:rsidP="00D378EA">
      <w:pPr>
        <w:jc w:val="both"/>
        <w:rPr>
          <w:rFonts w:asciiTheme="majorBidi" w:hAnsiTheme="majorBidi" w:cstheme="majorBidi"/>
        </w:rPr>
      </w:pPr>
      <w:r w:rsidRPr="00911ED2">
        <w:rPr>
          <w:rFonts w:asciiTheme="majorBidi" w:hAnsiTheme="majorBidi" w:cstheme="majorBidi"/>
        </w:rPr>
        <w:t xml:space="preserve">En ce qui concerne l’UNFPA, elle se chargera de toutes les questions relatives aux dialogues </w:t>
      </w:r>
      <w:r w:rsidR="00CF54FD" w:rsidRPr="00911ED2">
        <w:rPr>
          <w:rFonts w:asciiTheme="majorBidi" w:hAnsiTheme="majorBidi" w:cstheme="majorBidi"/>
        </w:rPr>
        <w:t>intergénérationnels qui</w:t>
      </w:r>
      <w:r w:rsidRPr="00911ED2">
        <w:rPr>
          <w:rFonts w:asciiTheme="majorBidi" w:hAnsiTheme="majorBidi" w:cstheme="majorBidi"/>
        </w:rPr>
        <w:t xml:space="preserve"> consistent à mettre en relation dans un processus (il existe un guide à cet effet) de transmission des connaissances et des bonnes pratiques des ainés vers les cadets dans un esprit de cohésion sociale. </w:t>
      </w:r>
      <w:del w:id="42" w:author="Isabelle vancutsem" w:date="2020-03-31T10:47:00Z">
        <w:r w:rsidRPr="00911ED2" w:rsidDel="0012328C">
          <w:rPr>
            <w:rFonts w:asciiTheme="majorBidi" w:hAnsiTheme="majorBidi" w:cstheme="majorBidi"/>
          </w:rPr>
          <w:delText xml:space="preserve">  </w:delText>
        </w:r>
      </w:del>
      <w:r w:rsidRPr="00911ED2">
        <w:rPr>
          <w:rFonts w:asciiTheme="majorBidi" w:hAnsiTheme="majorBidi" w:cstheme="majorBidi"/>
        </w:rPr>
        <w:t>UNFPA travaillera avec les jeunes, les étudiants et les femmes, conformément à son mandat et son expertise sur le terrain. UNFPA a développé une expérience de travail dans le domaine des Droits Humains avec la CNDH et les associations de défense de Droits Humains. Dans le domaine de la consolidation de la Paix</w:t>
      </w:r>
      <w:ins w:id="43" w:author="Isabelle vancutsem" w:date="2020-03-31T10:47:00Z">
        <w:r w:rsidR="0012328C">
          <w:rPr>
            <w:rFonts w:asciiTheme="majorBidi" w:hAnsiTheme="majorBidi" w:cstheme="majorBidi"/>
          </w:rPr>
          <w:t>,</w:t>
        </w:r>
      </w:ins>
      <w:r w:rsidRPr="00911ED2">
        <w:rPr>
          <w:rFonts w:asciiTheme="majorBidi" w:hAnsiTheme="majorBidi" w:cstheme="majorBidi"/>
        </w:rPr>
        <w:t xml:space="preserve"> UNFPA dispose aussi d’une expérience depuis le JPAD jusqu’à ces projets actuels qui sont en cours d’élaboration. Il dispose de bureaux régionaux</w:t>
      </w:r>
      <w:r>
        <w:rPr>
          <w:rFonts w:asciiTheme="majorBidi" w:hAnsiTheme="majorBidi" w:cstheme="majorBidi"/>
        </w:rPr>
        <w:t>, y compris dans certaines des zones cibles,</w:t>
      </w:r>
      <w:r w:rsidRPr="00911ED2">
        <w:rPr>
          <w:rFonts w:asciiTheme="majorBidi" w:hAnsiTheme="majorBidi" w:cstheme="majorBidi"/>
        </w:rPr>
        <w:t xml:space="preserve"> avec du personnel et des moyens logistiques.</w:t>
      </w:r>
      <w:del w:id="44" w:author="Isabelle vancutsem" w:date="2020-03-31T10:48:00Z">
        <w:r w:rsidRPr="00911ED2" w:rsidDel="0012328C">
          <w:rPr>
            <w:rFonts w:asciiTheme="majorBidi" w:hAnsiTheme="majorBidi" w:cstheme="majorBidi"/>
          </w:rPr>
          <w:delText xml:space="preserve"> UNFPA est dans un processus de renforcement des capacités des membres des Ecoles des Maris en parajuristes pour la promotion des droits des femmes et de lutte contre les violences basées sur le genre au niveau communautaire.</w:delText>
        </w:r>
      </w:del>
    </w:p>
    <w:p w14:paraId="72314DF5" w14:textId="77777777" w:rsidR="00D378EA" w:rsidRPr="00911ED2" w:rsidRDefault="00D378EA" w:rsidP="00D378EA">
      <w:pPr>
        <w:rPr>
          <w:rFonts w:asciiTheme="majorBidi" w:hAnsiTheme="majorBidi" w:cstheme="majorBidi"/>
        </w:rPr>
      </w:pPr>
    </w:p>
    <w:p w14:paraId="6888ABEF" w14:textId="77777777" w:rsidR="00D378EA" w:rsidRPr="00911ED2" w:rsidRDefault="00D378EA" w:rsidP="00D378EA">
      <w:pPr>
        <w:pStyle w:val="Titre2"/>
        <w:keepLines w:val="0"/>
        <w:numPr>
          <w:ilvl w:val="0"/>
          <w:numId w:val="8"/>
        </w:numPr>
        <w:spacing w:before="120" w:after="60"/>
        <w:ind w:left="714" w:hanging="357"/>
        <w:rPr>
          <w:rFonts w:asciiTheme="majorBidi" w:hAnsiTheme="majorBidi"/>
          <w:b/>
          <w:color w:val="000000"/>
          <w:sz w:val="24"/>
          <w:szCs w:val="24"/>
        </w:rPr>
      </w:pPr>
      <w:bookmarkStart w:id="45" w:name="_Toc350517224"/>
      <w:r w:rsidRPr="00911ED2">
        <w:rPr>
          <w:rFonts w:asciiTheme="majorBidi" w:hAnsiTheme="majorBidi"/>
          <w:b/>
          <w:color w:val="000000"/>
          <w:sz w:val="24"/>
          <w:szCs w:val="24"/>
        </w:rPr>
        <w:t xml:space="preserve">Comité de </w:t>
      </w:r>
      <w:bookmarkEnd w:id="45"/>
      <w:r w:rsidRPr="00911ED2">
        <w:rPr>
          <w:rFonts w:asciiTheme="majorBidi" w:hAnsiTheme="majorBidi"/>
          <w:b/>
          <w:color w:val="000000"/>
          <w:sz w:val="24"/>
          <w:szCs w:val="24"/>
        </w:rPr>
        <w:t>Pilotage Conjoint PBF</w:t>
      </w:r>
    </w:p>
    <w:p w14:paraId="5E38DA72" w14:textId="77777777" w:rsidR="00D378EA" w:rsidRPr="00911ED2" w:rsidRDefault="00D378EA" w:rsidP="00D378EA">
      <w:pPr>
        <w:jc w:val="both"/>
        <w:rPr>
          <w:rFonts w:asciiTheme="majorBidi" w:hAnsiTheme="majorBidi" w:cstheme="majorBidi"/>
        </w:rPr>
      </w:pPr>
      <w:r w:rsidRPr="00911ED2">
        <w:rPr>
          <w:rFonts w:asciiTheme="majorBidi" w:hAnsiTheme="majorBidi" w:cstheme="majorBidi"/>
        </w:rPr>
        <w:t>Le projet présentera l’état d’avancement de ces activités sur le terrain au Comité de Pilotage Conjoint.  Le CPC fournira des directives techniques pour l’atteinte des objectifs, fera la revue du plan de travail annuel, validera les rapports d’avancement du projet élaborés par les partenaires de mise en œuvre. Les membres du comité de pilotage conjoint entreprendront des missions conjointes régulières de suivi sur le terrain. Le Comité de Pilotage se réunira chaque semestre et de façon extraordinaire au besoin.</w:t>
      </w:r>
    </w:p>
    <w:p w14:paraId="46213376" w14:textId="77777777" w:rsidR="00D378EA" w:rsidRPr="00911ED2" w:rsidRDefault="00D378EA" w:rsidP="00D378EA">
      <w:pPr>
        <w:jc w:val="both"/>
        <w:rPr>
          <w:rFonts w:asciiTheme="majorBidi" w:hAnsiTheme="majorBidi" w:cstheme="majorBidi"/>
        </w:rPr>
      </w:pPr>
    </w:p>
    <w:p w14:paraId="02C00CDD" w14:textId="77777777" w:rsidR="00D378EA" w:rsidRPr="00911ED2" w:rsidRDefault="00D378EA" w:rsidP="00D378EA">
      <w:pPr>
        <w:pStyle w:val="Paragraphedeliste"/>
        <w:numPr>
          <w:ilvl w:val="0"/>
          <w:numId w:val="8"/>
        </w:numPr>
        <w:jc w:val="both"/>
        <w:rPr>
          <w:rFonts w:asciiTheme="majorBidi" w:eastAsiaTheme="majorEastAsia" w:hAnsiTheme="majorBidi" w:cstheme="majorBidi"/>
          <w:b/>
          <w:color w:val="000000"/>
          <w:sz w:val="24"/>
          <w:szCs w:val="24"/>
        </w:rPr>
      </w:pPr>
      <w:r w:rsidRPr="00911ED2">
        <w:rPr>
          <w:rFonts w:asciiTheme="majorBidi" w:eastAsiaTheme="majorEastAsia" w:hAnsiTheme="majorBidi" w:cstheme="majorBidi"/>
          <w:b/>
          <w:color w:val="000000"/>
          <w:sz w:val="24"/>
          <w:szCs w:val="24"/>
        </w:rPr>
        <w:t>Comité technique</w:t>
      </w:r>
    </w:p>
    <w:p w14:paraId="1CBA2958" w14:textId="77777777" w:rsidR="00D378EA" w:rsidRDefault="00D378EA" w:rsidP="00D378EA">
      <w:pPr>
        <w:jc w:val="both"/>
        <w:rPr>
          <w:rFonts w:asciiTheme="majorBidi" w:hAnsiTheme="majorBidi" w:cstheme="majorBidi"/>
        </w:rPr>
      </w:pPr>
    </w:p>
    <w:p w14:paraId="2CD0CB25" w14:textId="77777777" w:rsidR="00D378EA" w:rsidRPr="00911ED2" w:rsidRDefault="00D378EA" w:rsidP="00D378EA">
      <w:pPr>
        <w:jc w:val="both"/>
        <w:rPr>
          <w:rFonts w:asciiTheme="majorBidi" w:hAnsiTheme="majorBidi" w:cstheme="majorBidi"/>
        </w:rPr>
      </w:pPr>
      <w:r w:rsidRPr="00911ED2">
        <w:rPr>
          <w:rFonts w:asciiTheme="majorBidi" w:hAnsiTheme="majorBidi" w:cstheme="majorBidi"/>
        </w:rPr>
        <w:t xml:space="preserve">Ce comité se réunira tous les deux (2) mois afin de suivre de près le déroulement des activités du projet. Il fera le point sur la mise en œuvre des activités et alertera le comité de pilotage en cas de difficultés internes ou externes, proposera des actions correctives au besoin et donnera des orientations techniques pour la mise en œuvre des activités. Il sera composé du Directeur de Programme PNUD et UNFPA, les Points focaux des Projets des agences, la CENI, CNDH, CNDP, chargé de projet, secrétariat PBF, Ministère de l’intérieur et ONG de mise en œuvre. </w:t>
      </w:r>
    </w:p>
    <w:p w14:paraId="610E216E" w14:textId="77777777" w:rsidR="00D378EA" w:rsidRPr="00911ED2" w:rsidRDefault="00D378EA" w:rsidP="00D378EA">
      <w:pPr>
        <w:jc w:val="both"/>
        <w:rPr>
          <w:rFonts w:asciiTheme="majorBidi" w:hAnsiTheme="majorBidi" w:cstheme="majorBidi"/>
        </w:rPr>
      </w:pPr>
    </w:p>
    <w:p w14:paraId="762574BD" w14:textId="77777777" w:rsidR="00D378EA" w:rsidRPr="00040545" w:rsidRDefault="00D378EA" w:rsidP="00D378EA">
      <w:pPr>
        <w:jc w:val="both"/>
        <w:rPr>
          <w:rFonts w:asciiTheme="majorBidi" w:hAnsiTheme="majorBidi" w:cstheme="majorBidi"/>
          <w:u w:val="single"/>
        </w:rPr>
      </w:pPr>
      <w:r w:rsidRPr="00040545">
        <w:rPr>
          <w:rFonts w:asciiTheme="majorBidi" w:hAnsiTheme="majorBidi" w:cstheme="majorBidi"/>
          <w:u w:val="single"/>
        </w:rPr>
        <w:t xml:space="preserve">Mise en œuvre des activités : </w:t>
      </w:r>
    </w:p>
    <w:p w14:paraId="15FC7990" w14:textId="77777777" w:rsidR="00D378EA" w:rsidRPr="00114D8D" w:rsidRDefault="00D378EA" w:rsidP="00D378EA">
      <w:pPr>
        <w:jc w:val="both"/>
        <w:rPr>
          <w:color w:val="FF0000"/>
        </w:rPr>
      </w:pPr>
    </w:p>
    <w:tbl>
      <w:tblPr>
        <w:tblStyle w:val="Grilledutableau"/>
        <w:tblW w:w="10180" w:type="dxa"/>
        <w:jc w:val="center"/>
        <w:tblLayout w:type="fixed"/>
        <w:tblLook w:val="04A0" w:firstRow="1" w:lastRow="0" w:firstColumn="1" w:lastColumn="0" w:noHBand="0" w:noVBand="1"/>
      </w:tblPr>
      <w:tblGrid>
        <w:gridCol w:w="1530"/>
        <w:gridCol w:w="1440"/>
        <w:gridCol w:w="2880"/>
        <w:gridCol w:w="2340"/>
        <w:gridCol w:w="1990"/>
      </w:tblGrid>
      <w:tr w:rsidR="00D378EA" w:rsidRPr="00114D8D" w14:paraId="5476E62F" w14:textId="77777777" w:rsidTr="00796441">
        <w:trPr>
          <w:jc w:val="center"/>
        </w:trPr>
        <w:tc>
          <w:tcPr>
            <w:tcW w:w="1530" w:type="dxa"/>
          </w:tcPr>
          <w:p w14:paraId="11D04961" w14:textId="77777777" w:rsidR="00D378EA" w:rsidRPr="00114D8D" w:rsidRDefault="00D378EA" w:rsidP="00796441">
            <w:pPr>
              <w:jc w:val="center"/>
            </w:pPr>
            <w:proofErr w:type="spellStart"/>
            <w:r w:rsidRPr="00114D8D">
              <w:t>Agence</w:t>
            </w:r>
            <w:proofErr w:type="spellEnd"/>
            <w:r w:rsidRPr="00114D8D">
              <w:t xml:space="preserve"> </w:t>
            </w:r>
            <w:proofErr w:type="spellStart"/>
            <w:r w:rsidRPr="00114D8D">
              <w:t>récipiendaire</w:t>
            </w:r>
            <w:proofErr w:type="spellEnd"/>
          </w:p>
        </w:tc>
        <w:tc>
          <w:tcPr>
            <w:tcW w:w="1440" w:type="dxa"/>
          </w:tcPr>
          <w:p w14:paraId="7E9BCD53" w14:textId="77777777" w:rsidR="00D378EA" w:rsidRPr="00114D8D" w:rsidRDefault="00D378EA" w:rsidP="00796441">
            <w:pPr>
              <w:jc w:val="center"/>
            </w:pPr>
            <w:proofErr w:type="spellStart"/>
            <w:r w:rsidRPr="00114D8D">
              <w:t>Montant</w:t>
            </w:r>
            <w:proofErr w:type="spellEnd"/>
            <w:r w:rsidRPr="00114D8D">
              <w:t xml:space="preserve"> par </w:t>
            </w:r>
            <w:proofErr w:type="spellStart"/>
            <w:r w:rsidRPr="00114D8D">
              <w:t>agence</w:t>
            </w:r>
            <w:proofErr w:type="spellEnd"/>
            <w:r w:rsidRPr="00114D8D">
              <w:t xml:space="preserve"> (USD)</w:t>
            </w:r>
          </w:p>
        </w:tc>
        <w:tc>
          <w:tcPr>
            <w:tcW w:w="2880" w:type="dxa"/>
          </w:tcPr>
          <w:p w14:paraId="3A20E71C" w14:textId="77777777" w:rsidR="00D378EA" w:rsidRPr="009E0CDB" w:rsidRDefault="00D378EA" w:rsidP="00796441">
            <w:pPr>
              <w:jc w:val="center"/>
              <w:rPr>
                <w:lang w:val="fr-FR"/>
              </w:rPr>
            </w:pPr>
            <w:r w:rsidRPr="009E0CDB">
              <w:rPr>
                <w:lang w:val="fr-FR"/>
              </w:rPr>
              <w:t>Partenaires Internationaux et locaux de mise en œuvre</w:t>
            </w:r>
          </w:p>
        </w:tc>
        <w:tc>
          <w:tcPr>
            <w:tcW w:w="2340" w:type="dxa"/>
          </w:tcPr>
          <w:p w14:paraId="1B4EDDB0" w14:textId="77777777" w:rsidR="00D378EA" w:rsidRPr="009E0CDB" w:rsidRDefault="00D378EA" w:rsidP="00796441">
            <w:pPr>
              <w:jc w:val="center"/>
              <w:rPr>
                <w:lang w:val="fr-FR"/>
              </w:rPr>
            </w:pPr>
            <w:r w:rsidRPr="009E0CDB">
              <w:rPr>
                <w:lang w:val="fr-FR"/>
              </w:rPr>
              <w:t>Montant du budget affecté par partenaires</w:t>
            </w:r>
          </w:p>
        </w:tc>
        <w:tc>
          <w:tcPr>
            <w:tcW w:w="1990" w:type="dxa"/>
          </w:tcPr>
          <w:p w14:paraId="3B9B6B79" w14:textId="77777777" w:rsidR="00D378EA" w:rsidRPr="00114D8D" w:rsidRDefault="00D378EA" w:rsidP="00796441">
            <w:pPr>
              <w:jc w:val="center"/>
            </w:pPr>
            <w:r w:rsidRPr="00114D8D">
              <w:t xml:space="preserve">Types </w:t>
            </w:r>
            <w:proofErr w:type="spellStart"/>
            <w:r w:rsidRPr="00114D8D">
              <w:t>d’accord</w:t>
            </w:r>
            <w:proofErr w:type="spellEnd"/>
          </w:p>
        </w:tc>
      </w:tr>
      <w:tr w:rsidR="00D378EA" w:rsidRPr="00114D8D" w14:paraId="1F2497D3" w14:textId="77777777" w:rsidTr="00796441">
        <w:trPr>
          <w:jc w:val="center"/>
        </w:trPr>
        <w:tc>
          <w:tcPr>
            <w:tcW w:w="1530" w:type="dxa"/>
            <w:vMerge w:val="restart"/>
          </w:tcPr>
          <w:p w14:paraId="7069821F" w14:textId="77777777" w:rsidR="00D378EA" w:rsidRDefault="00D378EA" w:rsidP="00796441">
            <w:pPr>
              <w:jc w:val="both"/>
            </w:pPr>
            <w:r w:rsidRPr="00114D8D">
              <w:t>PNUD</w:t>
            </w:r>
            <w:r>
              <w:t> </w:t>
            </w:r>
          </w:p>
          <w:p w14:paraId="1AB1D26E" w14:textId="77777777" w:rsidR="00D378EA" w:rsidRPr="00114D8D" w:rsidRDefault="00D378EA" w:rsidP="00796441">
            <w:pPr>
              <w:jc w:val="both"/>
            </w:pPr>
          </w:p>
        </w:tc>
        <w:tc>
          <w:tcPr>
            <w:tcW w:w="1440" w:type="dxa"/>
            <w:vMerge w:val="restart"/>
          </w:tcPr>
          <w:p w14:paraId="32E2807B" w14:textId="77777777" w:rsidR="00D378EA" w:rsidRPr="00114D8D" w:rsidRDefault="00D378EA" w:rsidP="00796441">
            <w:pPr>
              <w:jc w:val="both"/>
            </w:pPr>
            <w:proofErr w:type="spellStart"/>
            <w:r>
              <w:t>Voir</w:t>
            </w:r>
            <w:proofErr w:type="spellEnd"/>
            <w:r>
              <w:t xml:space="preserve"> budget</w:t>
            </w:r>
          </w:p>
        </w:tc>
        <w:tc>
          <w:tcPr>
            <w:tcW w:w="2880" w:type="dxa"/>
          </w:tcPr>
          <w:p w14:paraId="3667C334" w14:textId="77777777" w:rsidR="00D378EA" w:rsidRPr="009E0CDB" w:rsidRDefault="00D378EA" w:rsidP="00796441">
            <w:pPr>
              <w:jc w:val="both"/>
              <w:rPr>
                <w:lang w:val="fr-FR"/>
              </w:rPr>
            </w:pPr>
            <w:r w:rsidRPr="009E0CDB">
              <w:rPr>
                <w:lang w:val="fr-FR"/>
              </w:rPr>
              <w:t>Ministère de la Promotion de la Femme et de la Protection de l’Enfant</w:t>
            </w:r>
          </w:p>
        </w:tc>
        <w:tc>
          <w:tcPr>
            <w:tcW w:w="2340" w:type="dxa"/>
          </w:tcPr>
          <w:p w14:paraId="45B87789" w14:textId="77777777" w:rsidR="00D378EA" w:rsidRPr="009E0CDB" w:rsidRDefault="00D378EA" w:rsidP="00796441">
            <w:pPr>
              <w:jc w:val="both"/>
              <w:rPr>
                <w:lang w:val="fr-FR"/>
              </w:rPr>
            </w:pPr>
            <w:r w:rsidRPr="009E0CDB">
              <w:rPr>
                <w:sz w:val="22"/>
                <w:lang w:val="fr-FR"/>
              </w:rPr>
              <w:t>(</w:t>
            </w:r>
            <w:r w:rsidR="00CF54FD" w:rsidRPr="009E0CDB">
              <w:rPr>
                <w:sz w:val="22"/>
                <w:lang w:val="fr-FR"/>
              </w:rPr>
              <w:t>À</w:t>
            </w:r>
            <w:r w:rsidRPr="009E0CDB">
              <w:rPr>
                <w:sz w:val="22"/>
                <w:lang w:val="fr-FR"/>
              </w:rPr>
              <w:t xml:space="preserve"> spécifier lors de la finalisation du budget du projet)</w:t>
            </w:r>
          </w:p>
        </w:tc>
        <w:tc>
          <w:tcPr>
            <w:tcW w:w="1990" w:type="dxa"/>
          </w:tcPr>
          <w:p w14:paraId="50CE8DD9" w14:textId="77777777" w:rsidR="00D378EA" w:rsidRPr="00114D8D" w:rsidRDefault="00D378EA" w:rsidP="00796441">
            <w:pPr>
              <w:jc w:val="both"/>
            </w:pPr>
            <w:r w:rsidRPr="00F254D1">
              <w:rPr>
                <w:sz w:val="22"/>
              </w:rPr>
              <w:t>LOA</w:t>
            </w:r>
          </w:p>
        </w:tc>
      </w:tr>
      <w:tr w:rsidR="00D378EA" w:rsidRPr="000D6B1F" w14:paraId="4427185A" w14:textId="77777777" w:rsidTr="00796441">
        <w:trPr>
          <w:jc w:val="center"/>
        </w:trPr>
        <w:tc>
          <w:tcPr>
            <w:tcW w:w="1530" w:type="dxa"/>
            <w:vMerge/>
          </w:tcPr>
          <w:p w14:paraId="59E132E5" w14:textId="77777777" w:rsidR="00D378EA" w:rsidRPr="00114D8D" w:rsidRDefault="00D378EA" w:rsidP="00796441">
            <w:pPr>
              <w:jc w:val="both"/>
            </w:pPr>
          </w:p>
        </w:tc>
        <w:tc>
          <w:tcPr>
            <w:tcW w:w="1440" w:type="dxa"/>
            <w:vMerge/>
          </w:tcPr>
          <w:p w14:paraId="2F6A72B4" w14:textId="77777777" w:rsidR="00D378EA" w:rsidRPr="00114D8D" w:rsidRDefault="00D378EA" w:rsidP="00796441">
            <w:pPr>
              <w:jc w:val="both"/>
            </w:pPr>
          </w:p>
        </w:tc>
        <w:tc>
          <w:tcPr>
            <w:tcW w:w="2880" w:type="dxa"/>
          </w:tcPr>
          <w:p w14:paraId="21BF325E" w14:textId="77777777" w:rsidR="00D378EA" w:rsidRPr="00DF7D73" w:rsidRDefault="00D378EA" w:rsidP="00796441">
            <w:pPr>
              <w:jc w:val="both"/>
              <w:rPr>
                <w:lang w:val="es-ES"/>
              </w:rPr>
            </w:pPr>
            <w:r w:rsidRPr="00DF7D73">
              <w:rPr>
                <w:lang w:val="es-ES"/>
              </w:rPr>
              <w:t>CONGAFEN (REFAMP/ REPSFECO/ FAD/COJEFIL/CNJFL)</w:t>
            </w:r>
          </w:p>
        </w:tc>
        <w:tc>
          <w:tcPr>
            <w:tcW w:w="2340" w:type="dxa"/>
          </w:tcPr>
          <w:p w14:paraId="3EFC04DC" w14:textId="77777777" w:rsidR="00D378EA" w:rsidRPr="009E0CDB" w:rsidRDefault="00D378EA" w:rsidP="00796441">
            <w:pPr>
              <w:jc w:val="both"/>
              <w:rPr>
                <w:lang w:val="fr-FR"/>
              </w:rPr>
            </w:pPr>
            <w:r w:rsidRPr="009E0CDB">
              <w:rPr>
                <w:sz w:val="22"/>
                <w:lang w:val="fr-FR"/>
              </w:rPr>
              <w:t>(</w:t>
            </w:r>
            <w:r w:rsidR="00CF54FD" w:rsidRPr="009E0CDB">
              <w:rPr>
                <w:sz w:val="22"/>
                <w:lang w:val="fr-FR"/>
              </w:rPr>
              <w:t>À</w:t>
            </w:r>
            <w:r w:rsidRPr="009E0CDB">
              <w:rPr>
                <w:sz w:val="22"/>
                <w:lang w:val="fr-FR"/>
              </w:rPr>
              <w:t xml:space="preserve"> spécifier lors de la finalisation du budget du projet)</w:t>
            </w:r>
          </w:p>
        </w:tc>
        <w:tc>
          <w:tcPr>
            <w:tcW w:w="1990" w:type="dxa"/>
          </w:tcPr>
          <w:p w14:paraId="6553350D" w14:textId="77777777" w:rsidR="00D378EA" w:rsidRPr="00114D8D" w:rsidRDefault="00D378EA" w:rsidP="00796441">
            <w:pPr>
              <w:jc w:val="both"/>
            </w:pPr>
            <w:r w:rsidRPr="00F254D1">
              <w:rPr>
                <w:sz w:val="22"/>
              </w:rPr>
              <w:t>Accord de Grant</w:t>
            </w:r>
          </w:p>
        </w:tc>
      </w:tr>
      <w:tr w:rsidR="00D378EA" w:rsidRPr="00114D8D" w14:paraId="1627516C" w14:textId="77777777" w:rsidTr="00796441">
        <w:trPr>
          <w:jc w:val="center"/>
        </w:trPr>
        <w:tc>
          <w:tcPr>
            <w:tcW w:w="1530" w:type="dxa"/>
            <w:vMerge/>
          </w:tcPr>
          <w:p w14:paraId="2ADE0C5D" w14:textId="77777777" w:rsidR="00D378EA" w:rsidRPr="00114D8D" w:rsidRDefault="00D378EA" w:rsidP="00796441">
            <w:pPr>
              <w:jc w:val="both"/>
            </w:pPr>
          </w:p>
        </w:tc>
        <w:tc>
          <w:tcPr>
            <w:tcW w:w="1440" w:type="dxa"/>
            <w:vMerge/>
          </w:tcPr>
          <w:p w14:paraId="238D1332" w14:textId="77777777" w:rsidR="00D378EA" w:rsidRPr="00114D8D" w:rsidRDefault="00D378EA" w:rsidP="00796441">
            <w:pPr>
              <w:jc w:val="both"/>
            </w:pPr>
          </w:p>
        </w:tc>
        <w:tc>
          <w:tcPr>
            <w:tcW w:w="2880" w:type="dxa"/>
          </w:tcPr>
          <w:p w14:paraId="76261C9C" w14:textId="77777777" w:rsidR="00D378EA" w:rsidRPr="00114D8D" w:rsidRDefault="00D378EA" w:rsidP="00796441">
            <w:pPr>
              <w:jc w:val="both"/>
            </w:pPr>
            <w:r w:rsidRPr="00114D8D">
              <w:t>CENI</w:t>
            </w:r>
          </w:p>
        </w:tc>
        <w:tc>
          <w:tcPr>
            <w:tcW w:w="2340" w:type="dxa"/>
          </w:tcPr>
          <w:p w14:paraId="2F247666" w14:textId="77777777" w:rsidR="00D378EA" w:rsidRPr="009E0CDB" w:rsidRDefault="00D378EA" w:rsidP="00796441">
            <w:pPr>
              <w:jc w:val="both"/>
              <w:rPr>
                <w:lang w:val="fr-FR"/>
              </w:rPr>
            </w:pPr>
            <w:r w:rsidRPr="009E0CDB">
              <w:rPr>
                <w:sz w:val="22"/>
                <w:lang w:val="fr-FR"/>
              </w:rPr>
              <w:t>(</w:t>
            </w:r>
            <w:r w:rsidR="00CF54FD" w:rsidRPr="009E0CDB">
              <w:rPr>
                <w:sz w:val="22"/>
                <w:lang w:val="fr-FR"/>
              </w:rPr>
              <w:t>À</w:t>
            </w:r>
            <w:r w:rsidRPr="009E0CDB">
              <w:rPr>
                <w:sz w:val="22"/>
                <w:lang w:val="fr-FR"/>
              </w:rPr>
              <w:t xml:space="preserve"> spécifier lors de la finalisation du budget du projet)</w:t>
            </w:r>
          </w:p>
        </w:tc>
        <w:tc>
          <w:tcPr>
            <w:tcW w:w="1990" w:type="dxa"/>
          </w:tcPr>
          <w:p w14:paraId="24DEE5EC" w14:textId="77777777" w:rsidR="00D378EA" w:rsidRPr="00114D8D" w:rsidRDefault="00D378EA" w:rsidP="00796441">
            <w:pPr>
              <w:jc w:val="both"/>
            </w:pPr>
            <w:r w:rsidRPr="00114D8D">
              <w:t>LOA</w:t>
            </w:r>
          </w:p>
        </w:tc>
      </w:tr>
      <w:tr w:rsidR="00D378EA" w:rsidRPr="00114D8D" w14:paraId="42F6BEE0" w14:textId="77777777" w:rsidTr="00796441">
        <w:trPr>
          <w:jc w:val="center"/>
        </w:trPr>
        <w:tc>
          <w:tcPr>
            <w:tcW w:w="1530" w:type="dxa"/>
            <w:vMerge/>
          </w:tcPr>
          <w:p w14:paraId="7D6B6908" w14:textId="77777777" w:rsidR="00D378EA" w:rsidRPr="00114D8D" w:rsidRDefault="00D378EA" w:rsidP="00796441">
            <w:pPr>
              <w:jc w:val="both"/>
            </w:pPr>
          </w:p>
        </w:tc>
        <w:tc>
          <w:tcPr>
            <w:tcW w:w="1440" w:type="dxa"/>
            <w:vMerge/>
          </w:tcPr>
          <w:p w14:paraId="1CA95F14" w14:textId="77777777" w:rsidR="00D378EA" w:rsidRPr="00114D8D" w:rsidRDefault="00D378EA" w:rsidP="00796441">
            <w:pPr>
              <w:jc w:val="both"/>
            </w:pPr>
          </w:p>
        </w:tc>
        <w:tc>
          <w:tcPr>
            <w:tcW w:w="2880" w:type="dxa"/>
          </w:tcPr>
          <w:p w14:paraId="28B14FD1" w14:textId="77777777" w:rsidR="00D378EA" w:rsidRPr="00114D8D" w:rsidRDefault="00D378EA" w:rsidP="00796441">
            <w:pPr>
              <w:jc w:val="both"/>
            </w:pPr>
            <w:r w:rsidRPr="00114D8D">
              <w:t>APAC</w:t>
            </w:r>
          </w:p>
        </w:tc>
        <w:tc>
          <w:tcPr>
            <w:tcW w:w="2340" w:type="dxa"/>
          </w:tcPr>
          <w:p w14:paraId="354FDEB1" w14:textId="77777777" w:rsidR="00D378EA" w:rsidRPr="009E0CDB" w:rsidRDefault="00D378EA" w:rsidP="00796441">
            <w:pPr>
              <w:jc w:val="both"/>
              <w:rPr>
                <w:lang w:val="fr-FR"/>
              </w:rPr>
            </w:pPr>
            <w:r w:rsidRPr="009E0CDB">
              <w:rPr>
                <w:sz w:val="22"/>
                <w:lang w:val="fr-FR"/>
              </w:rPr>
              <w:t>(</w:t>
            </w:r>
            <w:r w:rsidR="00CF54FD" w:rsidRPr="009E0CDB">
              <w:rPr>
                <w:sz w:val="22"/>
                <w:lang w:val="fr-FR"/>
              </w:rPr>
              <w:t>À</w:t>
            </w:r>
            <w:r w:rsidRPr="009E0CDB">
              <w:rPr>
                <w:sz w:val="22"/>
                <w:lang w:val="fr-FR"/>
              </w:rPr>
              <w:t xml:space="preserve"> spécifier lors de la finalisation du budget du projet)</w:t>
            </w:r>
          </w:p>
        </w:tc>
        <w:tc>
          <w:tcPr>
            <w:tcW w:w="1990" w:type="dxa"/>
          </w:tcPr>
          <w:p w14:paraId="541EF701" w14:textId="77777777" w:rsidR="00D378EA" w:rsidRPr="00114D8D" w:rsidRDefault="00D378EA" w:rsidP="00796441">
            <w:pPr>
              <w:jc w:val="both"/>
            </w:pPr>
            <w:r w:rsidRPr="00114D8D">
              <w:t>Accord de Grant</w:t>
            </w:r>
          </w:p>
        </w:tc>
      </w:tr>
      <w:tr w:rsidR="00D378EA" w:rsidRPr="00114D8D" w14:paraId="6F0257E4" w14:textId="77777777" w:rsidTr="00796441">
        <w:trPr>
          <w:jc w:val="center"/>
        </w:trPr>
        <w:tc>
          <w:tcPr>
            <w:tcW w:w="1530" w:type="dxa"/>
            <w:vMerge w:val="restart"/>
            <w:tcBorders>
              <w:top w:val="single" w:sz="48" w:space="0" w:color="auto"/>
            </w:tcBorders>
          </w:tcPr>
          <w:p w14:paraId="0F05653B" w14:textId="77777777" w:rsidR="00D378EA" w:rsidRPr="00114D8D" w:rsidRDefault="00D378EA" w:rsidP="00796441">
            <w:pPr>
              <w:jc w:val="both"/>
            </w:pPr>
            <w:r w:rsidRPr="00114D8D">
              <w:lastRenderedPageBreak/>
              <w:t>UNFPA</w:t>
            </w:r>
          </w:p>
        </w:tc>
        <w:tc>
          <w:tcPr>
            <w:tcW w:w="1440" w:type="dxa"/>
            <w:vMerge w:val="restart"/>
            <w:tcBorders>
              <w:top w:val="single" w:sz="48" w:space="0" w:color="auto"/>
            </w:tcBorders>
          </w:tcPr>
          <w:p w14:paraId="5D093158" w14:textId="77777777" w:rsidR="00D378EA" w:rsidRPr="00114D8D" w:rsidRDefault="00D378EA" w:rsidP="00796441">
            <w:pPr>
              <w:jc w:val="both"/>
            </w:pPr>
            <w:proofErr w:type="spellStart"/>
            <w:r>
              <w:t>Voir</w:t>
            </w:r>
            <w:proofErr w:type="spellEnd"/>
            <w:r>
              <w:t xml:space="preserve"> budget </w:t>
            </w:r>
          </w:p>
        </w:tc>
        <w:tc>
          <w:tcPr>
            <w:tcW w:w="2880" w:type="dxa"/>
            <w:tcBorders>
              <w:top w:val="single" w:sz="48" w:space="0" w:color="auto"/>
            </w:tcBorders>
          </w:tcPr>
          <w:p w14:paraId="44B6DD8D" w14:textId="77777777" w:rsidR="00D378EA" w:rsidRPr="009E0CDB" w:rsidRDefault="00D378EA" w:rsidP="00796441">
            <w:pPr>
              <w:jc w:val="both"/>
              <w:rPr>
                <w:lang w:val="fr-FR"/>
              </w:rPr>
            </w:pPr>
            <w:del w:id="46" w:author="Isabelle vancutsem" w:date="2020-03-31T10:49:00Z">
              <w:r w:rsidRPr="009E0CDB" w:rsidDel="0012328C">
                <w:rPr>
                  <w:lang w:val="fr-FR"/>
                </w:rPr>
                <w:delText>Ministère de la Jeunesse et des Sports</w:delText>
              </w:r>
            </w:del>
            <w:ins w:id="47" w:author="Isabelle vancutsem" w:date="2020-03-31T10:49:00Z">
              <w:r w:rsidR="0012328C">
                <w:rPr>
                  <w:lang w:val="fr-FR"/>
                </w:rPr>
                <w:t>CNDH</w:t>
              </w:r>
            </w:ins>
          </w:p>
        </w:tc>
        <w:tc>
          <w:tcPr>
            <w:tcW w:w="2340" w:type="dxa"/>
            <w:tcBorders>
              <w:top w:val="single" w:sz="48" w:space="0" w:color="auto"/>
            </w:tcBorders>
          </w:tcPr>
          <w:p w14:paraId="365E493C" w14:textId="77777777" w:rsidR="00D378EA" w:rsidRPr="009E0CDB" w:rsidRDefault="00D378EA" w:rsidP="00796441">
            <w:pPr>
              <w:jc w:val="both"/>
              <w:rPr>
                <w:lang w:val="fr-FR"/>
              </w:rPr>
            </w:pPr>
          </w:p>
        </w:tc>
        <w:tc>
          <w:tcPr>
            <w:tcW w:w="1990" w:type="dxa"/>
            <w:tcBorders>
              <w:top w:val="single" w:sz="48" w:space="0" w:color="auto"/>
            </w:tcBorders>
          </w:tcPr>
          <w:p w14:paraId="5A2C428F" w14:textId="77777777" w:rsidR="00D378EA" w:rsidRPr="00114D8D" w:rsidRDefault="00D378EA" w:rsidP="00796441">
            <w:pPr>
              <w:jc w:val="both"/>
            </w:pPr>
            <w:r w:rsidRPr="00F254D1">
              <w:rPr>
                <w:sz w:val="22"/>
              </w:rPr>
              <w:t>LOA</w:t>
            </w:r>
          </w:p>
        </w:tc>
      </w:tr>
      <w:tr w:rsidR="00D378EA" w:rsidRPr="00114D8D" w14:paraId="59FBD9E8" w14:textId="77777777" w:rsidTr="00796441">
        <w:trPr>
          <w:jc w:val="center"/>
        </w:trPr>
        <w:tc>
          <w:tcPr>
            <w:tcW w:w="1530" w:type="dxa"/>
            <w:vMerge/>
          </w:tcPr>
          <w:p w14:paraId="47F2ADE7" w14:textId="77777777" w:rsidR="00D378EA" w:rsidRPr="00114D8D" w:rsidRDefault="00D378EA" w:rsidP="00796441">
            <w:pPr>
              <w:jc w:val="both"/>
            </w:pPr>
          </w:p>
        </w:tc>
        <w:tc>
          <w:tcPr>
            <w:tcW w:w="1440" w:type="dxa"/>
            <w:vMerge/>
          </w:tcPr>
          <w:p w14:paraId="44065C4C" w14:textId="77777777" w:rsidR="00D378EA" w:rsidRPr="00114D8D" w:rsidRDefault="00D378EA" w:rsidP="00796441">
            <w:pPr>
              <w:jc w:val="both"/>
            </w:pPr>
          </w:p>
        </w:tc>
        <w:tc>
          <w:tcPr>
            <w:tcW w:w="2880" w:type="dxa"/>
          </w:tcPr>
          <w:p w14:paraId="430FA03B" w14:textId="77777777" w:rsidR="00D378EA" w:rsidRPr="00114D8D" w:rsidRDefault="00D378EA" w:rsidP="00796441">
            <w:pPr>
              <w:jc w:val="both"/>
            </w:pPr>
            <w:proofErr w:type="spellStart"/>
            <w:r w:rsidRPr="00114D8D">
              <w:t>Universités</w:t>
            </w:r>
            <w:proofErr w:type="spellEnd"/>
          </w:p>
        </w:tc>
        <w:tc>
          <w:tcPr>
            <w:tcW w:w="2340" w:type="dxa"/>
          </w:tcPr>
          <w:p w14:paraId="4982E25B" w14:textId="77777777" w:rsidR="00D378EA" w:rsidRPr="00114D8D" w:rsidRDefault="00D378EA" w:rsidP="00796441">
            <w:pPr>
              <w:jc w:val="both"/>
            </w:pPr>
          </w:p>
        </w:tc>
        <w:tc>
          <w:tcPr>
            <w:tcW w:w="1990" w:type="dxa"/>
          </w:tcPr>
          <w:p w14:paraId="3D329E9E" w14:textId="77777777" w:rsidR="00D378EA" w:rsidRPr="00114D8D" w:rsidRDefault="00D378EA" w:rsidP="00796441">
            <w:pPr>
              <w:jc w:val="both"/>
            </w:pPr>
            <w:del w:id="48" w:author="Isabelle vancutsem" w:date="2020-03-31T10:49:00Z">
              <w:r w:rsidRPr="00F254D1" w:rsidDel="0012328C">
                <w:rPr>
                  <w:sz w:val="22"/>
                </w:rPr>
                <w:delText>Accord de Grant</w:delText>
              </w:r>
            </w:del>
            <w:proofErr w:type="spellStart"/>
            <w:ins w:id="49" w:author="Isabelle vancutsem" w:date="2020-03-31T10:49:00Z">
              <w:r w:rsidR="0012328C">
                <w:rPr>
                  <w:sz w:val="22"/>
                </w:rPr>
                <w:t>Contrat</w:t>
              </w:r>
            </w:ins>
            <w:proofErr w:type="spellEnd"/>
          </w:p>
        </w:tc>
      </w:tr>
      <w:tr w:rsidR="00D378EA" w:rsidRPr="00114D8D" w14:paraId="77F8FB38" w14:textId="77777777" w:rsidTr="00796441">
        <w:trPr>
          <w:jc w:val="center"/>
        </w:trPr>
        <w:tc>
          <w:tcPr>
            <w:tcW w:w="1530" w:type="dxa"/>
            <w:vMerge/>
          </w:tcPr>
          <w:p w14:paraId="2DE37033" w14:textId="77777777" w:rsidR="00D378EA" w:rsidRPr="00114D8D" w:rsidRDefault="00D378EA" w:rsidP="00796441">
            <w:pPr>
              <w:jc w:val="both"/>
            </w:pPr>
          </w:p>
        </w:tc>
        <w:tc>
          <w:tcPr>
            <w:tcW w:w="1440" w:type="dxa"/>
            <w:vMerge/>
          </w:tcPr>
          <w:p w14:paraId="095422FB" w14:textId="77777777" w:rsidR="00D378EA" w:rsidRPr="00114D8D" w:rsidRDefault="00D378EA" w:rsidP="00796441">
            <w:pPr>
              <w:jc w:val="both"/>
            </w:pPr>
          </w:p>
        </w:tc>
        <w:tc>
          <w:tcPr>
            <w:tcW w:w="2880" w:type="dxa"/>
          </w:tcPr>
          <w:p w14:paraId="7BCEB179" w14:textId="77777777" w:rsidR="00D378EA" w:rsidRPr="009E0CDB" w:rsidRDefault="0012328C" w:rsidP="00796441">
            <w:pPr>
              <w:jc w:val="both"/>
              <w:rPr>
                <w:lang w:val="fr-FR"/>
              </w:rPr>
            </w:pPr>
            <w:ins w:id="50" w:author="Isabelle vancutsem" w:date="2020-03-31T10:49:00Z">
              <w:r>
                <w:rPr>
                  <w:lang w:val="fr-FR"/>
                </w:rPr>
                <w:t>Organisations de jeunesse et réseaux de femmes</w:t>
              </w:r>
            </w:ins>
            <w:del w:id="51" w:author="Isabelle vancutsem" w:date="2020-03-31T10:49:00Z">
              <w:r w:rsidR="00D378EA" w:rsidRPr="009E0CDB" w:rsidDel="0012328C">
                <w:rPr>
                  <w:lang w:val="fr-FR"/>
                </w:rPr>
                <w:delText>Conseil National de la Jeunesse</w:delText>
              </w:r>
            </w:del>
          </w:p>
        </w:tc>
        <w:tc>
          <w:tcPr>
            <w:tcW w:w="2340" w:type="dxa"/>
          </w:tcPr>
          <w:p w14:paraId="437B7B4C" w14:textId="77777777" w:rsidR="00D378EA" w:rsidRPr="009E0CDB" w:rsidRDefault="00D378EA" w:rsidP="00796441">
            <w:pPr>
              <w:jc w:val="both"/>
              <w:rPr>
                <w:lang w:val="fr-FR"/>
              </w:rPr>
            </w:pPr>
          </w:p>
        </w:tc>
        <w:tc>
          <w:tcPr>
            <w:tcW w:w="1990" w:type="dxa"/>
          </w:tcPr>
          <w:p w14:paraId="7335F4B0" w14:textId="77777777" w:rsidR="00D378EA" w:rsidRPr="00114D8D" w:rsidRDefault="00D378EA" w:rsidP="00796441">
            <w:pPr>
              <w:jc w:val="both"/>
            </w:pPr>
            <w:del w:id="52" w:author="Isabelle vancutsem" w:date="2020-03-31T10:49:00Z">
              <w:r w:rsidRPr="00F254D1" w:rsidDel="0012328C">
                <w:rPr>
                  <w:sz w:val="22"/>
                </w:rPr>
                <w:delText>Accord de Grant</w:delText>
              </w:r>
            </w:del>
            <w:proofErr w:type="spellStart"/>
            <w:ins w:id="53" w:author="Isabelle vancutsem" w:date="2020-03-31T10:49:00Z">
              <w:r w:rsidR="0012328C">
                <w:rPr>
                  <w:sz w:val="22"/>
                </w:rPr>
                <w:t>Contrat</w:t>
              </w:r>
            </w:ins>
            <w:proofErr w:type="spellEnd"/>
          </w:p>
        </w:tc>
      </w:tr>
      <w:tr w:rsidR="00D378EA" w:rsidRPr="00114D8D" w14:paraId="5D3134C0" w14:textId="77777777" w:rsidTr="00796441">
        <w:trPr>
          <w:jc w:val="center"/>
        </w:trPr>
        <w:tc>
          <w:tcPr>
            <w:tcW w:w="1530" w:type="dxa"/>
            <w:vMerge/>
          </w:tcPr>
          <w:p w14:paraId="25CA9A24" w14:textId="77777777" w:rsidR="00D378EA" w:rsidRPr="00114D8D" w:rsidRDefault="00D378EA" w:rsidP="00796441">
            <w:pPr>
              <w:jc w:val="both"/>
            </w:pPr>
          </w:p>
        </w:tc>
        <w:tc>
          <w:tcPr>
            <w:tcW w:w="1440" w:type="dxa"/>
            <w:vMerge/>
          </w:tcPr>
          <w:p w14:paraId="68882839" w14:textId="77777777" w:rsidR="00D378EA" w:rsidRPr="00114D8D" w:rsidRDefault="00D378EA" w:rsidP="00796441">
            <w:pPr>
              <w:jc w:val="both"/>
            </w:pPr>
          </w:p>
        </w:tc>
        <w:tc>
          <w:tcPr>
            <w:tcW w:w="2880" w:type="dxa"/>
            <w:tcBorders>
              <w:top w:val="single" w:sz="48" w:space="0" w:color="auto"/>
            </w:tcBorders>
          </w:tcPr>
          <w:p w14:paraId="4A7C080B" w14:textId="77777777" w:rsidR="00D378EA" w:rsidRPr="009E0CDB" w:rsidRDefault="00D378EA" w:rsidP="00796441">
            <w:pPr>
              <w:jc w:val="both"/>
              <w:rPr>
                <w:lang w:val="fr-FR"/>
              </w:rPr>
            </w:pPr>
            <w:r w:rsidRPr="009E0CDB">
              <w:rPr>
                <w:lang w:val="fr-FR"/>
              </w:rPr>
              <w:t>Ministère de la Promotion de la Femme et de la Protection de l’Enfant</w:t>
            </w:r>
          </w:p>
        </w:tc>
        <w:tc>
          <w:tcPr>
            <w:tcW w:w="2340" w:type="dxa"/>
            <w:tcBorders>
              <w:top w:val="single" w:sz="48" w:space="0" w:color="auto"/>
            </w:tcBorders>
          </w:tcPr>
          <w:p w14:paraId="134D7912" w14:textId="77777777" w:rsidR="00D378EA" w:rsidRPr="009E0CDB" w:rsidRDefault="00D378EA" w:rsidP="00796441">
            <w:pPr>
              <w:jc w:val="both"/>
              <w:rPr>
                <w:lang w:val="fr-FR"/>
              </w:rPr>
            </w:pPr>
          </w:p>
        </w:tc>
        <w:tc>
          <w:tcPr>
            <w:tcW w:w="1990" w:type="dxa"/>
            <w:tcBorders>
              <w:top w:val="single" w:sz="48" w:space="0" w:color="auto"/>
            </w:tcBorders>
          </w:tcPr>
          <w:p w14:paraId="1E2A70AC" w14:textId="77777777" w:rsidR="00D378EA" w:rsidRPr="00F254D1" w:rsidRDefault="00D378EA" w:rsidP="00796441">
            <w:pPr>
              <w:jc w:val="both"/>
              <w:rPr>
                <w:sz w:val="22"/>
              </w:rPr>
            </w:pPr>
            <w:r>
              <w:rPr>
                <w:sz w:val="22"/>
              </w:rPr>
              <w:t>LOA</w:t>
            </w:r>
          </w:p>
        </w:tc>
      </w:tr>
      <w:tr w:rsidR="00D378EA" w:rsidRPr="00114D8D" w14:paraId="48321783" w14:textId="77777777" w:rsidTr="00796441">
        <w:trPr>
          <w:jc w:val="center"/>
        </w:trPr>
        <w:tc>
          <w:tcPr>
            <w:tcW w:w="1530" w:type="dxa"/>
            <w:vMerge/>
          </w:tcPr>
          <w:p w14:paraId="43C1816B" w14:textId="77777777" w:rsidR="00D378EA" w:rsidRPr="00114D8D" w:rsidRDefault="00D378EA" w:rsidP="00796441">
            <w:pPr>
              <w:jc w:val="both"/>
            </w:pPr>
          </w:p>
        </w:tc>
        <w:tc>
          <w:tcPr>
            <w:tcW w:w="1440" w:type="dxa"/>
            <w:vMerge/>
          </w:tcPr>
          <w:p w14:paraId="718EAD46" w14:textId="77777777" w:rsidR="00D378EA" w:rsidRPr="00114D8D" w:rsidRDefault="00D378EA" w:rsidP="00796441">
            <w:pPr>
              <w:jc w:val="both"/>
            </w:pPr>
          </w:p>
        </w:tc>
        <w:tc>
          <w:tcPr>
            <w:tcW w:w="2880" w:type="dxa"/>
          </w:tcPr>
          <w:p w14:paraId="099A5A9B" w14:textId="77777777" w:rsidR="00D378EA" w:rsidRPr="00114D8D" w:rsidRDefault="00D378EA" w:rsidP="00796441">
            <w:pPr>
              <w:jc w:val="both"/>
            </w:pPr>
            <w:del w:id="54" w:author="Isabelle vancutsem" w:date="2020-03-31T10:48:00Z">
              <w:r w:rsidRPr="00114D8D" w:rsidDel="0012328C">
                <w:delText>RJPAO</w:delText>
              </w:r>
            </w:del>
            <w:ins w:id="55" w:author="Isabelle vancutsem" w:date="2020-03-31T10:48:00Z">
              <w:r w:rsidR="0012328C">
                <w:t>ONGs</w:t>
              </w:r>
            </w:ins>
          </w:p>
        </w:tc>
        <w:tc>
          <w:tcPr>
            <w:tcW w:w="2340" w:type="dxa"/>
          </w:tcPr>
          <w:p w14:paraId="0192AFAC" w14:textId="77777777" w:rsidR="00D378EA" w:rsidRPr="00114D8D" w:rsidRDefault="00D378EA" w:rsidP="00796441">
            <w:pPr>
              <w:jc w:val="both"/>
            </w:pPr>
          </w:p>
        </w:tc>
        <w:tc>
          <w:tcPr>
            <w:tcW w:w="1990" w:type="dxa"/>
          </w:tcPr>
          <w:p w14:paraId="736A1845" w14:textId="77777777" w:rsidR="00D378EA" w:rsidRPr="00114D8D" w:rsidRDefault="00D378EA" w:rsidP="00796441">
            <w:pPr>
              <w:jc w:val="both"/>
            </w:pPr>
            <w:del w:id="56" w:author="Isabelle vancutsem" w:date="2020-03-31T10:50:00Z">
              <w:r w:rsidRPr="00F254D1" w:rsidDel="0012328C">
                <w:rPr>
                  <w:sz w:val="22"/>
                </w:rPr>
                <w:delText>Accord de Grant</w:delText>
              </w:r>
            </w:del>
            <w:proofErr w:type="spellStart"/>
            <w:ins w:id="57" w:author="Isabelle vancutsem" w:date="2020-03-31T10:50:00Z">
              <w:r w:rsidR="0012328C">
                <w:rPr>
                  <w:sz w:val="22"/>
                </w:rPr>
                <w:t>Contrat</w:t>
              </w:r>
            </w:ins>
            <w:proofErr w:type="spellEnd"/>
          </w:p>
        </w:tc>
      </w:tr>
      <w:tr w:rsidR="00D378EA" w:rsidRPr="00114D8D" w14:paraId="08CCA97A" w14:textId="77777777" w:rsidTr="00796441">
        <w:trPr>
          <w:jc w:val="center"/>
        </w:trPr>
        <w:tc>
          <w:tcPr>
            <w:tcW w:w="1530" w:type="dxa"/>
          </w:tcPr>
          <w:p w14:paraId="44BCD920" w14:textId="77777777" w:rsidR="00D378EA" w:rsidRPr="00114D8D" w:rsidRDefault="00D378EA" w:rsidP="00796441">
            <w:pPr>
              <w:jc w:val="both"/>
            </w:pPr>
            <w:r w:rsidRPr="00114D8D">
              <w:t>Total</w:t>
            </w:r>
          </w:p>
        </w:tc>
        <w:tc>
          <w:tcPr>
            <w:tcW w:w="1440" w:type="dxa"/>
          </w:tcPr>
          <w:p w14:paraId="1BE286FB" w14:textId="77777777" w:rsidR="00D378EA" w:rsidRPr="00114D8D" w:rsidRDefault="00D378EA" w:rsidP="00796441">
            <w:pPr>
              <w:jc w:val="both"/>
            </w:pPr>
            <w:proofErr w:type="spellStart"/>
            <w:r>
              <w:t>Voir</w:t>
            </w:r>
            <w:proofErr w:type="spellEnd"/>
            <w:r>
              <w:t xml:space="preserve"> budget</w:t>
            </w:r>
          </w:p>
        </w:tc>
        <w:tc>
          <w:tcPr>
            <w:tcW w:w="2880" w:type="dxa"/>
          </w:tcPr>
          <w:p w14:paraId="5C61034E" w14:textId="77777777" w:rsidR="00D378EA" w:rsidRPr="00114D8D" w:rsidRDefault="00D378EA" w:rsidP="00796441">
            <w:pPr>
              <w:jc w:val="both"/>
            </w:pPr>
          </w:p>
        </w:tc>
        <w:tc>
          <w:tcPr>
            <w:tcW w:w="2340" w:type="dxa"/>
          </w:tcPr>
          <w:p w14:paraId="10C8A30D" w14:textId="77777777" w:rsidR="00D378EA" w:rsidRPr="00114D8D" w:rsidRDefault="00D378EA" w:rsidP="00796441">
            <w:pPr>
              <w:jc w:val="both"/>
            </w:pPr>
          </w:p>
        </w:tc>
        <w:tc>
          <w:tcPr>
            <w:tcW w:w="1990" w:type="dxa"/>
          </w:tcPr>
          <w:p w14:paraId="7C23E9C8" w14:textId="77777777" w:rsidR="00D378EA" w:rsidRPr="00114D8D" w:rsidRDefault="00D378EA" w:rsidP="00796441">
            <w:pPr>
              <w:jc w:val="both"/>
            </w:pPr>
          </w:p>
        </w:tc>
      </w:tr>
    </w:tbl>
    <w:p w14:paraId="2E8E5EB3" w14:textId="77777777" w:rsidR="00D378EA" w:rsidRPr="00114D8D" w:rsidRDefault="00D378EA" w:rsidP="00D378EA">
      <w:pPr>
        <w:jc w:val="both"/>
        <w:rPr>
          <w:b/>
        </w:rPr>
      </w:pPr>
    </w:p>
    <w:p w14:paraId="26D3C767" w14:textId="77777777" w:rsidR="00D378EA" w:rsidRPr="00114D8D" w:rsidRDefault="00D378EA" w:rsidP="00D378EA">
      <w:pPr>
        <w:pStyle w:val="Paragraphedeliste"/>
        <w:numPr>
          <w:ilvl w:val="0"/>
          <w:numId w:val="3"/>
        </w:numPr>
        <w:jc w:val="both"/>
      </w:pPr>
      <w:r w:rsidRPr="00E84D09">
        <w:rPr>
          <w:b/>
          <w:bCs/>
        </w:rPr>
        <w:t>Gestion du projet et coordination</w:t>
      </w:r>
      <w:r w:rsidRPr="00114D8D">
        <w:rPr>
          <w:rFonts w:ascii="Times New Roman" w:hAnsi="Times New Roman"/>
          <w:sz w:val="24"/>
          <w:szCs w:val="24"/>
        </w:rPr>
        <w:t xml:space="preserve"> </w:t>
      </w:r>
    </w:p>
    <w:p w14:paraId="2595941C" w14:textId="77777777" w:rsidR="00D378EA" w:rsidRPr="00114D8D" w:rsidRDefault="00D378EA" w:rsidP="00D378EA">
      <w:pPr>
        <w:jc w:val="both"/>
      </w:pPr>
    </w:p>
    <w:tbl>
      <w:tblPr>
        <w:tblStyle w:val="Grilledutableau"/>
        <w:tblW w:w="9630" w:type="dxa"/>
        <w:tblInd w:w="-365" w:type="dxa"/>
        <w:tblLayout w:type="fixed"/>
        <w:tblLook w:val="04A0" w:firstRow="1" w:lastRow="0" w:firstColumn="1" w:lastColumn="0" w:noHBand="0" w:noVBand="1"/>
      </w:tblPr>
      <w:tblGrid>
        <w:gridCol w:w="2871"/>
        <w:gridCol w:w="976"/>
        <w:gridCol w:w="1013"/>
        <w:gridCol w:w="4770"/>
      </w:tblGrid>
      <w:tr w:rsidR="00D378EA" w:rsidRPr="00E31E49" w14:paraId="660C922F" w14:textId="77777777" w:rsidTr="00796441">
        <w:tc>
          <w:tcPr>
            <w:tcW w:w="2871" w:type="dxa"/>
          </w:tcPr>
          <w:p w14:paraId="765FB9E7" w14:textId="77777777" w:rsidR="00D378EA" w:rsidRPr="00E31E49" w:rsidRDefault="00D378EA" w:rsidP="00796441">
            <w:pPr>
              <w:jc w:val="both"/>
            </w:pPr>
            <w:proofErr w:type="spellStart"/>
            <w:r w:rsidRPr="00E31E49">
              <w:t>Titre</w:t>
            </w:r>
            <w:proofErr w:type="spellEnd"/>
            <w:r w:rsidRPr="00E31E49">
              <w:t xml:space="preserve"> des </w:t>
            </w:r>
            <w:proofErr w:type="spellStart"/>
            <w:r w:rsidRPr="00E31E49">
              <w:t>postes</w:t>
            </w:r>
            <w:proofErr w:type="spellEnd"/>
          </w:p>
        </w:tc>
        <w:tc>
          <w:tcPr>
            <w:tcW w:w="976" w:type="dxa"/>
          </w:tcPr>
          <w:p w14:paraId="516BDAE9" w14:textId="77777777" w:rsidR="00D378EA" w:rsidRPr="00E31E49" w:rsidRDefault="00D378EA" w:rsidP="00796441">
            <w:pPr>
              <w:jc w:val="both"/>
            </w:pPr>
            <w:r w:rsidRPr="00E31E49">
              <w:t>Grades</w:t>
            </w:r>
          </w:p>
        </w:tc>
        <w:tc>
          <w:tcPr>
            <w:tcW w:w="1013" w:type="dxa"/>
          </w:tcPr>
          <w:p w14:paraId="31BA108F" w14:textId="77777777" w:rsidR="00D378EA" w:rsidRPr="00E31E49" w:rsidRDefault="00D378EA" w:rsidP="00796441">
            <w:pPr>
              <w:jc w:val="both"/>
            </w:pPr>
            <w:proofErr w:type="spellStart"/>
            <w:r w:rsidRPr="00E31E49">
              <w:t>Salaire</w:t>
            </w:r>
            <w:proofErr w:type="spellEnd"/>
          </w:p>
        </w:tc>
        <w:tc>
          <w:tcPr>
            <w:tcW w:w="4770" w:type="dxa"/>
          </w:tcPr>
          <w:p w14:paraId="4A1A17B7" w14:textId="77777777" w:rsidR="00D378EA" w:rsidRPr="00E31E49" w:rsidRDefault="00D378EA" w:rsidP="00796441">
            <w:pPr>
              <w:jc w:val="both"/>
            </w:pPr>
            <w:proofErr w:type="spellStart"/>
            <w:r w:rsidRPr="00E31E49">
              <w:t>Responsabilités</w:t>
            </w:r>
            <w:proofErr w:type="spellEnd"/>
          </w:p>
        </w:tc>
      </w:tr>
      <w:tr w:rsidR="00D378EA" w:rsidRPr="00E31E49" w14:paraId="6F5BCA0D" w14:textId="77777777" w:rsidTr="00796441">
        <w:tc>
          <w:tcPr>
            <w:tcW w:w="2871" w:type="dxa"/>
          </w:tcPr>
          <w:p w14:paraId="0B50F297" w14:textId="77777777" w:rsidR="00D378EA" w:rsidRPr="00E31E49" w:rsidRDefault="00D378EA" w:rsidP="00796441">
            <w:pPr>
              <w:jc w:val="both"/>
            </w:pPr>
            <w:r w:rsidRPr="00E31E49">
              <w:t xml:space="preserve">Chargé de </w:t>
            </w:r>
            <w:proofErr w:type="spellStart"/>
            <w:r w:rsidRPr="00E31E49">
              <w:t>projet</w:t>
            </w:r>
            <w:proofErr w:type="spellEnd"/>
          </w:p>
        </w:tc>
        <w:tc>
          <w:tcPr>
            <w:tcW w:w="976" w:type="dxa"/>
          </w:tcPr>
          <w:p w14:paraId="3B773258" w14:textId="77777777" w:rsidR="00D378EA" w:rsidRPr="00E31E49" w:rsidRDefault="00D378EA" w:rsidP="00796441">
            <w:pPr>
              <w:jc w:val="center"/>
            </w:pPr>
            <w:r>
              <w:t>SB 5</w:t>
            </w:r>
          </w:p>
          <w:p w14:paraId="66D3293E" w14:textId="77777777" w:rsidR="00D378EA" w:rsidRPr="00E31E49" w:rsidRDefault="00D378EA" w:rsidP="00796441">
            <w:pPr>
              <w:jc w:val="center"/>
            </w:pPr>
          </w:p>
        </w:tc>
        <w:tc>
          <w:tcPr>
            <w:tcW w:w="1013" w:type="dxa"/>
          </w:tcPr>
          <w:p w14:paraId="4DE2101B" w14:textId="77777777" w:rsidR="00D378EA" w:rsidRPr="00E31E49" w:rsidRDefault="00D378EA" w:rsidP="00796441">
            <w:pPr>
              <w:jc w:val="center"/>
            </w:pPr>
            <w:r>
              <w:t>100</w:t>
            </w:r>
            <w:r w:rsidRPr="00E31E49">
              <w:t>%</w:t>
            </w:r>
          </w:p>
        </w:tc>
        <w:tc>
          <w:tcPr>
            <w:tcW w:w="4770" w:type="dxa"/>
          </w:tcPr>
          <w:p w14:paraId="7490BAD1" w14:textId="77777777" w:rsidR="00D378EA" w:rsidRPr="009E0CDB" w:rsidRDefault="00D378EA" w:rsidP="00796441">
            <w:pPr>
              <w:jc w:val="both"/>
              <w:rPr>
                <w:lang w:val="fr-FR"/>
              </w:rPr>
            </w:pPr>
            <w:r w:rsidRPr="009E0CDB">
              <w:rPr>
                <w:lang w:val="fr-FR"/>
              </w:rPr>
              <w:t>Chef de projet</w:t>
            </w:r>
            <w:r w:rsidR="00CF54FD" w:rsidRPr="009E0CDB">
              <w:rPr>
                <w:lang w:val="fr-FR"/>
              </w:rPr>
              <w:t> ;</w:t>
            </w:r>
            <w:r w:rsidRPr="009E0CDB">
              <w:rPr>
                <w:lang w:val="fr-FR"/>
              </w:rPr>
              <w:t xml:space="preserve"> chargé de coordonner la mise en œuvre du projet </w:t>
            </w:r>
          </w:p>
        </w:tc>
      </w:tr>
      <w:tr w:rsidR="00D378EA" w:rsidRPr="00E31E49" w14:paraId="7F4E97AF" w14:textId="77777777" w:rsidTr="00796441">
        <w:tc>
          <w:tcPr>
            <w:tcW w:w="2871" w:type="dxa"/>
          </w:tcPr>
          <w:p w14:paraId="2F6344BE" w14:textId="77777777" w:rsidR="00D378EA" w:rsidRPr="00F72C22" w:rsidRDefault="00D378EA" w:rsidP="00796441">
            <w:pPr>
              <w:jc w:val="both"/>
            </w:pPr>
            <w:r w:rsidRPr="00F72C22">
              <w:t>Charg</w:t>
            </w:r>
            <w:r>
              <w:t>é</w:t>
            </w:r>
            <w:r w:rsidRPr="00F72C22">
              <w:t xml:space="preserve"> de communication (cost-sharing)</w:t>
            </w:r>
          </w:p>
        </w:tc>
        <w:tc>
          <w:tcPr>
            <w:tcW w:w="976" w:type="dxa"/>
          </w:tcPr>
          <w:p w14:paraId="0E50F5C8" w14:textId="77777777" w:rsidR="00D378EA" w:rsidRPr="00E31E49" w:rsidRDefault="00D378EA" w:rsidP="00796441">
            <w:pPr>
              <w:jc w:val="center"/>
            </w:pPr>
            <w:r>
              <w:t>P3</w:t>
            </w:r>
          </w:p>
        </w:tc>
        <w:tc>
          <w:tcPr>
            <w:tcW w:w="1013" w:type="dxa"/>
          </w:tcPr>
          <w:p w14:paraId="52F1BB71" w14:textId="77777777" w:rsidR="00D378EA" w:rsidRPr="00E31E49" w:rsidRDefault="00D378EA" w:rsidP="00796441">
            <w:pPr>
              <w:jc w:val="center"/>
            </w:pPr>
            <w:r>
              <w:t>40%</w:t>
            </w:r>
          </w:p>
        </w:tc>
        <w:tc>
          <w:tcPr>
            <w:tcW w:w="4770" w:type="dxa"/>
          </w:tcPr>
          <w:p w14:paraId="1EB0CA53" w14:textId="77777777" w:rsidR="00D378EA" w:rsidRPr="009E0CDB" w:rsidRDefault="00D378EA" w:rsidP="00796441">
            <w:pPr>
              <w:jc w:val="both"/>
              <w:rPr>
                <w:lang w:val="fr-FR"/>
              </w:rPr>
            </w:pPr>
            <w:r w:rsidRPr="009E0CDB">
              <w:rPr>
                <w:lang w:val="fr-FR"/>
              </w:rPr>
              <w:t>Appuyer la CENI en matière de communication pendant la période du recensement électoral</w:t>
            </w:r>
          </w:p>
        </w:tc>
      </w:tr>
      <w:tr w:rsidR="00D378EA" w:rsidRPr="00E31E49" w14:paraId="4334F387" w14:textId="77777777" w:rsidTr="00796441">
        <w:tc>
          <w:tcPr>
            <w:tcW w:w="2871" w:type="dxa"/>
          </w:tcPr>
          <w:p w14:paraId="051E03FF" w14:textId="77777777" w:rsidR="00D378EA" w:rsidRPr="00F72C22" w:rsidRDefault="00D378EA" w:rsidP="00796441">
            <w:pPr>
              <w:jc w:val="both"/>
            </w:pPr>
            <w:r>
              <w:t>Consultant International</w:t>
            </w:r>
          </w:p>
        </w:tc>
        <w:tc>
          <w:tcPr>
            <w:tcW w:w="976" w:type="dxa"/>
          </w:tcPr>
          <w:p w14:paraId="6B8C0502" w14:textId="77777777" w:rsidR="00D378EA" w:rsidRDefault="00D378EA" w:rsidP="00796441">
            <w:pPr>
              <w:jc w:val="center"/>
            </w:pPr>
            <w:r>
              <w:t>P3</w:t>
            </w:r>
          </w:p>
        </w:tc>
        <w:tc>
          <w:tcPr>
            <w:tcW w:w="1013" w:type="dxa"/>
          </w:tcPr>
          <w:p w14:paraId="75A9007B" w14:textId="77777777" w:rsidR="00D378EA" w:rsidRDefault="00D378EA" w:rsidP="00796441">
            <w:pPr>
              <w:jc w:val="center"/>
            </w:pPr>
            <w:r>
              <w:t>30%</w:t>
            </w:r>
          </w:p>
        </w:tc>
        <w:tc>
          <w:tcPr>
            <w:tcW w:w="4770" w:type="dxa"/>
          </w:tcPr>
          <w:p w14:paraId="6F84581B" w14:textId="77777777" w:rsidR="00D378EA" w:rsidRPr="009E0CDB" w:rsidRDefault="00D378EA" w:rsidP="00796441">
            <w:pPr>
              <w:jc w:val="both"/>
              <w:rPr>
                <w:lang w:val="fr-FR"/>
              </w:rPr>
            </w:pPr>
            <w:r w:rsidRPr="009E0CDB">
              <w:rPr>
                <w:lang w:val="fr-FR"/>
              </w:rPr>
              <w:t>Appuyer techniquement les partenaires de mise en œuvre pour la planification et l’accélération de la mise en œuvre des activités et le suivi (UNFPA)</w:t>
            </w:r>
          </w:p>
        </w:tc>
      </w:tr>
      <w:tr w:rsidR="00D378EA" w:rsidRPr="002332B8" w14:paraId="4B62FD8A" w14:textId="77777777" w:rsidTr="00796441">
        <w:tc>
          <w:tcPr>
            <w:tcW w:w="2871" w:type="dxa"/>
          </w:tcPr>
          <w:p w14:paraId="616F5549" w14:textId="77777777" w:rsidR="00D378EA" w:rsidRPr="009E0CDB" w:rsidRDefault="00D378EA" w:rsidP="00796441">
            <w:pPr>
              <w:jc w:val="both"/>
              <w:rPr>
                <w:lang w:val="fr-FR"/>
              </w:rPr>
            </w:pPr>
            <w:r w:rsidRPr="009E0CDB">
              <w:rPr>
                <w:lang w:val="fr-FR"/>
              </w:rPr>
              <w:t>Spécialiste Genre</w:t>
            </w:r>
            <w:r w:rsidR="00CF54FD" w:rsidRPr="009E0CDB">
              <w:rPr>
                <w:lang w:val="fr-FR"/>
              </w:rPr>
              <w:t xml:space="preserve"> : elle </w:t>
            </w:r>
          </w:p>
          <w:p w14:paraId="0727CA28" w14:textId="77777777" w:rsidR="00D378EA" w:rsidRPr="009E0CDB" w:rsidRDefault="00D378EA" w:rsidP="00796441">
            <w:pPr>
              <w:jc w:val="both"/>
              <w:rPr>
                <w:lang w:val="fr-FR"/>
              </w:rPr>
            </w:pPr>
            <w:proofErr w:type="gramStart"/>
            <w:r w:rsidRPr="009E0CDB">
              <w:rPr>
                <w:lang w:val="fr-FR"/>
              </w:rPr>
              <w:t>s’occupera</w:t>
            </w:r>
            <w:proofErr w:type="gramEnd"/>
            <w:r w:rsidRPr="009E0CDB">
              <w:rPr>
                <w:lang w:val="fr-FR"/>
              </w:rPr>
              <w:t xml:space="preserve"> de la coordination du projet </w:t>
            </w:r>
          </w:p>
        </w:tc>
        <w:tc>
          <w:tcPr>
            <w:tcW w:w="976" w:type="dxa"/>
          </w:tcPr>
          <w:p w14:paraId="1C8324F1" w14:textId="77777777" w:rsidR="00D378EA" w:rsidRPr="002332B8" w:rsidRDefault="00D378EA" w:rsidP="00796441">
            <w:pPr>
              <w:jc w:val="center"/>
            </w:pPr>
            <w:r w:rsidRPr="002332B8">
              <w:t>NOC</w:t>
            </w:r>
          </w:p>
        </w:tc>
        <w:tc>
          <w:tcPr>
            <w:tcW w:w="1013" w:type="dxa"/>
          </w:tcPr>
          <w:p w14:paraId="6E2D052B" w14:textId="77777777" w:rsidR="00D378EA" w:rsidRPr="002332B8" w:rsidRDefault="00D378EA" w:rsidP="00796441">
            <w:pPr>
              <w:jc w:val="center"/>
            </w:pPr>
            <w:r w:rsidRPr="002332B8">
              <w:t xml:space="preserve">10% </w:t>
            </w:r>
            <w:proofErr w:type="spellStart"/>
            <w:r w:rsidRPr="002332B8">
              <w:t>salaire</w:t>
            </w:r>
            <w:proofErr w:type="spellEnd"/>
          </w:p>
        </w:tc>
        <w:tc>
          <w:tcPr>
            <w:tcW w:w="4770" w:type="dxa"/>
          </w:tcPr>
          <w:p w14:paraId="502C37BC" w14:textId="77777777" w:rsidR="00D378EA" w:rsidRPr="009E0CDB" w:rsidRDefault="00D378EA" w:rsidP="00796441">
            <w:pPr>
              <w:jc w:val="both"/>
              <w:rPr>
                <w:lang w:val="fr-FR"/>
              </w:rPr>
            </w:pPr>
            <w:r w:rsidRPr="009E0CDB">
              <w:rPr>
                <w:lang w:val="fr-FR"/>
              </w:rPr>
              <w:t>Chargé</w:t>
            </w:r>
            <w:r w:rsidR="00CF54FD" w:rsidRPr="009E0CDB">
              <w:rPr>
                <w:lang w:val="fr-FR"/>
              </w:rPr>
              <w:t>e</w:t>
            </w:r>
            <w:r w:rsidRPr="009E0CDB">
              <w:rPr>
                <w:lang w:val="fr-FR"/>
              </w:rPr>
              <w:t xml:space="preserve"> de superviser et d’orienter techniquement les activités spécifiques au genre sur le terrain. Elle sera en charge du projet jusqu’au recrutement du </w:t>
            </w:r>
            <w:r w:rsidR="00CF54FD" w:rsidRPr="009E0CDB">
              <w:rPr>
                <w:lang w:val="fr-FR"/>
              </w:rPr>
              <w:t>Chargé de projet</w:t>
            </w:r>
          </w:p>
        </w:tc>
      </w:tr>
      <w:tr w:rsidR="00D378EA" w:rsidRPr="002332B8" w14:paraId="72772AE5" w14:textId="77777777" w:rsidTr="00796441">
        <w:tc>
          <w:tcPr>
            <w:tcW w:w="2871" w:type="dxa"/>
          </w:tcPr>
          <w:p w14:paraId="2FA57398" w14:textId="77777777" w:rsidR="00D378EA" w:rsidRPr="002332B8" w:rsidRDefault="00D378EA" w:rsidP="00796441">
            <w:pPr>
              <w:jc w:val="both"/>
            </w:pPr>
            <w:r w:rsidRPr="002332B8">
              <w:t>Assistant financier</w:t>
            </w:r>
          </w:p>
        </w:tc>
        <w:tc>
          <w:tcPr>
            <w:tcW w:w="976" w:type="dxa"/>
          </w:tcPr>
          <w:p w14:paraId="79506D99" w14:textId="77777777" w:rsidR="00D378EA" w:rsidRPr="002332B8" w:rsidRDefault="00D378EA" w:rsidP="00796441">
            <w:pPr>
              <w:jc w:val="center"/>
            </w:pPr>
            <w:r w:rsidRPr="002332B8">
              <w:t>G5</w:t>
            </w:r>
          </w:p>
        </w:tc>
        <w:tc>
          <w:tcPr>
            <w:tcW w:w="1013" w:type="dxa"/>
          </w:tcPr>
          <w:p w14:paraId="1D898F8E" w14:textId="77777777" w:rsidR="00D378EA" w:rsidRPr="002332B8" w:rsidRDefault="00D378EA" w:rsidP="00796441">
            <w:pPr>
              <w:jc w:val="center"/>
            </w:pPr>
            <w:r w:rsidRPr="002332B8">
              <w:t xml:space="preserve">10% </w:t>
            </w:r>
            <w:proofErr w:type="spellStart"/>
            <w:r w:rsidRPr="002332B8">
              <w:t>salaire</w:t>
            </w:r>
            <w:proofErr w:type="spellEnd"/>
          </w:p>
        </w:tc>
        <w:tc>
          <w:tcPr>
            <w:tcW w:w="4770" w:type="dxa"/>
          </w:tcPr>
          <w:p w14:paraId="4154EF8F" w14:textId="77777777" w:rsidR="00D378EA" w:rsidRPr="009E0CDB" w:rsidRDefault="00D378EA" w:rsidP="00796441">
            <w:pPr>
              <w:jc w:val="both"/>
              <w:rPr>
                <w:lang w:val="fr-FR"/>
              </w:rPr>
            </w:pPr>
            <w:r w:rsidRPr="009E0CDB">
              <w:rPr>
                <w:lang w:val="fr-FR"/>
              </w:rPr>
              <w:t xml:space="preserve">Chargé de la mise en œuvre financière du projet </w:t>
            </w:r>
          </w:p>
        </w:tc>
      </w:tr>
    </w:tbl>
    <w:p w14:paraId="60B58D3F" w14:textId="77777777" w:rsidR="00D378EA" w:rsidRPr="002332B8" w:rsidRDefault="00D378EA" w:rsidP="00D378EA">
      <w:pPr>
        <w:jc w:val="both"/>
        <w:rPr>
          <w:b/>
          <w:bCs/>
        </w:rPr>
      </w:pPr>
    </w:p>
    <w:p w14:paraId="2FF8A60B" w14:textId="77777777" w:rsidR="00D378EA" w:rsidRPr="00114D8D" w:rsidRDefault="00D378EA" w:rsidP="00D378EA">
      <w:pPr>
        <w:jc w:val="both"/>
      </w:pPr>
      <w:r w:rsidRPr="002332B8">
        <w:t>Sous la supervision générale de la Représentante Résidente Adjointe et la supervision technique de la Spécialiste genre du Bureau, il sera mis en place une équipe de gestion du projet, dirigée par un Chef de projet, basé à Niamey et qui répond directement à la spécialiste genre</w:t>
      </w:r>
      <w:r>
        <w:t xml:space="preserve"> du PNUD</w:t>
      </w:r>
      <w:r w:rsidRPr="002332B8">
        <w:t>. Dans ce cadre, et conformément aux règles et procédures du PNUD et en tenant compte des spécificités de partenaires, un comité de Pilotage du Projet sera mis en place pour décider des orientations stratégiques dans la mise en œuvre, le suivi et l’évaluation du projet. Ce comité comprendra les représentants des institutions nationales et internationales partenaires.</w:t>
      </w:r>
      <w:r>
        <w:t xml:space="preserve"> </w:t>
      </w:r>
      <w:r w:rsidRPr="002332B8">
        <w:t xml:space="preserve">UNFPA interviendra dans ce projet sous l’égide du Représentant Assistant et du Chargé de Programme Genre et Droits Humains et </w:t>
      </w:r>
      <w:r w:rsidR="00303D1F">
        <w:t>du consultant international</w:t>
      </w:r>
      <w:r w:rsidRPr="002332B8">
        <w:t>, ainsi que les collègues des bureaux de terrain. Les partenaires d’exécution seront au cœur</w:t>
      </w:r>
      <w:r>
        <w:t xml:space="preserve"> de la mise en œuvre. De même, un Comité </w:t>
      </w:r>
      <w:r w:rsidRPr="00114D8D">
        <w:t xml:space="preserve">technique regroupant tous les acteurs des deux zones ciblées </w:t>
      </w:r>
      <w:r>
        <w:t>sera également mis sur pieds pour s’assurer, ensemble avec l’équipe de projet, de la bonne marche technique des activités.</w:t>
      </w:r>
    </w:p>
    <w:p w14:paraId="7106CD02" w14:textId="77777777" w:rsidR="00D378EA" w:rsidRDefault="00D378EA" w:rsidP="00D378EA">
      <w:pPr>
        <w:jc w:val="both"/>
        <w:rPr>
          <w:b/>
          <w:bCs/>
        </w:rPr>
      </w:pPr>
    </w:p>
    <w:p w14:paraId="2CF3BDD7" w14:textId="77777777" w:rsidR="00D378EA" w:rsidRPr="00A71719" w:rsidRDefault="00D378EA" w:rsidP="00D378EA">
      <w:pPr>
        <w:jc w:val="both"/>
        <w:rPr>
          <w:b/>
          <w:bCs/>
        </w:rPr>
      </w:pPr>
      <w:r w:rsidRPr="00114D8D">
        <w:rPr>
          <w:b/>
          <w:bCs/>
        </w:rPr>
        <w:t>Gestion d</w:t>
      </w:r>
      <w:r>
        <w:rPr>
          <w:b/>
          <w:bCs/>
        </w:rPr>
        <w:t>es</w:t>
      </w:r>
      <w:r w:rsidRPr="00114D8D">
        <w:rPr>
          <w:b/>
          <w:bCs/>
        </w:rPr>
        <w:t xml:space="preserve"> risque</w:t>
      </w:r>
      <w:r>
        <w:rPr>
          <w:b/>
          <w:bCs/>
        </w:rPr>
        <w:t>s</w:t>
      </w:r>
    </w:p>
    <w:p w14:paraId="1DC69B2D" w14:textId="77777777" w:rsidR="00D378EA" w:rsidRPr="00114D8D" w:rsidRDefault="00D378EA" w:rsidP="00D378EA">
      <w:pPr>
        <w:jc w:val="both"/>
      </w:pPr>
    </w:p>
    <w:tbl>
      <w:tblPr>
        <w:tblStyle w:val="Grilledutableau"/>
        <w:tblW w:w="10076" w:type="dxa"/>
        <w:tblInd w:w="-725" w:type="dxa"/>
        <w:tblLayout w:type="fixed"/>
        <w:tblLook w:val="04A0" w:firstRow="1" w:lastRow="0" w:firstColumn="1" w:lastColumn="0" w:noHBand="0" w:noVBand="1"/>
      </w:tblPr>
      <w:tblGrid>
        <w:gridCol w:w="3510"/>
        <w:gridCol w:w="1147"/>
        <w:gridCol w:w="5419"/>
      </w:tblGrid>
      <w:tr w:rsidR="00D378EA" w:rsidRPr="00114D8D" w14:paraId="71A597D0" w14:textId="77777777" w:rsidTr="00796441">
        <w:tc>
          <w:tcPr>
            <w:tcW w:w="3510" w:type="dxa"/>
          </w:tcPr>
          <w:p w14:paraId="673BDE6B" w14:textId="77777777" w:rsidR="00D378EA" w:rsidRPr="00114D8D" w:rsidRDefault="00D378EA" w:rsidP="00796441">
            <w:pPr>
              <w:jc w:val="center"/>
            </w:pPr>
            <w:proofErr w:type="spellStart"/>
            <w:r w:rsidRPr="00114D8D">
              <w:lastRenderedPageBreak/>
              <w:t>Risques</w:t>
            </w:r>
            <w:proofErr w:type="spellEnd"/>
          </w:p>
        </w:tc>
        <w:tc>
          <w:tcPr>
            <w:tcW w:w="1147" w:type="dxa"/>
          </w:tcPr>
          <w:p w14:paraId="7ED09D3D" w14:textId="77777777" w:rsidR="00D378EA" w:rsidRPr="00114D8D" w:rsidRDefault="00D378EA" w:rsidP="00796441">
            <w:pPr>
              <w:jc w:val="center"/>
            </w:pPr>
            <w:proofErr w:type="spellStart"/>
            <w:r>
              <w:t>I</w:t>
            </w:r>
            <w:r w:rsidRPr="00114D8D">
              <w:t>ntensité</w:t>
            </w:r>
            <w:proofErr w:type="spellEnd"/>
          </w:p>
        </w:tc>
        <w:tc>
          <w:tcPr>
            <w:tcW w:w="5419" w:type="dxa"/>
          </w:tcPr>
          <w:p w14:paraId="242D1C5B" w14:textId="77777777" w:rsidR="00D378EA" w:rsidRPr="00114D8D" w:rsidRDefault="00D378EA" w:rsidP="00796441">
            <w:pPr>
              <w:jc w:val="center"/>
            </w:pPr>
            <w:r w:rsidRPr="00114D8D">
              <w:t>Mitigation</w:t>
            </w:r>
          </w:p>
        </w:tc>
      </w:tr>
      <w:tr w:rsidR="00D378EA" w:rsidRPr="00114D8D" w14:paraId="24AC2278" w14:textId="77777777" w:rsidTr="00796441">
        <w:tc>
          <w:tcPr>
            <w:tcW w:w="3510" w:type="dxa"/>
          </w:tcPr>
          <w:p w14:paraId="78BDEEB6" w14:textId="77777777" w:rsidR="00D378EA" w:rsidRPr="009E0CDB" w:rsidRDefault="00D378EA" w:rsidP="00796441">
            <w:pPr>
              <w:jc w:val="both"/>
              <w:rPr>
                <w:lang w:val="fr-FR"/>
              </w:rPr>
            </w:pPr>
            <w:r w:rsidRPr="009E0CDB">
              <w:rPr>
                <w:u w:val="single"/>
                <w:lang w:val="fr-FR"/>
              </w:rPr>
              <w:t>Politique</w:t>
            </w:r>
            <w:r w:rsidRPr="009E0CDB">
              <w:rPr>
                <w:lang w:val="fr-FR"/>
              </w:rPr>
              <w:t xml:space="preserve"> : </w:t>
            </w:r>
          </w:p>
          <w:p w14:paraId="297BA88A" w14:textId="77777777" w:rsidR="00D378EA" w:rsidRPr="009E0CDB" w:rsidRDefault="00D378EA" w:rsidP="00796441">
            <w:pPr>
              <w:jc w:val="both"/>
              <w:rPr>
                <w:lang w:val="fr-FR"/>
              </w:rPr>
            </w:pPr>
            <w:r w:rsidRPr="009E0CDB">
              <w:rPr>
                <w:lang w:val="fr-FR"/>
              </w:rPr>
              <w:t>1. Résistance, voir refus des partis politiques de participer aux activités (et perception des jeunes et femmes comme concurrences)</w:t>
            </w:r>
          </w:p>
          <w:p w14:paraId="07FD89AE" w14:textId="77777777" w:rsidR="00D378EA" w:rsidRPr="009E0CDB" w:rsidRDefault="00D378EA" w:rsidP="00796441">
            <w:pPr>
              <w:jc w:val="both"/>
              <w:rPr>
                <w:lang w:val="fr-FR"/>
              </w:rPr>
            </w:pPr>
            <w:r w:rsidRPr="009E0CDB">
              <w:rPr>
                <w:lang w:val="fr-FR"/>
              </w:rPr>
              <w:t>2. Instrumentalisation politique des jeunes et des femmes</w:t>
            </w:r>
          </w:p>
          <w:p w14:paraId="24979FFF" w14:textId="77777777" w:rsidR="00D378EA" w:rsidRPr="009E0CDB" w:rsidRDefault="00D378EA" w:rsidP="00796441">
            <w:pPr>
              <w:jc w:val="both"/>
              <w:rPr>
                <w:lang w:val="fr-FR"/>
              </w:rPr>
            </w:pPr>
            <w:r w:rsidRPr="009E0CDB">
              <w:rPr>
                <w:lang w:val="fr-FR"/>
              </w:rPr>
              <w:t>3. Difficultés de coordination entre les réseaux des femmes</w:t>
            </w:r>
          </w:p>
          <w:p w14:paraId="67E1AD8F" w14:textId="77777777" w:rsidR="00D378EA" w:rsidRPr="009E0CDB" w:rsidRDefault="00D378EA" w:rsidP="00796441">
            <w:pPr>
              <w:jc w:val="both"/>
              <w:rPr>
                <w:lang w:val="fr-FR"/>
              </w:rPr>
            </w:pPr>
            <w:r w:rsidRPr="009E0CDB">
              <w:rPr>
                <w:lang w:val="fr-FR"/>
              </w:rPr>
              <w:t>4. Déplacement des populations causé par l’insécurité</w:t>
            </w:r>
          </w:p>
        </w:tc>
        <w:tc>
          <w:tcPr>
            <w:tcW w:w="1147" w:type="dxa"/>
          </w:tcPr>
          <w:p w14:paraId="57CC426E" w14:textId="77777777" w:rsidR="00D378EA" w:rsidRPr="009E0CDB" w:rsidRDefault="00D378EA" w:rsidP="00796441">
            <w:pPr>
              <w:jc w:val="both"/>
              <w:rPr>
                <w:lang w:val="fr-FR"/>
              </w:rPr>
            </w:pPr>
          </w:p>
          <w:p w14:paraId="521D5CFD" w14:textId="77777777" w:rsidR="00D378EA" w:rsidRPr="009E0CDB" w:rsidRDefault="00D378EA" w:rsidP="00796441">
            <w:pPr>
              <w:jc w:val="both"/>
              <w:rPr>
                <w:lang w:val="fr-FR"/>
              </w:rPr>
            </w:pPr>
          </w:p>
          <w:p w14:paraId="4B852662" w14:textId="77777777" w:rsidR="00D378EA" w:rsidRPr="009E0CDB" w:rsidRDefault="00D378EA" w:rsidP="00796441">
            <w:pPr>
              <w:jc w:val="both"/>
              <w:rPr>
                <w:lang w:val="fr-FR"/>
              </w:rPr>
            </w:pPr>
          </w:p>
          <w:p w14:paraId="4E1E5A96" w14:textId="77777777" w:rsidR="00D378EA" w:rsidRPr="009E0CDB" w:rsidRDefault="00D378EA" w:rsidP="00796441">
            <w:pPr>
              <w:jc w:val="both"/>
              <w:rPr>
                <w:lang w:val="fr-FR"/>
              </w:rPr>
            </w:pPr>
          </w:p>
          <w:p w14:paraId="7D86164A" w14:textId="77777777" w:rsidR="00D378EA" w:rsidRPr="00114D8D" w:rsidRDefault="00D378EA" w:rsidP="00796441">
            <w:pPr>
              <w:jc w:val="both"/>
            </w:pPr>
            <w:r>
              <w:t>Haute</w:t>
            </w:r>
          </w:p>
        </w:tc>
        <w:tc>
          <w:tcPr>
            <w:tcW w:w="5419" w:type="dxa"/>
          </w:tcPr>
          <w:p w14:paraId="1C120102" w14:textId="77777777" w:rsidR="00D378EA" w:rsidRPr="009E0CDB" w:rsidRDefault="00D378EA" w:rsidP="00796441">
            <w:pPr>
              <w:jc w:val="both"/>
              <w:rPr>
                <w:lang w:val="fr-FR"/>
              </w:rPr>
            </w:pPr>
            <w:r w:rsidRPr="009E0CDB">
              <w:rPr>
                <w:lang w:val="fr-FR"/>
              </w:rPr>
              <w:t>- Utilisation de leaders pro genre et jeunes pour convaincre leurs partis/utilisation d’une icône neutre pour engager et conduire le dialogue</w:t>
            </w:r>
          </w:p>
          <w:p w14:paraId="79BD6165" w14:textId="77777777" w:rsidR="00D378EA" w:rsidRPr="009E0CDB" w:rsidRDefault="00D378EA" w:rsidP="00796441">
            <w:pPr>
              <w:jc w:val="both"/>
              <w:rPr>
                <w:lang w:val="fr-FR"/>
              </w:rPr>
            </w:pPr>
            <w:r w:rsidRPr="009E0CDB">
              <w:rPr>
                <w:lang w:val="fr-FR"/>
              </w:rPr>
              <w:t>- L’approche du projet sera consultative et participative ; des réunions régulières avec les partis politiques et la plateforme seront organisés et un argumentaire développé pour montrer la plus-value de l’inclusivité au sein de leur parti</w:t>
            </w:r>
          </w:p>
          <w:p w14:paraId="714E5E51" w14:textId="77777777" w:rsidR="00D378EA" w:rsidRPr="009E0CDB" w:rsidRDefault="00D378EA" w:rsidP="00796441">
            <w:pPr>
              <w:jc w:val="both"/>
              <w:rPr>
                <w:lang w:val="fr-FR"/>
              </w:rPr>
            </w:pPr>
            <w:r w:rsidRPr="009E0CDB">
              <w:rPr>
                <w:lang w:val="fr-FR"/>
              </w:rPr>
              <w:t>- Les compétences des jeunes et des femmes seront renforcées afin qu’ils puissent contribuer de manière constructive et faire valoir leurs droits. La plateforme aussi aura pour but d’unir leurs forces et partager les bonnes pratiques et leçons apprises pour éviter l’instrumentalisation et pouvoir participer pleinement aux instances politiques et électives</w:t>
            </w:r>
          </w:p>
          <w:p w14:paraId="668548BA" w14:textId="77777777" w:rsidR="00D378EA" w:rsidRPr="009E0CDB" w:rsidRDefault="00D378EA" w:rsidP="00796441">
            <w:pPr>
              <w:jc w:val="both"/>
              <w:rPr>
                <w:lang w:val="fr-FR"/>
              </w:rPr>
            </w:pPr>
            <w:r w:rsidRPr="009E0CDB">
              <w:rPr>
                <w:lang w:val="fr-FR"/>
              </w:rPr>
              <w:t>- La synergie avec les réseaux de jeunes, ayant déjà formé une alliance politiquement neutre fonctionnelle, sera utilisée comme modèle positif pour le réseau des femmes. Des échanges sur les bonnes pratiques et leçons apprises entre les jeunes et les femmes permettront de palier plus facilement au problème.</w:t>
            </w:r>
          </w:p>
          <w:p w14:paraId="2243F8CA" w14:textId="77777777" w:rsidR="00D378EA" w:rsidRPr="009E0CDB" w:rsidRDefault="00D378EA" w:rsidP="00796441">
            <w:pPr>
              <w:jc w:val="both"/>
              <w:rPr>
                <w:lang w:val="fr-FR"/>
              </w:rPr>
            </w:pPr>
            <w:r w:rsidRPr="009E0CDB">
              <w:rPr>
                <w:lang w:val="fr-FR"/>
              </w:rPr>
              <w:t>- Concertation entre la CENI et la Direction de l’état-civil.</w:t>
            </w:r>
          </w:p>
        </w:tc>
      </w:tr>
      <w:tr w:rsidR="00D378EA" w:rsidRPr="00114D8D" w14:paraId="1E659C27" w14:textId="77777777" w:rsidTr="00796441">
        <w:tc>
          <w:tcPr>
            <w:tcW w:w="3510" w:type="dxa"/>
          </w:tcPr>
          <w:p w14:paraId="7AB31B33" w14:textId="77777777" w:rsidR="00D378EA" w:rsidRPr="009E0CDB" w:rsidRDefault="00D378EA" w:rsidP="00796441">
            <w:pPr>
              <w:jc w:val="both"/>
              <w:rPr>
                <w:lang w:val="fr-FR"/>
              </w:rPr>
            </w:pPr>
            <w:r w:rsidRPr="009E0CDB">
              <w:rPr>
                <w:u w:val="single"/>
                <w:lang w:val="fr-FR"/>
              </w:rPr>
              <w:t>Programmatique</w:t>
            </w:r>
            <w:r w:rsidRPr="009E0CDB">
              <w:rPr>
                <w:lang w:val="fr-FR"/>
              </w:rPr>
              <w:t xml:space="preserve"> : </w:t>
            </w:r>
          </w:p>
          <w:p w14:paraId="442769EA" w14:textId="77777777" w:rsidR="00D378EA" w:rsidRPr="009E0CDB" w:rsidRDefault="00D378EA" w:rsidP="00796441">
            <w:pPr>
              <w:jc w:val="both"/>
              <w:rPr>
                <w:lang w:val="fr-FR"/>
              </w:rPr>
            </w:pPr>
            <w:r w:rsidRPr="009E0CDB">
              <w:rPr>
                <w:lang w:val="fr-FR"/>
              </w:rPr>
              <w:t xml:space="preserve">1. Faiblesse de capacités de mise en œuvre des partenaires d’exécution </w:t>
            </w:r>
          </w:p>
          <w:p w14:paraId="37170F8C" w14:textId="77777777" w:rsidR="00D378EA" w:rsidRPr="009E0CDB" w:rsidRDefault="00D378EA" w:rsidP="00796441">
            <w:pPr>
              <w:jc w:val="both"/>
              <w:rPr>
                <w:lang w:val="fr-FR"/>
              </w:rPr>
            </w:pPr>
            <w:r w:rsidRPr="009E0CDB">
              <w:rPr>
                <w:lang w:val="fr-FR"/>
              </w:rPr>
              <w:t xml:space="preserve">Faible coordination entre le PNUD et UNFPA dans la mise en œuvre conjointe des </w:t>
            </w:r>
          </w:p>
          <w:p w14:paraId="0ABC4A06" w14:textId="77777777" w:rsidR="00D378EA" w:rsidRPr="009E0CDB" w:rsidRDefault="00D378EA" w:rsidP="00796441">
            <w:pPr>
              <w:jc w:val="both"/>
              <w:rPr>
                <w:lang w:val="fr-FR"/>
              </w:rPr>
            </w:pPr>
            <w:r w:rsidRPr="009E0CDB">
              <w:rPr>
                <w:lang w:val="fr-FR"/>
              </w:rPr>
              <w:t>2. Instabilité politique et changement fréquent des autorités responsables du projet</w:t>
            </w:r>
          </w:p>
        </w:tc>
        <w:tc>
          <w:tcPr>
            <w:tcW w:w="1147" w:type="dxa"/>
          </w:tcPr>
          <w:p w14:paraId="74708BB0" w14:textId="77777777" w:rsidR="00D378EA" w:rsidRPr="009E0CDB" w:rsidRDefault="00D378EA" w:rsidP="00796441">
            <w:pPr>
              <w:jc w:val="both"/>
              <w:rPr>
                <w:lang w:val="fr-FR"/>
              </w:rPr>
            </w:pPr>
          </w:p>
          <w:p w14:paraId="1CABD208" w14:textId="77777777" w:rsidR="00D378EA" w:rsidRPr="009E0CDB" w:rsidRDefault="00D378EA" w:rsidP="00796441">
            <w:pPr>
              <w:jc w:val="both"/>
              <w:rPr>
                <w:lang w:val="fr-FR"/>
              </w:rPr>
            </w:pPr>
          </w:p>
          <w:p w14:paraId="06A53063" w14:textId="77777777" w:rsidR="00D378EA" w:rsidRPr="009E0CDB" w:rsidRDefault="00D378EA" w:rsidP="00796441">
            <w:pPr>
              <w:jc w:val="both"/>
              <w:rPr>
                <w:lang w:val="fr-FR"/>
              </w:rPr>
            </w:pPr>
          </w:p>
          <w:p w14:paraId="0A3DF147" w14:textId="77777777" w:rsidR="00D378EA" w:rsidRPr="009E0CDB" w:rsidRDefault="00D378EA" w:rsidP="00796441">
            <w:pPr>
              <w:jc w:val="both"/>
              <w:rPr>
                <w:lang w:val="fr-FR"/>
              </w:rPr>
            </w:pPr>
          </w:p>
          <w:p w14:paraId="055DE3D3" w14:textId="77777777" w:rsidR="00D378EA" w:rsidRPr="00114D8D" w:rsidRDefault="00D378EA" w:rsidP="00796441">
            <w:pPr>
              <w:jc w:val="both"/>
            </w:pPr>
            <w:r>
              <w:t>Moyenne</w:t>
            </w:r>
          </w:p>
        </w:tc>
        <w:tc>
          <w:tcPr>
            <w:tcW w:w="5419" w:type="dxa"/>
          </w:tcPr>
          <w:p w14:paraId="7DF9BD83" w14:textId="77777777" w:rsidR="00D378EA" w:rsidRPr="009E0CDB" w:rsidRDefault="00D378EA" w:rsidP="00796441">
            <w:pPr>
              <w:jc w:val="both"/>
              <w:rPr>
                <w:lang w:val="fr-FR"/>
              </w:rPr>
            </w:pPr>
            <w:r w:rsidRPr="009E0CDB">
              <w:rPr>
                <w:lang w:val="fr-FR"/>
              </w:rPr>
              <w:t>- La conduite d’évaluation des capacités systématique avec tous les partenaires d’exécution</w:t>
            </w:r>
          </w:p>
          <w:p w14:paraId="70E83CB4" w14:textId="77777777" w:rsidR="00D378EA" w:rsidRPr="009E0CDB" w:rsidRDefault="00D378EA" w:rsidP="00796441">
            <w:pPr>
              <w:jc w:val="both"/>
              <w:rPr>
                <w:lang w:val="fr-FR"/>
              </w:rPr>
            </w:pPr>
            <w:r w:rsidRPr="009E0CDB">
              <w:rPr>
                <w:lang w:val="fr-FR"/>
              </w:rPr>
              <w:t xml:space="preserve">- Développement d’un plan d’action de renforcement des capacités adapté </w:t>
            </w:r>
          </w:p>
          <w:p w14:paraId="186DB7CF" w14:textId="77777777" w:rsidR="00D378EA" w:rsidRPr="009E0CDB" w:rsidRDefault="00D378EA" w:rsidP="00796441">
            <w:pPr>
              <w:jc w:val="both"/>
              <w:rPr>
                <w:lang w:val="fr-FR"/>
              </w:rPr>
            </w:pPr>
            <w:r w:rsidRPr="009E0CDB">
              <w:rPr>
                <w:lang w:val="fr-FR"/>
              </w:rPr>
              <w:t>- Suivi (formatif) régulier auprès des partenaires d’exécution</w:t>
            </w:r>
          </w:p>
          <w:p w14:paraId="443141C3" w14:textId="77777777" w:rsidR="00D378EA" w:rsidRPr="009E0CDB" w:rsidRDefault="00D378EA" w:rsidP="00796441">
            <w:pPr>
              <w:jc w:val="both"/>
              <w:rPr>
                <w:lang w:val="fr-FR"/>
              </w:rPr>
            </w:pPr>
            <w:r w:rsidRPr="009E0CDB">
              <w:rPr>
                <w:lang w:val="fr-FR"/>
              </w:rPr>
              <w:t>-  travail avec plusieurs points focaux pour chaque partenaire</w:t>
            </w:r>
          </w:p>
          <w:p w14:paraId="30B4AD35" w14:textId="77777777" w:rsidR="00D378EA" w:rsidRPr="009E0CDB" w:rsidRDefault="00D378EA" w:rsidP="00796441">
            <w:pPr>
              <w:jc w:val="both"/>
              <w:rPr>
                <w:lang w:val="fr-FR"/>
              </w:rPr>
            </w:pPr>
            <w:r w:rsidRPr="009E0CDB">
              <w:rPr>
                <w:lang w:val="fr-FR"/>
              </w:rPr>
              <w:t>-Travail avec plusieurs répondants au niveau des partenaires de mise en œuvre</w:t>
            </w:r>
          </w:p>
        </w:tc>
      </w:tr>
      <w:tr w:rsidR="00D378EA" w:rsidRPr="00114D8D" w14:paraId="3349066C" w14:textId="77777777" w:rsidTr="00796441">
        <w:tc>
          <w:tcPr>
            <w:tcW w:w="3510" w:type="dxa"/>
          </w:tcPr>
          <w:p w14:paraId="3B244C1A" w14:textId="77777777" w:rsidR="00D378EA" w:rsidRPr="009E0CDB" w:rsidRDefault="00D378EA" w:rsidP="00796441">
            <w:pPr>
              <w:jc w:val="both"/>
              <w:rPr>
                <w:u w:val="single"/>
                <w:lang w:val="fr-FR"/>
              </w:rPr>
            </w:pPr>
          </w:p>
          <w:p w14:paraId="7A88434E" w14:textId="77777777" w:rsidR="00D378EA" w:rsidRPr="009E0CDB" w:rsidRDefault="00D378EA" w:rsidP="00796441">
            <w:pPr>
              <w:jc w:val="both"/>
              <w:rPr>
                <w:u w:val="single"/>
                <w:lang w:val="fr-FR"/>
              </w:rPr>
            </w:pPr>
          </w:p>
          <w:p w14:paraId="588AFA93" w14:textId="77777777" w:rsidR="00D378EA" w:rsidRPr="00114D8D" w:rsidRDefault="00D378EA" w:rsidP="00796441">
            <w:pPr>
              <w:jc w:val="both"/>
            </w:pPr>
            <w:proofErr w:type="gramStart"/>
            <w:r w:rsidRPr="00040545">
              <w:rPr>
                <w:u w:val="single"/>
              </w:rPr>
              <w:t>Financier</w:t>
            </w:r>
            <w:r w:rsidRPr="00114D8D">
              <w:t xml:space="preserve"> :</w:t>
            </w:r>
            <w:proofErr w:type="gramEnd"/>
            <w:r w:rsidRPr="00114D8D">
              <w:t xml:space="preserve"> </w:t>
            </w:r>
          </w:p>
          <w:p w14:paraId="66BBC153" w14:textId="77777777" w:rsidR="00D378EA" w:rsidRPr="00114D8D" w:rsidRDefault="00D378EA" w:rsidP="00796441">
            <w:pPr>
              <w:jc w:val="both"/>
            </w:pPr>
            <w:proofErr w:type="spellStart"/>
            <w:r w:rsidRPr="00114D8D">
              <w:t>Mauvaise</w:t>
            </w:r>
            <w:proofErr w:type="spellEnd"/>
            <w:r w:rsidRPr="00114D8D">
              <w:t xml:space="preserve"> </w:t>
            </w:r>
            <w:proofErr w:type="spellStart"/>
            <w:r w:rsidRPr="00114D8D">
              <w:t>utilisation</w:t>
            </w:r>
            <w:proofErr w:type="spellEnd"/>
            <w:r w:rsidRPr="00114D8D">
              <w:t xml:space="preserve"> des </w:t>
            </w:r>
            <w:proofErr w:type="spellStart"/>
            <w:r w:rsidRPr="00114D8D">
              <w:t>financements</w:t>
            </w:r>
            <w:proofErr w:type="spellEnd"/>
          </w:p>
          <w:p w14:paraId="4BF48AE2" w14:textId="77777777" w:rsidR="00D378EA" w:rsidRPr="00114D8D" w:rsidRDefault="00D378EA" w:rsidP="00796441">
            <w:pPr>
              <w:jc w:val="both"/>
            </w:pPr>
          </w:p>
        </w:tc>
        <w:tc>
          <w:tcPr>
            <w:tcW w:w="1147" w:type="dxa"/>
          </w:tcPr>
          <w:p w14:paraId="7F80D1FF" w14:textId="77777777" w:rsidR="00D378EA" w:rsidRDefault="00D378EA" w:rsidP="00796441">
            <w:pPr>
              <w:jc w:val="both"/>
            </w:pPr>
          </w:p>
          <w:p w14:paraId="0C0511EF" w14:textId="77777777" w:rsidR="00D378EA" w:rsidRDefault="00D378EA" w:rsidP="00796441">
            <w:pPr>
              <w:jc w:val="both"/>
            </w:pPr>
          </w:p>
          <w:p w14:paraId="398DBFB0" w14:textId="77777777" w:rsidR="00D378EA" w:rsidRDefault="00D378EA" w:rsidP="00796441">
            <w:pPr>
              <w:jc w:val="both"/>
            </w:pPr>
          </w:p>
          <w:p w14:paraId="0DFF8FD1" w14:textId="77777777" w:rsidR="00D378EA" w:rsidRPr="00114D8D" w:rsidRDefault="00D378EA" w:rsidP="00796441">
            <w:pPr>
              <w:jc w:val="both"/>
            </w:pPr>
            <w:proofErr w:type="spellStart"/>
            <w:r>
              <w:t>Faible</w:t>
            </w:r>
            <w:proofErr w:type="spellEnd"/>
          </w:p>
        </w:tc>
        <w:tc>
          <w:tcPr>
            <w:tcW w:w="5419" w:type="dxa"/>
          </w:tcPr>
          <w:p w14:paraId="203D0657" w14:textId="77777777" w:rsidR="00D378EA" w:rsidRPr="009E0CDB" w:rsidRDefault="00D378EA" w:rsidP="00796441">
            <w:pPr>
              <w:jc w:val="both"/>
              <w:rPr>
                <w:lang w:val="fr-FR"/>
              </w:rPr>
            </w:pPr>
            <w:r w:rsidRPr="009E0CDB">
              <w:rPr>
                <w:lang w:val="fr-FR"/>
              </w:rPr>
              <w:t xml:space="preserve">- Des sessions d’information et formation seront organisées avec les partenaires d’exécution sur les normes et procédures du SNU. </w:t>
            </w:r>
          </w:p>
          <w:p w14:paraId="60290109" w14:textId="77777777" w:rsidR="00D378EA" w:rsidRPr="009E0CDB" w:rsidRDefault="00D378EA" w:rsidP="00796441">
            <w:pPr>
              <w:jc w:val="both"/>
              <w:rPr>
                <w:lang w:val="fr-FR"/>
              </w:rPr>
            </w:pPr>
            <w:r w:rsidRPr="009E0CDB">
              <w:rPr>
                <w:lang w:val="fr-FR"/>
              </w:rPr>
              <w:t>- Les avances ne sont versées que trimestriellement sur base des résultats précédents.</w:t>
            </w:r>
          </w:p>
          <w:p w14:paraId="20199069" w14:textId="77777777" w:rsidR="00D378EA" w:rsidRPr="009E0CDB" w:rsidRDefault="00D378EA" w:rsidP="00796441">
            <w:pPr>
              <w:jc w:val="both"/>
              <w:rPr>
                <w:lang w:val="fr-FR"/>
              </w:rPr>
            </w:pPr>
            <w:r w:rsidRPr="009E0CDB">
              <w:rPr>
                <w:lang w:val="fr-FR"/>
              </w:rPr>
              <w:t xml:space="preserve">- Un appui régulier est donné par les assistances programmes et financiers. </w:t>
            </w:r>
          </w:p>
          <w:p w14:paraId="0FC5D354" w14:textId="77777777" w:rsidR="00D378EA" w:rsidRPr="009E0CDB" w:rsidRDefault="00D378EA" w:rsidP="00796441">
            <w:pPr>
              <w:jc w:val="both"/>
              <w:rPr>
                <w:lang w:val="fr-FR"/>
              </w:rPr>
            </w:pPr>
            <w:r w:rsidRPr="009E0CDB">
              <w:rPr>
                <w:lang w:val="fr-FR"/>
              </w:rPr>
              <w:t>- Des spots checks et audits seront réalisés.</w:t>
            </w:r>
          </w:p>
        </w:tc>
      </w:tr>
      <w:tr w:rsidR="00D378EA" w:rsidRPr="00114D8D" w14:paraId="2E47DB99" w14:textId="77777777" w:rsidTr="00796441">
        <w:tc>
          <w:tcPr>
            <w:tcW w:w="3510" w:type="dxa"/>
          </w:tcPr>
          <w:p w14:paraId="13882CF6" w14:textId="77777777" w:rsidR="00D378EA" w:rsidRPr="009E0CDB" w:rsidRDefault="00D378EA" w:rsidP="00796441">
            <w:pPr>
              <w:jc w:val="both"/>
              <w:rPr>
                <w:lang w:val="fr-FR"/>
              </w:rPr>
            </w:pPr>
            <w:r w:rsidRPr="009E0CDB">
              <w:rPr>
                <w:u w:val="single"/>
                <w:lang w:val="fr-FR"/>
              </w:rPr>
              <w:t>Technique</w:t>
            </w:r>
            <w:r w:rsidRPr="009E0CDB">
              <w:rPr>
                <w:lang w:val="fr-FR"/>
              </w:rPr>
              <w:t xml:space="preserve"> : Risque d’enrôlement de réfugies </w:t>
            </w:r>
          </w:p>
        </w:tc>
        <w:tc>
          <w:tcPr>
            <w:tcW w:w="1147" w:type="dxa"/>
          </w:tcPr>
          <w:p w14:paraId="6A319708" w14:textId="77777777" w:rsidR="00D378EA" w:rsidRPr="00114D8D" w:rsidRDefault="00D378EA" w:rsidP="00796441">
            <w:pPr>
              <w:jc w:val="both"/>
            </w:pPr>
            <w:r>
              <w:t>Haute</w:t>
            </w:r>
          </w:p>
        </w:tc>
        <w:tc>
          <w:tcPr>
            <w:tcW w:w="5419" w:type="dxa"/>
          </w:tcPr>
          <w:p w14:paraId="0B7BFA8E" w14:textId="77777777" w:rsidR="00D378EA" w:rsidRPr="009E0CDB" w:rsidRDefault="00D378EA" w:rsidP="00796441">
            <w:pPr>
              <w:jc w:val="both"/>
              <w:rPr>
                <w:lang w:val="fr-FR"/>
              </w:rPr>
            </w:pPr>
            <w:r w:rsidRPr="009E0CDB">
              <w:rPr>
                <w:lang w:val="fr-FR"/>
              </w:rPr>
              <w:t xml:space="preserve">Collaboration avec les chefs des villages avec des camps de refugies </w:t>
            </w:r>
          </w:p>
        </w:tc>
      </w:tr>
    </w:tbl>
    <w:p w14:paraId="15C05766" w14:textId="77777777" w:rsidR="00D378EA" w:rsidRPr="00114D8D" w:rsidRDefault="00D378EA" w:rsidP="00D378EA">
      <w:pPr>
        <w:pStyle w:val="Paragraphedeliste"/>
        <w:jc w:val="both"/>
        <w:rPr>
          <w:rFonts w:ascii="Times New Roman" w:hAnsi="Times New Roman"/>
          <w:sz w:val="24"/>
          <w:szCs w:val="24"/>
        </w:rPr>
      </w:pPr>
    </w:p>
    <w:p w14:paraId="0EE59D3A" w14:textId="77777777" w:rsidR="00D378EA" w:rsidRPr="00E31E49" w:rsidRDefault="00D378EA" w:rsidP="00D378EA">
      <w:pPr>
        <w:pStyle w:val="Paragraphedeliste"/>
        <w:numPr>
          <w:ilvl w:val="0"/>
          <w:numId w:val="3"/>
        </w:numPr>
        <w:jc w:val="both"/>
        <w:rPr>
          <w:rFonts w:asciiTheme="majorBidi" w:hAnsiTheme="majorBidi" w:cstheme="majorBidi"/>
          <w:sz w:val="24"/>
          <w:szCs w:val="24"/>
        </w:rPr>
      </w:pPr>
      <w:r w:rsidRPr="00E31E49">
        <w:rPr>
          <w:rFonts w:asciiTheme="majorBidi" w:hAnsiTheme="majorBidi" w:cstheme="majorBidi"/>
          <w:b/>
          <w:bCs/>
          <w:sz w:val="24"/>
          <w:szCs w:val="24"/>
        </w:rPr>
        <w:t xml:space="preserve">Suivi / évaluation </w:t>
      </w:r>
    </w:p>
    <w:p w14:paraId="19CD8441" w14:textId="77777777" w:rsidR="00D378EA" w:rsidRPr="00E31E49" w:rsidRDefault="00D378EA" w:rsidP="00D378EA">
      <w:pPr>
        <w:jc w:val="both"/>
        <w:rPr>
          <w:rFonts w:asciiTheme="majorBidi" w:hAnsiTheme="majorBidi" w:cstheme="majorBidi"/>
        </w:rPr>
      </w:pPr>
    </w:p>
    <w:p w14:paraId="7C575E58" w14:textId="77777777" w:rsidR="00D378EA" w:rsidRPr="00E31E49" w:rsidRDefault="00D378EA" w:rsidP="00D378EA">
      <w:pPr>
        <w:jc w:val="both"/>
        <w:rPr>
          <w:rFonts w:asciiTheme="majorBidi" w:hAnsiTheme="majorBidi" w:cstheme="majorBidi"/>
        </w:rPr>
      </w:pPr>
      <w:r w:rsidRPr="00E31E49">
        <w:rPr>
          <w:rFonts w:asciiTheme="majorBidi" w:hAnsiTheme="majorBidi" w:cstheme="majorBidi"/>
        </w:rPr>
        <w:t xml:space="preserve">Les données de base du projet seront collectées auprès de la CENI sur la base du dernier fichier électoral. </w:t>
      </w:r>
    </w:p>
    <w:p w14:paraId="3ECB40AB" w14:textId="77777777" w:rsidR="00D378EA" w:rsidRPr="00E31E49" w:rsidRDefault="00D378EA" w:rsidP="00D378EA">
      <w:pPr>
        <w:numPr>
          <w:ilvl w:val="0"/>
          <w:numId w:val="11"/>
        </w:numPr>
        <w:spacing w:before="120" w:after="60"/>
        <w:jc w:val="both"/>
        <w:rPr>
          <w:rFonts w:asciiTheme="majorBidi" w:hAnsiTheme="majorBidi" w:cstheme="majorBidi"/>
          <w:b/>
          <w:color w:val="000000"/>
          <w:lang w:val="fr-CA"/>
        </w:rPr>
      </w:pPr>
      <w:r w:rsidRPr="00E31E49">
        <w:rPr>
          <w:rFonts w:asciiTheme="majorBidi" w:hAnsiTheme="majorBidi" w:cstheme="majorBidi"/>
          <w:b/>
          <w:color w:val="000000"/>
          <w:lang w:val="fr-CA"/>
        </w:rPr>
        <w:lastRenderedPageBreak/>
        <w:t>Coordination avec l’expert suivi et évaluation du secrétariat du PBF</w:t>
      </w:r>
    </w:p>
    <w:p w14:paraId="167CACC7" w14:textId="77777777" w:rsidR="00D378EA" w:rsidRPr="00E31E49" w:rsidRDefault="00D378EA" w:rsidP="00D378EA">
      <w:pPr>
        <w:spacing w:before="120" w:after="60"/>
        <w:jc w:val="both"/>
        <w:rPr>
          <w:rFonts w:asciiTheme="majorBidi" w:hAnsiTheme="majorBidi" w:cstheme="majorBidi"/>
          <w:b/>
          <w:color w:val="000000"/>
          <w:lang w:val="fr-CA"/>
        </w:rPr>
      </w:pPr>
      <w:r w:rsidRPr="00E31E49">
        <w:rPr>
          <w:rFonts w:asciiTheme="majorBidi" w:hAnsiTheme="majorBidi" w:cstheme="majorBidi"/>
          <w:color w:val="000000"/>
        </w:rPr>
        <w:t>Le projet dans son ensemble fera l’objet d’un suivi permanent et régulier de la part des agences de concert avec la partie nationale et les autres acteurs de mise en œuvre. Tous les rapports seront transmis à l’expert Monitoring et Evaluation (M&amp;E) du secrétariat, qui aura la responsabilité de les analyser avec toutes les autres informations collectées sur l’avancement des activités, et de rendre compte de ses recommandations aux agences.</w:t>
      </w:r>
    </w:p>
    <w:p w14:paraId="47FCFACD" w14:textId="77777777" w:rsidR="00D378EA" w:rsidRPr="00E31E49" w:rsidRDefault="00D378EA" w:rsidP="00D378EA">
      <w:pPr>
        <w:numPr>
          <w:ilvl w:val="0"/>
          <w:numId w:val="11"/>
        </w:numPr>
        <w:spacing w:before="120" w:after="60"/>
        <w:jc w:val="both"/>
        <w:rPr>
          <w:rFonts w:asciiTheme="majorBidi" w:hAnsiTheme="majorBidi" w:cstheme="majorBidi"/>
          <w:b/>
          <w:color w:val="000000"/>
          <w:lang w:val="fr-CA"/>
        </w:rPr>
      </w:pPr>
      <w:r w:rsidRPr="00E31E49">
        <w:rPr>
          <w:rFonts w:asciiTheme="majorBidi" w:hAnsiTheme="majorBidi" w:cstheme="majorBidi"/>
          <w:b/>
          <w:color w:val="000000"/>
          <w:lang w:val="fr-CA"/>
        </w:rPr>
        <w:t xml:space="preserve">Mission conjointe de suivi </w:t>
      </w:r>
    </w:p>
    <w:p w14:paraId="4F2E6044" w14:textId="77777777" w:rsidR="00D378EA" w:rsidRPr="00E31E49" w:rsidRDefault="00D378EA" w:rsidP="00D378EA">
      <w:pPr>
        <w:spacing w:before="120" w:after="60"/>
        <w:jc w:val="both"/>
        <w:rPr>
          <w:rFonts w:asciiTheme="majorBidi" w:hAnsiTheme="majorBidi" w:cstheme="majorBidi"/>
          <w:color w:val="000000"/>
        </w:rPr>
      </w:pPr>
      <w:r w:rsidRPr="00E31E49">
        <w:rPr>
          <w:rFonts w:asciiTheme="majorBidi" w:hAnsiTheme="majorBidi" w:cstheme="majorBidi"/>
          <w:color w:val="000000"/>
        </w:rPr>
        <w:t>Des visites conjointes seront ainsi organisées de façon régulière sur le terrain avec la collaboration du secrétariat technique PBF et de la partie nationale aux côtés du PNUD et UNFPA. Ces visites donneront lieu à des rapports succincts dans lesquelles les informations seront collectées sur l’état d’avancement des réalisations selon des objectifs prédéterminés, les difficultés rencontrées afin d’y remédier et identifier les leçons apprises de la mise en œuvre des projets. Ces missions conjointes seront également complétées par un suivi étroit du comité Conjoint de pilotage et des agences concernées afin de faciliter l’élaboration des rapports narratifs et financiers finaux.</w:t>
      </w:r>
    </w:p>
    <w:p w14:paraId="412FE9B8" w14:textId="77777777" w:rsidR="00D378EA" w:rsidRPr="00E31E49" w:rsidRDefault="00D378EA" w:rsidP="00D378EA">
      <w:pPr>
        <w:numPr>
          <w:ilvl w:val="0"/>
          <w:numId w:val="11"/>
        </w:numPr>
        <w:spacing w:before="120" w:after="60"/>
        <w:jc w:val="both"/>
        <w:rPr>
          <w:rFonts w:asciiTheme="majorBidi" w:hAnsiTheme="majorBidi" w:cstheme="majorBidi"/>
          <w:b/>
          <w:color w:val="000000"/>
          <w:lang w:val="fr-CA"/>
        </w:rPr>
      </w:pPr>
      <w:r w:rsidRPr="00E31E49">
        <w:rPr>
          <w:rFonts w:asciiTheme="majorBidi" w:hAnsiTheme="majorBidi" w:cstheme="majorBidi"/>
          <w:b/>
          <w:color w:val="000000"/>
          <w:lang w:val="fr-CA"/>
        </w:rPr>
        <w:t>Évaluation finale</w:t>
      </w:r>
    </w:p>
    <w:p w14:paraId="66260997" w14:textId="77777777" w:rsidR="00D378EA" w:rsidRPr="00E31E49" w:rsidRDefault="00D378EA" w:rsidP="00D378EA">
      <w:pPr>
        <w:spacing w:before="120" w:after="60"/>
        <w:jc w:val="both"/>
        <w:rPr>
          <w:rFonts w:asciiTheme="majorBidi" w:hAnsiTheme="majorBidi" w:cstheme="majorBidi"/>
          <w:color w:val="000000"/>
        </w:rPr>
      </w:pPr>
      <w:r w:rsidRPr="00E31E49">
        <w:rPr>
          <w:rFonts w:asciiTheme="majorBidi" w:hAnsiTheme="majorBidi" w:cstheme="majorBidi"/>
          <w:color w:val="000000"/>
        </w:rPr>
        <w:t>Durant la phase de clôture du projet, une évaluation externe sera réalisée pour analyser l’ensemble des résultats atteints par rapport aux objectifs spécifiés dans le document de projet. Une équipe de consultants dont un consultant international sera recruté pour sa réalisation. Les deux agences bénéficiaires prendront en charge le financement et assureront la coordination du processus. L’expert suivi évaluation du secrétariat technique PBF apportera son appui tout au long du processus. Le rapport de l’évaluation sera soumis au comité de pilotage pour validation finale.</w:t>
      </w:r>
    </w:p>
    <w:p w14:paraId="5C4AC636" w14:textId="77777777" w:rsidR="00D378EA" w:rsidRPr="00E31E49" w:rsidRDefault="00D378EA" w:rsidP="00D378EA">
      <w:pPr>
        <w:numPr>
          <w:ilvl w:val="0"/>
          <w:numId w:val="11"/>
        </w:numPr>
        <w:spacing w:before="120" w:after="60"/>
        <w:jc w:val="both"/>
        <w:rPr>
          <w:rFonts w:asciiTheme="majorBidi" w:hAnsiTheme="majorBidi" w:cstheme="majorBidi"/>
          <w:b/>
          <w:color w:val="000000"/>
          <w:lang w:val="fr-CA"/>
        </w:rPr>
      </w:pPr>
      <w:r w:rsidRPr="00E31E49">
        <w:rPr>
          <w:rFonts w:asciiTheme="majorBidi" w:hAnsiTheme="majorBidi" w:cstheme="majorBidi"/>
          <w:b/>
          <w:color w:val="000000"/>
          <w:lang w:val="fr-CA"/>
        </w:rPr>
        <w:t>Visibilité de l’action</w:t>
      </w:r>
    </w:p>
    <w:p w14:paraId="3BA2F616" w14:textId="77777777" w:rsidR="00D378EA" w:rsidRPr="00E31E49" w:rsidRDefault="00D378EA" w:rsidP="00D378EA">
      <w:pPr>
        <w:spacing w:before="120" w:after="60"/>
        <w:jc w:val="both"/>
        <w:rPr>
          <w:rFonts w:asciiTheme="majorBidi" w:hAnsiTheme="majorBidi" w:cstheme="majorBidi"/>
          <w:color w:val="000000"/>
          <w:spacing w:val="-2"/>
          <w:lang w:val="fr-BE"/>
        </w:rPr>
      </w:pPr>
      <w:r w:rsidRPr="00E31E49">
        <w:rPr>
          <w:rFonts w:asciiTheme="majorBidi" w:hAnsiTheme="majorBidi" w:cstheme="majorBidi"/>
          <w:color w:val="000000"/>
          <w:spacing w:val="-2"/>
          <w:lang w:val="fr-BE"/>
        </w:rPr>
        <w:t xml:space="preserve">La visibilité de l’action et du financement de PBSO sera assurée auprès des audiences </w:t>
      </w:r>
      <w:r w:rsidRPr="00A02CD9">
        <w:rPr>
          <w:rFonts w:asciiTheme="majorBidi" w:hAnsiTheme="majorBidi" w:cstheme="majorBidi"/>
          <w:color w:val="000000"/>
          <w:spacing w:val="-2"/>
          <w:lang w:val="fr-BE"/>
        </w:rPr>
        <w:t>nigériennes et internationales. Les actions de communication mettront en lumière des jeunes bénéficiaires du projet (filles et garçons) des communes cibles ainsi que les activités mises en place pour répondre à leurs besoins.</w:t>
      </w:r>
      <w:r w:rsidRPr="00E31E49">
        <w:rPr>
          <w:rFonts w:asciiTheme="majorBidi" w:hAnsiTheme="majorBidi" w:cstheme="majorBidi"/>
          <w:color w:val="000000"/>
          <w:spacing w:val="-2"/>
          <w:lang w:val="fr-BE"/>
        </w:rPr>
        <w:t xml:space="preserve"> </w:t>
      </w:r>
    </w:p>
    <w:p w14:paraId="75C7761E" w14:textId="77777777" w:rsidR="00D378EA" w:rsidRPr="00E31E49" w:rsidRDefault="00D378EA" w:rsidP="00D378EA">
      <w:pPr>
        <w:spacing w:before="120" w:after="60"/>
        <w:jc w:val="both"/>
        <w:rPr>
          <w:rFonts w:asciiTheme="majorBidi" w:hAnsiTheme="majorBidi" w:cstheme="majorBidi"/>
          <w:b/>
          <w:color w:val="000000"/>
          <w:lang w:val="fr-CA"/>
        </w:rPr>
      </w:pPr>
      <w:r w:rsidRPr="00E31E49">
        <w:rPr>
          <w:rFonts w:asciiTheme="majorBidi" w:hAnsiTheme="majorBidi" w:cstheme="majorBidi"/>
          <w:b/>
          <w:color w:val="000000"/>
          <w:lang w:val="fr-CA"/>
        </w:rPr>
        <w:t>Audience locale et nationale</w:t>
      </w:r>
    </w:p>
    <w:p w14:paraId="000B4BB9" w14:textId="77777777" w:rsidR="00D378EA" w:rsidRPr="00E31E49" w:rsidRDefault="00D378EA" w:rsidP="00D378EA">
      <w:pPr>
        <w:numPr>
          <w:ilvl w:val="0"/>
          <w:numId w:val="9"/>
        </w:numPr>
        <w:snapToGrid w:val="0"/>
        <w:spacing w:before="60" w:after="60"/>
        <w:ind w:left="714" w:hanging="357"/>
        <w:contextualSpacing/>
        <w:jc w:val="both"/>
        <w:rPr>
          <w:rFonts w:asciiTheme="majorBidi" w:hAnsiTheme="majorBidi" w:cstheme="majorBidi"/>
          <w:color w:val="000000"/>
          <w:spacing w:val="-2"/>
          <w:lang w:val="fr-BE"/>
        </w:rPr>
      </w:pPr>
      <w:r w:rsidRPr="00E31E49">
        <w:rPr>
          <w:rFonts w:asciiTheme="majorBidi" w:hAnsiTheme="majorBidi" w:cstheme="majorBidi"/>
          <w:color w:val="000000"/>
          <w:spacing w:val="-2"/>
          <w:lang w:val="fr-BE"/>
        </w:rPr>
        <w:t>Une cérémonie de lancement sera organisée dans l’une des régions cibles, et des communiqués de presse informeront les médias nationaux du début et de la fin de l’action.</w:t>
      </w:r>
    </w:p>
    <w:p w14:paraId="4C649E32" w14:textId="77777777" w:rsidR="00D378EA" w:rsidRPr="00E31E49" w:rsidRDefault="00D378EA" w:rsidP="00D378EA">
      <w:pPr>
        <w:numPr>
          <w:ilvl w:val="0"/>
          <w:numId w:val="9"/>
        </w:numPr>
        <w:snapToGrid w:val="0"/>
        <w:spacing w:before="60" w:after="60"/>
        <w:ind w:left="714" w:hanging="357"/>
        <w:contextualSpacing/>
        <w:jc w:val="both"/>
        <w:rPr>
          <w:rFonts w:asciiTheme="majorBidi" w:hAnsiTheme="majorBidi" w:cstheme="majorBidi"/>
          <w:color w:val="000000"/>
          <w:spacing w:val="-2"/>
          <w:lang w:val="fr-BE"/>
        </w:rPr>
      </w:pPr>
      <w:r w:rsidRPr="00E31E49">
        <w:rPr>
          <w:rFonts w:asciiTheme="majorBidi" w:hAnsiTheme="majorBidi" w:cstheme="majorBidi"/>
          <w:color w:val="000000"/>
          <w:spacing w:val="-2"/>
          <w:lang w:val="fr-BE"/>
        </w:rPr>
        <w:t>Des plaques seront apposées sur les exploitations et les ouvrages communautaires pour souligner le soutien de PBSO.</w:t>
      </w:r>
    </w:p>
    <w:p w14:paraId="4B15C187" w14:textId="77777777" w:rsidR="00D378EA" w:rsidRPr="00E31E49" w:rsidRDefault="00D378EA" w:rsidP="00D378EA">
      <w:pPr>
        <w:numPr>
          <w:ilvl w:val="0"/>
          <w:numId w:val="9"/>
        </w:numPr>
        <w:snapToGrid w:val="0"/>
        <w:spacing w:before="60" w:after="60"/>
        <w:ind w:left="714" w:hanging="357"/>
        <w:contextualSpacing/>
        <w:jc w:val="both"/>
        <w:rPr>
          <w:rFonts w:asciiTheme="majorBidi" w:hAnsiTheme="majorBidi" w:cstheme="majorBidi"/>
          <w:color w:val="000000"/>
          <w:spacing w:val="-2"/>
          <w:lang w:val="fr-BE"/>
        </w:rPr>
      </w:pPr>
      <w:r w:rsidRPr="00E31E49">
        <w:rPr>
          <w:rFonts w:asciiTheme="majorBidi" w:hAnsiTheme="majorBidi" w:cstheme="majorBidi"/>
          <w:color w:val="000000"/>
          <w:spacing w:val="-2"/>
          <w:lang w:val="fr-BE"/>
        </w:rPr>
        <w:t>Le logo de PBSO sera également présent sur le matériel fourni, ainsi que sur les documents qui seront produits, reproduits et distribués, notamment les modules.</w:t>
      </w:r>
    </w:p>
    <w:p w14:paraId="1CAE2599" w14:textId="77777777" w:rsidR="00D378EA" w:rsidRPr="00E31E49" w:rsidRDefault="00D378EA" w:rsidP="00D378EA">
      <w:pPr>
        <w:numPr>
          <w:ilvl w:val="0"/>
          <w:numId w:val="9"/>
        </w:numPr>
        <w:snapToGrid w:val="0"/>
        <w:spacing w:before="60" w:after="60"/>
        <w:ind w:left="714" w:hanging="357"/>
        <w:contextualSpacing/>
        <w:jc w:val="both"/>
        <w:rPr>
          <w:rFonts w:asciiTheme="majorBidi" w:hAnsiTheme="majorBidi" w:cstheme="majorBidi"/>
          <w:color w:val="000000"/>
          <w:spacing w:val="-2"/>
          <w:lang w:val="fr-BE"/>
        </w:rPr>
      </w:pPr>
      <w:r w:rsidRPr="00E31E49">
        <w:rPr>
          <w:rFonts w:asciiTheme="majorBidi" w:hAnsiTheme="majorBidi" w:cstheme="majorBidi"/>
          <w:color w:val="000000"/>
          <w:spacing w:val="-2"/>
          <w:lang w:val="fr-BE"/>
        </w:rPr>
        <w:t xml:space="preserve">Le soutien de PBSO sera souligné lors des diffusions des émissions radiophoniques, et des posters, brochures, et autres matériels </w:t>
      </w:r>
      <w:r w:rsidRPr="00E31E49">
        <w:rPr>
          <w:rFonts w:asciiTheme="majorBidi" w:hAnsiTheme="majorBidi" w:cstheme="majorBidi"/>
          <w:color w:val="000000"/>
          <w:spacing w:val="-2"/>
          <w:lang w:val="fr-CA"/>
        </w:rPr>
        <w:t>promotionnels rendront visible l’apport du bailleur.</w:t>
      </w:r>
    </w:p>
    <w:p w14:paraId="5FE511FB" w14:textId="77777777" w:rsidR="00D378EA" w:rsidRPr="00E31E49" w:rsidRDefault="00D378EA" w:rsidP="00D378EA">
      <w:pPr>
        <w:snapToGrid w:val="0"/>
        <w:spacing w:before="60" w:after="60"/>
        <w:ind w:left="714"/>
        <w:contextualSpacing/>
        <w:jc w:val="both"/>
        <w:rPr>
          <w:rFonts w:asciiTheme="majorBidi" w:hAnsiTheme="majorBidi" w:cstheme="majorBidi"/>
          <w:color w:val="000000"/>
          <w:spacing w:val="-2"/>
          <w:lang w:val="fr-BE"/>
        </w:rPr>
      </w:pPr>
    </w:p>
    <w:p w14:paraId="71EFBB3F" w14:textId="77777777" w:rsidR="00D378EA" w:rsidRPr="00E31E49" w:rsidRDefault="00D378EA" w:rsidP="00D378EA">
      <w:pPr>
        <w:spacing w:before="120" w:after="60"/>
        <w:jc w:val="both"/>
        <w:rPr>
          <w:rFonts w:asciiTheme="majorBidi" w:hAnsiTheme="majorBidi" w:cstheme="majorBidi"/>
          <w:b/>
          <w:color w:val="000000"/>
          <w:lang w:val="fr-CA"/>
        </w:rPr>
      </w:pPr>
      <w:r w:rsidRPr="00E31E49">
        <w:rPr>
          <w:rFonts w:asciiTheme="majorBidi" w:hAnsiTheme="majorBidi" w:cstheme="majorBidi"/>
          <w:b/>
          <w:color w:val="000000"/>
          <w:lang w:val="fr-CA"/>
        </w:rPr>
        <w:t>Audience internationale</w:t>
      </w:r>
    </w:p>
    <w:p w14:paraId="14EF63C3" w14:textId="77777777" w:rsidR="00D378EA" w:rsidRPr="00E31E49" w:rsidRDefault="00D378EA" w:rsidP="00D378EA">
      <w:pPr>
        <w:numPr>
          <w:ilvl w:val="0"/>
          <w:numId w:val="10"/>
        </w:numPr>
        <w:snapToGrid w:val="0"/>
        <w:spacing w:before="120" w:after="60"/>
        <w:contextualSpacing/>
        <w:jc w:val="both"/>
        <w:rPr>
          <w:rFonts w:asciiTheme="majorBidi" w:hAnsiTheme="majorBidi" w:cstheme="majorBidi"/>
          <w:color w:val="000000"/>
          <w:spacing w:val="-2"/>
          <w:lang w:val="fr-BE"/>
        </w:rPr>
      </w:pPr>
      <w:r w:rsidRPr="00E31E49">
        <w:rPr>
          <w:rFonts w:asciiTheme="majorBidi" w:hAnsiTheme="majorBidi" w:cstheme="majorBidi"/>
          <w:color w:val="000000"/>
          <w:spacing w:val="-2"/>
          <w:lang w:val="fr-BE"/>
        </w:rPr>
        <w:t>L’action sera régulièrement couverte sur les réseaux sociaux, notamment les comptes Facebook et Twitter ou les blogs des agences, pour illustrer les avancements des interventions et illustrer le projet à travers le quotidien des jeunes bénéficiant du projet et leurs communautés.</w:t>
      </w:r>
    </w:p>
    <w:p w14:paraId="3ED2FDB1" w14:textId="77777777" w:rsidR="00D378EA" w:rsidRPr="00E31E49" w:rsidRDefault="00D378EA" w:rsidP="00D378EA">
      <w:pPr>
        <w:numPr>
          <w:ilvl w:val="0"/>
          <w:numId w:val="10"/>
        </w:numPr>
        <w:snapToGrid w:val="0"/>
        <w:spacing w:before="120" w:after="60"/>
        <w:contextualSpacing/>
        <w:jc w:val="both"/>
        <w:rPr>
          <w:rFonts w:asciiTheme="majorBidi" w:hAnsiTheme="majorBidi" w:cstheme="majorBidi"/>
          <w:color w:val="000000"/>
          <w:spacing w:val="-2"/>
          <w:lang w:val="fr-BE"/>
        </w:rPr>
      </w:pPr>
      <w:r w:rsidRPr="00E31E49">
        <w:rPr>
          <w:rFonts w:asciiTheme="majorBidi" w:hAnsiTheme="majorBidi" w:cstheme="majorBidi"/>
          <w:color w:val="000000"/>
          <w:spacing w:val="-2"/>
          <w:lang w:val="fr-BE"/>
        </w:rPr>
        <w:lastRenderedPageBreak/>
        <w:t xml:space="preserve">Des reportages photos et vidéos seront réalisés pour mettre en avant les diverses composantes de l’action. </w:t>
      </w:r>
    </w:p>
    <w:p w14:paraId="3F5B3E93" w14:textId="77777777" w:rsidR="00D378EA" w:rsidRPr="00E31E49" w:rsidRDefault="00D378EA" w:rsidP="00D378EA">
      <w:pPr>
        <w:rPr>
          <w:rFonts w:asciiTheme="majorBidi" w:hAnsiTheme="majorBidi" w:cstheme="majorBidi"/>
          <w:color w:val="000000"/>
          <w:spacing w:val="-2"/>
          <w:lang w:val="fr-BE"/>
        </w:rPr>
      </w:pPr>
    </w:p>
    <w:p w14:paraId="2A7C6DFD" w14:textId="77777777" w:rsidR="00D378EA" w:rsidRPr="00E31E49" w:rsidRDefault="00D378EA" w:rsidP="00D378EA">
      <w:pPr>
        <w:jc w:val="both"/>
        <w:rPr>
          <w:rFonts w:asciiTheme="majorBidi" w:hAnsiTheme="majorBidi" w:cstheme="majorBidi"/>
        </w:rPr>
      </w:pPr>
      <w:r w:rsidRPr="00E31E49">
        <w:rPr>
          <w:rFonts w:asciiTheme="majorBidi" w:hAnsiTheme="majorBidi" w:cstheme="majorBidi"/>
        </w:rPr>
        <w:t xml:space="preserve">Pour assurer un suivi de qualité, différents mécanismes seront mis en place, tels que : </w:t>
      </w:r>
    </w:p>
    <w:p w14:paraId="02943B8F" w14:textId="77777777" w:rsidR="00D378EA" w:rsidRPr="00040545" w:rsidRDefault="00D378EA" w:rsidP="00D378EA">
      <w:pPr>
        <w:jc w:val="both"/>
        <w:rPr>
          <w:rFonts w:asciiTheme="majorBidi" w:hAnsiTheme="majorBidi" w:cstheme="majorBidi"/>
          <w:sz w:val="16"/>
          <w:szCs w:val="16"/>
        </w:rPr>
      </w:pPr>
    </w:p>
    <w:p w14:paraId="0BBD9CB7" w14:textId="77777777" w:rsidR="00D378EA" w:rsidRPr="00E31E49" w:rsidRDefault="00D378EA" w:rsidP="00D378EA">
      <w:pPr>
        <w:pStyle w:val="Paragraphedeliste"/>
        <w:numPr>
          <w:ilvl w:val="0"/>
          <w:numId w:val="13"/>
        </w:numPr>
        <w:spacing w:before="60"/>
        <w:ind w:left="714" w:hanging="357"/>
        <w:contextualSpacing w:val="0"/>
        <w:jc w:val="both"/>
        <w:rPr>
          <w:rFonts w:asciiTheme="majorBidi" w:hAnsiTheme="majorBidi" w:cstheme="majorBidi"/>
          <w:sz w:val="24"/>
          <w:szCs w:val="24"/>
        </w:rPr>
      </w:pPr>
      <w:r w:rsidRPr="00E31E49">
        <w:rPr>
          <w:rFonts w:asciiTheme="majorBidi" w:hAnsiTheme="majorBidi" w:cstheme="majorBidi"/>
          <w:sz w:val="24"/>
          <w:szCs w:val="24"/>
        </w:rPr>
        <w:t xml:space="preserve">Le recrutement d’un chargé de Projet </w:t>
      </w:r>
      <w:r w:rsidRPr="00E31E49">
        <w:rPr>
          <w:rFonts w:asciiTheme="majorBidi" w:hAnsiTheme="majorBidi" w:cstheme="majorBidi"/>
          <w:bCs/>
          <w:sz w:val="24"/>
          <w:szCs w:val="24"/>
        </w:rPr>
        <w:t>pour coordonner la mise en œuvre du projet, il assurera le rôle de chef de projet.</w:t>
      </w:r>
    </w:p>
    <w:p w14:paraId="0431E211" w14:textId="77777777" w:rsidR="00D378EA" w:rsidRPr="00A02CD9" w:rsidDel="0012328C" w:rsidRDefault="00D378EA" w:rsidP="00D378EA">
      <w:pPr>
        <w:pStyle w:val="Paragraphedeliste"/>
        <w:numPr>
          <w:ilvl w:val="0"/>
          <w:numId w:val="13"/>
        </w:numPr>
        <w:spacing w:before="60"/>
        <w:ind w:left="714" w:hanging="357"/>
        <w:contextualSpacing w:val="0"/>
        <w:jc w:val="both"/>
        <w:rPr>
          <w:del w:id="58" w:author="Isabelle vancutsem" w:date="2020-03-31T10:53:00Z"/>
          <w:rFonts w:asciiTheme="majorBidi" w:hAnsiTheme="majorBidi" w:cstheme="majorBidi"/>
          <w:bCs/>
          <w:sz w:val="24"/>
          <w:szCs w:val="24"/>
        </w:rPr>
      </w:pPr>
      <w:del w:id="59" w:author="Isabelle vancutsem" w:date="2020-03-31T10:53:00Z">
        <w:r w:rsidRPr="00A02CD9" w:rsidDel="0012328C">
          <w:rPr>
            <w:rFonts w:asciiTheme="majorBidi" w:hAnsiTheme="majorBidi" w:cstheme="majorBidi"/>
            <w:sz w:val="24"/>
            <w:szCs w:val="24"/>
          </w:rPr>
          <w:delText xml:space="preserve">Le recrutement </w:delText>
        </w:r>
        <w:r w:rsidDel="0012328C">
          <w:rPr>
            <w:rFonts w:asciiTheme="majorBidi" w:hAnsiTheme="majorBidi" w:cstheme="majorBidi"/>
            <w:sz w:val="24"/>
            <w:szCs w:val="24"/>
          </w:rPr>
          <w:delText>d’animateurs locaux</w:delText>
        </w:r>
        <w:r w:rsidRPr="00A02CD9" w:rsidDel="0012328C">
          <w:rPr>
            <w:rFonts w:asciiTheme="majorBidi" w:hAnsiTheme="majorBidi" w:cstheme="majorBidi"/>
            <w:sz w:val="24"/>
            <w:szCs w:val="24"/>
          </w:rPr>
          <w:delText xml:space="preserve">, basés dans les </w:delText>
        </w:r>
        <w:r w:rsidDel="0012328C">
          <w:rPr>
            <w:rFonts w:asciiTheme="majorBidi" w:hAnsiTheme="majorBidi" w:cstheme="majorBidi"/>
            <w:sz w:val="24"/>
            <w:szCs w:val="24"/>
          </w:rPr>
          <w:delText>communes</w:delText>
        </w:r>
        <w:r w:rsidRPr="00A02CD9" w:rsidDel="0012328C">
          <w:rPr>
            <w:rFonts w:asciiTheme="majorBidi" w:hAnsiTheme="majorBidi" w:cstheme="majorBidi"/>
            <w:sz w:val="24"/>
            <w:szCs w:val="24"/>
          </w:rPr>
          <w:delText xml:space="preserve"> cibles et chargés</w:delText>
        </w:r>
        <w:r w:rsidRPr="00A02CD9" w:rsidDel="0012328C">
          <w:rPr>
            <w:rFonts w:asciiTheme="majorBidi" w:hAnsiTheme="majorBidi" w:cstheme="majorBidi"/>
            <w:bCs/>
            <w:sz w:val="24"/>
            <w:szCs w:val="24"/>
          </w:rPr>
          <w:delText xml:space="preserve"> de la mise en œuvre des activités sur le terrain</w:delText>
        </w:r>
        <w:r w:rsidDel="0012328C">
          <w:rPr>
            <w:rFonts w:asciiTheme="majorBidi" w:hAnsiTheme="majorBidi" w:cstheme="majorBidi"/>
            <w:bCs/>
            <w:sz w:val="24"/>
            <w:szCs w:val="24"/>
          </w:rPr>
          <w:delText>, en fournissant</w:delText>
        </w:r>
        <w:r w:rsidRPr="00A02CD9" w:rsidDel="0012328C">
          <w:rPr>
            <w:rFonts w:asciiTheme="majorBidi" w:hAnsiTheme="majorBidi" w:cstheme="majorBidi"/>
            <w:bCs/>
            <w:sz w:val="24"/>
            <w:szCs w:val="24"/>
          </w:rPr>
          <w:delText xml:space="preserve"> des rapports mensuels sur l’état d’avancement des résultats </w:delText>
        </w:r>
        <w:r w:rsidDel="0012328C">
          <w:rPr>
            <w:rFonts w:asciiTheme="majorBidi" w:hAnsiTheme="majorBidi" w:cstheme="majorBidi"/>
            <w:bCs/>
            <w:sz w:val="24"/>
            <w:szCs w:val="24"/>
          </w:rPr>
          <w:delText>selon les</w:delText>
        </w:r>
        <w:r w:rsidRPr="00A02CD9" w:rsidDel="0012328C">
          <w:rPr>
            <w:rFonts w:asciiTheme="majorBidi" w:hAnsiTheme="majorBidi" w:cstheme="majorBidi"/>
            <w:bCs/>
            <w:sz w:val="24"/>
            <w:szCs w:val="24"/>
          </w:rPr>
          <w:delText xml:space="preserve"> indicateurs</w:delText>
        </w:r>
        <w:r w:rsidDel="0012328C">
          <w:rPr>
            <w:rFonts w:asciiTheme="majorBidi" w:hAnsiTheme="majorBidi" w:cstheme="majorBidi"/>
            <w:bCs/>
            <w:sz w:val="24"/>
            <w:szCs w:val="24"/>
          </w:rPr>
          <w:delText xml:space="preserve"> </w:delText>
        </w:r>
        <w:r w:rsidR="00CF54FD" w:rsidDel="0012328C">
          <w:rPr>
            <w:rFonts w:asciiTheme="majorBidi" w:hAnsiTheme="majorBidi" w:cstheme="majorBidi"/>
            <w:bCs/>
            <w:sz w:val="24"/>
            <w:szCs w:val="24"/>
          </w:rPr>
          <w:delText>prédéfinis</w:delText>
        </w:r>
        <w:r w:rsidDel="0012328C">
          <w:rPr>
            <w:rFonts w:asciiTheme="majorBidi" w:hAnsiTheme="majorBidi" w:cstheme="majorBidi"/>
            <w:bCs/>
            <w:sz w:val="24"/>
            <w:szCs w:val="24"/>
          </w:rPr>
          <w:delText>.</w:delText>
        </w:r>
      </w:del>
    </w:p>
    <w:p w14:paraId="08BA5886" w14:textId="77777777" w:rsidR="00D378EA" w:rsidRPr="00E31E49" w:rsidRDefault="00D378EA" w:rsidP="00D378EA">
      <w:pPr>
        <w:pStyle w:val="Paragraphedeliste"/>
        <w:numPr>
          <w:ilvl w:val="0"/>
          <w:numId w:val="13"/>
        </w:numPr>
        <w:spacing w:before="60"/>
        <w:ind w:left="714" w:hanging="357"/>
        <w:contextualSpacing w:val="0"/>
        <w:jc w:val="both"/>
        <w:rPr>
          <w:rFonts w:asciiTheme="majorBidi" w:hAnsiTheme="majorBidi" w:cstheme="majorBidi"/>
          <w:sz w:val="24"/>
          <w:szCs w:val="24"/>
        </w:rPr>
      </w:pPr>
      <w:r w:rsidRPr="00A02CD9">
        <w:rPr>
          <w:rFonts w:asciiTheme="majorBidi" w:hAnsiTheme="majorBidi" w:cstheme="majorBidi"/>
          <w:bCs/>
          <w:sz w:val="24"/>
          <w:szCs w:val="24"/>
        </w:rPr>
        <w:t>L’</w:t>
      </w:r>
      <w:r>
        <w:rPr>
          <w:rFonts w:asciiTheme="majorBidi" w:hAnsiTheme="majorBidi" w:cstheme="majorBidi"/>
          <w:bCs/>
          <w:sz w:val="24"/>
          <w:szCs w:val="24"/>
        </w:rPr>
        <w:t>appui fourni par la</w:t>
      </w:r>
      <w:r w:rsidRPr="00A02CD9">
        <w:rPr>
          <w:rFonts w:asciiTheme="majorBidi" w:hAnsiTheme="majorBidi" w:cstheme="majorBidi"/>
          <w:bCs/>
          <w:sz w:val="24"/>
          <w:szCs w:val="24"/>
        </w:rPr>
        <w:t xml:space="preserve"> spécialiste Genre au sein </w:t>
      </w:r>
      <w:r>
        <w:rPr>
          <w:rFonts w:asciiTheme="majorBidi" w:hAnsiTheme="majorBidi" w:cstheme="majorBidi"/>
          <w:bCs/>
          <w:sz w:val="24"/>
          <w:szCs w:val="24"/>
        </w:rPr>
        <w:t>de l’</w:t>
      </w:r>
      <w:r w:rsidR="00CF54FD">
        <w:rPr>
          <w:rFonts w:asciiTheme="majorBidi" w:hAnsiTheme="majorBidi" w:cstheme="majorBidi"/>
          <w:bCs/>
          <w:sz w:val="24"/>
          <w:szCs w:val="24"/>
        </w:rPr>
        <w:t>équipe</w:t>
      </w:r>
      <w:r w:rsidRPr="00A02CD9">
        <w:rPr>
          <w:rFonts w:asciiTheme="majorBidi" w:hAnsiTheme="majorBidi" w:cstheme="majorBidi"/>
          <w:bCs/>
          <w:sz w:val="24"/>
          <w:szCs w:val="24"/>
        </w:rPr>
        <w:t xml:space="preserve"> du PNUD, </w:t>
      </w:r>
      <w:r>
        <w:rPr>
          <w:rFonts w:asciiTheme="majorBidi" w:hAnsiTheme="majorBidi" w:cstheme="majorBidi"/>
          <w:bCs/>
          <w:sz w:val="24"/>
          <w:szCs w:val="24"/>
        </w:rPr>
        <w:t>c</w:t>
      </w:r>
      <w:r w:rsidRPr="00A02CD9">
        <w:rPr>
          <w:rFonts w:asciiTheme="majorBidi" w:hAnsiTheme="majorBidi" w:cstheme="majorBidi"/>
          <w:bCs/>
          <w:sz w:val="24"/>
          <w:szCs w:val="24"/>
        </w:rPr>
        <w:t>hargée de superviser et d’orienter techniquement les activités sur le terrain à travers</w:t>
      </w:r>
      <w:r w:rsidRPr="00A02CD9">
        <w:rPr>
          <w:rFonts w:asciiTheme="majorBidi" w:hAnsiTheme="majorBidi" w:cstheme="majorBidi"/>
          <w:sz w:val="24"/>
          <w:szCs w:val="24"/>
        </w:rPr>
        <w:t xml:space="preserve"> des missions régulières sur le terrain afin de suivre l’état d’avancement des résultats et</w:t>
      </w:r>
      <w:r w:rsidRPr="00E31E49">
        <w:rPr>
          <w:rFonts w:asciiTheme="majorBidi" w:hAnsiTheme="majorBidi" w:cstheme="majorBidi"/>
          <w:sz w:val="24"/>
          <w:szCs w:val="24"/>
        </w:rPr>
        <w:t xml:space="preserve"> indicateurs ;</w:t>
      </w:r>
    </w:p>
    <w:p w14:paraId="6FE2B34B" w14:textId="77777777" w:rsidR="00D378EA" w:rsidRPr="00E31E49" w:rsidRDefault="00D378EA" w:rsidP="00D378EA">
      <w:pPr>
        <w:pStyle w:val="Paragraphedeliste"/>
        <w:numPr>
          <w:ilvl w:val="0"/>
          <w:numId w:val="13"/>
        </w:numPr>
        <w:spacing w:before="60"/>
        <w:ind w:left="714" w:hanging="357"/>
        <w:contextualSpacing w:val="0"/>
        <w:jc w:val="both"/>
        <w:rPr>
          <w:rFonts w:asciiTheme="majorBidi" w:hAnsiTheme="majorBidi" w:cstheme="majorBidi"/>
          <w:sz w:val="24"/>
          <w:szCs w:val="24"/>
        </w:rPr>
      </w:pPr>
      <w:r w:rsidRPr="00E31E49">
        <w:rPr>
          <w:rFonts w:asciiTheme="majorBidi" w:hAnsiTheme="majorBidi" w:cstheme="majorBidi"/>
          <w:sz w:val="24"/>
          <w:szCs w:val="24"/>
        </w:rPr>
        <w:t xml:space="preserve">La tenue de réunions mensuelles de coordination entre agences (ces réunions permettront de palier aux insuffisances récurrentes de coordination entre agences) ; </w:t>
      </w:r>
    </w:p>
    <w:p w14:paraId="67053A66" w14:textId="77777777" w:rsidR="00D378EA" w:rsidRPr="00E31E49" w:rsidRDefault="00D378EA" w:rsidP="00D378EA">
      <w:pPr>
        <w:pStyle w:val="Paragraphedeliste"/>
        <w:numPr>
          <w:ilvl w:val="0"/>
          <w:numId w:val="13"/>
        </w:numPr>
        <w:spacing w:before="60"/>
        <w:ind w:left="714" w:hanging="357"/>
        <w:contextualSpacing w:val="0"/>
        <w:jc w:val="both"/>
        <w:rPr>
          <w:rFonts w:asciiTheme="majorBidi" w:hAnsiTheme="majorBidi" w:cstheme="majorBidi"/>
          <w:sz w:val="24"/>
          <w:szCs w:val="24"/>
        </w:rPr>
      </w:pPr>
      <w:r w:rsidRPr="00E31E49">
        <w:rPr>
          <w:rFonts w:asciiTheme="majorBidi" w:hAnsiTheme="majorBidi" w:cstheme="majorBidi"/>
          <w:sz w:val="24"/>
          <w:szCs w:val="24"/>
        </w:rPr>
        <w:t xml:space="preserve">La tenue de réunions trimestrielles avec tous les partenaires d’exécution et les deux agences pour connaitre l’état d’avancement, les résultats, les défis et contraintes et proposer des mesures d’ajustement ; </w:t>
      </w:r>
    </w:p>
    <w:p w14:paraId="4E9E36D7" w14:textId="77777777" w:rsidR="00D378EA" w:rsidRPr="00E31E49" w:rsidRDefault="00D378EA" w:rsidP="00D378EA">
      <w:pPr>
        <w:pStyle w:val="Paragraphedeliste"/>
        <w:numPr>
          <w:ilvl w:val="0"/>
          <w:numId w:val="13"/>
        </w:numPr>
        <w:spacing w:before="60"/>
        <w:ind w:left="714" w:hanging="357"/>
        <w:contextualSpacing w:val="0"/>
        <w:jc w:val="both"/>
        <w:rPr>
          <w:rFonts w:asciiTheme="majorBidi" w:hAnsiTheme="majorBidi" w:cstheme="majorBidi"/>
          <w:sz w:val="24"/>
          <w:szCs w:val="24"/>
        </w:rPr>
      </w:pPr>
      <w:r w:rsidRPr="00E31E49">
        <w:rPr>
          <w:rFonts w:asciiTheme="majorBidi" w:hAnsiTheme="majorBidi" w:cstheme="majorBidi"/>
          <w:sz w:val="24"/>
          <w:szCs w:val="24"/>
        </w:rPr>
        <w:t xml:space="preserve">L’organisation d’une revue à mi-parcours ; </w:t>
      </w:r>
    </w:p>
    <w:p w14:paraId="26AAC381" w14:textId="77777777" w:rsidR="00D378EA" w:rsidRPr="00E31E49" w:rsidRDefault="00D378EA" w:rsidP="00D378EA">
      <w:pPr>
        <w:pStyle w:val="Paragraphedeliste"/>
        <w:numPr>
          <w:ilvl w:val="0"/>
          <w:numId w:val="13"/>
        </w:numPr>
        <w:spacing w:before="60"/>
        <w:ind w:left="714" w:hanging="357"/>
        <w:contextualSpacing w:val="0"/>
        <w:jc w:val="both"/>
        <w:rPr>
          <w:rFonts w:asciiTheme="majorBidi" w:hAnsiTheme="majorBidi" w:cstheme="majorBidi"/>
          <w:sz w:val="24"/>
          <w:szCs w:val="24"/>
        </w:rPr>
      </w:pPr>
      <w:r w:rsidRPr="00E31E49">
        <w:rPr>
          <w:rFonts w:asciiTheme="majorBidi" w:hAnsiTheme="majorBidi" w:cstheme="majorBidi"/>
          <w:sz w:val="24"/>
          <w:szCs w:val="24"/>
        </w:rPr>
        <w:t>L’organisation d’une revue de fin de projet.</w:t>
      </w:r>
    </w:p>
    <w:p w14:paraId="001AE6D6" w14:textId="77777777" w:rsidR="00D378EA" w:rsidRPr="00E31E49" w:rsidRDefault="00D378EA" w:rsidP="00D378EA">
      <w:pPr>
        <w:pStyle w:val="Paragraphedeliste"/>
        <w:numPr>
          <w:ilvl w:val="0"/>
          <w:numId w:val="13"/>
        </w:numPr>
        <w:spacing w:before="60"/>
        <w:ind w:left="714" w:hanging="357"/>
        <w:contextualSpacing w:val="0"/>
        <w:jc w:val="both"/>
        <w:rPr>
          <w:rFonts w:asciiTheme="majorBidi" w:hAnsiTheme="majorBidi" w:cstheme="majorBidi"/>
          <w:sz w:val="24"/>
          <w:szCs w:val="24"/>
        </w:rPr>
      </w:pPr>
      <w:r w:rsidRPr="00E31E49">
        <w:rPr>
          <w:rFonts w:asciiTheme="majorBidi" w:hAnsiTheme="majorBidi" w:cstheme="majorBidi"/>
          <w:sz w:val="24"/>
          <w:szCs w:val="24"/>
        </w:rPr>
        <w:t xml:space="preserve">A ces réunions de coordination, s’ajoute un suivi de proximité auprès de chaque partenaire d’exécution, via notamment : </w:t>
      </w:r>
    </w:p>
    <w:p w14:paraId="23165159" w14:textId="77777777" w:rsidR="00D378EA" w:rsidRPr="00E31E49" w:rsidRDefault="00D378EA" w:rsidP="00D378EA">
      <w:pPr>
        <w:pStyle w:val="Paragraphedeliste"/>
        <w:numPr>
          <w:ilvl w:val="0"/>
          <w:numId w:val="18"/>
        </w:numPr>
        <w:spacing w:before="40"/>
        <w:contextualSpacing w:val="0"/>
        <w:jc w:val="both"/>
        <w:rPr>
          <w:rFonts w:asciiTheme="majorBidi" w:hAnsiTheme="majorBidi" w:cstheme="majorBidi"/>
          <w:sz w:val="24"/>
          <w:szCs w:val="24"/>
        </w:rPr>
      </w:pPr>
      <w:r w:rsidRPr="00E31E49">
        <w:rPr>
          <w:rFonts w:asciiTheme="majorBidi" w:hAnsiTheme="majorBidi" w:cstheme="majorBidi"/>
          <w:sz w:val="24"/>
          <w:szCs w:val="24"/>
        </w:rPr>
        <w:t xml:space="preserve">La participation aux activités (ateliers, réunions de la plateforme,) ; </w:t>
      </w:r>
    </w:p>
    <w:p w14:paraId="2A3B8040" w14:textId="77777777" w:rsidR="00D378EA" w:rsidRPr="00A02CD9" w:rsidRDefault="00D378EA" w:rsidP="00D378EA">
      <w:pPr>
        <w:pStyle w:val="Paragraphedeliste"/>
        <w:numPr>
          <w:ilvl w:val="0"/>
          <w:numId w:val="18"/>
        </w:numPr>
        <w:spacing w:before="40"/>
        <w:contextualSpacing w:val="0"/>
        <w:jc w:val="both"/>
        <w:rPr>
          <w:rFonts w:asciiTheme="majorBidi" w:hAnsiTheme="majorBidi" w:cstheme="majorBidi"/>
          <w:sz w:val="24"/>
          <w:szCs w:val="24"/>
        </w:rPr>
      </w:pPr>
      <w:r w:rsidRPr="00A02CD9">
        <w:rPr>
          <w:rFonts w:asciiTheme="majorBidi" w:hAnsiTheme="majorBidi" w:cstheme="majorBidi"/>
          <w:sz w:val="24"/>
          <w:szCs w:val="24"/>
        </w:rPr>
        <w:t xml:space="preserve">La réalisation de missions de suivi sur le terrain ; </w:t>
      </w:r>
    </w:p>
    <w:p w14:paraId="47B3F2F6" w14:textId="77777777" w:rsidR="00D378EA" w:rsidRPr="00E31E49" w:rsidRDefault="00D378EA" w:rsidP="00D378EA">
      <w:pPr>
        <w:pStyle w:val="Paragraphedeliste"/>
        <w:numPr>
          <w:ilvl w:val="0"/>
          <w:numId w:val="18"/>
        </w:numPr>
        <w:spacing w:before="40"/>
        <w:contextualSpacing w:val="0"/>
        <w:jc w:val="both"/>
        <w:rPr>
          <w:rFonts w:asciiTheme="majorBidi" w:hAnsiTheme="majorBidi" w:cstheme="majorBidi"/>
          <w:sz w:val="24"/>
          <w:szCs w:val="24"/>
        </w:rPr>
      </w:pPr>
      <w:r w:rsidRPr="00E31E49">
        <w:rPr>
          <w:rFonts w:asciiTheme="majorBidi" w:hAnsiTheme="majorBidi" w:cstheme="majorBidi"/>
          <w:sz w:val="24"/>
          <w:szCs w:val="24"/>
        </w:rPr>
        <w:t>L’élaboration des Rapports trimestriels d’activités et</w:t>
      </w:r>
      <w:r>
        <w:rPr>
          <w:rFonts w:asciiTheme="majorBidi" w:hAnsiTheme="majorBidi" w:cstheme="majorBidi"/>
          <w:sz w:val="24"/>
          <w:szCs w:val="24"/>
        </w:rPr>
        <w:t xml:space="preserve"> de</w:t>
      </w:r>
      <w:r w:rsidRPr="00E31E49">
        <w:rPr>
          <w:rFonts w:asciiTheme="majorBidi" w:hAnsiTheme="majorBidi" w:cstheme="majorBidi"/>
          <w:sz w:val="24"/>
          <w:szCs w:val="24"/>
        </w:rPr>
        <w:t xml:space="preserve"> tableaux de suivi du plan de travail</w:t>
      </w:r>
      <w:r w:rsidR="00CF54FD">
        <w:rPr>
          <w:rFonts w:asciiTheme="majorBidi" w:hAnsiTheme="majorBidi" w:cstheme="majorBidi"/>
          <w:sz w:val="24"/>
          <w:szCs w:val="24"/>
        </w:rPr>
        <w:t>;</w:t>
      </w:r>
    </w:p>
    <w:p w14:paraId="5D7CADCB" w14:textId="77777777" w:rsidR="00D378EA" w:rsidRPr="00E31E49" w:rsidRDefault="00D378EA" w:rsidP="00D378EA">
      <w:pPr>
        <w:pStyle w:val="Paragraphedeliste"/>
        <w:numPr>
          <w:ilvl w:val="0"/>
          <w:numId w:val="18"/>
        </w:numPr>
        <w:spacing w:before="40"/>
        <w:contextualSpacing w:val="0"/>
        <w:jc w:val="both"/>
        <w:rPr>
          <w:rFonts w:asciiTheme="majorBidi" w:hAnsiTheme="majorBidi" w:cstheme="majorBidi"/>
          <w:sz w:val="24"/>
          <w:szCs w:val="24"/>
        </w:rPr>
      </w:pPr>
      <w:r w:rsidRPr="00E31E49">
        <w:rPr>
          <w:rFonts w:asciiTheme="majorBidi" w:hAnsiTheme="majorBidi" w:cstheme="majorBidi"/>
          <w:sz w:val="24"/>
          <w:szCs w:val="24"/>
        </w:rPr>
        <w:t xml:space="preserve">L’élaboration des Rapports d’avancement et des rapports </w:t>
      </w:r>
      <w:r>
        <w:rPr>
          <w:rFonts w:asciiTheme="majorBidi" w:hAnsiTheme="majorBidi" w:cstheme="majorBidi"/>
          <w:sz w:val="24"/>
          <w:szCs w:val="24"/>
        </w:rPr>
        <w:t>ad hoc</w:t>
      </w:r>
      <w:r w:rsidRPr="00E31E49">
        <w:rPr>
          <w:rFonts w:asciiTheme="majorBidi" w:hAnsiTheme="majorBidi" w:cstheme="majorBidi"/>
          <w:sz w:val="24"/>
          <w:szCs w:val="24"/>
        </w:rPr>
        <w:t xml:space="preserve"> ;</w:t>
      </w:r>
    </w:p>
    <w:p w14:paraId="13242A34" w14:textId="77777777" w:rsidR="00D378EA" w:rsidRPr="00E31E49" w:rsidRDefault="00D378EA" w:rsidP="00D378EA">
      <w:pPr>
        <w:pStyle w:val="Paragraphedeliste"/>
        <w:numPr>
          <w:ilvl w:val="0"/>
          <w:numId w:val="18"/>
        </w:numPr>
        <w:spacing w:before="40"/>
        <w:contextualSpacing w:val="0"/>
        <w:jc w:val="both"/>
        <w:rPr>
          <w:rFonts w:asciiTheme="majorBidi" w:hAnsiTheme="majorBidi" w:cstheme="majorBidi"/>
          <w:sz w:val="24"/>
          <w:szCs w:val="24"/>
        </w:rPr>
      </w:pPr>
      <w:r w:rsidRPr="00E31E49">
        <w:rPr>
          <w:rFonts w:asciiTheme="majorBidi" w:hAnsiTheme="majorBidi" w:cstheme="majorBidi"/>
          <w:sz w:val="24"/>
          <w:szCs w:val="24"/>
        </w:rPr>
        <w:t>La tenue de bilans annuels d’activités et des états financiers.</w:t>
      </w:r>
    </w:p>
    <w:p w14:paraId="6D73BE1E" w14:textId="77777777" w:rsidR="00D378EA" w:rsidRPr="00E31E49" w:rsidRDefault="00D378EA" w:rsidP="00D378EA">
      <w:pPr>
        <w:jc w:val="both"/>
        <w:rPr>
          <w:rFonts w:asciiTheme="majorBidi" w:hAnsiTheme="majorBidi" w:cstheme="majorBidi"/>
        </w:rPr>
      </w:pPr>
    </w:p>
    <w:p w14:paraId="0C516BB4" w14:textId="77777777" w:rsidR="00D378EA" w:rsidRPr="00E31E49" w:rsidRDefault="00D378EA" w:rsidP="00D378EA">
      <w:pPr>
        <w:jc w:val="both"/>
        <w:rPr>
          <w:rFonts w:asciiTheme="majorBidi" w:hAnsiTheme="majorBidi" w:cstheme="majorBidi"/>
        </w:rPr>
      </w:pPr>
      <w:r w:rsidRPr="00E31E49">
        <w:rPr>
          <w:rFonts w:asciiTheme="majorBidi" w:hAnsiTheme="majorBidi" w:cstheme="majorBidi"/>
        </w:rPr>
        <w:t xml:space="preserve">Afin d’évaluer les résultats du projet, une étude de référence (évaluation ex ante, au démarrage) sera réalisée dès le premier mois de démarrage du projet et une évaluation finale sera commanditée en juin 2020 pour comparer et évaluer les avancées apportées le projet en matière d’enrôlement des populations dans ces zones à risques. </w:t>
      </w:r>
    </w:p>
    <w:p w14:paraId="2A9D93F6" w14:textId="77777777" w:rsidR="00D378EA" w:rsidRPr="00E31E49" w:rsidRDefault="00D378EA" w:rsidP="00D378EA">
      <w:pPr>
        <w:spacing w:before="40"/>
        <w:jc w:val="both"/>
        <w:rPr>
          <w:rFonts w:asciiTheme="majorBidi" w:hAnsiTheme="majorBidi" w:cstheme="majorBidi"/>
        </w:rPr>
      </w:pPr>
      <w:r w:rsidRPr="00E31E49">
        <w:rPr>
          <w:rFonts w:asciiTheme="majorBidi" w:hAnsiTheme="majorBidi" w:cstheme="majorBidi"/>
        </w:rPr>
        <w:t>Des plans de travail annuels, intégrant des indicateurs de suivi, seront signés avec les partenaires d’exécution, Chaque partenaire recevra une avance sur base trimestrielle et sur base de leurs résultats précédents. Des spots checks seront réalisés chaque année (avec un suivi des éventuelles recommandations), ainsi qu’un audit financier (à hauteur de 5000 USD/partenaire).</w:t>
      </w:r>
    </w:p>
    <w:p w14:paraId="7A42075A" w14:textId="77777777" w:rsidR="00D378EA" w:rsidRPr="00E31E49" w:rsidRDefault="00D378EA" w:rsidP="00D378EA">
      <w:pPr>
        <w:pStyle w:val="Paragraphedeliste"/>
        <w:jc w:val="both"/>
        <w:rPr>
          <w:rFonts w:asciiTheme="majorBidi" w:hAnsiTheme="majorBidi" w:cstheme="majorBidi"/>
          <w:sz w:val="24"/>
          <w:szCs w:val="24"/>
        </w:rPr>
      </w:pPr>
    </w:p>
    <w:p w14:paraId="5220F05F" w14:textId="77777777" w:rsidR="00D378EA" w:rsidRPr="00E31E49" w:rsidRDefault="00D378EA" w:rsidP="00D378EA">
      <w:pPr>
        <w:pStyle w:val="Paragraphedeliste"/>
        <w:numPr>
          <w:ilvl w:val="0"/>
          <w:numId w:val="3"/>
        </w:numPr>
        <w:jc w:val="both"/>
        <w:rPr>
          <w:rFonts w:asciiTheme="majorBidi" w:hAnsiTheme="majorBidi" w:cstheme="majorBidi"/>
          <w:b/>
          <w:sz w:val="24"/>
          <w:szCs w:val="24"/>
        </w:rPr>
      </w:pPr>
      <w:r w:rsidRPr="00E31E49">
        <w:rPr>
          <w:rFonts w:asciiTheme="majorBidi" w:hAnsiTheme="majorBidi" w:cstheme="majorBidi"/>
          <w:b/>
          <w:bCs/>
          <w:sz w:val="24"/>
          <w:szCs w:val="24"/>
        </w:rPr>
        <w:t>Stratégie de fin de projet / durabilité</w:t>
      </w:r>
      <w:r w:rsidRPr="00E31E49">
        <w:rPr>
          <w:rFonts w:asciiTheme="majorBidi" w:hAnsiTheme="majorBidi" w:cstheme="majorBidi"/>
          <w:sz w:val="24"/>
          <w:szCs w:val="24"/>
        </w:rPr>
        <w:t xml:space="preserve"> </w:t>
      </w:r>
    </w:p>
    <w:p w14:paraId="54B23CE9" w14:textId="77777777" w:rsidR="00D378EA" w:rsidRPr="00E31E49" w:rsidRDefault="00D378EA" w:rsidP="00D378EA">
      <w:pPr>
        <w:jc w:val="both"/>
        <w:rPr>
          <w:rFonts w:asciiTheme="majorBidi" w:hAnsiTheme="majorBidi" w:cstheme="majorBidi"/>
        </w:rPr>
      </w:pPr>
    </w:p>
    <w:p w14:paraId="54D78CA9" w14:textId="77777777" w:rsidR="00D378EA" w:rsidRDefault="00D378EA" w:rsidP="00D378EA">
      <w:pPr>
        <w:jc w:val="both"/>
        <w:rPr>
          <w:rFonts w:asciiTheme="majorBidi" w:hAnsiTheme="majorBidi" w:cstheme="majorBidi"/>
        </w:rPr>
      </w:pPr>
      <w:r w:rsidRPr="00E31E49">
        <w:rPr>
          <w:rFonts w:asciiTheme="majorBidi" w:hAnsiTheme="majorBidi" w:cstheme="majorBidi"/>
        </w:rPr>
        <w:t xml:space="preserve">Le Niger traverse actuellement une situation économique très difficile. Le </w:t>
      </w:r>
      <w:r>
        <w:rPr>
          <w:rFonts w:asciiTheme="majorBidi" w:hAnsiTheme="majorBidi" w:cstheme="majorBidi"/>
        </w:rPr>
        <w:t>p</w:t>
      </w:r>
      <w:r w:rsidRPr="00E31E49">
        <w:rPr>
          <w:rFonts w:asciiTheme="majorBidi" w:hAnsiTheme="majorBidi" w:cstheme="majorBidi"/>
        </w:rPr>
        <w:t>ays sollicitera certainement courant 2020 les Nations Unies et la Communauté Internationale pour la mobilisation des fonds pour les élections de 2021. Pour les élections 2016</w:t>
      </w:r>
      <w:r>
        <w:rPr>
          <w:rFonts w:asciiTheme="majorBidi" w:hAnsiTheme="majorBidi" w:cstheme="majorBidi"/>
        </w:rPr>
        <w:t>,</w:t>
      </w:r>
      <w:r w:rsidRPr="00E31E49">
        <w:rPr>
          <w:rFonts w:asciiTheme="majorBidi" w:hAnsiTheme="majorBidi" w:cstheme="majorBidi"/>
        </w:rPr>
        <w:t xml:space="preserve"> les Partenaires Techniques et Financiers ont contribué à hauteur de USD 15.900.576.47 à travers le Projet d’Appui au Cycle Electoral au Niger (PACEN) un basket </w:t>
      </w:r>
      <w:proofErr w:type="spellStart"/>
      <w:r w:rsidRPr="00E31E49">
        <w:rPr>
          <w:rFonts w:asciiTheme="majorBidi" w:hAnsiTheme="majorBidi" w:cstheme="majorBidi"/>
        </w:rPr>
        <w:t>fund</w:t>
      </w:r>
      <w:proofErr w:type="spellEnd"/>
      <w:r w:rsidRPr="00E31E49">
        <w:rPr>
          <w:rFonts w:asciiTheme="majorBidi" w:hAnsiTheme="majorBidi" w:cstheme="majorBidi"/>
        </w:rPr>
        <w:t xml:space="preserve"> mis en place par les Partenaires Techniques et Financiers. Les procédures des Nations Unies requièrent souvent l’envoi d’une Mission d’Evaluation des Besoins Electoraux (NAM) pour faire l’état des besoins du pays. Le présent projet préparera le terrain pour la mise en place du prochain projet d’appui au cycle </w:t>
      </w:r>
      <w:r w:rsidRPr="00E31E49">
        <w:rPr>
          <w:rFonts w:asciiTheme="majorBidi" w:hAnsiTheme="majorBidi" w:cstheme="majorBidi"/>
        </w:rPr>
        <w:lastRenderedPageBreak/>
        <w:t>électoral dont il jettera les bases en couvrant les besoins immédiats. Il s’inscrit dans la phase avant élection et les autres projets viendront en appui pour le prochain cycle électoral.</w:t>
      </w:r>
    </w:p>
    <w:p w14:paraId="6C3C1D50" w14:textId="77777777" w:rsidR="00D378EA" w:rsidRPr="00E31E49" w:rsidRDefault="00D378EA" w:rsidP="00D378EA">
      <w:pPr>
        <w:jc w:val="both"/>
        <w:rPr>
          <w:rFonts w:asciiTheme="majorBidi" w:hAnsiTheme="majorBidi" w:cstheme="majorBidi"/>
        </w:rPr>
      </w:pPr>
    </w:p>
    <w:p w14:paraId="593D71CF" w14:textId="77777777" w:rsidR="00D378EA" w:rsidRPr="00E31E49" w:rsidRDefault="00D378EA" w:rsidP="00D378EA">
      <w:pPr>
        <w:jc w:val="both"/>
        <w:rPr>
          <w:rFonts w:asciiTheme="majorBidi" w:hAnsiTheme="majorBidi" w:cstheme="majorBidi"/>
        </w:rPr>
      </w:pPr>
      <w:r w:rsidRPr="00E31E49">
        <w:rPr>
          <w:rFonts w:asciiTheme="majorBidi" w:hAnsiTheme="majorBidi" w:cstheme="majorBidi"/>
        </w:rPr>
        <w:t xml:space="preserve">Le projet se veut durable parce qu’il permettra de poser les bases solides de prévention et de gestion des conflits électoraux liés au vote par témoignage aussi bien pour le processus électoral en cours que pour les élections à venir. Il contribuera à améliorer de manière significative la participation des jeunes et des femmes dans les zones à risques, de même qu’il permettra de renforcer les capacités d’une CENI -qui dorénavant est permanente- dans la gestion du processus électoral pour le déroulement d’élections apaisées et inclusives. </w:t>
      </w:r>
    </w:p>
    <w:p w14:paraId="2543F3D5" w14:textId="77777777" w:rsidR="00D378EA" w:rsidRDefault="00D378EA" w:rsidP="00D378EA">
      <w:pPr>
        <w:jc w:val="both"/>
        <w:rPr>
          <w:rFonts w:asciiTheme="majorBidi" w:hAnsiTheme="majorBidi" w:cstheme="majorBidi"/>
        </w:rPr>
      </w:pPr>
    </w:p>
    <w:p w14:paraId="3AEDFFDB" w14:textId="77777777" w:rsidR="00D378EA" w:rsidRPr="00E31E49" w:rsidRDefault="00D378EA" w:rsidP="00D378EA">
      <w:pPr>
        <w:jc w:val="both"/>
        <w:rPr>
          <w:rFonts w:asciiTheme="majorBidi" w:hAnsiTheme="majorBidi" w:cstheme="majorBidi"/>
        </w:rPr>
      </w:pPr>
      <w:r w:rsidRPr="00E31E49">
        <w:rPr>
          <w:rFonts w:asciiTheme="majorBidi" w:hAnsiTheme="majorBidi" w:cstheme="majorBidi"/>
        </w:rPr>
        <w:t>Un mécanisme de renouvellement des pièces d’état</w:t>
      </w:r>
      <w:r>
        <w:rPr>
          <w:rFonts w:asciiTheme="majorBidi" w:hAnsiTheme="majorBidi" w:cstheme="majorBidi"/>
        </w:rPr>
        <w:t>-</w:t>
      </w:r>
      <w:r w:rsidRPr="00E31E49">
        <w:rPr>
          <w:rFonts w:asciiTheme="majorBidi" w:hAnsiTheme="majorBidi" w:cstheme="majorBidi"/>
        </w:rPr>
        <w:t>civil sera mis en place en renforçant les capacités des services d’état civil des mairies. Des comités locaux (genre comité local) de suivi de la participation citoyenne (inclusive et apaisée) au moment des élections. Les comités de paix pourront aussi jouer ce rôle</w:t>
      </w:r>
      <w:r>
        <w:rPr>
          <w:rFonts w:asciiTheme="majorBidi" w:hAnsiTheme="majorBidi" w:cstheme="majorBidi"/>
        </w:rPr>
        <w:t>.</w:t>
      </w:r>
      <w:r w:rsidRPr="00E31E49">
        <w:rPr>
          <w:rFonts w:asciiTheme="majorBidi" w:hAnsiTheme="majorBidi" w:cstheme="majorBidi"/>
        </w:rPr>
        <w:t xml:space="preserve"> </w:t>
      </w:r>
    </w:p>
    <w:p w14:paraId="577D475A" w14:textId="77777777" w:rsidR="00D378EA" w:rsidRPr="00E31E49" w:rsidRDefault="00D378EA" w:rsidP="00D378EA">
      <w:pPr>
        <w:jc w:val="both"/>
        <w:rPr>
          <w:rFonts w:asciiTheme="majorBidi" w:hAnsiTheme="majorBidi" w:cstheme="majorBidi"/>
          <w:b/>
        </w:rPr>
      </w:pPr>
    </w:p>
    <w:p w14:paraId="7C273CE1" w14:textId="77777777" w:rsidR="00D378EA" w:rsidRPr="00E31E49" w:rsidRDefault="00D378EA" w:rsidP="00D378EA">
      <w:pPr>
        <w:numPr>
          <w:ilvl w:val="0"/>
          <w:numId w:val="2"/>
        </w:numPr>
        <w:jc w:val="both"/>
        <w:rPr>
          <w:rFonts w:asciiTheme="majorBidi" w:hAnsiTheme="majorBidi" w:cstheme="majorBidi"/>
          <w:b/>
        </w:rPr>
      </w:pPr>
      <w:r w:rsidRPr="00E31E49">
        <w:rPr>
          <w:rFonts w:asciiTheme="majorBidi" w:hAnsiTheme="majorBidi" w:cstheme="majorBidi"/>
          <w:b/>
        </w:rPr>
        <w:t xml:space="preserve">Budget du projet </w:t>
      </w:r>
      <w:r w:rsidRPr="002332B8">
        <w:rPr>
          <w:rFonts w:asciiTheme="majorBidi" w:hAnsiTheme="majorBidi" w:cstheme="majorBidi"/>
          <w:bCs/>
        </w:rPr>
        <w:t>(</w:t>
      </w:r>
      <w:r>
        <w:rPr>
          <w:rFonts w:asciiTheme="majorBidi" w:hAnsiTheme="majorBidi" w:cstheme="majorBidi"/>
          <w:bCs/>
        </w:rPr>
        <w:t>voir</w:t>
      </w:r>
      <w:r w:rsidRPr="002332B8">
        <w:rPr>
          <w:rFonts w:asciiTheme="majorBidi" w:hAnsiTheme="majorBidi" w:cstheme="majorBidi"/>
          <w:bCs/>
        </w:rPr>
        <w:t xml:space="preserve"> annexes)</w:t>
      </w:r>
    </w:p>
    <w:p w14:paraId="0857873E" w14:textId="77777777" w:rsidR="00D378EA" w:rsidRPr="00E31E49" w:rsidRDefault="00D378EA" w:rsidP="00D378EA">
      <w:pPr>
        <w:jc w:val="both"/>
        <w:rPr>
          <w:rFonts w:asciiTheme="majorBidi" w:hAnsiTheme="majorBidi" w:cstheme="majorBidi"/>
          <w:b/>
        </w:rPr>
      </w:pPr>
    </w:p>
    <w:p w14:paraId="20EC009C" w14:textId="77777777" w:rsidR="00D378EA" w:rsidRPr="002332B8" w:rsidRDefault="00D378EA" w:rsidP="00D378EA">
      <w:pPr>
        <w:jc w:val="both"/>
        <w:rPr>
          <w:rFonts w:asciiTheme="majorBidi" w:hAnsiTheme="majorBidi" w:cstheme="majorBidi"/>
          <w:bCs/>
          <w:i/>
          <w:iCs/>
        </w:rPr>
      </w:pPr>
      <w:r w:rsidRPr="002332B8">
        <w:rPr>
          <w:rFonts w:asciiTheme="majorBidi" w:hAnsiTheme="majorBidi" w:cstheme="majorBidi"/>
          <w:bCs/>
          <w:i/>
          <w:iCs/>
        </w:rPr>
        <w:t>Merci de fournir une justification courte pour le budget proposé, indiquez les choix faits lors de la préparation du budget, en particulier pour le personnel, voyages, ou autre soutien indirect du projet afin de mettre en évidence l’approche de valeur monétaire du projet (value for money). Remplissez les deux tableaux du budget en annexe D (document Excel séparé).</w:t>
      </w:r>
    </w:p>
    <w:p w14:paraId="18E02529" w14:textId="77777777" w:rsidR="00D378EA" w:rsidRPr="00E31E49" w:rsidRDefault="00D378EA" w:rsidP="00D378EA">
      <w:pPr>
        <w:jc w:val="both"/>
        <w:rPr>
          <w:rFonts w:asciiTheme="majorBidi" w:hAnsiTheme="majorBidi" w:cstheme="majorBidi"/>
          <w:i/>
        </w:rPr>
      </w:pPr>
    </w:p>
    <w:p w14:paraId="69FE4A1E" w14:textId="77777777" w:rsidR="00D378EA" w:rsidRPr="00E31E49" w:rsidRDefault="00D378EA" w:rsidP="00D378EA">
      <w:pPr>
        <w:jc w:val="both"/>
        <w:rPr>
          <w:rFonts w:asciiTheme="majorBidi" w:hAnsiTheme="majorBidi" w:cstheme="majorBidi"/>
          <w:i/>
        </w:rPr>
      </w:pPr>
    </w:p>
    <w:p w14:paraId="5B6E51E4" w14:textId="77777777" w:rsidR="00D378EA" w:rsidRPr="00E31E49" w:rsidRDefault="00D378EA" w:rsidP="00D378EA">
      <w:pPr>
        <w:jc w:val="both"/>
        <w:rPr>
          <w:rFonts w:asciiTheme="majorBidi" w:hAnsiTheme="majorBidi" w:cstheme="majorBidi"/>
          <w:i/>
        </w:rPr>
      </w:pPr>
      <w:r w:rsidRPr="00E31E49">
        <w:rPr>
          <w:rFonts w:asciiTheme="majorBidi" w:hAnsiTheme="majorBidi" w:cstheme="majorBidi"/>
          <w:i/>
        </w:rPr>
        <w:br w:type="page"/>
      </w:r>
    </w:p>
    <w:p w14:paraId="32486E5F" w14:textId="77777777" w:rsidR="00D378EA" w:rsidRPr="00114D8D" w:rsidRDefault="00D378EA" w:rsidP="00D378EA">
      <w:pPr>
        <w:jc w:val="both"/>
        <w:rPr>
          <w:lang w:val="en-US"/>
        </w:rPr>
      </w:pPr>
      <w:r w:rsidRPr="00114D8D">
        <w:rPr>
          <w:b/>
          <w:spacing w:val="-3"/>
          <w:u w:val="single"/>
          <w:lang w:val="en-US"/>
        </w:rPr>
        <w:lastRenderedPageBreak/>
        <w:t>Annex A.1</w:t>
      </w:r>
      <w:r w:rsidRPr="00114D8D">
        <w:rPr>
          <w:b/>
          <w:lang w:val="en-US"/>
        </w:rPr>
        <w:t>: Project Administrative arrangements</w:t>
      </w:r>
      <w:r w:rsidRPr="00114D8D">
        <w:rPr>
          <w:lang w:val="en-US"/>
        </w:rPr>
        <w:t xml:space="preserve"> </w:t>
      </w:r>
      <w:r w:rsidRPr="00114D8D">
        <w:rPr>
          <w:b/>
          <w:bCs/>
          <w:lang w:val="en-US"/>
        </w:rPr>
        <w:t>for UN Recipient Organizations</w:t>
      </w:r>
      <w:r w:rsidRPr="00114D8D">
        <w:rPr>
          <w:lang w:val="en-US"/>
        </w:rPr>
        <w:t xml:space="preserve"> </w:t>
      </w:r>
    </w:p>
    <w:p w14:paraId="1FBF047C" w14:textId="77777777" w:rsidR="00D378EA" w:rsidRPr="00114D8D" w:rsidRDefault="00D378EA" w:rsidP="00D378EA">
      <w:pPr>
        <w:jc w:val="both"/>
        <w:rPr>
          <w:lang w:val="en-US"/>
        </w:rPr>
      </w:pPr>
    </w:p>
    <w:p w14:paraId="7E1BD7F1" w14:textId="77777777" w:rsidR="00D378EA" w:rsidRPr="00114D8D" w:rsidRDefault="00D378EA" w:rsidP="00D378EA">
      <w:pPr>
        <w:jc w:val="both"/>
        <w:rPr>
          <w:i/>
          <w:iCs/>
          <w:lang w:val="en-US"/>
        </w:rPr>
      </w:pPr>
      <w:r w:rsidRPr="00114D8D">
        <w:rPr>
          <w:i/>
          <w:iCs/>
          <w:lang w:val="en-US"/>
        </w:rPr>
        <w:t>(This section uses standard wording – please do not remove)</w:t>
      </w:r>
    </w:p>
    <w:p w14:paraId="0D384306" w14:textId="77777777" w:rsidR="00D378EA" w:rsidRPr="00114D8D" w:rsidRDefault="00D378EA" w:rsidP="00D378EA">
      <w:pPr>
        <w:jc w:val="both"/>
        <w:rPr>
          <w:lang w:val="en-US"/>
        </w:rPr>
      </w:pPr>
    </w:p>
    <w:p w14:paraId="426FE411" w14:textId="77777777" w:rsidR="00D378EA" w:rsidRPr="00114D8D" w:rsidRDefault="00D378EA" w:rsidP="00D378EA">
      <w:pPr>
        <w:jc w:val="both"/>
        <w:rPr>
          <w:lang w:val="en-US"/>
        </w:rPr>
      </w:pPr>
      <w:r w:rsidRPr="00114D8D">
        <w:rPr>
          <w:lang w:val="en-US"/>
        </w:rPr>
        <w:t xml:space="preserve">The UNDP MPTF Office serves as the Administrative Agent (AA) of the PBF and is responsible for the receipt of donor contributions, the transfer of funds to Recipient UN Organizations, the consolidation of narrative and financial reports and the submission of these to the PBSO and the PBF donors. As the Administrative Agent of the PBF, MPTF Office transfers funds to RUNOS on the basis of the </w:t>
      </w:r>
      <w:hyperlink r:id="rId11" w:history="1">
        <w:r w:rsidRPr="00114D8D">
          <w:rPr>
            <w:rStyle w:val="Lienhypertexte"/>
            <w:lang w:val="en-US"/>
          </w:rPr>
          <w:t>signed Memorandum of Understanding</w:t>
        </w:r>
      </w:hyperlink>
      <w:r w:rsidRPr="00114D8D">
        <w:rPr>
          <w:lang w:val="en-US"/>
        </w:rPr>
        <w:t xml:space="preserve"> between each RUNO and the MPTF Office.</w:t>
      </w:r>
    </w:p>
    <w:p w14:paraId="598D446E" w14:textId="77777777" w:rsidR="00D378EA" w:rsidRPr="00114D8D" w:rsidRDefault="00D378EA" w:rsidP="00D378EA">
      <w:pPr>
        <w:autoSpaceDE w:val="0"/>
        <w:autoSpaceDN w:val="0"/>
        <w:adjustRightInd w:val="0"/>
        <w:jc w:val="both"/>
        <w:rPr>
          <w:b/>
          <w:bCs/>
          <w:color w:val="000000"/>
          <w:lang w:val="en-US"/>
        </w:rPr>
      </w:pPr>
    </w:p>
    <w:p w14:paraId="1B870B27" w14:textId="77777777" w:rsidR="00D378EA" w:rsidRPr="00114D8D" w:rsidRDefault="00D378EA" w:rsidP="00D378EA">
      <w:pPr>
        <w:tabs>
          <w:tab w:val="left" w:pos="-720"/>
          <w:tab w:val="left" w:pos="4500"/>
        </w:tabs>
        <w:suppressAutoHyphens/>
        <w:jc w:val="both"/>
        <w:rPr>
          <w:b/>
          <w:spacing w:val="-3"/>
          <w:lang w:val="en-US"/>
        </w:rPr>
      </w:pPr>
      <w:r w:rsidRPr="00114D8D">
        <w:rPr>
          <w:b/>
          <w:spacing w:val="-3"/>
          <w:lang w:val="en-US"/>
        </w:rPr>
        <w:t>AA Functions</w:t>
      </w:r>
    </w:p>
    <w:p w14:paraId="26C38CD2" w14:textId="77777777" w:rsidR="00D378EA" w:rsidRPr="00114D8D" w:rsidRDefault="00D378EA" w:rsidP="00D378EA">
      <w:pPr>
        <w:tabs>
          <w:tab w:val="left" w:pos="-720"/>
          <w:tab w:val="left" w:pos="4500"/>
        </w:tabs>
        <w:suppressAutoHyphens/>
        <w:ind w:left="720"/>
        <w:jc w:val="both"/>
        <w:rPr>
          <w:spacing w:val="-3"/>
          <w:lang w:val="en-US"/>
        </w:rPr>
      </w:pPr>
    </w:p>
    <w:p w14:paraId="36FE09DD" w14:textId="77777777" w:rsidR="00D378EA" w:rsidRPr="00114D8D" w:rsidRDefault="00D378EA" w:rsidP="00D378EA">
      <w:pPr>
        <w:jc w:val="both"/>
        <w:rPr>
          <w:lang w:val="en-US"/>
        </w:rPr>
      </w:pPr>
      <w:r w:rsidRPr="00114D8D">
        <w:rPr>
          <w:lang w:val="en-US"/>
        </w:rPr>
        <w:t xml:space="preserve">On behalf of the Recipient Organizations, and in accordance with the UNDG-approved “Protocol on the Administrative Agent for Multi Donor Trust Funds and Joint </w:t>
      </w:r>
      <w:proofErr w:type="spellStart"/>
      <w:r w:rsidRPr="00114D8D">
        <w:rPr>
          <w:lang w:val="en-US"/>
        </w:rPr>
        <w:t>Programmes</w:t>
      </w:r>
      <w:proofErr w:type="spellEnd"/>
      <w:r w:rsidRPr="00114D8D">
        <w:rPr>
          <w:lang w:val="en-US"/>
        </w:rPr>
        <w:t>, and One UN funds” (2008), the MPTF Office as the AA of the PBF will:</w:t>
      </w:r>
    </w:p>
    <w:p w14:paraId="4ACD3841" w14:textId="77777777" w:rsidR="00D378EA" w:rsidRPr="00114D8D" w:rsidRDefault="00D378EA" w:rsidP="00D378EA">
      <w:pPr>
        <w:jc w:val="both"/>
        <w:rPr>
          <w:lang w:val="en-US"/>
        </w:rPr>
      </w:pPr>
    </w:p>
    <w:p w14:paraId="3DF3EEB4" w14:textId="77777777" w:rsidR="00D378EA" w:rsidRPr="00114D8D" w:rsidRDefault="00D378EA" w:rsidP="00D378EA">
      <w:pPr>
        <w:numPr>
          <w:ilvl w:val="0"/>
          <w:numId w:val="1"/>
        </w:numPr>
        <w:autoSpaceDE w:val="0"/>
        <w:autoSpaceDN w:val="0"/>
        <w:adjustRightInd w:val="0"/>
        <w:spacing w:after="120"/>
        <w:jc w:val="both"/>
        <w:rPr>
          <w:lang w:val="en-US"/>
        </w:rPr>
      </w:pPr>
      <w:r w:rsidRPr="00114D8D">
        <w:rPr>
          <w:lang w:val="en-US"/>
        </w:rPr>
        <w:t>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concerned;</w:t>
      </w:r>
    </w:p>
    <w:p w14:paraId="5219481B" w14:textId="77777777" w:rsidR="00D378EA" w:rsidRPr="00114D8D" w:rsidRDefault="00D378EA" w:rsidP="00D378EA">
      <w:pPr>
        <w:numPr>
          <w:ilvl w:val="0"/>
          <w:numId w:val="1"/>
        </w:numPr>
        <w:autoSpaceDE w:val="0"/>
        <w:autoSpaceDN w:val="0"/>
        <w:adjustRightInd w:val="0"/>
        <w:spacing w:after="120"/>
        <w:jc w:val="both"/>
        <w:rPr>
          <w:lang w:val="en-US"/>
        </w:rPr>
      </w:pPr>
      <w:r w:rsidRPr="00114D8D">
        <w:rPr>
          <w:lang w:val="en-US"/>
        </w:rPr>
        <w:t xml:space="preserve">Consolidate </w:t>
      </w:r>
      <w:proofErr w:type="gramStart"/>
      <w:r w:rsidRPr="00114D8D">
        <w:rPr>
          <w:lang w:val="en-US"/>
        </w:rPr>
        <w:t>the  financial</w:t>
      </w:r>
      <w:proofErr w:type="gramEnd"/>
      <w:r w:rsidRPr="00114D8D">
        <w:rPr>
          <w:lang w:val="en-US"/>
        </w:rPr>
        <w:t xml:space="preserve"> statements (Annual and Final), based on submissions provided to the AA by RUNOS and provide the PBF annual consolidated progress reports to the donors and the PBSO;</w:t>
      </w:r>
    </w:p>
    <w:p w14:paraId="2EF0100C" w14:textId="77777777" w:rsidR="00D378EA" w:rsidRPr="00114D8D" w:rsidRDefault="00D378EA" w:rsidP="00D378EA">
      <w:pPr>
        <w:numPr>
          <w:ilvl w:val="0"/>
          <w:numId w:val="1"/>
        </w:numPr>
        <w:autoSpaceDE w:val="0"/>
        <w:autoSpaceDN w:val="0"/>
        <w:adjustRightInd w:val="0"/>
        <w:spacing w:after="120"/>
        <w:jc w:val="both"/>
        <w:rPr>
          <w:lang w:val="en-US"/>
        </w:rPr>
      </w:pPr>
      <w:r w:rsidRPr="00114D8D">
        <w:rPr>
          <w:lang w:val="en-US"/>
        </w:rPr>
        <w:t xml:space="preserve">Proceed with the operational and financial closure of the project in the MPTF Office system once the completion is completed by the RUNO. A project will be considered as operationally closed upon submission of a joint final narrative report. In order for the MPTF Office to financially closed a project, each RUNO must refund unspent balance of over 250 USD, indirect cost (GMS) should not exceed 7% </w:t>
      </w:r>
      <w:proofErr w:type="gramStart"/>
      <w:r w:rsidRPr="00114D8D">
        <w:rPr>
          <w:lang w:val="en-US"/>
        </w:rPr>
        <w:t>and  submission</w:t>
      </w:r>
      <w:proofErr w:type="gramEnd"/>
      <w:r w:rsidRPr="00114D8D">
        <w:rPr>
          <w:lang w:val="en-US"/>
        </w:rPr>
        <w:t xml:space="preserve"> of a certified final financial statement by the recipient organizations’ headquarters. );</w:t>
      </w:r>
    </w:p>
    <w:p w14:paraId="4AA466D6" w14:textId="77777777" w:rsidR="00D378EA" w:rsidRPr="00114D8D" w:rsidRDefault="00D378EA" w:rsidP="00D378EA">
      <w:pPr>
        <w:numPr>
          <w:ilvl w:val="0"/>
          <w:numId w:val="1"/>
        </w:numPr>
        <w:autoSpaceDE w:val="0"/>
        <w:autoSpaceDN w:val="0"/>
        <w:adjustRightInd w:val="0"/>
        <w:spacing w:after="120"/>
        <w:jc w:val="both"/>
        <w:rPr>
          <w:lang w:val="en-US"/>
        </w:rPr>
      </w:pPr>
      <w:r w:rsidRPr="00114D8D">
        <w:rPr>
          <w:lang w:val="en-US"/>
        </w:rPr>
        <w:t xml:space="preserve">Disburse funds to any RUNO for any </w:t>
      </w:r>
      <w:proofErr w:type="gramStart"/>
      <w:r w:rsidRPr="00114D8D">
        <w:rPr>
          <w:lang w:val="en-US"/>
        </w:rPr>
        <w:t>costs</w:t>
      </w:r>
      <w:proofErr w:type="gramEnd"/>
      <w:r w:rsidRPr="00114D8D">
        <w:rPr>
          <w:lang w:val="en-US"/>
        </w:rPr>
        <w:t xml:space="preserve"> extension that the PBSO may decide in accordance with the PBF rules &amp; regulations.  </w:t>
      </w:r>
    </w:p>
    <w:p w14:paraId="200A0EB7" w14:textId="77777777" w:rsidR="00D378EA" w:rsidRPr="00114D8D" w:rsidRDefault="00D378EA" w:rsidP="00D378EA">
      <w:pPr>
        <w:jc w:val="both"/>
        <w:rPr>
          <w:b/>
          <w:lang w:val="en-US"/>
        </w:rPr>
      </w:pPr>
    </w:p>
    <w:p w14:paraId="3CE33655" w14:textId="77777777" w:rsidR="00D378EA" w:rsidRPr="00114D8D" w:rsidRDefault="00D378EA" w:rsidP="00D378EA">
      <w:pPr>
        <w:jc w:val="both"/>
        <w:rPr>
          <w:b/>
          <w:lang w:val="en-US"/>
        </w:rPr>
      </w:pPr>
      <w:r w:rsidRPr="00114D8D">
        <w:rPr>
          <w:b/>
          <w:lang w:val="en-US"/>
        </w:rPr>
        <w:t>Accountability, transparency and reporting of the Recipient United Nations Organizations</w:t>
      </w:r>
    </w:p>
    <w:p w14:paraId="73A82907" w14:textId="77777777" w:rsidR="00D378EA" w:rsidRPr="00114D8D" w:rsidRDefault="00D378EA" w:rsidP="00D378EA">
      <w:pPr>
        <w:jc w:val="both"/>
        <w:rPr>
          <w:b/>
          <w:lang w:val="en-US"/>
        </w:rPr>
      </w:pPr>
    </w:p>
    <w:p w14:paraId="153ADCB2" w14:textId="77777777" w:rsidR="00D378EA" w:rsidRPr="00114D8D" w:rsidRDefault="00D378EA" w:rsidP="00D378EA">
      <w:pPr>
        <w:widowControl w:val="0"/>
        <w:autoSpaceDE w:val="0"/>
        <w:autoSpaceDN w:val="0"/>
        <w:adjustRightInd w:val="0"/>
        <w:jc w:val="both"/>
        <w:rPr>
          <w:lang w:val="en-US"/>
        </w:rPr>
      </w:pPr>
      <w:r w:rsidRPr="00114D8D">
        <w:rPr>
          <w:lang w:val="en-US"/>
        </w:rPr>
        <w:t>Recipient United Nations Organizations will assume full programmatic and financial accountability for the funds disbursed to them by the Administrative Agent. Such funds will be administered by each RUNO in accordance with its own regulations, rules, directives and procedures.</w:t>
      </w:r>
    </w:p>
    <w:p w14:paraId="0E31428D" w14:textId="77777777" w:rsidR="00D378EA" w:rsidRPr="00114D8D" w:rsidRDefault="00D378EA" w:rsidP="00D378EA">
      <w:pPr>
        <w:widowControl w:val="0"/>
        <w:autoSpaceDE w:val="0"/>
        <w:autoSpaceDN w:val="0"/>
        <w:adjustRightInd w:val="0"/>
        <w:jc w:val="both"/>
        <w:rPr>
          <w:lang w:val="en-US"/>
        </w:rPr>
      </w:pPr>
      <w:r w:rsidRPr="00114D8D">
        <w:rPr>
          <w:lang w:val="en-US"/>
        </w:rPr>
        <w:t>Each RUNO shall establish a separate ledger account for the receipt and administration of the funds disbursed to it by the Administrative Agent from the PBF account. This separate ledger account shall be administered by each RUNO in accordance with its own regulations, rules, directives and procedures, including those relating to interest. The separate ledger account shall be subject exclusively to the internal and external auditing procedures laid down in the financial regulations, rules, directives and procedures applicable to the RUNO.</w:t>
      </w:r>
      <w:r>
        <w:rPr>
          <w:lang w:val="en-US"/>
        </w:rPr>
        <w:t xml:space="preserve"> </w:t>
      </w:r>
      <w:r w:rsidRPr="00114D8D">
        <w:rPr>
          <w:lang w:val="en-US"/>
        </w:rPr>
        <w:t>Each RUNO will provide the Administrative Agent and the PBSO (for narrative reports only) with:</w:t>
      </w:r>
    </w:p>
    <w:p w14:paraId="12D2E34F" w14:textId="77777777" w:rsidR="00D378EA" w:rsidRPr="00114D8D" w:rsidRDefault="00D378EA" w:rsidP="00D378EA">
      <w:pPr>
        <w:widowControl w:val="0"/>
        <w:autoSpaceDE w:val="0"/>
        <w:autoSpaceDN w:val="0"/>
        <w:adjustRightInd w:val="0"/>
        <w:jc w:val="both"/>
        <w:rPr>
          <w:lang w:val="en-US"/>
        </w:rPr>
      </w:pPr>
    </w:p>
    <w:tbl>
      <w:tblPr>
        <w:tblStyle w:val="Grilledutableau"/>
        <w:tblW w:w="9214" w:type="dxa"/>
        <w:tblInd w:w="-147" w:type="dxa"/>
        <w:tblLook w:val="04A0" w:firstRow="1" w:lastRow="0" w:firstColumn="1" w:lastColumn="0" w:noHBand="0" w:noVBand="1"/>
      </w:tblPr>
      <w:tblGrid>
        <w:gridCol w:w="2552"/>
        <w:gridCol w:w="2693"/>
        <w:gridCol w:w="3969"/>
      </w:tblGrid>
      <w:tr w:rsidR="00D378EA" w:rsidRPr="00114D8D" w14:paraId="66406E62" w14:textId="77777777" w:rsidTr="00796441">
        <w:tc>
          <w:tcPr>
            <w:tcW w:w="2552" w:type="dxa"/>
          </w:tcPr>
          <w:p w14:paraId="3F66F723"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lastRenderedPageBreak/>
              <w:t>Type of report</w:t>
            </w:r>
          </w:p>
        </w:tc>
        <w:tc>
          <w:tcPr>
            <w:tcW w:w="2693" w:type="dxa"/>
          </w:tcPr>
          <w:p w14:paraId="6C23BE59"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Due when</w:t>
            </w:r>
          </w:p>
        </w:tc>
        <w:tc>
          <w:tcPr>
            <w:tcW w:w="3969" w:type="dxa"/>
          </w:tcPr>
          <w:p w14:paraId="324A44DC"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Submitted by</w:t>
            </w:r>
          </w:p>
        </w:tc>
      </w:tr>
      <w:tr w:rsidR="00D378EA" w:rsidRPr="00AF0523" w14:paraId="5EAC7CC5" w14:textId="77777777" w:rsidTr="00796441">
        <w:tc>
          <w:tcPr>
            <w:tcW w:w="2552" w:type="dxa"/>
          </w:tcPr>
          <w:p w14:paraId="50D783DC"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Semi-annual project progress report</w:t>
            </w:r>
          </w:p>
        </w:tc>
        <w:tc>
          <w:tcPr>
            <w:tcW w:w="2693" w:type="dxa"/>
          </w:tcPr>
          <w:p w14:paraId="76EA7C17"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15 June</w:t>
            </w:r>
          </w:p>
        </w:tc>
        <w:tc>
          <w:tcPr>
            <w:tcW w:w="3969" w:type="dxa"/>
          </w:tcPr>
          <w:p w14:paraId="1CA77126"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Convening Agency on behalf of all implementing organizations and in consultation with/ quality assurance by PBF Secretariats, where they exist</w:t>
            </w:r>
          </w:p>
        </w:tc>
      </w:tr>
      <w:tr w:rsidR="00D378EA" w:rsidRPr="00AF0523" w14:paraId="1A0E5B24" w14:textId="77777777" w:rsidTr="00796441">
        <w:tc>
          <w:tcPr>
            <w:tcW w:w="2552" w:type="dxa"/>
          </w:tcPr>
          <w:p w14:paraId="1A3B73BA" w14:textId="77777777" w:rsidR="00D378EA" w:rsidRPr="00114D8D" w:rsidDel="000F510B"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Annual project progress report</w:t>
            </w:r>
          </w:p>
        </w:tc>
        <w:tc>
          <w:tcPr>
            <w:tcW w:w="2693" w:type="dxa"/>
          </w:tcPr>
          <w:p w14:paraId="75D35818"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15 November</w:t>
            </w:r>
          </w:p>
        </w:tc>
        <w:tc>
          <w:tcPr>
            <w:tcW w:w="3969" w:type="dxa"/>
          </w:tcPr>
          <w:p w14:paraId="47E79365"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Convening Agency on behalf of all implementing organizations and in consultation with/ quality assurance by PBF Secretariats, where they exist</w:t>
            </w:r>
          </w:p>
        </w:tc>
      </w:tr>
      <w:tr w:rsidR="00D378EA" w:rsidRPr="00AF0523" w14:paraId="3EC10F67" w14:textId="77777777" w:rsidTr="00796441">
        <w:tc>
          <w:tcPr>
            <w:tcW w:w="2552" w:type="dxa"/>
          </w:tcPr>
          <w:p w14:paraId="33CB3890"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End of project report covering entire project duration</w:t>
            </w:r>
          </w:p>
        </w:tc>
        <w:tc>
          <w:tcPr>
            <w:tcW w:w="2693" w:type="dxa"/>
          </w:tcPr>
          <w:p w14:paraId="1645C6E7"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Within three months from the operational project closure (it can be submitted instead of an annual report if timing coincides)</w:t>
            </w:r>
          </w:p>
        </w:tc>
        <w:tc>
          <w:tcPr>
            <w:tcW w:w="3969" w:type="dxa"/>
          </w:tcPr>
          <w:p w14:paraId="0DEC568D"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Convening Agency on behalf of all implementing organizations and in consultation with/ quality assurance by PBF Secretariats, where they exist</w:t>
            </w:r>
          </w:p>
        </w:tc>
      </w:tr>
      <w:tr w:rsidR="00D378EA" w:rsidRPr="00AF0523" w14:paraId="5EB59399" w14:textId="77777777" w:rsidTr="00796441">
        <w:tc>
          <w:tcPr>
            <w:tcW w:w="2552" w:type="dxa"/>
          </w:tcPr>
          <w:p w14:paraId="0F78B465"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 xml:space="preserve">Annual strategic peacebuilding and PBF progress report (for PRF allocations only), which may contain a request for additional PBF allocation if the context requires it </w:t>
            </w:r>
          </w:p>
        </w:tc>
        <w:tc>
          <w:tcPr>
            <w:tcW w:w="2693" w:type="dxa"/>
          </w:tcPr>
          <w:p w14:paraId="24AD2F3B"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1 December</w:t>
            </w:r>
          </w:p>
        </w:tc>
        <w:tc>
          <w:tcPr>
            <w:tcW w:w="3969" w:type="dxa"/>
          </w:tcPr>
          <w:p w14:paraId="22F9A82D"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PBF Secretariat on behalf of the PBF Steering Committee, where it exists or Head of UN Country Team where it does not.</w:t>
            </w:r>
          </w:p>
        </w:tc>
      </w:tr>
    </w:tbl>
    <w:p w14:paraId="76EC38D5" w14:textId="77777777" w:rsidR="00D378EA" w:rsidRPr="00114D8D" w:rsidRDefault="00D378EA" w:rsidP="00D378EA">
      <w:pPr>
        <w:widowControl w:val="0"/>
        <w:autoSpaceDE w:val="0"/>
        <w:autoSpaceDN w:val="0"/>
        <w:adjustRightInd w:val="0"/>
        <w:jc w:val="both"/>
        <w:rPr>
          <w:lang w:val="en-US"/>
        </w:rPr>
      </w:pPr>
    </w:p>
    <w:p w14:paraId="5F4D44EE" w14:textId="77777777" w:rsidR="00D378EA" w:rsidRPr="00114D8D" w:rsidRDefault="00D378EA" w:rsidP="00D378EA">
      <w:pPr>
        <w:jc w:val="both"/>
        <w:outlineLvl w:val="0"/>
        <w:rPr>
          <w:lang w:eastAsia="en-GB"/>
        </w:rPr>
      </w:pPr>
      <w:r w:rsidRPr="00114D8D">
        <w:rPr>
          <w:lang w:eastAsia="en-GB"/>
        </w:rPr>
        <w:t xml:space="preserve">Financial </w:t>
      </w:r>
      <w:proofErr w:type="spellStart"/>
      <w:r w:rsidRPr="00114D8D">
        <w:rPr>
          <w:lang w:eastAsia="en-GB"/>
        </w:rPr>
        <w:t>reporting</w:t>
      </w:r>
      <w:proofErr w:type="spellEnd"/>
      <w:r w:rsidRPr="00114D8D">
        <w:rPr>
          <w:lang w:eastAsia="en-GB"/>
        </w:rPr>
        <w:t xml:space="preserve"> and timeline</w:t>
      </w:r>
    </w:p>
    <w:p w14:paraId="325A3A8D" w14:textId="77777777" w:rsidR="00D378EA" w:rsidRPr="00114D8D" w:rsidRDefault="00D378EA" w:rsidP="00D378EA">
      <w:pPr>
        <w:jc w:val="both"/>
        <w:rPr>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D378EA" w:rsidRPr="00114D8D" w14:paraId="3454E330" w14:textId="77777777" w:rsidTr="00796441">
        <w:tc>
          <w:tcPr>
            <w:tcW w:w="1795" w:type="dxa"/>
            <w:shd w:val="clear" w:color="auto" w:fill="E2EFD9"/>
          </w:tcPr>
          <w:p w14:paraId="4A84EFC4" w14:textId="77777777" w:rsidR="00D378EA" w:rsidRPr="00114D8D" w:rsidRDefault="00D378EA" w:rsidP="00796441">
            <w:pPr>
              <w:jc w:val="both"/>
              <w:rPr>
                <w:b/>
                <w:lang w:eastAsia="en-GB"/>
              </w:rPr>
            </w:pPr>
            <w:r w:rsidRPr="00114D8D">
              <w:rPr>
                <w:b/>
                <w:lang w:eastAsia="en-GB"/>
              </w:rPr>
              <w:t>Timeline</w:t>
            </w:r>
          </w:p>
        </w:tc>
        <w:tc>
          <w:tcPr>
            <w:tcW w:w="7313" w:type="dxa"/>
            <w:shd w:val="clear" w:color="auto" w:fill="E2EFD9"/>
          </w:tcPr>
          <w:p w14:paraId="68EF030C" w14:textId="77777777" w:rsidR="00D378EA" w:rsidRPr="00114D8D" w:rsidRDefault="00D378EA" w:rsidP="00796441">
            <w:pPr>
              <w:jc w:val="both"/>
              <w:rPr>
                <w:b/>
                <w:lang w:eastAsia="en-GB"/>
              </w:rPr>
            </w:pPr>
            <w:r w:rsidRPr="00114D8D">
              <w:rPr>
                <w:b/>
                <w:lang w:eastAsia="en-GB"/>
              </w:rPr>
              <w:t>Event</w:t>
            </w:r>
          </w:p>
        </w:tc>
      </w:tr>
      <w:tr w:rsidR="00D378EA" w:rsidRPr="00AF0523" w14:paraId="6CD09C65" w14:textId="77777777" w:rsidTr="00796441">
        <w:tc>
          <w:tcPr>
            <w:tcW w:w="1795" w:type="dxa"/>
            <w:shd w:val="clear" w:color="auto" w:fill="auto"/>
          </w:tcPr>
          <w:p w14:paraId="379C7DA2" w14:textId="77777777" w:rsidR="00D378EA" w:rsidRPr="00114D8D" w:rsidRDefault="00D378EA" w:rsidP="00796441">
            <w:pPr>
              <w:jc w:val="both"/>
              <w:rPr>
                <w:b/>
                <w:lang w:eastAsia="en-GB"/>
              </w:rPr>
            </w:pPr>
            <w:r w:rsidRPr="00114D8D">
              <w:rPr>
                <w:b/>
                <w:lang w:eastAsia="en-GB"/>
              </w:rPr>
              <w:t>30 April</w:t>
            </w:r>
          </w:p>
        </w:tc>
        <w:tc>
          <w:tcPr>
            <w:tcW w:w="7313" w:type="dxa"/>
            <w:shd w:val="clear" w:color="auto" w:fill="auto"/>
          </w:tcPr>
          <w:p w14:paraId="098C777D" w14:textId="77777777" w:rsidR="00D378EA" w:rsidRPr="00114D8D" w:rsidRDefault="00D378EA" w:rsidP="00796441">
            <w:pPr>
              <w:jc w:val="both"/>
              <w:rPr>
                <w:lang w:val="en-US" w:eastAsia="en-GB"/>
              </w:rPr>
            </w:pPr>
            <w:r w:rsidRPr="00114D8D">
              <w:rPr>
                <w:lang w:val="en-US" w:eastAsia="en-GB"/>
              </w:rPr>
              <w:t xml:space="preserve">Annual </w:t>
            </w:r>
            <w:r w:rsidR="00CF54FD" w:rsidRPr="00114D8D">
              <w:rPr>
                <w:lang w:val="en-US" w:eastAsia="en-GB"/>
              </w:rPr>
              <w:t xml:space="preserve">reporting </w:t>
            </w:r>
            <w:proofErr w:type="gramStart"/>
            <w:r w:rsidR="00CF54FD" w:rsidRPr="00114D8D">
              <w:rPr>
                <w:lang w:val="en-US" w:eastAsia="en-GB"/>
              </w:rPr>
              <w:t>–</w:t>
            </w:r>
            <w:r w:rsidRPr="00114D8D">
              <w:rPr>
                <w:lang w:val="en-US" w:eastAsia="en-GB"/>
              </w:rPr>
              <w:t xml:space="preserve">  Report</w:t>
            </w:r>
            <w:proofErr w:type="gramEnd"/>
            <w:r w:rsidRPr="00114D8D">
              <w:rPr>
                <w:lang w:val="en-US" w:eastAsia="en-GB"/>
              </w:rPr>
              <w:t xml:space="preserve"> </w:t>
            </w:r>
            <w:r w:rsidRPr="00114D8D">
              <w:rPr>
                <w:b/>
                <w:lang w:val="en-US" w:eastAsia="en-GB"/>
              </w:rPr>
              <w:t>Q4 expenses</w:t>
            </w:r>
            <w:r w:rsidRPr="00114D8D">
              <w:rPr>
                <w:lang w:val="en-US" w:eastAsia="en-GB"/>
              </w:rPr>
              <w:t xml:space="preserve"> (Jan. to Dec. of previous year)</w:t>
            </w:r>
          </w:p>
        </w:tc>
      </w:tr>
      <w:tr w:rsidR="00D378EA" w:rsidRPr="00AF0523" w14:paraId="78F112EE" w14:textId="77777777" w:rsidTr="00796441">
        <w:tc>
          <w:tcPr>
            <w:tcW w:w="9108" w:type="dxa"/>
            <w:gridSpan w:val="2"/>
            <w:shd w:val="clear" w:color="auto" w:fill="auto"/>
          </w:tcPr>
          <w:p w14:paraId="1A0CD26B" w14:textId="77777777" w:rsidR="00D378EA" w:rsidRPr="00114D8D" w:rsidRDefault="00D378EA" w:rsidP="00796441">
            <w:pPr>
              <w:jc w:val="both"/>
              <w:rPr>
                <w:b/>
                <w:i/>
                <w:lang w:val="en-US" w:eastAsia="en-GB"/>
              </w:rPr>
            </w:pPr>
            <w:r w:rsidRPr="00114D8D">
              <w:rPr>
                <w:b/>
                <w:i/>
                <w:lang w:val="en-US" w:eastAsia="en-GB"/>
              </w:rPr>
              <w:t xml:space="preserve">Certified final financial report to be provided </w:t>
            </w:r>
            <w:r w:rsidRPr="00114D8D">
              <w:rPr>
                <w:b/>
                <w:i/>
                <w:lang w:val="en-US"/>
              </w:rPr>
              <w:t>by 30 June of the calendar year after project closure</w:t>
            </w:r>
          </w:p>
        </w:tc>
      </w:tr>
    </w:tbl>
    <w:p w14:paraId="53704047" w14:textId="77777777" w:rsidR="00D378EA" w:rsidRPr="00114D8D" w:rsidRDefault="00D378EA" w:rsidP="00D378EA">
      <w:pPr>
        <w:jc w:val="both"/>
        <w:rPr>
          <w:lang w:val="en-US" w:eastAsia="en-GB"/>
        </w:rPr>
      </w:pPr>
    </w:p>
    <w:p w14:paraId="145EBB89" w14:textId="77777777" w:rsidR="00D378EA" w:rsidRPr="00114D8D" w:rsidRDefault="00D378EA" w:rsidP="00D378EA">
      <w:pPr>
        <w:jc w:val="both"/>
        <w:rPr>
          <w:lang w:val="en-US" w:eastAsia="en-GB"/>
        </w:rPr>
      </w:pPr>
      <w:r w:rsidRPr="00114D8D">
        <w:rPr>
          <w:lang w:val="en-US" w:eastAsia="en-GB"/>
        </w:rPr>
        <w:t>UNEX also opens for voluntary financial reporting for UN recipient organizations the following dates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D378EA" w:rsidRPr="00AF0523" w14:paraId="485ABA16" w14:textId="77777777" w:rsidTr="00796441">
        <w:tc>
          <w:tcPr>
            <w:tcW w:w="1795" w:type="dxa"/>
            <w:shd w:val="clear" w:color="auto" w:fill="auto"/>
          </w:tcPr>
          <w:p w14:paraId="114D4526" w14:textId="77777777" w:rsidR="00D378EA" w:rsidRPr="00114D8D" w:rsidRDefault="00D378EA" w:rsidP="00796441">
            <w:pPr>
              <w:jc w:val="both"/>
              <w:rPr>
                <w:b/>
                <w:lang w:eastAsia="en-GB"/>
              </w:rPr>
            </w:pPr>
            <w:r w:rsidRPr="00114D8D">
              <w:rPr>
                <w:b/>
                <w:lang w:eastAsia="en-GB"/>
              </w:rPr>
              <w:t>31 July</w:t>
            </w:r>
          </w:p>
        </w:tc>
        <w:tc>
          <w:tcPr>
            <w:tcW w:w="7313" w:type="dxa"/>
            <w:shd w:val="clear" w:color="auto" w:fill="auto"/>
          </w:tcPr>
          <w:p w14:paraId="5C627621" w14:textId="77777777" w:rsidR="00D378EA" w:rsidRPr="00114D8D" w:rsidRDefault="00D378EA" w:rsidP="00796441">
            <w:pPr>
              <w:jc w:val="both"/>
              <w:rPr>
                <w:lang w:val="en-US" w:eastAsia="en-GB"/>
              </w:rPr>
            </w:pPr>
            <w:r w:rsidRPr="00114D8D">
              <w:rPr>
                <w:lang w:val="en-US" w:eastAsia="en-GB"/>
              </w:rPr>
              <w:t>Voluntary Q2 expenses (January to June)</w:t>
            </w:r>
          </w:p>
        </w:tc>
      </w:tr>
      <w:tr w:rsidR="00D378EA" w:rsidRPr="00AF0523" w14:paraId="4A0C28BE" w14:textId="77777777" w:rsidTr="00796441">
        <w:tc>
          <w:tcPr>
            <w:tcW w:w="1795" w:type="dxa"/>
            <w:shd w:val="clear" w:color="auto" w:fill="auto"/>
          </w:tcPr>
          <w:p w14:paraId="5BA1BF9F" w14:textId="77777777" w:rsidR="00D378EA" w:rsidRPr="00114D8D" w:rsidRDefault="00D378EA" w:rsidP="00796441">
            <w:pPr>
              <w:jc w:val="both"/>
              <w:rPr>
                <w:b/>
                <w:lang w:eastAsia="en-GB"/>
              </w:rPr>
            </w:pPr>
            <w:r w:rsidRPr="00114D8D">
              <w:rPr>
                <w:b/>
                <w:lang w:eastAsia="en-GB"/>
              </w:rPr>
              <w:t xml:space="preserve">31 </w:t>
            </w:r>
            <w:proofErr w:type="spellStart"/>
            <w:r w:rsidRPr="00114D8D">
              <w:rPr>
                <w:b/>
                <w:lang w:eastAsia="en-GB"/>
              </w:rPr>
              <w:t>October</w:t>
            </w:r>
            <w:proofErr w:type="spellEnd"/>
          </w:p>
        </w:tc>
        <w:tc>
          <w:tcPr>
            <w:tcW w:w="7313" w:type="dxa"/>
            <w:shd w:val="clear" w:color="auto" w:fill="auto"/>
          </w:tcPr>
          <w:p w14:paraId="67412A99" w14:textId="77777777" w:rsidR="00D378EA" w:rsidRPr="00114D8D" w:rsidRDefault="00D378EA" w:rsidP="00796441">
            <w:pPr>
              <w:jc w:val="both"/>
              <w:rPr>
                <w:lang w:val="en-US" w:eastAsia="en-GB"/>
              </w:rPr>
            </w:pPr>
            <w:r w:rsidRPr="00114D8D">
              <w:rPr>
                <w:lang w:val="en-US" w:eastAsia="en-GB"/>
              </w:rPr>
              <w:t>Voluntary Q3 expenses (January to September)</w:t>
            </w:r>
          </w:p>
        </w:tc>
      </w:tr>
    </w:tbl>
    <w:p w14:paraId="4F83CFD9" w14:textId="77777777" w:rsidR="00D378EA" w:rsidRPr="00114D8D" w:rsidRDefault="00D378EA" w:rsidP="00D378EA">
      <w:pPr>
        <w:widowControl w:val="0"/>
        <w:autoSpaceDE w:val="0"/>
        <w:autoSpaceDN w:val="0"/>
        <w:adjustRightInd w:val="0"/>
        <w:jc w:val="both"/>
        <w:rPr>
          <w:lang w:val="en-US"/>
        </w:rPr>
      </w:pPr>
    </w:p>
    <w:p w14:paraId="0EC994F9" w14:textId="77777777" w:rsidR="00D378EA" w:rsidRPr="00114D8D" w:rsidRDefault="00D378EA" w:rsidP="00D378EA">
      <w:pPr>
        <w:autoSpaceDE w:val="0"/>
        <w:autoSpaceDN w:val="0"/>
        <w:adjustRightInd w:val="0"/>
        <w:spacing w:after="120"/>
        <w:jc w:val="both"/>
        <w:rPr>
          <w:lang w:val="en-US"/>
        </w:rPr>
      </w:pPr>
      <w:r w:rsidRPr="00114D8D">
        <w:rPr>
          <w:lang w:val="en-US"/>
        </w:rPr>
        <w:t>Unspent Balance exceeding USD 250, at the closure of the project would have to been refunded and a notification sent to the MPTF Office, no later than six months (30 June) of the year following the completion of the activities.</w:t>
      </w:r>
    </w:p>
    <w:p w14:paraId="6664BF77" w14:textId="77777777" w:rsidR="00D378EA" w:rsidRPr="00114D8D" w:rsidRDefault="00D378EA" w:rsidP="00D378EA">
      <w:pPr>
        <w:jc w:val="both"/>
        <w:rPr>
          <w:b/>
          <w:lang w:val="en-US"/>
        </w:rPr>
      </w:pPr>
    </w:p>
    <w:p w14:paraId="42121C1C" w14:textId="77777777" w:rsidR="00D378EA" w:rsidRPr="00114D8D" w:rsidRDefault="00CF54FD" w:rsidP="00D378EA">
      <w:pPr>
        <w:jc w:val="both"/>
        <w:rPr>
          <w:b/>
          <w:lang w:val="en-US"/>
        </w:rPr>
      </w:pPr>
      <w:r w:rsidRPr="00114D8D">
        <w:rPr>
          <w:b/>
          <w:lang w:val="en-US"/>
        </w:rPr>
        <w:t>Ownership of Equipment</w:t>
      </w:r>
      <w:r w:rsidR="00D378EA" w:rsidRPr="00114D8D">
        <w:rPr>
          <w:b/>
          <w:lang w:val="en-US"/>
        </w:rPr>
        <w:t xml:space="preserve"> Supplies and Other Property</w:t>
      </w:r>
    </w:p>
    <w:p w14:paraId="4BCD3CE1" w14:textId="77777777" w:rsidR="00D378EA" w:rsidRPr="00114D8D" w:rsidRDefault="00D378EA" w:rsidP="00D378EA">
      <w:pPr>
        <w:jc w:val="both"/>
        <w:rPr>
          <w:color w:val="000000"/>
          <w:lang w:val="en-US"/>
        </w:rPr>
      </w:pPr>
    </w:p>
    <w:p w14:paraId="1BA5745C" w14:textId="77777777" w:rsidR="00D378EA" w:rsidRPr="00114D8D" w:rsidRDefault="00D378EA" w:rsidP="00D378EA">
      <w:pPr>
        <w:jc w:val="both"/>
        <w:rPr>
          <w:lang w:val="en-US"/>
        </w:rPr>
      </w:pPr>
      <w:r w:rsidRPr="00114D8D">
        <w:rPr>
          <w:lang w:val="en-US"/>
        </w:rP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356DA120" w14:textId="77777777" w:rsidR="00D378EA" w:rsidRPr="00114D8D" w:rsidRDefault="00D378EA" w:rsidP="00D378EA">
      <w:pPr>
        <w:jc w:val="both"/>
        <w:rPr>
          <w:lang w:val="en-US"/>
        </w:rPr>
      </w:pPr>
    </w:p>
    <w:p w14:paraId="49CB08D7" w14:textId="77777777" w:rsidR="00D378EA" w:rsidRPr="00114D8D" w:rsidRDefault="00D378EA" w:rsidP="00D378EA">
      <w:pPr>
        <w:jc w:val="both"/>
        <w:rPr>
          <w:b/>
          <w:lang w:val="en-US"/>
        </w:rPr>
      </w:pPr>
      <w:r w:rsidRPr="00114D8D">
        <w:rPr>
          <w:b/>
          <w:lang w:val="en-US"/>
        </w:rPr>
        <w:t>Public Disclosure</w:t>
      </w:r>
    </w:p>
    <w:p w14:paraId="0D1EED23" w14:textId="77777777" w:rsidR="00D378EA" w:rsidRPr="00114D8D" w:rsidRDefault="00D378EA" w:rsidP="00D378EA">
      <w:pPr>
        <w:jc w:val="both"/>
        <w:rPr>
          <w:color w:val="000000"/>
          <w:lang w:val="en-US"/>
        </w:rPr>
      </w:pPr>
    </w:p>
    <w:p w14:paraId="767C00B3" w14:textId="77777777" w:rsidR="00D378EA" w:rsidRPr="00114D8D" w:rsidRDefault="00D378EA" w:rsidP="00D378EA">
      <w:pPr>
        <w:jc w:val="both"/>
        <w:rPr>
          <w:lang w:val="en-US"/>
        </w:rPr>
      </w:pPr>
      <w:r w:rsidRPr="00114D8D">
        <w:rPr>
          <w:lang w:val="en-US"/>
        </w:rPr>
        <w:lastRenderedPageBreak/>
        <w:t>The PBSO and Administrative Agent will ensure that operations of the PBF are publicly disclosed on the PBF website (http://unpbf.org) and the Administrative Agent’s website (</w:t>
      </w:r>
      <w:hyperlink r:id="rId12" w:history="1">
        <w:r w:rsidRPr="00114D8D">
          <w:rPr>
            <w:rStyle w:val="Lienhypertexte"/>
            <w:lang w:val="en-US"/>
          </w:rPr>
          <w:t>http://mptf.undp.org</w:t>
        </w:r>
      </w:hyperlink>
      <w:r w:rsidRPr="00114D8D">
        <w:rPr>
          <w:lang w:val="en-US"/>
        </w:rPr>
        <w:t>).</w:t>
      </w:r>
    </w:p>
    <w:p w14:paraId="0E33BA95" w14:textId="77777777" w:rsidR="00D378EA" w:rsidRPr="00114D8D" w:rsidRDefault="00D378EA" w:rsidP="00D378EA">
      <w:pPr>
        <w:jc w:val="both"/>
        <w:rPr>
          <w:lang w:val="en-US"/>
        </w:rPr>
      </w:pPr>
    </w:p>
    <w:p w14:paraId="71899ACD" w14:textId="77777777" w:rsidR="00D378EA" w:rsidRPr="00114D8D" w:rsidRDefault="00D378EA" w:rsidP="00D378EA">
      <w:pPr>
        <w:jc w:val="both"/>
        <w:rPr>
          <w:lang w:val="en-US"/>
        </w:rPr>
        <w:sectPr w:rsidR="00D378EA" w:rsidRPr="00114D8D" w:rsidSect="00796441">
          <w:footerReference w:type="even" r:id="rId13"/>
          <w:footerReference w:type="default" r:id="rId14"/>
          <w:pgSz w:w="11906" w:h="16838"/>
          <w:pgMar w:top="1440" w:right="1106" w:bottom="1440" w:left="1800" w:header="720" w:footer="720" w:gutter="0"/>
          <w:pgBorders w:offsetFrom="page">
            <w:left w:val="single" w:sz="4" w:space="24" w:color="FFFFFF"/>
          </w:pgBorders>
          <w:cols w:space="720"/>
          <w:docGrid w:linePitch="360"/>
        </w:sectPr>
      </w:pPr>
    </w:p>
    <w:p w14:paraId="47049EE9" w14:textId="77777777" w:rsidR="00D378EA" w:rsidRPr="00114D8D" w:rsidRDefault="00D378EA" w:rsidP="00D378EA">
      <w:pPr>
        <w:jc w:val="both"/>
        <w:rPr>
          <w:lang w:val="en-US"/>
        </w:rPr>
      </w:pPr>
      <w:r w:rsidRPr="00114D8D">
        <w:rPr>
          <w:b/>
          <w:spacing w:val="-3"/>
          <w:u w:val="single"/>
          <w:lang w:val="en-US"/>
        </w:rPr>
        <w:lastRenderedPageBreak/>
        <w:t>Annex A.2</w:t>
      </w:r>
      <w:r w:rsidRPr="00114D8D">
        <w:rPr>
          <w:b/>
          <w:lang w:val="en-US"/>
        </w:rPr>
        <w:t>: Project Administrative arrangements</w:t>
      </w:r>
      <w:r w:rsidRPr="00114D8D">
        <w:rPr>
          <w:lang w:val="en-US"/>
        </w:rPr>
        <w:t xml:space="preserve"> </w:t>
      </w:r>
      <w:r w:rsidRPr="00114D8D">
        <w:rPr>
          <w:b/>
          <w:bCs/>
          <w:lang w:val="en-US"/>
        </w:rPr>
        <w:t>for Non-UN Recipient Organizations</w:t>
      </w:r>
      <w:r w:rsidRPr="00114D8D">
        <w:rPr>
          <w:lang w:val="en-US"/>
        </w:rPr>
        <w:t xml:space="preserve"> </w:t>
      </w:r>
    </w:p>
    <w:p w14:paraId="175134FA" w14:textId="77777777" w:rsidR="00D378EA" w:rsidRPr="00114D8D" w:rsidRDefault="00D378EA" w:rsidP="00D378EA">
      <w:pPr>
        <w:jc w:val="both"/>
        <w:rPr>
          <w:lang w:val="en-US"/>
        </w:rPr>
      </w:pPr>
    </w:p>
    <w:p w14:paraId="216A169E" w14:textId="77777777" w:rsidR="00D378EA" w:rsidRPr="00114D8D" w:rsidRDefault="00D378EA" w:rsidP="00D378EA">
      <w:pPr>
        <w:jc w:val="both"/>
        <w:rPr>
          <w:i/>
          <w:iCs/>
          <w:lang w:val="en-US"/>
        </w:rPr>
      </w:pPr>
      <w:r w:rsidRPr="00114D8D">
        <w:rPr>
          <w:i/>
          <w:iCs/>
          <w:lang w:val="en-US"/>
        </w:rPr>
        <w:t>(This section uses standard wording – please do not remove)</w:t>
      </w:r>
    </w:p>
    <w:p w14:paraId="7DF25CEC" w14:textId="77777777" w:rsidR="00D378EA" w:rsidRPr="00114D8D" w:rsidRDefault="00D378EA" w:rsidP="00D378EA">
      <w:pPr>
        <w:jc w:val="both"/>
        <w:rPr>
          <w:lang w:val="en-US"/>
        </w:rPr>
      </w:pPr>
    </w:p>
    <w:p w14:paraId="55E3CC69" w14:textId="77777777" w:rsidR="00D378EA" w:rsidRPr="00114D8D" w:rsidRDefault="00D378EA" w:rsidP="00D378EA">
      <w:pPr>
        <w:jc w:val="both"/>
        <w:rPr>
          <w:b/>
          <w:lang w:val="en-US"/>
        </w:rPr>
      </w:pPr>
      <w:r w:rsidRPr="00114D8D">
        <w:rPr>
          <w:b/>
          <w:lang w:val="en-US"/>
        </w:rPr>
        <w:t>Accountability, transparency and reporting of the Recipient Non-United Nations Organization:</w:t>
      </w:r>
    </w:p>
    <w:p w14:paraId="1F25A998" w14:textId="77777777" w:rsidR="00D378EA" w:rsidRPr="00114D8D" w:rsidRDefault="00D378EA" w:rsidP="00D378EA">
      <w:pPr>
        <w:jc w:val="both"/>
        <w:rPr>
          <w:b/>
          <w:u w:val="single"/>
          <w:lang w:val="en-US"/>
        </w:rPr>
      </w:pPr>
    </w:p>
    <w:p w14:paraId="02E7F0B5" w14:textId="77777777" w:rsidR="00D378EA" w:rsidRPr="00114D8D" w:rsidRDefault="00D378EA" w:rsidP="00D378EA">
      <w:pPr>
        <w:jc w:val="both"/>
        <w:rPr>
          <w:lang w:val="en-US"/>
        </w:rPr>
      </w:pPr>
      <w:r w:rsidRPr="00114D8D">
        <w:rPr>
          <w:lang w:val="en-US"/>
        </w:rPr>
        <w:t xml:space="preserve">The Recipient </w:t>
      </w:r>
      <w:bookmarkStart w:id="60" w:name="_Hlk507165852"/>
      <w:r w:rsidRPr="00114D8D">
        <w:rPr>
          <w:lang w:val="en-US"/>
        </w:rPr>
        <w:t xml:space="preserve">Non-United Nations Organization </w:t>
      </w:r>
      <w:bookmarkEnd w:id="60"/>
      <w:r w:rsidRPr="00114D8D">
        <w:rPr>
          <w:lang w:val="en-US"/>
        </w:rPr>
        <w:t>will assume full programmatic and financial accountability for the funds disbursed to them by the Administrative Agent. Such funds will be administered by each recipient in accordance with its own regulations, rules, directives and procedures.</w:t>
      </w:r>
    </w:p>
    <w:p w14:paraId="170A03FB" w14:textId="77777777" w:rsidR="00D378EA" w:rsidRPr="00114D8D" w:rsidRDefault="00D378EA" w:rsidP="00D378EA">
      <w:pPr>
        <w:jc w:val="both"/>
        <w:rPr>
          <w:lang w:val="en-US"/>
        </w:rPr>
      </w:pPr>
    </w:p>
    <w:p w14:paraId="76477ED0" w14:textId="77777777" w:rsidR="00D378EA" w:rsidRPr="00114D8D" w:rsidRDefault="00D378EA" w:rsidP="00D378EA">
      <w:pPr>
        <w:jc w:val="both"/>
        <w:rPr>
          <w:lang w:val="en-US"/>
        </w:rPr>
      </w:pPr>
      <w:r w:rsidRPr="00114D8D">
        <w:rPr>
          <w:lang w:val="en-US"/>
        </w:rPr>
        <w:t>The Recipient Non-United Nations Organization will have full responsibility for ensuring that the Activity is implemented in accordance with the signed Project Document;</w:t>
      </w:r>
    </w:p>
    <w:p w14:paraId="2FD8DF1C" w14:textId="77777777" w:rsidR="00D378EA" w:rsidRPr="00114D8D" w:rsidRDefault="00D378EA" w:rsidP="00D378EA">
      <w:pPr>
        <w:jc w:val="both"/>
        <w:rPr>
          <w:lang w:val="en-US"/>
        </w:rPr>
      </w:pPr>
    </w:p>
    <w:p w14:paraId="2DF3FE3A" w14:textId="77777777" w:rsidR="00D378EA" w:rsidRPr="00114D8D" w:rsidRDefault="00D378EA" w:rsidP="00D378EA">
      <w:pPr>
        <w:jc w:val="both"/>
        <w:rPr>
          <w:lang w:val="en-US"/>
        </w:rPr>
      </w:pPr>
      <w:r w:rsidRPr="00114D8D">
        <w:rPr>
          <w:lang w:val="en-US"/>
        </w:rPr>
        <w:t>In the event of a financial review, audit or evaluation recommended by PBSO, the cost of such activity should be included in the project budget;</w:t>
      </w:r>
    </w:p>
    <w:p w14:paraId="046CD4BC" w14:textId="77777777" w:rsidR="00D378EA" w:rsidRPr="00114D8D" w:rsidRDefault="00D378EA" w:rsidP="00D378EA">
      <w:pPr>
        <w:jc w:val="both"/>
        <w:rPr>
          <w:lang w:val="en-US"/>
        </w:rPr>
      </w:pPr>
    </w:p>
    <w:p w14:paraId="5E29E5B8" w14:textId="77777777" w:rsidR="00D378EA" w:rsidRPr="00114D8D" w:rsidRDefault="00D378EA" w:rsidP="00D378EA">
      <w:pPr>
        <w:jc w:val="both"/>
        <w:rPr>
          <w:lang w:val="en-US"/>
        </w:rPr>
      </w:pPr>
      <w:r w:rsidRPr="00114D8D">
        <w:rPr>
          <w:lang w:val="en-US"/>
        </w:rPr>
        <w:t>Ensure professional management of the Activity, including performance monitoring and reporting activities in accordance with PBSO guidelines.</w:t>
      </w:r>
    </w:p>
    <w:p w14:paraId="085EB13E" w14:textId="77777777" w:rsidR="00D378EA" w:rsidRPr="00114D8D" w:rsidRDefault="00D378EA" w:rsidP="00D378EA">
      <w:pPr>
        <w:jc w:val="both"/>
        <w:rPr>
          <w:lang w:val="en-US"/>
        </w:rPr>
      </w:pPr>
    </w:p>
    <w:p w14:paraId="33C2527E" w14:textId="77777777" w:rsidR="00D378EA" w:rsidRPr="00114D8D" w:rsidRDefault="00D378EA" w:rsidP="00D378EA">
      <w:pPr>
        <w:jc w:val="both"/>
        <w:rPr>
          <w:lang w:val="en-US"/>
        </w:rPr>
      </w:pPr>
      <w:r w:rsidRPr="00114D8D">
        <w:rPr>
          <w:lang w:val="en-US"/>
        </w:rPr>
        <w:t>Ensure compliance with the Financing Agreement and relevant applicable clauses in the Fund MOU.</w:t>
      </w:r>
    </w:p>
    <w:p w14:paraId="40E383BD" w14:textId="77777777" w:rsidR="00D378EA" w:rsidRPr="00114D8D" w:rsidRDefault="00D378EA" w:rsidP="00D378EA">
      <w:pPr>
        <w:jc w:val="both"/>
        <w:rPr>
          <w:b/>
          <w:u w:val="single"/>
          <w:lang w:val="en-US"/>
        </w:rPr>
      </w:pPr>
    </w:p>
    <w:p w14:paraId="7341CCF0" w14:textId="77777777" w:rsidR="00D378EA" w:rsidRPr="00114D8D" w:rsidRDefault="00D378EA" w:rsidP="00D378EA">
      <w:pPr>
        <w:jc w:val="both"/>
        <w:rPr>
          <w:lang w:val="en-US"/>
        </w:rPr>
      </w:pPr>
      <w:r w:rsidRPr="00114D8D">
        <w:rPr>
          <w:b/>
          <w:lang w:val="en-US"/>
        </w:rPr>
        <w:t>Reporting:</w:t>
      </w:r>
      <w:r>
        <w:rPr>
          <w:lang w:val="en-US"/>
        </w:rPr>
        <w:t xml:space="preserve"> </w:t>
      </w:r>
      <w:r w:rsidRPr="00114D8D">
        <w:rPr>
          <w:lang w:val="en-US"/>
        </w:rPr>
        <w:t>Each Receipt will provide the Administrative Agent and the PBSO (for narrative reports only) with:</w:t>
      </w:r>
    </w:p>
    <w:p w14:paraId="3E6006E1" w14:textId="77777777" w:rsidR="00D378EA" w:rsidRPr="00114D8D" w:rsidRDefault="00D378EA" w:rsidP="00D378EA">
      <w:pPr>
        <w:jc w:val="both"/>
        <w:rPr>
          <w:lang w:val="en-US"/>
        </w:rPr>
      </w:pPr>
    </w:p>
    <w:tbl>
      <w:tblPr>
        <w:tblStyle w:val="Grilledutableau"/>
        <w:tblW w:w="10062" w:type="dxa"/>
        <w:jc w:val="center"/>
        <w:tblLook w:val="04A0" w:firstRow="1" w:lastRow="0" w:firstColumn="1" w:lastColumn="0" w:noHBand="0" w:noVBand="1"/>
      </w:tblPr>
      <w:tblGrid>
        <w:gridCol w:w="3690"/>
        <w:gridCol w:w="2610"/>
        <w:gridCol w:w="3762"/>
      </w:tblGrid>
      <w:tr w:rsidR="00D378EA" w:rsidRPr="00114D8D" w14:paraId="6024E0B7" w14:textId="77777777" w:rsidTr="00796441">
        <w:trPr>
          <w:jc w:val="center"/>
        </w:trPr>
        <w:tc>
          <w:tcPr>
            <w:tcW w:w="3690" w:type="dxa"/>
          </w:tcPr>
          <w:p w14:paraId="04F4AA9A"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Type of report</w:t>
            </w:r>
          </w:p>
        </w:tc>
        <w:tc>
          <w:tcPr>
            <w:tcW w:w="2610" w:type="dxa"/>
          </w:tcPr>
          <w:p w14:paraId="394186A6"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Due when</w:t>
            </w:r>
          </w:p>
        </w:tc>
        <w:tc>
          <w:tcPr>
            <w:tcW w:w="3762" w:type="dxa"/>
          </w:tcPr>
          <w:p w14:paraId="21D76AB2"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Submitted by</w:t>
            </w:r>
          </w:p>
        </w:tc>
      </w:tr>
      <w:tr w:rsidR="00D378EA" w:rsidRPr="00AF0523" w14:paraId="2DFD8515" w14:textId="77777777" w:rsidTr="00796441">
        <w:trPr>
          <w:jc w:val="center"/>
        </w:trPr>
        <w:tc>
          <w:tcPr>
            <w:tcW w:w="3690" w:type="dxa"/>
          </w:tcPr>
          <w:p w14:paraId="01CDB336"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Bi-annual project progress report</w:t>
            </w:r>
          </w:p>
        </w:tc>
        <w:tc>
          <w:tcPr>
            <w:tcW w:w="2610" w:type="dxa"/>
          </w:tcPr>
          <w:p w14:paraId="4B60D337"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 xml:space="preserve">15 June </w:t>
            </w:r>
          </w:p>
        </w:tc>
        <w:tc>
          <w:tcPr>
            <w:tcW w:w="3762" w:type="dxa"/>
          </w:tcPr>
          <w:p w14:paraId="5C93D274"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Convening Agency on behalf of all implementing organizations and in consultation with/ quality assurance by PBF Secretariats, where they exist</w:t>
            </w:r>
          </w:p>
        </w:tc>
      </w:tr>
      <w:tr w:rsidR="00D378EA" w:rsidRPr="00AF0523" w14:paraId="228F7510" w14:textId="77777777" w:rsidTr="00796441">
        <w:trPr>
          <w:jc w:val="center"/>
        </w:trPr>
        <w:tc>
          <w:tcPr>
            <w:tcW w:w="3690" w:type="dxa"/>
          </w:tcPr>
          <w:p w14:paraId="71E74168"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Annual project progress report</w:t>
            </w:r>
          </w:p>
        </w:tc>
        <w:tc>
          <w:tcPr>
            <w:tcW w:w="2610" w:type="dxa"/>
          </w:tcPr>
          <w:p w14:paraId="4FC51742"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15 November</w:t>
            </w:r>
          </w:p>
        </w:tc>
        <w:tc>
          <w:tcPr>
            <w:tcW w:w="3762" w:type="dxa"/>
          </w:tcPr>
          <w:p w14:paraId="571A2F25"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Convening Agency on behalf of all implementing organizations and in consultation with/ quality assurance by PBF Secretariats, where they exist</w:t>
            </w:r>
          </w:p>
        </w:tc>
      </w:tr>
      <w:tr w:rsidR="00D378EA" w:rsidRPr="00AF0523" w14:paraId="60DC0C5A" w14:textId="77777777" w:rsidTr="00796441">
        <w:trPr>
          <w:jc w:val="center"/>
        </w:trPr>
        <w:tc>
          <w:tcPr>
            <w:tcW w:w="3690" w:type="dxa"/>
          </w:tcPr>
          <w:p w14:paraId="748A9963"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End of project report covering entire project duration</w:t>
            </w:r>
          </w:p>
        </w:tc>
        <w:tc>
          <w:tcPr>
            <w:tcW w:w="2610" w:type="dxa"/>
          </w:tcPr>
          <w:p w14:paraId="042B5C1C"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Within three months from the operational project closure (it can be submitted instead of an annual report if timing coincides)</w:t>
            </w:r>
          </w:p>
        </w:tc>
        <w:tc>
          <w:tcPr>
            <w:tcW w:w="3762" w:type="dxa"/>
          </w:tcPr>
          <w:p w14:paraId="0E795C71"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Convening Agency on behalf of all implementing organizations and in consultation with/ quality assurance by PBF Secretariats, where they exist</w:t>
            </w:r>
          </w:p>
        </w:tc>
      </w:tr>
      <w:tr w:rsidR="00D378EA" w:rsidRPr="00AF0523" w14:paraId="39FC1636" w14:textId="77777777" w:rsidTr="00796441">
        <w:trPr>
          <w:jc w:val="center"/>
        </w:trPr>
        <w:tc>
          <w:tcPr>
            <w:tcW w:w="3690" w:type="dxa"/>
          </w:tcPr>
          <w:p w14:paraId="74D2C676"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 xml:space="preserve">Annual strategic peacebuilding and PBF progress report (for PRF allocations only), which may contain a request for additional PBF allocation if the context requires it </w:t>
            </w:r>
          </w:p>
        </w:tc>
        <w:tc>
          <w:tcPr>
            <w:tcW w:w="2610" w:type="dxa"/>
          </w:tcPr>
          <w:p w14:paraId="5514A10A"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1 December</w:t>
            </w:r>
          </w:p>
        </w:tc>
        <w:tc>
          <w:tcPr>
            <w:tcW w:w="3762" w:type="dxa"/>
          </w:tcPr>
          <w:p w14:paraId="1372E65C" w14:textId="77777777" w:rsidR="00D378EA" w:rsidRPr="00114D8D" w:rsidRDefault="00D378EA" w:rsidP="00796441">
            <w:pPr>
              <w:pStyle w:val="Paragraphedeliste"/>
              <w:spacing w:after="120"/>
              <w:ind w:left="0"/>
              <w:jc w:val="both"/>
              <w:rPr>
                <w:rFonts w:ascii="Times New Roman" w:hAnsi="Times New Roman"/>
                <w:sz w:val="24"/>
                <w:szCs w:val="24"/>
              </w:rPr>
            </w:pPr>
            <w:r w:rsidRPr="00114D8D">
              <w:rPr>
                <w:rFonts w:ascii="Times New Roman" w:hAnsi="Times New Roman"/>
                <w:sz w:val="24"/>
                <w:szCs w:val="24"/>
              </w:rPr>
              <w:t>PBF Secretariat on behalf of the PBF Steering Committee, where it exists or Head of UN Country Team where it does not.</w:t>
            </w:r>
          </w:p>
        </w:tc>
      </w:tr>
    </w:tbl>
    <w:p w14:paraId="16ECF7B3" w14:textId="77777777" w:rsidR="00D378EA" w:rsidRPr="00114D8D" w:rsidRDefault="00D378EA" w:rsidP="00D378EA">
      <w:pPr>
        <w:ind w:left="360"/>
        <w:jc w:val="both"/>
        <w:rPr>
          <w:lang w:val="en-US"/>
        </w:rPr>
      </w:pPr>
    </w:p>
    <w:p w14:paraId="1BE75EF4" w14:textId="77777777" w:rsidR="00D378EA" w:rsidRPr="00114D8D" w:rsidRDefault="00D378EA" w:rsidP="00D378EA">
      <w:pPr>
        <w:ind w:left="360"/>
        <w:jc w:val="both"/>
      </w:pPr>
      <w:r w:rsidRPr="00114D8D">
        <w:t>F</w:t>
      </w:r>
      <w:r w:rsidRPr="00114D8D">
        <w:rPr>
          <w:lang w:eastAsia="en-GB"/>
        </w:rPr>
        <w:t>inancial reports and timeline</w:t>
      </w:r>
    </w:p>
    <w:p w14:paraId="163270B7" w14:textId="77777777" w:rsidR="00D378EA" w:rsidRPr="00114D8D" w:rsidRDefault="00D378EA" w:rsidP="00D378EA">
      <w:pPr>
        <w:jc w:val="both"/>
        <w:rPr>
          <w:lang w:eastAsia="en-GB"/>
        </w:rPr>
      </w:pPr>
    </w:p>
    <w:tbl>
      <w:tblPr>
        <w:tblW w:w="92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313"/>
      </w:tblGrid>
      <w:tr w:rsidR="00D378EA" w:rsidRPr="00114D8D" w14:paraId="29065008" w14:textId="77777777" w:rsidTr="00796441">
        <w:tc>
          <w:tcPr>
            <w:tcW w:w="1942" w:type="dxa"/>
            <w:shd w:val="clear" w:color="auto" w:fill="E2EFD9"/>
          </w:tcPr>
          <w:p w14:paraId="281AC731" w14:textId="77777777" w:rsidR="00D378EA" w:rsidRPr="00114D8D" w:rsidRDefault="00D378EA" w:rsidP="00796441">
            <w:pPr>
              <w:jc w:val="both"/>
              <w:rPr>
                <w:b/>
                <w:lang w:eastAsia="en-GB"/>
              </w:rPr>
            </w:pPr>
            <w:r w:rsidRPr="00114D8D">
              <w:rPr>
                <w:b/>
                <w:lang w:eastAsia="en-GB"/>
              </w:rPr>
              <w:t>Timeline</w:t>
            </w:r>
          </w:p>
        </w:tc>
        <w:tc>
          <w:tcPr>
            <w:tcW w:w="7313" w:type="dxa"/>
            <w:shd w:val="clear" w:color="auto" w:fill="E2EFD9"/>
          </w:tcPr>
          <w:p w14:paraId="26586ACF" w14:textId="77777777" w:rsidR="00D378EA" w:rsidRPr="00114D8D" w:rsidRDefault="00D378EA" w:rsidP="00796441">
            <w:pPr>
              <w:jc w:val="both"/>
              <w:rPr>
                <w:b/>
                <w:lang w:eastAsia="en-GB"/>
              </w:rPr>
            </w:pPr>
            <w:r w:rsidRPr="00114D8D">
              <w:rPr>
                <w:b/>
                <w:lang w:eastAsia="en-GB"/>
              </w:rPr>
              <w:t>Event</w:t>
            </w:r>
          </w:p>
        </w:tc>
      </w:tr>
      <w:tr w:rsidR="00D378EA" w:rsidRPr="00AF0523" w14:paraId="25AFD2EB" w14:textId="77777777" w:rsidTr="00796441">
        <w:tc>
          <w:tcPr>
            <w:tcW w:w="1942" w:type="dxa"/>
            <w:shd w:val="clear" w:color="auto" w:fill="auto"/>
          </w:tcPr>
          <w:p w14:paraId="72390BA9" w14:textId="77777777" w:rsidR="00D378EA" w:rsidRPr="00114D8D" w:rsidRDefault="00D378EA" w:rsidP="00796441">
            <w:pPr>
              <w:jc w:val="both"/>
              <w:rPr>
                <w:b/>
                <w:lang w:eastAsia="en-GB"/>
              </w:rPr>
            </w:pPr>
            <w:r w:rsidRPr="00114D8D">
              <w:rPr>
                <w:b/>
                <w:lang w:eastAsia="en-GB"/>
              </w:rPr>
              <w:t xml:space="preserve">28 </w:t>
            </w:r>
            <w:proofErr w:type="spellStart"/>
            <w:r w:rsidRPr="00114D8D">
              <w:rPr>
                <w:b/>
                <w:lang w:eastAsia="en-GB"/>
              </w:rPr>
              <w:t>February</w:t>
            </w:r>
            <w:proofErr w:type="spellEnd"/>
          </w:p>
        </w:tc>
        <w:tc>
          <w:tcPr>
            <w:tcW w:w="7313" w:type="dxa"/>
            <w:shd w:val="clear" w:color="auto" w:fill="auto"/>
          </w:tcPr>
          <w:p w14:paraId="11813A8C" w14:textId="77777777" w:rsidR="00D378EA" w:rsidRPr="00114D8D" w:rsidRDefault="00D378EA" w:rsidP="00796441">
            <w:pPr>
              <w:jc w:val="both"/>
              <w:rPr>
                <w:lang w:val="en-US" w:eastAsia="en-GB"/>
              </w:rPr>
            </w:pPr>
            <w:r w:rsidRPr="00114D8D">
              <w:rPr>
                <w:lang w:val="en-US" w:eastAsia="en-GB"/>
              </w:rPr>
              <w:t xml:space="preserve">Annual reporting </w:t>
            </w:r>
            <w:r w:rsidR="00CF54FD" w:rsidRPr="00114D8D">
              <w:rPr>
                <w:lang w:val="en-US" w:eastAsia="en-GB"/>
              </w:rPr>
              <w:t>– Report</w:t>
            </w:r>
            <w:r w:rsidRPr="00114D8D">
              <w:rPr>
                <w:lang w:val="en-US" w:eastAsia="en-GB"/>
              </w:rPr>
              <w:t xml:space="preserve"> </w:t>
            </w:r>
            <w:r w:rsidRPr="00114D8D">
              <w:rPr>
                <w:b/>
                <w:lang w:val="en-US" w:eastAsia="en-GB"/>
              </w:rPr>
              <w:t>Q4 expenses</w:t>
            </w:r>
            <w:r w:rsidRPr="00114D8D">
              <w:rPr>
                <w:lang w:val="en-US" w:eastAsia="en-GB"/>
              </w:rPr>
              <w:t xml:space="preserve"> (Jan. to Dec. of previous year)</w:t>
            </w:r>
          </w:p>
        </w:tc>
      </w:tr>
      <w:tr w:rsidR="00D378EA" w:rsidRPr="00AF0523" w14:paraId="21AEDF91" w14:textId="77777777" w:rsidTr="00796441">
        <w:tc>
          <w:tcPr>
            <w:tcW w:w="1942" w:type="dxa"/>
            <w:shd w:val="clear" w:color="auto" w:fill="auto"/>
          </w:tcPr>
          <w:p w14:paraId="653B54D7" w14:textId="77777777" w:rsidR="00D378EA" w:rsidRPr="00114D8D" w:rsidRDefault="00D378EA" w:rsidP="00796441">
            <w:pPr>
              <w:jc w:val="both"/>
              <w:rPr>
                <w:b/>
                <w:lang w:eastAsia="en-GB"/>
              </w:rPr>
            </w:pPr>
            <w:r w:rsidRPr="00114D8D">
              <w:rPr>
                <w:b/>
                <w:lang w:eastAsia="en-GB"/>
              </w:rPr>
              <w:t>30 April</w:t>
            </w:r>
          </w:p>
        </w:tc>
        <w:tc>
          <w:tcPr>
            <w:tcW w:w="7313" w:type="dxa"/>
            <w:shd w:val="clear" w:color="auto" w:fill="auto"/>
          </w:tcPr>
          <w:p w14:paraId="3032A348" w14:textId="77777777" w:rsidR="00D378EA" w:rsidRPr="00114D8D" w:rsidRDefault="00D378EA" w:rsidP="00796441">
            <w:pPr>
              <w:jc w:val="both"/>
              <w:rPr>
                <w:lang w:val="en-US" w:eastAsia="en-GB"/>
              </w:rPr>
            </w:pPr>
            <w:r w:rsidRPr="00114D8D">
              <w:rPr>
                <w:lang w:val="en-US" w:eastAsia="en-GB"/>
              </w:rPr>
              <w:t xml:space="preserve">Report </w:t>
            </w:r>
            <w:r w:rsidRPr="00114D8D">
              <w:rPr>
                <w:b/>
                <w:lang w:val="en-US" w:eastAsia="en-GB"/>
              </w:rPr>
              <w:t xml:space="preserve">Q1 expenses </w:t>
            </w:r>
            <w:r w:rsidRPr="00114D8D">
              <w:rPr>
                <w:lang w:val="en-US" w:eastAsia="en-GB"/>
              </w:rPr>
              <w:t xml:space="preserve">(January to March) </w:t>
            </w:r>
          </w:p>
        </w:tc>
      </w:tr>
      <w:tr w:rsidR="00D378EA" w:rsidRPr="00AF0523" w14:paraId="570AD6F3" w14:textId="77777777" w:rsidTr="00796441">
        <w:tc>
          <w:tcPr>
            <w:tcW w:w="1942" w:type="dxa"/>
            <w:shd w:val="clear" w:color="auto" w:fill="auto"/>
          </w:tcPr>
          <w:p w14:paraId="4CC3926B" w14:textId="77777777" w:rsidR="00D378EA" w:rsidRPr="00114D8D" w:rsidRDefault="00D378EA" w:rsidP="00796441">
            <w:pPr>
              <w:jc w:val="both"/>
              <w:rPr>
                <w:b/>
                <w:lang w:eastAsia="en-GB"/>
              </w:rPr>
            </w:pPr>
            <w:r w:rsidRPr="00114D8D">
              <w:rPr>
                <w:b/>
                <w:lang w:eastAsia="en-GB"/>
              </w:rPr>
              <w:t xml:space="preserve">31 July </w:t>
            </w:r>
          </w:p>
        </w:tc>
        <w:tc>
          <w:tcPr>
            <w:tcW w:w="7313" w:type="dxa"/>
            <w:shd w:val="clear" w:color="auto" w:fill="auto"/>
          </w:tcPr>
          <w:p w14:paraId="05D4FD6C" w14:textId="77777777" w:rsidR="00D378EA" w:rsidRPr="00114D8D" w:rsidRDefault="00D378EA" w:rsidP="00796441">
            <w:pPr>
              <w:jc w:val="both"/>
              <w:rPr>
                <w:lang w:val="en-US" w:eastAsia="en-GB"/>
              </w:rPr>
            </w:pPr>
            <w:r w:rsidRPr="00114D8D">
              <w:rPr>
                <w:lang w:val="en-US" w:eastAsia="en-GB"/>
              </w:rPr>
              <w:t xml:space="preserve">Report </w:t>
            </w:r>
            <w:r w:rsidRPr="00114D8D">
              <w:rPr>
                <w:b/>
                <w:lang w:val="en-US" w:eastAsia="en-GB"/>
              </w:rPr>
              <w:t xml:space="preserve">Q2 expenses </w:t>
            </w:r>
            <w:r w:rsidRPr="00114D8D">
              <w:rPr>
                <w:lang w:val="en-US" w:eastAsia="en-GB"/>
              </w:rPr>
              <w:t>(January to June)</w:t>
            </w:r>
          </w:p>
        </w:tc>
      </w:tr>
      <w:tr w:rsidR="00D378EA" w:rsidRPr="00AF0523" w14:paraId="56426492" w14:textId="77777777" w:rsidTr="00796441">
        <w:tc>
          <w:tcPr>
            <w:tcW w:w="1942" w:type="dxa"/>
            <w:shd w:val="clear" w:color="auto" w:fill="auto"/>
          </w:tcPr>
          <w:p w14:paraId="55E50364" w14:textId="77777777" w:rsidR="00D378EA" w:rsidRPr="00114D8D" w:rsidRDefault="00D378EA" w:rsidP="00796441">
            <w:pPr>
              <w:jc w:val="both"/>
              <w:rPr>
                <w:b/>
                <w:lang w:eastAsia="en-GB"/>
              </w:rPr>
            </w:pPr>
            <w:r w:rsidRPr="00114D8D">
              <w:rPr>
                <w:b/>
                <w:lang w:eastAsia="en-GB"/>
              </w:rPr>
              <w:t xml:space="preserve">31 </w:t>
            </w:r>
            <w:proofErr w:type="spellStart"/>
            <w:r w:rsidRPr="00114D8D">
              <w:rPr>
                <w:b/>
                <w:lang w:eastAsia="en-GB"/>
              </w:rPr>
              <w:t>October</w:t>
            </w:r>
            <w:proofErr w:type="spellEnd"/>
          </w:p>
        </w:tc>
        <w:tc>
          <w:tcPr>
            <w:tcW w:w="7313" w:type="dxa"/>
            <w:shd w:val="clear" w:color="auto" w:fill="auto"/>
          </w:tcPr>
          <w:p w14:paraId="4DBFE85F" w14:textId="77777777" w:rsidR="00D378EA" w:rsidRPr="00114D8D" w:rsidRDefault="00D378EA" w:rsidP="00796441">
            <w:pPr>
              <w:jc w:val="both"/>
              <w:rPr>
                <w:lang w:val="en-US" w:eastAsia="en-GB"/>
              </w:rPr>
            </w:pPr>
            <w:r w:rsidRPr="00114D8D">
              <w:rPr>
                <w:lang w:val="en-US" w:eastAsia="en-GB"/>
              </w:rPr>
              <w:t xml:space="preserve">Report </w:t>
            </w:r>
            <w:r w:rsidRPr="00114D8D">
              <w:rPr>
                <w:b/>
                <w:lang w:val="en-US" w:eastAsia="en-GB"/>
              </w:rPr>
              <w:t xml:space="preserve">Q3 expenses </w:t>
            </w:r>
            <w:r w:rsidRPr="00114D8D">
              <w:rPr>
                <w:lang w:val="en-US" w:eastAsia="en-GB"/>
              </w:rPr>
              <w:t>(January to September)</w:t>
            </w:r>
            <w:r w:rsidRPr="00114D8D">
              <w:rPr>
                <w:b/>
                <w:lang w:val="en-US" w:eastAsia="en-GB"/>
              </w:rPr>
              <w:t xml:space="preserve"> </w:t>
            </w:r>
          </w:p>
        </w:tc>
      </w:tr>
      <w:tr w:rsidR="00D378EA" w:rsidRPr="00AF0523" w14:paraId="77936876" w14:textId="77777777" w:rsidTr="00796441">
        <w:tc>
          <w:tcPr>
            <w:tcW w:w="9255" w:type="dxa"/>
            <w:gridSpan w:val="2"/>
            <w:shd w:val="clear" w:color="auto" w:fill="auto"/>
          </w:tcPr>
          <w:p w14:paraId="4C1909A2" w14:textId="77777777" w:rsidR="00D378EA" w:rsidRPr="00114D8D" w:rsidRDefault="00D378EA" w:rsidP="00796441">
            <w:pPr>
              <w:jc w:val="both"/>
              <w:rPr>
                <w:b/>
                <w:i/>
                <w:lang w:val="en-US" w:eastAsia="en-GB"/>
              </w:rPr>
            </w:pPr>
            <w:r w:rsidRPr="00114D8D">
              <w:rPr>
                <w:b/>
                <w:i/>
                <w:lang w:val="en-US" w:eastAsia="en-GB"/>
              </w:rPr>
              <w:t>Certified final financial report to be provided at the quarter following the project financial closure</w:t>
            </w:r>
          </w:p>
        </w:tc>
      </w:tr>
    </w:tbl>
    <w:p w14:paraId="6D1B642F" w14:textId="77777777" w:rsidR="00D378EA" w:rsidRPr="00114D8D" w:rsidRDefault="00D378EA" w:rsidP="00D378EA">
      <w:pPr>
        <w:ind w:left="360"/>
        <w:jc w:val="both"/>
        <w:rPr>
          <w:lang w:val="en-US"/>
        </w:rPr>
      </w:pPr>
    </w:p>
    <w:p w14:paraId="4EDF5FE0" w14:textId="77777777" w:rsidR="00D378EA" w:rsidRPr="00114D8D" w:rsidRDefault="00D378EA" w:rsidP="00D378EA">
      <w:pPr>
        <w:jc w:val="both"/>
        <w:rPr>
          <w:lang w:val="en-US"/>
        </w:rPr>
      </w:pPr>
      <w:r w:rsidRPr="00114D8D">
        <w:rPr>
          <w:lang w:val="en-US"/>
        </w:rPr>
        <w:t>Unspent Balance exceeding USD 250 at the closure of the project would have to been refunded and a notification sent to the Administrative Agent, no later than three months (31 March) of the year following the completion of the activities.</w:t>
      </w:r>
    </w:p>
    <w:p w14:paraId="6A6DF781" w14:textId="77777777" w:rsidR="00D378EA" w:rsidRPr="00114D8D" w:rsidRDefault="00D378EA" w:rsidP="00D378EA">
      <w:pPr>
        <w:jc w:val="both"/>
        <w:rPr>
          <w:b/>
          <w:lang w:val="en-US"/>
        </w:rPr>
      </w:pPr>
      <w:r w:rsidRPr="00114D8D">
        <w:rPr>
          <w:lang w:val="en-US"/>
        </w:rPr>
        <w:br/>
      </w:r>
      <w:r w:rsidR="00CF54FD" w:rsidRPr="00114D8D">
        <w:rPr>
          <w:b/>
          <w:lang w:val="en-US"/>
        </w:rPr>
        <w:t>Ownership of Equipment</w:t>
      </w:r>
      <w:r w:rsidRPr="00114D8D">
        <w:rPr>
          <w:b/>
          <w:lang w:val="en-US"/>
        </w:rPr>
        <w:t xml:space="preserve"> Supplies and Other Property</w:t>
      </w:r>
    </w:p>
    <w:p w14:paraId="17BCF59E" w14:textId="77777777" w:rsidR="00D378EA" w:rsidRPr="00114D8D" w:rsidRDefault="00D378EA" w:rsidP="00D378EA">
      <w:pPr>
        <w:jc w:val="both"/>
        <w:rPr>
          <w:lang w:val="en-US"/>
        </w:rPr>
      </w:pPr>
      <w:r w:rsidRPr="00114D8D">
        <w:rPr>
          <w:lang w:val="en-US"/>
        </w:rPr>
        <w:t xml:space="preserve"> </w:t>
      </w:r>
    </w:p>
    <w:p w14:paraId="47277B80" w14:textId="77777777" w:rsidR="00D378EA" w:rsidRPr="00114D8D" w:rsidRDefault="00D378EA" w:rsidP="00D378EA">
      <w:pPr>
        <w:jc w:val="both"/>
        <w:rPr>
          <w:lang w:val="en-US"/>
        </w:rPr>
      </w:pPr>
      <w:r w:rsidRPr="00114D8D">
        <w:rPr>
          <w:lang w:val="en-US"/>
        </w:rPr>
        <w:t xml:space="preserve">Matters relating to the transfer of ownership by the Recipient Non-UN Recipient Organization will be determined in accordance with applicable policies and procedures defined by the PBSO. </w:t>
      </w:r>
    </w:p>
    <w:p w14:paraId="50B9B3D1" w14:textId="77777777" w:rsidR="00D378EA" w:rsidRPr="00114D8D" w:rsidRDefault="00D378EA" w:rsidP="00D378EA">
      <w:pPr>
        <w:jc w:val="both"/>
        <w:rPr>
          <w:b/>
          <w:bCs/>
          <w:lang w:val="en-US"/>
        </w:rPr>
      </w:pPr>
      <w:r w:rsidRPr="00114D8D">
        <w:rPr>
          <w:u w:val="single"/>
          <w:lang w:val="en-US"/>
        </w:rPr>
        <w:br/>
      </w:r>
      <w:r w:rsidRPr="00114D8D">
        <w:rPr>
          <w:b/>
          <w:bCs/>
          <w:lang w:val="en-US"/>
        </w:rPr>
        <w:t>Public Disclosure</w:t>
      </w:r>
    </w:p>
    <w:p w14:paraId="7F343C5A" w14:textId="77777777" w:rsidR="00D378EA" w:rsidRPr="00114D8D" w:rsidRDefault="00D378EA" w:rsidP="00D378EA">
      <w:pPr>
        <w:jc w:val="both"/>
        <w:rPr>
          <w:lang w:val="en-US"/>
        </w:rPr>
      </w:pPr>
      <w:r w:rsidRPr="00114D8D">
        <w:rPr>
          <w:lang w:val="en-US"/>
        </w:rPr>
        <w:br/>
        <w:t>The PBSO and Administrative Agent will ensure that operations of the PBF are publicly disclosed on the PBF website (http://unpbf.org) and the Administrative Agent website (</w:t>
      </w:r>
      <w:proofErr w:type="gramStart"/>
      <w:r w:rsidRPr="00114D8D">
        <w:rPr>
          <w:lang w:val="en-US"/>
        </w:rPr>
        <w:t>http:www.mptf.undp.org</w:t>
      </w:r>
      <w:proofErr w:type="gramEnd"/>
      <w:r w:rsidRPr="00114D8D">
        <w:rPr>
          <w:lang w:val="en-US"/>
        </w:rPr>
        <w:t>)</w:t>
      </w:r>
    </w:p>
    <w:p w14:paraId="11FC4A53" w14:textId="77777777" w:rsidR="00D378EA" w:rsidRPr="00114D8D" w:rsidRDefault="00D378EA" w:rsidP="00D378EA">
      <w:pPr>
        <w:jc w:val="both"/>
        <w:rPr>
          <w:b/>
          <w:lang w:val="en-US"/>
        </w:rPr>
      </w:pPr>
    </w:p>
    <w:p w14:paraId="16BC0EEC" w14:textId="77777777" w:rsidR="00D378EA" w:rsidRPr="00114D8D" w:rsidRDefault="00D378EA" w:rsidP="00D378EA">
      <w:pPr>
        <w:jc w:val="both"/>
        <w:rPr>
          <w:b/>
          <w:bCs/>
          <w:lang w:val="en-US"/>
        </w:rPr>
      </w:pPr>
      <w:r w:rsidRPr="00114D8D">
        <w:rPr>
          <w:b/>
          <w:bCs/>
          <w:lang w:val="en-US"/>
        </w:rPr>
        <w:t>Final Project Audit for non-UN recipient organization projects</w:t>
      </w:r>
    </w:p>
    <w:p w14:paraId="47953320" w14:textId="77777777" w:rsidR="00D378EA" w:rsidRPr="00114D8D" w:rsidRDefault="00D378EA" w:rsidP="00D378EA">
      <w:pPr>
        <w:jc w:val="both"/>
        <w:rPr>
          <w:lang w:val="en-US"/>
        </w:rPr>
      </w:pPr>
    </w:p>
    <w:p w14:paraId="41D71FBA" w14:textId="77777777" w:rsidR="00D378EA" w:rsidRPr="00114D8D" w:rsidRDefault="00D378EA" w:rsidP="00D378EA">
      <w:pPr>
        <w:jc w:val="both"/>
        <w:rPr>
          <w:lang w:val="en-US"/>
        </w:rPr>
      </w:pPr>
      <w:r w:rsidRPr="00114D8D">
        <w:rPr>
          <w:lang w:val="en-US"/>
        </w:rPr>
        <w:t xml:space="preserve">An independent project audit will be requested by the end of the project. The audit report needs to be attached to the final narrative project report. The cost of such activity must be included in the project budget. </w:t>
      </w:r>
    </w:p>
    <w:p w14:paraId="74E8F8E3" w14:textId="77777777" w:rsidR="00D378EA" w:rsidRPr="00114D8D" w:rsidRDefault="00D378EA" w:rsidP="00D378EA">
      <w:pPr>
        <w:jc w:val="both"/>
        <w:rPr>
          <w:lang w:val="en-US"/>
        </w:rPr>
      </w:pPr>
    </w:p>
    <w:p w14:paraId="28A0FFE5" w14:textId="77777777" w:rsidR="00D378EA" w:rsidRPr="00114D8D" w:rsidRDefault="00D378EA" w:rsidP="00D378EA">
      <w:pPr>
        <w:suppressAutoHyphens/>
        <w:snapToGrid w:val="0"/>
        <w:jc w:val="both"/>
        <w:rPr>
          <w:b/>
          <w:color w:val="000000"/>
          <w:lang w:val="en-US" w:eastAsia="ar-SA"/>
        </w:rPr>
      </w:pPr>
      <w:r w:rsidRPr="00114D8D">
        <w:rPr>
          <w:b/>
          <w:color w:val="000000"/>
          <w:lang w:val="en-US" w:eastAsia="ar-SA"/>
        </w:rPr>
        <w:t>Special Provisions regarding Financing of Terrorism</w:t>
      </w:r>
    </w:p>
    <w:p w14:paraId="4385CF87" w14:textId="77777777" w:rsidR="00D378EA" w:rsidRPr="00114D8D" w:rsidRDefault="00D378EA" w:rsidP="00D378EA">
      <w:pPr>
        <w:jc w:val="both"/>
        <w:rPr>
          <w:lang w:val="en-US"/>
        </w:rPr>
      </w:pPr>
    </w:p>
    <w:p w14:paraId="7F7757FD" w14:textId="77777777" w:rsidR="00D378EA" w:rsidRPr="00114D8D" w:rsidRDefault="00D378EA" w:rsidP="00D378EA">
      <w:pPr>
        <w:jc w:val="both"/>
        <w:rPr>
          <w:lang w:val="en-US"/>
        </w:rPr>
      </w:pPr>
      <w:r w:rsidRPr="00114D8D">
        <w:rPr>
          <w:lang w:val="en-US"/>
        </w:rPr>
        <w:t>Consistent with UN Security Council Resolutions relating to terrorism, including UN Security Council Resolution 1373 (2001) and 1267 (1999) and related resolutions, the Participants are firmly committed to the international fight against terrorism, and in particular, against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of it inform the head of PBSO, the Administrative Agent and the donor(s) and, in consultation with the donors as appropriate, determine an appropriate response.</w:t>
      </w:r>
    </w:p>
    <w:p w14:paraId="20777EF8" w14:textId="77777777" w:rsidR="00D378EA" w:rsidRPr="00114D8D" w:rsidRDefault="00D378EA" w:rsidP="00D378EA">
      <w:pPr>
        <w:jc w:val="both"/>
        <w:rPr>
          <w:b/>
          <w:lang w:val="en-US"/>
        </w:rPr>
      </w:pPr>
    </w:p>
    <w:p w14:paraId="234EC5E4" w14:textId="77777777" w:rsidR="00D378EA" w:rsidRPr="00114D8D" w:rsidRDefault="00D378EA" w:rsidP="00D378EA">
      <w:pPr>
        <w:jc w:val="both"/>
        <w:rPr>
          <w:lang w:val="en-US"/>
        </w:rPr>
      </w:pPr>
    </w:p>
    <w:p w14:paraId="200A6E7B" w14:textId="77777777" w:rsidR="00D378EA" w:rsidRPr="00114D8D" w:rsidRDefault="00D378EA" w:rsidP="00D378EA">
      <w:pPr>
        <w:keepNext/>
        <w:jc w:val="both"/>
        <w:rPr>
          <w:b/>
          <w:bCs/>
          <w:lang w:val="en-US"/>
        </w:rPr>
      </w:pPr>
      <w:r w:rsidRPr="00114D8D">
        <w:rPr>
          <w:b/>
          <w:bCs/>
          <w:lang w:val="en-US"/>
        </w:rPr>
        <w:lastRenderedPageBreak/>
        <w:t>Non-UN recipient organization (NUNO) eligibility:</w:t>
      </w:r>
    </w:p>
    <w:p w14:paraId="4B3D366E" w14:textId="77777777" w:rsidR="00D378EA" w:rsidRPr="00114D8D" w:rsidRDefault="00D378EA" w:rsidP="00D378EA">
      <w:pPr>
        <w:jc w:val="both"/>
        <w:rPr>
          <w:b/>
          <w:bCs/>
          <w:lang w:val="en-US"/>
        </w:rPr>
      </w:pPr>
    </w:p>
    <w:p w14:paraId="065DFA53" w14:textId="77777777" w:rsidR="00D378EA" w:rsidRPr="00114D8D" w:rsidRDefault="00D378EA" w:rsidP="00D378EA">
      <w:pPr>
        <w:jc w:val="both"/>
        <w:rPr>
          <w:lang w:val="en-US"/>
        </w:rPr>
      </w:pPr>
      <w:r w:rsidRPr="00114D8D">
        <w:rPr>
          <w:lang w:val="en-US"/>
        </w:rPr>
        <w:t xml:space="preserve">In order to be declared eligible to receive PBF funds directly, NUNOs must be assessed as technically, financially and legally sound by the PBF and its agent, the </w:t>
      </w:r>
      <w:hyperlink r:id="rId15" w:history="1">
        <w:r w:rsidRPr="00114D8D">
          <w:rPr>
            <w:lang w:val="en-US"/>
          </w:rPr>
          <w:t>Multi Partner Trust Fund Office (MPTFO)</w:t>
        </w:r>
      </w:hyperlink>
      <w:r w:rsidRPr="00114D8D">
        <w:rPr>
          <w:lang w:val="en-US"/>
        </w:rPr>
        <w:t>. Prior to submitting a finalized project document, it is the responsibility of each NUNO to liaise with PBSO and MPTFO and provide all the necessary documents (see below) to demonstrate that all the criteria have been fulfilled and to be declared as eligible for direct PBF funds.</w:t>
      </w:r>
    </w:p>
    <w:p w14:paraId="5E58E5E4" w14:textId="77777777" w:rsidR="00D378EA" w:rsidRPr="00114D8D" w:rsidRDefault="00D378EA" w:rsidP="00D378EA">
      <w:pPr>
        <w:jc w:val="both"/>
        <w:rPr>
          <w:lang w:val="en-US"/>
        </w:rPr>
      </w:pPr>
    </w:p>
    <w:p w14:paraId="13784E52" w14:textId="77777777" w:rsidR="00D378EA" w:rsidRPr="00114D8D" w:rsidRDefault="00D378EA" w:rsidP="00D378EA">
      <w:pPr>
        <w:spacing w:after="120"/>
        <w:jc w:val="both"/>
        <w:rPr>
          <w:u w:val="single"/>
          <w:lang w:val="en-US"/>
        </w:rPr>
      </w:pPr>
      <w:r w:rsidRPr="00114D8D">
        <w:rPr>
          <w:u w:val="single"/>
          <w:lang w:val="en-US"/>
        </w:rPr>
        <w:t>The NUNO must provide (in a timely fashion, ensuring PBSO and MPTFO have sufficient time to review the package) the documentation demonstrating that the NUNO:</w:t>
      </w:r>
    </w:p>
    <w:p w14:paraId="09616840" w14:textId="77777777" w:rsidR="00D378EA" w:rsidRPr="00114D8D" w:rsidRDefault="00D378EA" w:rsidP="00D378EA">
      <w:pPr>
        <w:pStyle w:val="Paragraphedeliste"/>
        <w:numPr>
          <w:ilvl w:val="0"/>
          <w:numId w:val="4"/>
        </w:numPr>
        <w:spacing w:after="120"/>
        <w:ind w:left="714" w:hanging="357"/>
        <w:jc w:val="both"/>
        <w:rPr>
          <w:rFonts w:ascii="Times New Roman" w:hAnsi="Times New Roman"/>
          <w:sz w:val="24"/>
          <w:szCs w:val="24"/>
          <w:lang w:val="en-US"/>
        </w:rPr>
      </w:pPr>
      <w:r w:rsidRPr="00114D8D">
        <w:rPr>
          <w:rFonts w:ascii="Times New Roman" w:hAnsi="Times New Roman"/>
          <w:sz w:val="24"/>
          <w:szCs w:val="24"/>
          <w:lang w:val="en-US"/>
        </w:rPr>
        <w:t>Has previously received funding from the UN, the PBF, or any of the contributors to the PBF, in the country of project implementation</w:t>
      </w:r>
    </w:p>
    <w:p w14:paraId="78E90529" w14:textId="77777777" w:rsidR="00D378EA" w:rsidRPr="00114D8D" w:rsidRDefault="00D378EA" w:rsidP="00D378EA">
      <w:pPr>
        <w:pStyle w:val="Paragraphedeliste"/>
        <w:numPr>
          <w:ilvl w:val="0"/>
          <w:numId w:val="4"/>
        </w:numPr>
        <w:spacing w:after="120"/>
        <w:ind w:left="714" w:hanging="357"/>
        <w:jc w:val="both"/>
        <w:rPr>
          <w:rFonts w:ascii="Times New Roman" w:hAnsi="Times New Roman"/>
          <w:sz w:val="24"/>
          <w:szCs w:val="24"/>
          <w:lang w:val="en-US"/>
        </w:rPr>
      </w:pPr>
      <w:r w:rsidRPr="00114D8D">
        <w:rPr>
          <w:rFonts w:ascii="Times New Roman" w:hAnsi="Times New Roman"/>
          <w:sz w:val="24"/>
          <w:szCs w:val="24"/>
          <w:lang w:val="en-US"/>
        </w:rPr>
        <w:t>Has a current valid registration as a non-profit, tax exempt organization with a social based mission in both the country where headquarter is located and in country of project implementation for the duration of the proposed grant. (</w:t>
      </w:r>
      <w:r w:rsidRPr="00114D8D">
        <w:rPr>
          <w:rFonts w:ascii="Times New Roman" w:hAnsi="Times New Roman"/>
          <w:b/>
          <w:bCs/>
          <w:sz w:val="24"/>
          <w:szCs w:val="24"/>
          <w:lang w:val="en-US"/>
        </w:rPr>
        <w:t>NOTE</w:t>
      </w:r>
      <w:r w:rsidRPr="00114D8D">
        <w:rPr>
          <w:rFonts w:ascii="Times New Roman" w:hAnsi="Times New Roman"/>
          <w:sz w:val="24"/>
          <w:szCs w:val="24"/>
          <w:lang w:val="en-US"/>
        </w:rPr>
        <w:t>: If registration is done on an annual basis in the country, the organization must have the current registration and obtain renewals for the duration of the project, in order to receive subsequent funding tranches)</w:t>
      </w:r>
    </w:p>
    <w:p w14:paraId="1E77F2A7" w14:textId="77777777" w:rsidR="00D378EA" w:rsidRPr="00114D8D" w:rsidRDefault="00D378EA" w:rsidP="00D378EA">
      <w:pPr>
        <w:pStyle w:val="Paragraphedeliste"/>
        <w:numPr>
          <w:ilvl w:val="0"/>
          <w:numId w:val="4"/>
        </w:numPr>
        <w:spacing w:after="120"/>
        <w:ind w:left="714" w:hanging="357"/>
        <w:jc w:val="both"/>
        <w:rPr>
          <w:rFonts w:ascii="Times New Roman" w:hAnsi="Times New Roman"/>
          <w:sz w:val="24"/>
          <w:szCs w:val="24"/>
          <w:lang w:val="en-US"/>
        </w:rPr>
      </w:pPr>
      <w:r w:rsidRPr="00114D8D">
        <w:rPr>
          <w:rFonts w:ascii="Times New Roman" w:hAnsi="Times New Roman"/>
          <w:sz w:val="24"/>
          <w:szCs w:val="24"/>
          <w:lang w:val="en-US"/>
        </w:rPr>
        <w:t>Produces an annual report that includes the proposed country for the grant</w:t>
      </w:r>
    </w:p>
    <w:p w14:paraId="7AA4B4C6" w14:textId="77777777" w:rsidR="00D378EA" w:rsidRPr="00114D8D" w:rsidRDefault="00D378EA" w:rsidP="00D378EA">
      <w:pPr>
        <w:pStyle w:val="Paragraphedeliste"/>
        <w:numPr>
          <w:ilvl w:val="0"/>
          <w:numId w:val="4"/>
        </w:numPr>
        <w:spacing w:after="120"/>
        <w:ind w:left="714" w:hanging="357"/>
        <w:jc w:val="both"/>
        <w:rPr>
          <w:rFonts w:ascii="Times New Roman" w:hAnsi="Times New Roman"/>
          <w:sz w:val="24"/>
          <w:szCs w:val="24"/>
          <w:lang w:val="en-US"/>
        </w:rPr>
      </w:pPr>
      <w:r w:rsidRPr="00114D8D">
        <w:rPr>
          <w:rFonts w:ascii="Times New Roman" w:hAnsi="Times New Roman"/>
          <w:sz w:val="24"/>
          <w:szCs w:val="24"/>
          <w:lang w:val="en-US"/>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sidRPr="00114D8D">
        <w:rPr>
          <w:rFonts w:ascii="Times New Roman" w:hAnsi="Times New Roman"/>
          <w:b/>
          <w:bCs/>
          <w:sz w:val="24"/>
          <w:szCs w:val="24"/>
          <w:lang w:val="en-US"/>
        </w:rPr>
        <w:t>NOTE</w:t>
      </w:r>
      <w:r w:rsidRPr="00114D8D">
        <w:rPr>
          <w:rFonts w:ascii="Times New Roman" w:hAnsi="Times New Roman"/>
          <w:sz w:val="24"/>
          <w:szCs w:val="24"/>
          <w:lang w:val="en-US"/>
        </w:rPr>
        <w:t xml:space="preserve">: If these are not available for the country of proposed project implementation, the CSO will also need to provide the latest two audit reports for a program or </w:t>
      </w:r>
      <w:proofErr w:type="gramStart"/>
      <w:r w:rsidRPr="00114D8D">
        <w:rPr>
          <w:rFonts w:ascii="Times New Roman" w:hAnsi="Times New Roman"/>
          <w:sz w:val="24"/>
          <w:szCs w:val="24"/>
          <w:lang w:val="en-US"/>
        </w:rPr>
        <w:t>project based</w:t>
      </w:r>
      <w:proofErr w:type="gramEnd"/>
      <w:r w:rsidRPr="00114D8D">
        <w:rPr>
          <w:rFonts w:ascii="Times New Roman" w:hAnsi="Times New Roman"/>
          <w:sz w:val="24"/>
          <w:szCs w:val="24"/>
          <w:lang w:val="en-US"/>
        </w:rPr>
        <w:t xml:space="preserve"> audit in country.) The letter from the auditor should also state whether the auditor firm is </w:t>
      </w:r>
      <w:r w:rsidRPr="00114D8D">
        <w:rPr>
          <w:rFonts w:ascii="Times New Roman" w:hAnsi="Times New Roman"/>
          <w:color w:val="000000"/>
          <w:sz w:val="24"/>
          <w:szCs w:val="24"/>
          <w:lang w:val="en-US"/>
        </w:rPr>
        <w:t>part of the nationally qualified audit firms.</w:t>
      </w:r>
    </w:p>
    <w:p w14:paraId="1BB81468" w14:textId="77777777" w:rsidR="00D378EA" w:rsidRPr="00114D8D" w:rsidRDefault="00D378EA" w:rsidP="00D378EA">
      <w:pPr>
        <w:pStyle w:val="Paragraphedeliste"/>
        <w:numPr>
          <w:ilvl w:val="0"/>
          <w:numId w:val="4"/>
        </w:numPr>
        <w:spacing w:after="120"/>
        <w:ind w:left="714" w:hanging="357"/>
        <w:jc w:val="both"/>
        <w:rPr>
          <w:rFonts w:ascii="Times New Roman" w:hAnsi="Times New Roman"/>
          <w:sz w:val="24"/>
          <w:szCs w:val="24"/>
          <w:lang w:val="en-US"/>
        </w:rPr>
      </w:pPr>
      <w:r w:rsidRPr="00114D8D">
        <w:rPr>
          <w:rFonts w:ascii="Times New Roman" w:hAnsi="Times New Roman"/>
          <w:sz w:val="24"/>
          <w:szCs w:val="24"/>
          <w:lang w:val="en-US"/>
        </w:rPr>
        <w:t>Demonstrates an annual budget in the country of proposed project implementation for the previous two calendar years, which is at least twice the annualized budget sought from PBF for the project</w:t>
      </w:r>
      <w:r w:rsidRPr="00114D8D">
        <w:rPr>
          <w:rStyle w:val="Appelnotedebasdep"/>
          <w:szCs w:val="24"/>
        </w:rPr>
        <w:footnoteReference w:id="6"/>
      </w:r>
      <w:r w:rsidRPr="00114D8D">
        <w:rPr>
          <w:rFonts w:ascii="Times New Roman" w:hAnsi="Times New Roman"/>
          <w:sz w:val="24"/>
          <w:szCs w:val="24"/>
          <w:lang w:val="en-US"/>
        </w:rPr>
        <w:t xml:space="preserve"> </w:t>
      </w:r>
    </w:p>
    <w:p w14:paraId="7FF392A6" w14:textId="77777777" w:rsidR="00D378EA" w:rsidRPr="00114D8D" w:rsidRDefault="00D378EA" w:rsidP="00D378EA">
      <w:pPr>
        <w:pStyle w:val="Paragraphedeliste"/>
        <w:numPr>
          <w:ilvl w:val="0"/>
          <w:numId w:val="4"/>
        </w:numPr>
        <w:ind w:left="714" w:hanging="357"/>
        <w:jc w:val="both"/>
        <w:rPr>
          <w:rFonts w:ascii="Times New Roman" w:hAnsi="Times New Roman"/>
          <w:sz w:val="24"/>
          <w:szCs w:val="24"/>
          <w:lang w:val="en-US"/>
        </w:rPr>
      </w:pPr>
      <w:r w:rsidRPr="00114D8D">
        <w:rPr>
          <w:rFonts w:ascii="Times New Roman" w:hAnsi="Times New Roman"/>
          <w:sz w:val="24"/>
          <w:szCs w:val="24"/>
          <w:lang w:val="en-US"/>
        </w:rPr>
        <w:t>Demonstrates at least 3 years of experience in the country where grant is sought</w:t>
      </w:r>
    </w:p>
    <w:p w14:paraId="3E4DE556" w14:textId="77777777" w:rsidR="00D378EA" w:rsidRPr="00114D8D" w:rsidRDefault="00D378EA" w:rsidP="00D378EA">
      <w:pPr>
        <w:pStyle w:val="Paragraphedeliste"/>
        <w:numPr>
          <w:ilvl w:val="0"/>
          <w:numId w:val="4"/>
        </w:numPr>
        <w:ind w:left="714" w:hanging="357"/>
        <w:jc w:val="both"/>
        <w:rPr>
          <w:rFonts w:ascii="Times New Roman" w:hAnsi="Times New Roman"/>
          <w:sz w:val="24"/>
          <w:szCs w:val="24"/>
          <w:lang w:val="en-US"/>
        </w:rPr>
      </w:pPr>
      <w:r w:rsidRPr="00114D8D">
        <w:rPr>
          <w:rFonts w:ascii="Times New Roman" w:hAnsi="Times New Roman"/>
          <w:sz w:val="24"/>
          <w:szCs w:val="24"/>
          <w:lang w:val="en-US"/>
        </w:rPr>
        <w:t>Provides a clear explanation of the CSO’s legal structure, including the specific entity which will enter into the legal agreement with the MPTF-O for the PBF grant.</w:t>
      </w:r>
    </w:p>
    <w:p w14:paraId="4D63F7F9" w14:textId="77777777" w:rsidR="00D378EA" w:rsidRPr="00114D8D" w:rsidRDefault="00D378EA" w:rsidP="00D378EA">
      <w:pPr>
        <w:jc w:val="both"/>
        <w:rPr>
          <w:b/>
          <w:bCs/>
          <w:lang w:val="en-US"/>
        </w:rPr>
      </w:pPr>
    </w:p>
    <w:p w14:paraId="0F2CDC3C" w14:textId="77777777" w:rsidR="00D378EA" w:rsidRPr="00114D8D" w:rsidRDefault="00D378EA" w:rsidP="00D378EA">
      <w:pPr>
        <w:jc w:val="both"/>
        <w:rPr>
          <w:i/>
          <w:lang w:val="en-US"/>
        </w:rPr>
        <w:sectPr w:rsidR="00D378EA" w:rsidRPr="00114D8D" w:rsidSect="00796441">
          <w:footerReference w:type="even" r:id="rId16"/>
          <w:footerReference w:type="default" r:id="rId17"/>
          <w:pgSz w:w="11906" w:h="16838"/>
          <w:pgMar w:top="1440" w:right="1106" w:bottom="1440" w:left="1800" w:header="720" w:footer="720" w:gutter="0"/>
          <w:pgBorders w:offsetFrom="page">
            <w:left w:val="single" w:sz="4" w:space="24" w:color="FFFFFF"/>
          </w:pgBorders>
          <w:cols w:space="720"/>
          <w:docGrid w:linePitch="360"/>
        </w:sectPr>
      </w:pPr>
    </w:p>
    <w:p w14:paraId="470995EE" w14:textId="77777777" w:rsidR="00D378EA" w:rsidRPr="00114D8D" w:rsidRDefault="00D378EA" w:rsidP="00D378EA">
      <w:pPr>
        <w:jc w:val="center"/>
        <w:rPr>
          <w:b/>
        </w:rPr>
      </w:pPr>
      <w:r w:rsidRPr="00114D8D">
        <w:rPr>
          <w:b/>
        </w:rPr>
        <w:lastRenderedPageBreak/>
        <w:t xml:space="preserve">Annex B: </w:t>
      </w:r>
      <w:bookmarkStart w:id="61" w:name="_Hlk503949576"/>
      <w:r w:rsidRPr="00114D8D">
        <w:rPr>
          <w:b/>
        </w:rPr>
        <w:t>Cadre de résultats du projet (doit inclure les données désagrégées par sexe et âge)</w:t>
      </w:r>
      <w:bookmarkEnd w:id="61"/>
    </w:p>
    <w:tbl>
      <w:tblPr>
        <w:tblpPr w:leftFromText="180" w:rightFromText="180" w:vertAnchor="page" w:horzAnchor="margin" w:tblpXSpec="center" w:tblpY="2161"/>
        <w:tblW w:w="1521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2610"/>
        <w:gridCol w:w="3600"/>
        <w:gridCol w:w="5135"/>
        <w:gridCol w:w="2790"/>
        <w:gridCol w:w="1080"/>
      </w:tblGrid>
      <w:tr w:rsidR="00D378EA" w:rsidRPr="001D3F87" w14:paraId="4AF8B4F2" w14:textId="77777777" w:rsidTr="00796441">
        <w:trPr>
          <w:trHeight w:val="274"/>
        </w:trPr>
        <w:tc>
          <w:tcPr>
            <w:tcW w:w="2610" w:type="dxa"/>
            <w:shd w:val="clear" w:color="auto" w:fill="D9D9D9" w:themeFill="background1" w:themeFillShade="D9"/>
          </w:tcPr>
          <w:p w14:paraId="55C9A4C6" w14:textId="77777777" w:rsidR="00D378EA" w:rsidRPr="001D3F87" w:rsidRDefault="00D378EA" w:rsidP="00796441">
            <w:pPr>
              <w:jc w:val="center"/>
              <w:rPr>
                <w:rFonts w:asciiTheme="majorBidi" w:hAnsiTheme="majorBidi" w:cstheme="majorBidi"/>
                <w:b/>
                <w:sz w:val="20"/>
                <w:szCs w:val="20"/>
              </w:rPr>
            </w:pPr>
            <w:r w:rsidRPr="001D3F87">
              <w:rPr>
                <w:rFonts w:asciiTheme="majorBidi" w:hAnsiTheme="majorBidi" w:cstheme="majorBidi"/>
                <w:b/>
                <w:sz w:val="20"/>
                <w:szCs w:val="20"/>
              </w:rPr>
              <w:t>Résultats</w:t>
            </w:r>
          </w:p>
        </w:tc>
        <w:tc>
          <w:tcPr>
            <w:tcW w:w="3600" w:type="dxa"/>
            <w:shd w:val="clear" w:color="auto" w:fill="D9D9D9" w:themeFill="background1" w:themeFillShade="D9"/>
          </w:tcPr>
          <w:p w14:paraId="33C32D8D" w14:textId="77777777" w:rsidR="00D378EA" w:rsidRPr="001D3F87" w:rsidRDefault="00D378EA" w:rsidP="00796441">
            <w:pPr>
              <w:jc w:val="center"/>
              <w:rPr>
                <w:rFonts w:asciiTheme="majorBidi" w:hAnsiTheme="majorBidi" w:cstheme="majorBidi"/>
                <w:b/>
                <w:sz w:val="20"/>
                <w:szCs w:val="20"/>
              </w:rPr>
            </w:pPr>
            <w:r w:rsidRPr="001D3F87">
              <w:rPr>
                <w:rFonts w:asciiTheme="majorBidi" w:hAnsiTheme="majorBidi" w:cstheme="majorBidi"/>
                <w:b/>
                <w:sz w:val="20"/>
                <w:szCs w:val="20"/>
              </w:rPr>
              <w:t>Produits</w:t>
            </w:r>
          </w:p>
        </w:tc>
        <w:tc>
          <w:tcPr>
            <w:tcW w:w="5135" w:type="dxa"/>
            <w:shd w:val="clear" w:color="auto" w:fill="D9D9D9" w:themeFill="background1" w:themeFillShade="D9"/>
          </w:tcPr>
          <w:p w14:paraId="61B74A18" w14:textId="77777777" w:rsidR="00D378EA" w:rsidRPr="001D3F87" w:rsidRDefault="00D378EA" w:rsidP="00796441">
            <w:pPr>
              <w:jc w:val="center"/>
              <w:rPr>
                <w:rFonts w:asciiTheme="majorBidi" w:hAnsiTheme="majorBidi" w:cstheme="majorBidi"/>
                <w:b/>
                <w:sz w:val="20"/>
                <w:szCs w:val="20"/>
              </w:rPr>
            </w:pPr>
            <w:r w:rsidRPr="001D3F87">
              <w:rPr>
                <w:rFonts w:asciiTheme="majorBidi" w:hAnsiTheme="majorBidi" w:cstheme="majorBidi"/>
                <w:b/>
                <w:sz w:val="20"/>
                <w:szCs w:val="20"/>
              </w:rPr>
              <w:t>Indicateurs</w:t>
            </w:r>
          </w:p>
        </w:tc>
        <w:tc>
          <w:tcPr>
            <w:tcW w:w="2790" w:type="dxa"/>
            <w:shd w:val="clear" w:color="auto" w:fill="D9D9D9" w:themeFill="background1" w:themeFillShade="D9"/>
          </w:tcPr>
          <w:p w14:paraId="4FA26CAF" w14:textId="77777777" w:rsidR="00D378EA" w:rsidRPr="001D3F87" w:rsidRDefault="00D378EA" w:rsidP="00796441">
            <w:pPr>
              <w:jc w:val="center"/>
              <w:rPr>
                <w:rFonts w:asciiTheme="majorBidi" w:hAnsiTheme="majorBidi" w:cstheme="majorBidi"/>
                <w:b/>
                <w:sz w:val="20"/>
                <w:szCs w:val="20"/>
              </w:rPr>
            </w:pPr>
            <w:r w:rsidRPr="001D3F87">
              <w:rPr>
                <w:rFonts w:asciiTheme="majorBidi" w:hAnsiTheme="majorBidi" w:cstheme="majorBidi"/>
                <w:b/>
                <w:sz w:val="20"/>
                <w:szCs w:val="20"/>
              </w:rPr>
              <w:t>Moyens de vérification/ fréquence de collecte</w:t>
            </w:r>
          </w:p>
        </w:tc>
        <w:tc>
          <w:tcPr>
            <w:tcW w:w="1080" w:type="dxa"/>
            <w:shd w:val="clear" w:color="auto" w:fill="D9D9D9" w:themeFill="background1" w:themeFillShade="D9"/>
          </w:tcPr>
          <w:p w14:paraId="253059FB" w14:textId="77777777" w:rsidR="00D378EA" w:rsidRPr="001D3F87" w:rsidRDefault="00D378EA" w:rsidP="00796441">
            <w:pPr>
              <w:jc w:val="center"/>
              <w:rPr>
                <w:rFonts w:asciiTheme="majorBidi" w:hAnsiTheme="majorBidi" w:cstheme="majorBidi"/>
                <w:b/>
                <w:sz w:val="20"/>
                <w:szCs w:val="20"/>
              </w:rPr>
            </w:pPr>
            <w:r w:rsidRPr="001D3F87">
              <w:rPr>
                <w:rFonts w:asciiTheme="majorBidi" w:hAnsiTheme="majorBidi" w:cstheme="majorBidi"/>
                <w:b/>
                <w:sz w:val="20"/>
                <w:szCs w:val="20"/>
              </w:rPr>
              <w:t>Etapes</w:t>
            </w:r>
          </w:p>
        </w:tc>
      </w:tr>
      <w:tr w:rsidR="00D378EA" w:rsidRPr="00E31E49" w14:paraId="4B1F831B" w14:textId="77777777" w:rsidTr="00796441">
        <w:tc>
          <w:tcPr>
            <w:tcW w:w="6210" w:type="dxa"/>
            <w:gridSpan w:val="2"/>
            <w:shd w:val="clear" w:color="auto" w:fill="auto"/>
          </w:tcPr>
          <w:p w14:paraId="42427BAF" w14:textId="77777777" w:rsidR="00D378EA" w:rsidRDefault="00D378EA" w:rsidP="00796441">
            <w:pPr>
              <w:jc w:val="both"/>
              <w:rPr>
                <w:rFonts w:asciiTheme="majorBidi" w:hAnsiTheme="majorBidi" w:cstheme="majorBidi"/>
                <w:sz w:val="20"/>
                <w:szCs w:val="20"/>
              </w:rPr>
            </w:pPr>
          </w:p>
          <w:p w14:paraId="0B8FC544" w14:textId="77777777" w:rsidR="00D378EA" w:rsidRDefault="00D378EA" w:rsidP="00796441">
            <w:pPr>
              <w:jc w:val="both"/>
              <w:rPr>
                <w:rFonts w:asciiTheme="majorBidi" w:hAnsiTheme="majorBidi" w:cstheme="majorBidi"/>
                <w:sz w:val="20"/>
                <w:szCs w:val="20"/>
              </w:rPr>
            </w:pPr>
          </w:p>
          <w:p w14:paraId="258F6944" w14:textId="77777777" w:rsidR="00D378EA" w:rsidRPr="00E31E49" w:rsidRDefault="00D378EA" w:rsidP="00796441">
            <w:pPr>
              <w:jc w:val="both"/>
              <w:rPr>
                <w:rFonts w:asciiTheme="majorBidi" w:hAnsiTheme="majorBidi" w:cstheme="majorBidi"/>
                <w:b/>
                <w:color w:val="FFFFFF"/>
                <w:sz w:val="20"/>
                <w:szCs w:val="20"/>
              </w:rPr>
            </w:pPr>
          </w:p>
        </w:tc>
        <w:tc>
          <w:tcPr>
            <w:tcW w:w="5135" w:type="dxa"/>
            <w:shd w:val="clear" w:color="auto" w:fill="auto"/>
          </w:tcPr>
          <w:p w14:paraId="09C62BF3" w14:textId="77777777" w:rsidR="00D378EA" w:rsidRDefault="00D378EA" w:rsidP="00796441">
            <w:pPr>
              <w:pStyle w:val="Commentaire"/>
              <w:numPr>
                <w:ilvl w:val="0"/>
                <w:numId w:val="32"/>
              </w:numPr>
              <w:jc w:val="both"/>
              <w:rPr>
                <w:rFonts w:asciiTheme="majorBidi" w:hAnsiTheme="majorBidi" w:cstheme="majorBidi"/>
              </w:rPr>
            </w:pPr>
            <w:r>
              <w:rPr>
                <w:rFonts w:asciiTheme="majorBidi" w:hAnsiTheme="majorBidi" w:cstheme="majorBidi"/>
              </w:rPr>
              <w:t xml:space="preserve">Proportion </w:t>
            </w:r>
            <w:r w:rsidRPr="00F426BF">
              <w:rPr>
                <w:rFonts w:asciiTheme="majorBidi" w:hAnsiTheme="majorBidi" w:cstheme="majorBidi"/>
              </w:rPr>
              <w:t>femmes</w:t>
            </w:r>
            <w:r>
              <w:rPr>
                <w:rFonts w:asciiTheme="majorBidi" w:hAnsiTheme="majorBidi" w:cstheme="majorBidi"/>
              </w:rPr>
              <w:t xml:space="preserve"> en âge de voter qui ont les moyens (carte d’identité et inscrits sur les listes électorales) pour</w:t>
            </w:r>
            <w:r w:rsidRPr="00F426BF">
              <w:rPr>
                <w:rFonts w:asciiTheme="majorBidi" w:hAnsiTheme="majorBidi" w:cstheme="majorBidi"/>
              </w:rPr>
              <w:t xml:space="preserve"> exercer leur droit </w:t>
            </w:r>
            <w:r>
              <w:rPr>
                <w:rFonts w:asciiTheme="majorBidi" w:hAnsiTheme="majorBidi" w:cstheme="majorBidi"/>
              </w:rPr>
              <w:t>de</w:t>
            </w:r>
            <w:r w:rsidRPr="00F426BF">
              <w:rPr>
                <w:rFonts w:asciiTheme="majorBidi" w:hAnsiTheme="majorBidi" w:cstheme="majorBidi"/>
              </w:rPr>
              <w:t xml:space="preserve"> vote dans les zones cibles du projet</w:t>
            </w:r>
          </w:p>
          <w:p w14:paraId="1290BF61" w14:textId="77777777" w:rsidR="00D378EA" w:rsidRDefault="00D378EA" w:rsidP="00796441">
            <w:pPr>
              <w:pStyle w:val="Commentaire"/>
              <w:ind w:left="720"/>
              <w:jc w:val="both"/>
              <w:rPr>
                <w:rFonts w:asciiTheme="majorBidi" w:hAnsiTheme="majorBidi" w:cstheme="majorBidi"/>
              </w:rPr>
            </w:pPr>
          </w:p>
          <w:p w14:paraId="560AA542" w14:textId="77777777" w:rsidR="00D378EA" w:rsidRPr="00A71719" w:rsidRDefault="00D378EA" w:rsidP="00796441">
            <w:pPr>
              <w:pStyle w:val="Commentaire"/>
              <w:jc w:val="both"/>
              <w:rPr>
                <w:rFonts w:asciiTheme="majorBidi" w:hAnsiTheme="majorBidi" w:cstheme="majorBidi"/>
              </w:rPr>
            </w:pPr>
            <w:r w:rsidRPr="00D114D4">
              <w:rPr>
                <w:rFonts w:asciiTheme="majorBidi" w:hAnsiTheme="majorBidi" w:cstheme="majorBidi"/>
              </w:rPr>
              <w:t>Situation de référence :</w:t>
            </w:r>
            <w:r>
              <w:rPr>
                <w:rFonts w:asciiTheme="majorBidi" w:hAnsiTheme="majorBidi" w:cstheme="majorBidi"/>
              </w:rPr>
              <w:t xml:space="preserve"> </w:t>
            </w:r>
            <w:r w:rsidRPr="00A71719">
              <w:rPr>
                <w:rFonts w:asciiTheme="majorBidi" w:hAnsiTheme="majorBidi" w:cstheme="majorBidi"/>
              </w:rPr>
              <w:t>A déterminer</w:t>
            </w:r>
          </w:p>
          <w:p w14:paraId="7172B794" w14:textId="77777777" w:rsidR="00D378EA" w:rsidRDefault="00D378EA" w:rsidP="00796441">
            <w:pPr>
              <w:jc w:val="both"/>
              <w:rPr>
                <w:rFonts w:asciiTheme="majorBidi" w:eastAsia="MS Mincho" w:hAnsiTheme="majorBidi" w:cstheme="majorBidi"/>
                <w:sz w:val="20"/>
                <w:szCs w:val="20"/>
              </w:rPr>
            </w:pPr>
            <w:r w:rsidRPr="00F426BF">
              <w:rPr>
                <w:rFonts w:asciiTheme="majorBidi" w:eastAsia="MS Mincho" w:hAnsiTheme="majorBidi" w:cstheme="majorBidi"/>
                <w:sz w:val="20"/>
                <w:szCs w:val="20"/>
              </w:rPr>
              <w:t xml:space="preserve">Cible : Au moins </w:t>
            </w:r>
            <w:r>
              <w:rPr>
                <w:rFonts w:asciiTheme="majorBidi" w:eastAsia="MS Mincho" w:hAnsiTheme="majorBidi" w:cstheme="majorBidi"/>
                <w:sz w:val="20"/>
                <w:szCs w:val="20"/>
              </w:rPr>
              <w:t>8</w:t>
            </w:r>
            <w:r w:rsidRPr="00F426BF">
              <w:rPr>
                <w:rFonts w:asciiTheme="majorBidi" w:eastAsia="MS Mincho" w:hAnsiTheme="majorBidi" w:cstheme="majorBidi"/>
                <w:sz w:val="20"/>
                <w:szCs w:val="20"/>
              </w:rPr>
              <w:t xml:space="preserve">0% des </w:t>
            </w:r>
            <w:r>
              <w:rPr>
                <w:rFonts w:asciiTheme="majorBidi" w:eastAsia="MS Mincho" w:hAnsiTheme="majorBidi" w:cstheme="majorBidi"/>
                <w:sz w:val="20"/>
                <w:szCs w:val="20"/>
              </w:rPr>
              <w:t>femmes d</w:t>
            </w:r>
            <w:r w:rsidRPr="00F426BF">
              <w:rPr>
                <w:rFonts w:asciiTheme="majorBidi" w:eastAsia="MS Mincho" w:hAnsiTheme="majorBidi" w:cstheme="majorBidi"/>
                <w:sz w:val="20"/>
                <w:szCs w:val="20"/>
              </w:rPr>
              <w:t>ans les zones à risques</w:t>
            </w:r>
            <w:r>
              <w:rPr>
                <w:rFonts w:asciiTheme="majorBidi" w:eastAsia="MS Mincho" w:hAnsiTheme="majorBidi" w:cstheme="majorBidi"/>
                <w:sz w:val="20"/>
                <w:szCs w:val="20"/>
              </w:rPr>
              <w:t xml:space="preserve"> ont les moyens de voter</w:t>
            </w:r>
          </w:p>
          <w:p w14:paraId="58F9AA77" w14:textId="77777777" w:rsidR="00D378EA" w:rsidRDefault="00D378EA" w:rsidP="00796441"/>
          <w:p w14:paraId="7D0D8140" w14:textId="77777777" w:rsidR="00D378EA" w:rsidRDefault="00D378EA" w:rsidP="00796441">
            <w:pPr>
              <w:pStyle w:val="Commentaire"/>
              <w:numPr>
                <w:ilvl w:val="0"/>
                <w:numId w:val="32"/>
              </w:numPr>
              <w:jc w:val="both"/>
              <w:rPr>
                <w:rFonts w:asciiTheme="majorBidi" w:hAnsiTheme="majorBidi" w:cstheme="majorBidi"/>
              </w:rPr>
            </w:pPr>
            <w:r>
              <w:rPr>
                <w:rFonts w:asciiTheme="majorBidi" w:hAnsiTheme="majorBidi" w:cstheme="majorBidi"/>
              </w:rPr>
              <w:t xml:space="preserve">Proportion </w:t>
            </w:r>
            <w:r w:rsidRPr="00F426BF">
              <w:rPr>
                <w:rFonts w:asciiTheme="majorBidi" w:hAnsiTheme="majorBidi" w:cstheme="majorBidi"/>
              </w:rPr>
              <w:t>jeunes</w:t>
            </w:r>
            <w:r>
              <w:rPr>
                <w:rFonts w:asciiTheme="majorBidi" w:hAnsiTheme="majorBidi" w:cstheme="majorBidi"/>
              </w:rPr>
              <w:t xml:space="preserve"> de 18 à 25 ans qui ont les moyens (carte d’identité et inscrits sur les listes électorales) pour</w:t>
            </w:r>
            <w:r w:rsidRPr="00F426BF">
              <w:rPr>
                <w:rFonts w:asciiTheme="majorBidi" w:hAnsiTheme="majorBidi" w:cstheme="majorBidi"/>
              </w:rPr>
              <w:t xml:space="preserve"> exercer leur droit </w:t>
            </w:r>
            <w:r>
              <w:rPr>
                <w:rFonts w:asciiTheme="majorBidi" w:hAnsiTheme="majorBidi" w:cstheme="majorBidi"/>
              </w:rPr>
              <w:t>de</w:t>
            </w:r>
            <w:r w:rsidRPr="00F426BF">
              <w:rPr>
                <w:rFonts w:asciiTheme="majorBidi" w:hAnsiTheme="majorBidi" w:cstheme="majorBidi"/>
              </w:rPr>
              <w:t xml:space="preserve"> vote dans les zones cibles du projet </w:t>
            </w:r>
          </w:p>
          <w:p w14:paraId="0A247548" w14:textId="77777777" w:rsidR="00D378EA" w:rsidRPr="00B737AA" w:rsidRDefault="00D378EA" w:rsidP="00796441">
            <w:pPr>
              <w:pStyle w:val="Commentaire"/>
              <w:ind w:left="720"/>
              <w:jc w:val="both"/>
              <w:rPr>
                <w:rFonts w:asciiTheme="majorBidi" w:hAnsiTheme="majorBidi" w:cstheme="majorBidi"/>
              </w:rPr>
            </w:pPr>
          </w:p>
          <w:p w14:paraId="33B3F68A" w14:textId="77777777" w:rsidR="00D378EA" w:rsidRPr="00F426BF" w:rsidRDefault="00D378EA" w:rsidP="00796441">
            <w:pPr>
              <w:pStyle w:val="Commentaire"/>
              <w:jc w:val="both"/>
              <w:rPr>
                <w:rFonts w:asciiTheme="majorBidi" w:hAnsiTheme="majorBidi" w:cstheme="majorBidi"/>
              </w:rPr>
            </w:pPr>
            <w:r w:rsidRPr="00D114D4">
              <w:rPr>
                <w:rFonts w:asciiTheme="majorBidi" w:hAnsiTheme="majorBidi" w:cstheme="majorBidi"/>
              </w:rPr>
              <w:t>Situation de référence :</w:t>
            </w:r>
            <w:r>
              <w:rPr>
                <w:rFonts w:asciiTheme="majorBidi" w:hAnsiTheme="majorBidi" w:cstheme="majorBidi"/>
              </w:rPr>
              <w:t xml:space="preserve"> </w:t>
            </w:r>
            <w:r w:rsidRPr="00A71719">
              <w:rPr>
                <w:rFonts w:asciiTheme="majorBidi" w:hAnsiTheme="majorBidi" w:cstheme="majorBidi"/>
              </w:rPr>
              <w:t>A déterminer</w:t>
            </w:r>
          </w:p>
          <w:p w14:paraId="1A05EC7E" w14:textId="77777777" w:rsidR="00D378EA" w:rsidRPr="00A71719" w:rsidRDefault="00D378EA" w:rsidP="00796441">
            <w:pPr>
              <w:jc w:val="both"/>
              <w:rPr>
                <w:b/>
              </w:rPr>
            </w:pPr>
            <w:r w:rsidRPr="00F426BF">
              <w:rPr>
                <w:rFonts w:asciiTheme="majorBidi" w:eastAsia="MS Mincho" w:hAnsiTheme="majorBidi" w:cstheme="majorBidi"/>
                <w:sz w:val="20"/>
                <w:szCs w:val="20"/>
              </w:rPr>
              <w:t xml:space="preserve">Cible : Au moins </w:t>
            </w:r>
            <w:r>
              <w:rPr>
                <w:rFonts w:asciiTheme="majorBidi" w:eastAsia="MS Mincho" w:hAnsiTheme="majorBidi" w:cstheme="majorBidi"/>
                <w:sz w:val="20"/>
                <w:szCs w:val="20"/>
              </w:rPr>
              <w:t>8</w:t>
            </w:r>
            <w:r w:rsidRPr="00F426BF">
              <w:rPr>
                <w:rFonts w:asciiTheme="majorBidi" w:eastAsia="MS Mincho" w:hAnsiTheme="majorBidi" w:cstheme="majorBidi"/>
                <w:sz w:val="20"/>
                <w:szCs w:val="20"/>
              </w:rPr>
              <w:t xml:space="preserve">0% des </w:t>
            </w:r>
            <w:r>
              <w:rPr>
                <w:rFonts w:asciiTheme="majorBidi" w:eastAsia="MS Mincho" w:hAnsiTheme="majorBidi" w:cstheme="majorBidi"/>
                <w:sz w:val="20"/>
                <w:szCs w:val="20"/>
              </w:rPr>
              <w:t>Jeunes d</w:t>
            </w:r>
            <w:r w:rsidRPr="00F426BF">
              <w:rPr>
                <w:rFonts w:asciiTheme="majorBidi" w:eastAsia="MS Mincho" w:hAnsiTheme="majorBidi" w:cstheme="majorBidi"/>
                <w:sz w:val="20"/>
                <w:szCs w:val="20"/>
              </w:rPr>
              <w:t>ans les zones à risques</w:t>
            </w:r>
            <w:r>
              <w:rPr>
                <w:rFonts w:asciiTheme="majorBidi" w:eastAsia="MS Mincho" w:hAnsiTheme="majorBidi" w:cstheme="majorBidi"/>
                <w:sz w:val="20"/>
                <w:szCs w:val="20"/>
              </w:rPr>
              <w:t xml:space="preserve"> ont les moyens de voter</w:t>
            </w:r>
          </w:p>
        </w:tc>
        <w:tc>
          <w:tcPr>
            <w:tcW w:w="2790" w:type="dxa"/>
            <w:shd w:val="clear" w:color="auto" w:fill="auto"/>
          </w:tcPr>
          <w:p w14:paraId="704E67E0" w14:textId="77777777" w:rsidR="00D378EA" w:rsidRPr="00A71719" w:rsidRDefault="00D378EA" w:rsidP="00796441">
            <w:pPr>
              <w:jc w:val="both"/>
              <w:rPr>
                <w:rFonts w:asciiTheme="majorBidi" w:hAnsiTheme="majorBidi" w:cstheme="majorBidi"/>
                <w:sz w:val="20"/>
                <w:szCs w:val="20"/>
              </w:rPr>
            </w:pPr>
            <w:r w:rsidRPr="00A71719">
              <w:rPr>
                <w:rFonts w:asciiTheme="majorBidi" w:hAnsiTheme="majorBidi" w:cstheme="majorBidi"/>
                <w:sz w:val="20"/>
                <w:szCs w:val="20"/>
              </w:rPr>
              <w:t>Evaluation finale du projet</w:t>
            </w:r>
          </w:p>
        </w:tc>
        <w:tc>
          <w:tcPr>
            <w:tcW w:w="1080" w:type="dxa"/>
            <w:shd w:val="clear" w:color="auto" w:fill="auto"/>
          </w:tcPr>
          <w:p w14:paraId="0AF3EEDE" w14:textId="77777777" w:rsidR="00D378EA" w:rsidRPr="00E31E49" w:rsidRDefault="00D378EA" w:rsidP="00796441">
            <w:pPr>
              <w:jc w:val="both"/>
              <w:rPr>
                <w:rFonts w:asciiTheme="majorBidi" w:hAnsiTheme="majorBidi" w:cstheme="majorBidi"/>
                <w:b/>
                <w:color w:val="FFFFFF"/>
                <w:sz w:val="20"/>
                <w:szCs w:val="20"/>
              </w:rPr>
            </w:pPr>
          </w:p>
        </w:tc>
      </w:tr>
      <w:tr w:rsidR="00D378EA" w:rsidRPr="00E31E49" w14:paraId="495DA33C" w14:textId="77777777" w:rsidTr="00796441">
        <w:tc>
          <w:tcPr>
            <w:tcW w:w="2610" w:type="dxa"/>
            <w:vMerge w:val="restart"/>
            <w:shd w:val="clear" w:color="auto" w:fill="auto"/>
          </w:tcPr>
          <w:p w14:paraId="12F56F17" w14:textId="77777777" w:rsidR="00D378EA" w:rsidRPr="00E31E49" w:rsidRDefault="00D378EA" w:rsidP="00796441">
            <w:pPr>
              <w:pStyle w:val="Commentaire"/>
              <w:jc w:val="both"/>
              <w:rPr>
                <w:rFonts w:asciiTheme="majorBidi" w:hAnsiTheme="majorBidi" w:cstheme="majorBidi"/>
                <w:b/>
                <w:i/>
                <w:iCs/>
              </w:rPr>
            </w:pPr>
            <w:r w:rsidRPr="00E31E49">
              <w:rPr>
                <w:rFonts w:asciiTheme="majorBidi" w:hAnsiTheme="majorBidi" w:cstheme="majorBidi"/>
                <w:b/>
              </w:rPr>
              <w:t>Résultat 1:</w:t>
            </w:r>
            <w:r w:rsidRPr="00E31E49">
              <w:rPr>
                <w:rFonts w:asciiTheme="majorBidi" w:hAnsiTheme="majorBidi" w:cstheme="majorBidi"/>
                <w:b/>
                <w:i/>
              </w:rPr>
              <w:t xml:space="preserve"> </w:t>
            </w:r>
            <w:r w:rsidRPr="00E31E49">
              <w:rPr>
                <w:rFonts w:asciiTheme="majorBidi" w:hAnsiTheme="majorBidi" w:cstheme="majorBidi"/>
                <w:b/>
                <w:i/>
                <w:iCs/>
              </w:rPr>
              <w:t xml:space="preserve"> La </w:t>
            </w:r>
            <w:r>
              <w:rPr>
                <w:rFonts w:asciiTheme="majorBidi" w:hAnsiTheme="majorBidi" w:cstheme="majorBidi"/>
                <w:b/>
                <w:i/>
                <w:iCs/>
              </w:rPr>
              <w:t>p</w:t>
            </w:r>
            <w:r w:rsidRPr="00E31E49">
              <w:rPr>
                <w:rFonts w:asciiTheme="majorBidi" w:hAnsiTheme="majorBidi" w:cstheme="majorBidi"/>
                <w:b/>
                <w:i/>
                <w:iCs/>
              </w:rPr>
              <w:t xml:space="preserve">articipation à des élections apaisées des femmes et des jeunes en âge de voter est accrue dans les zones reculées </w:t>
            </w:r>
          </w:p>
          <w:p w14:paraId="6CB37562" w14:textId="77777777" w:rsidR="00D378EA" w:rsidRPr="00E31E49" w:rsidRDefault="00D378EA" w:rsidP="00796441">
            <w:pPr>
              <w:pStyle w:val="Commentaire"/>
              <w:jc w:val="both"/>
              <w:rPr>
                <w:rFonts w:asciiTheme="majorBidi" w:hAnsiTheme="majorBidi" w:cstheme="majorBidi"/>
                <w:b/>
                <w:i/>
                <w:iCs/>
              </w:rPr>
            </w:pPr>
          </w:p>
          <w:p w14:paraId="3BAB1B00" w14:textId="77777777" w:rsidR="00D378EA" w:rsidRPr="00E31E49" w:rsidRDefault="00D378EA" w:rsidP="00796441">
            <w:pPr>
              <w:pStyle w:val="Commentaire"/>
              <w:jc w:val="both"/>
              <w:rPr>
                <w:rFonts w:asciiTheme="majorBidi" w:hAnsiTheme="majorBidi" w:cstheme="majorBidi"/>
                <w:b/>
                <w:i/>
                <w:iCs/>
              </w:rPr>
            </w:pPr>
          </w:p>
          <w:p w14:paraId="2E37A625" w14:textId="77777777" w:rsidR="00D378EA" w:rsidRPr="00E31E49" w:rsidRDefault="00D378EA" w:rsidP="00796441">
            <w:pPr>
              <w:jc w:val="both"/>
              <w:outlineLvl w:val="0"/>
              <w:rPr>
                <w:rFonts w:asciiTheme="majorBidi" w:hAnsiTheme="majorBidi" w:cstheme="majorBidi"/>
                <w:sz w:val="20"/>
                <w:szCs w:val="20"/>
              </w:rPr>
            </w:pPr>
          </w:p>
        </w:tc>
        <w:tc>
          <w:tcPr>
            <w:tcW w:w="3600" w:type="dxa"/>
            <w:vMerge w:val="restart"/>
            <w:shd w:val="clear" w:color="auto" w:fill="auto"/>
          </w:tcPr>
          <w:p w14:paraId="27ED966F" w14:textId="77777777" w:rsidR="00D378EA" w:rsidRPr="00E31E49" w:rsidRDefault="00D378EA" w:rsidP="00796441">
            <w:pPr>
              <w:jc w:val="both"/>
              <w:rPr>
                <w:rFonts w:asciiTheme="majorBidi" w:hAnsiTheme="majorBidi" w:cstheme="majorBidi"/>
                <w:b/>
                <w:color w:val="000000" w:themeColor="text1"/>
                <w:sz w:val="20"/>
                <w:szCs w:val="20"/>
              </w:rPr>
            </w:pPr>
            <w:r w:rsidRPr="00E31E49">
              <w:rPr>
                <w:rFonts w:asciiTheme="majorBidi" w:hAnsiTheme="majorBidi" w:cstheme="majorBidi"/>
                <w:b/>
                <w:color w:val="000000" w:themeColor="text1"/>
                <w:sz w:val="20"/>
                <w:szCs w:val="20"/>
              </w:rPr>
              <w:t>Produit 1.1</w:t>
            </w:r>
          </w:p>
          <w:p w14:paraId="60B0F49E" w14:textId="77777777" w:rsidR="00D378EA" w:rsidRPr="00E31E49" w:rsidRDefault="00D378EA" w:rsidP="00796441">
            <w:pPr>
              <w:spacing w:before="120"/>
              <w:jc w:val="both"/>
              <w:rPr>
                <w:rFonts w:asciiTheme="majorBidi" w:hAnsiTheme="majorBidi" w:cstheme="majorBidi"/>
                <w:sz w:val="20"/>
                <w:szCs w:val="20"/>
              </w:rPr>
            </w:pPr>
            <w:r w:rsidRPr="00E31E49">
              <w:rPr>
                <w:rFonts w:asciiTheme="majorBidi" w:hAnsiTheme="majorBidi" w:cstheme="majorBidi"/>
                <w:sz w:val="20"/>
                <w:szCs w:val="20"/>
              </w:rPr>
              <w:t>Les populations sont sensibilisées sur l’importance de l’acquisition des pièces d’état civil, cartes d’identité et cartes d’électeur dans l’enrôlement au niveau du fichier électoral.</w:t>
            </w:r>
          </w:p>
        </w:tc>
        <w:tc>
          <w:tcPr>
            <w:tcW w:w="5135" w:type="dxa"/>
            <w:shd w:val="clear" w:color="auto" w:fill="auto"/>
          </w:tcPr>
          <w:p w14:paraId="7FA5387F" w14:textId="77777777" w:rsidR="00D378EA"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 xml:space="preserve">Indicateur 1a : % de jeunes filles et garçons </w:t>
            </w:r>
            <w:r>
              <w:rPr>
                <w:rFonts w:asciiTheme="majorBidi" w:eastAsia="MS Mincho" w:hAnsiTheme="majorBidi" w:cstheme="majorBidi"/>
                <w:sz w:val="20"/>
                <w:szCs w:val="20"/>
              </w:rPr>
              <w:t xml:space="preserve">18 à 25 ans </w:t>
            </w:r>
            <w:r w:rsidRPr="00E31E49">
              <w:rPr>
                <w:rFonts w:asciiTheme="majorBidi" w:eastAsia="MS Mincho" w:hAnsiTheme="majorBidi" w:cstheme="majorBidi"/>
                <w:sz w:val="20"/>
                <w:szCs w:val="20"/>
              </w:rPr>
              <w:t xml:space="preserve">sensibilisés qui </w:t>
            </w:r>
            <w:r>
              <w:rPr>
                <w:rFonts w:asciiTheme="majorBidi" w:eastAsia="MS Mincho" w:hAnsiTheme="majorBidi" w:cstheme="majorBidi"/>
                <w:sz w:val="20"/>
                <w:szCs w:val="20"/>
              </w:rPr>
              <w:t>ont leurs documents nécessaires pour voter (carte d’identité, acte de naissance, carte d’électeur)</w:t>
            </w:r>
            <w:r w:rsidRPr="00E31E49">
              <w:rPr>
                <w:rFonts w:asciiTheme="majorBidi" w:eastAsia="MS Mincho" w:hAnsiTheme="majorBidi" w:cstheme="majorBidi"/>
                <w:sz w:val="20"/>
                <w:szCs w:val="20"/>
              </w:rPr>
              <w:t>.</w:t>
            </w:r>
          </w:p>
          <w:p w14:paraId="00755DF2" w14:textId="77777777" w:rsidR="00D378EA" w:rsidRPr="00E31E49" w:rsidRDefault="00D378EA" w:rsidP="00796441">
            <w:pPr>
              <w:jc w:val="both"/>
              <w:rPr>
                <w:rFonts w:asciiTheme="majorBidi" w:eastAsia="MS Mincho" w:hAnsiTheme="majorBidi" w:cstheme="majorBidi"/>
                <w:sz w:val="20"/>
                <w:szCs w:val="20"/>
              </w:rPr>
            </w:pPr>
          </w:p>
          <w:p w14:paraId="31A1BF7E"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Situation de référence :</w:t>
            </w:r>
            <w:r>
              <w:rPr>
                <w:rFonts w:asciiTheme="majorBidi" w:eastAsia="MS Mincho" w:hAnsiTheme="majorBidi" w:cstheme="majorBidi"/>
                <w:sz w:val="20"/>
                <w:szCs w:val="20"/>
              </w:rPr>
              <w:t xml:space="preserve"> </w:t>
            </w:r>
            <w:r w:rsidRPr="00A71719">
              <w:rPr>
                <w:rFonts w:asciiTheme="majorBidi" w:eastAsia="MS Mincho" w:hAnsiTheme="majorBidi" w:cstheme="majorBidi"/>
                <w:sz w:val="20"/>
                <w:szCs w:val="20"/>
              </w:rPr>
              <w:t xml:space="preserve"> A déterminer</w:t>
            </w:r>
          </w:p>
          <w:p w14:paraId="253C0F8E" w14:textId="77777777" w:rsidR="00D378EA"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 xml:space="preserve">Cible : Au moins </w:t>
            </w:r>
            <w:r>
              <w:rPr>
                <w:rFonts w:asciiTheme="majorBidi" w:eastAsia="MS Mincho" w:hAnsiTheme="majorBidi" w:cstheme="majorBidi"/>
                <w:sz w:val="20"/>
                <w:szCs w:val="20"/>
              </w:rPr>
              <w:t>8</w:t>
            </w:r>
            <w:r w:rsidRPr="00E31E49">
              <w:rPr>
                <w:rFonts w:asciiTheme="majorBidi" w:eastAsia="MS Mincho" w:hAnsiTheme="majorBidi" w:cstheme="majorBidi"/>
                <w:sz w:val="20"/>
                <w:szCs w:val="20"/>
              </w:rPr>
              <w:t>0% des jeunes filles et garçons de 18 à 25 ans dans les zones à risques</w:t>
            </w:r>
          </w:p>
          <w:p w14:paraId="0C2D8435" w14:textId="77777777" w:rsidR="00D378EA" w:rsidRPr="00E31E49" w:rsidRDefault="00D378EA" w:rsidP="00796441">
            <w:pPr>
              <w:jc w:val="both"/>
              <w:rPr>
                <w:rFonts w:asciiTheme="majorBidi" w:hAnsiTheme="majorBidi" w:cstheme="majorBidi"/>
                <w:sz w:val="20"/>
                <w:szCs w:val="20"/>
              </w:rPr>
            </w:pPr>
          </w:p>
        </w:tc>
        <w:tc>
          <w:tcPr>
            <w:tcW w:w="2790" w:type="dxa"/>
            <w:shd w:val="clear" w:color="auto" w:fill="auto"/>
          </w:tcPr>
          <w:p w14:paraId="49359745" w14:textId="77777777" w:rsidR="00D378EA" w:rsidRPr="00E31E49" w:rsidRDefault="00D378EA" w:rsidP="00796441">
            <w:pPr>
              <w:jc w:val="both"/>
              <w:rPr>
                <w:rFonts w:asciiTheme="majorBidi" w:hAnsiTheme="majorBidi" w:cstheme="majorBidi"/>
                <w:sz w:val="20"/>
                <w:szCs w:val="20"/>
              </w:rPr>
            </w:pPr>
          </w:p>
          <w:p w14:paraId="27F90221" w14:textId="77777777" w:rsidR="00D378EA" w:rsidRPr="00E31E49" w:rsidRDefault="00D378EA" w:rsidP="00796441">
            <w:pPr>
              <w:rPr>
                <w:rFonts w:asciiTheme="majorBidi" w:hAnsiTheme="majorBidi" w:cstheme="majorBidi"/>
                <w:sz w:val="20"/>
                <w:szCs w:val="20"/>
              </w:rPr>
            </w:pPr>
            <w:r w:rsidRPr="00E31E49">
              <w:rPr>
                <w:rFonts w:asciiTheme="majorBidi" w:hAnsiTheme="majorBidi" w:cstheme="majorBidi"/>
                <w:sz w:val="20"/>
                <w:szCs w:val="20"/>
              </w:rPr>
              <w:t>Rapport</w:t>
            </w:r>
            <w:r>
              <w:rPr>
                <w:rFonts w:asciiTheme="majorBidi" w:hAnsiTheme="majorBidi" w:cstheme="majorBidi"/>
                <w:sz w:val="20"/>
                <w:szCs w:val="20"/>
              </w:rPr>
              <w:t xml:space="preserve"> d’é</w:t>
            </w:r>
            <w:r w:rsidRPr="00E31E49">
              <w:rPr>
                <w:rFonts w:asciiTheme="majorBidi" w:hAnsiTheme="majorBidi" w:cstheme="majorBidi"/>
                <w:sz w:val="20"/>
                <w:szCs w:val="20"/>
              </w:rPr>
              <w:t xml:space="preserve">valuation </w:t>
            </w:r>
            <w:r>
              <w:rPr>
                <w:rFonts w:asciiTheme="majorBidi" w:hAnsiTheme="majorBidi" w:cstheme="majorBidi"/>
                <w:sz w:val="20"/>
                <w:szCs w:val="20"/>
              </w:rPr>
              <w:t>f</w:t>
            </w:r>
            <w:r w:rsidRPr="00E31E49">
              <w:rPr>
                <w:rFonts w:asciiTheme="majorBidi" w:hAnsiTheme="majorBidi" w:cstheme="majorBidi"/>
                <w:sz w:val="20"/>
                <w:szCs w:val="20"/>
              </w:rPr>
              <w:t>inale</w:t>
            </w:r>
          </w:p>
        </w:tc>
        <w:tc>
          <w:tcPr>
            <w:tcW w:w="1080" w:type="dxa"/>
            <w:shd w:val="clear" w:color="auto" w:fill="auto"/>
          </w:tcPr>
          <w:p w14:paraId="16D375DF" w14:textId="77777777" w:rsidR="00D378EA" w:rsidRPr="00E31E49" w:rsidRDefault="00D378EA" w:rsidP="00796441">
            <w:pPr>
              <w:jc w:val="both"/>
              <w:rPr>
                <w:rFonts w:asciiTheme="majorBidi" w:hAnsiTheme="majorBidi" w:cstheme="majorBidi"/>
                <w:sz w:val="20"/>
                <w:szCs w:val="20"/>
              </w:rPr>
            </w:pPr>
          </w:p>
        </w:tc>
      </w:tr>
      <w:tr w:rsidR="000E4E15" w:rsidRPr="00E31E49" w14:paraId="3947D87F" w14:textId="77777777" w:rsidTr="00796441">
        <w:tc>
          <w:tcPr>
            <w:tcW w:w="2610" w:type="dxa"/>
            <w:vMerge/>
            <w:shd w:val="clear" w:color="auto" w:fill="auto"/>
          </w:tcPr>
          <w:p w14:paraId="284C099E" w14:textId="77777777" w:rsidR="000E4E15" w:rsidRPr="00E31E49" w:rsidRDefault="000E4E15" w:rsidP="00796441">
            <w:pPr>
              <w:jc w:val="both"/>
              <w:rPr>
                <w:rFonts w:asciiTheme="majorBidi" w:hAnsiTheme="majorBidi" w:cstheme="majorBidi"/>
                <w:sz w:val="20"/>
                <w:szCs w:val="20"/>
              </w:rPr>
            </w:pPr>
          </w:p>
        </w:tc>
        <w:tc>
          <w:tcPr>
            <w:tcW w:w="3600" w:type="dxa"/>
            <w:vMerge/>
            <w:shd w:val="clear" w:color="auto" w:fill="auto"/>
          </w:tcPr>
          <w:p w14:paraId="0819BD8E" w14:textId="77777777" w:rsidR="000E4E15" w:rsidRPr="00E31E49" w:rsidRDefault="000E4E15" w:rsidP="00796441">
            <w:pPr>
              <w:jc w:val="both"/>
              <w:rPr>
                <w:rFonts w:asciiTheme="majorBidi" w:hAnsiTheme="majorBidi" w:cstheme="majorBidi"/>
                <w:sz w:val="20"/>
                <w:szCs w:val="20"/>
              </w:rPr>
            </w:pPr>
          </w:p>
        </w:tc>
        <w:tc>
          <w:tcPr>
            <w:tcW w:w="5135" w:type="dxa"/>
            <w:vMerge w:val="restart"/>
            <w:shd w:val="clear" w:color="auto" w:fill="auto"/>
          </w:tcPr>
          <w:p w14:paraId="5E89AB2E" w14:textId="77777777" w:rsidR="000E4E15" w:rsidRDefault="000E4E15" w:rsidP="00796441">
            <w:pPr>
              <w:jc w:val="both"/>
              <w:rPr>
                <w:rFonts w:asciiTheme="majorBidi" w:eastAsia="MS Mincho" w:hAnsiTheme="majorBidi" w:cstheme="majorBidi"/>
                <w:sz w:val="20"/>
                <w:szCs w:val="20"/>
              </w:rPr>
            </w:pPr>
            <w:r>
              <w:rPr>
                <w:rFonts w:asciiTheme="majorBidi" w:eastAsia="MS Mincho" w:hAnsiTheme="majorBidi" w:cstheme="majorBidi"/>
                <w:sz w:val="20"/>
                <w:szCs w:val="20"/>
              </w:rPr>
              <w:t>Indicateur 1.1</w:t>
            </w:r>
            <w:r w:rsidRPr="00E31E49">
              <w:rPr>
                <w:rFonts w:asciiTheme="majorBidi" w:eastAsia="MS Mincho" w:hAnsiTheme="majorBidi" w:cstheme="majorBidi"/>
                <w:sz w:val="20"/>
                <w:szCs w:val="20"/>
              </w:rPr>
              <w:t> : Nombre d’associations</w:t>
            </w:r>
            <w:r>
              <w:rPr>
                <w:rFonts w:asciiTheme="majorBidi" w:eastAsia="MS Mincho" w:hAnsiTheme="majorBidi" w:cstheme="majorBidi"/>
                <w:sz w:val="20"/>
                <w:szCs w:val="20"/>
              </w:rPr>
              <w:t>/organisations</w:t>
            </w:r>
            <w:r w:rsidRPr="00E31E49">
              <w:rPr>
                <w:rFonts w:asciiTheme="majorBidi" w:eastAsia="MS Mincho" w:hAnsiTheme="majorBidi" w:cstheme="majorBidi"/>
                <w:sz w:val="20"/>
                <w:szCs w:val="20"/>
              </w:rPr>
              <w:t xml:space="preserve"> des jeunes engagé</w:t>
            </w:r>
            <w:r>
              <w:rPr>
                <w:rFonts w:asciiTheme="majorBidi" w:eastAsia="MS Mincho" w:hAnsiTheme="majorBidi" w:cstheme="majorBidi"/>
                <w:sz w:val="20"/>
                <w:szCs w:val="20"/>
              </w:rPr>
              <w:t>e</w:t>
            </w:r>
            <w:r w:rsidRPr="00E31E49">
              <w:rPr>
                <w:rFonts w:asciiTheme="majorBidi" w:eastAsia="MS Mincho" w:hAnsiTheme="majorBidi" w:cstheme="majorBidi"/>
                <w:sz w:val="20"/>
                <w:szCs w:val="20"/>
              </w:rPr>
              <w:t>s dans les campagnes de sensibilisations sur des élections apaisées.</w:t>
            </w:r>
          </w:p>
          <w:p w14:paraId="6278DF32" w14:textId="77777777" w:rsidR="000E4E15" w:rsidRPr="00E31E49" w:rsidRDefault="000E4E15" w:rsidP="00796441">
            <w:pPr>
              <w:jc w:val="both"/>
              <w:rPr>
                <w:rFonts w:asciiTheme="majorBidi" w:eastAsia="MS Mincho" w:hAnsiTheme="majorBidi" w:cstheme="majorBidi"/>
                <w:sz w:val="20"/>
                <w:szCs w:val="20"/>
              </w:rPr>
            </w:pPr>
          </w:p>
          <w:p w14:paraId="5217790C" w14:textId="77777777" w:rsidR="000E4E15" w:rsidRPr="00E31E49" w:rsidRDefault="000E4E15"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Situation de référence :0</w:t>
            </w:r>
          </w:p>
          <w:p w14:paraId="698BB32C" w14:textId="77777777" w:rsidR="000E4E15" w:rsidRPr="00E31E49" w:rsidRDefault="000E4E15"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lastRenderedPageBreak/>
              <w:t xml:space="preserve">Cible : </w:t>
            </w:r>
            <w:r>
              <w:rPr>
                <w:rFonts w:asciiTheme="majorBidi" w:eastAsia="MS Mincho" w:hAnsiTheme="majorBidi" w:cstheme="majorBidi"/>
                <w:sz w:val="20"/>
                <w:szCs w:val="20"/>
              </w:rPr>
              <w:t>10</w:t>
            </w:r>
            <w:r w:rsidRPr="00E31E49">
              <w:rPr>
                <w:rFonts w:asciiTheme="majorBidi" w:eastAsia="MS Mincho" w:hAnsiTheme="majorBidi" w:cstheme="majorBidi"/>
                <w:sz w:val="20"/>
                <w:szCs w:val="20"/>
              </w:rPr>
              <w:t xml:space="preserve"> associations</w:t>
            </w:r>
            <w:r>
              <w:rPr>
                <w:rFonts w:asciiTheme="majorBidi" w:eastAsia="MS Mincho" w:hAnsiTheme="majorBidi" w:cstheme="majorBidi"/>
                <w:sz w:val="20"/>
                <w:szCs w:val="20"/>
              </w:rPr>
              <w:t>/organisations</w:t>
            </w:r>
            <w:r w:rsidRPr="00E31E49">
              <w:rPr>
                <w:rFonts w:asciiTheme="majorBidi" w:eastAsia="MS Mincho" w:hAnsiTheme="majorBidi" w:cstheme="majorBidi"/>
                <w:sz w:val="20"/>
                <w:szCs w:val="20"/>
              </w:rPr>
              <w:t xml:space="preserve"> des jeunes </w:t>
            </w:r>
            <w:r>
              <w:rPr>
                <w:rFonts w:asciiTheme="majorBidi" w:eastAsia="MS Mincho" w:hAnsiTheme="majorBidi" w:cstheme="majorBidi"/>
                <w:sz w:val="20"/>
                <w:szCs w:val="20"/>
              </w:rPr>
              <w:t>(une par commune (8 communes) d’intervention et au moins 2 au niveau national</w:t>
            </w:r>
            <w:r w:rsidRPr="00E31E49">
              <w:rPr>
                <w:rFonts w:asciiTheme="majorBidi" w:eastAsia="MS Mincho" w:hAnsiTheme="majorBidi" w:cstheme="majorBidi"/>
                <w:sz w:val="20"/>
                <w:szCs w:val="20"/>
              </w:rPr>
              <w:t xml:space="preserve"> </w:t>
            </w:r>
          </w:p>
          <w:p w14:paraId="2F659BD1" w14:textId="77777777" w:rsidR="000E4E15" w:rsidRPr="00E31E49" w:rsidRDefault="000E4E15" w:rsidP="00796441">
            <w:pPr>
              <w:jc w:val="both"/>
              <w:rPr>
                <w:rFonts w:asciiTheme="majorBidi" w:eastAsia="MS Mincho" w:hAnsiTheme="majorBidi" w:cstheme="majorBidi"/>
                <w:sz w:val="20"/>
                <w:szCs w:val="20"/>
              </w:rPr>
            </w:pPr>
          </w:p>
          <w:p w14:paraId="68176BED" w14:textId="77777777" w:rsidR="000E4E15" w:rsidRDefault="000E4E15" w:rsidP="00796441">
            <w:pPr>
              <w:jc w:val="both"/>
              <w:rPr>
                <w:rFonts w:asciiTheme="majorBidi" w:eastAsia="MS Mincho" w:hAnsiTheme="majorBidi" w:cstheme="majorBidi"/>
                <w:sz w:val="20"/>
                <w:szCs w:val="20"/>
              </w:rPr>
            </w:pPr>
            <w:r>
              <w:rPr>
                <w:rFonts w:asciiTheme="majorBidi" w:eastAsia="MS Mincho" w:hAnsiTheme="majorBidi" w:cstheme="majorBidi"/>
                <w:sz w:val="20"/>
                <w:szCs w:val="20"/>
              </w:rPr>
              <w:t>Indicateur 1.2</w:t>
            </w:r>
            <w:r w:rsidRPr="00E31E49">
              <w:rPr>
                <w:rFonts w:asciiTheme="majorBidi" w:eastAsia="MS Mincho" w:hAnsiTheme="majorBidi" w:cstheme="majorBidi"/>
                <w:sz w:val="20"/>
                <w:szCs w:val="20"/>
              </w:rPr>
              <w:t>: Nombre de campagnes</w:t>
            </w:r>
            <w:r>
              <w:rPr>
                <w:rFonts w:asciiTheme="majorBidi" w:eastAsia="MS Mincho" w:hAnsiTheme="majorBidi" w:cstheme="majorBidi"/>
                <w:sz w:val="20"/>
                <w:szCs w:val="20"/>
              </w:rPr>
              <w:t xml:space="preserve"> </w:t>
            </w:r>
            <w:r w:rsidRPr="00E31E49">
              <w:rPr>
                <w:rFonts w:asciiTheme="majorBidi" w:hAnsiTheme="majorBidi" w:cstheme="majorBidi"/>
                <w:sz w:val="20"/>
                <w:szCs w:val="20"/>
              </w:rPr>
              <w:t>de sensibilisation</w:t>
            </w:r>
            <w:r w:rsidRPr="00E31E49">
              <w:rPr>
                <w:rFonts w:asciiTheme="majorBidi" w:eastAsia="MS Mincho" w:hAnsiTheme="majorBidi" w:cstheme="majorBidi"/>
                <w:sz w:val="20"/>
                <w:szCs w:val="20"/>
              </w:rPr>
              <w:t xml:space="preserve"> </w:t>
            </w:r>
            <w:proofErr w:type="gramStart"/>
            <w:r w:rsidRPr="00E31E49">
              <w:rPr>
                <w:rFonts w:asciiTheme="majorBidi" w:eastAsia="MS Mincho" w:hAnsiTheme="majorBidi" w:cstheme="majorBidi"/>
                <w:sz w:val="20"/>
                <w:szCs w:val="20"/>
              </w:rPr>
              <w:t>organisées</w:t>
            </w:r>
            <w:r>
              <w:rPr>
                <w:rFonts w:asciiTheme="majorBidi" w:eastAsia="MS Mincho" w:hAnsiTheme="majorBidi" w:cstheme="majorBidi"/>
                <w:sz w:val="20"/>
                <w:szCs w:val="20"/>
              </w:rPr>
              <w:t xml:space="preserve"> </w:t>
            </w:r>
            <w:r w:rsidRPr="00E31E49">
              <w:rPr>
                <w:rFonts w:asciiTheme="majorBidi" w:hAnsiTheme="majorBidi" w:cstheme="majorBidi"/>
                <w:sz w:val="20"/>
                <w:szCs w:val="20"/>
              </w:rPr>
              <w:t xml:space="preserve"> sur</w:t>
            </w:r>
            <w:proofErr w:type="gramEnd"/>
            <w:r w:rsidRPr="00E31E49">
              <w:rPr>
                <w:rFonts w:asciiTheme="majorBidi" w:hAnsiTheme="majorBidi" w:cstheme="majorBidi"/>
                <w:sz w:val="20"/>
                <w:szCs w:val="20"/>
              </w:rPr>
              <w:t xml:space="preserve"> la citoyenneté, et l’importance de la détention de pièces d’état civil pour une participation pacifique aux processus électoral</w:t>
            </w:r>
            <w:r>
              <w:rPr>
                <w:rFonts w:asciiTheme="majorBidi" w:hAnsiTheme="majorBidi" w:cstheme="majorBidi"/>
                <w:sz w:val="20"/>
                <w:szCs w:val="20"/>
              </w:rPr>
              <w:t xml:space="preserve"> (CNDH, ONG etc.)</w:t>
            </w:r>
          </w:p>
          <w:p w14:paraId="65945C7B" w14:textId="77777777" w:rsidR="000E4E15" w:rsidRPr="00DA2211" w:rsidRDefault="000E4E15"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 xml:space="preserve">Situation de référence : </w:t>
            </w:r>
            <w:r w:rsidRPr="009E28E6">
              <w:rPr>
                <w:rFonts w:asciiTheme="majorBidi" w:hAnsiTheme="majorBidi" w:cstheme="majorBidi"/>
                <w:color w:val="FF0000"/>
              </w:rPr>
              <w:t xml:space="preserve"> </w:t>
            </w:r>
            <w:r w:rsidRPr="00DA2211">
              <w:rPr>
                <w:rFonts w:asciiTheme="majorBidi" w:eastAsia="MS Mincho" w:hAnsiTheme="majorBidi" w:cstheme="majorBidi"/>
                <w:sz w:val="20"/>
                <w:szCs w:val="20"/>
              </w:rPr>
              <w:t>ND</w:t>
            </w:r>
          </w:p>
          <w:p w14:paraId="07ACBE6B" w14:textId="77777777" w:rsidR="000E4E15" w:rsidRDefault="000E4E15"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 xml:space="preserve">Cible : </w:t>
            </w:r>
            <w:r>
              <w:rPr>
                <w:rFonts w:asciiTheme="majorBidi" w:eastAsia="MS Mincho" w:hAnsiTheme="majorBidi" w:cstheme="majorBidi"/>
                <w:sz w:val="20"/>
                <w:szCs w:val="20"/>
              </w:rPr>
              <w:t xml:space="preserve">au moins 8 (dans les communes) </w:t>
            </w:r>
          </w:p>
          <w:p w14:paraId="0911B949" w14:textId="77777777" w:rsidR="000E4E15" w:rsidRPr="00E31E49" w:rsidRDefault="000E4E15" w:rsidP="00796441">
            <w:pPr>
              <w:jc w:val="both"/>
              <w:rPr>
                <w:rFonts w:asciiTheme="majorBidi" w:eastAsia="MS Mincho" w:hAnsiTheme="majorBidi" w:cstheme="majorBidi"/>
                <w:sz w:val="20"/>
                <w:szCs w:val="20"/>
              </w:rPr>
            </w:pPr>
            <w:r>
              <w:rPr>
                <w:rFonts w:asciiTheme="majorBidi" w:eastAsia="MS Mincho" w:hAnsiTheme="majorBidi" w:cstheme="majorBidi"/>
                <w:sz w:val="20"/>
                <w:szCs w:val="20"/>
              </w:rPr>
              <w:t xml:space="preserve">                                                                                                                                                                                                                                                                                                                                                                                                                                                                                                                                                </w:t>
            </w:r>
          </w:p>
          <w:p w14:paraId="07FDD1A8" w14:textId="77777777" w:rsidR="000E4E15" w:rsidRDefault="000E4E15"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Indicateur 1.</w:t>
            </w:r>
            <w:r>
              <w:rPr>
                <w:rFonts w:asciiTheme="majorBidi" w:eastAsia="MS Mincho" w:hAnsiTheme="majorBidi" w:cstheme="majorBidi"/>
                <w:sz w:val="20"/>
                <w:szCs w:val="20"/>
              </w:rPr>
              <w:t>3</w:t>
            </w:r>
            <w:r w:rsidRPr="00E31E49">
              <w:rPr>
                <w:rFonts w:asciiTheme="majorBidi" w:eastAsia="MS Mincho" w:hAnsiTheme="majorBidi" w:cstheme="majorBidi"/>
                <w:sz w:val="20"/>
                <w:szCs w:val="20"/>
              </w:rPr>
              <w:t xml:space="preserve"> : Nombre de femmes inscrites sur les listes électorales dans </w:t>
            </w:r>
            <w:r>
              <w:rPr>
                <w:rFonts w:asciiTheme="majorBidi" w:eastAsia="MS Mincho" w:hAnsiTheme="majorBidi" w:cstheme="majorBidi"/>
                <w:sz w:val="20"/>
                <w:szCs w:val="20"/>
              </w:rPr>
              <w:t>les 8 communes cibles</w:t>
            </w:r>
          </w:p>
          <w:p w14:paraId="2F60CCFC" w14:textId="77777777" w:rsidR="000E4E15" w:rsidRPr="00E31E49" w:rsidRDefault="000E4E15"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 xml:space="preserve">Situation de référence : 0 </w:t>
            </w:r>
          </w:p>
          <w:p w14:paraId="2FA4A6CE" w14:textId="77777777" w:rsidR="000E4E15" w:rsidRDefault="000E4E15"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 xml:space="preserve">Cible : </w:t>
            </w:r>
            <w:r>
              <w:rPr>
                <w:rFonts w:asciiTheme="majorBidi" w:eastAsia="MS Mincho" w:hAnsiTheme="majorBidi" w:cstheme="majorBidi"/>
                <w:sz w:val="20"/>
                <w:szCs w:val="20"/>
              </w:rPr>
              <w:t>295 000</w:t>
            </w:r>
          </w:p>
          <w:p w14:paraId="5A9FFCB5" w14:textId="77777777" w:rsidR="000E4E15" w:rsidRPr="00E31E49" w:rsidRDefault="000E4E15" w:rsidP="00796441">
            <w:pPr>
              <w:jc w:val="both"/>
              <w:rPr>
                <w:rFonts w:asciiTheme="majorBidi" w:eastAsia="MS Mincho" w:hAnsiTheme="majorBidi" w:cstheme="majorBidi"/>
                <w:sz w:val="20"/>
                <w:szCs w:val="20"/>
              </w:rPr>
            </w:pPr>
          </w:p>
          <w:p w14:paraId="46AE9DB8" w14:textId="77777777" w:rsidR="000E4E15" w:rsidRDefault="000E4E15"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Indicateur 1.</w:t>
            </w:r>
            <w:r>
              <w:rPr>
                <w:rFonts w:asciiTheme="majorBidi" w:eastAsia="MS Mincho" w:hAnsiTheme="majorBidi" w:cstheme="majorBidi"/>
                <w:sz w:val="20"/>
                <w:szCs w:val="20"/>
              </w:rPr>
              <w:t>4</w:t>
            </w:r>
            <w:r w:rsidRPr="00E31E49">
              <w:rPr>
                <w:rFonts w:asciiTheme="majorBidi" w:eastAsia="MS Mincho" w:hAnsiTheme="majorBidi" w:cstheme="majorBidi"/>
                <w:sz w:val="20"/>
                <w:szCs w:val="20"/>
              </w:rPr>
              <w:t> : Nombre de jeunes garçons inscrit</w:t>
            </w:r>
            <w:r>
              <w:rPr>
                <w:rFonts w:asciiTheme="majorBidi" w:eastAsia="MS Mincho" w:hAnsiTheme="majorBidi" w:cstheme="majorBidi"/>
                <w:sz w:val="20"/>
                <w:szCs w:val="20"/>
              </w:rPr>
              <w:t>s</w:t>
            </w:r>
            <w:r w:rsidRPr="00E31E49">
              <w:rPr>
                <w:rFonts w:asciiTheme="majorBidi" w:eastAsia="MS Mincho" w:hAnsiTheme="majorBidi" w:cstheme="majorBidi"/>
                <w:sz w:val="20"/>
                <w:szCs w:val="20"/>
              </w:rPr>
              <w:t xml:space="preserve"> sur le fichier électoral</w:t>
            </w:r>
            <w:r>
              <w:rPr>
                <w:rFonts w:asciiTheme="majorBidi" w:eastAsia="MS Mincho" w:hAnsiTheme="majorBidi" w:cstheme="majorBidi"/>
                <w:sz w:val="20"/>
                <w:szCs w:val="20"/>
              </w:rPr>
              <w:t xml:space="preserve"> </w:t>
            </w:r>
            <w:r w:rsidRPr="00E31E49">
              <w:rPr>
                <w:rFonts w:asciiTheme="majorBidi" w:eastAsia="MS Mincho" w:hAnsiTheme="majorBidi" w:cstheme="majorBidi"/>
                <w:sz w:val="20"/>
                <w:szCs w:val="20"/>
              </w:rPr>
              <w:t xml:space="preserve">dans </w:t>
            </w:r>
            <w:r>
              <w:rPr>
                <w:rFonts w:asciiTheme="majorBidi" w:eastAsia="MS Mincho" w:hAnsiTheme="majorBidi" w:cstheme="majorBidi"/>
                <w:sz w:val="20"/>
                <w:szCs w:val="20"/>
              </w:rPr>
              <w:t xml:space="preserve">les 8 communes cibles </w:t>
            </w:r>
          </w:p>
          <w:p w14:paraId="33E58040" w14:textId="77777777" w:rsidR="000E4E15" w:rsidRPr="00E31E49" w:rsidRDefault="000E4E15"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Situation de référence : 0</w:t>
            </w:r>
          </w:p>
          <w:p w14:paraId="0675DA04" w14:textId="77777777" w:rsidR="000E4E15" w:rsidRDefault="000E4E15"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 xml:space="preserve">Cible :  </w:t>
            </w:r>
            <w:r>
              <w:rPr>
                <w:rFonts w:asciiTheme="majorBidi" w:eastAsia="MS Mincho" w:hAnsiTheme="majorBidi" w:cstheme="majorBidi"/>
                <w:sz w:val="20"/>
                <w:szCs w:val="20"/>
              </w:rPr>
              <w:t>180 000</w:t>
            </w:r>
          </w:p>
          <w:p w14:paraId="723978DB" w14:textId="77777777" w:rsidR="000E4E15" w:rsidRDefault="000E4E15" w:rsidP="00796441">
            <w:pPr>
              <w:jc w:val="both"/>
              <w:rPr>
                <w:rFonts w:asciiTheme="majorBidi" w:eastAsia="MS Mincho" w:hAnsiTheme="majorBidi" w:cstheme="majorBidi"/>
                <w:sz w:val="20"/>
                <w:szCs w:val="20"/>
              </w:rPr>
            </w:pPr>
          </w:p>
          <w:p w14:paraId="21DE6C9C" w14:textId="77777777" w:rsidR="000E4E15" w:rsidRPr="00E31E49" w:rsidRDefault="000E4E15" w:rsidP="00796441">
            <w:pPr>
              <w:jc w:val="both"/>
              <w:rPr>
                <w:rFonts w:asciiTheme="majorBidi" w:eastAsia="MS Mincho" w:hAnsiTheme="majorBidi" w:cstheme="majorBidi"/>
                <w:sz w:val="20"/>
                <w:szCs w:val="20"/>
              </w:rPr>
            </w:pPr>
          </w:p>
        </w:tc>
        <w:tc>
          <w:tcPr>
            <w:tcW w:w="2790" w:type="dxa"/>
            <w:shd w:val="clear" w:color="auto" w:fill="auto"/>
          </w:tcPr>
          <w:p w14:paraId="6CF96AAB" w14:textId="77777777" w:rsidR="000E4E15" w:rsidRPr="00E31E49" w:rsidRDefault="000E4E15" w:rsidP="00796441">
            <w:pPr>
              <w:jc w:val="both"/>
              <w:rPr>
                <w:rFonts w:asciiTheme="majorBidi" w:hAnsiTheme="majorBidi" w:cstheme="majorBidi"/>
                <w:sz w:val="20"/>
                <w:szCs w:val="20"/>
              </w:rPr>
            </w:pPr>
            <w:r w:rsidRPr="00E31E49">
              <w:rPr>
                <w:rFonts w:asciiTheme="majorBidi" w:hAnsiTheme="majorBidi" w:cstheme="majorBidi"/>
                <w:sz w:val="20"/>
                <w:szCs w:val="20"/>
              </w:rPr>
              <w:lastRenderedPageBreak/>
              <w:t>Contrats signés avec les associations</w:t>
            </w:r>
          </w:p>
          <w:p w14:paraId="377E25B2" w14:textId="77777777" w:rsidR="000E4E15" w:rsidRPr="00E31E49" w:rsidRDefault="000E4E15" w:rsidP="00796441">
            <w:pPr>
              <w:jc w:val="both"/>
              <w:rPr>
                <w:rFonts w:asciiTheme="majorBidi" w:hAnsiTheme="majorBidi" w:cstheme="majorBidi"/>
                <w:sz w:val="20"/>
                <w:szCs w:val="20"/>
              </w:rPr>
            </w:pPr>
            <w:r w:rsidRPr="00E31E49">
              <w:rPr>
                <w:rFonts w:asciiTheme="majorBidi" w:hAnsiTheme="majorBidi" w:cstheme="majorBidi"/>
                <w:sz w:val="20"/>
                <w:szCs w:val="20"/>
              </w:rPr>
              <w:t>Rapport d’activités</w:t>
            </w:r>
          </w:p>
          <w:p w14:paraId="7D78F600" w14:textId="77777777" w:rsidR="000E4E15" w:rsidRPr="00E31E49" w:rsidRDefault="000E4E15" w:rsidP="00796441">
            <w:pPr>
              <w:jc w:val="both"/>
              <w:rPr>
                <w:rFonts w:asciiTheme="majorBidi" w:hAnsiTheme="majorBidi" w:cstheme="majorBidi"/>
                <w:sz w:val="20"/>
                <w:szCs w:val="20"/>
              </w:rPr>
            </w:pPr>
          </w:p>
        </w:tc>
        <w:tc>
          <w:tcPr>
            <w:tcW w:w="1080" w:type="dxa"/>
            <w:shd w:val="clear" w:color="auto" w:fill="auto"/>
          </w:tcPr>
          <w:p w14:paraId="24826420" w14:textId="77777777" w:rsidR="000E4E15" w:rsidRPr="00E31E49" w:rsidRDefault="000E4E15" w:rsidP="00796441">
            <w:pPr>
              <w:jc w:val="both"/>
              <w:rPr>
                <w:rFonts w:asciiTheme="majorBidi" w:hAnsiTheme="majorBidi" w:cstheme="majorBidi"/>
                <w:sz w:val="20"/>
                <w:szCs w:val="20"/>
              </w:rPr>
            </w:pPr>
          </w:p>
        </w:tc>
      </w:tr>
      <w:tr w:rsidR="000E4E15" w:rsidRPr="00E31E49" w14:paraId="10F75A9B" w14:textId="77777777" w:rsidTr="00796441">
        <w:trPr>
          <w:trHeight w:val="558"/>
        </w:trPr>
        <w:tc>
          <w:tcPr>
            <w:tcW w:w="2610" w:type="dxa"/>
            <w:vMerge/>
            <w:shd w:val="clear" w:color="auto" w:fill="auto"/>
          </w:tcPr>
          <w:p w14:paraId="144954CF" w14:textId="77777777" w:rsidR="000E4E15" w:rsidRPr="00E31E49" w:rsidRDefault="000E4E15" w:rsidP="00796441">
            <w:pPr>
              <w:jc w:val="both"/>
              <w:rPr>
                <w:rFonts w:asciiTheme="majorBidi" w:hAnsiTheme="majorBidi" w:cstheme="majorBidi"/>
                <w:sz w:val="20"/>
                <w:szCs w:val="20"/>
              </w:rPr>
            </w:pPr>
          </w:p>
        </w:tc>
        <w:tc>
          <w:tcPr>
            <w:tcW w:w="3600" w:type="dxa"/>
            <w:vMerge w:val="restart"/>
            <w:shd w:val="clear" w:color="auto" w:fill="auto"/>
          </w:tcPr>
          <w:p w14:paraId="5C47466A" w14:textId="77777777" w:rsidR="000E4E15" w:rsidRPr="00E31E49" w:rsidRDefault="000E4E15" w:rsidP="00796441">
            <w:pPr>
              <w:jc w:val="both"/>
              <w:rPr>
                <w:rFonts w:asciiTheme="majorBidi" w:hAnsiTheme="majorBidi" w:cstheme="majorBidi"/>
                <w:b/>
                <w:sz w:val="20"/>
                <w:szCs w:val="20"/>
              </w:rPr>
            </w:pPr>
            <w:r w:rsidRPr="00E31E49">
              <w:rPr>
                <w:rFonts w:asciiTheme="majorBidi" w:hAnsiTheme="majorBidi" w:cstheme="majorBidi"/>
                <w:b/>
                <w:sz w:val="20"/>
                <w:szCs w:val="20"/>
              </w:rPr>
              <w:t xml:space="preserve">Liste des activités du produit : </w:t>
            </w:r>
          </w:p>
          <w:p w14:paraId="356539B5" w14:textId="77777777" w:rsidR="000E4E15" w:rsidRPr="00E31E49" w:rsidRDefault="000E4E15" w:rsidP="00796441">
            <w:pPr>
              <w:jc w:val="both"/>
              <w:rPr>
                <w:rFonts w:asciiTheme="majorBidi" w:hAnsiTheme="majorBidi" w:cstheme="majorBidi"/>
                <w:sz w:val="20"/>
                <w:szCs w:val="20"/>
              </w:rPr>
            </w:pPr>
          </w:p>
          <w:p w14:paraId="0763AF7F" w14:textId="77777777" w:rsidR="000E4E15" w:rsidRPr="00E31E49" w:rsidRDefault="000E4E15" w:rsidP="00796441">
            <w:pPr>
              <w:jc w:val="both"/>
              <w:rPr>
                <w:rFonts w:asciiTheme="majorBidi" w:hAnsiTheme="majorBidi" w:cstheme="majorBidi"/>
                <w:sz w:val="20"/>
                <w:szCs w:val="20"/>
              </w:rPr>
            </w:pPr>
            <w:r w:rsidRPr="00E31E49">
              <w:rPr>
                <w:rFonts w:asciiTheme="majorBidi" w:hAnsiTheme="majorBidi" w:cstheme="majorBidi"/>
                <w:sz w:val="20"/>
                <w:szCs w:val="20"/>
              </w:rPr>
              <w:lastRenderedPageBreak/>
              <w:t>Activité 1.1.</w:t>
            </w:r>
            <w:r>
              <w:rPr>
                <w:rFonts w:asciiTheme="majorBidi" w:hAnsiTheme="majorBidi" w:cstheme="majorBidi"/>
                <w:sz w:val="20"/>
                <w:szCs w:val="20"/>
              </w:rPr>
              <w:t>1</w:t>
            </w:r>
            <w:r w:rsidRPr="00E31E49">
              <w:rPr>
                <w:rFonts w:asciiTheme="majorBidi" w:hAnsiTheme="majorBidi" w:cstheme="majorBidi"/>
                <w:sz w:val="20"/>
                <w:szCs w:val="20"/>
              </w:rPr>
              <w:t xml:space="preserve"> : Organiser des Campagnes de sensibilisation sur la citoyenneté, et l’importance de la détention de pièces d’état civil pour une participation pacifique aux processus électoral </w:t>
            </w:r>
            <w:r>
              <w:rPr>
                <w:rFonts w:asciiTheme="majorBidi" w:hAnsiTheme="majorBidi" w:cstheme="majorBidi"/>
                <w:sz w:val="20"/>
                <w:szCs w:val="20"/>
              </w:rPr>
              <w:t xml:space="preserve"> </w:t>
            </w:r>
          </w:p>
          <w:p w14:paraId="16504D57" w14:textId="77777777" w:rsidR="000E4E15" w:rsidRPr="00E31E49" w:rsidRDefault="000E4E15" w:rsidP="00796441">
            <w:pPr>
              <w:jc w:val="both"/>
              <w:rPr>
                <w:rFonts w:asciiTheme="majorBidi" w:hAnsiTheme="majorBidi" w:cstheme="majorBidi"/>
                <w:sz w:val="20"/>
                <w:szCs w:val="20"/>
              </w:rPr>
            </w:pPr>
            <w:r w:rsidRPr="00E31E49">
              <w:rPr>
                <w:rFonts w:asciiTheme="majorBidi" w:hAnsiTheme="majorBidi" w:cstheme="majorBidi"/>
                <w:sz w:val="20"/>
                <w:szCs w:val="20"/>
              </w:rPr>
              <w:t>Activité 1.1.</w:t>
            </w:r>
            <w:r>
              <w:rPr>
                <w:rFonts w:asciiTheme="majorBidi" w:hAnsiTheme="majorBidi" w:cstheme="majorBidi"/>
                <w:sz w:val="20"/>
                <w:szCs w:val="20"/>
              </w:rPr>
              <w:t>2</w:t>
            </w:r>
            <w:r w:rsidRPr="00E31E49">
              <w:rPr>
                <w:rFonts w:asciiTheme="majorBidi" w:hAnsiTheme="majorBidi" w:cstheme="majorBidi"/>
                <w:sz w:val="20"/>
                <w:szCs w:val="20"/>
              </w:rPr>
              <w:t xml:space="preserve"> Sensibiliser les jeunes filles, et les jeunes garçons dans les zones à risques pour leur participation responsable et citoyenne </w:t>
            </w:r>
            <w:r>
              <w:rPr>
                <w:rFonts w:asciiTheme="majorBidi" w:hAnsiTheme="majorBidi" w:cstheme="majorBidi"/>
                <w:sz w:val="20"/>
                <w:szCs w:val="20"/>
              </w:rPr>
              <w:t>au</w:t>
            </w:r>
            <w:r w:rsidRPr="00E31E49">
              <w:rPr>
                <w:rFonts w:asciiTheme="majorBidi" w:hAnsiTheme="majorBidi" w:cstheme="majorBidi"/>
                <w:sz w:val="20"/>
                <w:szCs w:val="20"/>
              </w:rPr>
              <w:t xml:space="preserve"> processus électoral</w:t>
            </w:r>
          </w:p>
        </w:tc>
        <w:tc>
          <w:tcPr>
            <w:tcW w:w="5135" w:type="dxa"/>
            <w:vMerge/>
            <w:shd w:val="clear" w:color="auto" w:fill="auto"/>
          </w:tcPr>
          <w:p w14:paraId="21B3D0E8" w14:textId="77777777" w:rsidR="000E4E15" w:rsidRPr="00E31E49" w:rsidRDefault="000E4E15" w:rsidP="00796441">
            <w:pPr>
              <w:jc w:val="both"/>
              <w:rPr>
                <w:rFonts w:asciiTheme="majorBidi" w:eastAsia="MS Mincho" w:hAnsiTheme="majorBidi" w:cstheme="majorBidi"/>
                <w:sz w:val="20"/>
                <w:szCs w:val="20"/>
              </w:rPr>
            </w:pPr>
          </w:p>
        </w:tc>
        <w:tc>
          <w:tcPr>
            <w:tcW w:w="2790" w:type="dxa"/>
            <w:shd w:val="clear" w:color="auto" w:fill="auto"/>
          </w:tcPr>
          <w:p w14:paraId="0A622701" w14:textId="77777777" w:rsidR="000E4E15" w:rsidRPr="00E31E49" w:rsidRDefault="000E4E15" w:rsidP="00796441">
            <w:pPr>
              <w:rPr>
                <w:rFonts w:asciiTheme="majorBidi" w:hAnsiTheme="majorBidi" w:cstheme="majorBidi"/>
                <w:sz w:val="20"/>
                <w:szCs w:val="20"/>
              </w:rPr>
            </w:pPr>
          </w:p>
        </w:tc>
        <w:tc>
          <w:tcPr>
            <w:tcW w:w="1080" w:type="dxa"/>
            <w:shd w:val="clear" w:color="auto" w:fill="auto"/>
          </w:tcPr>
          <w:p w14:paraId="727F1937" w14:textId="77777777" w:rsidR="000E4E15" w:rsidRPr="00E31E49" w:rsidRDefault="000E4E15" w:rsidP="00796441">
            <w:pPr>
              <w:jc w:val="both"/>
              <w:rPr>
                <w:rFonts w:asciiTheme="majorBidi" w:hAnsiTheme="majorBidi" w:cstheme="majorBidi"/>
                <w:sz w:val="20"/>
                <w:szCs w:val="20"/>
              </w:rPr>
            </w:pPr>
          </w:p>
        </w:tc>
      </w:tr>
      <w:tr w:rsidR="000E4E15" w:rsidRPr="00E31E49" w14:paraId="2366CD6C" w14:textId="77777777" w:rsidTr="00796441">
        <w:trPr>
          <w:trHeight w:val="70"/>
        </w:trPr>
        <w:tc>
          <w:tcPr>
            <w:tcW w:w="2610" w:type="dxa"/>
            <w:vMerge/>
            <w:shd w:val="clear" w:color="auto" w:fill="auto"/>
          </w:tcPr>
          <w:p w14:paraId="7C5B9717" w14:textId="77777777" w:rsidR="000E4E15" w:rsidRPr="00E31E49" w:rsidRDefault="000E4E15" w:rsidP="00796441">
            <w:pPr>
              <w:jc w:val="both"/>
              <w:rPr>
                <w:rFonts w:asciiTheme="majorBidi" w:hAnsiTheme="majorBidi" w:cstheme="majorBidi"/>
                <w:sz w:val="20"/>
                <w:szCs w:val="20"/>
              </w:rPr>
            </w:pPr>
          </w:p>
        </w:tc>
        <w:tc>
          <w:tcPr>
            <w:tcW w:w="3600" w:type="dxa"/>
            <w:vMerge/>
            <w:shd w:val="clear" w:color="auto" w:fill="auto"/>
          </w:tcPr>
          <w:p w14:paraId="60C042B1" w14:textId="77777777" w:rsidR="000E4E15" w:rsidRPr="00E31E49" w:rsidRDefault="000E4E15" w:rsidP="00796441">
            <w:pPr>
              <w:jc w:val="both"/>
              <w:rPr>
                <w:rFonts w:asciiTheme="majorBidi" w:hAnsiTheme="majorBidi" w:cstheme="majorBidi"/>
                <w:sz w:val="20"/>
                <w:szCs w:val="20"/>
              </w:rPr>
            </w:pPr>
          </w:p>
        </w:tc>
        <w:tc>
          <w:tcPr>
            <w:tcW w:w="5135" w:type="dxa"/>
            <w:vMerge/>
            <w:shd w:val="clear" w:color="auto" w:fill="auto"/>
          </w:tcPr>
          <w:p w14:paraId="4ACB6B86" w14:textId="77777777" w:rsidR="000E4E15" w:rsidRPr="00E31E49" w:rsidRDefault="000E4E15" w:rsidP="00796441">
            <w:pPr>
              <w:jc w:val="both"/>
              <w:rPr>
                <w:rFonts w:asciiTheme="majorBidi" w:hAnsiTheme="majorBidi" w:cstheme="majorBidi"/>
                <w:sz w:val="20"/>
                <w:szCs w:val="20"/>
              </w:rPr>
            </w:pPr>
          </w:p>
        </w:tc>
        <w:tc>
          <w:tcPr>
            <w:tcW w:w="2790" w:type="dxa"/>
            <w:shd w:val="clear" w:color="auto" w:fill="auto"/>
          </w:tcPr>
          <w:p w14:paraId="78E8CABE" w14:textId="77777777" w:rsidR="000E4E15" w:rsidRPr="00E31E49" w:rsidRDefault="000E4E15" w:rsidP="00796441">
            <w:pPr>
              <w:jc w:val="both"/>
              <w:rPr>
                <w:rFonts w:asciiTheme="majorBidi" w:hAnsiTheme="majorBidi" w:cstheme="majorBidi"/>
                <w:sz w:val="20"/>
                <w:szCs w:val="20"/>
              </w:rPr>
            </w:pPr>
            <w:r w:rsidRPr="00E31E49">
              <w:rPr>
                <w:rFonts w:asciiTheme="majorBidi" w:hAnsiTheme="majorBidi" w:cstheme="majorBidi"/>
                <w:sz w:val="20"/>
                <w:szCs w:val="20"/>
              </w:rPr>
              <w:t>Rapports d’activités des partenaires de mise en œuvre/ Tous les trimestres</w:t>
            </w:r>
          </w:p>
        </w:tc>
        <w:tc>
          <w:tcPr>
            <w:tcW w:w="1080" w:type="dxa"/>
            <w:shd w:val="clear" w:color="auto" w:fill="auto"/>
          </w:tcPr>
          <w:p w14:paraId="15B6DDC7" w14:textId="77777777" w:rsidR="000E4E15" w:rsidRPr="00E31E49" w:rsidRDefault="000E4E15" w:rsidP="00796441">
            <w:pPr>
              <w:jc w:val="both"/>
              <w:rPr>
                <w:rFonts w:asciiTheme="majorBidi" w:hAnsiTheme="majorBidi" w:cstheme="majorBidi"/>
                <w:sz w:val="20"/>
                <w:szCs w:val="20"/>
              </w:rPr>
            </w:pPr>
          </w:p>
        </w:tc>
      </w:tr>
      <w:tr w:rsidR="000E4E15" w:rsidRPr="00E31E49" w14:paraId="771DDDF4" w14:textId="77777777" w:rsidTr="00796441">
        <w:tc>
          <w:tcPr>
            <w:tcW w:w="2610" w:type="dxa"/>
            <w:vMerge/>
            <w:shd w:val="clear" w:color="auto" w:fill="auto"/>
          </w:tcPr>
          <w:p w14:paraId="39E36F91" w14:textId="77777777" w:rsidR="000E4E15" w:rsidRPr="00E31E49" w:rsidRDefault="000E4E15" w:rsidP="00796441">
            <w:pPr>
              <w:jc w:val="both"/>
              <w:rPr>
                <w:rFonts w:asciiTheme="majorBidi" w:hAnsiTheme="majorBidi" w:cstheme="majorBidi"/>
                <w:sz w:val="20"/>
                <w:szCs w:val="20"/>
              </w:rPr>
            </w:pPr>
          </w:p>
        </w:tc>
        <w:tc>
          <w:tcPr>
            <w:tcW w:w="3600" w:type="dxa"/>
            <w:vMerge/>
            <w:shd w:val="clear" w:color="auto" w:fill="auto"/>
          </w:tcPr>
          <w:p w14:paraId="653BE484" w14:textId="77777777" w:rsidR="000E4E15" w:rsidRPr="00E31E49" w:rsidRDefault="000E4E15" w:rsidP="00796441">
            <w:pPr>
              <w:jc w:val="both"/>
              <w:rPr>
                <w:rFonts w:asciiTheme="majorBidi" w:hAnsiTheme="majorBidi" w:cstheme="majorBidi"/>
                <w:sz w:val="20"/>
                <w:szCs w:val="20"/>
              </w:rPr>
            </w:pPr>
          </w:p>
        </w:tc>
        <w:tc>
          <w:tcPr>
            <w:tcW w:w="5135" w:type="dxa"/>
            <w:vMerge/>
            <w:shd w:val="clear" w:color="auto" w:fill="auto"/>
          </w:tcPr>
          <w:p w14:paraId="45BA89CC" w14:textId="77777777" w:rsidR="000E4E15" w:rsidRPr="00E31E49" w:rsidRDefault="000E4E15" w:rsidP="00796441">
            <w:pPr>
              <w:jc w:val="both"/>
              <w:rPr>
                <w:rFonts w:asciiTheme="majorBidi" w:hAnsiTheme="majorBidi" w:cstheme="majorBidi"/>
                <w:sz w:val="20"/>
                <w:szCs w:val="20"/>
              </w:rPr>
            </w:pPr>
          </w:p>
        </w:tc>
        <w:tc>
          <w:tcPr>
            <w:tcW w:w="2790" w:type="dxa"/>
            <w:shd w:val="clear" w:color="auto" w:fill="auto"/>
          </w:tcPr>
          <w:p w14:paraId="20453BE4" w14:textId="77777777" w:rsidR="000E4E15" w:rsidRDefault="000E4E15" w:rsidP="00796441">
            <w:pPr>
              <w:pStyle w:val="Paragraphedeliste"/>
              <w:numPr>
                <w:ilvl w:val="0"/>
                <w:numId w:val="18"/>
              </w:numPr>
              <w:jc w:val="both"/>
              <w:rPr>
                <w:rFonts w:asciiTheme="majorBidi" w:hAnsiTheme="majorBidi" w:cstheme="majorBidi"/>
                <w:sz w:val="20"/>
                <w:szCs w:val="20"/>
              </w:rPr>
            </w:pPr>
            <w:r w:rsidRPr="00A71719">
              <w:rPr>
                <w:rFonts w:asciiTheme="majorBidi" w:hAnsiTheme="majorBidi" w:cstheme="majorBidi"/>
                <w:sz w:val="20"/>
                <w:szCs w:val="20"/>
              </w:rPr>
              <w:t>Rapports d’activités des partenaires de mise en œuvre/ Après chaque session de sensibilisation</w:t>
            </w:r>
          </w:p>
          <w:p w14:paraId="1B175912" w14:textId="77777777" w:rsidR="000E4E15" w:rsidRPr="00A71719" w:rsidRDefault="000E4E15" w:rsidP="00796441">
            <w:pPr>
              <w:pStyle w:val="Paragraphedeliste"/>
              <w:numPr>
                <w:ilvl w:val="0"/>
                <w:numId w:val="18"/>
              </w:numPr>
              <w:jc w:val="both"/>
              <w:rPr>
                <w:rFonts w:asciiTheme="majorBidi" w:hAnsiTheme="majorBidi" w:cstheme="majorBidi"/>
                <w:sz w:val="20"/>
                <w:szCs w:val="20"/>
              </w:rPr>
            </w:pPr>
            <w:r>
              <w:rPr>
                <w:rFonts w:asciiTheme="majorBidi" w:hAnsiTheme="majorBidi" w:cstheme="majorBidi"/>
                <w:sz w:val="20"/>
                <w:szCs w:val="20"/>
              </w:rPr>
              <w:t xml:space="preserve">Evaluation finale </w:t>
            </w:r>
          </w:p>
          <w:p w14:paraId="69C0C6B4" w14:textId="77777777" w:rsidR="000E4E15" w:rsidRPr="00E31E49" w:rsidRDefault="000E4E15" w:rsidP="00796441">
            <w:pPr>
              <w:jc w:val="both"/>
              <w:rPr>
                <w:rFonts w:asciiTheme="majorBidi" w:hAnsiTheme="majorBidi" w:cstheme="majorBidi"/>
                <w:sz w:val="20"/>
                <w:szCs w:val="20"/>
              </w:rPr>
            </w:pPr>
          </w:p>
        </w:tc>
        <w:tc>
          <w:tcPr>
            <w:tcW w:w="1080" w:type="dxa"/>
            <w:shd w:val="clear" w:color="auto" w:fill="auto"/>
          </w:tcPr>
          <w:p w14:paraId="2393C5F4" w14:textId="77777777" w:rsidR="000E4E15" w:rsidRPr="00E31E49" w:rsidRDefault="000E4E15" w:rsidP="00796441">
            <w:pPr>
              <w:jc w:val="both"/>
              <w:rPr>
                <w:rFonts w:asciiTheme="majorBidi" w:hAnsiTheme="majorBidi" w:cstheme="majorBidi"/>
                <w:sz w:val="20"/>
                <w:szCs w:val="20"/>
              </w:rPr>
            </w:pPr>
          </w:p>
        </w:tc>
      </w:tr>
      <w:tr w:rsidR="00D378EA" w:rsidRPr="00E31E49" w14:paraId="1536BD31" w14:textId="77777777" w:rsidTr="00796441">
        <w:trPr>
          <w:trHeight w:val="1565"/>
        </w:trPr>
        <w:tc>
          <w:tcPr>
            <w:tcW w:w="2610" w:type="dxa"/>
            <w:vMerge/>
            <w:shd w:val="clear" w:color="auto" w:fill="auto"/>
          </w:tcPr>
          <w:p w14:paraId="4FD8E24F" w14:textId="77777777" w:rsidR="00D378EA" w:rsidRPr="00E31E49" w:rsidRDefault="00D378EA" w:rsidP="00796441">
            <w:pPr>
              <w:jc w:val="both"/>
              <w:rPr>
                <w:rFonts w:asciiTheme="majorBidi" w:hAnsiTheme="majorBidi" w:cstheme="majorBidi"/>
                <w:sz w:val="20"/>
                <w:szCs w:val="20"/>
              </w:rPr>
            </w:pPr>
          </w:p>
        </w:tc>
        <w:tc>
          <w:tcPr>
            <w:tcW w:w="3600" w:type="dxa"/>
            <w:shd w:val="clear" w:color="auto" w:fill="auto"/>
          </w:tcPr>
          <w:p w14:paraId="4E6ED687" w14:textId="77777777" w:rsidR="00D378EA" w:rsidRPr="00E31E49" w:rsidRDefault="00D378EA" w:rsidP="00796441">
            <w:pPr>
              <w:jc w:val="both"/>
              <w:rPr>
                <w:rFonts w:asciiTheme="majorBidi" w:hAnsiTheme="majorBidi" w:cstheme="majorBidi"/>
                <w:sz w:val="20"/>
                <w:szCs w:val="20"/>
              </w:rPr>
            </w:pPr>
            <w:r w:rsidRPr="00E31E49">
              <w:rPr>
                <w:rFonts w:asciiTheme="majorBidi" w:hAnsiTheme="majorBidi" w:cstheme="majorBidi"/>
                <w:b/>
                <w:sz w:val="20"/>
                <w:szCs w:val="20"/>
              </w:rPr>
              <w:t xml:space="preserve">Produit 1.2 : </w:t>
            </w:r>
            <w:r w:rsidRPr="00A71719">
              <w:rPr>
                <w:rFonts w:asciiTheme="majorBidi" w:hAnsiTheme="majorBidi" w:cstheme="majorBidi"/>
                <w:sz w:val="20"/>
                <w:szCs w:val="20"/>
              </w:rPr>
              <w:t>Apporter</w:t>
            </w:r>
            <w:r>
              <w:rPr>
                <w:rFonts w:asciiTheme="majorBidi" w:hAnsiTheme="majorBidi" w:cstheme="majorBidi"/>
                <w:b/>
                <w:sz w:val="20"/>
                <w:szCs w:val="20"/>
              </w:rPr>
              <w:t xml:space="preserve"> </w:t>
            </w:r>
            <w:r>
              <w:rPr>
                <w:rFonts w:asciiTheme="majorBidi" w:hAnsiTheme="majorBidi" w:cstheme="majorBidi"/>
                <w:sz w:val="20"/>
                <w:szCs w:val="20"/>
              </w:rPr>
              <w:t>u</w:t>
            </w:r>
            <w:r w:rsidRPr="00E31E49">
              <w:rPr>
                <w:rFonts w:asciiTheme="majorBidi" w:hAnsiTheme="majorBidi" w:cstheme="majorBidi"/>
                <w:sz w:val="20"/>
                <w:szCs w:val="20"/>
              </w:rPr>
              <w:t>ne assistance technique et opérationnelle pour permettre l’acquisition des pièces d’identité et un enrôlement massif des femmes et des jeunes dans ces zones à risques</w:t>
            </w:r>
          </w:p>
        </w:tc>
        <w:tc>
          <w:tcPr>
            <w:tcW w:w="5135" w:type="dxa"/>
            <w:shd w:val="clear" w:color="auto" w:fill="auto"/>
          </w:tcPr>
          <w:p w14:paraId="0D28CD1E" w14:textId="77777777" w:rsidR="00D378EA" w:rsidRPr="00E31E49" w:rsidRDefault="00D378EA" w:rsidP="00796441">
            <w:pPr>
              <w:jc w:val="both"/>
              <w:rPr>
                <w:rFonts w:asciiTheme="majorBidi" w:eastAsia="MS Mincho" w:hAnsiTheme="majorBidi" w:cstheme="majorBidi"/>
                <w:sz w:val="20"/>
                <w:szCs w:val="20"/>
              </w:rPr>
            </w:pPr>
          </w:p>
          <w:p w14:paraId="7151A3BB"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 xml:space="preserve">Indicateur 1a : Budget effectivement mis à disposition </w:t>
            </w:r>
          </w:p>
          <w:p w14:paraId="640320BC"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Situation de référence : 0</w:t>
            </w:r>
          </w:p>
          <w:p w14:paraId="670BCA66"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Cible : 200 000 USD</w:t>
            </w:r>
          </w:p>
          <w:p w14:paraId="4A609FCB" w14:textId="77777777" w:rsidR="00D378EA" w:rsidRPr="00E31E49" w:rsidRDefault="00D378EA" w:rsidP="00796441">
            <w:pPr>
              <w:jc w:val="both"/>
              <w:rPr>
                <w:rFonts w:asciiTheme="majorBidi" w:eastAsia="MS Mincho" w:hAnsiTheme="majorBidi" w:cstheme="majorBidi"/>
                <w:sz w:val="20"/>
                <w:szCs w:val="20"/>
              </w:rPr>
            </w:pPr>
          </w:p>
          <w:p w14:paraId="77DF086F"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Indicateur 1b : Types de l’assistance technique apportée</w:t>
            </w:r>
          </w:p>
          <w:p w14:paraId="4253746C"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Situation de référence : 0</w:t>
            </w:r>
          </w:p>
          <w:p w14:paraId="16A634DE"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Cible : 2</w:t>
            </w:r>
            <w:r w:rsidRPr="00E31E49" w:rsidDel="00F76581">
              <w:rPr>
                <w:rFonts w:asciiTheme="majorBidi" w:eastAsia="MS Mincho" w:hAnsiTheme="majorBidi" w:cstheme="majorBidi"/>
                <w:sz w:val="20"/>
                <w:szCs w:val="20"/>
              </w:rPr>
              <w:t xml:space="preserve"> </w:t>
            </w:r>
          </w:p>
        </w:tc>
        <w:tc>
          <w:tcPr>
            <w:tcW w:w="2790" w:type="dxa"/>
            <w:shd w:val="clear" w:color="auto" w:fill="auto"/>
          </w:tcPr>
          <w:p w14:paraId="0146F621" w14:textId="77777777" w:rsidR="00D378EA" w:rsidRPr="00E31E49"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LOA signé</w:t>
            </w:r>
            <w:r>
              <w:rPr>
                <w:rFonts w:asciiTheme="majorBidi" w:hAnsiTheme="majorBidi" w:cstheme="majorBidi"/>
                <w:sz w:val="20"/>
                <w:szCs w:val="20"/>
              </w:rPr>
              <w:t>e</w:t>
            </w:r>
            <w:r w:rsidRPr="00E31E49">
              <w:rPr>
                <w:rFonts w:asciiTheme="majorBidi" w:hAnsiTheme="majorBidi" w:cstheme="majorBidi"/>
                <w:sz w:val="20"/>
                <w:szCs w:val="20"/>
              </w:rPr>
              <w:t xml:space="preserve"> avec la CENI</w:t>
            </w:r>
          </w:p>
          <w:p w14:paraId="1A5CFC6C" w14:textId="77777777" w:rsidR="00D378EA" w:rsidRPr="00E31E49"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Rapports de projet/Chaque trimestre</w:t>
            </w:r>
          </w:p>
          <w:p w14:paraId="7C4C8A0F" w14:textId="77777777" w:rsidR="00D378EA" w:rsidRPr="00E31E49"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Rapports des activités de formation/Après chaque formation</w:t>
            </w:r>
          </w:p>
          <w:p w14:paraId="1F594A17" w14:textId="77777777" w:rsidR="00D378EA" w:rsidRPr="00E31E49"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Evaluation finale di projet/En fin de projet</w:t>
            </w:r>
          </w:p>
        </w:tc>
        <w:tc>
          <w:tcPr>
            <w:tcW w:w="1080" w:type="dxa"/>
            <w:vMerge w:val="restart"/>
            <w:shd w:val="clear" w:color="auto" w:fill="auto"/>
          </w:tcPr>
          <w:p w14:paraId="3F7C0E20" w14:textId="77777777" w:rsidR="00D378EA" w:rsidRPr="00E31E49" w:rsidRDefault="00D378EA" w:rsidP="00796441">
            <w:pPr>
              <w:jc w:val="both"/>
              <w:rPr>
                <w:rFonts w:asciiTheme="majorBidi" w:hAnsiTheme="majorBidi" w:cstheme="majorBidi"/>
                <w:sz w:val="20"/>
                <w:szCs w:val="20"/>
              </w:rPr>
            </w:pPr>
          </w:p>
        </w:tc>
      </w:tr>
      <w:tr w:rsidR="00D378EA" w:rsidRPr="00E31E49" w14:paraId="2037FB32" w14:textId="77777777" w:rsidTr="00796441">
        <w:trPr>
          <w:trHeight w:val="2400"/>
        </w:trPr>
        <w:tc>
          <w:tcPr>
            <w:tcW w:w="2610" w:type="dxa"/>
            <w:vMerge/>
            <w:shd w:val="clear" w:color="auto" w:fill="auto"/>
          </w:tcPr>
          <w:p w14:paraId="7004B2ED" w14:textId="77777777" w:rsidR="00D378EA" w:rsidRPr="00E31E49" w:rsidRDefault="00D378EA" w:rsidP="00796441">
            <w:pPr>
              <w:jc w:val="both"/>
              <w:rPr>
                <w:rFonts w:asciiTheme="majorBidi" w:hAnsiTheme="majorBidi" w:cstheme="majorBidi"/>
                <w:sz w:val="20"/>
                <w:szCs w:val="20"/>
              </w:rPr>
            </w:pPr>
          </w:p>
        </w:tc>
        <w:tc>
          <w:tcPr>
            <w:tcW w:w="3600" w:type="dxa"/>
            <w:vMerge w:val="restart"/>
            <w:shd w:val="clear" w:color="auto" w:fill="auto"/>
          </w:tcPr>
          <w:p w14:paraId="7F511BCA" w14:textId="77777777" w:rsidR="00D378EA"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Activité 1.2.1 : Mettre en place de cliniques juridiques dans les zones de Maradi, Zinder, Agadez, Tillabéry pour la sensibilisation et le recensement des populations en particulier les femmes et les jeunes</w:t>
            </w:r>
          </w:p>
          <w:p w14:paraId="65A41196" w14:textId="77777777" w:rsidR="00D378EA" w:rsidRPr="00E31E49" w:rsidRDefault="00D378EA" w:rsidP="00796441">
            <w:pPr>
              <w:jc w:val="both"/>
              <w:rPr>
                <w:rFonts w:asciiTheme="majorBidi" w:hAnsiTheme="majorBidi" w:cstheme="majorBidi"/>
                <w:b/>
                <w:sz w:val="20"/>
                <w:szCs w:val="20"/>
              </w:rPr>
            </w:pPr>
          </w:p>
          <w:p w14:paraId="62439569" w14:textId="77777777" w:rsidR="00D378EA"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Activité 1.2.2 :   Conduire les sessions de sensibilisation et le recensement des populations en particulier les femmes et les jeunes</w:t>
            </w:r>
          </w:p>
          <w:p w14:paraId="55C7C8E4" w14:textId="77777777" w:rsidR="00D378EA" w:rsidRPr="00E31E49" w:rsidRDefault="00D378EA" w:rsidP="00796441">
            <w:pPr>
              <w:jc w:val="both"/>
              <w:rPr>
                <w:rFonts w:asciiTheme="majorBidi" w:hAnsiTheme="majorBidi" w:cstheme="majorBidi"/>
                <w:sz w:val="20"/>
                <w:szCs w:val="20"/>
              </w:rPr>
            </w:pPr>
          </w:p>
          <w:p w14:paraId="6C72B44F" w14:textId="77777777" w:rsidR="00D378EA"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Activité 1.2.3 : Organiser des audiences foraines pour la délivrance de pièces d’état civil dans les zones de Maradi, Zinder, Agadez et Tillabéry surtout à l'endroit des jeunes et des femmes en âge de voter</w:t>
            </w:r>
          </w:p>
          <w:p w14:paraId="077C209B" w14:textId="77777777" w:rsidR="00D378EA" w:rsidRPr="00E31E49" w:rsidRDefault="00D378EA" w:rsidP="00796441">
            <w:pPr>
              <w:jc w:val="both"/>
              <w:rPr>
                <w:rFonts w:asciiTheme="majorBidi" w:hAnsiTheme="majorBidi" w:cstheme="majorBidi"/>
                <w:b/>
                <w:sz w:val="20"/>
                <w:szCs w:val="20"/>
              </w:rPr>
            </w:pPr>
          </w:p>
          <w:p w14:paraId="3FFB8EFC" w14:textId="77777777" w:rsidR="00D378EA"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Activité 1.2.4 : Mettre en place un dispositif mobile pour l’enrôlement massif au fichier électoral biométrique</w:t>
            </w:r>
          </w:p>
          <w:p w14:paraId="30A927A0" w14:textId="77777777" w:rsidR="00D378EA" w:rsidRDefault="00D378EA" w:rsidP="00796441">
            <w:pPr>
              <w:jc w:val="both"/>
              <w:rPr>
                <w:rFonts w:asciiTheme="majorBidi" w:hAnsiTheme="majorBidi" w:cstheme="majorBidi"/>
                <w:b/>
                <w:sz w:val="20"/>
                <w:szCs w:val="20"/>
              </w:rPr>
            </w:pPr>
          </w:p>
          <w:p w14:paraId="6461E2F0" w14:textId="77777777" w:rsidR="00D378EA" w:rsidRPr="00E31E49" w:rsidRDefault="00D378EA" w:rsidP="00796441">
            <w:pPr>
              <w:jc w:val="both"/>
              <w:rPr>
                <w:rFonts w:asciiTheme="majorBidi" w:hAnsiTheme="majorBidi" w:cstheme="majorBidi"/>
                <w:b/>
                <w:sz w:val="20"/>
                <w:szCs w:val="20"/>
              </w:rPr>
            </w:pPr>
          </w:p>
        </w:tc>
        <w:tc>
          <w:tcPr>
            <w:tcW w:w="5135" w:type="dxa"/>
            <w:vMerge w:val="restart"/>
            <w:shd w:val="clear" w:color="auto" w:fill="auto"/>
          </w:tcPr>
          <w:p w14:paraId="1A4C0BC6" w14:textId="77777777" w:rsidR="00D378EA"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Indicateur 1.2.1 : Nombre de cliniques juridiques mises en place</w:t>
            </w:r>
          </w:p>
          <w:p w14:paraId="726C64B2"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Situation de référence : 0</w:t>
            </w:r>
          </w:p>
          <w:p w14:paraId="43600297"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 xml:space="preserve">Cible : </w:t>
            </w:r>
            <w:r>
              <w:rPr>
                <w:rFonts w:asciiTheme="majorBidi" w:eastAsia="MS Mincho" w:hAnsiTheme="majorBidi" w:cstheme="majorBidi"/>
                <w:sz w:val="20"/>
                <w:szCs w:val="20"/>
              </w:rPr>
              <w:t>4</w:t>
            </w:r>
          </w:p>
          <w:p w14:paraId="5550337F" w14:textId="77777777" w:rsidR="00D378EA" w:rsidRPr="00E31E49" w:rsidRDefault="00D378EA" w:rsidP="00796441">
            <w:pPr>
              <w:jc w:val="both"/>
              <w:rPr>
                <w:rFonts w:asciiTheme="majorBidi" w:eastAsia="MS Mincho" w:hAnsiTheme="majorBidi" w:cstheme="majorBidi"/>
                <w:sz w:val="20"/>
                <w:szCs w:val="20"/>
              </w:rPr>
            </w:pPr>
          </w:p>
          <w:p w14:paraId="00D46469" w14:textId="77777777" w:rsidR="00D378EA"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 xml:space="preserve">Indicateur 1.2.2 : </w:t>
            </w:r>
            <w:r>
              <w:rPr>
                <w:rFonts w:asciiTheme="majorBidi" w:eastAsia="MS Mincho" w:hAnsiTheme="majorBidi" w:cstheme="majorBidi"/>
                <w:sz w:val="20"/>
                <w:szCs w:val="20"/>
              </w:rPr>
              <w:t>D</w:t>
            </w:r>
            <w:r w:rsidRPr="00E31E49">
              <w:rPr>
                <w:rFonts w:asciiTheme="majorBidi" w:eastAsia="MS Mincho" w:hAnsiTheme="majorBidi" w:cstheme="majorBidi"/>
                <w:sz w:val="20"/>
                <w:szCs w:val="20"/>
              </w:rPr>
              <w:t>egré de satisfaction des bénéficiaires par rapport aux prestations des cliniques juridiques</w:t>
            </w:r>
          </w:p>
          <w:p w14:paraId="6F1CB861"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Situation de référence : 0</w:t>
            </w:r>
          </w:p>
          <w:p w14:paraId="3BDA4FD6" w14:textId="77777777" w:rsidR="00D378EA"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Cible : 70%</w:t>
            </w:r>
          </w:p>
          <w:p w14:paraId="413587A7" w14:textId="77777777" w:rsidR="000E4E15" w:rsidRPr="00E31E49" w:rsidRDefault="000E4E15" w:rsidP="00796441">
            <w:pPr>
              <w:jc w:val="both"/>
              <w:rPr>
                <w:rFonts w:asciiTheme="majorBidi" w:eastAsia="MS Mincho" w:hAnsiTheme="majorBidi" w:cstheme="majorBidi"/>
                <w:sz w:val="20"/>
                <w:szCs w:val="20"/>
              </w:rPr>
            </w:pPr>
          </w:p>
          <w:p w14:paraId="3DA1F360" w14:textId="77777777" w:rsidR="00D378EA" w:rsidRDefault="000E4E15" w:rsidP="00796441">
            <w:pPr>
              <w:jc w:val="both"/>
              <w:rPr>
                <w:rFonts w:asciiTheme="majorBidi" w:eastAsia="MS Mincho" w:hAnsiTheme="majorBidi" w:cstheme="majorBidi"/>
                <w:sz w:val="20"/>
                <w:szCs w:val="20"/>
              </w:rPr>
            </w:pPr>
            <w:r>
              <w:rPr>
                <w:rFonts w:asciiTheme="majorBidi" w:eastAsia="MS Mincho" w:hAnsiTheme="majorBidi" w:cstheme="majorBidi"/>
                <w:sz w:val="20"/>
                <w:szCs w:val="20"/>
              </w:rPr>
              <w:t xml:space="preserve">Indicateur 1.2.3 </w:t>
            </w:r>
            <w:r w:rsidR="00D378EA" w:rsidRPr="00E31E49">
              <w:rPr>
                <w:rFonts w:asciiTheme="majorBidi" w:eastAsia="MS Mincho" w:hAnsiTheme="majorBidi" w:cstheme="majorBidi"/>
                <w:sz w:val="20"/>
                <w:szCs w:val="20"/>
              </w:rPr>
              <w:t xml:space="preserve">: Nombre d’audiences foraines </w:t>
            </w:r>
            <w:r w:rsidR="00C845DA" w:rsidRPr="00E31E49">
              <w:rPr>
                <w:rFonts w:asciiTheme="majorBidi" w:eastAsia="MS Mincho" w:hAnsiTheme="majorBidi" w:cstheme="majorBidi"/>
                <w:sz w:val="20"/>
                <w:szCs w:val="20"/>
              </w:rPr>
              <w:t>organisées</w:t>
            </w:r>
            <w:r w:rsidR="00C845DA">
              <w:rPr>
                <w:rFonts w:asciiTheme="majorBidi" w:eastAsia="MS Mincho" w:hAnsiTheme="majorBidi" w:cstheme="majorBidi"/>
                <w:sz w:val="20"/>
                <w:szCs w:val="20"/>
              </w:rPr>
              <w:t xml:space="preserve"> </w:t>
            </w:r>
            <w:r w:rsidR="00C845DA" w:rsidRPr="00E31E49">
              <w:rPr>
                <w:rFonts w:asciiTheme="majorBidi" w:eastAsia="MS Mincho" w:hAnsiTheme="majorBidi" w:cstheme="majorBidi"/>
                <w:sz w:val="20"/>
                <w:szCs w:val="20"/>
              </w:rPr>
              <w:t>dans</w:t>
            </w:r>
            <w:r w:rsidR="00D378EA">
              <w:rPr>
                <w:rFonts w:asciiTheme="majorBidi" w:eastAsia="MS Mincho" w:hAnsiTheme="majorBidi" w:cstheme="majorBidi"/>
                <w:sz w:val="20"/>
                <w:szCs w:val="20"/>
              </w:rPr>
              <w:t xml:space="preserve"> les régions cibles</w:t>
            </w:r>
          </w:p>
          <w:p w14:paraId="09027E53"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Situation de référence : 0</w:t>
            </w:r>
          </w:p>
          <w:p w14:paraId="3FB4DE77"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Cible : au moin</w:t>
            </w:r>
            <w:r w:rsidR="00C845DA">
              <w:rPr>
                <w:rFonts w:asciiTheme="majorBidi" w:eastAsia="MS Mincho" w:hAnsiTheme="majorBidi" w:cstheme="majorBidi"/>
                <w:sz w:val="20"/>
                <w:szCs w:val="20"/>
              </w:rPr>
              <w:t>s 8</w:t>
            </w:r>
          </w:p>
          <w:p w14:paraId="18C74A6F" w14:textId="77777777" w:rsidR="00D378EA" w:rsidRPr="00E31E49" w:rsidRDefault="00D378EA" w:rsidP="00796441">
            <w:pPr>
              <w:jc w:val="both"/>
              <w:rPr>
                <w:rFonts w:asciiTheme="majorBidi" w:eastAsia="MS Mincho" w:hAnsiTheme="majorBidi" w:cstheme="majorBidi"/>
                <w:sz w:val="20"/>
                <w:szCs w:val="20"/>
              </w:rPr>
            </w:pPr>
          </w:p>
          <w:p w14:paraId="307F3794" w14:textId="77777777" w:rsidR="00D378EA" w:rsidRPr="00E31E49" w:rsidRDefault="00D378EA" w:rsidP="00796441">
            <w:pPr>
              <w:jc w:val="both"/>
              <w:rPr>
                <w:rFonts w:asciiTheme="majorBidi" w:eastAsia="MS Mincho" w:hAnsiTheme="majorBidi" w:cstheme="majorBidi"/>
                <w:sz w:val="20"/>
                <w:szCs w:val="20"/>
              </w:rPr>
            </w:pPr>
          </w:p>
          <w:p w14:paraId="1B83E589" w14:textId="77777777" w:rsidR="00D378EA" w:rsidRDefault="000E4E15" w:rsidP="00796441">
            <w:pPr>
              <w:jc w:val="both"/>
              <w:rPr>
                <w:rFonts w:asciiTheme="majorBidi" w:eastAsia="MS Mincho" w:hAnsiTheme="majorBidi" w:cstheme="majorBidi"/>
                <w:sz w:val="20"/>
                <w:szCs w:val="20"/>
              </w:rPr>
            </w:pPr>
            <w:r>
              <w:rPr>
                <w:rFonts w:asciiTheme="majorBidi" w:eastAsia="MS Mincho" w:hAnsiTheme="majorBidi" w:cstheme="majorBidi"/>
                <w:sz w:val="20"/>
                <w:szCs w:val="20"/>
              </w:rPr>
              <w:t xml:space="preserve">Indicateur 1.2.4 </w:t>
            </w:r>
            <w:r w:rsidR="00D378EA" w:rsidRPr="00E31E49">
              <w:rPr>
                <w:rFonts w:asciiTheme="majorBidi" w:eastAsia="MS Mincho" w:hAnsiTheme="majorBidi" w:cstheme="majorBidi"/>
                <w:sz w:val="20"/>
                <w:szCs w:val="20"/>
              </w:rPr>
              <w:t xml:space="preserve"> : </w:t>
            </w:r>
            <w:r w:rsidR="00C845DA">
              <w:rPr>
                <w:rFonts w:asciiTheme="majorBidi" w:eastAsia="MS Mincho" w:hAnsiTheme="majorBidi" w:cstheme="majorBidi"/>
                <w:sz w:val="20"/>
                <w:szCs w:val="20"/>
              </w:rPr>
              <w:t>Nombre</w:t>
            </w:r>
            <w:r w:rsidR="00C845DA" w:rsidRPr="00E31E49">
              <w:rPr>
                <w:rFonts w:asciiTheme="majorBidi" w:eastAsia="MS Mincho" w:hAnsiTheme="majorBidi" w:cstheme="majorBidi"/>
                <w:sz w:val="20"/>
                <w:szCs w:val="20"/>
              </w:rPr>
              <w:t xml:space="preserve"> </w:t>
            </w:r>
            <w:r w:rsidR="00C845DA">
              <w:rPr>
                <w:rFonts w:asciiTheme="majorBidi" w:eastAsia="MS Mincho" w:hAnsiTheme="majorBidi" w:cstheme="majorBidi"/>
                <w:sz w:val="20"/>
                <w:szCs w:val="20"/>
              </w:rPr>
              <w:t>d’actes</w:t>
            </w:r>
            <w:r w:rsidR="00D378EA">
              <w:rPr>
                <w:rFonts w:asciiTheme="majorBidi" w:eastAsia="MS Mincho" w:hAnsiTheme="majorBidi" w:cstheme="majorBidi"/>
                <w:sz w:val="20"/>
                <w:szCs w:val="20"/>
              </w:rPr>
              <w:t xml:space="preserve"> de naissance </w:t>
            </w:r>
            <w:r w:rsidR="00D378EA" w:rsidRPr="00E31E49">
              <w:rPr>
                <w:rFonts w:asciiTheme="majorBidi" w:eastAsia="MS Mincho" w:hAnsiTheme="majorBidi" w:cstheme="majorBidi"/>
                <w:sz w:val="20"/>
                <w:szCs w:val="20"/>
              </w:rPr>
              <w:t>fourni</w:t>
            </w:r>
            <w:r w:rsidR="00D378EA">
              <w:rPr>
                <w:rFonts w:asciiTheme="majorBidi" w:eastAsia="MS Mincho" w:hAnsiTheme="majorBidi" w:cstheme="majorBidi"/>
                <w:sz w:val="20"/>
                <w:szCs w:val="20"/>
              </w:rPr>
              <w:t>s</w:t>
            </w:r>
          </w:p>
          <w:p w14:paraId="2E097829"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Situation de référence : 0</w:t>
            </w:r>
          </w:p>
          <w:p w14:paraId="3C5389FF"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 xml:space="preserve">Cible : </w:t>
            </w:r>
            <w:r w:rsidR="00C845DA">
              <w:rPr>
                <w:rFonts w:asciiTheme="majorBidi" w:eastAsia="MS Mincho" w:hAnsiTheme="majorBidi" w:cstheme="majorBidi"/>
                <w:sz w:val="20"/>
                <w:szCs w:val="20"/>
              </w:rPr>
              <w:t xml:space="preserve">475 </w:t>
            </w:r>
            <w:r>
              <w:rPr>
                <w:rFonts w:asciiTheme="majorBidi" w:eastAsia="MS Mincho" w:hAnsiTheme="majorBidi" w:cstheme="majorBidi"/>
                <w:sz w:val="20"/>
                <w:szCs w:val="20"/>
              </w:rPr>
              <w:t xml:space="preserve">0000 actes de naissances dont </w:t>
            </w:r>
            <w:r w:rsidR="00C845DA">
              <w:rPr>
                <w:rFonts w:asciiTheme="majorBidi" w:eastAsia="MS Mincho" w:hAnsiTheme="majorBidi" w:cstheme="majorBidi"/>
                <w:sz w:val="20"/>
                <w:szCs w:val="20"/>
              </w:rPr>
              <w:t>180</w:t>
            </w:r>
            <w:r>
              <w:rPr>
                <w:rFonts w:asciiTheme="majorBidi" w:eastAsia="MS Mincho" w:hAnsiTheme="majorBidi" w:cstheme="majorBidi"/>
                <w:sz w:val="20"/>
                <w:szCs w:val="20"/>
              </w:rPr>
              <w:t> </w:t>
            </w:r>
            <w:r w:rsidR="00C845DA">
              <w:rPr>
                <w:rFonts w:asciiTheme="majorBidi" w:eastAsia="MS Mincho" w:hAnsiTheme="majorBidi" w:cstheme="majorBidi"/>
                <w:sz w:val="20"/>
                <w:szCs w:val="20"/>
              </w:rPr>
              <w:t>000 pour</w:t>
            </w:r>
            <w:r>
              <w:rPr>
                <w:rFonts w:asciiTheme="majorBidi" w:eastAsia="MS Mincho" w:hAnsiTheme="majorBidi" w:cstheme="majorBidi"/>
                <w:sz w:val="20"/>
                <w:szCs w:val="20"/>
              </w:rPr>
              <w:t xml:space="preserve"> les jeunes garçons et </w:t>
            </w:r>
            <w:r w:rsidR="00C845DA">
              <w:rPr>
                <w:rFonts w:asciiTheme="majorBidi" w:eastAsia="MS Mincho" w:hAnsiTheme="majorBidi" w:cstheme="majorBidi"/>
                <w:sz w:val="20"/>
                <w:szCs w:val="20"/>
              </w:rPr>
              <w:t>295</w:t>
            </w:r>
            <w:r>
              <w:rPr>
                <w:rFonts w:asciiTheme="majorBidi" w:eastAsia="MS Mincho" w:hAnsiTheme="majorBidi" w:cstheme="majorBidi"/>
                <w:sz w:val="20"/>
                <w:szCs w:val="20"/>
              </w:rPr>
              <w:t xml:space="preserve"> 000 actes de naissance pour les femmes (y compris les jeunes filles), soit une couverture de </w:t>
            </w:r>
            <w:r w:rsidR="00C845DA">
              <w:rPr>
                <w:rFonts w:asciiTheme="majorBidi" w:eastAsia="MS Mincho" w:hAnsiTheme="majorBidi" w:cstheme="majorBidi"/>
                <w:sz w:val="20"/>
                <w:szCs w:val="20"/>
              </w:rPr>
              <w:t>8</w:t>
            </w:r>
            <w:r>
              <w:rPr>
                <w:rFonts w:asciiTheme="majorBidi" w:eastAsia="MS Mincho" w:hAnsiTheme="majorBidi" w:cstheme="majorBidi"/>
                <w:sz w:val="20"/>
                <w:szCs w:val="20"/>
              </w:rPr>
              <w:t>0% des 8 communes cibles.</w:t>
            </w:r>
          </w:p>
          <w:p w14:paraId="6BE1D1F4" w14:textId="77777777" w:rsidR="000E4E15" w:rsidRDefault="000E4E15" w:rsidP="00796441">
            <w:pPr>
              <w:jc w:val="both"/>
              <w:rPr>
                <w:rFonts w:asciiTheme="majorBidi" w:eastAsia="MS Mincho" w:hAnsiTheme="majorBidi" w:cstheme="majorBidi"/>
                <w:sz w:val="20"/>
                <w:szCs w:val="20"/>
              </w:rPr>
            </w:pPr>
          </w:p>
          <w:p w14:paraId="51406112" w14:textId="77777777" w:rsidR="00D378EA" w:rsidRPr="00E31E49" w:rsidRDefault="000E4E15" w:rsidP="00796441">
            <w:pPr>
              <w:jc w:val="both"/>
              <w:rPr>
                <w:rFonts w:asciiTheme="majorBidi" w:eastAsia="MS Mincho" w:hAnsiTheme="majorBidi" w:cstheme="majorBidi"/>
                <w:sz w:val="20"/>
                <w:szCs w:val="20"/>
              </w:rPr>
            </w:pPr>
            <w:r>
              <w:rPr>
                <w:rFonts w:asciiTheme="majorBidi" w:eastAsia="MS Mincho" w:hAnsiTheme="majorBidi" w:cstheme="majorBidi"/>
                <w:sz w:val="20"/>
                <w:szCs w:val="20"/>
              </w:rPr>
              <w:t>Indicateur 1.2.5</w:t>
            </w:r>
            <w:r w:rsidR="00D378EA" w:rsidRPr="00E31E49">
              <w:rPr>
                <w:rFonts w:asciiTheme="majorBidi" w:eastAsia="MS Mincho" w:hAnsiTheme="majorBidi" w:cstheme="majorBidi"/>
                <w:sz w:val="20"/>
                <w:szCs w:val="20"/>
              </w:rPr>
              <w:t> : Existence d’un dispositif mobile opérationnel.</w:t>
            </w:r>
          </w:p>
          <w:p w14:paraId="2DD8CAE1"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 xml:space="preserve">Situation de référence : </w:t>
            </w:r>
            <w:r>
              <w:rPr>
                <w:rFonts w:asciiTheme="majorBidi" w:eastAsia="MS Mincho" w:hAnsiTheme="majorBidi" w:cstheme="majorBidi"/>
                <w:sz w:val="20"/>
                <w:szCs w:val="20"/>
              </w:rPr>
              <w:t xml:space="preserve"> Aucun dispositif n’existe</w:t>
            </w:r>
          </w:p>
          <w:p w14:paraId="70EBDD52"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 xml:space="preserve">Cible :  </w:t>
            </w:r>
            <w:r>
              <w:rPr>
                <w:rFonts w:asciiTheme="majorBidi" w:eastAsia="MS Mincho" w:hAnsiTheme="majorBidi" w:cstheme="majorBidi"/>
                <w:sz w:val="20"/>
                <w:szCs w:val="20"/>
              </w:rPr>
              <w:t>U</w:t>
            </w:r>
            <w:r w:rsidRPr="00E31E49">
              <w:rPr>
                <w:rFonts w:asciiTheme="majorBidi" w:eastAsia="MS Mincho" w:hAnsiTheme="majorBidi" w:cstheme="majorBidi"/>
                <w:sz w:val="20"/>
                <w:szCs w:val="20"/>
              </w:rPr>
              <w:t>n dispositif mobile opérationnel</w:t>
            </w:r>
            <w:r>
              <w:rPr>
                <w:rFonts w:asciiTheme="majorBidi" w:eastAsia="MS Mincho" w:hAnsiTheme="majorBidi" w:cstheme="majorBidi"/>
                <w:sz w:val="20"/>
                <w:szCs w:val="20"/>
              </w:rPr>
              <w:t xml:space="preserve"> existe</w:t>
            </w:r>
          </w:p>
          <w:p w14:paraId="23968CD9" w14:textId="77777777" w:rsidR="00D378EA" w:rsidRPr="00E31E49" w:rsidRDefault="00D378EA" w:rsidP="00796441">
            <w:pPr>
              <w:jc w:val="both"/>
              <w:rPr>
                <w:rFonts w:asciiTheme="majorBidi" w:eastAsia="MS Mincho" w:hAnsiTheme="majorBidi" w:cstheme="majorBidi"/>
                <w:sz w:val="20"/>
                <w:szCs w:val="20"/>
              </w:rPr>
            </w:pPr>
          </w:p>
        </w:tc>
        <w:tc>
          <w:tcPr>
            <w:tcW w:w="2790" w:type="dxa"/>
            <w:shd w:val="clear" w:color="auto" w:fill="auto"/>
          </w:tcPr>
          <w:p w14:paraId="61A636A0" w14:textId="77777777" w:rsidR="00D378EA" w:rsidRPr="00A71719" w:rsidRDefault="00D378EA" w:rsidP="00796441">
            <w:pPr>
              <w:pStyle w:val="Paragraphedeliste"/>
              <w:numPr>
                <w:ilvl w:val="0"/>
                <w:numId w:val="18"/>
              </w:numPr>
              <w:jc w:val="both"/>
              <w:rPr>
                <w:rFonts w:asciiTheme="majorBidi" w:hAnsiTheme="majorBidi" w:cstheme="majorBidi"/>
                <w:sz w:val="20"/>
                <w:szCs w:val="20"/>
              </w:rPr>
            </w:pPr>
            <w:r w:rsidRPr="00A71719">
              <w:rPr>
                <w:rFonts w:asciiTheme="majorBidi" w:hAnsiTheme="majorBidi" w:cstheme="majorBidi"/>
                <w:sz w:val="20"/>
                <w:szCs w:val="20"/>
              </w:rPr>
              <w:t>Rapports d’activités du projet/Trimestriellement</w:t>
            </w:r>
          </w:p>
          <w:p w14:paraId="408A7124" w14:textId="77777777" w:rsidR="00D378EA" w:rsidRDefault="00D378EA" w:rsidP="00796441">
            <w:pPr>
              <w:jc w:val="both"/>
              <w:rPr>
                <w:rFonts w:asciiTheme="majorBidi" w:hAnsiTheme="majorBidi" w:cstheme="majorBidi"/>
                <w:sz w:val="20"/>
                <w:szCs w:val="20"/>
              </w:rPr>
            </w:pPr>
          </w:p>
          <w:p w14:paraId="1A2343D4" w14:textId="77777777" w:rsidR="00D378EA" w:rsidRPr="00E31E49" w:rsidRDefault="00D378EA" w:rsidP="00796441">
            <w:pPr>
              <w:jc w:val="both"/>
              <w:rPr>
                <w:rFonts w:asciiTheme="majorBidi" w:hAnsiTheme="majorBidi" w:cstheme="majorBidi"/>
                <w:sz w:val="20"/>
                <w:szCs w:val="20"/>
              </w:rPr>
            </w:pPr>
            <w:r>
              <w:rPr>
                <w:rFonts w:asciiTheme="majorBidi" w:hAnsiTheme="majorBidi" w:cstheme="majorBidi"/>
                <w:sz w:val="20"/>
                <w:szCs w:val="20"/>
              </w:rPr>
              <w:t>Evaluation finale</w:t>
            </w:r>
          </w:p>
        </w:tc>
        <w:tc>
          <w:tcPr>
            <w:tcW w:w="1080" w:type="dxa"/>
            <w:vMerge/>
            <w:shd w:val="clear" w:color="auto" w:fill="auto"/>
          </w:tcPr>
          <w:p w14:paraId="55EDD602" w14:textId="77777777" w:rsidR="00D378EA" w:rsidRPr="00E31E49" w:rsidRDefault="00D378EA" w:rsidP="00796441">
            <w:pPr>
              <w:jc w:val="both"/>
              <w:rPr>
                <w:rFonts w:asciiTheme="majorBidi" w:hAnsiTheme="majorBidi" w:cstheme="majorBidi"/>
                <w:sz w:val="20"/>
                <w:szCs w:val="20"/>
              </w:rPr>
            </w:pPr>
          </w:p>
        </w:tc>
      </w:tr>
      <w:tr w:rsidR="00D378EA" w:rsidRPr="00E31E49" w14:paraId="4C0CAB14" w14:textId="77777777" w:rsidTr="00796441">
        <w:tc>
          <w:tcPr>
            <w:tcW w:w="2610" w:type="dxa"/>
            <w:vMerge/>
            <w:shd w:val="clear" w:color="auto" w:fill="auto"/>
          </w:tcPr>
          <w:p w14:paraId="1EAC794B" w14:textId="77777777" w:rsidR="00D378EA" w:rsidRPr="00E31E49" w:rsidRDefault="00D378EA" w:rsidP="00796441">
            <w:pPr>
              <w:jc w:val="both"/>
              <w:rPr>
                <w:rFonts w:asciiTheme="majorBidi" w:hAnsiTheme="majorBidi" w:cstheme="majorBidi"/>
                <w:sz w:val="20"/>
                <w:szCs w:val="20"/>
              </w:rPr>
            </w:pPr>
          </w:p>
        </w:tc>
        <w:tc>
          <w:tcPr>
            <w:tcW w:w="3600" w:type="dxa"/>
            <w:vMerge/>
            <w:shd w:val="clear" w:color="auto" w:fill="auto"/>
          </w:tcPr>
          <w:p w14:paraId="59B5FAB3" w14:textId="77777777" w:rsidR="00D378EA" w:rsidRPr="00E31E49" w:rsidRDefault="00D378EA" w:rsidP="00796441">
            <w:pPr>
              <w:jc w:val="both"/>
              <w:rPr>
                <w:rFonts w:asciiTheme="majorBidi" w:hAnsiTheme="majorBidi" w:cstheme="majorBidi"/>
                <w:sz w:val="20"/>
                <w:szCs w:val="20"/>
              </w:rPr>
            </w:pPr>
          </w:p>
        </w:tc>
        <w:tc>
          <w:tcPr>
            <w:tcW w:w="5135" w:type="dxa"/>
            <w:vMerge/>
            <w:shd w:val="clear" w:color="auto" w:fill="auto"/>
          </w:tcPr>
          <w:p w14:paraId="355F97AB" w14:textId="77777777" w:rsidR="00D378EA" w:rsidRPr="00E31E49" w:rsidRDefault="00D378EA" w:rsidP="00796441">
            <w:pPr>
              <w:jc w:val="both"/>
              <w:rPr>
                <w:rFonts w:asciiTheme="majorBidi" w:hAnsiTheme="majorBidi" w:cstheme="majorBidi"/>
                <w:sz w:val="20"/>
                <w:szCs w:val="20"/>
              </w:rPr>
            </w:pPr>
          </w:p>
        </w:tc>
        <w:tc>
          <w:tcPr>
            <w:tcW w:w="2790" w:type="dxa"/>
            <w:shd w:val="clear" w:color="auto" w:fill="auto"/>
          </w:tcPr>
          <w:p w14:paraId="2F4A5184" w14:textId="77777777" w:rsidR="00D378EA"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Rapports d’activités du projet/Chaque trimestre</w:t>
            </w:r>
          </w:p>
          <w:p w14:paraId="5125F8FD" w14:textId="77777777" w:rsidR="00D378EA" w:rsidRPr="00E31E49" w:rsidRDefault="00D378EA" w:rsidP="00796441">
            <w:pPr>
              <w:jc w:val="both"/>
              <w:rPr>
                <w:rFonts w:asciiTheme="majorBidi" w:hAnsiTheme="majorBidi" w:cstheme="majorBidi"/>
                <w:sz w:val="20"/>
                <w:szCs w:val="20"/>
              </w:rPr>
            </w:pPr>
            <w:r>
              <w:rPr>
                <w:rFonts w:asciiTheme="majorBidi" w:hAnsiTheme="majorBidi" w:cstheme="majorBidi"/>
                <w:sz w:val="20"/>
                <w:szCs w:val="20"/>
              </w:rPr>
              <w:t>Evaluation finale</w:t>
            </w:r>
          </w:p>
        </w:tc>
        <w:tc>
          <w:tcPr>
            <w:tcW w:w="1080" w:type="dxa"/>
            <w:shd w:val="clear" w:color="auto" w:fill="auto"/>
          </w:tcPr>
          <w:p w14:paraId="38CDD90D" w14:textId="77777777" w:rsidR="00D378EA" w:rsidRPr="00E31E49" w:rsidRDefault="00D378EA" w:rsidP="00796441">
            <w:pPr>
              <w:jc w:val="both"/>
              <w:rPr>
                <w:rFonts w:asciiTheme="majorBidi" w:hAnsiTheme="majorBidi" w:cstheme="majorBidi"/>
                <w:sz w:val="20"/>
                <w:szCs w:val="20"/>
              </w:rPr>
            </w:pPr>
          </w:p>
        </w:tc>
      </w:tr>
      <w:tr w:rsidR="00D378EA" w:rsidRPr="00E31E49" w14:paraId="563B26D5" w14:textId="77777777" w:rsidTr="00796441">
        <w:trPr>
          <w:trHeight w:val="1880"/>
        </w:trPr>
        <w:tc>
          <w:tcPr>
            <w:tcW w:w="2610" w:type="dxa"/>
            <w:vMerge/>
            <w:shd w:val="clear" w:color="auto" w:fill="auto"/>
          </w:tcPr>
          <w:p w14:paraId="1D0BF290" w14:textId="77777777" w:rsidR="00D378EA" w:rsidRPr="00E31E49" w:rsidRDefault="00D378EA" w:rsidP="00796441">
            <w:pPr>
              <w:jc w:val="both"/>
              <w:rPr>
                <w:rFonts w:asciiTheme="majorBidi" w:hAnsiTheme="majorBidi" w:cstheme="majorBidi"/>
                <w:sz w:val="20"/>
                <w:szCs w:val="20"/>
              </w:rPr>
            </w:pPr>
          </w:p>
        </w:tc>
        <w:tc>
          <w:tcPr>
            <w:tcW w:w="3600" w:type="dxa"/>
            <w:vMerge/>
            <w:shd w:val="clear" w:color="auto" w:fill="auto"/>
          </w:tcPr>
          <w:p w14:paraId="6E653F0C" w14:textId="77777777" w:rsidR="00D378EA" w:rsidRPr="00E31E49" w:rsidRDefault="00D378EA" w:rsidP="00796441">
            <w:pPr>
              <w:jc w:val="both"/>
              <w:rPr>
                <w:rFonts w:asciiTheme="majorBidi" w:hAnsiTheme="majorBidi" w:cstheme="majorBidi"/>
                <w:sz w:val="20"/>
                <w:szCs w:val="20"/>
              </w:rPr>
            </w:pPr>
          </w:p>
        </w:tc>
        <w:tc>
          <w:tcPr>
            <w:tcW w:w="5135" w:type="dxa"/>
            <w:vMerge/>
            <w:shd w:val="clear" w:color="auto" w:fill="auto"/>
          </w:tcPr>
          <w:p w14:paraId="3D30AD2A" w14:textId="77777777" w:rsidR="00D378EA" w:rsidRPr="00E31E49" w:rsidRDefault="00D378EA" w:rsidP="00796441">
            <w:pPr>
              <w:jc w:val="both"/>
              <w:rPr>
                <w:rFonts w:asciiTheme="majorBidi" w:eastAsia="MS Mincho" w:hAnsiTheme="majorBidi" w:cstheme="majorBidi"/>
                <w:sz w:val="20"/>
                <w:szCs w:val="20"/>
              </w:rPr>
            </w:pPr>
          </w:p>
        </w:tc>
        <w:tc>
          <w:tcPr>
            <w:tcW w:w="2790" w:type="dxa"/>
            <w:shd w:val="clear" w:color="auto" w:fill="auto"/>
          </w:tcPr>
          <w:p w14:paraId="0F6FFD33" w14:textId="77777777" w:rsidR="00D378EA" w:rsidRPr="00E31E49"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Rapports d’activités du projet/Chaque trimestre</w:t>
            </w:r>
          </w:p>
          <w:p w14:paraId="5651584E" w14:textId="77777777" w:rsidR="00D378EA" w:rsidRPr="00E31E49" w:rsidRDefault="00D378EA" w:rsidP="00796441">
            <w:pPr>
              <w:jc w:val="both"/>
              <w:rPr>
                <w:rFonts w:asciiTheme="majorBidi" w:hAnsiTheme="majorBidi" w:cstheme="majorBidi"/>
                <w:sz w:val="20"/>
                <w:szCs w:val="20"/>
              </w:rPr>
            </w:pPr>
          </w:p>
          <w:p w14:paraId="09B58CD2" w14:textId="77777777" w:rsidR="00D378EA" w:rsidRPr="00E31E49"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Rapports des cliniques juridiques</w:t>
            </w:r>
          </w:p>
          <w:p w14:paraId="14E7F7A8" w14:textId="77777777" w:rsidR="00D378EA" w:rsidRPr="00E31E49" w:rsidRDefault="00D378EA" w:rsidP="00796441">
            <w:pPr>
              <w:jc w:val="both"/>
              <w:rPr>
                <w:rFonts w:asciiTheme="majorBidi" w:hAnsiTheme="majorBidi" w:cstheme="majorBidi"/>
                <w:sz w:val="20"/>
                <w:szCs w:val="20"/>
              </w:rPr>
            </w:pPr>
          </w:p>
          <w:p w14:paraId="2214B7AF" w14:textId="77777777" w:rsidR="00D378EA" w:rsidRPr="00E31E49"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Répertoire/fichier électoral</w:t>
            </w:r>
          </w:p>
        </w:tc>
        <w:tc>
          <w:tcPr>
            <w:tcW w:w="1080" w:type="dxa"/>
            <w:shd w:val="clear" w:color="auto" w:fill="auto"/>
          </w:tcPr>
          <w:p w14:paraId="0FD76B46" w14:textId="77777777" w:rsidR="00D378EA" w:rsidRPr="00E31E49" w:rsidRDefault="00D378EA" w:rsidP="00796441">
            <w:pPr>
              <w:jc w:val="both"/>
              <w:rPr>
                <w:rFonts w:asciiTheme="majorBidi" w:hAnsiTheme="majorBidi" w:cstheme="majorBidi"/>
                <w:sz w:val="20"/>
                <w:szCs w:val="20"/>
              </w:rPr>
            </w:pPr>
          </w:p>
        </w:tc>
      </w:tr>
      <w:tr w:rsidR="00D378EA" w:rsidRPr="00E31E49" w14:paraId="2D3CCC12" w14:textId="77777777" w:rsidTr="000E4E15">
        <w:trPr>
          <w:trHeight w:val="1263"/>
        </w:trPr>
        <w:tc>
          <w:tcPr>
            <w:tcW w:w="2610" w:type="dxa"/>
            <w:vMerge w:val="restart"/>
            <w:shd w:val="clear" w:color="auto" w:fill="auto"/>
          </w:tcPr>
          <w:p w14:paraId="364DA161" w14:textId="77777777" w:rsidR="00D378EA" w:rsidRPr="00E31E49" w:rsidRDefault="00D378EA" w:rsidP="00796441">
            <w:pPr>
              <w:jc w:val="both"/>
              <w:outlineLvl w:val="0"/>
              <w:rPr>
                <w:rFonts w:asciiTheme="majorBidi" w:hAnsiTheme="majorBidi" w:cstheme="majorBidi"/>
                <w:b/>
                <w:i/>
                <w:iCs/>
                <w:sz w:val="20"/>
                <w:szCs w:val="20"/>
              </w:rPr>
            </w:pPr>
            <w:r w:rsidRPr="00E31E49">
              <w:rPr>
                <w:rFonts w:asciiTheme="majorBidi" w:hAnsiTheme="majorBidi" w:cstheme="majorBidi"/>
                <w:b/>
                <w:sz w:val="20"/>
                <w:szCs w:val="20"/>
              </w:rPr>
              <w:t>Résultat 2</w:t>
            </w:r>
            <w:r w:rsidRPr="00E31E49">
              <w:rPr>
                <w:rFonts w:asciiTheme="majorBidi" w:hAnsiTheme="majorBidi" w:cstheme="majorBidi"/>
                <w:sz w:val="20"/>
                <w:szCs w:val="20"/>
              </w:rPr>
              <w:t xml:space="preserve"> : </w:t>
            </w:r>
            <w:r w:rsidRPr="00E31E49">
              <w:rPr>
                <w:rFonts w:asciiTheme="majorBidi" w:hAnsiTheme="majorBidi" w:cstheme="majorBidi"/>
                <w:b/>
                <w:i/>
                <w:iCs/>
                <w:sz w:val="20"/>
                <w:szCs w:val="20"/>
              </w:rPr>
              <w:t xml:space="preserve">  La CENI, le CNDP et le CNDH ont des capacités renforcées et jouent leurs rôles dans la création de conditions favorables pour la préparation d’élections apaisées et inclusives en 2021</w:t>
            </w:r>
          </w:p>
          <w:p w14:paraId="5B34E492" w14:textId="77777777" w:rsidR="00D378EA" w:rsidRPr="00E31E49" w:rsidRDefault="00D378EA" w:rsidP="00796441">
            <w:pPr>
              <w:jc w:val="both"/>
              <w:outlineLvl w:val="0"/>
              <w:rPr>
                <w:rFonts w:asciiTheme="majorBidi" w:hAnsiTheme="majorBidi" w:cstheme="majorBidi"/>
                <w:b/>
                <w:i/>
                <w:iCs/>
                <w:sz w:val="20"/>
                <w:szCs w:val="20"/>
              </w:rPr>
            </w:pPr>
          </w:p>
          <w:p w14:paraId="1731A92E" w14:textId="77777777" w:rsidR="00D378EA" w:rsidRPr="00E31E49" w:rsidRDefault="00D378EA" w:rsidP="00796441">
            <w:pPr>
              <w:jc w:val="both"/>
              <w:rPr>
                <w:rFonts w:asciiTheme="majorBidi" w:hAnsiTheme="majorBidi" w:cstheme="majorBidi"/>
                <w:sz w:val="20"/>
                <w:szCs w:val="20"/>
              </w:rPr>
            </w:pPr>
            <w:r w:rsidRPr="00E31E49">
              <w:rPr>
                <w:rFonts w:asciiTheme="majorBidi" w:hAnsiTheme="majorBidi" w:cstheme="majorBidi"/>
                <w:b/>
                <w:i/>
                <w:sz w:val="20"/>
                <w:szCs w:val="20"/>
              </w:rPr>
              <w:t xml:space="preserve"> </w:t>
            </w:r>
          </w:p>
          <w:p w14:paraId="67341204" w14:textId="77777777" w:rsidR="00D378EA" w:rsidRPr="00E31E49" w:rsidRDefault="00D378EA" w:rsidP="00796441">
            <w:pPr>
              <w:jc w:val="both"/>
              <w:outlineLvl w:val="0"/>
              <w:rPr>
                <w:rFonts w:asciiTheme="majorBidi" w:hAnsiTheme="majorBidi" w:cstheme="majorBidi"/>
                <w:sz w:val="20"/>
                <w:szCs w:val="20"/>
              </w:rPr>
            </w:pPr>
          </w:p>
        </w:tc>
        <w:tc>
          <w:tcPr>
            <w:tcW w:w="3600" w:type="dxa"/>
            <w:shd w:val="clear" w:color="auto" w:fill="auto"/>
          </w:tcPr>
          <w:p w14:paraId="53A40828" w14:textId="77777777" w:rsidR="00D378EA" w:rsidRPr="00E31E49" w:rsidRDefault="00D378EA" w:rsidP="00796441">
            <w:pPr>
              <w:jc w:val="both"/>
              <w:rPr>
                <w:rFonts w:asciiTheme="majorBidi" w:hAnsiTheme="majorBidi" w:cstheme="majorBidi"/>
                <w:sz w:val="20"/>
                <w:szCs w:val="20"/>
              </w:rPr>
            </w:pPr>
            <w:r w:rsidRPr="00E31E49">
              <w:rPr>
                <w:rFonts w:asciiTheme="majorBidi" w:hAnsiTheme="majorBidi" w:cstheme="majorBidi"/>
                <w:b/>
                <w:sz w:val="20"/>
                <w:szCs w:val="20"/>
              </w:rPr>
              <w:t>Produit 2.1</w:t>
            </w:r>
            <w:r w:rsidRPr="00E31E49">
              <w:rPr>
                <w:rFonts w:asciiTheme="majorBidi" w:hAnsiTheme="majorBidi" w:cstheme="majorBidi"/>
                <w:sz w:val="20"/>
                <w:szCs w:val="20"/>
              </w:rPr>
              <w:t xml:space="preserve"> : Les capacités de la CENI sont renforcées pour accompagner le processus d’enrôlement des femmes et des jeunes</w:t>
            </w:r>
            <w:r w:rsidRPr="00E31E49" w:rsidDel="0061024B">
              <w:rPr>
                <w:rFonts w:asciiTheme="majorBidi" w:hAnsiTheme="majorBidi" w:cstheme="majorBidi"/>
                <w:sz w:val="20"/>
                <w:szCs w:val="20"/>
              </w:rPr>
              <w:t xml:space="preserve"> </w:t>
            </w:r>
            <w:r w:rsidRPr="00E31E49">
              <w:rPr>
                <w:rFonts w:asciiTheme="majorBidi" w:hAnsiTheme="majorBidi" w:cstheme="majorBidi"/>
                <w:sz w:val="20"/>
                <w:szCs w:val="20"/>
              </w:rPr>
              <w:t xml:space="preserve">dans les zones à risque </w:t>
            </w:r>
            <w:r w:rsidRPr="00E31E49" w:rsidDel="0061024B">
              <w:rPr>
                <w:rFonts w:asciiTheme="majorBidi" w:hAnsiTheme="majorBidi" w:cstheme="majorBidi"/>
                <w:sz w:val="20"/>
                <w:szCs w:val="20"/>
              </w:rPr>
              <w:t xml:space="preserve"> </w:t>
            </w:r>
          </w:p>
          <w:p w14:paraId="56D9C52A" w14:textId="77777777" w:rsidR="00D378EA" w:rsidRPr="00E31E49" w:rsidRDefault="00D378EA" w:rsidP="00796441">
            <w:pPr>
              <w:jc w:val="both"/>
              <w:rPr>
                <w:rFonts w:asciiTheme="majorBidi" w:hAnsiTheme="majorBidi" w:cstheme="majorBidi"/>
                <w:sz w:val="20"/>
                <w:szCs w:val="20"/>
              </w:rPr>
            </w:pPr>
          </w:p>
          <w:p w14:paraId="7B6DC5E7" w14:textId="77777777" w:rsidR="00D378EA" w:rsidRPr="00E31E49" w:rsidRDefault="00D378EA" w:rsidP="00796441">
            <w:pPr>
              <w:jc w:val="both"/>
              <w:rPr>
                <w:rFonts w:asciiTheme="majorBidi" w:hAnsiTheme="majorBidi" w:cstheme="majorBidi"/>
                <w:sz w:val="20"/>
                <w:szCs w:val="20"/>
              </w:rPr>
            </w:pPr>
          </w:p>
        </w:tc>
        <w:tc>
          <w:tcPr>
            <w:tcW w:w="5135" w:type="dxa"/>
            <w:vMerge w:val="restart"/>
            <w:shd w:val="clear" w:color="auto" w:fill="auto"/>
          </w:tcPr>
          <w:p w14:paraId="3D4E3377" w14:textId="77777777" w:rsidR="00D378EA" w:rsidRDefault="000E4E15" w:rsidP="00796441">
            <w:pPr>
              <w:jc w:val="both"/>
              <w:rPr>
                <w:rFonts w:asciiTheme="majorBidi" w:eastAsia="MS Mincho" w:hAnsiTheme="majorBidi" w:cstheme="majorBidi"/>
                <w:sz w:val="20"/>
                <w:szCs w:val="20"/>
              </w:rPr>
            </w:pPr>
            <w:r>
              <w:rPr>
                <w:rFonts w:asciiTheme="majorBidi" w:eastAsia="MS Mincho" w:hAnsiTheme="majorBidi" w:cstheme="majorBidi"/>
                <w:sz w:val="20"/>
                <w:szCs w:val="20"/>
              </w:rPr>
              <w:t>Indicateur 2.1a</w:t>
            </w:r>
            <w:r w:rsidR="00D378EA" w:rsidRPr="00E31E49">
              <w:rPr>
                <w:rFonts w:asciiTheme="majorBidi" w:eastAsia="MS Mincho" w:hAnsiTheme="majorBidi" w:cstheme="majorBidi"/>
                <w:sz w:val="20"/>
                <w:szCs w:val="20"/>
              </w:rPr>
              <w:t xml:space="preserve"> : </w:t>
            </w:r>
            <w:r w:rsidR="00D378EA">
              <w:rPr>
                <w:rFonts w:asciiTheme="majorBidi" w:eastAsia="MS Mincho" w:hAnsiTheme="majorBidi" w:cstheme="majorBidi"/>
                <w:sz w:val="20"/>
                <w:szCs w:val="20"/>
              </w:rPr>
              <w:t>Pourcentage de</w:t>
            </w:r>
            <w:r>
              <w:rPr>
                <w:rFonts w:asciiTheme="majorBidi" w:eastAsia="MS Mincho" w:hAnsiTheme="majorBidi" w:cstheme="majorBidi"/>
                <w:sz w:val="20"/>
                <w:szCs w:val="20"/>
              </w:rPr>
              <w:t xml:space="preserve"> membres de la CENI formé</w:t>
            </w:r>
            <w:r w:rsidR="00D378EA" w:rsidRPr="00E31E49">
              <w:rPr>
                <w:rFonts w:asciiTheme="majorBidi" w:eastAsia="MS Mincho" w:hAnsiTheme="majorBidi" w:cstheme="majorBidi"/>
                <w:sz w:val="20"/>
                <w:szCs w:val="20"/>
              </w:rPr>
              <w:t>s capables de suivre le processus d’enrôlement</w:t>
            </w:r>
          </w:p>
          <w:p w14:paraId="7C194281"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Situation de référence : 0</w:t>
            </w:r>
            <w:r>
              <w:rPr>
                <w:rFonts w:asciiTheme="majorBidi" w:eastAsia="MS Mincho" w:hAnsiTheme="majorBidi" w:cstheme="majorBidi"/>
                <w:sz w:val="20"/>
                <w:szCs w:val="20"/>
              </w:rPr>
              <w:t>%</w:t>
            </w:r>
          </w:p>
          <w:p w14:paraId="70194CBD" w14:textId="77777777" w:rsidR="00D378EA"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Cible :</w:t>
            </w:r>
            <w:r>
              <w:rPr>
                <w:rFonts w:asciiTheme="majorBidi" w:eastAsia="MS Mincho" w:hAnsiTheme="majorBidi" w:cstheme="majorBidi"/>
                <w:sz w:val="20"/>
                <w:szCs w:val="20"/>
              </w:rPr>
              <w:t xml:space="preserve"> 70%</w:t>
            </w:r>
          </w:p>
          <w:p w14:paraId="15A1F4DC" w14:textId="77777777" w:rsidR="00D378EA" w:rsidRPr="00E31E49" w:rsidRDefault="00D378EA" w:rsidP="00796441">
            <w:pPr>
              <w:jc w:val="both"/>
              <w:rPr>
                <w:rFonts w:asciiTheme="majorBidi" w:eastAsia="MS Mincho" w:hAnsiTheme="majorBidi" w:cstheme="majorBidi"/>
                <w:sz w:val="20"/>
                <w:szCs w:val="20"/>
              </w:rPr>
            </w:pPr>
          </w:p>
          <w:p w14:paraId="013B5BB1" w14:textId="77777777" w:rsidR="00D378EA" w:rsidRDefault="00D378EA" w:rsidP="00796441">
            <w:pPr>
              <w:jc w:val="both"/>
              <w:rPr>
                <w:rFonts w:asciiTheme="majorBidi" w:eastAsia="MS Mincho" w:hAnsiTheme="majorBidi" w:cstheme="majorBidi"/>
                <w:sz w:val="20"/>
                <w:szCs w:val="20"/>
              </w:rPr>
            </w:pPr>
            <w:r>
              <w:rPr>
                <w:rFonts w:asciiTheme="majorBidi" w:eastAsia="MS Mincho" w:hAnsiTheme="majorBidi" w:cstheme="majorBidi"/>
                <w:sz w:val="20"/>
                <w:szCs w:val="20"/>
              </w:rPr>
              <w:t>2.1</w:t>
            </w:r>
            <w:r w:rsidR="000E4E15">
              <w:rPr>
                <w:rFonts w:asciiTheme="majorBidi" w:eastAsia="MS Mincho" w:hAnsiTheme="majorBidi" w:cstheme="majorBidi"/>
                <w:sz w:val="20"/>
                <w:szCs w:val="20"/>
              </w:rPr>
              <w:t xml:space="preserve">b </w:t>
            </w:r>
            <w:r>
              <w:rPr>
                <w:rFonts w:asciiTheme="majorBidi" w:eastAsia="MS Mincho" w:hAnsiTheme="majorBidi" w:cstheme="majorBidi"/>
                <w:sz w:val="20"/>
                <w:szCs w:val="20"/>
              </w:rPr>
              <w:t>Pourcentage des membres de la CENI satisfaits des renforcements de capacités</w:t>
            </w:r>
          </w:p>
          <w:p w14:paraId="5D393884" w14:textId="77777777" w:rsidR="00D378EA" w:rsidRPr="00E31E49" w:rsidRDefault="00D378EA" w:rsidP="00796441">
            <w:pPr>
              <w:jc w:val="both"/>
              <w:rPr>
                <w:rFonts w:asciiTheme="majorBidi" w:eastAsia="MS Mincho" w:hAnsiTheme="majorBidi" w:cstheme="majorBidi"/>
                <w:sz w:val="20"/>
                <w:szCs w:val="20"/>
              </w:rPr>
            </w:pPr>
          </w:p>
          <w:p w14:paraId="773A0807"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Situation de référence :0</w:t>
            </w:r>
          </w:p>
          <w:p w14:paraId="0852E550"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 xml:space="preserve">Cible : Au moins 80% </w:t>
            </w:r>
          </w:p>
          <w:p w14:paraId="6F33EFC6" w14:textId="77777777" w:rsidR="00D378EA" w:rsidRPr="00E31E49" w:rsidRDefault="00D378EA" w:rsidP="00796441">
            <w:pPr>
              <w:jc w:val="both"/>
              <w:rPr>
                <w:rFonts w:asciiTheme="majorBidi" w:eastAsia="MS Mincho" w:hAnsiTheme="majorBidi" w:cstheme="majorBidi"/>
                <w:sz w:val="20"/>
                <w:szCs w:val="20"/>
              </w:rPr>
            </w:pPr>
          </w:p>
          <w:p w14:paraId="3682643C" w14:textId="77777777" w:rsidR="00D378EA" w:rsidRPr="00E31E49" w:rsidRDefault="00D378EA" w:rsidP="00796441">
            <w:pPr>
              <w:jc w:val="both"/>
              <w:rPr>
                <w:rFonts w:asciiTheme="majorBidi" w:eastAsia="MS Mincho" w:hAnsiTheme="majorBidi" w:cstheme="majorBidi"/>
                <w:sz w:val="20"/>
                <w:szCs w:val="20"/>
              </w:rPr>
            </w:pPr>
          </w:p>
        </w:tc>
        <w:tc>
          <w:tcPr>
            <w:tcW w:w="2790" w:type="dxa"/>
            <w:shd w:val="clear" w:color="auto" w:fill="auto"/>
          </w:tcPr>
          <w:p w14:paraId="434C1B74" w14:textId="77777777" w:rsidR="00D378EA" w:rsidRPr="00E31E49"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Rapports d’activités du projet/Chaque trimestre</w:t>
            </w:r>
          </w:p>
          <w:p w14:paraId="59C5F9D2" w14:textId="77777777" w:rsidR="00D378EA" w:rsidRPr="00E31E49" w:rsidRDefault="00D378EA" w:rsidP="00796441">
            <w:pPr>
              <w:jc w:val="both"/>
              <w:rPr>
                <w:rFonts w:asciiTheme="majorBidi" w:hAnsiTheme="majorBidi" w:cstheme="majorBidi"/>
                <w:sz w:val="20"/>
                <w:szCs w:val="20"/>
              </w:rPr>
            </w:pPr>
          </w:p>
          <w:p w14:paraId="1B0DCE79" w14:textId="77777777" w:rsidR="00D378EA" w:rsidRPr="00E31E49"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Rapport final du projet/A la fin du projet</w:t>
            </w:r>
          </w:p>
        </w:tc>
        <w:tc>
          <w:tcPr>
            <w:tcW w:w="1080" w:type="dxa"/>
            <w:shd w:val="clear" w:color="auto" w:fill="auto"/>
          </w:tcPr>
          <w:p w14:paraId="7BB6C1FC" w14:textId="77777777" w:rsidR="00D378EA" w:rsidRPr="00E31E49" w:rsidRDefault="00D378EA" w:rsidP="00796441">
            <w:pPr>
              <w:jc w:val="both"/>
              <w:rPr>
                <w:rFonts w:asciiTheme="majorBidi" w:hAnsiTheme="majorBidi" w:cstheme="majorBidi"/>
                <w:sz w:val="20"/>
                <w:szCs w:val="20"/>
              </w:rPr>
            </w:pPr>
          </w:p>
        </w:tc>
      </w:tr>
      <w:tr w:rsidR="00D378EA" w:rsidRPr="00E31E49" w14:paraId="28A3C9A4" w14:textId="77777777" w:rsidTr="00796441">
        <w:trPr>
          <w:trHeight w:val="674"/>
        </w:trPr>
        <w:tc>
          <w:tcPr>
            <w:tcW w:w="2610" w:type="dxa"/>
            <w:vMerge/>
            <w:shd w:val="clear" w:color="auto" w:fill="auto"/>
          </w:tcPr>
          <w:p w14:paraId="106D9B32" w14:textId="77777777" w:rsidR="00D378EA" w:rsidRPr="00E31E49" w:rsidRDefault="00D378EA" w:rsidP="00796441">
            <w:pPr>
              <w:jc w:val="both"/>
              <w:rPr>
                <w:rFonts w:asciiTheme="majorBidi" w:hAnsiTheme="majorBidi" w:cstheme="majorBidi"/>
                <w:sz w:val="20"/>
                <w:szCs w:val="20"/>
              </w:rPr>
            </w:pPr>
          </w:p>
        </w:tc>
        <w:tc>
          <w:tcPr>
            <w:tcW w:w="3600" w:type="dxa"/>
            <w:vMerge w:val="restart"/>
            <w:shd w:val="clear" w:color="auto" w:fill="auto"/>
          </w:tcPr>
          <w:p w14:paraId="57E779AC" w14:textId="77777777" w:rsidR="00D378EA" w:rsidRPr="00E31E49" w:rsidRDefault="00D378EA" w:rsidP="00796441">
            <w:pPr>
              <w:spacing w:line="259" w:lineRule="auto"/>
              <w:jc w:val="both"/>
              <w:rPr>
                <w:rFonts w:asciiTheme="majorBidi" w:hAnsiTheme="majorBidi" w:cstheme="majorBidi"/>
                <w:sz w:val="20"/>
                <w:szCs w:val="20"/>
              </w:rPr>
            </w:pPr>
            <w:r w:rsidRPr="00E31E49">
              <w:rPr>
                <w:rFonts w:asciiTheme="majorBidi" w:hAnsiTheme="majorBidi" w:cstheme="majorBidi"/>
                <w:sz w:val="20"/>
                <w:szCs w:val="20"/>
              </w:rPr>
              <w:t>Activité 2.1.1 : Form</w:t>
            </w:r>
            <w:r>
              <w:rPr>
                <w:rFonts w:asciiTheme="majorBidi" w:hAnsiTheme="majorBidi" w:cstheme="majorBidi"/>
                <w:sz w:val="20"/>
                <w:szCs w:val="20"/>
              </w:rPr>
              <w:t>er</w:t>
            </w:r>
            <w:r w:rsidRPr="00E31E49">
              <w:rPr>
                <w:rFonts w:asciiTheme="majorBidi" w:hAnsiTheme="majorBidi" w:cstheme="majorBidi"/>
                <w:sz w:val="20"/>
                <w:szCs w:val="20"/>
              </w:rPr>
              <w:t xml:space="preserve"> des membres de la CENI dans le suivi du processus d’enrôlement sur le terrain </w:t>
            </w:r>
          </w:p>
          <w:p w14:paraId="66339146" w14:textId="77777777" w:rsidR="00D378EA" w:rsidRPr="00E31E49" w:rsidRDefault="00D378EA" w:rsidP="00796441">
            <w:pPr>
              <w:spacing w:line="259" w:lineRule="auto"/>
              <w:jc w:val="both"/>
              <w:rPr>
                <w:rFonts w:asciiTheme="majorBidi" w:hAnsiTheme="majorBidi" w:cstheme="majorBidi"/>
                <w:sz w:val="20"/>
                <w:szCs w:val="20"/>
              </w:rPr>
            </w:pPr>
          </w:p>
          <w:p w14:paraId="635929CE" w14:textId="77777777" w:rsidR="00D378EA" w:rsidRPr="00E31E49"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lastRenderedPageBreak/>
              <w:t>Activité 2.1.2 : Appu</w:t>
            </w:r>
            <w:r>
              <w:rPr>
                <w:rFonts w:asciiTheme="majorBidi" w:hAnsiTheme="majorBidi" w:cstheme="majorBidi"/>
                <w:sz w:val="20"/>
                <w:szCs w:val="20"/>
              </w:rPr>
              <w:t>yer</w:t>
            </w:r>
            <w:r w:rsidRPr="00E31E49">
              <w:rPr>
                <w:rFonts w:asciiTheme="majorBidi" w:hAnsiTheme="majorBidi" w:cstheme="majorBidi"/>
                <w:sz w:val="20"/>
                <w:szCs w:val="20"/>
              </w:rPr>
              <w:t xml:space="preserve"> technique</w:t>
            </w:r>
            <w:r>
              <w:rPr>
                <w:rFonts w:asciiTheme="majorBidi" w:hAnsiTheme="majorBidi" w:cstheme="majorBidi"/>
                <w:sz w:val="20"/>
                <w:szCs w:val="20"/>
              </w:rPr>
              <w:t>ment</w:t>
            </w:r>
            <w:r w:rsidRPr="00E31E49">
              <w:rPr>
                <w:rFonts w:asciiTheme="majorBidi" w:hAnsiTheme="majorBidi" w:cstheme="majorBidi"/>
                <w:sz w:val="20"/>
                <w:szCs w:val="20"/>
              </w:rPr>
              <w:t xml:space="preserve"> et </w:t>
            </w:r>
            <w:r>
              <w:rPr>
                <w:rFonts w:asciiTheme="majorBidi" w:hAnsiTheme="majorBidi" w:cstheme="majorBidi"/>
                <w:sz w:val="20"/>
                <w:szCs w:val="20"/>
              </w:rPr>
              <w:t xml:space="preserve">de façon </w:t>
            </w:r>
            <w:r w:rsidRPr="00E31E49">
              <w:rPr>
                <w:rFonts w:asciiTheme="majorBidi" w:hAnsiTheme="majorBidi" w:cstheme="majorBidi"/>
                <w:sz w:val="20"/>
                <w:szCs w:val="20"/>
              </w:rPr>
              <w:t>opérationnel</w:t>
            </w:r>
            <w:r>
              <w:rPr>
                <w:rFonts w:asciiTheme="majorBidi" w:hAnsiTheme="majorBidi" w:cstheme="majorBidi"/>
                <w:sz w:val="20"/>
                <w:szCs w:val="20"/>
              </w:rPr>
              <w:t>le</w:t>
            </w:r>
            <w:r w:rsidRPr="00E31E49">
              <w:rPr>
                <w:rFonts w:asciiTheme="majorBidi" w:hAnsiTheme="majorBidi" w:cstheme="majorBidi"/>
                <w:sz w:val="20"/>
                <w:szCs w:val="20"/>
              </w:rPr>
              <w:t xml:space="preserve"> la CENI dans la supervision et le suivi</w:t>
            </w:r>
          </w:p>
        </w:tc>
        <w:tc>
          <w:tcPr>
            <w:tcW w:w="5135" w:type="dxa"/>
            <w:vMerge/>
            <w:shd w:val="clear" w:color="auto" w:fill="auto"/>
          </w:tcPr>
          <w:p w14:paraId="6EA5BBF2" w14:textId="77777777" w:rsidR="00D378EA" w:rsidRPr="00E31E49" w:rsidRDefault="00D378EA" w:rsidP="00796441">
            <w:pPr>
              <w:jc w:val="both"/>
              <w:rPr>
                <w:rFonts w:asciiTheme="majorBidi" w:eastAsia="MS Mincho" w:hAnsiTheme="majorBidi" w:cstheme="majorBidi"/>
                <w:sz w:val="20"/>
                <w:szCs w:val="20"/>
              </w:rPr>
            </w:pPr>
          </w:p>
        </w:tc>
        <w:tc>
          <w:tcPr>
            <w:tcW w:w="2790" w:type="dxa"/>
            <w:shd w:val="clear" w:color="auto" w:fill="auto"/>
          </w:tcPr>
          <w:p w14:paraId="67281345" w14:textId="77777777" w:rsidR="00D378EA" w:rsidRPr="00E31E49" w:rsidRDefault="00D378EA" w:rsidP="00796441">
            <w:pPr>
              <w:jc w:val="both"/>
              <w:rPr>
                <w:rFonts w:asciiTheme="majorBidi" w:hAnsiTheme="majorBidi" w:cstheme="majorBidi"/>
                <w:sz w:val="20"/>
                <w:szCs w:val="20"/>
              </w:rPr>
            </w:pPr>
          </w:p>
        </w:tc>
        <w:tc>
          <w:tcPr>
            <w:tcW w:w="1080" w:type="dxa"/>
            <w:shd w:val="clear" w:color="auto" w:fill="auto"/>
          </w:tcPr>
          <w:p w14:paraId="07782EB0" w14:textId="77777777" w:rsidR="00D378EA" w:rsidRPr="00E31E49" w:rsidRDefault="00D378EA" w:rsidP="00796441">
            <w:pPr>
              <w:jc w:val="both"/>
              <w:rPr>
                <w:rFonts w:asciiTheme="majorBidi" w:hAnsiTheme="majorBidi" w:cstheme="majorBidi"/>
                <w:sz w:val="20"/>
                <w:szCs w:val="20"/>
                <w:highlight w:val="cyan"/>
              </w:rPr>
            </w:pPr>
          </w:p>
        </w:tc>
      </w:tr>
      <w:tr w:rsidR="00D378EA" w:rsidRPr="00E31E49" w14:paraId="4AB66FDF" w14:textId="77777777" w:rsidTr="00796441">
        <w:tc>
          <w:tcPr>
            <w:tcW w:w="2610" w:type="dxa"/>
            <w:vMerge/>
            <w:shd w:val="clear" w:color="auto" w:fill="auto"/>
          </w:tcPr>
          <w:p w14:paraId="2E7B58CB" w14:textId="77777777" w:rsidR="00D378EA" w:rsidRPr="00E31E49" w:rsidRDefault="00D378EA" w:rsidP="00796441">
            <w:pPr>
              <w:jc w:val="both"/>
              <w:rPr>
                <w:rFonts w:asciiTheme="majorBidi" w:hAnsiTheme="majorBidi" w:cstheme="majorBidi"/>
                <w:sz w:val="20"/>
                <w:szCs w:val="20"/>
              </w:rPr>
            </w:pPr>
          </w:p>
        </w:tc>
        <w:tc>
          <w:tcPr>
            <w:tcW w:w="3600" w:type="dxa"/>
            <w:vMerge/>
            <w:shd w:val="clear" w:color="auto" w:fill="auto"/>
          </w:tcPr>
          <w:p w14:paraId="4D0A30C6" w14:textId="77777777" w:rsidR="00D378EA" w:rsidRPr="00E31E49" w:rsidRDefault="00D378EA" w:rsidP="00796441">
            <w:pPr>
              <w:jc w:val="both"/>
              <w:rPr>
                <w:rFonts w:asciiTheme="majorBidi" w:hAnsiTheme="majorBidi" w:cstheme="majorBidi"/>
                <w:sz w:val="20"/>
                <w:szCs w:val="20"/>
              </w:rPr>
            </w:pPr>
          </w:p>
        </w:tc>
        <w:tc>
          <w:tcPr>
            <w:tcW w:w="5135" w:type="dxa"/>
            <w:vMerge/>
            <w:shd w:val="clear" w:color="auto" w:fill="auto"/>
          </w:tcPr>
          <w:p w14:paraId="1AFDEB48" w14:textId="77777777" w:rsidR="00D378EA" w:rsidRPr="00E31E49" w:rsidRDefault="00D378EA" w:rsidP="00796441">
            <w:pPr>
              <w:jc w:val="both"/>
              <w:rPr>
                <w:rFonts w:asciiTheme="majorBidi" w:eastAsia="MS Mincho" w:hAnsiTheme="majorBidi" w:cstheme="majorBidi"/>
                <w:sz w:val="20"/>
                <w:szCs w:val="20"/>
              </w:rPr>
            </w:pPr>
          </w:p>
        </w:tc>
        <w:tc>
          <w:tcPr>
            <w:tcW w:w="2790" w:type="dxa"/>
            <w:shd w:val="clear" w:color="auto" w:fill="auto"/>
          </w:tcPr>
          <w:p w14:paraId="1A37EA59" w14:textId="77777777" w:rsidR="00D378EA" w:rsidRPr="00E31E49" w:rsidRDefault="00D378EA" w:rsidP="00796441">
            <w:pPr>
              <w:jc w:val="both"/>
              <w:rPr>
                <w:rFonts w:asciiTheme="majorBidi" w:hAnsiTheme="majorBidi" w:cstheme="majorBidi"/>
                <w:sz w:val="20"/>
                <w:szCs w:val="20"/>
              </w:rPr>
            </w:pPr>
          </w:p>
          <w:p w14:paraId="6E260CDB" w14:textId="77777777" w:rsidR="00D378EA" w:rsidRPr="00E31E49" w:rsidRDefault="00D378EA" w:rsidP="00796441">
            <w:pPr>
              <w:jc w:val="both"/>
              <w:rPr>
                <w:rFonts w:asciiTheme="majorBidi" w:hAnsiTheme="majorBidi" w:cstheme="majorBidi"/>
                <w:sz w:val="20"/>
                <w:szCs w:val="20"/>
              </w:rPr>
            </w:pPr>
          </w:p>
        </w:tc>
        <w:tc>
          <w:tcPr>
            <w:tcW w:w="1080" w:type="dxa"/>
            <w:shd w:val="clear" w:color="auto" w:fill="auto"/>
          </w:tcPr>
          <w:p w14:paraId="44C8140F" w14:textId="77777777" w:rsidR="00D378EA" w:rsidRPr="00E31E49" w:rsidRDefault="00D378EA" w:rsidP="00796441">
            <w:pPr>
              <w:jc w:val="both"/>
              <w:rPr>
                <w:rFonts w:asciiTheme="majorBidi" w:hAnsiTheme="majorBidi" w:cstheme="majorBidi"/>
                <w:sz w:val="20"/>
                <w:szCs w:val="20"/>
                <w:highlight w:val="cyan"/>
              </w:rPr>
            </w:pPr>
          </w:p>
        </w:tc>
      </w:tr>
      <w:tr w:rsidR="00D378EA" w:rsidRPr="00E31E49" w14:paraId="2FC34629" w14:textId="77777777" w:rsidTr="00796441">
        <w:tc>
          <w:tcPr>
            <w:tcW w:w="2610" w:type="dxa"/>
            <w:vMerge/>
            <w:shd w:val="clear" w:color="auto" w:fill="auto"/>
          </w:tcPr>
          <w:p w14:paraId="53EE917B" w14:textId="77777777" w:rsidR="00D378EA" w:rsidRPr="00E31E49" w:rsidRDefault="00D378EA" w:rsidP="00796441">
            <w:pPr>
              <w:jc w:val="both"/>
              <w:rPr>
                <w:rFonts w:asciiTheme="majorBidi" w:hAnsiTheme="majorBidi" w:cstheme="majorBidi"/>
                <w:sz w:val="20"/>
                <w:szCs w:val="20"/>
              </w:rPr>
            </w:pPr>
          </w:p>
        </w:tc>
        <w:tc>
          <w:tcPr>
            <w:tcW w:w="3600" w:type="dxa"/>
            <w:shd w:val="clear" w:color="auto" w:fill="auto"/>
          </w:tcPr>
          <w:p w14:paraId="025002DD" w14:textId="77777777" w:rsidR="00D378EA" w:rsidRPr="00E31E49" w:rsidRDefault="00D378EA" w:rsidP="00796441">
            <w:pPr>
              <w:jc w:val="both"/>
              <w:rPr>
                <w:rFonts w:asciiTheme="majorBidi" w:hAnsiTheme="majorBidi" w:cstheme="majorBidi"/>
                <w:b/>
                <w:sz w:val="20"/>
                <w:szCs w:val="20"/>
              </w:rPr>
            </w:pPr>
            <w:r w:rsidRPr="00E31E49">
              <w:rPr>
                <w:rFonts w:asciiTheme="majorBidi" w:hAnsiTheme="majorBidi" w:cstheme="majorBidi"/>
                <w:b/>
                <w:sz w:val="20"/>
                <w:szCs w:val="20"/>
              </w:rPr>
              <w:t xml:space="preserve">Produit 2.2 : </w:t>
            </w:r>
            <w:r w:rsidRPr="00E31E49">
              <w:rPr>
                <w:rFonts w:asciiTheme="majorBidi" w:hAnsiTheme="majorBidi" w:cstheme="majorBidi"/>
                <w:sz w:val="20"/>
                <w:szCs w:val="20"/>
              </w:rPr>
              <w:t xml:space="preserve">Un consensus est trouvé entre les acteurs sur les voies de sortie des différentes sources de conflits liés au processus électoral </w:t>
            </w:r>
          </w:p>
        </w:tc>
        <w:tc>
          <w:tcPr>
            <w:tcW w:w="5135" w:type="dxa"/>
            <w:vMerge w:val="restart"/>
            <w:shd w:val="clear" w:color="auto" w:fill="auto"/>
          </w:tcPr>
          <w:p w14:paraId="528A9055" w14:textId="77777777" w:rsidR="00D378EA" w:rsidRPr="00E31E49" w:rsidRDefault="00D378EA" w:rsidP="00796441">
            <w:pPr>
              <w:rPr>
                <w:rFonts w:asciiTheme="majorBidi" w:eastAsia="MS Mincho" w:hAnsiTheme="majorBidi" w:cstheme="majorBidi"/>
                <w:sz w:val="20"/>
                <w:szCs w:val="20"/>
              </w:rPr>
            </w:pPr>
            <w:r w:rsidRPr="00E31E49">
              <w:rPr>
                <w:rFonts w:asciiTheme="majorBidi" w:eastAsia="MS Mincho" w:hAnsiTheme="majorBidi" w:cstheme="majorBidi"/>
                <w:sz w:val="20"/>
                <w:szCs w:val="20"/>
              </w:rPr>
              <w:t>Indicateur 2.</w:t>
            </w:r>
            <w:r>
              <w:rPr>
                <w:rFonts w:asciiTheme="majorBidi" w:eastAsia="MS Mincho" w:hAnsiTheme="majorBidi" w:cstheme="majorBidi"/>
                <w:sz w:val="20"/>
                <w:szCs w:val="20"/>
              </w:rPr>
              <w:t>2</w:t>
            </w:r>
            <w:r w:rsidR="000E4E15">
              <w:rPr>
                <w:rFonts w:asciiTheme="majorBidi" w:eastAsia="MS Mincho" w:hAnsiTheme="majorBidi" w:cstheme="majorBidi"/>
                <w:sz w:val="20"/>
                <w:szCs w:val="20"/>
              </w:rPr>
              <w:t>a</w:t>
            </w:r>
            <w:r w:rsidRPr="00E31E49">
              <w:rPr>
                <w:rFonts w:asciiTheme="majorBidi" w:eastAsia="MS Mincho" w:hAnsiTheme="majorBidi" w:cstheme="majorBidi"/>
                <w:sz w:val="20"/>
                <w:szCs w:val="20"/>
              </w:rPr>
              <w:t xml:space="preserve"> : Document matérialisant le consensus </w:t>
            </w:r>
            <w:r>
              <w:rPr>
                <w:rFonts w:asciiTheme="majorBidi" w:eastAsia="MS Mincho" w:hAnsiTheme="majorBidi" w:cstheme="majorBidi"/>
                <w:sz w:val="20"/>
                <w:szCs w:val="20"/>
              </w:rPr>
              <w:t xml:space="preserve">trouvé entre les acteurs sur les voies de sortie des différentes sources de conflits </w:t>
            </w:r>
            <w:r w:rsidRPr="00E31E49">
              <w:rPr>
                <w:rFonts w:asciiTheme="majorBidi" w:eastAsia="MS Mincho" w:hAnsiTheme="majorBidi" w:cstheme="majorBidi"/>
                <w:sz w:val="20"/>
                <w:szCs w:val="20"/>
              </w:rPr>
              <w:t xml:space="preserve">approuvé et disponible. </w:t>
            </w:r>
          </w:p>
          <w:p w14:paraId="28CFE1A0"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 xml:space="preserve">Situation de référence : </w:t>
            </w:r>
            <w:r>
              <w:rPr>
                <w:rFonts w:asciiTheme="majorBidi" w:eastAsia="MS Mincho" w:hAnsiTheme="majorBidi" w:cstheme="majorBidi"/>
                <w:sz w:val="20"/>
                <w:szCs w:val="20"/>
              </w:rPr>
              <w:t>NON</w:t>
            </w:r>
          </w:p>
          <w:p w14:paraId="4A0F9250"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 xml:space="preserve">Cible : </w:t>
            </w:r>
            <w:r>
              <w:rPr>
                <w:rFonts w:asciiTheme="majorBidi" w:eastAsia="MS Mincho" w:hAnsiTheme="majorBidi" w:cstheme="majorBidi"/>
                <w:sz w:val="20"/>
                <w:szCs w:val="20"/>
              </w:rPr>
              <w:t>OUI</w:t>
            </w:r>
          </w:p>
          <w:p w14:paraId="526CE313" w14:textId="77777777" w:rsidR="00D378EA"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Indicateur 2.2.1 : Nombre de sessions</w:t>
            </w:r>
            <w:r>
              <w:rPr>
                <w:rFonts w:asciiTheme="majorBidi" w:eastAsia="MS Mincho" w:hAnsiTheme="majorBidi" w:cstheme="majorBidi"/>
                <w:sz w:val="20"/>
                <w:szCs w:val="20"/>
              </w:rPr>
              <w:t xml:space="preserve"> de concertations avec toutes les parties prenantes du processus électoral</w:t>
            </w:r>
            <w:r w:rsidRPr="00E31E49">
              <w:rPr>
                <w:rFonts w:asciiTheme="majorBidi" w:eastAsia="MS Mincho" w:hAnsiTheme="majorBidi" w:cstheme="majorBidi"/>
                <w:sz w:val="20"/>
                <w:szCs w:val="20"/>
              </w:rPr>
              <w:t xml:space="preserve"> organisées</w:t>
            </w:r>
          </w:p>
          <w:p w14:paraId="36502BD7" w14:textId="77777777" w:rsidR="00D378EA" w:rsidRPr="00E31E49" w:rsidRDefault="00D378EA" w:rsidP="00796441">
            <w:pPr>
              <w:jc w:val="both"/>
              <w:rPr>
                <w:rFonts w:asciiTheme="majorBidi" w:eastAsia="MS Mincho" w:hAnsiTheme="majorBidi" w:cstheme="majorBidi"/>
                <w:sz w:val="20"/>
                <w:szCs w:val="20"/>
              </w:rPr>
            </w:pPr>
          </w:p>
          <w:p w14:paraId="3CAEAC13" w14:textId="77777777" w:rsidR="00D378EA" w:rsidRPr="00E31E49"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Situation de référence : 0</w:t>
            </w:r>
          </w:p>
          <w:p w14:paraId="140C2DFF" w14:textId="77777777" w:rsidR="00D378EA" w:rsidRDefault="00D378EA" w:rsidP="00796441">
            <w:pPr>
              <w:jc w:val="both"/>
              <w:rPr>
                <w:rFonts w:asciiTheme="majorBidi" w:eastAsia="MS Mincho" w:hAnsiTheme="majorBidi" w:cstheme="majorBidi"/>
                <w:sz w:val="20"/>
                <w:szCs w:val="20"/>
              </w:rPr>
            </w:pPr>
            <w:r w:rsidRPr="00E31E49">
              <w:rPr>
                <w:rFonts w:asciiTheme="majorBidi" w:eastAsia="MS Mincho" w:hAnsiTheme="majorBidi" w:cstheme="majorBidi"/>
                <w:sz w:val="20"/>
                <w:szCs w:val="20"/>
              </w:rPr>
              <w:t>Cible : 4</w:t>
            </w:r>
          </w:p>
          <w:p w14:paraId="324D41FD" w14:textId="77777777" w:rsidR="00D378EA" w:rsidRDefault="00D378EA" w:rsidP="00796441">
            <w:pPr>
              <w:jc w:val="both"/>
              <w:rPr>
                <w:rFonts w:asciiTheme="majorBidi" w:eastAsia="MS Mincho" w:hAnsiTheme="majorBidi" w:cstheme="majorBidi"/>
                <w:sz w:val="20"/>
                <w:szCs w:val="20"/>
              </w:rPr>
            </w:pPr>
          </w:p>
          <w:p w14:paraId="58E96325" w14:textId="77777777" w:rsidR="00D378EA" w:rsidRPr="00F426BF" w:rsidRDefault="00D378EA" w:rsidP="00796441">
            <w:pPr>
              <w:jc w:val="both"/>
              <w:rPr>
                <w:rFonts w:asciiTheme="majorBidi" w:eastAsia="MS Mincho" w:hAnsiTheme="majorBidi" w:cstheme="majorBidi"/>
                <w:sz w:val="20"/>
                <w:szCs w:val="20"/>
              </w:rPr>
            </w:pPr>
            <w:r w:rsidRPr="00F426BF">
              <w:rPr>
                <w:rFonts w:asciiTheme="majorBidi" w:eastAsia="MS Mincho" w:hAnsiTheme="majorBidi" w:cstheme="majorBidi"/>
                <w:sz w:val="20"/>
                <w:szCs w:val="20"/>
              </w:rPr>
              <w:t>Indicateur 2.2.</w:t>
            </w:r>
            <w:r>
              <w:rPr>
                <w:rFonts w:asciiTheme="majorBidi" w:eastAsia="MS Mincho" w:hAnsiTheme="majorBidi" w:cstheme="majorBidi"/>
                <w:sz w:val="20"/>
                <w:szCs w:val="20"/>
              </w:rPr>
              <w:t>2</w:t>
            </w:r>
            <w:r w:rsidRPr="00F426BF">
              <w:rPr>
                <w:rFonts w:asciiTheme="majorBidi" w:eastAsia="MS Mincho" w:hAnsiTheme="majorBidi" w:cstheme="majorBidi"/>
                <w:sz w:val="20"/>
                <w:szCs w:val="20"/>
              </w:rPr>
              <w:t xml:space="preserve"> : </w:t>
            </w:r>
            <w:r>
              <w:rPr>
                <w:rFonts w:asciiTheme="majorBidi" w:eastAsia="MS Mincho" w:hAnsiTheme="majorBidi" w:cstheme="majorBidi"/>
                <w:sz w:val="20"/>
                <w:szCs w:val="20"/>
              </w:rPr>
              <w:t>Existence d’un p</w:t>
            </w:r>
            <w:r w:rsidRPr="00F426BF">
              <w:rPr>
                <w:rFonts w:asciiTheme="majorBidi" w:eastAsia="MS Mincho" w:hAnsiTheme="majorBidi" w:cstheme="majorBidi"/>
                <w:sz w:val="20"/>
                <w:szCs w:val="20"/>
              </w:rPr>
              <w:t xml:space="preserve">lan d’action conjoint </w:t>
            </w:r>
            <w:r>
              <w:rPr>
                <w:rFonts w:asciiTheme="majorBidi" w:eastAsia="MS Mincho" w:hAnsiTheme="majorBidi" w:cstheme="majorBidi"/>
                <w:sz w:val="20"/>
                <w:szCs w:val="20"/>
              </w:rPr>
              <w:t xml:space="preserve">sur la mise en </w:t>
            </w:r>
            <w:r w:rsidR="00C845DA">
              <w:rPr>
                <w:rFonts w:asciiTheme="majorBidi" w:eastAsia="MS Mincho" w:hAnsiTheme="majorBidi" w:cstheme="majorBidi"/>
                <w:sz w:val="20"/>
                <w:szCs w:val="20"/>
              </w:rPr>
              <w:t>œuvre</w:t>
            </w:r>
            <w:r>
              <w:rPr>
                <w:rFonts w:asciiTheme="majorBidi" w:eastAsia="MS Mincho" w:hAnsiTheme="majorBidi" w:cstheme="majorBidi"/>
                <w:sz w:val="20"/>
                <w:szCs w:val="20"/>
              </w:rPr>
              <w:t xml:space="preserve"> des mesures prises relatives aux sources de conflits </w:t>
            </w:r>
            <w:r w:rsidRPr="00F426BF">
              <w:rPr>
                <w:rFonts w:asciiTheme="majorBidi" w:eastAsia="MS Mincho" w:hAnsiTheme="majorBidi" w:cstheme="majorBidi"/>
                <w:sz w:val="20"/>
                <w:szCs w:val="20"/>
              </w:rPr>
              <w:t>disponible</w:t>
            </w:r>
          </w:p>
          <w:p w14:paraId="0C8D7349" w14:textId="77777777" w:rsidR="00D378EA" w:rsidRPr="00F426BF" w:rsidRDefault="00D378EA" w:rsidP="00796441">
            <w:pPr>
              <w:jc w:val="both"/>
              <w:rPr>
                <w:rFonts w:asciiTheme="majorBidi" w:eastAsia="MS Mincho" w:hAnsiTheme="majorBidi" w:cstheme="majorBidi"/>
                <w:sz w:val="20"/>
                <w:szCs w:val="20"/>
              </w:rPr>
            </w:pPr>
            <w:r w:rsidRPr="00F426BF">
              <w:rPr>
                <w:rFonts w:asciiTheme="majorBidi" w:eastAsia="MS Mincho" w:hAnsiTheme="majorBidi" w:cstheme="majorBidi"/>
                <w:sz w:val="20"/>
                <w:szCs w:val="20"/>
              </w:rPr>
              <w:t xml:space="preserve">Situation de référence : </w:t>
            </w:r>
            <w:r>
              <w:rPr>
                <w:rFonts w:asciiTheme="majorBidi" w:eastAsia="MS Mincho" w:hAnsiTheme="majorBidi" w:cstheme="majorBidi"/>
                <w:sz w:val="20"/>
                <w:szCs w:val="20"/>
              </w:rPr>
              <w:t>NON</w:t>
            </w:r>
          </w:p>
          <w:p w14:paraId="298C8020" w14:textId="77777777" w:rsidR="00D378EA" w:rsidRDefault="00D378EA" w:rsidP="00796441">
            <w:pPr>
              <w:jc w:val="both"/>
              <w:rPr>
                <w:rFonts w:asciiTheme="majorBidi" w:eastAsia="MS Mincho" w:hAnsiTheme="majorBidi" w:cstheme="majorBidi"/>
                <w:sz w:val="20"/>
                <w:szCs w:val="20"/>
              </w:rPr>
            </w:pPr>
            <w:r w:rsidRPr="00F426BF">
              <w:rPr>
                <w:rFonts w:asciiTheme="majorBidi" w:eastAsia="MS Mincho" w:hAnsiTheme="majorBidi" w:cstheme="majorBidi"/>
                <w:sz w:val="20"/>
                <w:szCs w:val="20"/>
              </w:rPr>
              <w:t>Cible</w:t>
            </w:r>
            <w:r w:rsidR="00C845DA" w:rsidRPr="00F426BF">
              <w:rPr>
                <w:rFonts w:asciiTheme="majorBidi" w:eastAsia="MS Mincho" w:hAnsiTheme="majorBidi" w:cstheme="majorBidi"/>
                <w:sz w:val="20"/>
                <w:szCs w:val="20"/>
              </w:rPr>
              <w:t xml:space="preserve"> :</w:t>
            </w:r>
            <w:r w:rsidR="00C845DA">
              <w:rPr>
                <w:rFonts w:asciiTheme="majorBidi" w:eastAsia="MS Mincho" w:hAnsiTheme="majorBidi" w:cstheme="majorBidi"/>
                <w:sz w:val="20"/>
                <w:szCs w:val="20"/>
              </w:rPr>
              <w:t xml:space="preserve"> OUI</w:t>
            </w:r>
          </w:p>
          <w:p w14:paraId="0E1C25D8" w14:textId="77777777" w:rsidR="00D378EA" w:rsidRDefault="00D378EA" w:rsidP="00796441">
            <w:pPr>
              <w:jc w:val="both"/>
              <w:rPr>
                <w:rFonts w:asciiTheme="majorBidi" w:eastAsia="MS Mincho" w:hAnsiTheme="majorBidi" w:cstheme="majorBidi"/>
                <w:sz w:val="20"/>
                <w:szCs w:val="20"/>
              </w:rPr>
            </w:pPr>
          </w:p>
          <w:p w14:paraId="68E47741" w14:textId="77777777" w:rsidR="00D378EA" w:rsidRPr="00F426BF" w:rsidRDefault="00D378EA" w:rsidP="00796441">
            <w:pPr>
              <w:jc w:val="both"/>
              <w:rPr>
                <w:rFonts w:asciiTheme="majorBidi" w:eastAsia="MS Mincho" w:hAnsiTheme="majorBidi" w:cstheme="majorBidi"/>
                <w:sz w:val="20"/>
                <w:szCs w:val="20"/>
              </w:rPr>
            </w:pPr>
            <w:r>
              <w:rPr>
                <w:rFonts w:asciiTheme="majorBidi" w:eastAsia="MS Mincho" w:hAnsiTheme="majorBidi" w:cstheme="majorBidi"/>
                <w:sz w:val="20"/>
                <w:szCs w:val="20"/>
              </w:rPr>
              <w:t>Indicateur 2.2.3</w:t>
            </w:r>
            <w:r w:rsidRPr="00F426BF">
              <w:rPr>
                <w:rFonts w:asciiTheme="majorBidi" w:eastAsia="MS Mincho" w:hAnsiTheme="majorBidi" w:cstheme="majorBidi"/>
                <w:sz w:val="20"/>
                <w:szCs w:val="20"/>
              </w:rPr>
              <w:t xml:space="preserve"> : </w:t>
            </w:r>
            <w:r>
              <w:rPr>
                <w:rFonts w:asciiTheme="majorBidi" w:eastAsia="MS Mincho" w:hAnsiTheme="majorBidi" w:cstheme="majorBidi"/>
                <w:sz w:val="20"/>
                <w:szCs w:val="20"/>
              </w:rPr>
              <w:t xml:space="preserve">Existence d’un </w:t>
            </w:r>
            <w:r w:rsidRPr="00F426BF">
              <w:rPr>
                <w:rFonts w:asciiTheme="majorBidi" w:eastAsia="MS Mincho" w:hAnsiTheme="majorBidi" w:cstheme="majorBidi"/>
                <w:sz w:val="20"/>
                <w:szCs w:val="20"/>
              </w:rPr>
              <w:t>Système de dialogue en place et opérationnel</w:t>
            </w:r>
          </w:p>
          <w:p w14:paraId="1FBFE3C3" w14:textId="77777777" w:rsidR="00D378EA" w:rsidRPr="00F426BF" w:rsidRDefault="00D378EA" w:rsidP="00796441">
            <w:pPr>
              <w:jc w:val="both"/>
              <w:rPr>
                <w:rFonts w:asciiTheme="majorBidi" w:eastAsia="MS Mincho" w:hAnsiTheme="majorBidi" w:cstheme="majorBidi"/>
                <w:sz w:val="20"/>
                <w:szCs w:val="20"/>
              </w:rPr>
            </w:pPr>
            <w:r w:rsidRPr="00F426BF">
              <w:rPr>
                <w:rFonts w:asciiTheme="majorBidi" w:eastAsia="MS Mincho" w:hAnsiTheme="majorBidi" w:cstheme="majorBidi"/>
                <w:sz w:val="20"/>
                <w:szCs w:val="20"/>
              </w:rPr>
              <w:t xml:space="preserve">Situation de référence : </w:t>
            </w:r>
            <w:r>
              <w:rPr>
                <w:rFonts w:asciiTheme="majorBidi" w:eastAsia="MS Mincho" w:hAnsiTheme="majorBidi" w:cstheme="majorBidi"/>
                <w:sz w:val="20"/>
                <w:szCs w:val="20"/>
              </w:rPr>
              <w:t xml:space="preserve">NON </w:t>
            </w:r>
          </w:p>
          <w:p w14:paraId="1F917FF1" w14:textId="77777777" w:rsidR="00D378EA" w:rsidRPr="00E31E49" w:rsidRDefault="00D378EA" w:rsidP="00796441">
            <w:pPr>
              <w:jc w:val="both"/>
              <w:rPr>
                <w:rFonts w:asciiTheme="majorBidi" w:eastAsia="MS Mincho" w:hAnsiTheme="majorBidi" w:cstheme="majorBidi"/>
                <w:sz w:val="20"/>
                <w:szCs w:val="20"/>
              </w:rPr>
            </w:pPr>
            <w:r w:rsidRPr="00F426BF">
              <w:rPr>
                <w:rFonts w:asciiTheme="majorBidi" w:eastAsia="MS Mincho" w:hAnsiTheme="majorBidi" w:cstheme="majorBidi"/>
                <w:sz w:val="20"/>
                <w:szCs w:val="20"/>
              </w:rPr>
              <w:t xml:space="preserve">Cible : </w:t>
            </w:r>
            <w:r>
              <w:rPr>
                <w:rFonts w:asciiTheme="majorBidi" w:eastAsia="MS Mincho" w:hAnsiTheme="majorBidi" w:cstheme="majorBidi"/>
                <w:sz w:val="20"/>
                <w:szCs w:val="20"/>
              </w:rPr>
              <w:t>OUI</w:t>
            </w:r>
          </w:p>
          <w:p w14:paraId="2BE5FAB2" w14:textId="77777777" w:rsidR="00D378EA" w:rsidRPr="00E31E49" w:rsidRDefault="00D378EA" w:rsidP="00796441">
            <w:pPr>
              <w:jc w:val="both"/>
              <w:rPr>
                <w:rFonts w:asciiTheme="majorBidi" w:eastAsia="MS Mincho" w:hAnsiTheme="majorBidi" w:cstheme="majorBidi"/>
                <w:sz w:val="20"/>
                <w:szCs w:val="20"/>
              </w:rPr>
            </w:pPr>
          </w:p>
          <w:p w14:paraId="30CF56B5" w14:textId="77777777" w:rsidR="00D378EA" w:rsidRPr="00E31E49" w:rsidRDefault="00D378EA" w:rsidP="00796441">
            <w:pPr>
              <w:jc w:val="both"/>
              <w:rPr>
                <w:rFonts w:asciiTheme="majorBidi" w:eastAsia="MS Mincho" w:hAnsiTheme="majorBidi" w:cstheme="majorBidi"/>
                <w:sz w:val="20"/>
                <w:szCs w:val="20"/>
              </w:rPr>
            </w:pPr>
          </w:p>
          <w:p w14:paraId="1D3E21A4" w14:textId="77777777" w:rsidR="00D378EA" w:rsidRPr="00E31E49" w:rsidRDefault="00D378EA" w:rsidP="00796441">
            <w:pPr>
              <w:jc w:val="both"/>
              <w:rPr>
                <w:rFonts w:asciiTheme="majorBidi" w:eastAsia="MS Mincho" w:hAnsiTheme="majorBidi" w:cstheme="majorBidi"/>
                <w:sz w:val="20"/>
                <w:szCs w:val="20"/>
              </w:rPr>
            </w:pPr>
          </w:p>
        </w:tc>
        <w:tc>
          <w:tcPr>
            <w:tcW w:w="2790" w:type="dxa"/>
            <w:shd w:val="clear" w:color="auto" w:fill="auto"/>
          </w:tcPr>
          <w:p w14:paraId="739D59C8" w14:textId="77777777" w:rsidR="00D378EA" w:rsidRPr="00E31E49"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Rapport d’activités du projet/Trimestriellement</w:t>
            </w:r>
          </w:p>
        </w:tc>
        <w:tc>
          <w:tcPr>
            <w:tcW w:w="1080" w:type="dxa"/>
            <w:shd w:val="clear" w:color="auto" w:fill="auto"/>
          </w:tcPr>
          <w:p w14:paraId="768A3940" w14:textId="77777777" w:rsidR="00D378EA" w:rsidRPr="00E31E49" w:rsidRDefault="00D378EA" w:rsidP="00796441">
            <w:pPr>
              <w:jc w:val="both"/>
              <w:rPr>
                <w:rFonts w:asciiTheme="majorBidi" w:hAnsiTheme="majorBidi" w:cstheme="majorBidi"/>
                <w:sz w:val="20"/>
                <w:szCs w:val="20"/>
              </w:rPr>
            </w:pPr>
          </w:p>
        </w:tc>
      </w:tr>
      <w:tr w:rsidR="00D378EA" w:rsidRPr="00E31E49" w14:paraId="3EB0E1AC" w14:textId="77777777" w:rsidTr="00796441">
        <w:tc>
          <w:tcPr>
            <w:tcW w:w="2610" w:type="dxa"/>
            <w:vMerge/>
            <w:shd w:val="clear" w:color="auto" w:fill="auto"/>
          </w:tcPr>
          <w:p w14:paraId="71675AC0" w14:textId="77777777" w:rsidR="00D378EA" w:rsidRPr="00E31E49" w:rsidRDefault="00D378EA" w:rsidP="00796441">
            <w:pPr>
              <w:jc w:val="both"/>
              <w:rPr>
                <w:rFonts w:asciiTheme="majorBidi" w:hAnsiTheme="majorBidi" w:cstheme="majorBidi"/>
                <w:sz w:val="20"/>
                <w:szCs w:val="20"/>
              </w:rPr>
            </w:pPr>
          </w:p>
        </w:tc>
        <w:tc>
          <w:tcPr>
            <w:tcW w:w="3600" w:type="dxa"/>
            <w:vMerge w:val="restart"/>
            <w:shd w:val="clear" w:color="auto" w:fill="auto"/>
          </w:tcPr>
          <w:p w14:paraId="25115902" w14:textId="77777777" w:rsidR="00D378EA"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 xml:space="preserve">Activité 2.2.1 : Organiser des concertations entre </w:t>
            </w:r>
            <w:r w:rsidRPr="00E31E49">
              <w:rPr>
                <w:rFonts w:asciiTheme="majorBidi" w:hAnsiTheme="majorBidi" w:cstheme="majorBidi"/>
                <w:iCs/>
                <w:sz w:val="20"/>
                <w:szCs w:val="20"/>
              </w:rPr>
              <w:t>La</w:t>
            </w:r>
            <w:r w:rsidRPr="00E31E49">
              <w:rPr>
                <w:rFonts w:asciiTheme="majorBidi" w:hAnsiTheme="majorBidi" w:cstheme="majorBidi"/>
                <w:b/>
                <w:i/>
                <w:iCs/>
                <w:sz w:val="20"/>
                <w:szCs w:val="20"/>
              </w:rPr>
              <w:t xml:space="preserve"> </w:t>
            </w:r>
            <w:r w:rsidRPr="00E31E49">
              <w:rPr>
                <w:rFonts w:asciiTheme="majorBidi" w:hAnsiTheme="majorBidi" w:cstheme="majorBidi"/>
                <w:iCs/>
                <w:sz w:val="20"/>
                <w:szCs w:val="20"/>
              </w:rPr>
              <w:t>CENI, le CNDP et le CNDH,</w:t>
            </w:r>
            <w:r w:rsidRPr="00E31E49">
              <w:rPr>
                <w:rFonts w:asciiTheme="majorBidi" w:hAnsiTheme="majorBidi" w:cstheme="majorBidi"/>
                <w:b/>
                <w:i/>
                <w:iCs/>
                <w:sz w:val="20"/>
                <w:szCs w:val="20"/>
              </w:rPr>
              <w:t xml:space="preserve"> </w:t>
            </w:r>
            <w:r w:rsidRPr="00E31E49">
              <w:rPr>
                <w:rFonts w:asciiTheme="majorBidi" w:hAnsiTheme="majorBidi" w:cstheme="majorBidi"/>
                <w:iCs/>
                <w:sz w:val="20"/>
                <w:szCs w:val="20"/>
              </w:rPr>
              <w:t>et les services étatiques impliqués,</w:t>
            </w:r>
            <w:r w:rsidRPr="00E31E49">
              <w:rPr>
                <w:rFonts w:asciiTheme="majorBidi" w:hAnsiTheme="majorBidi" w:cstheme="majorBidi"/>
                <w:b/>
                <w:i/>
                <w:iCs/>
                <w:sz w:val="20"/>
                <w:szCs w:val="20"/>
              </w:rPr>
              <w:t xml:space="preserve"> </w:t>
            </w:r>
            <w:r w:rsidRPr="00E31E49">
              <w:rPr>
                <w:rFonts w:asciiTheme="majorBidi" w:hAnsiTheme="majorBidi" w:cstheme="majorBidi"/>
                <w:sz w:val="20"/>
                <w:szCs w:val="20"/>
              </w:rPr>
              <w:t xml:space="preserve">sur les sources de conflits liés au processus électoral </w:t>
            </w:r>
          </w:p>
          <w:p w14:paraId="259072E0" w14:textId="77777777" w:rsidR="00D378EA" w:rsidRPr="00E31E49" w:rsidRDefault="00D378EA" w:rsidP="00796441">
            <w:pPr>
              <w:jc w:val="both"/>
              <w:rPr>
                <w:rFonts w:asciiTheme="majorBidi" w:hAnsiTheme="majorBidi" w:cstheme="majorBidi"/>
                <w:b/>
                <w:sz w:val="20"/>
                <w:szCs w:val="20"/>
              </w:rPr>
            </w:pPr>
          </w:p>
          <w:p w14:paraId="3193CA5A" w14:textId="77777777" w:rsidR="00D378EA"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Activité 2.2.2 : Signer un document d’engagement conjoint sur l’élimination des sources éventuelles de conflit liées au processus électoral</w:t>
            </w:r>
          </w:p>
          <w:p w14:paraId="0DC6A368" w14:textId="77777777" w:rsidR="00D378EA" w:rsidRPr="00E31E49" w:rsidRDefault="00D378EA" w:rsidP="00796441">
            <w:pPr>
              <w:jc w:val="both"/>
              <w:rPr>
                <w:rFonts w:asciiTheme="majorBidi" w:hAnsiTheme="majorBidi" w:cstheme="majorBidi"/>
                <w:sz w:val="20"/>
                <w:szCs w:val="20"/>
              </w:rPr>
            </w:pPr>
          </w:p>
          <w:p w14:paraId="187795EA" w14:textId="77777777" w:rsidR="00D378EA"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Activité 2.2.3 : Elaborer un plan d’action conjoint d’information et de sensibilisation sur les mesures prises relatives aux éventuelles sources de conflits liés au processus électoral</w:t>
            </w:r>
          </w:p>
          <w:p w14:paraId="3EBEF046" w14:textId="77777777" w:rsidR="00D378EA" w:rsidRPr="00E31E49" w:rsidRDefault="00D378EA" w:rsidP="00796441">
            <w:pPr>
              <w:jc w:val="both"/>
              <w:rPr>
                <w:rFonts w:asciiTheme="majorBidi" w:hAnsiTheme="majorBidi" w:cstheme="majorBidi"/>
                <w:sz w:val="20"/>
                <w:szCs w:val="20"/>
              </w:rPr>
            </w:pPr>
          </w:p>
          <w:p w14:paraId="3E148519" w14:textId="77777777" w:rsidR="00D378EA"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Activité 2.2.4 : Etablir un système de dialogue facilité par la société civile (ou membre éminent de la société civile) sur la participation de l’opposition au CNDP.</w:t>
            </w:r>
          </w:p>
          <w:p w14:paraId="3442D77D" w14:textId="77777777" w:rsidR="00D378EA" w:rsidRPr="00E31E49" w:rsidRDefault="00D378EA" w:rsidP="00796441">
            <w:pPr>
              <w:jc w:val="both"/>
              <w:rPr>
                <w:rFonts w:asciiTheme="majorBidi" w:hAnsiTheme="majorBidi" w:cstheme="majorBidi"/>
                <w:sz w:val="20"/>
                <w:szCs w:val="20"/>
              </w:rPr>
            </w:pPr>
          </w:p>
          <w:p w14:paraId="0351B439" w14:textId="77777777" w:rsidR="00D378EA" w:rsidRPr="00E31E49" w:rsidRDefault="00D378EA" w:rsidP="00796441">
            <w:pPr>
              <w:jc w:val="both"/>
              <w:rPr>
                <w:rFonts w:asciiTheme="majorBidi" w:hAnsiTheme="majorBidi" w:cstheme="majorBidi"/>
                <w:b/>
                <w:sz w:val="20"/>
                <w:szCs w:val="20"/>
              </w:rPr>
            </w:pPr>
            <w:r w:rsidRPr="00E31E49">
              <w:rPr>
                <w:rFonts w:asciiTheme="majorBidi" w:hAnsiTheme="majorBidi" w:cstheme="majorBidi"/>
                <w:sz w:val="20"/>
                <w:szCs w:val="20"/>
              </w:rPr>
              <w:t>Activité 2.2.5 : Appuyer les associations des jeunes et des étudiants pour l'organisation d'actions de sensibilisation en leur sein et à l'endroit de leurs pairs</w:t>
            </w:r>
          </w:p>
        </w:tc>
        <w:tc>
          <w:tcPr>
            <w:tcW w:w="5135" w:type="dxa"/>
            <w:vMerge/>
            <w:shd w:val="clear" w:color="auto" w:fill="auto"/>
          </w:tcPr>
          <w:p w14:paraId="707BB211" w14:textId="77777777" w:rsidR="00D378EA" w:rsidRPr="00E31E49" w:rsidRDefault="00D378EA" w:rsidP="00796441">
            <w:pPr>
              <w:jc w:val="both"/>
              <w:rPr>
                <w:rFonts w:asciiTheme="majorBidi" w:eastAsia="MS Mincho" w:hAnsiTheme="majorBidi" w:cstheme="majorBidi"/>
                <w:sz w:val="20"/>
                <w:szCs w:val="20"/>
              </w:rPr>
            </w:pPr>
          </w:p>
        </w:tc>
        <w:tc>
          <w:tcPr>
            <w:tcW w:w="2790" w:type="dxa"/>
            <w:shd w:val="clear" w:color="auto" w:fill="auto"/>
          </w:tcPr>
          <w:p w14:paraId="546B1B55" w14:textId="77777777" w:rsidR="00D378EA" w:rsidRPr="00E31E49"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Rapport d’activités du projet/Trimestriellement</w:t>
            </w:r>
          </w:p>
        </w:tc>
        <w:tc>
          <w:tcPr>
            <w:tcW w:w="1080" w:type="dxa"/>
            <w:shd w:val="clear" w:color="auto" w:fill="auto"/>
          </w:tcPr>
          <w:p w14:paraId="2C045EAD" w14:textId="77777777" w:rsidR="00D378EA" w:rsidRPr="00E31E49" w:rsidRDefault="00D378EA" w:rsidP="00796441">
            <w:pPr>
              <w:jc w:val="both"/>
              <w:rPr>
                <w:rFonts w:asciiTheme="majorBidi" w:hAnsiTheme="majorBidi" w:cstheme="majorBidi"/>
                <w:sz w:val="20"/>
                <w:szCs w:val="20"/>
              </w:rPr>
            </w:pPr>
          </w:p>
        </w:tc>
      </w:tr>
      <w:tr w:rsidR="00D378EA" w:rsidRPr="00E31E49" w14:paraId="15EECEBB" w14:textId="77777777" w:rsidTr="00796441">
        <w:trPr>
          <w:trHeight w:val="809"/>
        </w:trPr>
        <w:tc>
          <w:tcPr>
            <w:tcW w:w="2610" w:type="dxa"/>
            <w:vMerge/>
            <w:shd w:val="clear" w:color="auto" w:fill="auto"/>
          </w:tcPr>
          <w:p w14:paraId="22CE609F" w14:textId="77777777" w:rsidR="00D378EA" w:rsidRPr="00E31E49" w:rsidRDefault="00D378EA" w:rsidP="00796441">
            <w:pPr>
              <w:jc w:val="both"/>
              <w:rPr>
                <w:rFonts w:asciiTheme="majorBidi" w:hAnsiTheme="majorBidi" w:cstheme="majorBidi"/>
                <w:sz w:val="20"/>
                <w:szCs w:val="20"/>
              </w:rPr>
            </w:pPr>
          </w:p>
        </w:tc>
        <w:tc>
          <w:tcPr>
            <w:tcW w:w="3600" w:type="dxa"/>
            <w:vMerge/>
            <w:shd w:val="clear" w:color="auto" w:fill="auto"/>
          </w:tcPr>
          <w:p w14:paraId="625D8522" w14:textId="77777777" w:rsidR="00D378EA" w:rsidRPr="00E31E49" w:rsidRDefault="00D378EA" w:rsidP="00796441">
            <w:pPr>
              <w:jc w:val="both"/>
              <w:rPr>
                <w:rFonts w:asciiTheme="majorBidi" w:hAnsiTheme="majorBidi" w:cstheme="majorBidi"/>
                <w:sz w:val="20"/>
                <w:szCs w:val="20"/>
              </w:rPr>
            </w:pPr>
          </w:p>
        </w:tc>
        <w:tc>
          <w:tcPr>
            <w:tcW w:w="5135" w:type="dxa"/>
            <w:vMerge/>
            <w:shd w:val="clear" w:color="auto" w:fill="auto"/>
          </w:tcPr>
          <w:p w14:paraId="38C94D3B" w14:textId="77777777" w:rsidR="00D378EA" w:rsidRPr="00E31E49" w:rsidRDefault="00D378EA" w:rsidP="00796441">
            <w:pPr>
              <w:jc w:val="both"/>
              <w:rPr>
                <w:rFonts w:asciiTheme="majorBidi" w:eastAsia="MS Mincho" w:hAnsiTheme="majorBidi" w:cstheme="majorBidi"/>
                <w:sz w:val="20"/>
                <w:szCs w:val="20"/>
              </w:rPr>
            </w:pPr>
          </w:p>
        </w:tc>
        <w:tc>
          <w:tcPr>
            <w:tcW w:w="2790" w:type="dxa"/>
            <w:shd w:val="clear" w:color="auto" w:fill="auto"/>
          </w:tcPr>
          <w:p w14:paraId="1DA4AF25" w14:textId="77777777" w:rsidR="00D378EA" w:rsidRPr="00E31E49" w:rsidRDefault="00D378EA" w:rsidP="00796441">
            <w:pPr>
              <w:jc w:val="both"/>
              <w:rPr>
                <w:rFonts w:asciiTheme="majorBidi" w:hAnsiTheme="majorBidi" w:cstheme="majorBidi"/>
                <w:sz w:val="20"/>
                <w:szCs w:val="20"/>
              </w:rPr>
            </w:pPr>
          </w:p>
        </w:tc>
        <w:tc>
          <w:tcPr>
            <w:tcW w:w="1080" w:type="dxa"/>
            <w:shd w:val="clear" w:color="auto" w:fill="auto"/>
          </w:tcPr>
          <w:p w14:paraId="51DFE8B2" w14:textId="77777777" w:rsidR="00D378EA" w:rsidRPr="00E31E49" w:rsidRDefault="00D378EA" w:rsidP="00796441">
            <w:pPr>
              <w:jc w:val="both"/>
              <w:rPr>
                <w:rFonts w:asciiTheme="majorBidi" w:hAnsiTheme="majorBidi" w:cstheme="majorBidi"/>
                <w:sz w:val="20"/>
                <w:szCs w:val="20"/>
              </w:rPr>
            </w:pPr>
          </w:p>
        </w:tc>
      </w:tr>
      <w:tr w:rsidR="00D378EA" w:rsidRPr="00E31E49" w14:paraId="5E31434E" w14:textId="77777777" w:rsidTr="00796441">
        <w:tc>
          <w:tcPr>
            <w:tcW w:w="2610" w:type="dxa"/>
            <w:vMerge/>
            <w:shd w:val="clear" w:color="auto" w:fill="auto"/>
          </w:tcPr>
          <w:p w14:paraId="057D9C27" w14:textId="77777777" w:rsidR="00D378EA" w:rsidRPr="00E31E49" w:rsidRDefault="00D378EA" w:rsidP="00796441">
            <w:pPr>
              <w:jc w:val="both"/>
              <w:rPr>
                <w:rFonts w:asciiTheme="majorBidi" w:hAnsiTheme="majorBidi" w:cstheme="majorBidi"/>
                <w:sz w:val="20"/>
                <w:szCs w:val="20"/>
              </w:rPr>
            </w:pPr>
          </w:p>
        </w:tc>
        <w:tc>
          <w:tcPr>
            <w:tcW w:w="3600" w:type="dxa"/>
            <w:vMerge/>
            <w:shd w:val="clear" w:color="auto" w:fill="auto"/>
          </w:tcPr>
          <w:p w14:paraId="3EDC2AD5" w14:textId="77777777" w:rsidR="00D378EA" w:rsidRPr="00E31E49" w:rsidRDefault="00D378EA" w:rsidP="00796441">
            <w:pPr>
              <w:jc w:val="both"/>
              <w:rPr>
                <w:rFonts w:asciiTheme="majorBidi" w:hAnsiTheme="majorBidi" w:cstheme="majorBidi"/>
                <w:sz w:val="20"/>
                <w:szCs w:val="20"/>
              </w:rPr>
            </w:pPr>
          </w:p>
        </w:tc>
        <w:tc>
          <w:tcPr>
            <w:tcW w:w="5135" w:type="dxa"/>
            <w:vMerge/>
            <w:shd w:val="clear" w:color="auto" w:fill="auto"/>
          </w:tcPr>
          <w:p w14:paraId="1F63FCBB" w14:textId="77777777" w:rsidR="00D378EA" w:rsidRPr="00E31E49" w:rsidRDefault="00D378EA" w:rsidP="00796441">
            <w:pPr>
              <w:jc w:val="both"/>
              <w:rPr>
                <w:rFonts w:asciiTheme="majorBidi" w:eastAsia="MS Mincho" w:hAnsiTheme="majorBidi" w:cstheme="majorBidi"/>
                <w:sz w:val="20"/>
                <w:szCs w:val="20"/>
              </w:rPr>
            </w:pPr>
          </w:p>
        </w:tc>
        <w:tc>
          <w:tcPr>
            <w:tcW w:w="2790" w:type="dxa"/>
            <w:shd w:val="clear" w:color="auto" w:fill="auto"/>
          </w:tcPr>
          <w:p w14:paraId="59E3531F" w14:textId="77777777" w:rsidR="00D378EA" w:rsidRPr="00E31E49" w:rsidRDefault="00D378EA" w:rsidP="00796441">
            <w:pPr>
              <w:jc w:val="both"/>
              <w:rPr>
                <w:rFonts w:asciiTheme="majorBidi" w:hAnsiTheme="majorBidi" w:cstheme="majorBidi"/>
                <w:sz w:val="20"/>
                <w:szCs w:val="20"/>
              </w:rPr>
            </w:pPr>
            <w:r w:rsidRPr="00E31E49">
              <w:rPr>
                <w:rFonts w:asciiTheme="majorBidi" w:hAnsiTheme="majorBidi" w:cstheme="majorBidi"/>
                <w:sz w:val="20"/>
                <w:szCs w:val="20"/>
              </w:rPr>
              <w:t>Rapport d’activités du projet/Trimestriellement</w:t>
            </w:r>
          </w:p>
        </w:tc>
        <w:tc>
          <w:tcPr>
            <w:tcW w:w="1080" w:type="dxa"/>
            <w:shd w:val="clear" w:color="auto" w:fill="auto"/>
          </w:tcPr>
          <w:p w14:paraId="00F8A727" w14:textId="77777777" w:rsidR="00D378EA" w:rsidRPr="00E31E49" w:rsidRDefault="00D378EA" w:rsidP="00796441">
            <w:pPr>
              <w:jc w:val="both"/>
              <w:rPr>
                <w:rFonts w:asciiTheme="majorBidi" w:hAnsiTheme="majorBidi" w:cstheme="majorBidi"/>
                <w:sz w:val="20"/>
                <w:szCs w:val="20"/>
              </w:rPr>
            </w:pPr>
          </w:p>
        </w:tc>
      </w:tr>
      <w:tr w:rsidR="00D378EA" w:rsidRPr="00E31E49" w14:paraId="7193FFEA" w14:textId="77777777" w:rsidTr="00796441">
        <w:tc>
          <w:tcPr>
            <w:tcW w:w="2610" w:type="dxa"/>
            <w:vMerge/>
            <w:shd w:val="clear" w:color="auto" w:fill="auto"/>
          </w:tcPr>
          <w:p w14:paraId="22EFF3C3" w14:textId="77777777" w:rsidR="00D378EA" w:rsidRPr="00E31E49" w:rsidRDefault="00D378EA" w:rsidP="00796441">
            <w:pPr>
              <w:jc w:val="both"/>
              <w:rPr>
                <w:rFonts w:asciiTheme="majorBidi" w:hAnsiTheme="majorBidi" w:cstheme="majorBidi"/>
                <w:sz w:val="20"/>
                <w:szCs w:val="20"/>
              </w:rPr>
            </w:pPr>
          </w:p>
        </w:tc>
        <w:tc>
          <w:tcPr>
            <w:tcW w:w="3600" w:type="dxa"/>
            <w:vMerge/>
            <w:shd w:val="clear" w:color="auto" w:fill="auto"/>
          </w:tcPr>
          <w:p w14:paraId="6A673869" w14:textId="77777777" w:rsidR="00D378EA" w:rsidRPr="00E31E49" w:rsidRDefault="00D378EA" w:rsidP="00796441">
            <w:pPr>
              <w:jc w:val="both"/>
              <w:rPr>
                <w:rFonts w:asciiTheme="majorBidi" w:hAnsiTheme="majorBidi" w:cstheme="majorBidi"/>
                <w:sz w:val="20"/>
                <w:szCs w:val="20"/>
              </w:rPr>
            </w:pPr>
          </w:p>
        </w:tc>
        <w:tc>
          <w:tcPr>
            <w:tcW w:w="5135" w:type="dxa"/>
            <w:vMerge/>
            <w:shd w:val="clear" w:color="auto" w:fill="auto"/>
          </w:tcPr>
          <w:p w14:paraId="14EBF34E" w14:textId="77777777" w:rsidR="00D378EA" w:rsidRPr="00E31E49" w:rsidRDefault="00D378EA" w:rsidP="00796441">
            <w:pPr>
              <w:jc w:val="both"/>
              <w:rPr>
                <w:rFonts w:asciiTheme="majorBidi" w:eastAsia="MS Mincho" w:hAnsiTheme="majorBidi" w:cstheme="majorBidi"/>
                <w:sz w:val="20"/>
                <w:szCs w:val="20"/>
              </w:rPr>
            </w:pPr>
          </w:p>
        </w:tc>
        <w:tc>
          <w:tcPr>
            <w:tcW w:w="2790" w:type="dxa"/>
            <w:shd w:val="clear" w:color="auto" w:fill="auto"/>
          </w:tcPr>
          <w:p w14:paraId="3AE1C50A" w14:textId="77777777" w:rsidR="00D378EA" w:rsidRPr="00E31E49" w:rsidRDefault="00D378EA" w:rsidP="00796441">
            <w:pPr>
              <w:jc w:val="both"/>
              <w:rPr>
                <w:rFonts w:asciiTheme="majorBidi" w:hAnsiTheme="majorBidi" w:cstheme="majorBidi"/>
                <w:sz w:val="20"/>
                <w:szCs w:val="20"/>
              </w:rPr>
            </w:pPr>
          </w:p>
        </w:tc>
        <w:tc>
          <w:tcPr>
            <w:tcW w:w="1080" w:type="dxa"/>
            <w:shd w:val="clear" w:color="auto" w:fill="auto"/>
          </w:tcPr>
          <w:p w14:paraId="0250D1F9" w14:textId="77777777" w:rsidR="00D378EA" w:rsidRPr="00E31E49" w:rsidRDefault="00D378EA" w:rsidP="00796441">
            <w:pPr>
              <w:jc w:val="both"/>
              <w:rPr>
                <w:rFonts w:asciiTheme="majorBidi" w:hAnsiTheme="majorBidi" w:cstheme="majorBidi"/>
                <w:sz w:val="20"/>
                <w:szCs w:val="20"/>
              </w:rPr>
            </w:pPr>
          </w:p>
        </w:tc>
      </w:tr>
      <w:tr w:rsidR="00D378EA" w:rsidRPr="00E31E49" w14:paraId="38EC1322" w14:textId="77777777" w:rsidTr="00796441">
        <w:tc>
          <w:tcPr>
            <w:tcW w:w="2610" w:type="dxa"/>
            <w:vMerge/>
            <w:shd w:val="clear" w:color="auto" w:fill="auto"/>
          </w:tcPr>
          <w:p w14:paraId="55CDB8A2" w14:textId="77777777" w:rsidR="00D378EA" w:rsidRPr="00E31E49" w:rsidRDefault="00D378EA" w:rsidP="00796441">
            <w:pPr>
              <w:jc w:val="both"/>
              <w:rPr>
                <w:rFonts w:asciiTheme="majorBidi" w:hAnsiTheme="majorBidi" w:cstheme="majorBidi"/>
                <w:sz w:val="20"/>
                <w:szCs w:val="20"/>
              </w:rPr>
            </w:pPr>
          </w:p>
        </w:tc>
        <w:tc>
          <w:tcPr>
            <w:tcW w:w="3600" w:type="dxa"/>
            <w:vMerge/>
            <w:shd w:val="clear" w:color="auto" w:fill="auto"/>
          </w:tcPr>
          <w:p w14:paraId="5030FCBC" w14:textId="77777777" w:rsidR="00D378EA" w:rsidRPr="00E31E49" w:rsidRDefault="00D378EA" w:rsidP="00796441">
            <w:pPr>
              <w:jc w:val="both"/>
              <w:rPr>
                <w:rFonts w:asciiTheme="majorBidi" w:hAnsiTheme="majorBidi" w:cstheme="majorBidi"/>
                <w:sz w:val="20"/>
                <w:szCs w:val="20"/>
              </w:rPr>
            </w:pPr>
          </w:p>
        </w:tc>
        <w:tc>
          <w:tcPr>
            <w:tcW w:w="5135" w:type="dxa"/>
            <w:vMerge/>
            <w:shd w:val="clear" w:color="auto" w:fill="auto"/>
          </w:tcPr>
          <w:p w14:paraId="025CA8FE" w14:textId="77777777" w:rsidR="00D378EA" w:rsidRPr="00E31E49" w:rsidRDefault="00D378EA" w:rsidP="00796441">
            <w:pPr>
              <w:jc w:val="both"/>
              <w:rPr>
                <w:rFonts w:asciiTheme="majorBidi" w:eastAsia="MS Mincho" w:hAnsiTheme="majorBidi" w:cstheme="majorBidi"/>
                <w:sz w:val="20"/>
                <w:szCs w:val="20"/>
              </w:rPr>
            </w:pPr>
          </w:p>
        </w:tc>
        <w:tc>
          <w:tcPr>
            <w:tcW w:w="2790" w:type="dxa"/>
            <w:shd w:val="clear" w:color="auto" w:fill="auto"/>
          </w:tcPr>
          <w:p w14:paraId="37CBD2F1" w14:textId="77777777" w:rsidR="00D378EA" w:rsidRPr="00E31E49" w:rsidRDefault="00D378EA" w:rsidP="00796441">
            <w:pPr>
              <w:jc w:val="both"/>
              <w:rPr>
                <w:rFonts w:asciiTheme="majorBidi" w:hAnsiTheme="majorBidi" w:cstheme="majorBidi"/>
                <w:sz w:val="20"/>
                <w:szCs w:val="20"/>
              </w:rPr>
            </w:pPr>
          </w:p>
        </w:tc>
        <w:tc>
          <w:tcPr>
            <w:tcW w:w="1080" w:type="dxa"/>
            <w:shd w:val="clear" w:color="auto" w:fill="auto"/>
          </w:tcPr>
          <w:p w14:paraId="21684A03" w14:textId="77777777" w:rsidR="00D378EA" w:rsidRPr="00E31E49" w:rsidRDefault="00D378EA" w:rsidP="00796441">
            <w:pPr>
              <w:jc w:val="both"/>
              <w:rPr>
                <w:rFonts w:asciiTheme="majorBidi" w:hAnsiTheme="majorBidi" w:cstheme="majorBidi"/>
                <w:sz w:val="20"/>
                <w:szCs w:val="20"/>
              </w:rPr>
            </w:pPr>
          </w:p>
        </w:tc>
      </w:tr>
    </w:tbl>
    <w:p w14:paraId="53A6C21D" w14:textId="77777777" w:rsidR="00D378EA" w:rsidRDefault="00D378EA" w:rsidP="00D378EA">
      <w:pPr>
        <w:jc w:val="both"/>
        <w:rPr>
          <w:b/>
          <w:bCs/>
        </w:rPr>
      </w:pPr>
    </w:p>
    <w:p w14:paraId="3F71A64E" w14:textId="77777777" w:rsidR="00D378EA" w:rsidRDefault="00D378EA" w:rsidP="00D378EA">
      <w:pPr>
        <w:jc w:val="both"/>
        <w:rPr>
          <w:b/>
          <w:bCs/>
        </w:rPr>
      </w:pPr>
      <w:r w:rsidRPr="00114D8D">
        <w:rPr>
          <w:b/>
          <w:bCs/>
        </w:rPr>
        <w:t>Annex C : Liste a vérifi</w:t>
      </w:r>
      <w:r>
        <w:rPr>
          <w:b/>
          <w:bCs/>
        </w:rPr>
        <w:t>er</w:t>
      </w:r>
      <w:r w:rsidRPr="00114D8D">
        <w:rPr>
          <w:b/>
          <w:bCs/>
        </w:rPr>
        <w:t xml:space="preserve"> pour le lancement du projet</w:t>
      </w:r>
    </w:p>
    <w:p w14:paraId="0605DB07" w14:textId="77777777" w:rsidR="00D378EA" w:rsidRPr="00114D8D" w:rsidRDefault="00D378EA" w:rsidP="00D378EA">
      <w:pPr>
        <w:jc w:val="both"/>
      </w:pPr>
    </w:p>
    <w:tbl>
      <w:tblPr>
        <w:tblW w:w="14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5"/>
        <w:gridCol w:w="704"/>
        <w:gridCol w:w="736"/>
        <w:gridCol w:w="2316"/>
      </w:tblGrid>
      <w:tr w:rsidR="00D378EA" w:rsidRPr="00A742CF" w14:paraId="564A111C" w14:textId="77777777" w:rsidTr="00796441">
        <w:trPr>
          <w:jc w:val="center"/>
        </w:trPr>
        <w:tc>
          <w:tcPr>
            <w:tcW w:w="11065" w:type="dxa"/>
            <w:shd w:val="clear" w:color="auto" w:fill="002060"/>
          </w:tcPr>
          <w:p w14:paraId="29B0431B" w14:textId="77777777" w:rsidR="00D378EA" w:rsidRPr="00CA7317" w:rsidRDefault="00D378EA" w:rsidP="00796441">
            <w:pPr>
              <w:ind w:left="432" w:right="-334"/>
              <w:jc w:val="both"/>
              <w:rPr>
                <w:color w:val="FFFFFF" w:themeColor="background1"/>
              </w:rPr>
            </w:pPr>
            <w:r w:rsidRPr="00CA7317">
              <w:rPr>
                <w:color w:val="FFFFFF" w:themeColor="background1"/>
              </w:rPr>
              <w:t xml:space="preserve">Question </w:t>
            </w:r>
          </w:p>
        </w:tc>
        <w:tc>
          <w:tcPr>
            <w:tcW w:w="704" w:type="dxa"/>
            <w:shd w:val="clear" w:color="auto" w:fill="002060"/>
          </w:tcPr>
          <w:p w14:paraId="6A0B390C" w14:textId="77777777" w:rsidR="00D378EA" w:rsidRPr="00CA7317" w:rsidRDefault="00D378EA" w:rsidP="00796441">
            <w:pPr>
              <w:ind w:right="-334"/>
              <w:jc w:val="both"/>
              <w:rPr>
                <w:color w:val="FFFFFF" w:themeColor="background1"/>
              </w:rPr>
            </w:pPr>
            <w:r w:rsidRPr="00CA7317">
              <w:rPr>
                <w:color w:val="FFFFFF" w:themeColor="background1"/>
              </w:rPr>
              <w:t>OUI</w:t>
            </w:r>
          </w:p>
        </w:tc>
        <w:tc>
          <w:tcPr>
            <w:tcW w:w="736" w:type="dxa"/>
            <w:shd w:val="clear" w:color="auto" w:fill="002060"/>
          </w:tcPr>
          <w:p w14:paraId="4B98842F" w14:textId="77777777" w:rsidR="00D378EA" w:rsidRPr="00CA7317" w:rsidRDefault="00D378EA" w:rsidP="00796441">
            <w:pPr>
              <w:ind w:right="-334"/>
              <w:jc w:val="both"/>
              <w:rPr>
                <w:color w:val="FFFFFF" w:themeColor="background1"/>
              </w:rPr>
            </w:pPr>
            <w:r w:rsidRPr="00CA7317">
              <w:rPr>
                <w:color w:val="FFFFFF" w:themeColor="background1"/>
              </w:rPr>
              <w:t>NON</w:t>
            </w:r>
          </w:p>
        </w:tc>
        <w:tc>
          <w:tcPr>
            <w:tcW w:w="2316" w:type="dxa"/>
            <w:shd w:val="clear" w:color="auto" w:fill="002060"/>
          </w:tcPr>
          <w:p w14:paraId="3513DE75" w14:textId="77777777" w:rsidR="00D378EA" w:rsidRPr="00CA7317" w:rsidRDefault="00D378EA" w:rsidP="00796441">
            <w:pPr>
              <w:ind w:right="-334"/>
              <w:jc w:val="both"/>
              <w:rPr>
                <w:color w:val="FFFFFF" w:themeColor="background1"/>
              </w:rPr>
            </w:pPr>
            <w:r w:rsidRPr="00CA7317">
              <w:rPr>
                <w:b/>
                <w:color w:val="FFFFFF" w:themeColor="background1"/>
              </w:rPr>
              <w:t>Commentaires</w:t>
            </w:r>
          </w:p>
        </w:tc>
      </w:tr>
      <w:tr w:rsidR="00D378EA" w:rsidRPr="00114D8D" w14:paraId="151FB650" w14:textId="77777777" w:rsidTr="00796441">
        <w:trPr>
          <w:jc w:val="center"/>
        </w:trPr>
        <w:tc>
          <w:tcPr>
            <w:tcW w:w="11065" w:type="dxa"/>
            <w:shd w:val="clear" w:color="auto" w:fill="auto"/>
          </w:tcPr>
          <w:p w14:paraId="727F3A82" w14:textId="77777777" w:rsidR="00D378EA" w:rsidRPr="00114D8D" w:rsidRDefault="00D378EA" w:rsidP="00796441">
            <w:pPr>
              <w:numPr>
                <w:ilvl w:val="0"/>
                <w:numId w:val="5"/>
              </w:numPr>
              <w:ind w:left="432" w:right="-334"/>
              <w:jc w:val="both"/>
            </w:pPr>
            <w:r w:rsidRPr="00114D8D">
              <w:t>Les partenaires de mise en œuvre ont-ils tous été identifiés ?</w:t>
            </w:r>
          </w:p>
        </w:tc>
        <w:tc>
          <w:tcPr>
            <w:tcW w:w="704" w:type="dxa"/>
            <w:shd w:val="clear" w:color="auto" w:fill="auto"/>
          </w:tcPr>
          <w:p w14:paraId="15F4772E" w14:textId="77777777" w:rsidR="00D378EA" w:rsidRPr="00114D8D" w:rsidRDefault="00D378EA" w:rsidP="00796441">
            <w:pPr>
              <w:ind w:right="-334"/>
              <w:jc w:val="both"/>
            </w:pPr>
            <w:r w:rsidRPr="00114D8D">
              <w:t>X</w:t>
            </w:r>
          </w:p>
        </w:tc>
        <w:tc>
          <w:tcPr>
            <w:tcW w:w="736" w:type="dxa"/>
            <w:shd w:val="clear" w:color="auto" w:fill="auto"/>
          </w:tcPr>
          <w:p w14:paraId="5E8CCD31" w14:textId="77777777" w:rsidR="00D378EA" w:rsidRDefault="00D378EA" w:rsidP="00796441">
            <w:pPr>
              <w:ind w:right="-334"/>
              <w:jc w:val="both"/>
            </w:pPr>
          </w:p>
        </w:tc>
        <w:tc>
          <w:tcPr>
            <w:tcW w:w="2316" w:type="dxa"/>
            <w:shd w:val="clear" w:color="auto" w:fill="auto"/>
          </w:tcPr>
          <w:p w14:paraId="5AA8B474" w14:textId="77777777" w:rsidR="00D378EA" w:rsidRPr="00114D8D" w:rsidRDefault="00D378EA" w:rsidP="00796441">
            <w:pPr>
              <w:ind w:right="-334"/>
              <w:jc w:val="both"/>
            </w:pPr>
          </w:p>
        </w:tc>
      </w:tr>
      <w:tr w:rsidR="00D378EA" w:rsidRPr="00114D8D" w14:paraId="5209B089" w14:textId="77777777" w:rsidTr="00796441">
        <w:trPr>
          <w:jc w:val="center"/>
        </w:trPr>
        <w:tc>
          <w:tcPr>
            <w:tcW w:w="11065" w:type="dxa"/>
            <w:shd w:val="clear" w:color="auto" w:fill="auto"/>
          </w:tcPr>
          <w:p w14:paraId="7CA1CB50" w14:textId="77777777" w:rsidR="00D378EA" w:rsidRPr="00114D8D" w:rsidRDefault="00D378EA" w:rsidP="00796441">
            <w:pPr>
              <w:numPr>
                <w:ilvl w:val="0"/>
                <w:numId w:val="5"/>
              </w:numPr>
              <w:ind w:left="432" w:right="-334"/>
              <w:jc w:val="both"/>
            </w:pPr>
            <w:r w:rsidRPr="00114D8D">
              <w:t>Les termes de référence pour le personnel clef sont-ils finalisés et prêts à être lancés ?</w:t>
            </w:r>
          </w:p>
        </w:tc>
        <w:tc>
          <w:tcPr>
            <w:tcW w:w="704" w:type="dxa"/>
            <w:shd w:val="clear" w:color="auto" w:fill="auto"/>
          </w:tcPr>
          <w:p w14:paraId="6601BB5D" w14:textId="77777777" w:rsidR="00D378EA" w:rsidRPr="00114D8D" w:rsidRDefault="00D378EA" w:rsidP="00796441">
            <w:pPr>
              <w:ind w:right="-334"/>
              <w:jc w:val="both"/>
            </w:pPr>
          </w:p>
        </w:tc>
        <w:tc>
          <w:tcPr>
            <w:tcW w:w="736" w:type="dxa"/>
            <w:shd w:val="clear" w:color="auto" w:fill="auto"/>
          </w:tcPr>
          <w:p w14:paraId="6B7DD000" w14:textId="77777777" w:rsidR="00D378EA" w:rsidRPr="00114D8D" w:rsidRDefault="00D378EA" w:rsidP="00796441">
            <w:pPr>
              <w:ind w:right="-334"/>
              <w:jc w:val="both"/>
            </w:pPr>
            <w:r w:rsidRPr="00114D8D">
              <w:t>X</w:t>
            </w:r>
          </w:p>
        </w:tc>
        <w:tc>
          <w:tcPr>
            <w:tcW w:w="2316" w:type="dxa"/>
            <w:shd w:val="clear" w:color="auto" w:fill="auto"/>
          </w:tcPr>
          <w:p w14:paraId="54A17B72" w14:textId="77777777" w:rsidR="00D378EA" w:rsidRPr="00114D8D" w:rsidRDefault="00D378EA" w:rsidP="00796441">
            <w:pPr>
              <w:ind w:right="-334"/>
              <w:jc w:val="both"/>
            </w:pPr>
          </w:p>
        </w:tc>
      </w:tr>
      <w:tr w:rsidR="00D378EA" w:rsidRPr="00114D8D" w14:paraId="7320F859" w14:textId="77777777" w:rsidTr="00796441">
        <w:trPr>
          <w:jc w:val="center"/>
        </w:trPr>
        <w:tc>
          <w:tcPr>
            <w:tcW w:w="11065" w:type="dxa"/>
            <w:shd w:val="clear" w:color="auto" w:fill="auto"/>
          </w:tcPr>
          <w:p w14:paraId="58C655BA" w14:textId="77777777" w:rsidR="00D378EA" w:rsidRPr="00114D8D" w:rsidRDefault="00D378EA" w:rsidP="00796441">
            <w:pPr>
              <w:numPr>
                <w:ilvl w:val="0"/>
                <w:numId w:val="5"/>
              </w:numPr>
              <w:ind w:left="432" w:right="-334"/>
              <w:jc w:val="both"/>
            </w:pPr>
            <w:r w:rsidRPr="00114D8D">
              <w:lastRenderedPageBreak/>
              <w:t>Les sites d’intervention du projet ont-ils été identifiés ?</w:t>
            </w:r>
          </w:p>
        </w:tc>
        <w:tc>
          <w:tcPr>
            <w:tcW w:w="704" w:type="dxa"/>
            <w:shd w:val="clear" w:color="auto" w:fill="auto"/>
          </w:tcPr>
          <w:p w14:paraId="4BD3B83B" w14:textId="77777777" w:rsidR="00D378EA" w:rsidRPr="00114D8D" w:rsidRDefault="00D378EA" w:rsidP="00796441">
            <w:pPr>
              <w:ind w:right="-334"/>
              <w:jc w:val="both"/>
            </w:pPr>
            <w:r w:rsidRPr="00114D8D">
              <w:t>X</w:t>
            </w:r>
          </w:p>
        </w:tc>
        <w:tc>
          <w:tcPr>
            <w:tcW w:w="736" w:type="dxa"/>
            <w:shd w:val="clear" w:color="auto" w:fill="auto"/>
          </w:tcPr>
          <w:p w14:paraId="144F8C59" w14:textId="77777777" w:rsidR="00D378EA" w:rsidRPr="00114D8D" w:rsidRDefault="00D378EA" w:rsidP="00796441">
            <w:pPr>
              <w:ind w:right="-334"/>
              <w:jc w:val="both"/>
            </w:pPr>
          </w:p>
        </w:tc>
        <w:tc>
          <w:tcPr>
            <w:tcW w:w="2316" w:type="dxa"/>
            <w:shd w:val="clear" w:color="auto" w:fill="auto"/>
          </w:tcPr>
          <w:p w14:paraId="4AC7EECD" w14:textId="77777777" w:rsidR="00D378EA" w:rsidRPr="00114D8D" w:rsidRDefault="00D378EA" w:rsidP="00796441">
            <w:pPr>
              <w:ind w:right="-334"/>
              <w:jc w:val="both"/>
            </w:pPr>
          </w:p>
        </w:tc>
      </w:tr>
      <w:tr w:rsidR="00D378EA" w:rsidRPr="00114D8D" w14:paraId="71A20C32" w14:textId="77777777" w:rsidTr="00796441">
        <w:trPr>
          <w:jc w:val="center"/>
        </w:trPr>
        <w:tc>
          <w:tcPr>
            <w:tcW w:w="11065" w:type="dxa"/>
            <w:shd w:val="clear" w:color="auto" w:fill="auto"/>
          </w:tcPr>
          <w:p w14:paraId="52E47248" w14:textId="77777777" w:rsidR="00D378EA" w:rsidRPr="00114D8D" w:rsidRDefault="00D378EA" w:rsidP="00796441">
            <w:pPr>
              <w:numPr>
                <w:ilvl w:val="0"/>
                <w:numId w:val="5"/>
              </w:numPr>
              <w:ind w:left="432" w:right="-334"/>
              <w:jc w:val="both"/>
            </w:pPr>
            <w:r w:rsidRPr="00114D8D">
              <w:t>Les communautés locales et les représentants du gouvernement ont-ils été consultés sur l’existence du projet ?</w:t>
            </w:r>
          </w:p>
        </w:tc>
        <w:tc>
          <w:tcPr>
            <w:tcW w:w="704" w:type="dxa"/>
            <w:shd w:val="clear" w:color="auto" w:fill="auto"/>
          </w:tcPr>
          <w:p w14:paraId="2101090D" w14:textId="77777777" w:rsidR="00D378EA" w:rsidRPr="00114D8D" w:rsidRDefault="00D378EA" w:rsidP="00796441">
            <w:pPr>
              <w:ind w:right="-334"/>
              <w:jc w:val="both"/>
            </w:pPr>
            <w:r w:rsidRPr="00114D8D">
              <w:t>X</w:t>
            </w:r>
          </w:p>
        </w:tc>
        <w:tc>
          <w:tcPr>
            <w:tcW w:w="736" w:type="dxa"/>
            <w:shd w:val="clear" w:color="auto" w:fill="auto"/>
          </w:tcPr>
          <w:p w14:paraId="3FC509D8" w14:textId="77777777" w:rsidR="00D378EA" w:rsidRPr="00114D8D" w:rsidRDefault="00D378EA" w:rsidP="00796441">
            <w:pPr>
              <w:ind w:right="-334"/>
              <w:jc w:val="both"/>
            </w:pPr>
          </w:p>
        </w:tc>
        <w:tc>
          <w:tcPr>
            <w:tcW w:w="2316" w:type="dxa"/>
            <w:shd w:val="clear" w:color="auto" w:fill="auto"/>
          </w:tcPr>
          <w:p w14:paraId="0517804F" w14:textId="77777777" w:rsidR="00D378EA" w:rsidRPr="00114D8D" w:rsidRDefault="00D378EA" w:rsidP="00796441">
            <w:pPr>
              <w:ind w:right="-334"/>
              <w:jc w:val="both"/>
            </w:pPr>
          </w:p>
        </w:tc>
      </w:tr>
      <w:tr w:rsidR="00D378EA" w:rsidRPr="00114D8D" w14:paraId="7BCA353B" w14:textId="77777777" w:rsidTr="00796441">
        <w:trPr>
          <w:jc w:val="center"/>
        </w:trPr>
        <w:tc>
          <w:tcPr>
            <w:tcW w:w="11065" w:type="dxa"/>
            <w:shd w:val="clear" w:color="auto" w:fill="auto"/>
          </w:tcPr>
          <w:p w14:paraId="70BACE86" w14:textId="77777777" w:rsidR="00D378EA" w:rsidRPr="00114D8D" w:rsidRDefault="00D378EA" w:rsidP="00796441">
            <w:pPr>
              <w:numPr>
                <w:ilvl w:val="0"/>
                <w:numId w:val="5"/>
              </w:numPr>
              <w:ind w:left="432" w:right="-334"/>
              <w:jc w:val="both"/>
            </w:pPr>
            <w:r w:rsidRPr="00114D8D">
              <w:t>Une analyse préliminaire / identification des leçons apprises / activités existantes a-t</w:t>
            </w:r>
            <w:r>
              <w:t>-</w:t>
            </w:r>
            <w:r w:rsidRPr="00114D8D">
              <w:t>elle été faite ?</w:t>
            </w:r>
          </w:p>
        </w:tc>
        <w:tc>
          <w:tcPr>
            <w:tcW w:w="704" w:type="dxa"/>
            <w:shd w:val="clear" w:color="auto" w:fill="auto"/>
          </w:tcPr>
          <w:p w14:paraId="4991EE54" w14:textId="77777777" w:rsidR="00D378EA" w:rsidRPr="00114D8D" w:rsidRDefault="00D378EA" w:rsidP="00796441">
            <w:pPr>
              <w:ind w:right="-334"/>
              <w:jc w:val="both"/>
            </w:pPr>
            <w:r w:rsidRPr="00114D8D">
              <w:t>X</w:t>
            </w:r>
          </w:p>
        </w:tc>
        <w:tc>
          <w:tcPr>
            <w:tcW w:w="736" w:type="dxa"/>
            <w:shd w:val="clear" w:color="auto" w:fill="auto"/>
          </w:tcPr>
          <w:p w14:paraId="7E70EBE5" w14:textId="77777777" w:rsidR="00D378EA" w:rsidRPr="00114D8D" w:rsidRDefault="00D378EA" w:rsidP="00796441">
            <w:pPr>
              <w:ind w:right="-334"/>
              <w:jc w:val="both"/>
            </w:pPr>
          </w:p>
        </w:tc>
        <w:tc>
          <w:tcPr>
            <w:tcW w:w="2316" w:type="dxa"/>
            <w:shd w:val="clear" w:color="auto" w:fill="auto"/>
          </w:tcPr>
          <w:p w14:paraId="4D16B929" w14:textId="77777777" w:rsidR="00D378EA" w:rsidRPr="00114D8D" w:rsidRDefault="00D378EA" w:rsidP="00796441">
            <w:pPr>
              <w:ind w:right="-334"/>
              <w:jc w:val="both"/>
            </w:pPr>
          </w:p>
        </w:tc>
      </w:tr>
      <w:tr w:rsidR="00D378EA" w:rsidRPr="00114D8D" w14:paraId="09E9C4AA" w14:textId="77777777" w:rsidTr="00796441">
        <w:trPr>
          <w:jc w:val="center"/>
        </w:trPr>
        <w:tc>
          <w:tcPr>
            <w:tcW w:w="11065" w:type="dxa"/>
            <w:shd w:val="clear" w:color="auto" w:fill="auto"/>
          </w:tcPr>
          <w:p w14:paraId="17690263" w14:textId="77777777" w:rsidR="00D378EA" w:rsidRPr="00114D8D" w:rsidRDefault="00D378EA" w:rsidP="00796441">
            <w:pPr>
              <w:numPr>
                <w:ilvl w:val="0"/>
                <w:numId w:val="5"/>
              </w:numPr>
              <w:ind w:left="432" w:right="-334"/>
              <w:jc w:val="both"/>
            </w:pPr>
            <w:r w:rsidRPr="00114D8D">
              <w:t>Les critères de détermination des bénéficiaires ont-ils été identifiés ?</w:t>
            </w:r>
          </w:p>
        </w:tc>
        <w:tc>
          <w:tcPr>
            <w:tcW w:w="704" w:type="dxa"/>
            <w:shd w:val="clear" w:color="auto" w:fill="auto"/>
          </w:tcPr>
          <w:p w14:paraId="328D3D73" w14:textId="77777777" w:rsidR="00D378EA" w:rsidRPr="00114D8D" w:rsidRDefault="00D378EA" w:rsidP="00796441">
            <w:pPr>
              <w:ind w:right="-334"/>
              <w:jc w:val="both"/>
            </w:pPr>
            <w:r w:rsidRPr="00114D8D">
              <w:t>X</w:t>
            </w:r>
          </w:p>
        </w:tc>
        <w:tc>
          <w:tcPr>
            <w:tcW w:w="736" w:type="dxa"/>
            <w:shd w:val="clear" w:color="auto" w:fill="auto"/>
          </w:tcPr>
          <w:p w14:paraId="6F7B2211" w14:textId="77777777" w:rsidR="00D378EA" w:rsidRPr="00114D8D" w:rsidRDefault="00D378EA" w:rsidP="00796441">
            <w:pPr>
              <w:ind w:right="-334"/>
              <w:jc w:val="both"/>
            </w:pPr>
          </w:p>
        </w:tc>
        <w:tc>
          <w:tcPr>
            <w:tcW w:w="2316" w:type="dxa"/>
            <w:shd w:val="clear" w:color="auto" w:fill="auto"/>
          </w:tcPr>
          <w:p w14:paraId="61D6D657" w14:textId="77777777" w:rsidR="00D378EA" w:rsidRPr="00114D8D" w:rsidRDefault="00D378EA" w:rsidP="00796441">
            <w:pPr>
              <w:ind w:right="-334"/>
              <w:jc w:val="both"/>
            </w:pPr>
          </w:p>
        </w:tc>
      </w:tr>
      <w:tr w:rsidR="00D378EA" w:rsidRPr="00114D8D" w14:paraId="3670F992" w14:textId="77777777" w:rsidTr="00796441">
        <w:trPr>
          <w:jc w:val="center"/>
        </w:trPr>
        <w:tc>
          <w:tcPr>
            <w:tcW w:w="11065" w:type="dxa"/>
            <w:shd w:val="clear" w:color="auto" w:fill="auto"/>
          </w:tcPr>
          <w:p w14:paraId="682A674D" w14:textId="77777777" w:rsidR="00D378EA" w:rsidRPr="00114D8D" w:rsidRDefault="00D378EA" w:rsidP="00796441">
            <w:pPr>
              <w:numPr>
                <w:ilvl w:val="0"/>
                <w:numId w:val="5"/>
              </w:numPr>
              <w:ind w:left="432" w:right="-334"/>
              <w:jc w:val="both"/>
            </w:pPr>
            <w:r w:rsidRPr="00114D8D">
              <w:t>Des accords ont-ils été mis en place avec la contrepartie nationale pertinente au sujet de la mise en œuvre du projet entre les agences récipiendaires ?</w:t>
            </w:r>
          </w:p>
        </w:tc>
        <w:tc>
          <w:tcPr>
            <w:tcW w:w="704" w:type="dxa"/>
            <w:shd w:val="clear" w:color="auto" w:fill="auto"/>
          </w:tcPr>
          <w:p w14:paraId="3DC9E1FE" w14:textId="77777777" w:rsidR="00D378EA" w:rsidRPr="00114D8D" w:rsidRDefault="00D378EA" w:rsidP="00796441">
            <w:pPr>
              <w:ind w:right="-334"/>
              <w:jc w:val="both"/>
            </w:pPr>
            <w:r w:rsidRPr="00114D8D">
              <w:t>X</w:t>
            </w:r>
          </w:p>
        </w:tc>
        <w:tc>
          <w:tcPr>
            <w:tcW w:w="736" w:type="dxa"/>
            <w:shd w:val="clear" w:color="auto" w:fill="auto"/>
          </w:tcPr>
          <w:p w14:paraId="04EFB221" w14:textId="77777777" w:rsidR="00D378EA" w:rsidRPr="00114D8D" w:rsidRDefault="00D378EA" w:rsidP="00796441">
            <w:pPr>
              <w:ind w:right="-334"/>
              <w:jc w:val="both"/>
            </w:pPr>
          </w:p>
        </w:tc>
        <w:tc>
          <w:tcPr>
            <w:tcW w:w="2316" w:type="dxa"/>
            <w:shd w:val="clear" w:color="auto" w:fill="auto"/>
          </w:tcPr>
          <w:p w14:paraId="7A916231" w14:textId="77777777" w:rsidR="00D378EA" w:rsidRPr="00114D8D" w:rsidRDefault="00D378EA" w:rsidP="00796441">
            <w:pPr>
              <w:ind w:right="-334"/>
              <w:jc w:val="both"/>
            </w:pPr>
          </w:p>
        </w:tc>
      </w:tr>
      <w:tr w:rsidR="00D378EA" w:rsidRPr="00114D8D" w14:paraId="03AB217C" w14:textId="77777777" w:rsidTr="00796441">
        <w:trPr>
          <w:jc w:val="center"/>
        </w:trPr>
        <w:tc>
          <w:tcPr>
            <w:tcW w:w="11065" w:type="dxa"/>
            <w:shd w:val="clear" w:color="auto" w:fill="auto"/>
          </w:tcPr>
          <w:p w14:paraId="272334FA" w14:textId="77777777" w:rsidR="00D378EA" w:rsidRPr="00114D8D" w:rsidRDefault="00D378EA" w:rsidP="00796441">
            <w:pPr>
              <w:numPr>
                <w:ilvl w:val="0"/>
                <w:numId w:val="5"/>
              </w:numPr>
              <w:ind w:left="432" w:right="-334"/>
              <w:jc w:val="both"/>
            </w:pPr>
            <w:r w:rsidRPr="00114D8D">
              <w:t>Des arrangements clairs ont-ils été prévus sur la stratégie de mise en œuvre entre les agences récipiendaires différentes ?</w:t>
            </w:r>
          </w:p>
        </w:tc>
        <w:tc>
          <w:tcPr>
            <w:tcW w:w="704" w:type="dxa"/>
            <w:shd w:val="clear" w:color="auto" w:fill="auto"/>
          </w:tcPr>
          <w:p w14:paraId="0CB4139F" w14:textId="77777777" w:rsidR="00D378EA" w:rsidRPr="00114D8D" w:rsidRDefault="00D378EA" w:rsidP="00796441">
            <w:pPr>
              <w:ind w:right="-334"/>
              <w:jc w:val="both"/>
            </w:pPr>
            <w:r w:rsidRPr="00114D8D">
              <w:t>X</w:t>
            </w:r>
          </w:p>
        </w:tc>
        <w:tc>
          <w:tcPr>
            <w:tcW w:w="736" w:type="dxa"/>
            <w:shd w:val="clear" w:color="auto" w:fill="auto"/>
          </w:tcPr>
          <w:p w14:paraId="73616219" w14:textId="77777777" w:rsidR="00D378EA" w:rsidRPr="00114D8D" w:rsidRDefault="00D378EA" w:rsidP="00796441">
            <w:pPr>
              <w:ind w:right="-334"/>
              <w:jc w:val="both"/>
            </w:pPr>
          </w:p>
        </w:tc>
        <w:tc>
          <w:tcPr>
            <w:tcW w:w="2316" w:type="dxa"/>
            <w:shd w:val="clear" w:color="auto" w:fill="auto"/>
          </w:tcPr>
          <w:p w14:paraId="79FD40C8" w14:textId="77777777" w:rsidR="00D378EA" w:rsidRPr="00114D8D" w:rsidRDefault="00D378EA" w:rsidP="00796441">
            <w:pPr>
              <w:ind w:right="-334"/>
              <w:jc w:val="both"/>
            </w:pPr>
          </w:p>
        </w:tc>
      </w:tr>
      <w:tr w:rsidR="00D378EA" w:rsidRPr="00114D8D" w14:paraId="1BC41376" w14:textId="77777777" w:rsidTr="00796441">
        <w:trPr>
          <w:jc w:val="center"/>
        </w:trPr>
        <w:tc>
          <w:tcPr>
            <w:tcW w:w="11065" w:type="dxa"/>
            <w:shd w:val="clear" w:color="auto" w:fill="auto"/>
          </w:tcPr>
          <w:p w14:paraId="57304A04" w14:textId="77777777" w:rsidR="00D378EA" w:rsidRPr="00114D8D" w:rsidRDefault="00D378EA" w:rsidP="00796441">
            <w:pPr>
              <w:numPr>
                <w:ilvl w:val="0"/>
                <w:numId w:val="5"/>
              </w:numPr>
              <w:ind w:left="432"/>
              <w:jc w:val="both"/>
            </w:pPr>
            <w:r w:rsidRPr="00114D8D">
              <w:t>Quelles sont les autres activités préparatoires doivent être entreprises avant que le projet débute et combine de temps sera nécessaire pour les effectuer.</w:t>
            </w:r>
          </w:p>
        </w:tc>
        <w:tc>
          <w:tcPr>
            <w:tcW w:w="1440" w:type="dxa"/>
            <w:gridSpan w:val="2"/>
            <w:shd w:val="clear" w:color="auto" w:fill="auto"/>
          </w:tcPr>
          <w:p w14:paraId="72946F97" w14:textId="77777777" w:rsidR="00D378EA" w:rsidRPr="00114D8D" w:rsidRDefault="00D378EA" w:rsidP="00796441">
            <w:pPr>
              <w:ind w:right="-334"/>
              <w:jc w:val="both"/>
            </w:pPr>
            <w:r w:rsidRPr="00114D8D">
              <w:t>N/A</w:t>
            </w:r>
          </w:p>
        </w:tc>
        <w:tc>
          <w:tcPr>
            <w:tcW w:w="2316" w:type="dxa"/>
            <w:shd w:val="clear" w:color="auto" w:fill="auto"/>
          </w:tcPr>
          <w:p w14:paraId="4389E286" w14:textId="77777777" w:rsidR="00D378EA" w:rsidRPr="00114D8D" w:rsidRDefault="00D378EA" w:rsidP="00796441">
            <w:pPr>
              <w:ind w:right="-334"/>
              <w:jc w:val="both"/>
            </w:pPr>
          </w:p>
        </w:tc>
      </w:tr>
    </w:tbl>
    <w:p w14:paraId="4C2B551B" w14:textId="77777777" w:rsidR="00D378EA" w:rsidRPr="00114D8D" w:rsidRDefault="00D378EA" w:rsidP="00D378EA">
      <w:pPr>
        <w:jc w:val="both"/>
      </w:pPr>
    </w:p>
    <w:p w14:paraId="356CD256" w14:textId="77777777" w:rsidR="005E5E47" w:rsidRDefault="005E5E47"/>
    <w:sectPr w:rsidR="005E5E47" w:rsidSect="00796441">
      <w:pgSz w:w="16838" w:h="11906" w:orient="landscape"/>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05BFA" w14:textId="77777777" w:rsidR="00A74539" w:rsidRDefault="00A74539" w:rsidP="00D378EA">
      <w:r>
        <w:separator/>
      </w:r>
    </w:p>
  </w:endnote>
  <w:endnote w:type="continuationSeparator" w:id="0">
    <w:p w14:paraId="2FC22CC8" w14:textId="77777777" w:rsidR="00A74539" w:rsidRDefault="00A74539" w:rsidP="00D3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8E034" w14:textId="77777777" w:rsidR="00984C88" w:rsidRDefault="00984C88" w:rsidP="007964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DE1E49" w14:textId="77777777" w:rsidR="00984C88" w:rsidRDefault="00984C88" w:rsidP="0079644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5F6A" w14:textId="77777777" w:rsidR="00984C88" w:rsidRDefault="00984C88" w:rsidP="007964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7AFD4064" w14:textId="77777777" w:rsidR="00984C88" w:rsidRDefault="00984C88" w:rsidP="0079644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0C938" w14:textId="77777777" w:rsidR="00984C88" w:rsidRDefault="00984C88" w:rsidP="007964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724632E" w14:textId="77777777" w:rsidR="00984C88" w:rsidRDefault="00984C88" w:rsidP="00796441">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9F17" w14:textId="77777777" w:rsidR="00984C88" w:rsidRDefault="00984C88" w:rsidP="007964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33</w:t>
    </w:r>
    <w:r>
      <w:rPr>
        <w:rStyle w:val="Numrodepage"/>
      </w:rPr>
      <w:fldChar w:fldCharType="end"/>
    </w:r>
  </w:p>
  <w:p w14:paraId="02660A1A" w14:textId="77777777" w:rsidR="00984C88" w:rsidRDefault="00984C88" w:rsidP="0079644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F6EBF" w14:textId="77777777" w:rsidR="00A74539" w:rsidRDefault="00A74539" w:rsidP="00D378EA">
      <w:r>
        <w:separator/>
      </w:r>
    </w:p>
  </w:footnote>
  <w:footnote w:type="continuationSeparator" w:id="0">
    <w:p w14:paraId="76E53876" w14:textId="77777777" w:rsidR="00A74539" w:rsidRDefault="00A74539" w:rsidP="00D378EA">
      <w:r>
        <w:continuationSeparator/>
      </w:r>
    </w:p>
  </w:footnote>
  <w:footnote w:id="1">
    <w:p w14:paraId="1BFB60CB" w14:textId="77777777" w:rsidR="00984C88" w:rsidRPr="00584237" w:rsidRDefault="00984C88" w:rsidP="00D378EA">
      <w:pPr>
        <w:pStyle w:val="Notedebasdepage"/>
      </w:pPr>
      <w:r>
        <w:rPr>
          <w:rStyle w:val="Appelnotedebasdep"/>
        </w:rPr>
        <w:footnoteRef/>
      </w:r>
      <w:r>
        <w:t xml:space="preserve"> Note: actual commencement date will be the date of first funds transfer.</w:t>
      </w:r>
    </w:p>
  </w:footnote>
  <w:footnote w:id="2">
    <w:p w14:paraId="15BD17BA" w14:textId="77777777" w:rsidR="00984C88" w:rsidRPr="00584237" w:rsidRDefault="00984C88" w:rsidP="00D378EA">
      <w:pPr>
        <w:pStyle w:val="Notedebasdepage"/>
      </w:pPr>
      <w:r>
        <w:rPr>
          <w:rStyle w:val="Appelnotedebasdep"/>
        </w:rPr>
        <w:footnoteRef/>
      </w:r>
      <w:r>
        <w:t xml:space="preserve"> Maximum project duration for IRF projects is 18 months, for PRF projects – 36 months.</w:t>
      </w:r>
    </w:p>
  </w:footnote>
  <w:footnote w:id="3">
    <w:p w14:paraId="1243F518" w14:textId="77777777" w:rsidR="00984C88" w:rsidRPr="00771D01" w:rsidRDefault="00984C88" w:rsidP="00D378EA">
      <w:pPr>
        <w:pStyle w:val="Notedebasdepage"/>
        <w:rPr>
          <w:lang w:val="fr-FR"/>
        </w:rPr>
      </w:pPr>
      <w:r>
        <w:rPr>
          <w:rStyle w:val="Appelnotedebasdep"/>
        </w:rPr>
        <w:footnoteRef/>
      </w:r>
      <w:r w:rsidRPr="00771D01">
        <w:rPr>
          <w:lang w:val="fr-FR"/>
        </w:rPr>
        <w:t xml:space="preserve"> Veuillez inclure un </w:t>
      </w:r>
      <w:r>
        <w:rPr>
          <w:lang w:val="fr-FR"/>
        </w:rPr>
        <w:t>bloc</w:t>
      </w:r>
      <w:r w:rsidRPr="00771D01">
        <w:rPr>
          <w:lang w:val="fr-FR"/>
        </w:rPr>
        <w:t xml:space="preserve"> de signature d</w:t>
      </w:r>
      <w:r>
        <w:rPr>
          <w:lang w:val="fr-FR"/>
        </w:rPr>
        <w:t xml:space="preserve">ans le tableau </w:t>
      </w:r>
      <w:r w:rsidRPr="00771D01">
        <w:rPr>
          <w:lang w:val="fr-FR"/>
        </w:rPr>
        <w:t xml:space="preserve">pour chaque </w:t>
      </w:r>
      <w:r>
        <w:rPr>
          <w:lang w:val="fr-FR"/>
        </w:rPr>
        <w:t>agence</w:t>
      </w:r>
      <w:r w:rsidRPr="00771D01">
        <w:rPr>
          <w:lang w:val="fr-FR"/>
        </w:rPr>
        <w:t xml:space="preserve"> récipiendaire du projet.</w:t>
      </w:r>
    </w:p>
  </w:footnote>
  <w:footnote w:id="4">
    <w:p w14:paraId="541E47E0" w14:textId="77777777" w:rsidR="00984C88" w:rsidRPr="000D6B1F" w:rsidRDefault="00984C88" w:rsidP="00D378EA">
      <w:pPr>
        <w:pStyle w:val="Notedebasdepage"/>
        <w:rPr>
          <w:lang w:val="fr-FR"/>
        </w:rPr>
      </w:pPr>
      <w:r>
        <w:rPr>
          <w:rStyle w:val="Appelnotedebasdep"/>
        </w:rPr>
        <w:footnoteRef/>
      </w:r>
      <w:r w:rsidRPr="000D6B1F">
        <w:rPr>
          <w:lang w:val="fr-CA"/>
        </w:rPr>
        <w:t xml:space="preserve"> </w:t>
      </w:r>
      <w:r>
        <w:rPr>
          <w:lang w:val="fr-FR"/>
        </w:rPr>
        <w:t>Liste remise par le CNDP en 2016 était de 77 partis politiques.</w:t>
      </w:r>
    </w:p>
  </w:footnote>
  <w:footnote w:id="5">
    <w:p w14:paraId="28B83205" w14:textId="77777777" w:rsidR="00984C88" w:rsidRPr="000D6B1F" w:rsidRDefault="00984C88" w:rsidP="00D378EA">
      <w:pPr>
        <w:pStyle w:val="Notedebasdepage"/>
        <w:rPr>
          <w:lang w:val="fr-FR"/>
        </w:rPr>
      </w:pPr>
      <w:r>
        <w:rPr>
          <w:rStyle w:val="Appelnotedebasdep"/>
        </w:rPr>
        <w:footnoteRef/>
      </w:r>
      <w:r w:rsidRPr="000D6B1F">
        <w:rPr>
          <w:lang w:val="fr-CA"/>
        </w:rPr>
        <w:t xml:space="preserve"> </w:t>
      </w:r>
      <w:r>
        <w:rPr>
          <w:lang w:val="fr-FR"/>
        </w:rPr>
        <w:t>Propos du secrétaire Général de la CENI lors de la réunion préparatoire du projet.</w:t>
      </w:r>
    </w:p>
  </w:footnote>
  <w:footnote w:id="6">
    <w:p w14:paraId="3D63B4E5" w14:textId="77777777" w:rsidR="00984C88" w:rsidRPr="00E6582A" w:rsidRDefault="00984C88" w:rsidP="00D378EA">
      <w:pPr>
        <w:pStyle w:val="Notedebasdepage"/>
        <w:rPr>
          <w:lang w:val="en-US"/>
        </w:rPr>
      </w:pPr>
      <w:r>
        <w:rPr>
          <w:rStyle w:val="Appelnotedebasdep"/>
        </w:rPr>
        <w:footnoteRef/>
      </w:r>
      <w:r>
        <w:t xml:space="preserve"> </w:t>
      </w:r>
      <w:r>
        <w:rPr>
          <w:lang w:val="en-US"/>
        </w:rPr>
        <w:t>Annualized PBF project budget is obtained by dividing the PBF project budget by the number of project duration months and multiplying by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F6D"/>
    <w:multiLevelType w:val="hybridMultilevel"/>
    <w:tmpl w:val="ADDC5FBC"/>
    <w:lvl w:ilvl="0" w:tplc="C15A55D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4970670"/>
    <w:multiLevelType w:val="multilevel"/>
    <w:tmpl w:val="3A88E1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76B07D8"/>
    <w:multiLevelType w:val="hybridMultilevel"/>
    <w:tmpl w:val="4F60AA82"/>
    <w:lvl w:ilvl="0" w:tplc="BCC6ADE2">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7E49A6"/>
    <w:multiLevelType w:val="hybridMultilevel"/>
    <w:tmpl w:val="650039A0"/>
    <w:lvl w:ilvl="0" w:tplc="04090001">
      <w:start w:val="1"/>
      <w:numFmt w:val="bullet"/>
      <w:lvlText w:val=""/>
      <w:lvlJc w:val="left"/>
      <w:pPr>
        <w:tabs>
          <w:tab w:val="num" w:pos="360"/>
        </w:tabs>
        <w:ind w:left="360" w:hanging="360"/>
      </w:pPr>
      <w:rPr>
        <w:rFonts w:ascii="Symbol" w:hAnsi="Symbol" w:hint="default"/>
      </w:r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A2230BD"/>
    <w:multiLevelType w:val="hybridMultilevel"/>
    <w:tmpl w:val="0CE651E2"/>
    <w:lvl w:ilvl="0" w:tplc="0E22917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5" w15:restartNumberingAfterBreak="0">
    <w:nsid w:val="1D2008B1"/>
    <w:multiLevelType w:val="hybridMultilevel"/>
    <w:tmpl w:val="1CC2B6C0"/>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 w15:restartNumberingAfterBreak="0">
    <w:nsid w:val="1E8A437B"/>
    <w:multiLevelType w:val="hybridMultilevel"/>
    <w:tmpl w:val="64187A5E"/>
    <w:lvl w:ilvl="0" w:tplc="0E22917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A2B7E04"/>
    <w:multiLevelType w:val="multilevel"/>
    <w:tmpl w:val="725811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B8D7F71"/>
    <w:multiLevelType w:val="hybridMultilevel"/>
    <w:tmpl w:val="B4DA9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5E5554"/>
    <w:multiLevelType w:val="hybridMultilevel"/>
    <w:tmpl w:val="95CA09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447C77"/>
    <w:multiLevelType w:val="multilevel"/>
    <w:tmpl w:val="52D2D9A0"/>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1" w15:restartNumberingAfterBreak="0">
    <w:nsid w:val="3D4D7676"/>
    <w:multiLevelType w:val="hybridMultilevel"/>
    <w:tmpl w:val="E92CC0D8"/>
    <w:lvl w:ilvl="0" w:tplc="0809000B">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3754E"/>
    <w:multiLevelType w:val="hybridMultilevel"/>
    <w:tmpl w:val="79787D48"/>
    <w:lvl w:ilvl="0" w:tplc="8AFEAA44">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78D3E0C"/>
    <w:multiLevelType w:val="hybridMultilevel"/>
    <w:tmpl w:val="571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A5984"/>
    <w:multiLevelType w:val="hybridMultilevel"/>
    <w:tmpl w:val="BA1A09AE"/>
    <w:lvl w:ilvl="0" w:tplc="040C0001">
      <w:start w:val="1"/>
      <w:numFmt w:val="bullet"/>
      <w:lvlText w:val=""/>
      <w:lvlJc w:val="left"/>
      <w:pPr>
        <w:ind w:left="630" w:hanging="360"/>
      </w:pPr>
      <w:rPr>
        <w:rFonts w:ascii="Symbol" w:hAnsi="Symbo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15" w15:restartNumberingAfterBreak="0">
    <w:nsid w:val="5EFD4EA2"/>
    <w:multiLevelType w:val="hybridMultilevel"/>
    <w:tmpl w:val="B5ECD2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0C712E"/>
    <w:multiLevelType w:val="multilevel"/>
    <w:tmpl w:val="8070DD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1F701DD"/>
    <w:multiLevelType w:val="multilevel"/>
    <w:tmpl w:val="744C1F6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38A5FB1"/>
    <w:multiLevelType w:val="hybridMultilevel"/>
    <w:tmpl w:val="C8281B30"/>
    <w:lvl w:ilvl="0" w:tplc="0AE425B4">
      <w:start w:val="1"/>
      <w:numFmt w:val="decimal"/>
      <w:lvlText w:val="2-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79F86652"/>
    <w:multiLevelType w:val="hybridMultilevel"/>
    <w:tmpl w:val="CF78AA1A"/>
    <w:lvl w:ilvl="0" w:tplc="42C86428">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9"/>
  </w:num>
  <w:num w:numId="4">
    <w:abstractNumId w:val="11"/>
  </w:num>
  <w:num w:numId="5">
    <w:abstractNumId w:val="15"/>
  </w:num>
  <w:num w:numId="6">
    <w:abstractNumId w:val="6"/>
  </w:num>
  <w:num w:numId="7">
    <w:abstractNumId w:val="0"/>
  </w:num>
  <w:num w:numId="8">
    <w:abstractNumId w:val="12"/>
  </w:num>
  <w:num w:numId="9">
    <w:abstractNumId w:val="5"/>
  </w:num>
  <w:num w:numId="10">
    <w:abstractNumId w:val="13"/>
  </w:num>
  <w:num w:numId="11">
    <w:abstractNumId w:val="2"/>
  </w:num>
  <w:num w:numId="12">
    <w:abstractNumId w:val="18"/>
  </w:num>
  <w:num w:numId="13">
    <w:abstractNumId w:val="9"/>
  </w:num>
  <w:num w:numId="14">
    <w:abstractNumId w:val="1"/>
  </w:num>
  <w:num w:numId="15">
    <w:abstractNumId w:val="16"/>
  </w:num>
  <w:num w:numId="16">
    <w:abstractNumId w:val="17"/>
  </w:num>
  <w:num w:numId="17">
    <w:abstractNumId w:val="14"/>
  </w:num>
  <w:num w:numId="18">
    <w:abstractNumId w:val="4"/>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an-claude Cigwerhe">
    <w15:presenceInfo w15:providerId="AD" w15:userId="S::jean-claude.cigwerhe@undp.org::f0fdb65e-a7fc-4cdd-b8a3-8ea04dade56b"/>
  </w15:person>
  <w15:person w15:author="Isabelle vancutsem">
    <w15:presenceInfo w15:providerId="Windows Live" w15:userId="d2e01c1c972edb49"/>
  </w15:person>
  <w15:person w15:author="FAMILLEVC">
    <w15:presenceInfo w15:providerId="None" w15:userId="FAMILLEV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EA"/>
    <w:rsid w:val="000075B0"/>
    <w:rsid w:val="0001501F"/>
    <w:rsid w:val="000754D9"/>
    <w:rsid w:val="000B2BC5"/>
    <w:rsid w:val="000C0CED"/>
    <w:rsid w:val="000D3A89"/>
    <w:rsid w:val="000D6EC4"/>
    <w:rsid w:val="000E4E15"/>
    <w:rsid w:val="00120638"/>
    <w:rsid w:val="0012328C"/>
    <w:rsid w:val="00172793"/>
    <w:rsid w:val="00173C0E"/>
    <w:rsid w:val="001F0293"/>
    <w:rsid w:val="00273A3C"/>
    <w:rsid w:val="002D4C78"/>
    <w:rsid w:val="002F327C"/>
    <w:rsid w:val="00303D1F"/>
    <w:rsid w:val="00365187"/>
    <w:rsid w:val="003C101E"/>
    <w:rsid w:val="00422908"/>
    <w:rsid w:val="0046412B"/>
    <w:rsid w:val="004821B3"/>
    <w:rsid w:val="00491D0C"/>
    <w:rsid w:val="004D77B9"/>
    <w:rsid w:val="00585495"/>
    <w:rsid w:val="005B1506"/>
    <w:rsid w:val="005B79FA"/>
    <w:rsid w:val="005D0023"/>
    <w:rsid w:val="005E5E47"/>
    <w:rsid w:val="006865EC"/>
    <w:rsid w:val="00747E09"/>
    <w:rsid w:val="00756F6B"/>
    <w:rsid w:val="0076020B"/>
    <w:rsid w:val="00792827"/>
    <w:rsid w:val="00796441"/>
    <w:rsid w:val="00843A51"/>
    <w:rsid w:val="00881172"/>
    <w:rsid w:val="00886B52"/>
    <w:rsid w:val="008B1EFA"/>
    <w:rsid w:val="008C3281"/>
    <w:rsid w:val="008C40FE"/>
    <w:rsid w:val="00911444"/>
    <w:rsid w:val="0092283A"/>
    <w:rsid w:val="00984C88"/>
    <w:rsid w:val="00991A61"/>
    <w:rsid w:val="009B6367"/>
    <w:rsid w:val="009E0CDB"/>
    <w:rsid w:val="00A121CD"/>
    <w:rsid w:val="00A126FB"/>
    <w:rsid w:val="00A27943"/>
    <w:rsid w:val="00A73AAE"/>
    <w:rsid w:val="00A74539"/>
    <w:rsid w:val="00A94C30"/>
    <w:rsid w:val="00AA18D4"/>
    <w:rsid w:val="00AA6FAE"/>
    <w:rsid w:val="00AB24E4"/>
    <w:rsid w:val="00AC058D"/>
    <w:rsid w:val="00AC4A72"/>
    <w:rsid w:val="00AF0523"/>
    <w:rsid w:val="00B171B5"/>
    <w:rsid w:val="00B40C02"/>
    <w:rsid w:val="00BE3002"/>
    <w:rsid w:val="00C50E56"/>
    <w:rsid w:val="00C64D0D"/>
    <w:rsid w:val="00C70960"/>
    <w:rsid w:val="00C845DA"/>
    <w:rsid w:val="00CF54FD"/>
    <w:rsid w:val="00D345D0"/>
    <w:rsid w:val="00D378EA"/>
    <w:rsid w:val="00DC47F4"/>
    <w:rsid w:val="00E83547"/>
    <w:rsid w:val="00EB5DFB"/>
    <w:rsid w:val="00ED09B2"/>
    <w:rsid w:val="00EE1FB8"/>
    <w:rsid w:val="00F04E7F"/>
    <w:rsid w:val="00F11E19"/>
    <w:rsid w:val="00F241E1"/>
    <w:rsid w:val="00F31117"/>
    <w:rsid w:val="00F41239"/>
    <w:rsid w:val="00F63462"/>
    <w:rsid w:val="00F7595A"/>
    <w:rsid w:val="00F867F5"/>
    <w:rsid w:val="00FB442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95F0"/>
  <w15:chartTrackingRefBased/>
  <w15:docId w15:val="{E37EF049-B328-4680-9B0B-85856EA2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8E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D378EA"/>
    <w:pPr>
      <w:outlineLvl w:val="0"/>
    </w:pPr>
    <w:rPr>
      <w:b/>
    </w:rPr>
  </w:style>
  <w:style w:type="paragraph" w:styleId="Titre2">
    <w:name w:val="heading 2"/>
    <w:basedOn w:val="Normal"/>
    <w:next w:val="Normal"/>
    <w:link w:val="Titre2Car"/>
    <w:unhideWhenUsed/>
    <w:qFormat/>
    <w:rsid w:val="00D378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378EA"/>
    <w:rPr>
      <w:rFonts w:ascii="Times New Roman" w:eastAsia="Times New Roman" w:hAnsi="Times New Roman" w:cs="Times New Roman"/>
      <w:b/>
      <w:sz w:val="24"/>
      <w:szCs w:val="24"/>
      <w:lang w:val="fr-FR"/>
    </w:rPr>
  </w:style>
  <w:style w:type="character" w:customStyle="1" w:styleId="Titre2Car">
    <w:name w:val="Titre 2 Car"/>
    <w:basedOn w:val="Policepardfaut"/>
    <w:link w:val="Titre2"/>
    <w:rsid w:val="00D378EA"/>
    <w:rPr>
      <w:rFonts w:asciiTheme="majorHAnsi" w:eastAsiaTheme="majorEastAsia" w:hAnsiTheme="majorHAnsi" w:cstheme="majorBidi"/>
      <w:color w:val="2F5496" w:themeColor="accent1" w:themeShade="BF"/>
      <w:sz w:val="26"/>
      <w:szCs w:val="26"/>
      <w:lang w:val="fr-FR"/>
    </w:rPr>
  </w:style>
  <w:style w:type="paragraph" w:styleId="En-tte">
    <w:name w:val="header"/>
    <w:basedOn w:val="Normal"/>
    <w:link w:val="En-tteCar"/>
    <w:rsid w:val="00D378EA"/>
    <w:pPr>
      <w:widowControl w:val="0"/>
      <w:tabs>
        <w:tab w:val="center" w:pos="4320"/>
        <w:tab w:val="right" w:pos="8640"/>
      </w:tabs>
    </w:pPr>
    <w:rPr>
      <w:snapToGrid w:val="0"/>
      <w:szCs w:val="20"/>
      <w:lang w:val="en-GB"/>
    </w:rPr>
  </w:style>
  <w:style w:type="character" w:customStyle="1" w:styleId="En-tteCar">
    <w:name w:val="En-tête Car"/>
    <w:basedOn w:val="Policepardfaut"/>
    <w:link w:val="En-tte"/>
    <w:rsid w:val="00D378EA"/>
    <w:rPr>
      <w:rFonts w:ascii="Times New Roman" w:eastAsia="Times New Roman" w:hAnsi="Times New Roman" w:cs="Times New Roman"/>
      <w:snapToGrid w:val="0"/>
      <w:sz w:val="24"/>
      <w:szCs w:val="20"/>
      <w:lang w:val="en-GB"/>
    </w:rPr>
  </w:style>
  <w:style w:type="paragraph" w:styleId="Notedebasdepage">
    <w:name w:val="footnote text"/>
    <w:aliases w:val="ft,ADB,single space"/>
    <w:basedOn w:val="Normal"/>
    <w:link w:val="NotedebasdepageCar"/>
    <w:uiPriority w:val="99"/>
    <w:rsid w:val="00D378EA"/>
    <w:pPr>
      <w:widowControl w:val="0"/>
    </w:pPr>
    <w:rPr>
      <w:rFonts w:eastAsia="MS Mincho"/>
      <w:snapToGrid w:val="0"/>
      <w:sz w:val="20"/>
      <w:szCs w:val="20"/>
      <w:lang w:val="en-GB"/>
    </w:rPr>
  </w:style>
  <w:style w:type="character" w:customStyle="1" w:styleId="NotedebasdepageCar">
    <w:name w:val="Note de bas de page Car"/>
    <w:aliases w:val="ft Car,ADB Car,single space Car"/>
    <w:basedOn w:val="Policepardfaut"/>
    <w:link w:val="Notedebasdepage"/>
    <w:uiPriority w:val="99"/>
    <w:rsid w:val="00D378EA"/>
    <w:rPr>
      <w:rFonts w:ascii="Times New Roman" w:eastAsia="MS Mincho" w:hAnsi="Times New Roman" w:cs="Times New Roman"/>
      <w:snapToGrid w:val="0"/>
      <w:sz w:val="20"/>
      <w:szCs w:val="20"/>
      <w:lang w:val="en-GB"/>
    </w:rPr>
  </w:style>
  <w:style w:type="paragraph" w:styleId="Textedebulles">
    <w:name w:val="Balloon Text"/>
    <w:basedOn w:val="Normal"/>
    <w:link w:val="TextedebullesCar"/>
    <w:semiHidden/>
    <w:rsid w:val="00D378EA"/>
    <w:pPr>
      <w:widowControl w:val="0"/>
    </w:pPr>
    <w:rPr>
      <w:rFonts w:ascii="Tahoma" w:hAnsi="Tahoma" w:cs="Tahoma"/>
      <w:snapToGrid w:val="0"/>
      <w:sz w:val="16"/>
      <w:szCs w:val="16"/>
      <w:lang w:val="en-GB"/>
    </w:rPr>
  </w:style>
  <w:style w:type="character" w:customStyle="1" w:styleId="TextedebullesCar">
    <w:name w:val="Texte de bulles Car"/>
    <w:basedOn w:val="Policepardfaut"/>
    <w:link w:val="Textedebulles"/>
    <w:semiHidden/>
    <w:rsid w:val="00D378EA"/>
    <w:rPr>
      <w:rFonts w:ascii="Tahoma" w:eastAsia="Times New Roman" w:hAnsi="Tahoma" w:cs="Tahoma"/>
      <w:snapToGrid w:val="0"/>
      <w:sz w:val="16"/>
      <w:szCs w:val="16"/>
      <w:lang w:val="en-GB"/>
    </w:rPr>
  </w:style>
  <w:style w:type="character" w:styleId="Appelnotedebasdep">
    <w:name w:val="footnote reference"/>
    <w:uiPriority w:val="99"/>
    <w:rsid w:val="00D378EA"/>
    <w:rPr>
      <w:vertAlign w:val="superscript"/>
    </w:rPr>
  </w:style>
  <w:style w:type="character" w:styleId="Marquedecommentaire">
    <w:name w:val="annotation reference"/>
    <w:uiPriority w:val="99"/>
    <w:semiHidden/>
    <w:rsid w:val="00D378EA"/>
    <w:rPr>
      <w:sz w:val="16"/>
      <w:szCs w:val="16"/>
    </w:rPr>
  </w:style>
  <w:style w:type="paragraph" w:styleId="Commentaire">
    <w:name w:val="annotation text"/>
    <w:basedOn w:val="Normal"/>
    <w:link w:val="CommentaireCar"/>
    <w:uiPriority w:val="99"/>
    <w:rsid w:val="00D378EA"/>
    <w:rPr>
      <w:rFonts w:eastAsia="MS Mincho"/>
      <w:sz w:val="20"/>
      <w:szCs w:val="20"/>
    </w:rPr>
  </w:style>
  <w:style w:type="character" w:customStyle="1" w:styleId="CommentaireCar">
    <w:name w:val="Commentaire Car"/>
    <w:basedOn w:val="Policepardfaut"/>
    <w:link w:val="Commentaire"/>
    <w:uiPriority w:val="99"/>
    <w:rsid w:val="00D378EA"/>
    <w:rPr>
      <w:rFonts w:ascii="Times New Roman" w:eastAsia="MS Mincho" w:hAnsi="Times New Roman" w:cs="Times New Roman"/>
      <w:sz w:val="20"/>
      <w:szCs w:val="20"/>
      <w:lang w:val="fr-FR"/>
    </w:rPr>
  </w:style>
  <w:style w:type="character" w:styleId="Lienhypertexte">
    <w:name w:val="Hyperlink"/>
    <w:rsid w:val="00D378EA"/>
    <w:rPr>
      <w:strike w:val="0"/>
      <w:dstrike w:val="0"/>
      <w:color w:val="003366"/>
      <w:u w:val="none"/>
      <w:effect w:val="none"/>
    </w:rPr>
  </w:style>
  <w:style w:type="paragraph" w:styleId="Objetducommentaire">
    <w:name w:val="annotation subject"/>
    <w:basedOn w:val="Commentaire"/>
    <w:next w:val="Commentaire"/>
    <w:link w:val="ObjetducommentaireCar"/>
    <w:semiHidden/>
    <w:rsid w:val="00D378EA"/>
    <w:rPr>
      <w:b/>
      <w:bCs/>
    </w:rPr>
  </w:style>
  <w:style w:type="character" w:customStyle="1" w:styleId="ObjetducommentaireCar">
    <w:name w:val="Objet du commentaire Car"/>
    <w:basedOn w:val="CommentaireCar"/>
    <w:link w:val="Objetducommentaire"/>
    <w:semiHidden/>
    <w:rsid w:val="00D378EA"/>
    <w:rPr>
      <w:rFonts w:ascii="Times New Roman" w:eastAsia="MS Mincho" w:hAnsi="Times New Roman" w:cs="Times New Roman"/>
      <w:b/>
      <w:bCs/>
      <w:sz w:val="20"/>
      <w:szCs w:val="20"/>
      <w:lang w:val="fr-FR"/>
    </w:rPr>
  </w:style>
  <w:style w:type="table" w:styleId="Grilledutableau">
    <w:name w:val="Table Grid"/>
    <w:basedOn w:val="TableauNormal"/>
    <w:uiPriority w:val="39"/>
    <w:rsid w:val="00D378EA"/>
    <w:pPr>
      <w:spacing w:after="0" w:line="240" w:lineRule="auto"/>
    </w:pPr>
    <w:rPr>
      <w:rFonts w:ascii="Times New Roman" w:eastAsia="MS Mincho"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References,Dot pt,No Spacing1,List Paragraph Char Char Char,Indicator Text,List Paragraph1,Numbered Para 1,List Paragraph12,Bullet Points,MAIN CONTENT,Bullet 1,Colorful List - Accent 11,List Paragraph (numbered (a)),Liste 1"/>
    <w:basedOn w:val="Normal"/>
    <w:link w:val="ParagraphedelisteCar"/>
    <w:uiPriority w:val="34"/>
    <w:qFormat/>
    <w:rsid w:val="00D378EA"/>
    <w:pPr>
      <w:ind w:left="720"/>
      <w:contextualSpacing/>
    </w:pPr>
    <w:rPr>
      <w:rFonts w:ascii="Calibri" w:hAnsi="Calibri"/>
      <w:sz w:val="22"/>
      <w:szCs w:val="22"/>
    </w:rPr>
  </w:style>
  <w:style w:type="character" w:customStyle="1" w:styleId="CommentTextChar">
    <w:name w:val="Comment Text Char"/>
    <w:locked/>
    <w:rsid w:val="00D378EA"/>
    <w:rPr>
      <w:rFonts w:cs="Times New Roman"/>
      <w:lang w:val="en-US" w:eastAsia="en-US" w:bidi="ar-SA"/>
    </w:rPr>
  </w:style>
  <w:style w:type="character" w:customStyle="1" w:styleId="apple-style-span">
    <w:name w:val="apple-style-span"/>
    <w:rsid w:val="00D378EA"/>
    <w:rPr>
      <w:rFonts w:cs="Times New Roman"/>
    </w:rPr>
  </w:style>
  <w:style w:type="paragraph" w:styleId="Corpsdetexte3">
    <w:name w:val="Body Text 3"/>
    <w:basedOn w:val="Normal"/>
    <w:link w:val="Corpsdetexte3Car"/>
    <w:rsid w:val="00D378EA"/>
    <w:pPr>
      <w:spacing w:after="60"/>
      <w:jc w:val="both"/>
    </w:pPr>
    <w:rPr>
      <w:rFonts w:ascii="Arial" w:hAnsi="Arial"/>
      <w:sz w:val="22"/>
      <w:szCs w:val="20"/>
    </w:rPr>
  </w:style>
  <w:style w:type="character" w:customStyle="1" w:styleId="Corpsdetexte3Car">
    <w:name w:val="Corps de texte 3 Car"/>
    <w:basedOn w:val="Policepardfaut"/>
    <w:link w:val="Corpsdetexte3"/>
    <w:rsid w:val="00D378EA"/>
    <w:rPr>
      <w:rFonts w:ascii="Arial" w:eastAsia="Times New Roman" w:hAnsi="Arial" w:cs="Times New Roman"/>
      <w:szCs w:val="20"/>
      <w:lang w:val="fr-FR"/>
    </w:rPr>
  </w:style>
  <w:style w:type="paragraph" w:styleId="Pieddepage">
    <w:name w:val="footer"/>
    <w:basedOn w:val="Normal"/>
    <w:link w:val="PieddepageCar"/>
    <w:rsid w:val="00D378EA"/>
    <w:pPr>
      <w:tabs>
        <w:tab w:val="center" w:pos="4153"/>
        <w:tab w:val="right" w:pos="8306"/>
      </w:tabs>
    </w:pPr>
  </w:style>
  <w:style w:type="character" w:customStyle="1" w:styleId="PieddepageCar">
    <w:name w:val="Pied de page Car"/>
    <w:basedOn w:val="Policepardfaut"/>
    <w:link w:val="Pieddepage"/>
    <w:rsid w:val="00D378EA"/>
    <w:rPr>
      <w:rFonts w:ascii="Times New Roman" w:eastAsia="Times New Roman" w:hAnsi="Times New Roman" w:cs="Times New Roman"/>
      <w:sz w:val="24"/>
      <w:szCs w:val="24"/>
      <w:lang w:val="fr-FR"/>
    </w:rPr>
  </w:style>
  <w:style w:type="character" w:styleId="Numrodepage">
    <w:name w:val="page number"/>
    <w:basedOn w:val="Policepardfaut"/>
    <w:rsid w:val="00D378EA"/>
  </w:style>
  <w:style w:type="paragraph" w:styleId="Corpsdetexte">
    <w:name w:val="Body Text"/>
    <w:basedOn w:val="Normal"/>
    <w:link w:val="CorpsdetexteCar"/>
    <w:rsid w:val="00D378EA"/>
    <w:pPr>
      <w:spacing w:after="120"/>
    </w:pPr>
  </w:style>
  <w:style w:type="character" w:customStyle="1" w:styleId="CorpsdetexteCar">
    <w:name w:val="Corps de texte Car"/>
    <w:basedOn w:val="Policepardfaut"/>
    <w:link w:val="Corpsdetexte"/>
    <w:rsid w:val="00D378EA"/>
    <w:rPr>
      <w:rFonts w:ascii="Times New Roman" w:eastAsia="Times New Roman" w:hAnsi="Times New Roman" w:cs="Times New Roman"/>
      <w:sz w:val="24"/>
      <w:szCs w:val="24"/>
      <w:lang w:val="fr-FR"/>
    </w:rPr>
  </w:style>
  <w:style w:type="paragraph" w:styleId="TM1">
    <w:name w:val="toc 1"/>
    <w:basedOn w:val="Normal"/>
    <w:next w:val="Normal"/>
    <w:autoRedefine/>
    <w:rsid w:val="00D378EA"/>
    <w:pPr>
      <w:tabs>
        <w:tab w:val="right" w:leader="dot" w:pos="8630"/>
      </w:tabs>
      <w:jc w:val="center"/>
    </w:pPr>
    <w:rPr>
      <w:b/>
      <w:sz w:val="28"/>
      <w:szCs w:val="28"/>
    </w:rPr>
  </w:style>
  <w:style w:type="character" w:customStyle="1" w:styleId="Mentionnonrsolue1">
    <w:name w:val="Mention non résolue1"/>
    <w:basedOn w:val="Policepardfaut"/>
    <w:uiPriority w:val="99"/>
    <w:semiHidden/>
    <w:unhideWhenUsed/>
    <w:rsid w:val="00D378EA"/>
    <w:rPr>
      <w:color w:val="808080"/>
      <w:shd w:val="clear" w:color="auto" w:fill="E6E6E6"/>
    </w:rPr>
  </w:style>
  <w:style w:type="paragraph" w:styleId="Rvision">
    <w:name w:val="Revision"/>
    <w:hidden/>
    <w:uiPriority w:val="99"/>
    <w:semiHidden/>
    <w:rsid w:val="00D378EA"/>
    <w:pPr>
      <w:spacing w:after="0" w:line="240" w:lineRule="auto"/>
    </w:pPr>
    <w:rPr>
      <w:rFonts w:ascii="Times New Roman" w:eastAsia="Times New Roman" w:hAnsi="Times New Roman" w:cs="Times New Roman"/>
      <w:sz w:val="24"/>
      <w:szCs w:val="24"/>
      <w:lang w:val="en-US"/>
    </w:rPr>
  </w:style>
  <w:style w:type="paragraph" w:styleId="PrformatHTML">
    <w:name w:val="HTML Preformatted"/>
    <w:basedOn w:val="Normal"/>
    <w:link w:val="PrformatHTMLCar"/>
    <w:uiPriority w:val="99"/>
    <w:unhideWhenUsed/>
    <w:rsid w:val="00D37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PrformatHTMLCar">
    <w:name w:val="Préformaté HTML Car"/>
    <w:basedOn w:val="Policepardfaut"/>
    <w:link w:val="PrformatHTML"/>
    <w:uiPriority w:val="99"/>
    <w:rsid w:val="00D378EA"/>
    <w:rPr>
      <w:rFonts w:ascii="Courier New" w:eastAsia="Times New Roman" w:hAnsi="Courier New" w:cs="Courier New"/>
      <w:sz w:val="20"/>
      <w:szCs w:val="20"/>
      <w:lang w:val="fr-FR" w:eastAsia="zh-CN"/>
    </w:rPr>
  </w:style>
  <w:style w:type="character" w:customStyle="1" w:styleId="ParagraphedelisteCar">
    <w:name w:val="Paragraphe de liste Car"/>
    <w:aliases w:val="Bullets Car,References Car,Dot pt Car,No Spacing1 Car,List Paragraph Char Char Char Car,Indicator Text Car,List Paragraph1 Car,Numbered Para 1 Car,List Paragraph12 Car,Bullet Points Car,MAIN CONTENT Car,Bullet 1 Car,Liste 1 Car"/>
    <w:basedOn w:val="Policepardfaut"/>
    <w:link w:val="Paragraphedeliste"/>
    <w:uiPriority w:val="34"/>
    <w:qFormat/>
    <w:locked/>
    <w:rsid w:val="00D378EA"/>
    <w:rPr>
      <w:rFonts w:ascii="Calibri" w:eastAsia="Times New Roman" w:hAnsi="Calibri" w:cs="Times New Roman"/>
      <w:lang w:val="fr-FR"/>
    </w:rPr>
  </w:style>
  <w:style w:type="paragraph" w:styleId="Titre">
    <w:name w:val="Title"/>
    <w:basedOn w:val="Normal"/>
    <w:next w:val="Normal"/>
    <w:link w:val="TitreCar"/>
    <w:uiPriority w:val="10"/>
    <w:qFormat/>
    <w:rsid w:val="00D378EA"/>
    <w:pPr>
      <w:ind w:left="2009" w:right="2332" w:hanging="10"/>
      <w:contextualSpacing/>
      <w:jc w:val="both"/>
    </w:pPr>
    <w:rPr>
      <w:rFonts w:asciiTheme="majorHAnsi" w:eastAsiaTheme="majorEastAsia" w:hAnsiTheme="majorHAnsi" w:cstheme="majorBidi"/>
      <w:color w:val="4472C4" w:themeColor="accent1"/>
      <w:spacing w:val="-10"/>
      <w:sz w:val="56"/>
      <w:szCs w:val="56"/>
      <w:lang w:eastAsia="fr-FR"/>
    </w:rPr>
  </w:style>
  <w:style w:type="character" w:customStyle="1" w:styleId="TitreCar">
    <w:name w:val="Titre Car"/>
    <w:basedOn w:val="Policepardfaut"/>
    <w:link w:val="Titre"/>
    <w:uiPriority w:val="10"/>
    <w:rsid w:val="00D378EA"/>
    <w:rPr>
      <w:rFonts w:asciiTheme="majorHAnsi" w:eastAsiaTheme="majorEastAsia" w:hAnsiTheme="majorHAnsi" w:cstheme="majorBidi"/>
      <w:color w:val="4472C4" w:themeColor="accent1"/>
      <w:spacing w:val="-10"/>
      <w:sz w:val="56"/>
      <w:szCs w:val="56"/>
      <w:lang w:val="fr-FR" w:eastAsia="fr-FR"/>
    </w:rPr>
  </w:style>
  <w:style w:type="table" w:customStyle="1" w:styleId="TableGrid">
    <w:name w:val="TableGrid"/>
    <w:rsid w:val="00D378EA"/>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xmsonormal">
    <w:name w:val="x_msonormal"/>
    <w:basedOn w:val="Normal"/>
    <w:rsid w:val="00D378EA"/>
    <w:pPr>
      <w:spacing w:before="100" w:beforeAutospacing="1" w:after="100" w:afterAutospacing="1"/>
    </w:pPr>
    <w:rPr>
      <w:lang w:eastAsia="fr-FR"/>
    </w:rPr>
  </w:style>
  <w:style w:type="character" w:customStyle="1" w:styleId="apple-converted-space">
    <w:name w:val="apple-converted-space"/>
    <w:basedOn w:val="Policepardfaut"/>
    <w:rsid w:val="00D3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ptf.undp.org"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ptf.undp.org/document/download/10425" TargetMode="External"/><Relationship Id="rId5" Type="http://schemas.openxmlformats.org/officeDocument/2006/relationships/styles" Target="styles.xml"/><Relationship Id="rId15" Type="http://schemas.openxmlformats.org/officeDocument/2006/relationships/hyperlink" Target="http://mptf.undp.org/overview/office" TargetMode="Externa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A5B1224792FC43AB2F657002DF75A6" ma:contentTypeVersion="13" ma:contentTypeDescription="Create a new document." ma:contentTypeScope="" ma:versionID="b79e2aca81c96e544948c4e01e5e183e">
  <xsd:schema xmlns:xsd="http://www.w3.org/2001/XMLSchema" xmlns:xs="http://www.w3.org/2001/XMLSchema" xmlns:p="http://schemas.microsoft.com/office/2006/metadata/properties" xmlns:ns3="7380b631-97c5-4d41-97cf-6162e0e6afef" xmlns:ns4="9ee52289-c6a8-4649-ab1e-43ecb9213d59" targetNamespace="http://schemas.microsoft.com/office/2006/metadata/properties" ma:root="true" ma:fieldsID="4359c62e749572f767e1dc4317943807" ns3:_="" ns4:_="">
    <xsd:import namespace="7380b631-97c5-4d41-97cf-6162e0e6afef"/>
    <xsd:import namespace="9ee52289-c6a8-4649-ab1e-43ecb9213d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0b631-97c5-4d41-97cf-6162e0e6a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52289-c6a8-4649-ab1e-43ecb9213d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4BD4A-A759-428A-881E-C7A5FCF6B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B405A-5B3A-444E-B29E-A15940D9F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0b631-97c5-4d41-97cf-6162e0e6afef"/>
    <ds:schemaRef ds:uri="9ee52289-c6a8-4649-ab1e-43ecb9213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4598A-338A-43CA-BAAE-DE12AA5F3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13530</Words>
  <Characters>74419</Characters>
  <Application>Microsoft Office Word</Application>
  <DocSecurity>0</DocSecurity>
  <Lines>620</Lines>
  <Paragraphs>175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 Abdou Sawani Alou</dc:creator>
  <cp:keywords/>
  <dc:description/>
  <cp:lastModifiedBy>Jean-claude Cigwerhe</cp:lastModifiedBy>
  <cp:revision>3</cp:revision>
  <dcterms:created xsi:type="dcterms:W3CDTF">2020-06-10T23:12:00Z</dcterms:created>
  <dcterms:modified xsi:type="dcterms:W3CDTF">2020-06-10T23:41:00Z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0x01010093A5B1224792FC43AB2F657002DF75A6</vt:lpwstr>
  </property>
</Properties>
</file>