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1D2A61" w:rsidRDefault="00E76CA1" w:rsidP="00826923">
      <w:pPr>
        <w:rPr>
          <w:b/>
        </w:rPr>
      </w:pPr>
    </w:p>
    <w:p w14:paraId="1C839BA4" w14:textId="77777777" w:rsidR="000F43A8" w:rsidRPr="001D2A61" w:rsidRDefault="00B12FB8" w:rsidP="00826923">
      <w:pPr>
        <w:numPr>
          <w:ilvl w:val="12"/>
          <w:numId w:val="0"/>
        </w:numPr>
        <w:tabs>
          <w:tab w:val="left" w:pos="0"/>
        </w:tabs>
        <w:suppressAutoHyphens/>
        <w:rPr>
          <w:b/>
          <w:bCs/>
          <w:caps/>
          <w:lang w:val="fr-FR"/>
        </w:rPr>
      </w:pPr>
      <w:r w:rsidRPr="001D2A61">
        <w:rPr>
          <w:spacing w:val="-3"/>
          <w:lang w:val="fr-FR"/>
        </w:rPr>
        <w:t xml:space="preserve"> </w:t>
      </w:r>
      <w:r w:rsidRPr="001D2A61">
        <w:rPr>
          <w:spacing w:val="-3"/>
          <w:lang w:val="fr-FR"/>
        </w:rPr>
        <w:tab/>
      </w:r>
      <w:r w:rsidRPr="001D2A61">
        <w:rPr>
          <w:spacing w:val="-3"/>
          <w:lang w:val="fr-FR"/>
        </w:rPr>
        <w:tab/>
      </w:r>
      <w:r w:rsidR="00ED6399" w:rsidRPr="001D2A61">
        <w:rPr>
          <w:spacing w:val="-3"/>
          <w:lang w:val="fr-FR"/>
        </w:rPr>
        <w:tab/>
      </w:r>
      <w:r w:rsidR="000F43A8" w:rsidRPr="001D2A61">
        <w:rPr>
          <w:b/>
          <w:lang w:val="fr-FR"/>
        </w:rPr>
        <w:t>RAPPORT DE PROGRES DE PROJET PBF</w:t>
      </w:r>
    </w:p>
    <w:p w14:paraId="7FF6AF87" w14:textId="5EB1CB16" w:rsidR="000F43A8" w:rsidRPr="001D2A61" w:rsidRDefault="000F43A8" w:rsidP="000F43A8">
      <w:pPr>
        <w:jc w:val="center"/>
        <w:rPr>
          <w:b/>
          <w:bCs/>
          <w:caps/>
          <w:lang w:val="fr-FR"/>
        </w:rPr>
      </w:pPr>
      <w:proofErr w:type="gramStart"/>
      <w:r w:rsidRPr="001D2A61">
        <w:rPr>
          <w:b/>
          <w:bCs/>
          <w:caps/>
          <w:lang w:val="fr-FR"/>
        </w:rPr>
        <w:t>PAYS:</w:t>
      </w:r>
      <w:proofErr w:type="gramEnd"/>
      <w:r w:rsidRPr="001D2A61">
        <w:rPr>
          <w:bCs/>
          <w:iCs/>
          <w:snapToGrid w:val="0"/>
          <w:lang w:val="fr-FR"/>
        </w:rPr>
        <w:t xml:space="preserve"> </w:t>
      </w:r>
      <w:r w:rsidR="00802429" w:rsidRPr="001D2A61">
        <w:rPr>
          <w:bCs/>
          <w:iCs/>
          <w:snapToGrid w:val="0"/>
          <w:lang w:val="fr-FR"/>
        </w:rPr>
        <w:t>NIGER</w:t>
      </w:r>
    </w:p>
    <w:p w14:paraId="35B8BCCA" w14:textId="35B09655" w:rsidR="000F43A8" w:rsidRPr="001D2A61" w:rsidRDefault="000F43A8" w:rsidP="000F43A8">
      <w:pPr>
        <w:jc w:val="center"/>
        <w:rPr>
          <w:b/>
          <w:bCs/>
          <w:caps/>
          <w:lang w:val="fr-FR"/>
        </w:rPr>
      </w:pPr>
      <w:r w:rsidRPr="001D2A61">
        <w:rPr>
          <w:b/>
          <w:bCs/>
          <w:caps/>
          <w:lang w:val="fr-FR"/>
        </w:rPr>
        <w:t xml:space="preserve">TYPE DE </w:t>
      </w:r>
      <w:proofErr w:type="gramStart"/>
      <w:r w:rsidRPr="001D2A61">
        <w:rPr>
          <w:b/>
          <w:bCs/>
          <w:caps/>
          <w:lang w:val="fr-FR"/>
        </w:rPr>
        <w:t>RAPPORT:</w:t>
      </w:r>
      <w:proofErr w:type="gramEnd"/>
      <w:r w:rsidRPr="001D2A61">
        <w:rPr>
          <w:b/>
          <w:bCs/>
          <w:caps/>
          <w:lang w:val="fr-FR"/>
        </w:rPr>
        <w:t xml:space="preserve"> SEMESTRIEL, annuEl OU FINAL</w:t>
      </w:r>
      <w:r w:rsidR="001948EA" w:rsidRPr="001D2A61">
        <w:rPr>
          <w:b/>
          <w:bCs/>
          <w:caps/>
          <w:lang w:val="fr-FR"/>
        </w:rPr>
        <w:t> :</w:t>
      </w:r>
      <w:r w:rsidR="00802429" w:rsidRPr="001D2A61">
        <w:rPr>
          <w:b/>
          <w:bCs/>
          <w:caps/>
          <w:lang w:val="fr-FR"/>
        </w:rPr>
        <w:t xml:space="preserve"> SEMESTRIEL</w:t>
      </w:r>
    </w:p>
    <w:p w14:paraId="0B2F56D8" w14:textId="0D4A6450" w:rsidR="000554F8" w:rsidRPr="001D2A61" w:rsidRDefault="00500587" w:rsidP="000F43A8">
      <w:pPr>
        <w:jc w:val="center"/>
        <w:rPr>
          <w:bCs/>
          <w:iCs/>
          <w:snapToGrid w:val="0"/>
        </w:rPr>
      </w:pPr>
      <w:r w:rsidRPr="001D2A61">
        <w:rPr>
          <w:b/>
          <w:bCs/>
          <w:caps/>
        </w:rPr>
        <w:t>ANNEE</w:t>
      </w:r>
      <w:r w:rsidR="000F43A8" w:rsidRPr="001D2A61">
        <w:rPr>
          <w:b/>
          <w:bCs/>
          <w:caps/>
        </w:rPr>
        <w:t xml:space="preserve"> DE RAPPORT: </w:t>
      </w:r>
      <w:r w:rsidR="00802429" w:rsidRPr="001D2A61">
        <w:rPr>
          <w:bCs/>
          <w:iCs/>
          <w:snapToGrid w:val="0"/>
        </w:rPr>
        <w:t>2020</w:t>
      </w:r>
    </w:p>
    <w:p w14:paraId="32235E8F" w14:textId="77777777" w:rsidR="000F43A8" w:rsidRPr="001D2A61"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1D2A61" w14:paraId="26E9F2DE" w14:textId="77777777" w:rsidTr="00F23D0F">
        <w:trPr>
          <w:trHeight w:val="422"/>
        </w:trPr>
        <w:tc>
          <w:tcPr>
            <w:tcW w:w="10080" w:type="dxa"/>
            <w:gridSpan w:val="2"/>
          </w:tcPr>
          <w:p w14:paraId="11EF4F5F" w14:textId="098FE305" w:rsidR="000F43A8" w:rsidRPr="00124963" w:rsidRDefault="000F43A8" w:rsidP="000F43A8">
            <w:pPr>
              <w:pStyle w:val="Textedebulles"/>
              <w:numPr>
                <w:ilvl w:val="12"/>
                <w:numId w:val="0"/>
              </w:numPr>
              <w:tabs>
                <w:tab w:val="left" w:pos="-720"/>
                <w:tab w:val="left" w:pos="4500"/>
              </w:tabs>
              <w:suppressAutoHyphens/>
              <w:rPr>
                <w:rFonts w:ascii="Times New Roman" w:hAnsi="Times New Roman" w:cs="Times New Roman"/>
                <w:b/>
                <w:color w:val="2F5496" w:themeColor="accent1" w:themeShade="BF"/>
                <w:sz w:val="24"/>
                <w:szCs w:val="24"/>
                <w:lang w:val="fr-FR"/>
              </w:rPr>
            </w:pPr>
            <w:r w:rsidRPr="001D2A61">
              <w:rPr>
                <w:rFonts w:ascii="Times New Roman" w:hAnsi="Times New Roman" w:cs="Times New Roman"/>
                <w:b/>
                <w:sz w:val="24"/>
                <w:szCs w:val="24"/>
                <w:lang w:val="fr-FR"/>
              </w:rPr>
              <w:t xml:space="preserve">Titre du </w:t>
            </w:r>
            <w:proofErr w:type="gramStart"/>
            <w:r w:rsidRPr="001D2A61">
              <w:rPr>
                <w:rFonts w:ascii="Times New Roman" w:hAnsi="Times New Roman" w:cs="Times New Roman"/>
                <w:b/>
                <w:sz w:val="24"/>
                <w:szCs w:val="24"/>
                <w:lang w:val="fr-FR"/>
              </w:rPr>
              <w:t>projet:</w:t>
            </w:r>
            <w:proofErr w:type="gramEnd"/>
            <w:r w:rsidRPr="001D2A61">
              <w:rPr>
                <w:rFonts w:ascii="Times New Roman" w:hAnsi="Times New Roman" w:cs="Times New Roman"/>
                <w:b/>
                <w:sz w:val="24"/>
                <w:szCs w:val="24"/>
                <w:lang w:val="fr-FR"/>
              </w:rPr>
              <w:t xml:space="preserve"> </w:t>
            </w:r>
            <w:r w:rsidR="00802429" w:rsidRPr="00124963">
              <w:rPr>
                <w:rFonts w:ascii="Times New Roman" w:hAnsi="Times New Roman" w:cs="Times New Roman"/>
                <w:bCs/>
                <w:iCs/>
                <w:snapToGrid w:val="0"/>
                <w:color w:val="2F5496" w:themeColor="accent1" w:themeShade="BF"/>
                <w:sz w:val="24"/>
                <w:szCs w:val="24"/>
                <w:lang w:val="fr-FR"/>
              </w:rPr>
              <w:t>REINSERTION SOCIO-ECONOMIQUE DES EX-COMBATTANTS DE BOKO HARAM, DES VICTIMES ET DES RELAXES DANS LA REGION DE DIFFA</w:t>
            </w:r>
          </w:p>
          <w:p w14:paraId="24C4A490" w14:textId="033F5A41" w:rsidR="00793DE6" w:rsidRPr="001D2A61" w:rsidRDefault="000F43A8" w:rsidP="000F43A8">
            <w:pPr>
              <w:rPr>
                <w:b/>
                <w:lang w:val="en-US"/>
              </w:rPr>
            </w:pPr>
            <w:proofErr w:type="spellStart"/>
            <w:r w:rsidRPr="001D2A61">
              <w:rPr>
                <w:b/>
                <w:lang w:val="en-US"/>
              </w:rPr>
              <w:t>Numéro</w:t>
            </w:r>
            <w:proofErr w:type="spellEnd"/>
            <w:r w:rsidRPr="001D2A61">
              <w:rPr>
                <w:b/>
                <w:lang w:val="en-US"/>
              </w:rPr>
              <w:t xml:space="preserve"> </w:t>
            </w:r>
            <w:proofErr w:type="spellStart"/>
            <w:r w:rsidRPr="001D2A61">
              <w:rPr>
                <w:b/>
                <w:lang w:val="en-US"/>
              </w:rPr>
              <w:t>Projet</w:t>
            </w:r>
            <w:proofErr w:type="spellEnd"/>
            <w:r w:rsidRPr="001D2A61">
              <w:rPr>
                <w:b/>
                <w:lang w:val="en-US"/>
              </w:rPr>
              <w:t xml:space="preserve"> / MPTF Gateway</w:t>
            </w:r>
            <w:r w:rsidR="00793DE6" w:rsidRPr="001D2A61">
              <w:rPr>
                <w:b/>
                <w:lang w:val="en-US"/>
              </w:rPr>
              <w:t>:</w:t>
            </w:r>
            <w:r w:rsidR="001D2A61">
              <w:rPr>
                <w:b/>
                <w:lang w:val="en-US"/>
              </w:rPr>
              <w:t xml:space="preserve"> </w:t>
            </w:r>
            <w:r w:rsidR="00802429" w:rsidRPr="001D2A61">
              <w:rPr>
                <w:b/>
              </w:rPr>
              <w:t>IRF</w:t>
            </w:r>
            <w:ins w:id="0" w:author="John-Paul Abosi" w:date="2020-06-15T10:11:00Z">
              <w:r w:rsidR="007A65F1">
                <w:rPr>
                  <w:b/>
                </w:rPr>
                <w:t xml:space="preserve"> </w:t>
              </w:r>
            </w:ins>
            <w:ins w:id="1" w:author="John-Paul Abosi" w:date="2020-06-15T10:12:00Z">
              <w:r w:rsidR="00EA4371">
                <w:rPr>
                  <w:b/>
                </w:rPr>
                <w:t>00108212</w:t>
              </w:r>
            </w:ins>
          </w:p>
        </w:tc>
      </w:tr>
      <w:tr w:rsidR="00A43B9C" w:rsidRPr="001D2A61" w14:paraId="27B16979" w14:textId="77777777" w:rsidTr="00A43B9C">
        <w:trPr>
          <w:trHeight w:val="422"/>
        </w:trPr>
        <w:tc>
          <w:tcPr>
            <w:tcW w:w="4163" w:type="dxa"/>
          </w:tcPr>
          <w:p w14:paraId="7816FE38" w14:textId="4274BAC8" w:rsidR="000F43A8" w:rsidRPr="001D2A61"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1D2A61">
              <w:rPr>
                <w:rFonts w:ascii="Times New Roman" w:hAnsi="Times New Roman" w:cs="Times New Roman"/>
                <w:b/>
                <w:sz w:val="24"/>
                <w:szCs w:val="24"/>
                <w:lang w:val="fr-FR"/>
              </w:rPr>
              <w:t xml:space="preserve">Si le financement passe par un Fonds Fiduciaire (“Trust </w:t>
            </w:r>
            <w:proofErr w:type="spellStart"/>
            <w:r w:rsidRPr="001D2A61">
              <w:rPr>
                <w:rFonts w:ascii="Times New Roman" w:hAnsi="Times New Roman" w:cs="Times New Roman"/>
                <w:b/>
                <w:sz w:val="24"/>
                <w:szCs w:val="24"/>
                <w:lang w:val="fr-FR"/>
              </w:rPr>
              <w:t>fund</w:t>
            </w:r>
            <w:proofErr w:type="spellEnd"/>
            <w:r w:rsidRPr="001D2A61">
              <w:rPr>
                <w:rFonts w:ascii="Times New Roman" w:hAnsi="Times New Roman" w:cs="Times New Roman"/>
                <w:b/>
                <w:sz w:val="24"/>
                <w:szCs w:val="24"/>
                <w:lang w:val="fr-FR"/>
              </w:rPr>
              <w:t>”)</w:t>
            </w:r>
            <w:ins w:id="2" w:author="John-Paul Abosi" w:date="2020-06-15T10:31:00Z">
              <w:r w:rsidR="000838F8">
                <w:rPr>
                  <w:rFonts w:ascii="Times New Roman" w:hAnsi="Times New Roman" w:cs="Times New Roman"/>
                  <w:b/>
                  <w:sz w:val="24"/>
                  <w:szCs w:val="24"/>
                  <w:lang w:val="fr-FR"/>
                </w:rPr>
                <w:t xml:space="preserve"> </w:t>
              </w:r>
            </w:ins>
            <w:r w:rsidRPr="001D2A61">
              <w:rPr>
                <w:rFonts w:ascii="Times New Roman" w:hAnsi="Times New Roman" w:cs="Times New Roman"/>
                <w:b/>
                <w:sz w:val="24"/>
                <w:szCs w:val="24"/>
                <w:lang w:val="fr-FR"/>
              </w:rPr>
              <w:t xml:space="preserve">: </w:t>
            </w:r>
          </w:p>
          <w:p w14:paraId="2523A6CD" w14:textId="77777777" w:rsidR="000F43A8" w:rsidRPr="001D2A61" w:rsidRDefault="000F43A8" w:rsidP="000F43A8">
            <w:pPr>
              <w:tabs>
                <w:tab w:val="left" w:pos="0"/>
              </w:tabs>
              <w:suppressAutoHyphens/>
              <w:rPr>
                <w:b/>
                <w:spacing w:val="-3"/>
                <w:lang w:val="fr-FR"/>
              </w:rPr>
            </w:pPr>
            <w:r w:rsidRPr="001D2A61">
              <w:fldChar w:fldCharType="begin">
                <w:ffData>
                  <w:name w:val="Check1"/>
                  <w:enabled/>
                  <w:calcOnExit w:val="0"/>
                  <w:checkBox>
                    <w:sizeAuto/>
                    <w:default w:val="0"/>
                  </w:checkBox>
                </w:ffData>
              </w:fldChar>
            </w:r>
            <w:r w:rsidRPr="001D2A61">
              <w:rPr>
                <w:lang w:val="fr-FR"/>
              </w:rPr>
              <w:instrText xml:space="preserve"> FORMCHECKBOX </w:instrText>
            </w:r>
            <w:r w:rsidR="005D7B27">
              <w:fldChar w:fldCharType="separate"/>
            </w:r>
            <w:r w:rsidRPr="001D2A61">
              <w:fldChar w:fldCharType="end"/>
            </w:r>
            <w:r w:rsidRPr="001D2A61">
              <w:rPr>
                <w:lang w:val="fr-FR"/>
              </w:rPr>
              <w:tab/>
            </w:r>
            <w:r w:rsidRPr="001D2A61">
              <w:rPr>
                <w:lang w:val="fr-FR"/>
              </w:rPr>
              <w:tab/>
            </w:r>
            <w:r w:rsidRPr="001D2A61">
              <w:rPr>
                <w:spacing w:val="-3"/>
                <w:lang w:val="fr-FR"/>
              </w:rPr>
              <w:t>Fonds fiduciaire pays</w:t>
            </w:r>
            <w:r w:rsidRPr="001D2A61">
              <w:rPr>
                <w:b/>
                <w:spacing w:val="-3"/>
                <w:lang w:val="fr-FR"/>
              </w:rPr>
              <w:t xml:space="preserve"> </w:t>
            </w:r>
          </w:p>
          <w:p w14:paraId="63C2D512" w14:textId="77777777" w:rsidR="000F43A8" w:rsidRPr="001D2A61" w:rsidRDefault="000F43A8" w:rsidP="000F43A8">
            <w:pPr>
              <w:tabs>
                <w:tab w:val="left" w:pos="0"/>
              </w:tabs>
              <w:suppressAutoHyphens/>
              <w:rPr>
                <w:b/>
                <w:lang w:val="fr-FR"/>
              </w:rPr>
            </w:pPr>
            <w:r w:rsidRPr="001D2A61">
              <w:fldChar w:fldCharType="begin">
                <w:ffData>
                  <w:name w:val="Check1"/>
                  <w:enabled/>
                  <w:calcOnExit w:val="0"/>
                  <w:checkBox>
                    <w:sizeAuto/>
                    <w:default w:val="0"/>
                  </w:checkBox>
                </w:ffData>
              </w:fldChar>
            </w:r>
            <w:r w:rsidRPr="001D2A61">
              <w:rPr>
                <w:lang w:val="fr-FR"/>
              </w:rPr>
              <w:instrText xml:space="preserve"> FORMCHECKBOX </w:instrText>
            </w:r>
            <w:r w:rsidR="005D7B27">
              <w:fldChar w:fldCharType="separate"/>
            </w:r>
            <w:r w:rsidRPr="001D2A61">
              <w:fldChar w:fldCharType="end"/>
            </w:r>
            <w:r w:rsidRPr="001D2A61">
              <w:rPr>
                <w:lang w:val="fr-FR"/>
              </w:rPr>
              <w:tab/>
            </w:r>
            <w:r w:rsidRPr="001D2A61">
              <w:rPr>
                <w:lang w:val="fr-FR"/>
              </w:rPr>
              <w:tab/>
              <w:t>Fonds fiduciaire régional</w:t>
            </w:r>
            <w:r w:rsidRPr="001D2A61">
              <w:rPr>
                <w:b/>
                <w:lang w:val="fr-FR"/>
              </w:rPr>
              <w:t xml:space="preserve"> </w:t>
            </w:r>
          </w:p>
          <w:p w14:paraId="44750222" w14:textId="77777777" w:rsidR="000F43A8" w:rsidRPr="001D2A61" w:rsidRDefault="000F43A8" w:rsidP="000F43A8">
            <w:pPr>
              <w:tabs>
                <w:tab w:val="left" w:pos="0"/>
              </w:tabs>
              <w:suppressAutoHyphens/>
              <w:rPr>
                <w:b/>
                <w:lang w:val="fr-FR"/>
              </w:rPr>
            </w:pPr>
          </w:p>
          <w:p w14:paraId="57DFB016" w14:textId="77777777" w:rsidR="000F43A8" w:rsidRPr="001D2A61"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1D2A61">
              <w:rPr>
                <w:rFonts w:ascii="Times New Roman" w:hAnsi="Times New Roman" w:cs="Times New Roman"/>
                <w:b/>
                <w:sz w:val="24"/>
                <w:szCs w:val="24"/>
                <w:lang w:val="fr-FR"/>
              </w:rPr>
              <w:t xml:space="preserve">Nom du fonds </w:t>
            </w:r>
            <w:proofErr w:type="gramStart"/>
            <w:r w:rsidRPr="001D2A61">
              <w:rPr>
                <w:rFonts w:ascii="Times New Roman" w:hAnsi="Times New Roman" w:cs="Times New Roman"/>
                <w:b/>
                <w:sz w:val="24"/>
                <w:szCs w:val="24"/>
                <w:lang w:val="fr-FR"/>
              </w:rPr>
              <w:t>fiduciaire:</w:t>
            </w:r>
            <w:proofErr w:type="gramEnd"/>
            <w:r w:rsidRPr="001D2A61">
              <w:rPr>
                <w:rFonts w:ascii="Times New Roman" w:hAnsi="Times New Roman" w:cs="Times New Roman"/>
                <w:b/>
                <w:sz w:val="24"/>
                <w:szCs w:val="24"/>
                <w:lang w:val="fr-FR"/>
              </w:rPr>
              <w:t xml:space="preserve"> </w:t>
            </w:r>
            <w:r w:rsidR="005D5A4A" w:rsidRPr="001D2A61">
              <w:rPr>
                <w:rFonts w:ascii="Times New Roman" w:hAnsi="Times New Roman" w:cs="Times New Roman"/>
                <w:bCs/>
                <w:iCs/>
                <w:snapToGrid w:val="0"/>
                <w:sz w:val="24"/>
                <w:szCs w:val="24"/>
              </w:rPr>
              <w:fldChar w:fldCharType="begin">
                <w:ffData>
                  <w:name w:val=""/>
                  <w:enabled/>
                  <w:calcOnExit w:val="0"/>
                  <w:textInput>
                    <w:format w:val="Première majuscule"/>
                  </w:textInput>
                </w:ffData>
              </w:fldChar>
            </w:r>
            <w:r w:rsidR="005D5A4A" w:rsidRPr="001D2A61">
              <w:rPr>
                <w:rFonts w:ascii="Times New Roman" w:hAnsi="Times New Roman" w:cs="Times New Roman"/>
                <w:bCs/>
                <w:iCs/>
                <w:snapToGrid w:val="0"/>
                <w:sz w:val="24"/>
                <w:szCs w:val="24"/>
              </w:rPr>
              <w:instrText xml:space="preserve"> FORMTEXT </w:instrText>
            </w:r>
            <w:r w:rsidR="005D5A4A" w:rsidRPr="001D2A61">
              <w:rPr>
                <w:rFonts w:ascii="Times New Roman" w:hAnsi="Times New Roman" w:cs="Times New Roman"/>
                <w:bCs/>
                <w:iCs/>
                <w:snapToGrid w:val="0"/>
                <w:sz w:val="24"/>
                <w:szCs w:val="24"/>
              </w:rPr>
            </w:r>
            <w:r w:rsidR="005D5A4A" w:rsidRPr="001D2A61">
              <w:rPr>
                <w:rFonts w:ascii="Times New Roman" w:hAnsi="Times New Roman" w:cs="Times New Roman"/>
                <w:bCs/>
                <w:iCs/>
                <w:snapToGrid w:val="0"/>
                <w:sz w:val="24"/>
                <w:szCs w:val="24"/>
              </w:rPr>
              <w:fldChar w:fldCharType="separate"/>
            </w:r>
            <w:r w:rsidR="005D5A4A" w:rsidRPr="001D2A61">
              <w:rPr>
                <w:rFonts w:ascii="Times New Roman" w:hAnsi="Times New Roman" w:cs="Times New Roman"/>
                <w:bCs/>
                <w:iCs/>
                <w:noProof/>
                <w:snapToGrid w:val="0"/>
                <w:sz w:val="24"/>
                <w:szCs w:val="24"/>
              </w:rPr>
              <w:t> </w:t>
            </w:r>
            <w:r w:rsidR="005D5A4A" w:rsidRPr="001D2A61">
              <w:rPr>
                <w:rFonts w:ascii="Times New Roman" w:hAnsi="Times New Roman" w:cs="Times New Roman"/>
                <w:bCs/>
                <w:iCs/>
                <w:noProof/>
                <w:snapToGrid w:val="0"/>
                <w:sz w:val="24"/>
                <w:szCs w:val="24"/>
              </w:rPr>
              <w:t> </w:t>
            </w:r>
            <w:r w:rsidR="005D5A4A" w:rsidRPr="001D2A61">
              <w:rPr>
                <w:rFonts w:ascii="Times New Roman" w:hAnsi="Times New Roman" w:cs="Times New Roman"/>
                <w:bCs/>
                <w:iCs/>
                <w:noProof/>
                <w:snapToGrid w:val="0"/>
                <w:sz w:val="24"/>
                <w:szCs w:val="24"/>
              </w:rPr>
              <w:t> </w:t>
            </w:r>
            <w:r w:rsidR="005D5A4A" w:rsidRPr="001D2A61">
              <w:rPr>
                <w:rFonts w:ascii="Times New Roman" w:hAnsi="Times New Roman" w:cs="Times New Roman"/>
                <w:bCs/>
                <w:iCs/>
                <w:noProof/>
                <w:snapToGrid w:val="0"/>
                <w:sz w:val="24"/>
                <w:szCs w:val="24"/>
              </w:rPr>
              <w:t> </w:t>
            </w:r>
            <w:r w:rsidR="005D5A4A" w:rsidRPr="001D2A61">
              <w:rPr>
                <w:rFonts w:ascii="Times New Roman" w:hAnsi="Times New Roman" w:cs="Times New Roman"/>
                <w:bCs/>
                <w:iCs/>
                <w:noProof/>
                <w:snapToGrid w:val="0"/>
                <w:sz w:val="24"/>
                <w:szCs w:val="24"/>
              </w:rPr>
              <w:t> </w:t>
            </w:r>
            <w:r w:rsidR="005D5A4A" w:rsidRPr="001D2A61">
              <w:rPr>
                <w:rFonts w:ascii="Times New Roman" w:hAnsi="Times New Roman" w:cs="Times New Roman"/>
                <w:bCs/>
                <w:iCs/>
                <w:snapToGrid w:val="0"/>
                <w:sz w:val="24"/>
                <w:szCs w:val="24"/>
              </w:rPr>
              <w:fldChar w:fldCharType="end"/>
            </w:r>
          </w:p>
          <w:p w14:paraId="3B731EC0" w14:textId="77777777" w:rsidR="00A43B9C" w:rsidRPr="001D2A61" w:rsidRDefault="00A43B9C" w:rsidP="00F23D0F">
            <w:pPr>
              <w:tabs>
                <w:tab w:val="left" w:pos="0"/>
              </w:tabs>
              <w:suppressAutoHyphens/>
              <w:jc w:val="both"/>
              <w:rPr>
                <w:b/>
              </w:rPr>
            </w:pPr>
          </w:p>
        </w:tc>
        <w:tc>
          <w:tcPr>
            <w:tcW w:w="5917" w:type="dxa"/>
          </w:tcPr>
          <w:p w14:paraId="4A6F6EA9" w14:textId="77777777" w:rsidR="00A43B9C" w:rsidRPr="001D2A61" w:rsidRDefault="00A43B9C" w:rsidP="00A43B9C">
            <w:pPr>
              <w:rPr>
                <w:b/>
                <w:bCs/>
                <w:iCs/>
                <w:lang w:val="fr-FR"/>
              </w:rPr>
            </w:pPr>
            <w:r w:rsidRPr="001D2A61">
              <w:rPr>
                <w:b/>
                <w:bCs/>
                <w:iCs/>
                <w:lang w:val="fr-FR"/>
              </w:rPr>
              <w:t xml:space="preserve">Type </w:t>
            </w:r>
            <w:r w:rsidR="000F43A8" w:rsidRPr="001D2A61">
              <w:rPr>
                <w:b/>
                <w:bCs/>
                <w:iCs/>
                <w:lang w:val="fr-FR"/>
              </w:rPr>
              <w:t xml:space="preserve">et nom d’agence </w:t>
            </w:r>
            <w:proofErr w:type="gramStart"/>
            <w:r w:rsidR="000F43A8" w:rsidRPr="001D2A61">
              <w:rPr>
                <w:b/>
                <w:bCs/>
                <w:iCs/>
                <w:lang w:val="fr-FR"/>
              </w:rPr>
              <w:t>récipiendaire</w:t>
            </w:r>
            <w:r w:rsidRPr="001D2A61">
              <w:rPr>
                <w:b/>
                <w:bCs/>
                <w:iCs/>
                <w:lang w:val="fr-FR"/>
              </w:rPr>
              <w:t>:</w:t>
            </w:r>
            <w:proofErr w:type="gramEnd"/>
            <w:r w:rsidRPr="001D2A61">
              <w:rPr>
                <w:b/>
                <w:bCs/>
                <w:iCs/>
                <w:lang w:val="fr-FR"/>
              </w:rPr>
              <w:t xml:space="preserve"> </w:t>
            </w:r>
          </w:p>
          <w:p w14:paraId="6F9CD0B5" w14:textId="77777777" w:rsidR="006010E1" w:rsidRDefault="006010E1" w:rsidP="00A43B9C">
            <w:pPr>
              <w:pStyle w:val="Textedebulles"/>
              <w:numPr>
                <w:ilvl w:val="12"/>
                <w:numId w:val="0"/>
              </w:numPr>
              <w:tabs>
                <w:tab w:val="left" w:pos="-720"/>
                <w:tab w:val="left" w:pos="4500"/>
              </w:tabs>
              <w:rPr>
                <w:ins w:id="3" w:author="John-Paul Abosi" w:date="2020-06-15T10:05:00Z"/>
                <w:rFonts w:ascii="Times New Roman" w:hAnsi="Times New Roman" w:cs="Times New Roman"/>
                <w:b/>
                <w:color w:val="2F5496" w:themeColor="accent1" w:themeShade="BF"/>
                <w:sz w:val="24"/>
                <w:szCs w:val="24"/>
              </w:rPr>
            </w:pPr>
          </w:p>
          <w:p w14:paraId="4F5EF93D" w14:textId="098C8A28" w:rsidR="006010E1" w:rsidRDefault="001D2A61" w:rsidP="00A43B9C">
            <w:pPr>
              <w:pStyle w:val="Textedebulles"/>
              <w:numPr>
                <w:ilvl w:val="12"/>
                <w:numId w:val="0"/>
              </w:numPr>
              <w:tabs>
                <w:tab w:val="left" w:pos="-720"/>
                <w:tab w:val="left" w:pos="4500"/>
              </w:tabs>
              <w:rPr>
                <w:ins w:id="4" w:author="John-Paul Abosi" w:date="2020-06-15T10:05:00Z"/>
                <w:rFonts w:ascii="Times New Roman" w:hAnsi="Times New Roman" w:cs="Times New Roman"/>
                <w:b/>
                <w:sz w:val="24"/>
                <w:szCs w:val="24"/>
              </w:rPr>
            </w:pPr>
            <w:r w:rsidRPr="00124963">
              <w:rPr>
                <w:rFonts w:ascii="Times New Roman" w:hAnsi="Times New Roman" w:cs="Times New Roman"/>
                <w:b/>
                <w:color w:val="2F5496" w:themeColor="accent1" w:themeShade="BF"/>
                <w:sz w:val="24"/>
                <w:szCs w:val="24"/>
              </w:rPr>
              <w:t>PNUD</w:t>
            </w:r>
            <w:r w:rsidR="00A43B9C" w:rsidRPr="001D2A61">
              <w:rPr>
                <w:rFonts w:ascii="Times New Roman" w:hAnsi="Times New Roman" w:cs="Times New Roman"/>
                <w:b/>
                <w:sz w:val="24"/>
                <w:szCs w:val="24"/>
              </w:rPr>
              <w:t xml:space="preserve"> (</w:t>
            </w:r>
            <w:proofErr w:type="spellStart"/>
            <w:r w:rsidR="000F43A8" w:rsidRPr="001D2A61">
              <w:rPr>
                <w:rFonts w:ascii="Times New Roman" w:hAnsi="Times New Roman" w:cs="Times New Roman"/>
                <w:b/>
                <w:sz w:val="24"/>
                <w:szCs w:val="24"/>
              </w:rPr>
              <w:t>Agence</w:t>
            </w:r>
            <w:proofErr w:type="spellEnd"/>
            <w:r w:rsidR="000F43A8" w:rsidRPr="001D2A61">
              <w:rPr>
                <w:rFonts w:ascii="Times New Roman" w:hAnsi="Times New Roman" w:cs="Times New Roman"/>
                <w:b/>
                <w:sz w:val="24"/>
                <w:szCs w:val="24"/>
              </w:rPr>
              <w:t xml:space="preserve"> </w:t>
            </w:r>
            <w:proofErr w:type="spellStart"/>
            <w:r w:rsidR="000F43A8" w:rsidRPr="001D2A61">
              <w:rPr>
                <w:rFonts w:ascii="Times New Roman" w:hAnsi="Times New Roman" w:cs="Times New Roman"/>
                <w:b/>
                <w:sz w:val="24"/>
                <w:szCs w:val="24"/>
              </w:rPr>
              <w:t>coordinatrice</w:t>
            </w:r>
            <w:proofErr w:type="spellEnd"/>
            <w:r w:rsidR="00A43B9C" w:rsidRPr="001D2A61">
              <w:rPr>
                <w:rFonts w:ascii="Times New Roman" w:hAnsi="Times New Roman" w:cs="Times New Roman"/>
                <w:b/>
                <w:sz w:val="24"/>
                <w:szCs w:val="24"/>
              </w:rPr>
              <w:t>)</w:t>
            </w:r>
          </w:p>
          <w:p w14:paraId="28F5F181" w14:textId="0CD480D4" w:rsidR="00A43B9C" w:rsidRPr="001D2A61" w:rsidRDefault="001D2A61" w:rsidP="00A43B9C">
            <w:pPr>
              <w:pStyle w:val="Textedebulles"/>
              <w:numPr>
                <w:ilvl w:val="12"/>
                <w:numId w:val="0"/>
              </w:numPr>
              <w:tabs>
                <w:tab w:val="left" w:pos="-720"/>
                <w:tab w:val="left" w:pos="4500"/>
              </w:tabs>
              <w:rPr>
                <w:rFonts w:ascii="Times New Roman" w:hAnsi="Times New Roman" w:cs="Times New Roman"/>
                <w:b/>
                <w:sz w:val="24"/>
                <w:szCs w:val="24"/>
              </w:rPr>
            </w:pPr>
            <w:r w:rsidRPr="00124963">
              <w:rPr>
                <w:rFonts w:ascii="Times New Roman" w:hAnsi="Times New Roman" w:cs="Times New Roman"/>
                <w:b/>
                <w:color w:val="2F5496" w:themeColor="accent1" w:themeShade="BF"/>
                <w:sz w:val="24"/>
                <w:szCs w:val="24"/>
              </w:rPr>
              <w:t>OHCHR</w:t>
            </w:r>
          </w:p>
          <w:p w14:paraId="0673E8AA" w14:textId="09D4A7E1" w:rsidR="00A43B9C" w:rsidRPr="001D2A61" w:rsidRDefault="00A43B9C" w:rsidP="00A43B9C">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1D2A61" w14:paraId="72CE853D" w14:textId="77777777" w:rsidTr="00F23D0F">
        <w:trPr>
          <w:trHeight w:val="368"/>
        </w:trPr>
        <w:tc>
          <w:tcPr>
            <w:tcW w:w="10080" w:type="dxa"/>
            <w:gridSpan w:val="2"/>
          </w:tcPr>
          <w:p w14:paraId="5C2804C5" w14:textId="6602FCF9" w:rsidR="00793DE6" w:rsidRPr="005E660D" w:rsidRDefault="000F43A8" w:rsidP="00F23D0F">
            <w:pPr>
              <w:rPr>
                <w:b/>
                <w:bCs/>
                <w:iCs/>
                <w:lang w:val="fr-FR"/>
              </w:rPr>
            </w:pPr>
            <w:r w:rsidRPr="001D2A61">
              <w:rPr>
                <w:b/>
                <w:bCs/>
                <w:iCs/>
                <w:lang w:val="fr-FR"/>
              </w:rPr>
              <w:t xml:space="preserve">Date du premier transfert de </w:t>
            </w:r>
            <w:proofErr w:type="gramStart"/>
            <w:r w:rsidRPr="001D2A61">
              <w:rPr>
                <w:b/>
                <w:bCs/>
                <w:iCs/>
                <w:lang w:val="fr-FR"/>
              </w:rPr>
              <w:t>fonds</w:t>
            </w:r>
            <w:r w:rsidR="00793DE6" w:rsidRPr="001D2A61">
              <w:rPr>
                <w:b/>
                <w:bCs/>
                <w:iCs/>
                <w:lang w:val="fr-FR"/>
              </w:rPr>
              <w:t>:</w:t>
            </w:r>
            <w:proofErr w:type="gramEnd"/>
            <w:r w:rsidR="00793DE6" w:rsidRPr="001D2A61">
              <w:rPr>
                <w:b/>
                <w:bCs/>
                <w:iCs/>
                <w:lang w:val="fr-FR"/>
              </w:rPr>
              <w:t xml:space="preserve"> </w:t>
            </w:r>
            <w:r w:rsidR="005E660D" w:rsidRPr="00124963">
              <w:rPr>
                <w:bCs/>
                <w:iCs/>
                <w:snapToGrid w:val="0"/>
                <w:color w:val="2F5496" w:themeColor="accent1" w:themeShade="BF"/>
                <w:lang w:val="fr-FR"/>
              </w:rPr>
              <w:t>01 /12/2017</w:t>
            </w:r>
          </w:p>
          <w:p w14:paraId="064BF427" w14:textId="5A523842" w:rsidR="004D141E" w:rsidRPr="001D2A61" w:rsidRDefault="000F43A8" w:rsidP="00F23D0F">
            <w:pPr>
              <w:rPr>
                <w:bCs/>
                <w:iCs/>
                <w:snapToGrid w:val="0"/>
                <w:lang w:val="fr-FR"/>
              </w:rPr>
            </w:pPr>
            <w:r w:rsidRPr="001D2A61">
              <w:rPr>
                <w:b/>
                <w:bCs/>
                <w:iCs/>
                <w:lang w:val="fr-FR"/>
              </w:rPr>
              <w:t xml:space="preserve">Date de fin de </w:t>
            </w:r>
            <w:proofErr w:type="gramStart"/>
            <w:r w:rsidRPr="001D2A61">
              <w:rPr>
                <w:b/>
                <w:bCs/>
                <w:iCs/>
                <w:lang w:val="fr-FR"/>
              </w:rPr>
              <w:t>projet</w:t>
            </w:r>
            <w:r w:rsidR="00793DE6" w:rsidRPr="001D2A61">
              <w:rPr>
                <w:b/>
                <w:bCs/>
                <w:iCs/>
                <w:lang w:val="fr-FR"/>
              </w:rPr>
              <w:t>:</w:t>
            </w:r>
            <w:proofErr w:type="gramEnd"/>
            <w:r w:rsidR="00793DE6" w:rsidRPr="001D2A61">
              <w:rPr>
                <w:b/>
                <w:bCs/>
                <w:iCs/>
                <w:lang w:val="fr-FR"/>
              </w:rPr>
              <w:t xml:space="preserve"> </w:t>
            </w:r>
            <w:r w:rsidR="00BC643E" w:rsidRPr="00124963">
              <w:rPr>
                <w:bCs/>
                <w:iCs/>
                <w:snapToGrid w:val="0"/>
                <w:color w:val="2F5496" w:themeColor="accent1" w:themeShade="BF"/>
                <w:lang w:val="fr-FR"/>
              </w:rPr>
              <w:t>30/06</w:t>
            </w:r>
            <w:r w:rsidR="005E660D" w:rsidRPr="00124963">
              <w:rPr>
                <w:bCs/>
                <w:iCs/>
                <w:snapToGrid w:val="0"/>
                <w:color w:val="2F5496" w:themeColor="accent1" w:themeShade="BF"/>
                <w:lang w:val="fr-FR"/>
              </w:rPr>
              <w:t>/</w:t>
            </w:r>
            <w:r w:rsidR="00BC643E" w:rsidRPr="00124963">
              <w:rPr>
                <w:bCs/>
                <w:iCs/>
                <w:snapToGrid w:val="0"/>
                <w:color w:val="2F5496" w:themeColor="accent1" w:themeShade="BF"/>
                <w:lang w:val="fr-FR"/>
              </w:rPr>
              <w:t>2020</w:t>
            </w:r>
            <w:r w:rsidR="0025220B" w:rsidRPr="00124963">
              <w:rPr>
                <w:bCs/>
                <w:iCs/>
                <w:snapToGrid w:val="0"/>
                <w:color w:val="2F5496" w:themeColor="accent1" w:themeShade="BF"/>
                <w:lang w:val="fr-FR"/>
              </w:rPr>
              <w:t xml:space="preserve"> </w:t>
            </w:r>
          </w:p>
          <w:p w14:paraId="2AE235F0" w14:textId="745CB6AC" w:rsidR="00793DE6" w:rsidRPr="001D2A61" w:rsidRDefault="000F43A8" w:rsidP="000F43A8">
            <w:pPr>
              <w:rPr>
                <w:bCs/>
                <w:iCs/>
                <w:snapToGrid w:val="0"/>
                <w:lang w:val="fr-FR"/>
              </w:rPr>
            </w:pPr>
            <w:r w:rsidRPr="001D2A61">
              <w:rPr>
                <w:b/>
                <w:iCs/>
                <w:snapToGrid w:val="0"/>
                <w:lang w:val="fr-FR"/>
              </w:rPr>
              <w:t xml:space="preserve">Le projet est-il dans ces six derniers mois de mise en </w:t>
            </w:r>
            <w:proofErr w:type="gramStart"/>
            <w:r w:rsidRPr="001D2A61">
              <w:rPr>
                <w:b/>
                <w:iCs/>
                <w:snapToGrid w:val="0"/>
                <w:lang w:val="fr-FR"/>
              </w:rPr>
              <w:t>œuvre</w:t>
            </w:r>
            <w:r w:rsidR="0025220B" w:rsidRPr="001D2A61">
              <w:rPr>
                <w:b/>
                <w:iCs/>
                <w:snapToGrid w:val="0"/>
                <w:lang w:val="fr-FR"/>
              </w:rPr>
              <w:t>?</w:t>
            </w:r>
            <w:proofErr w:type="gramEnd"/>
            <w:r w:rsidR="0025220B" w:rsidRPr="001D2A61">
              <w:rPr>
                <w:bCs/>
                <w:iCs/>
                <w:snapToGrid w:val="0"/>
                <w:lang w:val="fr-FR"/>
              </w:rPr>
              <w:t xml:space="preserve"> </w:t>
            </w:r>
            <w:r w:rsidR="00BC643E" w:rsidRPr="00124963">
              <w:rPr>
                <w:bCs/>
                <w:iCs/>
                <w:snapToGrid w:val="0"/>
                <w:color w:val="2F5496" w:themeColor="accent1" w:themeShade="BF"/>
                <w:lang w:val="fr-FR"/>
              </w:rPr>
              <w:t>OUI</w:t>
            </w:r>
          </w:p>
          <w:p w14:paraId="433C13C0" w14:textId="77777777" w:rsidR="000F43A8" w:rsidRPr="001D2A61" w:rsidRDefault="000F43A8" w:rsidP="000F43A8">
            <w:pPr>
              <w:rPr>
                <w:b/>
                <w:bCs/>
                <w:iCs/>
                <w:lang w:val="fr-FR"/>
              </w:rPr>
            </w:pPr>
          </w:p>
        </w:tc>
      </w:tr>
      <w:tr w:rsidR="00793DE6" w:rsidRPr="001D2A61" w14:paraId="3A707F8C" w14:textId="77777777" w:rsidTr="00F23D0F">
        <w:trPr>
          <w:trHeight w:val="368"/>
        </w:trPr>
        <w:tc>
          <w:tcPr>
            <w:tcW w:w="10080" w:type="dxa"/>
            <w:gridSpan w:val="2"/>
          </w:tcPr>
          <w:p w14:paraId="77DA62DA" w14:textId="77777777" w:rsidR="000F43A8" w:rsidRPr="001D2A61" w:rsidRDefault="000F43A8" w:rsidP="000F43A8">
            <w:pPr>
              <w:rPr>
                <w:b/>
                <w:bCs/>
                <w:iCs/>
                <w:lang w:val="fr-FR"/>
              </w:rPr>
            </w:pPr>
            <w:r w:rsidRPr="001D2A61">
              <w:rPr>
                <w:b/>
                <w:bCs/>
                <w:iCs/>
                <w:lang w:val="fr-FR"/>
              </w:rPr>
              <w:t xml:space="preserve">Est-ce que le projet fait part d’une des fenêtres prioritaires spécifiques du </w:t>
            </w:r>
            <w:proofErr w:type="gramStart"/>
            <w:r w:rsidRPr="001D2A61">
              <w:rPr>
                <w:b/>
                <w:bCs/>
                <w:iCs/>
                <w:lang w:val="fr-FR"/>
              </w:rPr>
              <w:t>PBF:</w:t>
            </w:r>
            <w:proofErr w:type="gramEnd"/>
          </w:p>
          <w:p w14:paraId="100F4267" w14:textId="77777777" w:rsidR="000F43A8" w:rsidRPr="001D2A61" w:rsidRDefault="000F43A8" w:rsidP="000F43A8">
            <w:pPr>
              <w:rPr>
                <w:lang w:val="fr-FR"/>
              </w:rPr>
            </w:pPr>
            <w:r w:rsidRPr="001D2A61">
              <w:rPr>
                <w:lang w:val="fr-FR"/>
              </w:rPr>
              <w:fldChar w:fldCharType="begin">
                <w:ffData>
                  <w:name w:val=""/>
                  <w:enabled/>
                  <w:calcOnExit w:val="0"/>
                  <w:checkBox>
                    <w:sizeAuto/>
                    <w:default w:val="0"/>
                  </w:checkBox>
                </w:ffData>
              </w:fldChar>
            </w:r>
            <w:r w:rsidRPr="001D2A61">
              <w:rPr>
                <w:lang w:val="fr-FR"/>
              </w:rPr>
              <w:instrText xml:space="preserve"> FORMCHECKBOX </w:instrText>
            </w:r>
            <w:r w:rsidR="005D7B27">
              <w:rPr>
                <w:lang w:val="fr-FR"/>
              </w:rPr>
            </w:r>
            <w:r w:rsidR="005D7B27">
              <w:rPr>
                <w:lang w:val="fr-FR"/>
              </w:rPr>
              <w:fldChar w:fldCharType="separate"/>
            </w:r>
            <w:r w:rsidRPr="001D2A61">
              <w:rPr>
                <w:lang w:val="fr-FR"/>
              </w:rPr>
              <w:fldChar w:fldCharType="end"/>
            </w:r>
            <w:r w:rsidRPr="001D2A61">
              <w:rPr>
                <w:lang w:val="fr-FR"/>
              </w:rPr>
              <w:t xml:space="preserve"> Initiative de promotion du genre</w:t>
            </w:r>
          </w:p>
          <w:p w14:paraId="347330FA" w14:textId="77777777" w:rsidR="000F43A8" w:rsidRPr="001D2A61" w:rsidRDefault="000F43A8" w:rsidP="000F43A8">
            <w:pPr>
              <w:rPr>
                <w:lang w:val="fr-FR"/>
              </w:rPr>
            </w:pPr>
            <w:r w:rsidRPr="001D2A61">
              <w:rPr>
                <w:lang w:val="fr-FR"/>
              </w:rPr>
              <w:fldChar w:fldCharType="begin">
                <w:ffData>
                  <w:name w:val=""/>
                  <w:enabled/>
                  <w:calcOnExit w:val="0"/>
                  <w:checkBox>
                    <w:sizeAuto/>
                    <w:default w:val="0"/>
                  </w:checkBox>
                </w:ffData>
              </w:fldChar>
            </w:r>
            <w:r w:rsidRPr="001D2A61">
              <w:rPr>
                <w:lang w:val="fr-FR"/>
              </w:rPr>
              <w:instrText xml:space="preserve"> FORMCHECKBOX </w:instrText>
            </w:r>
            <w:r w:rsidR="005D7B27">
              <w:rPr>
                <w:lang w:val="fr-FR"/>
              </w:rPr>
            </w:r>
            <w:r w:rsidR="005D7B27">
              <w:rPr>
                <w:lang w:val="fr-FR"/>
              </w:rPr>
              <w:fldChar w:fldCharType="separate"/>
            </w:r>
            <w:r w:rsidRPr="001D2A61">
              <w:rPr>
                <w:lang w:val="fr-FR"/>
              </w:rPr>
              <w:fldChar w:fldCharType="end"/>
            </w:r>
            <w:r w:rsidRPr="001D2A61">
              <w:rPr>
                <w:lang w:val="fr-FR"/>
              </w:rPr>
              <w:t xml:space="preserve"> Initiative de promotion de la jeunesse</w:t>
            </w:r>
          </w:p>
          <w:p w14:paraId="422AAC34" w14:textId="77777777" w:rsidR="000F43A8" w:rsidRPr="001D2A61" w:rsidRDefault="000F43A8" w:rsidP="000F43A8">
            <w:pPr>
              <w:rPr>
                <w:lang w:val="fr-FR"/>
              </w:rPr>
            </w:pPr>
            <w:r w:rsidRPr="001D2A61">
              <w:rPr>
                <w:lang w:val="fr-FR"/>
              </w:rPr>
              <w:fldChar w:fldCharType="begin">
                <w:ffData>
                  <w:name w:val=""/>
                  <w:enabled/>
                  <w:calcOnExit w:val="0"/>
                  <w:checkBox>
                    <w:sizeAuto/>
                    <w:default w:val="0"/>
                  </w:checkBox>
                </w:ffData>
              </w:fldChar>
            </w:r>
            <w:r w:rsidRPr="001D2A61">
              <w:rPr>
                <w:lang w:val="fr-FR"/>
              </w:rPr>
              <w:instrText xml:space="preserve"> FORMCHECKBOX </w:instrText>
            </w:r>
            <w:r w:rsidR="005D7B27">
              <w:rPr>
                <w:lang w:val="fr-FR"/>
              </w:rPr>
            </w:r>
            <w:r w:rsidR="005D7B27">
              <w:rPr>
                <w:lang w:val="fr-FR"/>
              </w:rPr>
              <w:fldChar w:fldCharType="separate"/>
            </w:r>
            <w:r w:rsidRPr="001D2A61">
              <w:rPr>
                <w:lang w:val="fr-FR"/>
              </w:rPr>
              <w:fldChar w:fldCharType="end"/>
            </w:r>
            <w:r w:rsidRPr="001D2A61">
              <w:rPr>
                <w:lang w:val="fr-FR"/>
              </w:rPr>
              <w:t xml:space="preserve"> Transition entre différentes configurations de l’ONU (e.g. sortie de la mission de maintien de la paix)</w:t>
            </w:r>
          </w:p>
          <w:p w14:paraId="7A1D285E" w14:textId="77777777" w:rsidR="00793DE6" w:rsidRPr="001D2A61" w:rsidRDefault="000F43A8" w:rsidP="000F43A8">
            <w:pPr>
              <w:rPr>
                <w:lang w:val="fr-FR"/>
              </w:rPr>
            </w:pPr>
            <w:r w:rsidRPr="001D2A61">
              <w:rPr>
                <w:lang w:val="fr-FR"/>
              </w:rPr>
              <w:fldChar w:fldCharType="begin">
                <w:ffData>
                  <w:name w:val=""/>
                  <w:enabled/>
                  <w:calcOnExit w:val="0"/>
                  <w:checkBox>
                    <w:sizeAuto/>
                    <w:default w:val="0"/>
                  </w:checkBox>
                </w:ffData>
              </w:fldChar>
            </w:r>
            <w:r w:rsidRPr="001D2A61">
              <w:rPr>
                <w:lang w:val="fr-FR"/>
              </w:rPr>
              <w:instrText xml:space="preserve"> FORMCHECKBOX </w:instrText>
            </w:r>
            <w:r w:rsidR="005D7B27">
              <w:rPr>
                <w:lang w:val="fr-FR"/>
              </w:rPr>
            </w:r>
            <w:r w:rsidR="005D7B27">
              <w:rPr>
                <w:lang w:val="fr-FR"/>
              </w:rPr>
              <w:fldChar w:fldCharType="separate"/>
            </w:r>
            <w:r w:rsidRPr="001D2A61">
              <w:rPr>
                <w:lang w:val="fr-FR"/>
              </w:rPr>
              <w:fldChar w:fldCharType="end"/>
            </w:r>
            <w:r w:rsidRPr="001D2A61">
              <w:rPr>
                <w:lang w:val="fr-FR"/>
              </w:rPr>
              <w:t xml:space="preserve"> Projet transfrontalier ou régional</w:t>
            </w:r>
          </w:p>
          <w:p w14:paraId="4BA2AA6A" w14:textId="77777777" w:rsidR="000F43A8" w:rsidRPr="001D2A61" w:rsidRDefault="000F43A8" w:rsidP="000F43A8">
            <w:pPr>
              <w:rPr>
                <w:b/>
                <w:bCs/>
                <w:iCs/>
              </w:rPr>
            </w:pPr>
          </w:p>
        </w:tc>
      </w:tr>
      <w:tr w:rsidR="00793DE6" w:rsidRPr="00385A5B" w14:paraId="65120CDF" w14:textId="77777777" w:rsidTr="00F23D0F">
        <w:trPr>
          <w:trHeight w:val="1124"/>
        </w:trPr>
        <w:tc>
          <w:tcPr>
            <w:tcW w:w="10080" w:type="dxa"/>
            <w:gridSpan w:val="2"/>
          </w:tcPr>
          <w:p w14:paraId="08D9EBF0" w14:textId="77777777" w:rsidR="00793DE6" w:rsidRPr="001D2A61" w:rsidRDefault="000F43A8" w:rsidP="00F23D0F">
            <w:pPr>
              <w:rPr>
                <w:b/>
                <w:bCs/>
                <w:iCs/>
                <w:lang w:val="fr-FR"/>
              </w:rPr>
            </w:pPr>
            <w:r w:rsidRPr="001D2A61">
              <w:rPr>
                <w:b/>
                <w:bCs/>
                <w:iCs/>
                <w:lang w:val="fr-FR"/>
              </w:rPr>
              <w:t>Budget PBF total approuvé</w:t>
            </w:r>
            <w:r w:rsidR="00793DE6" w:rsidRPr="001D2A61">
              <w:rPr>
                <w:b/>
                <w:bCs/>
                <w:iCs/>
                <w:lang w:val="fr-FR"/>
              </w:rPr>
              <w:t xml:space="preserve"> (</w:t>
            </w:r>
            <w:r w:rsidRPr="001D2A61">
              <w:rPr>
                <w:b/>
                <w:bCs/>
                <w:iCs/>
                <w:lang w:val="fr-FR"/>
              </w:rPr>
              <w:t>par agence récipiendaire</w:t>
            </w:r>
            <w:proofErr w:type="gramStart"/>
            <w:r w:rsidR="00793DE6" w:rsidRPr="001D2A61">
              <w:rPr>
                <w:b/>
                <w:bCs/>
                <w:iCs/>
                <w:lang w:val="fr-FR"/>
              </w:rPr>
              <w:t>):</w:t>
            </w:r>
            <w:proofErr w:type="gramEnd"/>
            <w:r w:rsidR="00793DE6" w:rsidRPr="001D2A61">
              <w:rPr>
                <w:b/>
                <w:bCs/>
                <w:iCs/>
                <w:lang w:val="fr-FR"/>
              </w:rPr>
              <w:t xml:space="preserve"> </w:t>
            </w:r>
          </w:p>
          <w:p w14:paraId="2B3D1401" w14:textId="77777777" w:rsidR="00006EC0" w:rsidRPr="001D2A61" w:rsidRDefault="000F43A8" w:rsidP="00F23D0F">
            <w:pPr>
              <w:rPr>
                <w:b/>
                <w:iCs/>
                <w:snapToGrid w:val="0"/>
                <w:lang w:val="fr-FR"/>
              </w:rPr>
            </w:pPr>
            <w:bookmarkStart w:id="5" w:name="_Hlk39507683"/>
            <w:r w:rsidRPr="001D2A61">
              <w:rPr>
                <w:b/>
                <w:iCs/>
                <w:snapToGrid w:val="0"/>
                <w:lang w:val="fr-FR"/>
              </w:rPr>
              <w:t xml:space="preserve">Agence </w:t>
            </w:r>
            <w:r w:rsidRPr="001D2A61">
              <w:rPr>
                <w:b/>
                <w:bCs/>
                <w:iCs/>
                <w:lang w:val="fr-FR"/>
              </w:rPr>
              <w:t>récipiendaire</w:t>
            </w:r>
            <w:r w:rsidRPr="001D2A61">
              <w:rPr>
                <w:b/>
                <w:iCs/>
                <w:snapToGrid w:val="0"/>
                <w:lang w:val="fr-FR"/>
              </w:rPr>
              <w:t xml:space="preserve">                              Budget</w:t>
            </w:r>
            <w:r w:rsidR="00006EC0" w:rsidRPr="001D2A61">
              <w:rPr>
                <w:b/>
                <w:iCs/>
                <w:snapToGrid w:val="0"/>
                <w:lang w:val="fr-FR"/>
              </w:rPr>
              <w:t xml:space="preserve">  </w:t>
            </w:r>
          </w:p>
          <w:bookmarkEnd w:id="5"/>
          <w:p w14:paraId="61353E95" w14:textId="4330D117" w:rsidR="00793DE6" w:rsidRPr="00124963" w:rsidRDefault="005B108C" w:rsidP="00F23D0F">
            <w:pPr>
              <w:rPr>
                <w:iCs/>
                <w:color w:val="2F5496" w:themeColor="accent1" w:themeShade="BF"/>
                <w:lang w:val="fr-FR"/>
              </w:rPr>
            </w:pPr>
            <w:r w:rsidRPr="00124963">
              <w:rPr>
                <w:bCs/>
                <w:iCs/>
                <w:snapToGrid w:val="0"/>
                <w:color w:val="2F5496" w:themeColor="accent1" w:themeShade="BF"/>
                <w:lang w:val="fr-FR"/>
              </w:rPr>
              <w:t>PNUD</w:t>
            </w:r>
            <w:r w:rsidR="00006EC0" w:rsidRPr="00124963">
              <w:rPr>
                <w:bCs/>
                <w:iCs/>
                <w:snapToGrid w:val="0"/>
                <w:color w:val="2F5496" w:themeColor="accent1" w:themeShade="BF"/>
                <w:lang w:val="fr-FR"/>
              </w:rPr>
              <w:t xml:space="preserve">   </w:t>
            </w:r>
            <w:r w:rsidR="00006EC0" w:rsidRPr="00124963">
              <w:rPr>
                <w:b/>
                <w:bCs/>
                <w:iCs/>
                <w:color w:val="2F5496" w:themeColor="accent1" w:themeShade="BF"/>
                <w:lang w:val="fr-FR"/>
              </w:rPr>
              <w:t xml:space="preserve">                                   </w:t>
            </w:r>
            <w:r w:rsidR="000F43A8" w:rsidRPr="00124963">
              <w:rPr>
                <w:b/>
                <w:bCs/>
                <w:iCs/>
                <w:color w:val="2F5496" w:themeColor="accent1" w:themeShade="BF"/>
                <w:lang w:val="fr-FR"/>
              </w:rPr>
              <w:t xml:space="preserve">            </w:t>
            </w:r>
            <w:r w:rsidR="00006EC0" w:rsidRPr="00124963">
              <w:rPr>
                <w:b/>
                <w:bCs/>
                <w:iCs/>
                <w:color w:val="2F5496" w:themeColor="accent1" w:themeShade="BF"/>
                <w:lang w:val="fr-FR"/>
              </w:rPr>
              <w:t xml:space="preserve">      </w:t>
            </w:r>
            <w:r w:rsidR="00793DE6" w:rsidRPr="00124963">
              <w:rPr>
                <w:iCs/>
                <w:color w:val="2F5496" w:themeColor="accent1" w:themeShade="BF"/>
                <w:lang w:val="fr-FR"/>
              </w:rPr>
              <w:t xml:space="preserve">$ </w:t>
            </w:r>
            <w:r w:rsidRPr="00124963">
              <w:rPr>
                <w:bCs/>
                <w:iCs/>
                <w:snapToGrid w:val="0"/>
                <w:color w:val="2F5496" w:themeColor="accent1" w:themeShade="BF"/>
                <w:lang w:val="fr-FR"/>
              </w:rPr>
              <w:t>2 800 000</w:t>
            </w:r>
          </w:p>
          <w:p w14:paraId="52AEBA43" w14:textId="170628CE" w:rsidR="00793DE6" w:rsidRPr="00124963" w:rsidRDefault="005B108C" w:rsidP="00F23D0F">
            <w:pPr>
              <w:pStyle w:val="Textedebulles"/>
              <w:numPr>
                <w:ilvl w:val="12"/>
                <w:numId w:val="0"/>
              </w:numPr>
              <w:tabs>
                <w:tab w:val="left" w:pos="-720"/>
                <w:tab w:val="left" w:pos="4500"/>
              </w:tabs>
              <w:suppressAutoHyphens/>
              <w:rPr>
                <w:rFonts w:ascii="Times New Roman" w:hAnsi="Times New Roman" w:cs="Times New Roman"/>
                <w:color w:val="2F5496" w:themeColor="accent1" w:themeShade="BF"/>
                <w:sz w:val="24"/>
                <w:szCs w:val="24"/>
                <w:lang w:val="fr-FR"/>
              </w:rPr>
            </w:pPr>
            <w:r w:rsidRPr="00124963">
              <w:rPr>
                <w:rFonts w:ascii="Times New Roman" w:hAnsi="Times New Roman" w:cs="Times New Roman"/>
                <w:bCs/>
                <w:iCs/>
                <w:snapToGrid w:val="0"/>
                <w:color w:val="2F5496" w:themeColor="accent1" w:themeShade="BF"/>
                <w:sz w:val="24"/>
                <w:szCs w:val="24"/>
                <w:lang w:val="fr-FR"/>
              </w:rPr>
              <w:t>OHCHR</w:t>
            </w:r>
            <w:r w:rsidR="00C12D6A" w:rsidRPr="00124963">
              <w:rPr>
                <w:rFonts w:ascii="Times New Roman" w:hAnsi="Times New Roman" w:cs="Times New Roman"/>
                <w:bCs/>
                <w:iCs/>
                <w:snapToGrid w:val="0"/>
                <w:color w:val="2F5496" w:themeColor="accent1" w:themeShade="BF"/>
                <w:sz w:val="24"/>
                <w:szCs w:val="24"/>
                <w:lang w:val="fr-FR"/>
              </w:rPr>
              <w:t xml:space="preserve">   </w:t>
            </w:r>
            <w:r w:rsidR="00006EC0" w:rsidRPr="00124963">
              <w:rPr>
                <w:rFonts w:ascii="Times New Roman" w:hAnsi="Times New Roman" w:cs="Times New Roman"/>
                <w:bCs/>
                <w:iCs/>
                <w:snapToGrid w:val="0"/>
                <w:color w:val="2F5496" w:themeColor="accent1" w:themeShade="BF"/>
                <w:sz w:val="24"/>
                <w:szCs w:val="24"/>
                <w:lang w:val="fr-FR"/>
              </w:rPr>
              <w:t xml:space="preserve">                                                     </w:t>
            </w:r>
            <w:r w:rsidR="00793DE6" w:rsidRPr="00124963">
              <w:rPr>
                <w:rFonts w:ascii="Times New Roman" w:hAnsi="Times New Roman" w:cs="Times New Roman"/>
                <w:color w:val="2F5496" w:themeColor="accent1" w:themeShade="BF"/>
                <w:sz w:val="24"/>
                <w:szCs w:val="24"/>
                <w:lang w:val="fr-FR"/>
              </w:rPr>
              <w:t xml:space="preserve">$ </w:t>
            </w:r>
            <w:r w:rsidRPr="00124963">
              <w:rPr>
                <w:rFonts w:ascii="Times New Roman" w:hAnsi="Times New Roman" w:cs="Times New Roman"/>
                <w:bCs/>
                <w:iCs/>
                <w:snapToGrid w:val="0"/>
                <w:color w:val="2F5496" w:themeColor="accent1" w:themeShade="BF"/>
                <w:sz w:val="24"/>
                <w:szCs w:val="24"/>
                <w:lang w:val="fr-FR"/>
              </w:rPr>
              <w:t>200 000</w:t>
            </w:r>
          </w:p>
          <w:p w14:paraId="7AA2D079" w14:textId="1DD9DAD8" w:rsidR="00793DE6" w:rsidRPr="001D2A61"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D2A61">
              <w:rPr>
                <w:rFonts w:ascii="Times New Roman" w:hAnsi="Times New Roman" w:cs="Times New Roman"/>
                <w:sz w:val="24"/>
                <w:szCs w:val="24"/>
                <w:lang w:val="fr-FR"/>
              </w:rPr>
              <w:t xml:space="preserve">                                          </w:t>
            </w:r>
            <w:r w:rsidR="000F43A8" w:rsidRPr="001D2A61">
              <w:rPr>
                <w:rFonts w:ascii="Times New Roman" w:hAnsi="Times New Roman" w:cs="Times New Roman"/>
                <w:sz w:val="24"/>
                <w:szCs w:val="24"/>
                <w:lang w:val="fr-FR"/>
              </w:rPr>
              <w:t xml:space="preserve">           </w:t>
            </w:r>
            <w:ins w:id="6" w:author="John-Paul Abosi" w:date="2020-06-15T11:16:00Z">
              <w:r w:rsidR="002E31A5">
                <w:rPr>
                  <w:rFonts w:ascii="Times New Roman" w:hAnsi="Times New Roman" w:cs="Times New Roman"/>
                  <w:sz w:val="24"/>
                  <w:szCs w:val="24"/>
                  <w:lang w:val="fr-FR"/>
                </w:rPr>
                <w:t xml:space="preserve">     </w:t>
              </w:r>
            </w:ins>
            <w:r w:rsidR="000F43A8" w:rsidRPr="001D2A61">
              <w:rPr>
                <w:rFonts w:ascii="Times New Roman" w:hAnsi="Times New Roman" w:cs="Times New Roman"/>
                <w:sz w:val="24"/>
                <w:szCs w:val="24"/>
                <w:lang w:val="fr-FR"/>
              </w:rPr>
              <w:t xml:space="preserve"> </w:t>
            </w:r>
            <w:r w:rsidRPr="001D2A61">
              <w:rPr>
                <w:rFonts w:ascii="Times New Roman" w:hAnsi="Times New Roman" w:cs="Times New Roman"/>
                <w:sz w:val="24"/>
                <w:szCs w:val="24"/>
                <w:lang w:val="fr-FR"/>
              </w:rPr>
              <w:t xml:space="preserve"> </w:t>
            </w:r>
            <w:proofErr w:type="gramStart"/>
            <w:r w:rsidR="00793DE6" w:rsidRPr="00124963">
              <w:rPr>
                <w:rFonts w:ascii="Times New Roman" w:hAnsi="Times New Roman" w:cs="Times New Roman"/>
                <w:color w:val="2F5496" w:themeColor="accent1" w:themeShade="BF"/>
                <w:sz w:val="24"/>
                <w:szCs w:val="24"/>
                <w:lang w:val="fr-FR"/>
              </w:rPr>
              <w:t>Total:</w:t>
            </w:r>
            <w:proofErr w:type="gramEnd"/>
            <w:r w:rsidRPr="00124963">
              <w:rPr>
                <w:rFonts w:ascii="Times New Roman" w:hAnsi="Times New Roman" w:cs="Times New Roman"/>
                <w:color w:val="2F5496" w:themeColor="accent1" w:themeShade="BF"/>
                <w:sz w:val="24"/>
                <w:szCs w:val="24"/>
                <w:lang w:val="fr-FR"/>
              </w:rPr>
              <w:t xml:space="preserve"> $ </w:t>
            </w:r>
            <w:r w:rsidR="00BD1BA5" w:rsidRPr="00124963">
              <w:rPr>
                <w:rFonts w:ascii="Times New Roman" w:hAnsi="Times New Roman" w:cs="Times New Roman"/>
                <w:bCs/>
                <w:iCs/>
                <w:snapToGrid w:val="0"/>
                <w:color w:val="2F5496" w:themeColor="accent1" w:themeShade="BF"/>
                <w:sz w:val="24"/>
                <w:szCs w:val="24"/>
                <w:lang w:val="fr-FR"/>
              </w:rPr>
              <w:t>3 000 000</w:t>
            </w:r>
          </w:p>
          <w:p w14:paraId="5324AF29" w14:textId="4C5A7EAB" w:rsidR="001C56B8" w:rsidRPr="00BC643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D2A61">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1D2A61">
              <w:rPr>
                <w:rFonts w:ascii="Times New Roman" w:hAnsi="Times New Roman" w:cs="Times New Roman"/>
                <w:bCs/>
                <w:iCs/>
                <w:snapToGrid w:val="0"/>
                <w:sz w:val="24"/>
                <w:szCs w:val="24"/>
                <w:lang w:val="fr-FR"/>
              </w:rPr>
              <w:t>projet</w:t>
            </w:r>
            <w:r w:rsidR="001C56B8" w:rsidRPr="001D2A61">
              <w:rPr>
                <w:rFonts w:ascii="Times New Roman" w:hAnsi="Times New Roman" w:cs="Times New Roman"/>
                <w:bCs/>
                <w:iCs/>
                <w:snapToGrid w:val="0"/>
                <w:sz w:val="24"/>
                <w:szCs w:val="24"/>
                <w:lang w:val="fr-FR"/>
              </w:rPr>
              <w:t>:</w:t>
            </w:r>
            <w:proofErr w:type="gramEnd"/>
            <w:r w:rsidR="001C56B8" w:rsidRPr="001D2A61">
              <w:rPr>
                <w:rFonts w:ascii="Times New Roman" w:hAnsi="Times New Roman" w:cs="Times New Roman"/>
                <w:bCs/>
                <w:iCs/>
                <w:snapToGrid w:val="0"/>
                <w:sz w:val="24"/>
                <w:szCs w:val="24"/>
                <w:lang w:val="fr-FR"/>
              </w:rPr>
              <w:t xml:space="preserve"> </w:t>
            </w:r>
            <w:ins w:id="7" w:author="John-Paul Abosi" w:date="2020-06-15T12:12:00Z">
              <w:r w:rsidR="00714755">
                <w:rPr>
                  <w:rFonts w:ascii="Times New Roman" w:hAnsi="Times New Roman" w:cs="Times New Roman"/>
                  <w:bCs/>
                  <w:iCs/>
                  <w:snapToGrid w:val="0"/>
                  <w:sz w:val="24"/>
                  <w:szCs w:val="24"/>
                  <w:lang w:val="fr-FR"/>
                </w:rPr>
                <w:t>76</w:t>
              </w:r>
            </w:ins>
            <w:ins w:id="8" w:author="John-Paul Abosi" w:date="2020-06-12T13:48:00Z">
              <w:r w:rsidR="00F67D48">
                <w:rPr>
                  <w:rFonts w:ascii="Times New Roman" w:hAnsi="Times New Roman" w:cs="Times New Roman"/>
                  <w:bCs/>
                  <w:iCs/>
                  <w:snapToGrid w:val="0"/>
                  <w:sz w:val="24"/>
                  <w:szCs w:val="24"/>
                  <w:lang w:val="fr-FR"/>
                </w:rPr>
                <w:t>.3%</w:t>
              </w:r>
            </w:ins>
            <w:bookmarkStart w:id="9" w:name="_GoBack"/>
            <w:r w:rsidR="00BC643E">
              <w:rPr>
                <w:rFonts w:ascii="Times New Roman" w:hAnsi="Times New Roman" w:cs="Times New Roman"/>
                <w:bCs/>
                <w:iCs/>
                <w:snapToGrid w:val="0"/>
                <w:sz w:val="24"/>
                <w:szCs w:val="24"/>
                <w:lang w:val="fr-FR"/>
              </w:rPr>
              <w:t>%</w:t>
            </w:r>
            <w:bookmarkEnd w:id="9"/>
          </w:p>
          <w:p w14:paraId="4160A5D1" w14:textId="77777777" w:rsidR="00826923" w:rsidRPr="001D2A61"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1D2A61">
              <w:rPr>
                <w:rFonts w:ascii="Times New Roman" w:hAnsi="Times New Roman" w:cs="Times New Roman"/>
                <w:bCs/>
                <w:iCs/>
                <w:snapToGrid w:val="0"/>
                <w:sz w:val="24"/>
                <w:szCs w:val="24"/>
                <w:lang w:val="fr-FR"/>
              </w:rPr>
              <w:t>*JOINDRE LE BUDGET EXCEL DU PROJET MONTRANT LES DÉPENSES APPROXIMATIVES ACTUELLES*</w:t>
            </w:r>
          </w:p>
          <w:p w14:paraId="33C6084F" w14:textId="77777777" w:rsidR="00793DE6" w:rsidRPr="001D2A61"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1D2A61"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1D2A61">
              <w:rPr>
                <w:rFonts w:ascii="Times New Roman" w:hAnsi="Times New Roman" w:cs="Times New Roman"/>
                <w:b/>
                <w:bCs/>
                <w:sz w:val="24"/>
                <w:szCs w:val="24"/>
                <w:lang w:val="fr-FR"/>
              </w:rPr>
              <w:t>Budgetisation</w:t>
            </w:r>
            <w:proofErr w:type="spellEnd"/>
            <w:r w:rsidRPr="001D2A61">
              <w:rPr>
                <w:rFonts w:ascii="Times New Roman" w:hAnsi="Times New Roman" w:cs="Times New Roman"/>
                <w:b/>
                <w:bCs/>
                <w:sz w:val="24"/>
                <w:szCs w:val="24"/>
                <w:lang w:val="fr-FR"/>
              </w:rPr>
              <w:t xml:space="preserve"> sensible au </w:t>
            </w:r>
            <w:proofErr w:type="gramStart"/>
            <w:r w:rsidRPr="001D2A61">
              <w:rPr>
                <w:rFonts w:ascii="Times New Roman" w:hAnsi="Times New Roman" w:cs="Times New Roman"/>
                <w:b/>
                <w:bCs/>
                <w:sz w:val="24"/>
                <w:szCs w:val="24"/>
                <w:lang w:val="fr-FR"/>
              </w:rPr>
              <w:t>genre</w:t>
            </w:r>
            <w:r w:rsidR="00006EC0" w:rsidRPr="001D2A61">
              <w:rPr>
                <w:rFonts w:ascii="Times New Roman" w:hAnsi="Times New Roman" w:cs="Times New Roman"/>
                <w:b/>
                <w:bCs/>
                <w:sz w:val="24"/>
                <w:szCs w:val="24"/>
                <w:lang w:val="fr-FR"/>
              </w:rPr>
              <w:t>:</w:t>
            </w:r>
            <w:proofErr w:type="gramEnd"/>
          </w:p>
          <w:p w14:paraId="70C2EA9C" w14:textId="0C65C116" w:rsidR="00970F4C" w:rsidRPr="001D2A61" w:rsidRDefault="000F43A8" w:rsidP="000F43A8">
            <w:pPr>
              <w:rPr>
                <w:lang w:val="fr-FR"/>
              </w:rPr>
            </w:pPr>
            <w:r w:rsidRPr="001D2A61">
              <w:rPr>
                <w:lang w:val="fr-FR"/>
              </w:rPr>
              <w:t xml:space="preserve">Indiquez le montant ($) du budget dans le document de projet alloué aux activités dédiées à l’égalité des sexes ou à l’autonomisation des </w:t>
            </w:r>
            <w:proofErr w:type="gramStart"/>
            <w:r w:rsidRPr="001D2A61">
              <w:rPr>
                <w:lang w:val="fr-FR"/>
              </w:rPr>
              <w:t>femmes</w:t>
            </w:r>
            <w:r w:rsidR="00970F4C" w:rsidRPr="001D2A61">
              <w:rPr>
                <w:lang w:val="fr-FR"/>
              </w:rPr>
              <w:t>:</w:t>
            </w:r>
            <w:proofErr w:type="gramEnd"/>
            <w:r w:rsidR="00970F4C" w:rsidRPr="001D2A61">
              <w:rPr>
                <w:lang w:val="fr-FR"/>
              </w:rPr>
              <w:t xml:space="preserve"> </w:t>
            </w:r>
            <w:r w:rsidR="005E660D" w:rsidRPr="00124963">
              <w:rPr>
                <w:color w:val="2F5496" w:themeColor="accent1" w:themeShade="BF"/>
                <w:lang w:val="fr-FR"/>
              </w:rPr>
              <w:t>$450 000</w:t>
            </w:r>
          </w:p>
          <w:p w14:paraId="00AF6414" w14:textId="21D5BDD6" w:rsidR="00006EC0" w:rsidRPr="005E660D" w:rsidRDefault="000F43A8" w:rsidP="00006EC0">
            <w:pPr>
              <w:rPr>
                <w:lang w:val="fr-FR"/>
              </w:rPr>
            </w:pPr>
            <w:r w:rsidRPr="001D2A61">
              <w:rPr>
                <w:lang w:val="fr-FR"/>
              </w:rPr>
              <w:t xml:space="preserve">Indiquez le montant ($) du budget dépensé jusqu’à maintenant pour les activités dédiées à l’égalité des sexes ou à l’autonomisation des </w:t>
            </w:r>
            <w:proofErr w:type="gramStart"/>
            <w:r w:rsidRPr="001D2A61">
              <w:rPr>
                <w:lang w:val="fr-FR"/>
              </w:rPr>
              <w:t>femmes</w:t>
            </w:r>
            <w:r w:rsidR="00006EC0" w:rsidRPr="001D2A61">
              <w:rPr>
                <w:lang w:val="fr-FR"/>
              </w:rPr>
              <w:t>:</w:t>
            </w:r>
            <w:proofErr w:type="gramEnd"/>
            <w:r w:rsidR="00006EC0" w:rsidRPr="001D2A61">
              <w:rPr>
                <w:lang w:val="fr-FR"/>
              </w:rPr>
              <w:t xml:space="preserve"> </w:t>
            </w:r>
            <w:r w:rsidR="005E660D" w:rsidRPr="00124963">
              <w:rPr>
                <w:color w:val="2F5496" w:themeColor="accent1" w:themeShade="BF"/>
                <w:lang w:val="fr-FR"/>
              </w:rPr>
              <w:t>$400 000</w:t>
            </w:r>
          </w:p>
          <w:p w14:paraId="639EFB0D" w14:textId="77777777" w:rsidR="00952DE4" w:rsidRPr="001D2A61"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385A5B" w14:paraId="0DF7F010" w14:textId="77777777" w:rsidTr="00F23D0F">
        <w:trPr>
          <w:trHeight w:val="1124"/>
        </w:trPr>
        <w:tc>
          <w:tcPr>
            <w:tcW w:w="10080" w:type="dxa"/>
            <w:gridSpan w:val="2"/>
          </w:tcPr>
          <w:p w14:paraId="0084A294" w14:textId="5217D9FD" w:rsidR="009B18EB" w:rsidRPr="001D2A61" w:rsidRDefault="000F43A8" w:rsidP="00F23D0F">
            <w:pPr>
              <w:rPr>
                <w:b/>
                <w:bCs/>
                <w:iCs/>
                <w:lang w:val="fr-FR"/>
              </w:rPr>
            </w:pPr>
            <w:r w:rsidRPr="001D2A61">
              <w:rPr>
                <w:b/>
                <w:bCs/>
                <w:iCs/>
                <w:lang w:val="fr-FR"/>
              </w:rPr>
              <w:t xml:space="preserve">Marquer de genre du </w:t>
            </w:r>
            <w:proofErr w:type="gramStart"/>
            <w:r w:rsidRPr="001D2A61">
              <w:rPr>
                <w:b/>
                <w:bCs/>
                <w:iCs/>
                <w:lang w:val="fr-FR"/>
              </w:rPr>
              <w:t>projet</w:t>
            </w:r>
            <w:r w:rsidR="009B18EB" w:rsidRPr="001D2A61">
              <w:rPr>
                <w:b/>
                <w:bCs/>
                <w:iCs/>
                <w:lang w:val="fr-FR"/>
              </w:rPr>
              <w:t>:</w:t>
            </w:r>
            <w:proofErr w:type="gramEnd"/>
            <w:r w:rsidR="009B18EB" w:rsidRPr="001D2A61">
              <w:rPr>
                <w:b/>
                <w:bCs/>
                <w:iCs/>
                <w:lang w:val="fr-FR"/>
              </w:rPr>
              <w:t xml:space="preserve"> </w:t>
            </w:r>
            <w:del w:id="10" w:author="Emmanuel" w:date="2020-06-11T11:45:00Z">
              <w:r w:rsidR="00BC643E" w:rsidRPr="00124963" w:rsidDel="00E26501">
                <w:rPr>
                  <w:b/>
                  <w:bCs/>
                  <w:iCs/>
                  <w:color w:val="2F5496" w:themeColor="accent1" w:themeShade="BF"/>
                  <w:lang w:val="fr-FR"/>
                </w:rPr>
                <w:delText xml:space="preserve">GEN </w:delText>
              </w:r>
            </w:del>
            <w:r w:rsidR="00BC643E" w:rsidRPr="00124963">
              <w:rPr>
                <w:b/>
                <w:bCs/>
                <w:iCs/>
                <w:color w:val="2F5496" w:themeColor="accent1" w:themeShade="BF"/>
                <w:lang w:val="fr-FR"/>
              </w:rPr>
              <w:t>2</w:t>
            </w:r>
          </w:p>
          <w:p w14:paraId="7B5DB9E4" w14:textId="7EACF88E" w:rsidR="009B18EB" w:rsidRPr="001D2A61" w:rsidRDefault="000F43A8" w:rsidP="00F23D0F">
            <w:pPr>
              <w:rPr>
                <w:b/>
                <w:bCs/>
                <w:iCs/>
                <w:lang w:val="fr-FR"/>
              </w:rPr>
            </w:pPr>
            <w:r w:rsidRPr="001D2A61">
              <w:rPr>
                <w:b/>
                <w:bCs/>
                <w:iCs/>
                <w:lang w:val="fr-FR"/>
              </w:rPr>
              <w:t xml:space="preserve">Marquer de risque du </w:t>
            </w:r>
            <w:proofErr w:type="gramStart"/>
            <w:r w:rsidRPr="001D2A61">
              <w:rPr>
                <w:b/>
                <w:bCs/>
                <w:iCs/>
                <w:lang w:val="fr-FR"/>
              </w:rPr>
              <w:t>projet</w:t>
            </w:r>
            <w:r w:rsidR="009B18EB" w:rsidRPr="001D2A61">
              <w:rPr>
                <w:b/>
                <w:bCs/>
                <w:iCs/>
                <w:lang w:val="fr-FR"/>
              </w:rPr>
              <w:t>:</w:t>
            </w:r>
            <w:proofErr w:type="gramEnd"/>
            <w:r w:rsidR="009B18EB" w:rsidRPr="001D2A61">
              <w:rPr>
                <w:b/>
                <w:bCs/>
                <w:iCs/>
                <w:lang w:val="fr-FR"/>
              </w:rPr>
              <w:t xml:space="preserve"> </w:t>
            </w:r>
            <w:r w:rsidR="00BC643E">
              <w:rPr>
                <w:b/>
                <w:bCs/>
                <w:iCs/>
                <w:lang w:val="fr-FR"/>
              </w:rPr>
              <w:t>ELEVE</w:t>
            </w:r>
          </w:p>
          <w:p w14:paraId="55B14D86" w14:textId="2E562892" w:rsidR="009B18EB" w:rsidRPr="001D2A61" w:rsidRDefault="000F43A8" w:rsidP="00F23D0F">
            <w:pPr>
              <w:rPr>
                <w:b/>
                <w:bCs/>
                <w:iCs/>
                <w:lang w:val="fr-FR"/>
              </w:rPr>
            </w:pPr>
            <w:r w:rsidRPr="001D2A61">
              <w:rPr>
                <w:b/>
                <w:bCs/>
                <w:lang w:val="fr-FR"/>
              </w:rPr>
              <w:t xml:space="preserve">Domaine de priorité de l’intervention PBF (« PBF </w:t>
            </w:r>
            <w:r w:rsidR="009B18EB" w:rsidRPr="001D2A61">
              <w:rPr>
                <w:b/>
                <w:bCs/>
                <w:iCs/>
                <w:lang w:val="fr-FR"/>
              </w:rPr>
              <w:t>focus area</w:t>
            </w:r>
            <w:r w:rsidRPr="001D2A61">
              <w:rPr>
                <w:b/>
                <w:bCs/>
                <w:iCs/>
                <w:lang w:val="fr-FR"/>
              </w:rPr>
              <w:t> »</w:t>
            </w:r>
            <w:proofErr w:type="gramStart"/>
            <w:r w:rsidRPr="001D2A61">
              <w:rPr>
                <w:b/>
                <w:bCs/>
                <w:iCs/>
                <w:lang w:val="fr-FR"/>
              </w:rPr>
              <w:t>)</w:t>
            </w:r>
            <w:r w:rsidR="009B18EB" w:rsidRPr="001D2A61">
              <w:rPr>
                <w:b/>
                <w:bCs/>
                <w:iCs/>
                <w:lang w:val="fr-FR"/>
              </w:rPr>
              <w:t>:</w:t>
            </w:r>
            <w:proofErr w:type="gramEnd"/>
            <w:r w:rsidR="009B18EB" w:rsidRPr="001D2A61">
              <w:rPr>
                <w:b/>
                <w:bCs/>
                <w:iCs/>
                <w:lang w:val="fr-FR"/>
              </w:rPr>
              <w:t xml:space="preserve"> </w:t>
            </w:r>
            <w:r w:rsidR="00BC643E" w:rsidRPr="00124963">
              <w:rPr>
                <w:b/>
                <w:bCs/>
                <w:iCs/>
                <w:color w:val="2F5496" w:themeColor="accent1" w:themeShade="BF"/>
                <w:lang w:val="fr-FR"/>
              </w:rPr>
              <w:t>2.3 Prévention/gestion des conflits</w:t>
            </w:r>
          </w:p>
        </w:tc>
      </w:tr>
      <w:tr w:rsidR="00793DE6" w:rsidRPr="00385A5B" w14:paraId="27192C5C" w14:textId="77777777" w:rsidTr="00F23D0F">
        <w:trPr>
          <w:trHeight w:val="1124"/>
        </w:trPr>
        <w:tc>
          <w:tcPr>
            <w:tcW w:w="10080" w:type="dxa"/>
            <w:gridSpan w:val="2"/>
          </w:tcPr>
          <w:p w14:paraId="7BC15C3E" w14:textId="77777777" w:rsidR="000F43A8" w:rsidRPr="001D2A61" w:rsidRDefault="000F43A8" w:rsidP="000F43A8">
            <w:pPr>
              <w:rPr>
                <w:b/>
                <w:bCs/>
                <w:lang w:val="fr-FR"/>
              </w:rPr>
            </w:pPr>
            <w:r w:rsidRPr="001D2A61">
              <w:rPr>
                <w:b/>
                <w:bCs/>
                <w:lang w:val="fr-FR"/>
              </w:rPr>
              <w:t xml:space="preserve">Préparation du </w:t>
            </w:r>
            <w:proofErr w:type="gramStart"/>
            <w:r w:rsidRPr="001D2A61">
              <w:rPr>
                <w:b/>
                <w:bCs/>
                <w:lang w:val="fr-FR"/>
              </w:rPr>
              <w:t>rapport:</w:t>
            </w:r>
            <w:proofErr w:type="gramEnd"/>
          </w:p>
          <w:p w14:paraId="43FCACD6" w14:textId="3CA921C1" w:rsidR="000F43A8" w:rsidRPr="001D2A61" w:rsidRDefault="000F43A8" w:rsidP="000F43A8">
            <w:pPr>
              <w:rPr>
                <w:lang w:val="fr-FR"/>
              </w:rPr>
            </w:pPr>
            <w:r w:rsidRPr="001D2A61">
              <w:rPr>
                <w:lang w:val="fr-FR"/>
              </w:rPr>
              <w:t xml:space="preserve">Rapport préparé </w:t>
            </w:r>
            <w:proofErr w:type="gramStart"/>
            <w:r w:rsidRPr="001D2A61">
              <w:rPr>
                <w:lang w:val="fr-FR"/>
              </w:rPr>
              <w:t>par:</w:t>
            </w:r>
            <w:proofErr w:type="gramEnd"/>
            <w:r w:rsidRPr="001D2A61">
              <w:rPr>
                <w:lang w:val="fr-FR"/>
              </w:rPr>
              <w:t xml:space="preserve"> </w:t>
            </w:r>
            <w:r w:rsidR="009924B3" w:rsidRPr="00124963">
              <w:rPr>
                <w:color w:val="2F5496" w:themeColor="accent1" w:themeShade="BF"/>
                <w:lang w:val="fr-FR"/>
              </w:rPr>
              <w:t xml:space="preserve">M. </w:t>
            </w:r>
            <w:r w:rsidR="005B108C" w:rsidRPr="00124963">
              <w:rPr>
                <w:color w:val="2F5496" w:themeColor="accent1" w:themeShade="BF"/>
                <w:lang w:val="fr-FR"/>
              </w:rPr>
              <w:t>Abdoulaye Baldé</w:t>
            </w:r>
            <w:r w:rsidR="003E6088" w:rsidRPr="00124963">
              <w:rPr>
                <w:color w:val="2F5496" w:themeColor="accent1" w:themeShade="BF"/>
                <w:lang w:val="fr-FR"/>
              </w:rPr>
              <w:t xml:space="preserve"> et M. Abdoulaye Ismail Kane </w:t>
            </w:r>
          </w:p>
          <w:p w14:paraId="4F7F6063" w14:textId="742FFD39" w:rsidR="000F43A8" w:rsidRPr="00124963" w:rsidRDefault="000F43A8" w:rsidP="000F43A8">
            <w:pPr>
              <w:rPr>
                <w:color w:val="2F5496" w:themeColor="accent1" w:themeShade="BF"/>
                <w:lang w:val="fr-FR"/>
              </w:rPr>
            </w:pPr>
            <w:r w:rsidRPr="001D2A61">
              <w:rPr>
                <w:lang w:val="fr-FR"/>
              </w:rPr>
              <w:t xml:space="preserve">Rapport approuvé </w:t>
            </w:r>
            <w:proofErr w:type="gramStart"/>
            <w:r w:rsidRPr="001D2A61">
              <w:rPr>
                <w:lang w:val="fr-FR"/>
              </w:rPr>
              <w:t>par:</w:t>
            </w:r>
            <w:proofErr w:type="gramEnd"/>
            <w:r w:rsidRPr="001D2A61">
              <w:rPr>
                <w:lang w:val="fr-FR"/>
              </w:rPr>
              <w:t xml:space="preserve"> </w:t>
            </w:r>
            <w:r w:rsidR="009924B3" w:rsidRPr="00124963">
              <w:rPr>
                <w:color w:val="2F5496" w:themeColor="accent1" w:themeShade="BF"/>
                <w:lang w:val="fr-FR"/>
              </w:rPr>
              <w:t xml:space="preserve">M. </w:t>
            </w:r>
            <w:r w:rsidR="005B108C" w:rsidRPr="00124963">
              <w:rPr>
                <w:color w:val="2F5496" w:themeColor="accent1" w:themeShade="BF"/>
                <w:lang w:val="fr-FR"/>
              </w:rPr>
              <w:t>José Herman Wabo</w:t>
            </w:r>
            <w:r w:rsidR="003E6088" w:rsidRPr="00124963">
              <w:rPr>
                <w:color w:val="2F5496" w:themeColor="accent1" w:themeShade="BF"/>
                <w:lang w:val="fr-FR"/>
              </w:rPr>
              <w:t xml:space="preserve"> </w:t>
            </w:r>
            <w:r w:rsidR="0048243F" w:rsidRPr="00124963">
              <w:rPr>
                <w:color w:val="2F5496" w:themeColor="accent1" w:themeShade="BF"/>
                <w:lang w:val="fr-FR"/>
              </w:rPr>
              <w:t>–</w:t>
            </w:r>
            <w:r w:rsidR="003E6088" w:rsidRPr="00124963">
              <w:rPr>
                <w:color w:val="2F5496" w:themeColor="accent1" w:themeShade="BF"/>
                <w:lang w:val="fr-FR"/>
              </w:rPr>
              <w:t xml:space="preserve"> DRR</w:t>
            </w:r>
            <w:r w:rsidR="0048243F" w:rsidRPr="00124963">
              <w:rPr>
                <w:color w:val="2F5496" w:themeColor="accent1" w:themeShade="BF"/>
                <w:lang w:val="fr-FR"/>
              </w:rPr>
              <w:t xml:space="preserve"> UNDP Niger</w:t>
            </w:r>
          </w:p>
          <w:p w14:paraId="64A19D37" w14:textId="001F31F2" w:rsidR="000F43A8" w:rsidRPr="001D2A61" w:rsidRDefault="000F43A8" w:rsidP="000F43A8">
            <w:pPr>
              <w:rPr>
                <w:lang w:val="fr-FR"/>
              </w:rPr>
            </w:pPr>
            <w:r w:rsidRPr="001D2A61">
              <w:rPr>
                <w:lang w:val="fr-FR"/>
              </w:rPr>
              <w:t xml:space="preserve">Le Secrétariat PBF a-t-il revu le </w:t>
            </w:r>
            <w:proofErr w:type="gramStart"/>
            <w:r w:rsidRPr="001D2A61">
              <w:rPr>
                <w:lang w:val="fr-FR"/>
              </w:rPr>
              <w:t>rapport:</w:t>
            </w:r>
            <w:proofErr w:type="gramEnd"/>
            <w:r w:rsidRPr="001D2A61">
              <w:rPr>
                <w:lang w:val="fr-FR"/>
              </w:rPr>
              <w:t xml:space="preserve"> </w:t>
            </w:r>
            <w:r w:rsidR="009924B3" w:rsidRPr="00124963">
              <w:rPr>
                <w:color w:val="2F5496" w:themeColor="accent1" w:themeShade="BF"/>
                <w:lang w:val="fr-FR"/>
              </w:rPr>
              <w:t>OUI</w:t>
            </w:r>
          </w:p>
        </w:tc>
      </w:tr>
    </w:tbl>
    <w:p w14:paraId="0BC7960C" w14:textId="77777777" w:rsidR="00272A58" w:rsidRPr="001D2A61" w:rsidRDefault="00272A58" w:rsidP="00E76CA1">
      <w:pPr>
        <w:rPr>
          <w:b/>
          <w:lang w:val="fr-FR"/>
        </w:rPr>
        <w:sectPr w:rsidR="00272A58" w:rsidRPr="001D2A61"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1D2A61" w:rsidRDefault="00F778A1" w:rsidP="00F778A1">
      <w:pPr>
        <w:ind w:hanging="810"/>
        <w:jc w:val="both"/>
        <w:rPr>
          <w:b/>
          <w:i/>
          <w:iCs/>
          <w:lang w:val="fr-FR"/>
        </w:rPr>
      </w:pPr>
      <w:r w:rsidRPr="001D2A61">
        <w:rPr>
          <w:b/>
          <w:i/>
          <w:iCs/>
          <w:lang w:val="fr-FR"/>
        </w:rPr>
        <w:lastRenderedPageBreak/>
        <w:t xml:space="preserve">NOTES POUR REMPLIR LE </w:t>
      </w:r>
      <w:proofErr w:type="gramStart"/>
      <w:r w:rsidRPr="001D2A61">
        <w:rPr>
          <w:b/>
          <w:i/>
          <w:iCs/>
          <w:lang w:val="fr-FR"/>
        </w:rPr>
        <w:t>RAPPORT:</w:t>
      </w:r>
      <w:proofErr w:type="gramEnd"/>
    </w:p>
    <w:p w14:paraId="1C4D2EEE" w14:textId="77777777" w:rsidR="00F778A1" w:rsidRPr="001D2A61" w:rsidRDefault="00F778A1" w:rsidP="002C4827">
      <w:pPr>
        <w:numPr>
          <w:ilvl w:val="0"/>
          <w:numId w:val="1"/>
        </w:numPr>
        <w:ind w:left="-540"/>
        <w:jc w:val="both"/>
        <w:rPr>
          <w:i/>
          <w:iCs/>
          <w:lang w:val="fr-FR"/>
        </w:rPr>
      </w:pPr>
      <w:r w:rsidRPr="001D2A61">
        <w:rPr>
          <w:i/>
          <w:iCs/>
          <w:lang w:val="fr-FR"/>
        </w:rPr>
        <w:t>Évitez les acronymes et le jargon des Nations Unies, utilisez un langage général / commun.</w:t>
      </w:r>
    </w:p>
    <w:p w14:paraId="580E26F8" w14:textId="77777777" w:rsidR="00F778A1" w:rsidRPr="001D2A61" w:rsidRDefault="00F778A1" w:rsidP="002C4827">
      <w:pPr>
        <w:numPr>
          <w:ilvl w:val="0"/>
          <w:numId w:val="1"/>
        </w:numPr>
        <w:ind w:left="-540"/>
        <w:jc w:val="both"/>
        <w:rPr>
          <w:i/>
          <w:iCs/>
          <w:lang w:val="fr-FR"/>
        </w:rPr>
      </w:pPr>
      <w:r w:rsidRPr="001D2A61">
        <w:rPr>
          <w:i/>
          <w:iCs/>
          <w:lang w:val="fr-FR"/>
        </w:rPr>
        <w:t>Décrivez ce que le projet a fait dans la période de rapport, plutôt que les intentions du projet.</w:t>
      </w:r>
    </w:p>
    <w:p w14:paraId="31F9E604" w14:textId="77777777" w:rsidR="00F778A1" w:rsidRPr="001D2A61" w:rsidRDefault="00F778A1" w:rsidP="002C4827">
      <w:pPr>
        <w:numPr>
          <w:ilvl w:val="0"/>
          <w:numId w:val="1"/>
        </w:numPr>
        <w:ind w:left="-540"/>
        <w:jc w:val="both"/>
        <w:rPr>
          <w:i/>
          <w:iCs/>
          <w:lang w:val="fr-FR"/>
        </w:rPr>
      </w:pPr>
      <w:r w:rsidRPr="001D2A61">
        <w:rPr>
          <w:i/>
          <w:iCs/>
          <w:lang w:val="fr-FR"/>
        </w:rPr>
        <w:t>Soyez aussi concret que possible. Évitez les discours théoriques, vagues ou conceptuels.</w:t>
      </w:r>
    </w:p>
    <w:p w14:paraId="5AF9ECD6" w14:textId="77777777" w:rsidR="00F778A1" w:rsidRPr="001D2A61" w:rsidRDefault="00BF4E1E" w:rsidP="002C4827">
      <w:pPr>
        <w:numPr>
          <w:ilvl w:val="0"/>
          <w:numId w:val="1"/>
        </w:numPr>
        <w:ind w:left="-810" w:hanging="90"/>
        <w:jc w:val="both"/>
        <w:rPr>
          <w:i/>
          <w:iCs/>
          <w:lang w:val="fr-FR"/>
        </w:rPr>
      </w:pPr>
      <w:r w:rsidRPr="001D2A61">
        <w:rPr>
          <w:i/>
          <w:iCs/>
          <w:lang w:val="fr-FR"/>
        </w:rPr>
        <w:t xml:space="preserve">    </w:t>
      </w:r>
      <w:r w:rsidR="00F778A1" w:rsidRPr="001D2A61">
        <w:rPr>
          <w:i/>
          <w:iCs/>
          <w:lang w:val="fr-FR"/>
        </w:rPr>
        <w:t>Veillez à ce que l'analyse et l'évaluation des progrès du projet tiennent compte des spécificités du sexe et de l'âge.</w:t>
      </w:r>
    </w:p>
    <w:p w14:paraId="40FFAF39" w14:textId="77777777" w:rsidR="00476758" w:rsidRPr="001D2A61" w:rsidRDefault="00476758" w:rsidP="00476758">
      <w:pPr>
        <w:rPr>
          <w:b/>
          <w:lang w:val="fr-FR"/>
        </w:rPr>
      </w:pPr>
    </w:p>
    <w:p w14:paraId="2BF2039C" w14:textId="77777777" w:rsidR="00476758" w:rsidRPr="001D2A61" w:rsidRDefault="00476758" w:rsidP="00476758">
      <w:pPr>
        <w:rPr>
          <w:b/>
          <w:lang w:val="fr-FR"/>
        </w:rPr>
      </w:pPr>
    </w:p>
    <w:p w14:paraId="7E8152B5" w14:textId="77777777" w:rsidR="00F778A1" w:rsidRPr="001D2A61" w:rsidRDefault="00F778A1" w:rsidP="00476758">
      <w:pPr>
        <w:rPr>
          <w:b/>
          <w:bCs/>
          <w:color w:val="212121"/>
          <w:u w:val="single"/>
          <w:lang w:val="fr-FR"/>
        </w:rPr>
      </w:pPr>
      <w:r w:rsidRPr="001D2A61">
        <w:rPr>
          <w:b/>
          <w:u w:val="single"/>
          <w:lang w:val="fr-FR"/>
        </w:rPr>
        <w:t xml:space="preserve">Partie 1 : </w:t>
      </w:r>
      <w:r w:rsidRPr="001D2A61">
        <w:rPr>
          <w:b/>
          <w:bCs/>
          <w:color w:val="212121"/>
          <w:u w:val="single"/>
          <w:lang w:val="fr-FR"/>
        </w:rPr>
        <w:t xml:space="preserve">Progrès global du projet </w:t>
      </w:r>
    </w:p>
    <w:p w14:paraId="424EDE31" w14:textId="77777777" w:rsidR="00A02F58" w:rsidRPr="001D2A61" w:rsidRDefault="00A02F58" w:rsidP="00F778A1">
      <w:pPr>
        <w:rPr>
          <w:b/>
          <w:lang w:val="fr-FR"/>
        </w:rPr>
      </w:pPr>
    </w:p>
    <w:p w14:paraId="66AEE221" w14:textId="0DD4FA15" w:rsidR="00F778A1" w:rsidRDefault="00F778A1" w:rsidP="009924B3">
      <w:pPr>
        <w:ind w:left="-810"/>
        <w:jc w:val="both"/>
        <w:rPr>
          <w:lang w:val="fr-FR"/>
        </w:rPr>
      </w:pPr>
      <w:r w:rsidRPr="001D2A61">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1D2A61">
        <w:rPr>
          <w:lang w:val="fr-FR"/>
        </w:rPr>
        <w:t>):</w:t>
      </w:r>
      <w:proofErr w:type="gramEnd"/>
      <w:r w:rsidRPr="001D2A61">
        <w:rPr>
          <w:lang w:val="fr-FR"/>
        </w:rPr>
        <w:t xml:space="preserve"> </w:t>
      </w:r>
    </w:p>
    <w:p w14:paraId="3E8AA6D6" w14:textId="77777777" w:rsidR="00435E7C" w:rsidRPr="001D2A61" w:rsidRDefault="00435E7C" w:rsidP="009924B3">
      <w:pPr>
        <w:ind w:left="-810"/>
        <w:jc w:val="both"/>
        <w:rPr>
          <w:lang w:val="fr-FR"/>
        </w:rPr>
      </w:pPr>
    </w:p>
    <w:p w14:paraId="702DD954" w14:textId="40FCB6F2" w:rsidR="00F778A1" w:rsidRPr="00124963" w:rsidRDefault="00E350DD" w:rsidP="009924B3">
      <w:pPr>
        <w:ind w:left="-810"/>
        <w:jc w:val="both"/>
        <w:rPr>
          <w:bCs/>
          <w:iCs/>
          <w:color w:val="2F5496" w:themeColor="accent1" w:themeShade="BF"/>
          <w:lang w:val="fr-FR"/>
        </w:rPr>
      </w:pPr>
      <w:r w:rsidRPr="00124963">
        <w:rPr>
          <w:bCs/>
          <w:iCs/>
          <w:color w:val="2F5496" w:themeColor="accent1" w:themeShade="BF"/>
          <w:lang w:val="fr-FR"/>
        </w:rPr>
        <w:t xml:space="preserve">A ce jour, </w:t>
      </w:r>
      <w:ins w:id="11" w:author="John-Paul Abosi" w:date="2020-06-14T10:37:00Z">
        <w:r w:rsidR="00385A5B">
          <w:rPr>
            <w:bCs/>
            <w:iCs/>
            <w:color w:val="2F5496" w:themeColor="accent1" w:themeShade="BF"/>
            <w:lang w:val="fr-FR"/>
          </w:rPr>
          <w:t>sur un total budget de 3 000</w:t>
        </w:r>
      </w:ins>
      <w:ins w:id="12" w:author="John-Paul Abosi" w:date="2020-06-14T10:38:00Z">
        <w:r w:rsidR="00385A5B">
          <w:rPr>
            <w:bCs/>
            <w:iCs/>
            <w:color w:val="2F5496" w:themeColor="accent1" w:themeShade="BF"/>
            <w:lang w:val="fr-FR"/>
          </w:rPr>
          <w:t> </w:t>
        </w:r>
      </w:ins>
      <w:ins w:id="13" w:author="John-Paul Abosi" w:date="2020-06-14T10:37:00Z">
        <w:r w:rsidR="00385A5B">
          <w:rPr>
            <w:bCs/>
            <w:iCs/>
            <w:color w:val="2F5496" w:themeColor="accent1" w:themeShade="BF"/>
            <w:lang w:val="fr-FR"/>
          </w:rPr>
          <w:t>000</w:t>
        </w:r>
      </w:ins>
      <w:ins w:id="14" w:author="John-Paul Abosi" w:date="2020-06-14T10:38:00Z">
        <w:r w:rsidR="00385A5B">
          <w:rPr>
            <w:bCs/>
            <w:iCs/>
            <w:color w:val="2F5496" w:themeColor="accent1" w:themeShade="BF"/>
            <w:lang w:val="fr-FR"/>
          </w:rPr>
          <w:t xml:space="preserve">$, </w:t>
        </w:r>
      </w:ins>
      <w:del w:id="15" w:author="John-Paul Abosi" w:date="2020-06-14T10:38:00Z">
        <w:r w:rsidRPr="00124963" w:rsidDel="00385A5B">
          <w:rPr>
            <w:bCs/>
            <w:iCs/>
            <w:color w:val="2F5496" w:themeColor="accent1" w:themeShade="BF"/>
            <w:lang w:val="fr-FR"/>
          </w:rPr>
          <w:delText xml:space="preserve">un total de </w:delText>
        </w:r>
      </w:del>
      <w:r w:rsidRPr="00124963">
        <w:rPr>
          <w:bCs/>
          <w:iCs/>
          <w:color w:val="2F5496" w:themeColor="accent1" w:themeShade="BF"/>
          <w:lang w:val="fr-FR"/>
        </w:rPr>
        <w:t>2 020 000$ a été reçu de PB</w:t>
      </w:r>
      <w:r w:rsidR="006A5350" w:rsidRPr="00124963">
        <w:rPr>
          <w:bCs/>
          <w:iCs/>
          <w:color w:val="2F5496" w:themeColor="accent1" w:themeShade="BF"/>
          <w:lang w:val="fr-FR"/>
        </w:rPr>
        <w:t>F</w:t>
      </w:r>
      <w:r w:rsidRPr="00124963">
        <w:rPr>
          <w:bCs/>
          <w:iCs/>
          <w:color w:val="2F5496" w:themeColor="accent1" w:themeShade="BF"/>
          <w:lang w:val="fr-FR"/>
        </w:rPr>
        <w:t xml:space="preserve"> avec un taux de </w:t>
      </w:r>
      <w:proofErr w:type="spellStart"/>
      <w:r w:rsidR="00777E0E" w:rsidRPr="00124963">
        <w:rPr>
          <w:bCs/>
          <w:iCs/>
          <w:color w:val="2F5496" w:themeColor="accent1" w:themeShade="BF"/>
          <w:lang w:val="fr-FR"/>
        </w:rPr>
        <w:t>delivery</w:t>
      </w:r>
      <w:proofErr w:type="spellEnd"/>
      <w:r w:rsidRPr="00124963">
        <w:rPr>
          <w:bCs/>
          <w:iCs/>
          <w:color w:val="2F5496" w:themeColor="accent1" w:themeShade="BF"/>
          <w:lang w:val="fr-FR"/>
        </w:rPr>
        <w:t xml:space="preserve"> de </w:t>
      </w:r>
      <w:ins w:id="16" w:author="John-Paul Abosi" w:date="2020-06-15T12:12:00Z">
        <w:r w:rsidR="00F37248">
          <w:rPr>
            <w:bCs/>
            <w:iCs/>
            <w:snapToGrid w:val="0"/>
            <w:lang w:val="fr-FR"/>
          </w:rPr>
          <w:t>76.3</w:t>
        </w:r>
      </w:ins>
      <w:ins w:id="17" w:author="John-Paul Abosi" w:date="2020-06-14T10:38:00Z">
        <w:r w:rsidR="00385A5B">
          <w:rPr>
            <w:bCs/>
            <w:iCs/>
            <w:snapToGrid w:val="0"/>
            <w:lang w:val="fr-FR"/>
          </w:rPr>
          <w:t>%</w:t>
        </w:r>
      </w:ins>
      <w:del w:id="18" w:author="John-Paul Abosi" w:date="2020-06-14T10:38:00Z">
        <w:r w:rsidRPr="00124963" w:rsidDel="00385A5B">
          <w:rPr>
            <w:bCs/>
            <w:iCs/>
            <w:color w:val="2F5496" w:themeColor="accent1" w:themeShade="BF"/>
            <w:lang w:val="fr-FR"/>
          </w:rPr>
          <w:delText>9</w:delText>
        </w:r>
        <w:r w:rsidR="00124963" w:rsidDel="00385A5B">
          <w:rPr>
            <w:bCs/>
            <w:iCs/>
            <w:color w:val="2F5496" w:themeColor="accent1" w:themeShade="BF"/>
            <w:lang w:val="fr-FR"/>
          </w:rPr>
          <w:delText>8</w:delText>
        </w:r>
        <w:r w:rsidRPr="00124963" w:rsidDel="00385A5B">
          <w:rPr>
            <w:bCs/>
            <w:iCs/>
            <w:color w:val="2F5496" w:themeColor="accent1" w:themeShade="BF"/>
            <w:lang w:val="fr-FR"/>
          </w:rPr>
          <w:delText>%.</w:delText>
        </w:r>
      </w:del>
      <w:r w:rsidRPr="00124963">
        <w:rPr>
          <w:bCs/>
          <w:iCs/>
          <w:color w:val="2F5496" w:themeColor="accent1" w:themeShade="BF"/>
          <w:lang w:val="fr-FR"/>
        </w:rPr>
        <w:t xml:space="preserve"> Après un arrêt d</w:t>
      </w:r>
      <w:r w:rsidR="00777E0E" w:rsidRPr="00124963">
        <w:rPr>
          <w:bCs/>
          <w:iCs/>
          <w:color w:val="2F5496" w:themeColor="accent1" w:themeShade="BF"/>
          <w:lang w:val="fr-FR"/>
        </w:rPr>
        <w:t>ans la mise en œuvre des activités d’environ</w:t>
      </w:r>
      <w:r w:rsidRPr="00124963">
        <w:rPr>
          <w:bCs/>
          <w:iCs/>
          <w:color w:val="2F5496" w:themeColor="accent1" w:themeShade="BF"/>
          <w:lang w:val="fr-FR"/>
        </w:rPr>
        <w:t xml:space="preserve"> </w:t>
      </w:r>
      <w:r w:rsidR="00D50BF2">
        <w:rPr>
          <w:bCs/>
          <w:iCs/>
          <w:color w:val="2F5496" w:themeColor="accent1" w:themeShade="BF"/>
          <w:lang w:val="fr-FR"/>
        </w:rPr>
        <w:t>7</w:t>
      </w:r>
      <w:r w:rsidRPr="00124963">
        <w:rPr>
          <w:bCs/>
          <w:iCs/>
          <w:color w:val="2F5496" w:themeColor="accent1" w:themeShade="BF"/>
          <w:lang w:val="fr-FR"/>
        </w:rPr>
        <w:t xml:space="preserve"> mois</w:t>
      </w:r>
      <w:ins w:id="19" w:author="John-Paul Abosi" w:date="2020-06-12T13:46:00Z">
        <w:r w:rsidR="00F67D48">
          <w:rPr>
            <w:bCs/>
            <w:iCs/>
            <w:color w:val="2F5496" w:themeColor="accent1" w:themeShade="BF"/>
            <w:lang w:val="fr-FR"/>
          </w:rPr>
          <w:t xml:space="preserve"> </w:t>
        </w:r>
        <w:r w:rsidR="00F67D48" w:rsidRPr="00F67D48">
          <w:rPr>
            <w:bCs/>
            <w:iCs/>
            <w:color w:val="2F5496" w:themeColor="accent1" w:themeShade="BF"/>
            <w:lang w:val="fr-FR"/>
          </w:rPr>
          <w:t>en raison de l'évaluation des risques pour la réputation des Nations unies dans le cadre de leur traitement des ex-combattants de Boko Haram.</w:t>
        </w:r>
      </w:ins>
      <w:r w:rsidRPr="00124963">
        <w:rPr>
          <w:bCs/>
          <w:iCs/>
          <w:color w:val="2F5496" w:themeColor="accent1" w:themeShade="BF"/>
          <w:lang w:val="fr-FR"/>
        </w:rPr>
        <w:t xml:space="preserve">, une </w:t>
      </w:r>
      <w:r w:rsidR="00777E0E" w:rsidRPr="00124963">
        <w:rPr>
          <w:bCs/>
          <w:iCs/>
          <w:color w:val="2F5496" w:themeColor="accent1" w:themeShade="BF"/>
          <w:lang w:val="fr-FR"/>
        </w:rPr>
        <w:t>extension sans couts</w:t>
      </w:r>
      <w:r w:rsidRPr="00124963">
        <w:rPr>
          <w:bCs/>
          <w:iCs/>
          <w:color w:val="2F5496" w:themeColor="accent1" w:themeShade="BF"/>
          <w:lang w:val="fr-FR"/>
        </w:rPr>
        <w:t xml:space="preserve"> de six mois a été validée et les activités du projet ont été redéfinies. Une étape importante de la mise en œuvre de ce projet a été l'organisation de la cérémonie de sortie de plus de 200 ex-associés de Boko Haram du centre de réhabilitation et de déradicalisation de Goudoumaria. Après l'organisation de la cérémonie de sortie, un plan d'action annuel a été établi en concertation avec le </w:t>
      </w:r>
      <w:r w:rsidR="006C4956">
        <w:rPr>
          <w:bCs/>
          <w:iCs/>
          <w:color w:val="2F5496" w:themeColor="accent1" w:themeShade="BF"/>
          <w:lang w:val="fr-FR"/>
        </w:rPr>
        <w:t>M</w:t>
      </w:r>
      <w:r w:rsidRPr="00124963">
        <w:rPr>
          <w:bCs/>
          <w:iCs/>
          <w:color w:val="2F5496" w:themeColor="accent1" w:themeShade="BF"/>
          <w:lang w:val="fr-FR"/>
        </w:rPr>
        <w:t xml:space="preserve">inistère de l'Intérieur et de la Sécurité publique, le </w:t>
      </w:r>
      <w:r w:rsidR="006C4956">
        <w:rPr>
          <w:bCs/>
          <w:iCs/>
          <w:color w:val="2F5496" w:themeColor="accent1" w:themeShade="BF"/>
          <w:lang w:val="fr-FR"/>
        </w:rPr>
        <w:t>M</w:t>
      </w:r>
      <w:r w:rsidRPr="00124963">
        <w:rPr>
          <w:bCs/>
          <w:iCs/>
          <w:color w:val="2F5496" w:themeColor="accent1" w:themeShade="BF"/>
          <w:lang w:val="fr-FR"/>
        </w:rPr>
        <w:t xml:space="preserve">inistère de la </w:t>
      </w:r>
      <w:r w:rsidR="00777E0E" w:rsidRPr="00124963">
        <w:rPr>
          <w:bCs/>
          <w:iCs/>
          <w:color w:val="2F5496" w:themeColor="accent1" w:themeShade="BF"/>
          <w:lang w:val="fr-FR"/>
        </w:rPr>
        <w:t>f</w:t>
      </w:r>
      <w:r w:rsidRPr="00124963">
        <w:rPr>
          <w:bCs/>
          <w:iCs/>
          <w:color w:val="2F5496" w:themeColor="accent1" w:themeShade="BF"/>
          <w:lang w:val="fr-FR"/>
        </w:rPr>
        <w:t xml:space="preserve">ormation professionnelle, </w:t>
      </w:r>
      <w:r w:rsidR="006C4956">
        <w:rPr>
          <w:bCs/>
          <w:iCs/>
          <w:color w:val="2F5496" w:themeColor="accent1" w:themeShade="BF"/>
          <w:lang w:val="fr-FR"/>
        </w:rPr>
        <w:t xml:space="preserve">l’ONG internationale </w:t>
      </w:r>
      <w:r w:rsidRPr="00124963">
        <w:rPr>
          <w:bCs/>
          <w:iCs/>
          <w:color w:val="2F5496" w:themeColor="accent1" w:themeShade="BF"/>
          <w:lang w:val="fr-FR"/>
        </w:rPr>
        <w:t xml:space="preserve">WANEP, </w:t>
      </w:r>
      <w:r w:rsidR="009F2941" w:rsidRPr="00124963">
        <w:rPr>
          <w:bCs/>
          <w:iCs/>
          <w:color w:val="2F5496" w:themeColor="accent1" w:themeShade="BF"/>
          <w:lang w:val="fr-FR"/>
        </w:rPr>
        <w:t xml:space="preserve">UNCDF </w:t>
      </w:r>
      <w:r w:rsidRPr="00124963">
        <w:rPr>
          <w:bCs/>
          <w:iCs/>
          <w:color w:val="2F5496" w:themeColor="accent1" w:themeShade="BF"/>
          <w:lang w:val="fr-FR"/>
        </w:rPr>
        <w:t xml:space="preserve">et </w:t>
      </w:r>
      <w:r w:rsidR="00777E0E" w:rsidRPr="00124963">
        <w:rPr>
          <w:bCs/>
          <w:iCs/>
          <w:color w:val="2F5496" w:themeColor="accent1" w:themeShade="BF"/>
          <w:lang w:val="fr-FR"/>
        </w:rPr>
        <w:t>le Génie Militaire. L</w:t>
      </w:r>
      <w:r w:rsidRPr="00124963">
        <w:rPr>
          <w:bCs/>
          <w:iCs/>
          <w:color w:val="2F5496" w:themeColor="accent1" w:themeShade="BF"/>
          <w:lang w:val="fr-FR"/>
        </w:rPr>
        <w:t>a mise en œuvre des activités du projet est</w:t>
      </w:r>
      <w:r w:rsidR="00777E0E" w:rsidRPr="00124963">
        <w:rPr>
          <w:bCs/>
          <w:iCs/>
          <w:color w:val="2F5496" w:themeColor="accent1" w:themeShade="BF"/>
          <w:lang w:val="fr-FR"/>
        </w:rPr>
        <w:t xml:space="preserve"> en</w:t>
      </w:r>
      <w:r w:rsidRPr="00124963">
        <w:rPr>
          <w:bCs/>
          <w:iCs/>
          <w:color w:val="2F5496" w:themeColor="accent1" w:themeShade="BF"/>
          <w:lang w:val="fr-FR"/>
        </w:rPr>
        <w:t xml:space="preserve"> cours</w:t>
      </w:r>
      <w:r w:rsidR="00777E0E" w:rsidRPr="00124963">
        <w:rPr>
          <w:iCs/>
          <w:color w:val="2F5496" w:themeColor="accent1" w:themeShade="BF"/>
          <w:lang w:val="fr-FR"/>
        </w:rPr>
        <w:t xml:space="preserve"> </w:t>
      </w:r>
      <w:r w:rsidR="00777E0E" w:rsidRPr="00124963">
        <w:rPr>
          <w:bCs/>
          <w:iCs/>
          <w:color w:val="2F5496" w:themeColor="accent1" w:themeShade="BF"/>
          <w:lang w:val="fr-FR"/>
        </w:rPr>
        <w:t xml:space="preserve">avec pour objectif </w:t>
      </w:r>
      <w:r w:rsidR="006C4956">
        <w:rPr>
          <w:bCs/>
          <w:iCs/>
          <w:color w:val="2F5496" w:themeColor="accent1" w:themeShade="BF"/>
          <w:lang w:val="fr-FR"/>
        </w:rPr>
        <w:t xml:space="preserve">de </w:t>
      </w:r>
      <w:r w:rsidR="00992351" w:rsidRPr="00124963">
        <w:rPr>
          <w:bCs/>
          <w:iCs/>
          <w:color w:val="2F5496" w:themeColor="accent1" w:themeShade="BF"/>
          <w:lang w:val="fr-FR"/>
        </w:rPr>
        <w:t xml:space="preserve">faciliter la réinsertion socioéconomique des repentis et les population </w:t>
      </w:r>
      <w:r w:rsidR="006904E2" w:rsidRPr="00124963">
        <w:rPr>
          <w:bCs/>
          <w:iCs/>
          <w:color w:val="2F5496" w:themeColor="accent1" w:themeShade="BF"/>
          <w:lang w:val="fr-FR"/>
        </w:rPr>
        <w:t>hôtes</w:t>
      </w:r>
      <w:r w:rsidR="00992351" w:rsidRPr="00124963">
        <w:rPr>
          <w:bCs/>
          <w:iCs/>
          <w:color w:val="2F5496" w:themeColor="accent1" w:themeShade="BF"/>
          <w:lang w:val="fr-FR"/>
        </w:rPr>
        <w:t xml:space="preserve"> avant la fin du projet le 3</w:t>
      </w:r>
      <w:r w:rsidR="00777E0E" w:rsidRPr="00124963">
        <w:rPr>
          <w:bCs/>
          <w:iCs/>
          <w:color w:val="2F5496" w:themeColor="accent1" w:themeShade="BF"/>
          <w:lang w:val="fr-FR"/>
        </w:rPr>
        <w:t xml:space="preserve">0 juin 2020. </w:t>
      </w:r>
      <w:r w:rsidRPr="00124963">
        <w:rPr>
          <w:bCs/>
          <w:iCs/>
          <w:color w:val="2F5496" w:themeColor="accent1" w:themeShade="BF"/>
          <w:lang w:val="fr-FR"/>
        </w:rPr>
        <w:t xml:space="preserve">Le PNUD a établi des partenariats par la signature de lettres d'accord avec le Ministère de l'Intérieur et de la Sécurité Publique, le Génie Militaire, </w:t>
      </w:r>
      <w:r w:rsidR="00777E0E" w:rsidRPr="00124963">
        <w:rPr>
          <w:bCs/>
          <w:iCs/>
          <w:color w:val="2F5496" w:themeColor="accent1" w:themeShade="BF"/>
          <w:lang w:val="fr-FR"/>
        </w:rPr>
        <w:t xml:space="preserve">l’UNCDF, l’ONG </w:t>
      </w:r>
      <w:r w:rsidRPr="00124963">
        <w:rPr>
          <w:bCs/>
          <w:iCs/>
          <w:color w:val="2F5496" w:themeColor="accent1" w:themeShade="BF"/>
          <w:lang w:val="fr-FR"/>
        </w:rPr>
        <w:t>WANEP et</w:t>
      </w:r>
      <w:r w:rsidR="00777E0E" w:rsidRPr="00124963">
        <w:rPr>
          <w:bCs/>
          <w:iCs/>
          <w:color w:val="2F5496" w:themeColor="accent1" w:themeShade="BF"/>
          <w:lang w:val="fr-FR"/>
        </w:rPr>
        <w:t xml:space="preserve"> la H</w:t>
      </w:r>
      <w:r w:rsidR="006C4956">
        <w:rPr>
          <w:bCs/>
          <w:iCs/>
          <w:color w:val="2F5496" w:themeColor="accent1" w:themeShade="BF"/>
          <w:lang w:val="fr-FR"/>
        </w:rPr>
        <w:t xml:space="preserve">aute </w:t>
      </w:r>
      <w:r w:rsidR="00777E0E" w:rsidRPr="00124963">
        <w:rPr>
          <w:bCs/>
          <w:iCs/>
          <w:color w:val="2F5496" w:themeColor="accent1" w:themeShade="BF"/>
          <w:lang w:val="fr-FR"/>
        </w:rPr>
        <w:t>A</w:t>
      </w:r>
      <w:r w:rsidR="006C4956">
        <w:rPr>
          <w:bCs/>
          <w:iCs/>
          <w:color w:val="2F5496" w:themeColor="accent1" w:themeShade="BF"/>
          <w:lang w:val="fr-FR"/>
        </w:rPr>
        <w:t xml:space="preserve">utorité à la </w:t>
      </w:r>
      <w:r w:rsidR="00777E0E" w:rsidRPr="00124963">
        <w:rPr>
          <w:bCs/>
          <w:iCs/>
          <w:color w:val="2F5496" w:themeColor="accent1" w:themeShade="BF"/>
          <w:lang w:val="fr-FR"/>
        </w:rPr>
        <w:t>C</w:t>
      </w:r>
      <w:r w:rsidR="006C4956">
        <w:rPr>
          <w:bCs/>
          <w:iCs/>
          <w:color w:val="2F5496" w:themeColor="accent1" w:themeShade="BF"/>
          <w:lang w:val="fr-FR"/>
        </w:rPr>
        <w:t xml:space="preserve">onsolidation de la </w:t>
      </w:r>
      <w:r w:rsidR="00777E0E" w:rsidRPr="00124963">
        <w:rPr>
          <w:bCs/>
          <w:iCs/>
          <w:color w:val="2F5496" w:themeColor="accent1" w:themeShade="BF"/>
          <w:lang w:val="fr-FR"/>
        </w:rPr>
        <w:t>P</w:t>
      </w:r>
      <w:r w:rsidR="006C4956">
        <w:rPr>
          <w:bCs/>
          <w:iCs/>
          <w:color w:val="2F5496" w:themeColor="accent1" w:themeShade="BF"/>
          <w:lang w:val="fr-FR"/>
        </w:rPr>
        <w:t>aix (HACP)</w:t>
      </w:r>
      <w:r w:rsidR="00777E0E" w:rsidRPr="00124963">
        <w:rPr>
          <w:bCs/>
          <w:iCs/>
          <w:color w:val="2F5496" w:themeColor="accent1" w:themeShade="BF"/>
          <w:lang w:val="fr-FR"/>
        </w:rPr>
        <w:t xml:space="preserve"> pour la mise en œuvre des activités liées à la consolidation de la paix et la réintégration socioéconomique des populations hôtes.</w:t>
      </w:r>
    </w:p>
    <w:p w14:paraId="23854356" w14:textId="77777777" w:rsidR="006904E2" w:rsidRDefault="006904E2" w:rsidP="009924B3">
      <w:pPr>
        <w:ind w:left="-810"/>
        <w:jc w:val="both"/>
        <w:rPr>
          <w:bCs/>
          <w:iCs/>
          <w:color w:val="2F5496" w:themeColor="accent1" w:themeShade="BF"/>
          <w:lang w:val="fr-FR"/>
        </w:rPr>
      </w:pPr>
    </w:p>
    <w:p w14:paraId="2AFDC8F2" w14:textId="165EA6D7" w:rsidR="00C87E22" w:rsidRPr="00124963" w:rsidRDefault="00C87E22" w:rsidP="009924B3">
      <w:pPr>
        <w:ind w:left="-810"/>
        <w:jc w:val="both"/>
        <w:rPr>
          <w:bCs/>
          <w:iCs/>
          <w:color w:val="2F5496" w:themeColor="accent1" w:themeShade="BF"/>
          <w:lang w:val="fr-FR"/>
        </w:rPr>
      </w:pPr>
      <w:r w:rsidRPr="00124963">
        <w:rPr>
          <w:bCs/>
          <w:iCs/>
          <w:color w:val="2F5496" w:themeColor="accent1" w:themeShade="BF"/>
          <w:lang w:val="fr-FR"/>
        </w:rPr>
        <w:t xml:space="preserve">Concernant </w:t>
      </w:r>
      <w:r w:rsidR="006904E2" w:rsidRPr="00124963">
        <w:rPr>
          <w:bCs/>
          <w:iCs/>
          <w:color w:val="2F5496" w:themeColor="accent1" w:themeShade="BF"/>
          <w:lang w:val="fr-FR"/>
        </w:rPr>
        <w:t>le volet droit</w:t>
      </w:r>
      <w:r w:rsidRPr="00124963">
        <w:rPr>
          <w:bCs/>
          <w:iCs/>
          <w:color w:val="2F5496" w:themeColor="accent1" w:themeShade="BF"/>
          <w:lang w:val="fr-FR"/>
        </w:rPr>
        <w:t xml:space="preserve"> de l’homme, conformément aux orientations de la mission conjointe </w:t>
      </w:r>
      <w:r w:rsidR="0091673B" w:rsidRPr="00124963">
        <w:rPr>
          <w:bCs/>
          <w:iCs/>
          <w:color w:val="2F5496" w:themeColor="accent1" w:themeShade="BF"/>
          <w:lang w:val="fr-FR"/>
        </w:rPr>
        <w:t>d’analyse technique</w:t>
      </w:r>
      <w:r w:rsidRPr="00124963">
        <w:rPr>
          <w:bCs/>
          <w:iCs/>
          <w:color w:val="2F5496" w:themeColor="accent1" w:themeShade="BF"/>
          <w:lang w:val="fr-FR"/>
        </w:rPr>
        <w:t xml:space="preserve"> de septembre 2</w:t>
      </w:r>
      <w:r w:rsidR="0091673B" w:rsidRPr="00124963">
        <w:rPr>
          <w:bCs/>
          <w:iCs/>
          <w:color w:val="2F5496" w:themeColor="accent1" w:themeShade="BF"/>
          <w:lang w:val="fr-FR"/>
        </w:rPr>
        <w:t>019, deux types d’activités ont été programmées dans le cadre de la 2</w:t>
      </w:r>
      <w:r w:rsidR="0091673B" w:rsidRPr="00124963">
        <w:rPr>
          <w:bCs/>
          <w:iCs/>
          <w:color w:val="2F5496" w:themeColor="accent1" w:themeShade="BF"/>
          <w:vertAlign w:val="superscript"/>
          <w:lang w:val="fr-FR"/>
        </w:rPr>
        <w:t>ème</w:t>
      </w:r>
      <w:r w:rsidR="0091673B" w:rsidRPr="00124963">
        <w:rPr>
          <w:bCs/>
          <w:iCs/>
          <w:color w:val="2F5496" w:themeColor="accent1" w:themeShade="BF"/>
          <w:lang w:val="fr-FR"/>
        </w:rPr>
        <w:t xml:space="preserve"> tranche à savoir l’assistance judiciaire aux personnes qui feront l’objet de poursuite après le </w:t>
      </w:r>
      <w:r w:rsidR="00114872" w:rsidRPr="00124963">
        <w:rPr>
          <w:bCs/>
          <w:iCs/>
          <w:color w:val="2F5496" w:themeColor="accent1" w:themeShade="BF"/>
          <w:lang w:val="fr-FR"/>
        </w:rPr>
        <w:t>triage</w:t>
      </w:r>
      <w:r w:rsidR="0091673B" w:rsidRPr="00124963">
        <w:rPr>
          <w:bCs/>
          <w:iCs/>
          <w:color w:val="2F5496" w:themeColor="accent1" w:themeShade="BF"/>
          <w:lang w:val="fr-FR"/>
        </w:rPr>
        <w:t xml:space="preserve"> et le monitoring de la situation des droits de l’homme des personnes bénéficiaires du programme de réinsertion socio-écon</w:t>
      </w:r>
      <w:r w:rsidR="006904E2">
        <w:rPr>
          <w:bCs/>
          <w:iCs/>
          <w:color w:val="2F5496" w:themeColor="accent1" w:themeShade="BF"/>
          <w:lang w:val="fr-FR"/>
        </w:rPr>
        <w:t>om</w:t>
      </w:r>
      <w:r w:rsidR="0091673B" w:rsidRPr="00124963">
        <w:rPr>
          <w:bCs/>
          <w:iCs/>
          <w:color w:val="2F5496" w:themeColor="accent1" w:themeShade="BF"/>
          <w:lang w:val="fr-FR"/>
        </w:rPr>
        <w:t xml:space="preserve">ique. </w:t>
      </w:r>
      <w:r w:rsidR="001F2E6D" w:rsidRPr="00124963">
        <w:rPr>
          <w:bCs/>
          <w:iCs/>
          <w:color w:val="2F5496" w:themeColor="accent1" w:themeShade="BF"/>
          <w:lang w:val="fr-FR"/>
        </w:rPr>
        <w:t>L’activ</w:t>
      </w:r>
      <w:r w:rsidR="006904E2">
        <w:rPr>
          <w:bCs/>
          <w:iCs/>
          <w:color w:val="2F5496" w:themeColor="accent1" w:themeShade="BF"/>
          <w:lang w:val="fr-FR"/>
        </w:rPr>
        <w:t>i</w:t>
      </w:r>
      <w:r w:rsidR="001F2E6D" w:rsidRPr="00124963">
        <w:rPr>
          <w:bCs/>
          <w:iCs/>
          <w:color w:val="2F5496" w:themeColor="accent1" w:themeShade="BF"/>
          <w:lang w:val="fr-FR"/>
        </w:rPr>
        <w:t>té d’</w:t>
      </w:r>
      <w:r w:rsidR="006904E2" w:rsidRPr="00124963">
        <w:rPr>
          <w:bCs/>
          <w:iCs/>
          <w:color w:val="2F5496" w:themeColor="accent1" w:themeShade="BF"/>
          <w:lang w:val="fr-FR"/>
        </w:rPr>
        <w:t>assistance</w:t>
      </w:r>
      <w:r w:rsidR="001F2E6D" w:rsidRPr="00124963">
        <w:rPr>
          <w:bCs/>
          <w:iCs/>
          <w:color w:val="2F5496" w:themeColor="accent1" w:themeShade="BF"/>
          <w:lang w:val="fr-FR"/>
        </w:rPr>
        <w:t xml:space="preserve"> judiciaire n’a pas eu lieu comme aucune poursuite n’a été engagée </w:t>
      </w:r>
      <w:proofErr w:type="gramStart"/>
      <w:r w:rsidR="001F2E6D" w:rsidRPr="00124963">
        <w:rPr>
          <w:bCs/>
          <w:iCs/>
          <w:color w:val="2F5496" w:themeColor="accent1" w:themeShade="BF"/>
          <w:lang w:val="fr-FR"/>
        </w:rPr>
        <w:t>suite au</w:t>
      </w:r>
      <w:proofErr w:type="gramEnd"/>
      <w:r w:rsidR="001F2E6D" w:rsidRPr="00124963">
        <w:rPr>
          <w:bCs/>
          <w:iCs/>
          <w:color w:val="2F5496" w:themeColor="accent1" w:themeShade="BF"/>
          <w:lang w:val="fr-FR"/>
        </w:rPr>
        <w:t xml:space="preserve"> triage, tous les repentis qui étaient dans le camp ont été placés dans les communautés. </w:t>
      </w:r>
    </w:p>
    <w:p w14:paraId="737F404D" w14:textId="77777777" w:rsidR="00435E7C" w:rsidRPr="00124963" w:rsidRDefault="00435E7C" w:rsidP="009924B3">
      <w:pPr>
        <w:ind w:left="-810"/>
        <w:jc w:val="both"/>
        <w:rPr>
          <w:bCs/>
          <w:iCs/>
          <w:color w:val="2F5496" w:themeColor="accent1" w:themeShade="BF"/>
          <w:lang w:val="fr-FR"/>
        </w:rPr>
      </w:pPr>
    </w:p>
    <w:p w14:paraId="29F76E31" w14:textId="73D2CF91" w:rsidR="00161D02" w:rsidRPr="00124963" w:rsidRDefault="00F778A1" w:rsidP="009924B3">
      <w:pPr>
        <w:ind w:left="-810"/>
        <w:jc w:val="both"/>
        <w:rPr>
          <w:iCs/>
          <w:lang w:val="fr-FR"/>
        </w:rPr>
      </w:pPr>
      <w:r w:rsidRPr="00124963">
        <w:rPr>
          <w:i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124963">
        <w:rPr>
          <w:iCs/>
          <w:lang w:val="fr-FR"/>
        </w:rPr>
        <w:t>(</w:t>
      </w:r>
      <w:r w:rsidRPr="00124963">
        <w:rPr>
          <w:iCs/>
          <w:lang w:val="fr-FR"/>
        </w:rPr>
        <w:t>limite de 1000 caractères</w:t>
      </w:r>
      <w:proofErr w:type="gramStart"/>
      <w:r w:rsidR="00161D02" w:rsidRPr="00124963">
        <w:rPr>
          <w:iCs/>
          <w:lang w:val="fr-FR"/>
        </w:rPr>
        <w:t>):</w:t>
      </w:r>
      <w:proofErr w:type="gramEnd"/>
      <w:r w:rsidR="00161D02" w:rsidRPr="00124963">
        <w:rPr>
          <w:iCs/>
          <w:lang w:val="fr-FR"/>
        </w:rPr>
        <w:t xml:space="preserve"> </w:t>
      </w:r>
    </w:p>
    <w:p w14:paraId="7971E8C8" w14:textId="77777777" w:rsidR="00435E7C" w:rsidRPr="00124963" w:rsidRDefault="00435E7C" w:rsidP="009924B3">
      <w:pPr>
        <w:ind w:left="-810"/>
        <w:jc w:val="both"/>
        <w:rPr>
          <w:iCs/>
          <w:lang w:val="fr-FR"/>
        </w:rPr>
      </w:pPr>
    </w:p>
    <w:p w14:paraId="20FA9EBD" w14:textId="42D9EB4E" w:rsidR="00161D02" w:rsidRPr="006904E2" w:rsidRDefault="008162B1" w:rsidP="009924B3">
      <w:pPr>
        <w:ind w:left="-810" w:right="-154"/>
        <w:jc w:val="both"/>
        <w:rPr>
          <w:bCs/>
          <w:iCs/>
          <w:color w:val="2F5496" w:themeColor="accent1" w:themeShade="BF"/>
          <w:lang w:val="fr-FR"/>
        </w:rPr>
      </w:pPr>
      <w:r w:rsidRPr="006904E2">
        <w:rPr>
          <w:bCs/>
          <w:iCs/>
          <w:color w:val="2F5496" w:themeColor="accent1" w:themeShade="BF"/>
          <w:lang w:val="fr-FR"/>
        </w:rPr>
        <w:t xml:space="preserve">Le projet prend fin le 30 juin 2020, mais avant la fin du projet, il y aura la sortie de la dernière vague d'ex-associés de Boko Haram du centre de réhabilitation de Goudoumaria et aussi la formation des jeunes </w:t>
      </w:r>
      <w:r w:rsidR="00992351" w:rsidRPr="006904E2">
        <w:rPr>
          <w:bCs/>
          <w:iCs/>
          <w:color w:val="2F5496" w:themeColor="accent1" w:themeShade="BF"/>
          <w:lang w:val="fr-FR"/>
        </w:rPr>
        <w:t>des</w:t>
      </w:r>
      <w:r w:rsidRPr="006904E2">
        <w:rPr>
          <w:bCs/>
          <w:iCs/>
          <w:color w:val="2F5496" w:themeColor="accent1" w:themeShade="BF"/>
          <w:lang w:val="fr-FR"/>
        </w:rPr>
        <w:t xml:space="preserve"> communauté</w:t>
      </w:r>
      <w:r w:rsidR="00992351" w:rsidRPr="006904E2">
        <w:rPr>
          <w:bCs/>
          <w:iCs/>
          <w:color w:val="2F5496" w:themeColor="accent1" w:themeShade="BF"/>
          <w:lang w:val="fr-FR"/>
        </w:rPr>
        <w:t>s hôtes</w:t>
      </w:r>
      <w:r w:rsidRPr="006904E2">
        <w:rPr>
          <w:bCs/>
          <w:iCs/>
          <w:color w:val="2F5496" w:themeColor="accent1" w:themeShade="BF"/>
          <w:lang w:val="fr-FR"/>
        </w:rPr>
        <w:t xml:space="preserve"> sur </w:t>
      </w:r>
      <w:r w:rsidR="001F1B1C" w:rsidRPr="006904E2">
        <w:rPr>
          <w:bCs/>
          <w:iCs/>
          <w:color w:val="2F5496" w:themeColor="accent1" w:themeShade="BF"/>
          <w:lang w:val="fr-FR"/>
        </w:rPr>
        <w:t>différentes filières</w:t>
      </w:r>
      <w:r w:rsidRPr="006904E2">
        <w:rPr>
          <w:bCs/>
          <w:iCs/>
          <w:color w:val="2F5496" w:themeColor="accent1" w:themeShade="BF"/>
          <w:lang w:val="fr-FR"/>
        </w:rPr>
        <w:t xml:space="preserve"> d'employabilité locale</w:t>
      </w:r>
      <w:r w:rsidR="00435E7C" w:rsidRPr="006904E2">
        <w:rPr>
          <w:bCs/>
          <w:iCs/>
          <w:color w:val="2F5496" w:themeColor="accent1" w:themeShade="BF"/>
          <w:lang w:val="fr-FR"/>
        </w:rPr>
        <w:t>.</w:t>
      </w:r>
    </w:p>
    <w:p w14:paraId="43692CDA" w14:textId="77777777" w:rsidR="009924B3" w:rsidRPr="00124963" w:rsidRDefault="009924B3" w:rsidP="009924B3">
      <w:pPr>
        <w:ind w:left="-810" w:right="-154"/>
        <w:jc w:val="both"/>
        <w:rPr>
          <w:iCs/>
          <w:lang w:val="fr-FR"/>
        </w:rPr>
      </w:pPr>
    </w:p>
    <w:p w14:paraId="6019DC4B" w14:textId="77777777" w:rsidR="00180001" w:rsidRDefault="00180001" w:rsidP="009924B3">
      <w:pPr>
        <w:ind w:left="-810" w:right="-154"/>
        <w:jc w:val="both"/>
        <w:rPr>
          <w:iCs/>
          <w:lang w:val="fr-FR"/>
        </w:rPr>
      </w:pPr>
    </w:p>
    <w:p w14:paraId="395B2D7B" w14:textId="77777777" w:rsidR="00180001" w:rsidRDefault="00180001" w:rsidP="009924B3">
      <w:pPr>
        <w:ind w:left="-810" w:right="-154"/>
        <w:jc w:val="both"/>
        <w:rPr>
          <w:iCs/>
          <w:lang w:val="fr-FR"/>
        </w:rPr>
      </w:pPr>
    </w:p>
    <w:p w14:paraId="49A86CE3" w14:textId="5B2519C9" w:rsidR="00F778A1" w:rsidRPr="00124963" w:rsidRDefault="00F778A1" w:rsidP="009924B3">
      <w:pPr>
        <w:ind w:left="-810" w:right="-154"/>
        <w:jc w:val="both"/>
        <w:rPr>
          <w:iCs/>
          <w:lang w:val="fr-FR"/>
        </w:rPr>
      </w:pPr>
      <w:r w:rsidRPr="00124963">
        <w:rPr>
          <w:iCs/>
          <w:lang w:val="fr-FR"/>
        </w:rPr>
        <w:t>POUR LES PROJETS DANS LES SIX DERNIERS MOIS DE MISE EN ŒUVRE :</w:t>
      </w:r>
    </w:p>
    <w:p w14:paraId="5D660B18" w14:textId="5DF901EB" w:rsidR="008C782A" w:rsidRPr="00124963" w:rsidRDefault="00476758" w:rsidP="0078420B">
      <w:pPr>
        <w:ind w:left="-810" w:right="-154"/>
        <w:jc w:val="both"/>
        <w:rPr>
          <w:iCs/>
          <w:lang w:val="fr-FR"/>
        </w:rPr>
      </w:pPr>
      <w:r w:rsidRPr="00124963">
        <w:rPr>
          <w:iCs/>
          <w:lang w:val="fr-FR"/>
        </w:rPr>
        <w:t>Résumez</w:t>
      </w:r>
      <w:r w:rsidR="00F778A1" w:rsidRPr="00124963">
        <w:rPr>
          <w:iCs/>
          <w:lang w:val="fr-FR"/>
        </w:rPr>
        <w:t xml:space="preserve"> </w:t>
      </w:r>
      <w:r w:rsidRPr="00124963">
        <w:rPr>
          <w:iCs/>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124963">
        <w:rPr>
          <w:iCs/>
          <w:lang w:val="fr-FR"/>
        </w:rPr>
        <w:t xml:space="preserve"> </w:t>
      </w:r>
      <w:r w:rsidR="008C782A" w:rsidRPr="00124963">
        <w:rPr>
          <w:iCs/>
          <w:lang w:val="fr-FR"/>
        </w:rPr>
        <w:t>(</w:t>
      </w:r>
      <w:proofErr w:type="gramStart"/>
      <w:r w:rsidR="008C782A" w:rsidRPr="00124963">
        <w:rPr>
          <w:iCs/>
          <w:lang w:val="fr-FR"/>
        </w:rPr>
        <w:t>limit</w:t>
      </w:r>
      <w:r w:rsidRPr="00124963">
        <w:rPr>
          <w:iCs/>
          <w:lang w:val="fr-FR"/>
        </w:rPr>
        <w:t>e</w:t>
      </w:r>
      <w:proofErr w:type="gramEnd"/>
      <w:r w:rsidRPr="00124963">
        <w:rPr>
          <w:iCs/>
          <w:lang w:val="fr-FR"/>
        </w:rPr>
        <w:t xml:space="preserve"> de 1500 caractères</w:t>
      </w:r>
      <w:r w:rsidR="008C782A" w:rsidRPr="00124963">
        <w:rPr>
          <w:iCs/>
          <w:lang w:val="fr-FR"/>
        </w:rPr>
        <w:t>):</w:t>
      </w:r>
    </w:p>
    <w:p w14:paraId="34CB897C" w14:textId="77777777" w:rsidR="0078420B" w:rsidRPr="00124963" w:rsidRDefault="0078420B" w:rsidP="0078420B">
      <w:pPr>
        <w:ind w:left="-810" w:right="-154"/>
        <w:jc w:val="both"/>
        <w:rPr>
          <w:iCs/>
          <w:lang w:val="fr-FR"/>
        </w:rPr>
      </w:pPr>
    </w:p>
    <w:p w14:paraId="40C6D250" w14:textId="44CB5575" w:rsidR="00476758" w:rsidRPr="006904E2" w:rsidRDefault="006032F2" w:rsidP="009924B3">
      <w:pPr>
        <w:ind w:left="-810"/>
        <w:jc w:val="both"/>
        <w:rPr>
          <w:bCs/>
          <w:iCs/>
          <w:color w:val="2F5496" w:themeColor="accent1" w:themeShade="BF"/>
          <w:lang w:val="fr-FR"/>
        </w:rPr>
      </w:pPr>
      <w:r w:rsidRPr="006904E2">
        <w:rPr>
          <w:bCs/>
          <w:iCs/>
          <w:color w:val="2F5496" w:themeColor="accent1" w:themeShade="BF"/>
          <w:lang w:val="fr-FR"/>
        </w:rPr>
        <w:t>Le projet a permis au camp de Goudoumaria d'avoir un statut légal</w:t>
      </w:r>
      <w:r w:rsidR="00180001">
        <w:rPr>
          <w:bCs/>
          <w:iCs/>
          <w:color w:val="2F5496" w:themeColor="accent1" w:themeShade="BF"/>
          <w:lang w:val="fr-FR"/>
        </w:rPr>
        <w:t xml:space="preserve"> et les ex-associés également</w:t>
      </w:r>
      <w:r w:rsidRPr="006904E2">
        <w:rPr>
          <w:bCs/>
          <w:iCs/>
          <w:color w:val="2F5496" w:themeColor="accent1" w:themeShade="BF"/>
          <w:lang w:val="fr-FR"/>
        </w:rPr>
        <w:t xml:space="preserve"> </w:t>
      </w:r>
      <w:r w:rsidR="00180001">
        <w:rPr>
          <w:bCs/>
          <w:iCs/>
          <w:color w:val="2F5496" w:themeColor="accent1" w:themeShade="BF"/>
          <w:lang w:val="fr-FR"/>
        </w:rPr>
        <w:t>qui ont pu</w:t>
      </w:r>
      <w:del w:id="20" w:author="John-Paul Abosi" w:date="2020-06-13T15:01:00Z">
        <w:r w:rsidR="00180001" w:rsidDel="00E25B56">
          <w:rPr>
            <w:bCs/>
            <w:iCs/>
            <w:color w:val="2F5496" w:themeColor="accent1" w:themeShade="BF"/>
            <w:lang w:val="fr-FR"/>
          </w:rPr>
          <w:delText xml:space="preserve"> </w:delText>
        </w:r>
      </w:del>
      <w:r w:rsidRPr="006904E2">
        <w:rPr>
          <w:bCs/>
          <w:iCs/>
          <w:color w:val="2F5496" w:themeColor="accent1" w:themeShade="BF"/>
          <w:lang w:val="fr-FR"/>
        </w:rPr>
        <w:t xml:space="preserve"> suivre une formation de manière coordonnée avec le soutien de partenaires tels que </w:t>
      </w:r>
      <w:proofErr w:type="spellStart"/>
      <w:r w:rsidRPr="006904E2">
        <w:rPr>
          <w:bCs/>
          <w:iCs/>
          <w:color w:val="2F5496" w:themeColor="accent1" w:themeShade="BF"/>
          <w:lang w:val="fr-FR"/>
        </w:rPr>
        <w:t>Search</w:t>
      </w:r>
      <w:proofErr w:type="spellEnd"/>
      <w:r w:rsidRPr="006904E2">
        <w:rPr>
          <w:bCs/>
          <w:iCs/>
          <w:color w:val="2F5496" w:themeColor="accent1" w:themeShade="BF"/>
          <w:lang w:val="fr-FR"/>
        </w:rPr>
        <w:t xml:space="preserve"> for Common Ground et l'OIM. Les anciens associés d</w:t>
      </w:r>
      <w:r w:rsidR="00041CCE" w:rsidRPr="006904E2">
        <w:rPr>
          <w:bCs/>
          <w:iCs/>
          <w:color w:val="2F5496" w:themeColor="accent1" w:themeShade="BF"/>
          <w:lang w:val="fr-FR"/>
        </w:rPr>
        <w:t>e Boko</w:t>
      </w:r>
      <w:r w:rsidRPr="006904E2">
        <w:rPr>
          <w:bCs/>
          <w:iCs/>
          <w:color w:val="2F5496" w:themeColor="accent1" w:themeShade="BF"/>
          <w:lang w:val="fr-FR"/>
        </w:rPr>
        <w:t xml:space="preserve"> Haram ont été formés et déradicalisés et ont reçu un kit de réinsertion pour faciliter leur réintégration socio-économique dans leurs communautés. </w:t>
      </w:r>
    </w:p>
    <w:p w14:paraId="26773559" w14:textId="77777777" w:rsidR="009924B3" w:rsidRPr="006904E2" w:rsidRDefault="009924B3" w:rsidP="009924B3">
      <w:pPr>
        <w:ind w:left="-810"/>
        <w:jc w:val="both"/>
        <w:rPr>
          <w:iCs/>
          <w:color w:val="2F5496" w:themeColor="accent1" w:themeShade="BF"/>
          <w:lang w:val="fr-FR"/>
        </w:rPr>
      </w:pPr>
    </w:p>
    <w:p w14:paraId="247AC96F" w14:textId="77777777" w:rsidR="001F1B1C" w:rsidRPr="00B35040" w:rsidRDefault="00476758" w:rsidP="001F1B1C">
      <w:pPr>
        <w:ind w:left="-810"/>
        <w:jc w:val="both"/>
        <w:rPr>
          <w:iCs/>
          <w:color w:val="000000"/>
          <w:lang w:val="fr-FR" w:eastAsia="en-US"/>
        </w:rPr>
      </w:pPr>
      <w:r w:rsidRPr="00B35040">
        <w:rPr>
          <w:iCs/>
          <w:color w:val="000000"/>
          <w:lang w:val="fr-FR" w:eastAsia="en-US"/>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B35040">
        <w:rPr>
          <w:iCs/>
          <w:color w:val="000000"/>
          <w:lang w:val="fr-FR" w:eastAsia="en-US"/>
        </w:rPr>
        <w:t>weblinks</w:t>
      </w:r>
      <w:proofErr w:type="spellEnd"/>
      <w:r w:rsidRPr="00B35040">
        <w:rPr>
          <w:iCs/>
          <w:color w:val="000000"/>
          <w:lang w:val="fr-FR" w:eastAsia="en-US"/>
        </w:rPr>
        <w:t xml:space="preserve"> à la communication stratégique publiée. (</w:t>
      </w:r>
      <w:proofErr w:type="gramStart"/>
      <w:r w:rsidRPr="00B35040">
        <w:rPr>
          <w:iCs/>
          <w:color w:val="000000"/>
          <w:lang w:val="fr-FR" w:eastAsia="en-US"/>
        </w:rPr>
        <w:t>limite</w:t>
      </w:r>
      <w:proofErr w:type="gramEnd"/>
      <w:r w:rsidRPr="00B35040">
        <w:rPr>
          <w:iCs/>
          <w:color w:val="000000"/>
          <w:lang w:val="fr-FR" w:eastAsia="en-US"/>
        </w:rPr>
        <w:t xml:space="preserve"> de 2000 caractères):</w:t>
      </w:r>
    </w:p>
    <w:p w14:paraId="162C2360" w14:textId="77777777" w:rsidR="001F1B1C" w:rsidRPr="006904E2" w:rsidRDefault="001F1B1C" w:rsidP="001F1B1C">
      <w:pPr>
        <w:ind w:left="-810"/>
        <w:jc w:val="both"/>
        <w:rPr>
          <w:iCs/>
          <w:color w:val="2F5496" w:themeColor="accent1" w:themeShade="BF"/>
          <w:lang w:val="fr-FR"/>
        </w:rPr>
      </w:pPr>
    </w:p>
    <w:p w14:paraId="16208936" w14:textId="2F23BB9B" w:rsidR="007712FB" w:rsidRPr="006904E2" w:rsidRDefault="001F1B1C" w:rsidP="001F1B1C">
      <w:pPr>
        <w:ind w:left="-810"/>
        <w:jc w:val="both"/>
        <w:rPr>
          <w:iCs/>
          <w:color w:val="2F5496" w:themeColor="accent1" w:themeShade="BF"/>
          <w:lang w:val="fr-FR"/>
        </w:rPr>
      </w:pPr>
      <w:r w:rsidRPr="006904E2">
        <w:rPr>
          <w:iCs/>
          <w:color w:val="2F5496" w:themeColor="accent1" w:themeShade="BF"/>
          <w:lang w:val="fr-FR"/>
        </w:rPr>
        <w:t>L'appel du gouvernement à la reddition des ex-associés de Boko Haram a été bien accueilli par la communauté nationale et internationale et a montré la volonté politique de mettre fin à la crise de Boko Haram par un processus pacifique. Le processus de réhabilitation et de déradicalisation a permis de transformer positivement la vie des ex-associés de Boko Haram. Cela a permis non seulement de renforcer le processus de consolidation de la paix dans le pays, mais aussi de fournir des opportunités d'emploi aux ex-associés et aux jeunes de la communauté qui ont été formés dans des filières professionnelles. Des mécanismes de prévention, de résolution et de médiation des conflits ont été mis en place au niveau communautaire et les ex-associés réintégrés font l'objet d'un suivi.</w:t>
      </w:r>
    </w:p>
    <w:p w14:paraId="13B9B29F" w14:textId="77777777" w:rsidR="001F1B1C" w:rsidRPr="001F1B1C" w:rsidRDefault="001F1B1C" w:rsidP="001F1B1C">
      <w:pPr>
        <w:ind w:left="-810"/>
        <w:jc w:val="both"/>
        <w:rPr>
          <w:lang w:val="fr-FR"/>
        </w:rPr>
      </w:pPr>
    </w:p>
    <w:p w14:paraId="793C9A94" w14:textId="77777777" w:rsidR="00F5504F" w:rsidRPr="001D2A61" w:rsidRDefault="00476758" w:rsidP="00476758">
      <w:pPr>
        <w:rPr>
          <w:b/>
          <w:u w:val="single"/>
          <w:lang w:val="fr-FR"/>
        </w:rPr>
      </w:pPr>
      <w:r w:rsidRPr="001D2A61">
        <w:rPr>
          <w:b/>
          <w:u w:val="single"/>
          <w:lang w:val="fr-FR"/>
        </w:rPr>
        <w:t xml:space="preserve">Partie </w:t>
      </w:r>
      <w:proofErr w:type="gramStart"/>
      <w:r w:rsidRPr="001D2A61">
        <w:rPr>
          <w:b/>
          <w:u w:val="single"/>
          <w:lang w:val="fr-FR"/>
        </w:rPr>
        <w:t>II:</w:t>
      </w:r>
      <w:proofErr w:type="gramEnd"/>
      <w:r w:rsidRPr="001D2A61">
        <w:rPr>
          <w:b/>
          <w:u w:val="single"/>
          <w:lang w:val="fr-FR"/>
        </w:rPr>
        <w:t xml:space="preserve"> Progrès par Résultat du projet</w:t>
      </w:r>
    </w:p>
    <w:p w14:paraId="25032849" w14:textId="77777777" w:rsidR="00476758" w:rsidRPr="001D2A61" w:rsidRDefault="00476758" w:rsidP="00476758">
      <w:pPr>
        <w:rPr>
          <w:b/>
          <w:u w:val="single"/>
          <w:lang w:val="fr-FR"/>
        </w:rPr>
      </w:pPr>
    </w:p>
    <w:p w14:paraId="052D5090" w14:textId="77777777" w:rsidR="005D15A3" w:rsidRPr="001D2A61" w:rsidRDefault="005D15A3" w:rsidP="005D15A3">
      <w:pPr>
        <w:ind w:left="-810"/>
        <w:rPr>
          <w:i/>
          <w:lang w:val="fr-FR"/>
        </w:rPr>
      </w:pPr>
      <w:r w:rsidRPr="001D2A61">
        <w:rPr>
          <w:i/>
          <w:lang w:val="fr-FR"/>
        </w:rPr>
        <w:t xml:space="preserve">Décrire les principaux progrès réalisés au cours de la période considérée (pour les rapports de </w:t>
      </w:r>
      <w:proofErr w:type="gramStart"/>
      <w:r w:rsidRPr="001D2A61">
        <w:rPr>
          <w:i/>
          <w:lang w:val="fr-FR"/>
        </w:rPr>
        <w:t>juin:</w:t>
      </w:r>
      <w:proofErr w:type="gramEnd"/>
      <w:r w:rsidRPr="001D2A61">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1D2A61" w:rsidRDefault="00287878" w:rsidP="003D4CD7">
      <w:pPr>
        <w:ind w:left="-810"/>
        <w:rPr>
          <w:i/>
          <w:lang w:val="fr-FR"/>
        </w:rPr>
      </w:pPr>
      <w:r w:rsidRPr="001D2A61">
        <w:rPr>
          <w:i/>
          <w:lang w:val="fr-FR"/>
        </w:rPr>
        <w:t xml:space="preserve">. </w:t>
      </w:r>
    </w:p>
    <w:p w14:paraId="444235BB" w14:textId="77777777" w:rsidR="005D15A3" w:rsidRPr="001D2A61" w:rsidRDefault="008364E5" w:rsidP="002C4827">
      <w:pPr>
        <w:numPr>
          <w:ilvl w:val="0"/>
          <w:numId w:val="2"/>
        </w:numPr>
        <w:rPr>
          <w:i/>
          <w:lang w:val="fr-FR"/>
        </w:rPr>
      </w:pPr>
      <w:r w:rsidRPr="001D2A61">
        <w:rPr>
          <w:i/>
          <w:lang w:val="fr-FR"/>
        </w:rPr>
        <w:t xml:space="preserve">“On </w:t>
      </w:r>
      <w:proofErr w:type="spellStart"/>
      <w:r w:rsidRPr="001D2A61">
        <w:rPr>
          <w:i/>
          <w:lang w:val="fr-FR"/>
        </w:rPr>
        <w:t>track</w:t>
      </w:r>
      <w:proofErr w:type="spellEnd"/>
      <w:r w:rsidRPr="001D2A61">
        <w:rPr>
          <w:i/>
          <w:lang w:val="fr-FR"/>
        </w:rPr>
        <w:t xml:space="preserve">” </w:t>
      </w:r>
      <w:r w:rsidR="005D15A3" w:rsidRPr="001D2A61">
        <w:rPr>
          <w:i/>
          <w:lang w:val="fr-FR"/>
        </w:rPr>
        <w:t>– il s’agit de l'achèvement en temps voulu des produits du projet, comme indiqué dans le plan de travail annuel ;</w:t>
      </w:r>
    </w:p>
    <w:p w14:paraId="3B143288" w14:textId="77777777" w:rsidR="007118F5" w:rsidRPr="001D2A61" w:rsidRDefault="005D15A3" w:rsidP="002C4827">
      <w:pPr>
        <w:numPr>
          <w:ilvl w:val="0"/>
          <w:numId w:val="2"/>
        </w:numPr>
        <w:rPr>
          <w:i/>
          <w:lang w:val="fr-FR"/>
        </w:rPr>
      </w:pPr>
      <w:r w:rsidRPr="001D2A61">
        <w:rPr>
          <w:i/>
          <w:lang w:val="fr-FR"/>
        </w:rPr>
        <w:t xml:space="preserve"> </w:t>
      </w:r>
      <w:r w:rsidR="007118F5" w:rsidRPr="001D2A61">
        <w:rPr>
          <w:i/>
          <w:lang w:val="fr-FR"/>
        </w:rPr>
        <w:t xml:space="preserve">“On </w:t>
      </w:r>
      <w:proofErr w:type="spellStart"/>
      <w:r w:rsidR="007118F5" w:rsidRPr="001D2A61">
        <w:rPr>
          <w:i/>
          <w:lang w:val="fr-FR"/>
        </w:rPr>
        <w:t>track</w:t>
      </w:r>
      <w:proofErr w:type="spellEnd"/>
      <w:r w:rsidR="007118F5" w:rsidRPr="001D2A61">
        <w:rPr>
          <w:i/>
          <w:lang w:val="fr-FR"/>
        </w:rPr>
        <w:t xml:space="preserve"> </w:t>
      </w:r>
      <w:proofErr w:type="spellStart"/>
      <w:r w:rsidR="007118F5" w:rsidRPr="001D2A61">
        <w:rPr>
          <w:i/>
          <w:lang w:val="fr-FR"/>
        </w:rPr>
        <w:t>with</w:t>
      </w:r>
      <w:proofErr w:type="spellEnd"/>
      <w:r w:rsidR="007118F5" w:rsidRPr="001D2A61">
        <w:rPr>
          <w:i/>
          <w:lang w:val="fr-FR"/>
        </w:rPr>
        <w:t xml:space="preserve"> </w:t>
      </w:r>
      <w:proofErr w:type="spellStart"/>
      <w:r w:rsidR="007118F5" w:rsidRPr="001D2A61">
        <w:rPr>
          <w:i/>
          <w:lang w:val="fr-FR"/>
        </w:rPr>
        <w:t>peacebuilding</w:t>
      </w:r>
      <w:proofErr w:type="spellEnd"/>
      <w:r w:rsidR="007118F5" w:rsidRPr="001D2A61">
        <w:rPr>
          <w:i/>
          <w:lang w:val="fr-FR"/>
        </w:rPr>
        <w:t xml:space="preserve"> </w:t>
      </w:r>
      <w:proofErr w:type="spellStart"/>
      <w:r w:rsidR="007118F5" w:rsidRPr="001D2A61">
        <w:rPr>
          <w:i/>
          <w:lang w:val="fr-FR"/>
        </w:rPr>
        <w:t>results</w:t>
      </w:r>
      <w:proofErr w:type="spellEnd"/>
      <w:r w:rsidR="007118F5" w:rsidRPr="001D2A61">
        <w:rPr>
          <w:i/>
          <w:lang w:val="fr-FR"/>
        </w:rPr>
        <w:t xml:space="preserve">” </w:t>
      </w:r>
      <w:r w:rsidRPr="001D2A61">
        <w:rPr>
          <w:i/>
          <w:lang w:val="fr-FR"/>
        </w:rPr>
        <w:t>-</w:t>
      </w:r>
      <w:r w:rsidRPr="001D2A61">
        <w:rPr>
          <w:lang w:val="fr-FR"/>
        </w:rPr>
        <w:t xml:space="preserve"> </w:t>
      </w:r>
      <w:r w:rsidRPr="001D2A61">
        <w:rPr>
          <w:i/>
          <w:iCs/>
          <w:lang w:val="fr-FR"/>
        </w:rPr>
        <w:t>f</w:t>
      </w:r>
      <w:r w:rsidRPr="001D2A61">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1D2A61" w:rsidRDefault="00287878" w:rsidP="008364E5">
      <w:pPr>
        <w:rPr>
          <w:i/>
          <w:lang w:val="fr-FR"/>
        </w:rPr>
      </w:pPr>
    </w:p>
    <w:p w14:paraId="7DBE7E6B" w14:textId="77777777" w:rsidR="003D4CD7" w:rsidRPr="001D2A61" w:rsidRDefault="005D15A3" w:rsidP="003D4CD7">
      <w:pPr>
        <w:ind w:left="-810"/>
        <w:rPr>
          <w:i/>
          <w:iCs/>
          <w:lang w:val="fr-FR"/>
        </w:rPr>
      </w:pPr>
      <w:r w:rsidRPr="001D2A61">
        <w:rPr>
          <w:i/>
          <w:iCs/>
          <w:lang w:val="fr-FR"/>
        </w:rPr>
        <w:t>Si votre projet a plus de quatre Résultats, contactez PBSO (Bureau d’Appui à la Consolidation de la Paix) pour la modification de ce canevas.</w:t>
      </w:r>
    </w:p>
    <w:p w14:paraId="1004CF87" w14:textId="77777777" w:rsidR="003D4CD7" w:rsidRPr="001D2A61" w:rsidRDefault="003D4CD7" w:rsidP="0078600B">
      <w:pPr>
        <w:rPr>
          <w:b/>
          <w:u w:val="single"/>
          <w:lang w:val="fr-FR"/>
        </w:rPr>
      </w:pPr>
    </w:p>
    <w:p w14:paraId="239A1CE0" w14:textId="38246EA1" w:rsidR="005D15A3" w:rsidRPr="001D2A61" w:rsidRDefault="005D15A3" w:rsidP="005D15A3">
      <w:pPr>
        <w:ind w:left="-720"/>
        <w:rPr>
          <w:b/>
          <w:lang w:val="fr-FR"/>
        </w:rPr>
      </w:pPr>
      <w:r w:rsidRPr="001D2A61">
        <w:rPr>
          <w:b/>
          <w:u w:val="single"/>
          <w:lang w:val="fr-FR"/>
        </w:rPr>
        <w:t xml:space="preserve">Résultat </w:t>
      </w:r>
      <w:proofErr w:type="gramStart"/>
      <w:r w:rsidRPr="001D2A61">
        <w:rPr>
          <w:b/>
          <w:u w:val="single"/>
          <w:lang w:val="fr-FR"/>
        </w:rPr>
        <w:t>1:</w:t>
      </w:r>
      <w:proofErr w:type="gramEnd"/>
      <w:r w:rsidRPr="001D2A61">
        <w:rPr>
          <w:b/>
          <w:lang w:val="fr-FR"/>
        </w:rPr>
        <w:t xml:space="preserve">  </w:t>
      </w:r>
      <w:r w:rsidR="00FF2A5D" w:rsidRPr="00B35040">
        <w:rPr>
          <w:bCs/>
          <w:color w:val="2F5496" w:themeColor="accent1" w:themeShade="BF"/>
          <w:lang w:val="fr-FR"/>
        </w:rPr>
        <w:t>Les ex combattants de Boko Haram, les victimes et les relaxés accèdent à la réintégration socio-économique, vivent dans la paix et en harmonie dans les communautés de façon autonome.</w:t>
      </w:r>
    </w:p>
    <w:p w14:paraId="6A528501" w14:textId="77777777" w:rsidR="005D15A3" w:rsidRPr="001D2A61" w:rsidRDefault="005D15A3" w:rsidP="005D15A3">
      <w:pPr>
        <w:ind w:left="-720"/>
        <w:rPr>
          <w:b/>
          <w:lang w:val="fr-FR"/>
        </w:rPr>
      </w:pPr>
    </w:p>
    <w:p w14:paraId="7AC56A13" w14:textId="46466EEC" w:rsidR="005D15A3" w:rsidRPr="001D2A61"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2A61">
        <w:rPr>
          <w:color w:val="212121"/>
          <w:lang w:val="fr-FR"/>
        </w:rPr>
        <w:t xml:space="preserve">Veuillez évaluer l'état actuel des progrès du </w:t>
      </w:r>
      <w:proofErr w:type="gramStart"/>
      <w:r w:rsidRPr="001D2A61">
        <w:rPr>
          <w:color w:val="212121"/>
          <w:lang w:val="fr-FR"/>
        </w:rPr>
        <w:t>résultat:</w:t>
      </w:r>
      <w:proofErr w:type="gramEnd"/>
      <w:r w:rsidRPr="001D2A61">
        <w:rPr>
          <w:b/>
          <w:lang w:val="fr-FR"/>
        </w:rPr>
        <w:t xml:space="preserve"> </w:t>
      </w:r>
      <w:r w:rsidR="001D2A61" w:rsidRPr="00B35040">
        <w:rPr>
          <w:b/>
          <w:color w:val="2F5496" w:themeColor="accent1" w:themeShade="BF"/>
          <w:lang w:val="fr-FR"/>
        </w:rPr>
        <w:t>On Track</w:t>
      </w:r>
    </w:p>
    <w:p w14:paraId="02835EA1" w14:textId="77777777" w:rsidR="002E1CED" w:rsidRPr="001D2A61" w:rsidRDefault="002E1CED" w:rsidP="00323ABC">
      <w:pPr>
        <w:ind w:left="-720"/>
        <w:jc w:val="both"/>
        <w:rPr>
          <w:b/>
          <w:lang w:val="fr-FR"/>
        </w:rPr>
      </w:pPr>
    </w:p>
    <w:p w14:paraId="04D2068E" w14:textId="7F3021E4" w:rsidR="005216B2" w:rsidRDefault="00D91BC5" w:rsidP="005D15A3">
      <w:pPr>
        <w:ind w:left="-720"/>
        <w:jc w:val="both"/>
        <w:rPr>
          <w:color w:val="212121"/>
          <w:lang w:val="fr-FR"/>
        </w:rPr>
      </w:pPr>
      <w:ins w:id="21" w:author="Emmanuel" w:date="2020-06-11T12:09:00Z">
        <w:r w:rsidRPr="001D2A61">
          <w:rPr>
            <w:b/>
            <w:lang w:val="fr-FR"/>
          </w:rPr>
          <w:t>Résumé</w:t>
        </w:r>
      </w:ins>
      <w:r w:rsidR="005D15A3" w:rsidRPr="001D2A61">
        <w:rPr>
          <w:b/>
          <w:lang w:val="fr-FR"/>
        </w:rPr>
        <w:t xml:space="preserve"> de </w:t>
      </w:r>
      <w:proofErr w:type="gramStart"/>
      <w:r w:rsidR="005D15A3" w:rsidRPr="001D2A61">
        <w:rPr>
          <w:b/>
          <w:bCs/>
          <w:color w:val="212121"/>
          <w:lang w:val="fr-FR"/>
        </w:rPr>
        <w:t>progrès</w:t>
      </w:r>
      <w:r w:rsidR="003235DF" w:rsidRPr="001D2A61">
        <w:rPr>
          <w:b/>
          <w:lang w:val="fr-FR"/>
        </w:rPr>
        <w:t>:</w:t>
      </w:r>
      <w:proofErr w:type="gramEnd"/>
      <w:r w:rsidR="003235DF" w:rsidRPr="001D2A61">
        <w:rPr>
          <w:b/>
          <w:lang w:val="fr-FR"/>
        </w:rPr>
        <w:t xml:space="preserve"> </w:t>
      </w:r>
      <w:r w:rsidR="005D15A3" w:rsidRPr="001D2A61">
        <w:rPr>
          <w:color w:val="212121"/>
          <w:lang w:val="fr-FR"/>
        </w:rPr>
        <w:t>(Limite de 3000 caractères)</w:t>
      </w:r>
    </w:p>
    <w:p w14:paraId="320702DF" w14:textId="77777777" w:rsidR="00816A01" w:rsidRDefault="00816A01" w:rsidP="005D15A3">
      <w:pPr>
        <w:ind w:left="-720"/>
        <w:jc w:val="both"/>
        <w:rPr>
          <w:ins w:id="22" w:author="John-Paul Abosi" w:date="2020-06-14T11:30:00Z"/>
          <w:i/>
          <w:lang w:val="fr-FR"/>
        </w:rPr>
      </w:pPr>
    </w:p>
    <w:p w14:paraId="62152EEA" w14:textId="66B46802" w:rsidR="00435E7C" w:rsidRPr="001D2A61" w:rsidRDefault="00816A01" w:rsidP="005D15A3">
      <w:pPr>
        <w:ind w:left="-720"/>
        <w:jc w:val="both"/>
        <w:rPr>
          <w:i/>
          <w:lang w:val="fr-FR"/>
        </w:rPr>
      </w:pPr>
      <w:ins w:id="23" w:author="John-Paul Abosi" w:date="2020-06-14T11:29:00Z">
        <w:r w:rsidRPr="00816A01">
          <w:rPr>
            <w:i/>
            <w:lang w:val="fr-FR"/>
          </w:rPr>
          <w:t>L'évolution générale du projet depuis son lancement jusqu'à aujourd'hui est la suivante :</w:t>
        </w:r>
      </w:ins>
    </w:p>
    <w:p w14:paraId="2E9F952E" w14:textId="3991160F" w:rsidR="00EF02FD" w:rsidRPr="00D41213" w:rsidRDefault="00EF02FD" w:rsidP="00EF02FD">
      <w:pPr>
        <w:ind w:left="-720"/>
        <w:rPr>
          <w:b/>
          <w:i/>
          <w:iCs/>
          <w:color w:val="2F5496" w:themeColor="accent1" w:themeShade="BF"/>
          <w:lang w:val="fr-FR"/>
        </w:rPr>
      </w:pPr>
      <w:r w:rsidRPr="00D41213">
        <w:rPr>
          <w:b/>
          <w:i/>
          <w:iCs/>
          <w:color w:val="2F5496" w:themeColor="accent1" w:themeShade="BF"/>
          <w:lang w:val="fr-FR"/>
        </w:rPr>
        <w:t>Amélioration des conditions de vie des ex-associés dans le Centre :</w:t>
      </w:r>
    </w:p>
    <w:p w14:paraId="00E7CDC5" w14:textId="4FBAF9C3" w:rsidR="00EF02FD" w:rsidRPr="00D41213" w:rsidRDefault="00EF02FD" w:rsidP="002C4827">
      <w:pPr>
        <w:pStyle w:val="Paragraphedeliste"/>
        <w:numPr>
          <w:ilvl w:val="0"/>
          <w:numId w:val="3"/>
        </w:numPr>
        <w:rPr>
          <w:bCs/>
          <w:color w:val="2F5496" w:themeColor="accent1" w:themeShade="BF"/>
          <w:lang w:val="fr-FR"/>
        </w:rPr>
      </w:pPr>
      <w:r w:rsidRPr="00D41213">
        <w:rPr>
          <w:bCs/>
          <w:color w:val="2F5496" w:themeColor="accent1" w:themeShade="BF"/>
          <w:lang w:val="fr-FR"/>
        </w:rPr>
        <w:t>L'électrification solaire du centre de Goudoumaria</w:t>
      </w:r>
      <w:ins w:id="24" w:author="John-Paul Abosi" w:date="2020-06-14T10:44:00Z">
        <w:r w:rsidR="005D7B27">
          <w:rPr>
            <w:bCs/>
            <w:color w:val="2F5496" w:themeColor="accent1" w:themeShade="BF"/>
            <w:lang w:val="fr-FR"/>
          </w:rPr>
          <w:t xml:space="preserve"> </w:t>
        </w:r>
        <w:r w:rsidR="005D7B27" w:rsidRPr="005D7B27">
          <w:rPr>
            <w:bCs/>
            <w:color w:val="2F5496" w:themeColor="accent1" w:themeShade="BF"/>
            <w:lang w:val="fr-FR"/>
          </w:rPr>
          <w:t>au profit des habitants du centre de réhabilitation de Boko Haram</w:t>
        </w:r>
      </w:ins>
    </w:p>
    <w:p w14:paraId="6B2E1CC7" w14:textId="47E80D53" w:rsidR="00EF02FD" w:rsidRPr="00D41213" w:rsidRDefault="00EF02FD" w:rsidP="002C4827">
      <w:pPr>
        <w:pStyle w:val="Paragraphedeliste"/>
        <w:numPr>
          <w:ilvl w:val="0"/>
          <w:numId w:val="3"/>
        </w:numPr>
        <w:rPr>
          <w:bCs/>
          <w:color w:val="2F5496" w:themeColor="accent1" w:themeShade="BF"/>
          <w:lang w:val="fr-FR"/>
        </w:rPr>
      </w:pPr>
      <w:r w:rsidRPr="00D41213">
        <w:rPr>
          <w:bCs/>
          <w:color w:val="2F5496" w:themeColor="accent1" w:themeShade="BF"/>
          <w:lang w:val="fr-FR"/>
        </w:rPr>
        <w:t>L'alimentation et appui à la prise en charge médicale de 255 éléments de Boko Haram</w:t>
      </w:r>
      <w:ins w:id="25" w:author="John-Paul Abosi" w:date="2020-06-15T14:46:00Z">
        <w:r w:rsidR="009C6F6A">
          <w:rPr>
            <w:bCs/>
            <w:color w:val="2F5496" w:themeColor="accent1" w:themeShade="BF"/>
            <w:lang w:val="fr-FR"/>
          </w:rPr>
          <w:t xml:space="preserve"> </w:t>
        </w:r>
      </w:ins>
      <w:ins w:id="26" w:author="John-Paul Abosi" w:date="2020-06-15T14:47:00Z">
        <w:r w:rsidR="009C6F6A">
          <w:rPr>
            <w:bCs/>
            <w:color w:val="2F5496" w:themeColor="accent1" w:themeShade="BF"/>
            <w:lang w:val="fr-FR"/>
          </w:rPr>
          <w:t>cantonnés dans le centre de réhabilitation</w:t>
        </w:r>
      </w:ins>
    </w:p>
    <w:p w14:paraId="41AB4D95" w14:textId="3CE863C2" w:rsidR="00EF02FD" w:rsidRPr="00D41213" w:rsidRDefault="00EF02FD" w:rsidP="002C4827">
      <w:pPr>
        <w:pStyle w:val="Paragraphedeliste"/>
        <w:numPr>
          <w:ilvl w:val="0"/>
          <w:numId w:val="3"/>
        </w:numPr>
        <w:rPr>
          <w:bCs/>
          <w:color w:val="2F5496" w:themeColor="accent1" w:themeShade="BF"/>
          <w:lang w:val="fr-FR"/>
        </w:rPr>
      </w:pPr>
      <w:r w:rsidRPr="00D41213">
        <w:rPr>
          <w:bCs/>
          <w:color w:val="2F5496" w:themeColor="accent1" w:themeShade="BF"/>
          <w:lang w:val="fr-FR"/>
        </w:rPr>
        <w:t>La construction de deux ateliers de formation</w:t>
      </w:r>
      <w:ins w:id="27" w:author="John-Paul Abosi" w:date="2020-06-14T11:31:00Z">
        <w:r w:rsidR="00816A01">
          <w:rPr>
            <w:bCs/>
            <w:color w:val="2F5496" w:themeColor="accent1" w:themeShade="BF"/>
            <w:lang w:val="fr-FR"/>
          </w:rPr>
          <w:t xml:space="preserve"> pour la formation des repentis en filières professionnelles d’</w:t>
        </w:r>
      </w:ins>
      <w:ins w:id="28" w:author="John-Paul Abosi" w:date="2020-06-14T11:32:00Z">
        <w:r w:rsidR="00816A01">
          <w:rPr>
            <w:bCs/>
            <w:color w:val="2F5496" w:themeColor="accent1" w:themeShade="BF"/>
            <w:lang w:val="fr-FR"/>
          </w:rPr>
          <w:t>employabilités locales</w:t>
        </w:r>
      </w:ins>
      <w:del w:id="29" w:author="John-Paul Abosi" w:date="2020-06-15T14:47:00Z">
        <w:r w:rsidRPr="00D41213" w:rsidDel="009C6F6A">
          <w:rPr>
            <w:bCs/>
            <w:color w:val="2F5496" w:themeColor="accent1" w:themeShade="BF"/>
            <w:lang w:val="fr-FR"/>
          </w:rPr>
          <w:delText>.</w:delText>
        </w:r>
      </w:del>
    </w:p>
    <w:p w14:paraId="338D6ED0" w14:textId="79F30158" w:rsidR="00EF02FD" w:rsidRPr="00D41213" w:rsidRDefault="00EF02FD" w:rsidP="002C4827">
      <w:pPr>
        <w:pStyle w:val="Paragraphedeliste"/>
        <w:numPr>
          <w:ilvl w:val="0"/>
          <w:numId w:val="3"/>
        </w:numPr>
        <w:rPr>
          <w:bCs/>
          <w:color w:val="2F5496" w:themeColor="accent1" w:themeShade="BF"/>
          <w:lang w:val="fr-FR"/>
        </w:rPr>
      </w:pPr>
      <w:r w:rsidRPr="00D41213">
        <w:rPr>
          <w:bCs/>
          <w:color w:val="2F5496" w:themeColor="accent1" w:themeShade="BF"/>
          <w:lang w:val="fr-FR"/>
        </w:rPr>
        <w:t>L'acquisition des équipements de cinq (5) filières de formation</w:t>
      </w:r>
      <w:ins w:id="30" w:author="John-Paul Abosi" w:date="2020-06-14T21:40:00Z">
        <w:r w:rsidR="00E93582">
          <w:rPr>
            <w:bCs/>
            <w:color w:val="2F5496" w:themeColor="accent1" w:themeShade="BF"/>
            <w:lang w:val="fr-FR"/>
          </w:rPr>
          <w:t xml:space="preserve"> dont </w:t>
        </w:r>
      </w:ins>
      <w:ins w:id="31" w:author="John-Paul Abosi" w:date="2020-06-15T09:37:00Z">
        <w:r w:rsidR="00EB4710">
          <w:rPr>
            <w:bCs/>
            <w:color w:val="2F5496" w:themeColor="accent1" w:themeShade="BF"/>
            <w:lang w:val="fr-FR"/>
          </w:rPr>
          <w:t>la C</w:t>
        </w:r>
      </w:ins>
      <w:ins w:id="32" w:author="John-Paul Abosi" w:date="2020-06-14T21:40:00Z">
        <w:r w:rsidR="00E93582" w:rsidRPr="00E93582">
          <w:rPr>
            <w:bCs/>
            <w:color w:val="2F5496" w:themeColor="accent1" w:themeShade="BF"/>
            <w:lang w:val="fr-FR"/>
          </w:rPr>
          <w:t>onstruction métallique, Menuiserie bois, Couture, Plomberie et Electricité froid</w:t>
        </w:r>
      </w:ins>
      <w:r w:rsidRPr="00D41213">
        <w:rPr>
          <w:bCs/>
          <w:color w:val="2F5496" w:themeColor="accent1" w:themeShade="BF"/>
          <w:lang w:val="fr-FR"/>
        </w:rPr>
        <w:t>.</w:t>
      </w:r>
    </w:p>
    <w:p w14:paraId="53E0F21C" w14:textId="77777777" w:rsidR="00EF02FD" w:rsidRPr="00D41213" w:rsidRDefault="00EF02FD" w:rsidP="00EF02FD">
      <w:pPr>
        <w:ind w:left="-720"/>
        <w:rPr>
          <w:b/>
          <w:i/>
          <w:iCs/>
          <w:color w:val="2F5496" w:themeColor="accent1" w:themeShade="BF"/>
          <w:lang w:val="fr-FR"/>
        </w:rPr>
      </w:pPr>
      <w:r w:rsidRPr="00D41213">
        <w:rPr>
          <w:b/>
          <w:i/>
          <w:iCs/>
          <w:color w:val="2F5496" w:themeColor="accent1" w:themeShade="BF"/>
          <w:lang w:val="fr-FR"/>
        </w:rPr>
        <w:t>Réintégration socio-économique des ex-associés de Boko Haram :</w:t>
      </w:r>
    </w:p>
    <w:p w14:paraId="39AF1146" w14:textId="77777777" w:rsidR="00EF02FD" w:rsidRPr="00D41213" w:rsidRDefault="00EF02FD" w:rsidP="002C4827">
      <w:pPr>
        <w:pStyle w:val="Paragraphedeliste"/>
        <w:numPr>
          <w:ilvl w:val="0"/>
          <w:numId w:val="4"/>
        </w:numPr>
        <w:rPr>
          <w:bCs/>
          <w:color w:val="2F5496" w:themeColor="accent1" w:themeShade="BF"/>
          <w:lang w:val="fr-FR"/>
        </w:rPr>
      </w:pPr>
      <w:r w:rsidRPr="00D41213">
        <w:rPr>
          <w:bCs/>
          <w:color w:val="2F5496" w:themeColor="accent1" w:themeShade="BF"/>
          <w:lang w:val="fr-FR"/>
        </w:rPr>
        <w:t>238 ex-associés ont été déradicalisés, réhabilités et réinsérés dans les communautés dans 18 communautés d’accueil ;</w:t>
      </w:r>
      <w:del w:id="33" w:author="John-Paul Abosi" w:date="2020-06-14T11:30:00Z">
        <w:r w:rsidRPr="00D41213" w:rsidDel="00816A01">
          <w:rPr>
            <w:bCs/>
            <w:color w:val="2F5496" w:themeColor="accent1" w:themeShade="BF"/>
            <w:lang w:val="fr-FR"/>
          </w:rPr>
          <w:delText xml:space="preserve"> </w:delText>
        </w:r>
      </w:del>
    </w:p>
    <w:p w14:paraId="085234AE" w14:textId="4FD857D9" w:rsidR="00627A1C" w:rsidRPr="00D41213" w:rsidRDefault="00EF02FD" w:rsidP="002C4827">
      <w:pPr>
        <w:pStyle w:val="Paragraphedeliste"/>
        <w:numPr>
          <w:ilvl w:val="0"/>
          <w:numId w:val="4"/>
        </w:numPr>
        <w:rPr>
          <w:bCs/>
          <w:color w:val="2F5496" w:themeColor="accent1" w:themeShade="BF"/>
          <w:lang w:val="fr-FR"/>
        </w:rPr>
      </w:pPr>
      <w:r w:rsidRPr="00D41213">
        <w:rPr>
          <w:bCs/>
          <w:color w:val="2F5496" w:themeColor="accent1" w:themeShade="BF"/>
          <w:lang w:val="fr-FR"/>
        </w:rPr>
        <w:t>50 leaders religieux formés en citoyenneté et déradicalisation.</w:t>
      </w:r>
    </w:p>
    <w:p w14:paraId="54BBBF6E" w14:textId="77777777" w:rsidR="00627A1C" w:rsidRPr="001D2A61" w:rsidRDefault="00627A1C" w:rsidP="00627A1C">
      <w:pPr>
        <w:ind w:left="-720"/>
        <w:rPr>
          <w:b/>
          <w:lang w:val="fr-FR"/>
        </w:rPr>
      </w:pPr>
    </w:p>
    <w:p w14:paraId="72036E2E" w14:textId="77777777" w:rsidR="005F15E2" w:rsidRDefault="005D15A3" w:rsidP="005F15E2">
      <w:pPr>
        <w:ind w:left="-720"/>
        <w:rPr>
          <w:b/>
          <w:lang w:val="fr-FR"/>
        </w:rPr>
      </w:pPr>
      <w:r w:rsidRPr="001D2A61">
        <w:rPr>
          <w:b/>
          <w:bCs/>
          <w:color w:val="000000"/>
          <w:lang w:val="fr-FR" w:eastAsia="en-US"/>
        </w:rPr>
        <w:t>Indiquez toute analyse supplémentaire sur la manière dont l'égalité entre les sexes et l'autonomisation des femmes et / ou l'inclusion</w:t>
      </w:r>
      <w:r w:rsidR="00675507" w:rsidRPr="001D2A61">
        <w:rPr>
          <w:b/>
          <w:bCs/>
          <w:color w:val="000000"/>
          <w:lang w:val="fr-FR" w:eastAsia="en-US"/>
        </w:rPr>
        <w:t xml:space="preserve"> </w:t>
      </w:r>
      <w:r w:rsidRPr="001D2A61">
        <w:rPr>
          <w:b/>
          <w:bCs/>
          <w:color w:val="000000"/>
          <w:lang w:val="fr-FR" w:eastAsia="en-US"/>
        </w:rPr>
        <w:t xml:space="preserve">et la réactivité </w:t>
      </w:r>
      <w:r w:rsidR="00675507" w:rsidRPr="001D2A61">
        <w:rPr>
          <w:b/>
          <w:bCs/>
          <w:color w:val="000000"/>
          <w:lang w:val="fr-FR" w:eastAsia="en-US"/>
        </w:rPr>
        <w:t>aux besoins des</w:t>
      </w:r>
      <w:r w:rsidRPr="001D2A61">
        <w:rPr>
          <w:b/>
          <w:bCs/>
          <w:color w:val="000000"/>
          <w:lang w:val="fr-FR" w:eastAsia="en-US"/>
        </w:rPr>
        <w:t xml:space="preserve"> jeunes ont été assurées dans le cadre de ce </w:t>
      </w:r>
      <w:proofErr w:type="gramStart"/>
      <w:r w:rsidRPr="001D2A61">
        <w:rPr>
          <w:b/>
          <w:bCs/>
          <w:color w:val="000000"/>
          <w:lang w:val="fr-FR" w:eastAsia="en-US"/>
        </w:rPr>
        <w:t>résultat</w:t>
      </w:r>
      <w:r w:rsidR="00161D02" w:rsidRPr="001D2A61">
        <w:rPr>
          <w:b/>
          <w:lang w:val="fr-FR"/>
        </w:rPr>
        <w:t>:</w:t>
      </w:r>
      <w:proofErr w:type="gramEnd"/>
      <w:r w:rsidR="00161D02" w:rsidRPr="001D2A61">
        <w:rPr>
          <w:b/>
          <w:lang w:val="fr-FR"/>
        </w:rPr>
        <w:t xml:space="preserve"> </w:t>
      </w:r>
      <w:r w:rsidR="00161D02" w:rsidRPr="001D2A61">
        <w:rPr>
          <w:i/>
          <w:lang w:val="fr-FR"/>
        </w:rPr>
        <w:t>(</w:t>
      </w:r>
      <w:r w:rsidR="00675507" w:rsidRPr="001D2A61">
        <w:rPr>
          <w:color w:val="212121"/>
          <w:lang w:val="fr-FR"/>
        </w:rPr>
        <w:t>Limite de 1000 caractères</w:t>
      </w:r>
      <w:r w:rsidR="00161D02" w:rsidRPr="001D2A61">
        <w:rPr>
          <w:i/>
          <w:lang w:val="fr-FR"/>
        </w:rPr>
        <w:t>)</w:t>
      </w:r>
    </w:p>
    <w:p w14:paraId="2C600562" w14:textId="77777777" w:rsidR="005F15E2" w:rsidRDefault="005F15E2" w:rsidP="005F15E2">
      <w:pPr>
        <w:ind w:left="-720"/>
        <w:rPr>
          <w:bCs/>
          <w:lang w:val="fr-FR"/>
        </w:rPr>
      </w:pPr>
    </w:p>
    <w:p w14:paraId="5EB5DD9F" w14:textId="14B87372" w:rsidR="005F15E2" w:rsidRPr="00A829CF" w:rsidRDefault="005F15E2" w:rsidP="002C4827">
      <w:pPr>
        <w:pStyle w:val="Paragraphedeliste"/>
        <w:numPr>
          <w:ilvl w:val="0"/>
          <w:numId w:val="5"/>
        </w:numPr>
        <w:rPr>
          <w:b/>
          <w:color w:val="2F5496" w:themeColor="accent1" w:themeShade="BF"/>
          <w:lang w:val="fr-FR"/>
        </w:rPr>
      </w:pPr>
      <w:r w:rsidRPr="00A829CF">
        <w:rPr>
          <w:bCs/>
          <w:color w:val="2F5496" w:themeColor="accent1" w:themeShade="BF"/>
          <w:lang w:val="fr-FR"/>
        </w:rPr>
        <w:t>Pour la formation professionnelle des ex-</w:t>
      </w:r>
      <w:r w:rsidR="00180001">
        <w:rPr>
          <w:bCs/>
          <w:color w:val="2F5496" w:themeColor="accent1" w:themeShade="BF"/>
          <w:lang w:val="fr-FR"/>
        </w:rPr>
        <w:t>associés</w:t>
      </w:r>
      <w:r w:rsidRPr="00A829CF">
        <w:rPr>
          <w:bCs/>
          <w:color w:val="2F5496" w:themeColor="accent1" w:themeShade="BF"/>
          <w:lang w:val="fr-FR"/>
        </w:rPr>
        <w:t xml:space="preserve"> repentis et déradicalisés de Boko Haram, l</w:t>
      </w:r>
      <w:r w:rsidR="00180001">
        <w:rPr>
          <w:bCs/>
          <w:color w:val="2F5496" w:themeColor="accent1" w:themeShade="BF"/>
          <w:lang w:val="fr-FR"/>
        </w:rPr>
        <w:t xml:space="preserve">a </w:t>
      </w:r>
      <w:r w:rsidRPr="00A829CF">
        <w:rPr>
          <w:bCs/>
          <w:color w:val="2F5496" w:themeColor="accent1" w:themeShade="BF"/>
          <w:lang w:val="fr-FR"/>
        </w:rPr>
        <w:t>cible</w:t>
      </w:r>
      <w:r w:rsidR="00180001">
        <w:rPr>
          <w:bCs/>
          <w:color w:val="2F5496" w:themeColor="accent1" w:themeShade="BF"/>
          <w:lang w:val="fr-FR"/>
        </w:rPr>
        <w:t xml:space="preserve"> prioritaire</w:t>
      </w:r>
      <w:r w:rsidRPr="00A829CF">
        <w:rPr>
          <w:bCs/>
          <w:color w:val="2F5496" w:themeColor="accent1" w:themeShade="BF"/>
          <w:lang w:val="fr-FR"/>
        </w:rPr>
        <w:t xml:space="preserve"> était les femmes et les jeunes filles</w:t>
      </w:r>
      <w:r w:rsidR="006A3003" w:rsidRPr="00A829CF">
        <w:rPr>
          <w:bCs/>
          <w:color w:val="2F5496" w:themeColor="accent1" w:themeShade="BF"/>
          <w:lang w:val="fr-FR"/>
        </w:rPr>
        <w:t xml:space="preserve"> et garçons</w:t>
      </w:r>
      <w:r w:rsidRPr="00A829CF">
        <w:rPr>
          <w:bCs/>
          <w:color w:val="2F5496" w:themeColor="accent1" w:themeShade="BF"/>
          <w:lang w:val="fr-FR"/>
        </w:rPr>
        <w:t>. 100% des femmes du centre de Goudoumaria ont été formées et ont reçu des kits de réinsertion ;</w:t>
      </w:r>
    </w:p>
    <w:p w14:paraId="0C5865F5" w14:textId="3D3E2B7B" w:rsidR="005F15E2" w:rsidRPr="00A829CF" w:rsidRDefault="005F15E2" w:rsidP="002C4827">
      <w:pPr>
        <w:pStyle w:val="Paragraphedeliste"/>
        <w:numPr>
          <w:ilvl w:val="0"/>
          <w:numId w:val="5"/>
        </w:numPr>
        <w:rPr>
          <w:b/>
          <w:color w:val="2F5496" w:themeColor="accent1" w:themeShade="BF"/>
          <w:lang w:val="fr-FR"/>
        </w:rPr>
      </w:pPr>
      <w:r w:rsidRPr="00A829CF">
        <w:rPr>
          <w:bCs/>
          <w:color w:val="2F5496" w:themeColor="accent1" w:themeShade="BF"/>
          <w:lang w:val="fr-FR"/>
        </w:rPr>
        <w:t xml:space="preserve">Le projet et les autres partenaires </w:t>
      </w:r>
      <w:r w:rsidR="006A3003" w:rsidRPr="00A829CF">
        <w:rPr>
          <w:bCs/>
          <w:color w:val="2F5496" w:themeColor="accent1" w:themeShade="BF"/>
          <w:lang w:val="fr-FR"/>
        </w:rPr>
        <w:t>ont assuré</w:t>
      </w:r>
      <w:r w:rsidRPr="00A829CF">
        <w:rPr>
          <w:bCs/>
          <w:color w:val="2F5496" w:themeColor="accent1" w:themeShade="BF"/>
          <w:lang w:val="fr-FR"/>
        </w:rPr>
        <w:t xml:space="preserve"> à ce qu'au moins 25 % des femmes fassent partie des comités locaux de prévention et de médiation des conflits ;</w:t>
      </w:r>
    </w:p>
    <w:p w14:paraId="0DAE93F4" w14:textId="02EFCD75" w:rsidR="005F15E2" w:rsidRPr="00A829CF" w:rsidRDefault="005F15E2" w:rsidP="002C4827">
      <w:pPr>
        <w:pStyle w:val="Paragraphedeliste"/>
        <w:numPr>
          <w:ilvl w:val="0"/>
          <w:numId w:val="5"/>
        </w:numPr>
        <w:rPr>
          <w:b/>
          <w:color w:val="2F5496" w:themeColor="accent1" w:themeShade="BF"/>
          <w:lang w:val="fr-FR"/>
        </w:rPr>
      </w:pPr>
      <w:r w:rsidRPr="00A829CF">
        <w:rPr>
          <w:bCs/>
          <w:color w:val="2F5496" w:themeColor="accent1" w:themeShade="BF"/>
          <w:lang w:val="fr-FR"/>
        </w:rPr>
        <w:t>Les actions socio-économiques en faveur des communautés d'accueil qui s</w:t>
      </w:r>
      <w:r w:rsidR="006A3003" w:rsidRPr="00A829CF">
        <w:rPr>
          <w:bCs/>
          <w:color w:val="2F5496" w:themeColor="accent1" w:themeShade="BF"/>
          <w:lang w:val="fr-FR"/>
        </w:rPr>
        <w:t>on</w:t>
      </w:r>
      <w:r w:rsidRPr="00A829CF">
        <w:rPr>
          <w:bCs/>
          <w:color w:val="2F5496" w:themeColor="accent1" w:themeShade="BF"/>
          <w:lang w:val="fr-FR"/>
        </w:rPr>
        <w:t>t mises en œuvre par l</w:t>
      </w:r>
      <w:r w:rsidR="006A3003" w:rsidRPr="00A829CF">
        <w:rPr>
          <w:bCs/>
          <w:color w:val="2F5496" w:themeColor="accent1" w:themeShade="BF"/>
          <w:lang w:val="fr-FR"/>
        </w:rPr>
        <w:t>’UNCDF</w:t>
      </w:r>
      <w:r w:rsidRPr="00A829CF">
        <w:rPr>
          <w:bCs/>
          <w:color w:val="2F5496" w:themeColor="accent1" w:themeShade="BF"/>
          <w:lang w:val="fr-FR"/>
        </w:rPr>
        <w:t xml:space="preserve"> ciblent les femmes et les jeunes en tant que principaux bénéficiaires des activités génératrices de revenus ;</w:t>
      </w:r>
    </w:p>
    <w:p w14:paraId="1D1FA79C" w14:textId="59A1BB15" w:rsidR="005F15E2" w:rsidRPr="00A829CF" w:rsidRDefault="005F15E2" w:rsidP="002C4827">
      <w:pPr>
        <w:pStyle w:val="Paragraphedeliste"/>
        <w:numPr>
          <w:ilvl w:val="0"/>
          <w:numId w:val="5"/>
        </w:numPr>
        <w:rPr>
          <w:b/>
          <w:color w:val="2F5496" w:themeColor="accent1" w:themeShade="BF"/>
          <w:lang w:val="fr-FR"/>
        </w:rPr>
      </w:pPr>
      <w:r w:rsidRPr="00A829CF">
        <w:rPr>
          <w:bCs/>
          <w:color w:val="2F5496" w:themeColor="accent1" w:themeShade="BF"/>
          <w:lang w:val="fr-FR"/>
        </w:rPr>
        <w:t xml:space="preserve">Les activités de consolidation de la paix et de cohésion sociale qui sont actuellement mises en œuvre par le HACP </w:t>
      </w:r>
      <w:r w:rsidR="00A829CF">
        <w:rPr>
          <w:bCs/>
          <w:color w:val="2F5496" w:themeColor="accent1" w:themeShade="BF"/>
          <w:lang w:val="fr-FR"/>
        </w:rPr>
        <w:t>et le</w:t>
      </w:r>
      <w:r w:rsidR="006A3003" w:rsidRPr="00A829CF">
        <w:rPr>
          <w:bCs/>
          <w:color w:val="2F5496" w:themeColor="accent1" w:themeShade="BF"/>
          <w:lang w:val="fr-FR"/>
        </w:rPr>
        <w:t xml:space="preserve"> Ministère de l’intérieur et la Sécurité Publique </w:t>
      </w:r>
      <w:r w:rsidRPr="00A829CF">
        <w:rPr>
          <w:bCs/>
          <w:color w:val="2F5496" w:themeColor="accent1" w:themeShade="BF"/>
          <w:lang w:val="fr-FR"/>
        </w:rPr>
        <w:t>visent principalement les femmes et les jeunes qui sont</w:t>
      </w:r>
      <w:r w:rsidR="006A3003" w:rsidRPr="00A829CF">
        <w:rPr>
          <w:bCs/>
          <w:color w:val="2F5496" w:themeColor="accent1" w:themeShade="BF"/>
          <w:lang w:val="fr-FR"/>
        </w:rPr>
        <w:t xml:space="preserve"> les plus</w:t>
      </w:r>
      <w:r w:rsidRPr="00A829CF">
        <w:rPr>
          <w:bCs/>
          <w:color w:val="2F5496" w:themeColor="accent1" w:themeShade="BF"/>
          <w:lang w:val="fr-FR"/>
        </w:rPr>
        <w:t xml:space="preserve"> vulnérables et victimes de la crise de Boko Haram.</w:t>
      </w:r>
    </w:p>
    <w:p w14:paraId="14E92E27" w14:textId="77777777" w:rsidR="005F15E2" w:rsidRPr="005F15E2" w:rsidRDefault="005F15E2" w:rsidP="005F15E2">
      <w:pPr>
        <w:rPr>
          <w:b/>
          <w:lang w:val="fr-FR"/>
        </w:rPr>
      </w:pPr>
    </w:p>
    <w:p w14:paraId="563533E9" w14:textId="430800A3" w:rsidR="00675507" w:rsidRPr="001D2A61" w:rsidRDefault="00675507" w:rsidP="00675507">
      <w:pPr>
        <w:ind w:left="-720"/>
        <w:rPr>
          <w:b/>
          <w:lang w:val="fr-FR"/>
        </w:rPr>
      </w:pPr>
      <w:r w:rsidRPr="001D2A61">
        <w:rPr>
          <w:b/>
          <w:u w:val="single"/>
          <w:lang w:val="fr-FR"/>
        </w:rPr>
        <w:t xml:space="preserve">Résultat </w:t>
      </w:r>
      <w:proofErr w:type="gramStart"/>
      <w:r w:rsidRPr="001D2A61">
        <w:rPr>
          <w:b/>
          <w:u w:val="single"/>
          <w:lang w:val="fr-FR"/>
        </w:rPr>
        <w:t>2:</w:t>
      </w:r>
      <w:proofErr w:type="gramEnd"/>
      <w:r w:rsidRPr="001D2A61">
        <w:rPr>
          <w:b/>
          <w:lang w:val="fr-FR"/>
        </w:rPr>
        <w:t xml:space="preserve">  </w:t>
      </w:r>
      <w:r w:rsidR="00FF2A5D" w:rsidRPr="001D2A61">
        <w:rPr>
          <w:bCs/>
          <w:lang w:val="fr-FR"/>
        </w:rPr>
        <w:t>Le respect des droits humains des ex-associés et relaxés est assuré en vue d’une coexistence pacifique.</w:t>
      </w:r>
      <w:r w:rsidR="00FF2A5D" w:rsidRPr="001D2A61">
        <w:rPr>
          <w:bCs/>
          <w:lang w:val="fr-FR"/>
        </w:rPr>
        <w:tab/>
      </w:r>
    </w:p>
    <w:p w14:paraId="521560B0" w14:textId="77777777" w:rsidR="00675507" w:rsidRPr="001D2A61" w:rsidRDefault="00675507" w:rsidP="00675507">
      <w:pPr>
        <w:ind w:left="-720"/>
        <w:rPr>
          <w:b/>
          <w:lang w:val="fr-FR"/>
        </w:rPr>
      </w:pPr>
    </w:p>
    <w:p w14:paraId="192B211F" w14:textId="106CD124" w:rsidR="00675507" w:rsidRPr="001D2A61"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1D2A61">
        <w:rPr>
          <w:color w:val="212121"/>
          <w:lang w:val="fr-FR"/>
        </w:rPr>
        <w:t xml:space="preserve">Veuillez évaluer l'état actuel des progrès du </w:t>
      </w:r>
      <w:proofErr w:type="gramStart"/>
      <w:r w:rsidRPr="001D2A61">
        <w:rPr>
          <w:color w:val="212121"/>
          <w:lang w:val="fr-FR"/>
        </w:rPr>
        <w:t>résultat:</w:t>
      </w:r>
      <w:proofErr w:type="gramEnd"/>
      <w:r w:rsidRPr="001D2A61">
        <w:rPr>
          <w:b/>
          <w:lang w:val="fr-FR"/>
        </w:rPr>
        <w:t xml:space="preserve"> </w:t>
      </w:r>
      <w:r w:rsidR="00A829CF" w:rsidRPr="00B35040">
        <w:rPr>
          <w:b/>
          <w:color w:val="2F5496" w:themeColor="accent1" w:themeShade="BF"/>
          <w:lang w:val="fr-FR"/>
        </w:rPr>
        <w:t>On Track</w:t>
      </w:r>
      <w:r w:rsidR="00A829CF" w:rsidRPr="00A829CF">
        <w:rPr>
          <w:b/>
          <w:color w:val="2F5496" w:themeColor="accent1" w:themeShade="BF"/>
          <w:lang w:val="fr-FR"/>
        </w:rPr>
        <w:t xml:space="preserve"> </w:t>
      </w:r>
    </w:p>
    <w:p w14:paraId="26A26C4B" w14:textId="77777777" w:rsidR="00675507" w:rsidRPr="001D2A61" w:rsidRDefault="00675507" w:rsidP="00675507">
      <w:pPr>
        <w:ind w:left="-720"/>
        <w:jc w:val="both"/>
        <w:rPr>
          <w:b/>
          <w:lang w:val="fr-FR"/>
        </w:rPr>
      </w:pPr>
    </w:p>
    <w:p w14:paraId="40213E68" w14:textId="7A877CE9" w:rsidR="00675507" w:rsidRPr="001D2A61" w:rsidRDefault="00D91BC5" w:rsidP="00675507">
      <w:pPr>
        <w:ind w:left="-720"/>
        <w:jc w:val="both"/>
        <w:rPr>
          <w:i/>
          <w:lang w:val="fr-FR"/>
        </w:rPr>
      </w:pPr>
      <w:ins w:id="34" w:author="Emmanuel" w:date="2020-06-11T12:13:00Z">
        <w:r w:rsidRPr="001D2A61">
          <w:rPr>
            <w:b/>
            <w:lang w:val="fr-FR"/>
          </w:rPr>
          <w:t>Résumé</w:t>
        </w:r>
      </w:ins>
      <w:r w:rsidR="00675507" w:rsidRPr="001D2A61">
        <w:rPr>
          <w:b/>
          <w:lang w:val="fr-FR"/>
        </w:rPr>
        <w:t xml:space="preserve"> de </w:t>
      </w:r>
      <w:proofErr w:type="gramStart"/>
      <w:r w:rsidR="00675507" w:rsidRPr="001D2A61">
        <w:rPr>
          <w:b/>
          <w:bCs/>
          <w:color w:val="212121"/>
          <w:lang w:val="fr-FR"/>
        </w:rPr>
        <w:t>progrès</w:t>
      </w:r>
      <w:r w:rsidR="00675507" w:rsidRPr="001D2A61">
        <w:rPr>
          <w:b/>
          <w:lang w:val="fr-FR"/>
        </w:rPr>
        <w:t>:</w:t>
      </w:r>
      <w:proofErr w:type="gramEnd"/>
      <w:r w:rsidR="00675507" w:rsidRPr="001D2A61">
        <w:rPr>
          <w:b/>
          <w:lang w:val="fr-FR"/>
        </w:rPr>
        <w:t xml:space="preserve"> </w:t>
      </w:r>
      <w:r w:rsidR="00675507" w:rsidRPr="001D2A61">
        <w:rPr>
          <w:color w:val="212121"/>
          <w:lang w:val="fr-FR"/>
        </w:rPr>
        <w:t>(Limite de 3000 caractères)</w:t>
      </w:r>
    </w:p>
    <w:p w14:paraId="5663E85B" w14:textId="12DB521F" w:rsidR="00675507" w:rsidRPr="003D6EF4" w:rsidRDefault="00675507" w:rsidP="00675507">
      <w:pPr>
        <w:ind w:left="-720"/>
        <w:rPr>
          <w:b/>
          <w:lang w:val="fr-FR"/>
        </w:rPr>
      </w:pPr>
    </w:p>
    <w:p w14:paraId="51D5DD53" w14:textId="77777777" w:rsidR="00675507" w:rsidRPr="003D6EF4" w:rsidRDefault="00675507" w:rsidP="00675507">
      <w:pPr>
        <w:ind w:left="-720"/>
        <w:rPr>
          <w:b/>
          <w:lang w:val="fr-FR"/>
        </w:rPr>
      </w:pPr>
    </w:p>
    <w:p w14:paraId="14989312" w14:textId="77777777" w:rsidR="00675507" w:rsidRPr="001D2A61" w:rsidRDefault="00675507" w:rsidP="00675507">
      <w:pPr>
        <w:ind w:left="-720"/>
        <w:rPr>
          <w:b/>
          <w:lang w:val="fr-FR"/>
        </w:rPr>
      </w:pPr>
      <w:r w:rsidRPr="001D2A61">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1D2A61">
        <w:rPr>
          <w:b/>
          <w:bCs/>
          <w:color w:val="000000"/>
          <w:lang w:val="fr-FR" w:eastAsia="en-US"/>
        </w:rPr>
        <w:t>résultat</w:t>
      </w:r>
      <w:r w:rsidRPr="001D2A61">
        <w:rPr>
          <w:b/>
          <w:lang w:val="fr-FR"/>
        </w:rPr>
        <w:t>:</w:t>
      </w:r>
      <w:proofErr w:type="gramEnd"/>
      <w:r w:rsidRPr="001D2A61">
        <w:rPr>
          <w:b/>
          <w:lang w:val="fr-FR"/>
        </w:rPr>
        <w:t xml:space="preserve"> </w:t>
      </w:r>
      <w:r w:rsidRPr="001D2A61">
        <w:rPr>
          <w:i/>
          <w:lang w:val="fr-FR"/>
        </w:rPr>
        <w:t>(</w:t>
      </w:r>
      <w:r w:rsidRPr="001D2A61">
        <w:rPr>
          <w:color w:val="212121"/>
          <w:lang w:val="fr-FR"/>
        </w:rPr>
        <w:t>Limite de 1000 caractères</w:t>
      </w:r>
      <w:r w:rsidRPr="001D2A61">
        <w:rPr>
          <w:i/>
          <w:lang w:val="fr-FR"/>
        </w:rPr>
        <w:t>)</w:t>
      </w:r>
    </w:p>
    <w:p w14:paraId="3C4ECBD1" w14:textId="02EA339A" w:rsidR="00675507" w:rsidRPr="00A829CF" w:rsidRDefault="002458E3" w:rsidP="00675507">
      <w:pPr>
        <w:ind w:left="-720"/>
        <w:rPr>
          <w:bCs/>
          <w:color w:val="2F5496" w:themeColor="accent1" w:themeShade="BF"/>
          <w:lang w:val="fr-FR"/>
        </w:rPr>
      </w:pPr>
      <w:r w:rsidRPr="00A829CF">
        <w:rPr>
          <w:bCs/>
          <w:color w:val="2F5496" w:themeColor="accent1" w:themeShade="BF"/>
          <w:lang w:val="fr-FR"/>
        </w:rPr>
        <w:fldChar w:fldCharType="begin">
          <w:ffData>
            <w:name w:val=""/>
            <w:enabled/>
            <w:calcOnExit w:val="0"/>
            <w:textInput>
              <w:default w:val="La question de l'inclusion a été abordée à l'occasion de la campagne de sensibilisation qui a permis de sensibiliser les communautés hôtes sur la non-discrimination et la non-stigamatisation des ex-combattants afin de faciliter leur réinisertion sociale "/>
              <w:maxLength w:val="1000"/>
              <w:format w:val="Première majuscule"/>
            </w:textInput>
          </w:ffData>
        </w:fldChar>
      </w:r>
      <w:r w:rsidRPr="00A829CF">
        <w:rPr>
          <w:bCs/>
          <w:color w:val="2F5496" w:themeColor="accent1" w:themeShade="BF"/>
          <w:lang w:val="fr-FR"/>
        </w:rPr>
        <w:instrText xml:space="preserve"> FORMTEXT </w:instrText>
      </w:r>
      <w:r w:rsidRPr="00A829CF">
        <w:rPr>
          <w:bCs/>
          <w:color w:val="2F5496" w:themeColor="accent1" w:themeShade="BF"/>
          <w:lang w:val="fr-FR"/>
        </w:rPr>
      </w:r>
      <w:r w:rsidRPr="00A829CF">
        <w:rPr>
          <w:bCs/>
          <w:color w:val="2F5496" w:themeColor="accent1" w:themeShade="BF"/>
          <w:lang w:val="fr-FR"/>
        </w:rPr>
        <w:fldChar w:fldCharType="separate"/>
      </w:r>
      <w:r w:rsidRPr="00A829CF">
        <w:rPr>
          <w:bCs/>
          <w:color w:val="2F5496" w:themeColor="accent1" w:themeShade="BF"/>
          <w:lang w:val="fr-FR"/>
        </w:rPr>
        <w:t xml:space="preserve">La question de l'inclusion a été abordée à l'occasion de la campagne de sensibilisation qui a permis de sensibiliser les communautés hôtes sur la non-discrimination et la non-stigamatisation des ex-combattants afin de faciliter leur réinisertion sociale </w:t>
      </w:r>
      <w:r w:rsidRPr="00A829CF">
        <w:rPr>
          <w:bCs/>
          <w:color w:val="2F5496" w:themeColor="accent1" w:themeShade="BF"/>
          <w:lang w:val="fr-FR"/>
        </w:rPr>
        <w:fldChar w:fldCharType="end"/>
      </w:r>
    </w:p>
    <w:p w14:paraId="35EDE632" w14:textId="70F1E4C0" w:rsidR="00627A1C" w:rsidRPr="003D6EF4" w:rsidRDefault="00627A1C" w:rsidP="00627A1C">
      <w:pPr>
        <w:ind w:left="-720"/>
        <w:rPr>
          <w:b/>
          <w:lang w:val="fr-FR"/>
        </w:rPr>
      </w:pPr>
    </w:p>
    <w:p w14:paraId="0AE17BE9" w14:textId="77777777" w:rsidR="00114872" w:rsidRPr="003D6EF4" w:rsidRDefault="00114872" w:rsidP="00627A1C">
      <w:pPr>
        <w:ind w:left="-720"/>
        <w:rPr>
          <w:b/>
          <w:lang w:val="fr-FR"/>
        </w:rPr>
      </w:pPr>
    </w:p>
    <w:p w14:paraId="40F7F91F" w14:textId="77777777" w:rsidR="00675507" w:rsidRPr="00EB4710" w:rsidRDefault="00675507" w:rsidP="0078600B">
      <w:pPr>
        <w:rPr>
          <w:b/>
          <w:lang w:val="fr-FR"/>
        </w:rPr>
      </w:pPr>
    </w:p>
    <w:p w14:paraId="041CE678" w14:textId="77777777" w:rsidR="00675507" w:rsidRPr="001D2A61" w:rsidRDefault="00675507" w:rsidP="00675507">
      <w:pPr>
        <w:rPr>
          <w:b/>
          <w:u w:val="single"/>
          <w:lang w:val="fr-FR"/>
        </w:rPr>
      </w:pPr>
      <w:r w:rsidRPr="001D2A61">
        <w:rPr>
          <w:b/>
          <w:u w:val="single"/>
          <w:lang w:val="fr-FR"/>
        </w:rPr>
        <w:t xml:space="preserve">Partie </w:t>
      </w:r>
      <w:proofErr w:type="gramStart"/>
      <w:r w:rsidRPr="001D2A61">
        <w:rPr>
          <w:b/>
          <w:u w:val="single"/>
          <w:lang w:val="fr-FR"/>
        </w:rPr>
        <w:t>III:</w:t>
      </w:r>
      <w:proofErr w:type="gramEnd"/>
      <w:r w:rsidRPr="001D2A61">
        <w:rPr>
          <w:b/>
          <w:u w:val="single"/>
          <w:lang w:val="fr-FR"/>
        </w:rPr>
        <w:t xml:space="preserve"> Questions transversales</w:t>
      </w:r>
    </w:p>
    <w:p w14:paraId="2C1E1F30" w14:textId="77777777" w:rsidR="00997347" w:rsidRPr="001D2A61"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D2A61" w14:paraId="3278E054" w14:textId="77777777" w:rsidTr="007F7257">
        <w:tc>
          <w:tcPr>
            <w:tcW w:w="4230" w:type="dxa"/>
            <w:shd w:val="clear" w:color="auto" w:fill="auto"/>
          </w:tcPr>
          <w:p w14:paraId="1A9F4B35" w14:textId="77777777" w:rsidR="007118F5" w:rsidRPr="001D2A61" w:rsidRDefault="00675507" w:rsidP="00234A5E">
            <w:pPr>
              <w:rPr>
                <w:lang w:val="fr-FR"/>
              </w:rPr>
            </w:pPr>
            <w:proofErr w:type="gramStart"/>
            <w:r w:rsidRPr="001D2A61">
              <w:rPr>
                <w:b/>
                <w:bCs/>
                <w:u w:val="single"/>
                <w:lang w:val="fr-FR"/>
              </w:rPr>
              <w:t>Suivi</w:t>
            </w:r>
            <w:r w:rsidR="00513612" w:rsidRPr="001D2A61">
              <w:rPr>
                <w:b/>
                <w:bCs/>
                <w:lang w:val="fr-FR"/>
              </w:rPr>
              <w:t>:</w:t>
            </w:r>
            <w:proofErr w:type="gramEnd"/>
            <w:r w:rsidR="00513612" w:rsidRPr="001D2A61">
              <w:rPr>
                <w:b/>
                <w:bCs/>
                <w:lang w:val="fr-FR"/>
              </w:rPr>
              <w:t xml:space="preserve"> </w:t>
            </w:r>
            <w:r w:rsidRPr="001D2A61">
              <w:rPr>
                <w:lang w:val="fr-FR"/>
              </w:rPr>
              <w:t>Indiquez les activités de suivi conduites dans la période du rapport</w:t>
            </w:r>
            <w:r w:rsidR="007118F5" w:rsidRPr="001D2A61">
              <w:rPr>
                <w:lang w:val="fr-FR"/>
              </w:rPr>
              <w:t xml:space="preserve"> (</w:t>
            </w:r>
            <w:r w:rsidRPr="001D2A61">
              <w:rPr>
                <w:lang w:val="fr-FR"/>
              </w:rPr>
              <w:t>Limite de 1000 caractères)</w:t>
            </w:r>
          </w:p>
          <w:p w14:paraId="6C14F0C4" w14:textId="77777777" w:rsidR="007118F5" w:rsidRPr="001D2A61" w:rsidRDefault="007118F5" w:rsidP="00234A5E">
            <w:pPr>
              <w:rPr>
                <w:iCs/>
                <w:lang w:val="fr-FR"/>
              </w:rPr>
            </w:pPr>
          </w:p>
          <w:p w14:paraId="7A657819" w14:textId="139A919E" w:rsidR="00997347" w:rsidRPr="00A829CF" w:rsidRDefault="008C20BD" w:rsidP="008C20BD">
            <w:pPr>
              <w:jc w:val="both"/>
              <w:rPr>
                <w:color w:val="2F5496" w:themeColor="accent1" w:themeShade="BF"/>
                <w:lang w:val="fr-FR"/>
              </w:rPr>
            </w:pPr>
            <w:r w:rsidRPr="00A829CF">
              <w:rPr>
                <w:color w:val="2F5496" w:themeColor="accent1" w:themeShade="BF"/>
                <w:lang w:val="fr-FR"/>
              </w:rPr>
              <w:t xml:space="preserve">Des réunions de coordination ont eu lieu à Niamey, avec tous les partenaires impliqués dans ce mécanisme (PNUD, </w:t>
            </w:r>
            <w:proofErr w:type="spellStart"/>
            <w:r w:rsidRPr="00A829CF">
              <w:rPr>
                <w:color w:val="2F5496" w:themeColor="accent1" w:themeShade="BF"/>
                <w:lang w:val="fr-FR"/>
              </w:rPr>
              <w:t>Search</w:t>
            </w:r>
            <w:proofErr w:type="spellEnd"/>
            <w:r w:rsidRPr="00A829CF">
              <w:rPr>
                <w:color w:val="2F5496" w:themeColor="accent1" w:themeShade="BF"/>
                <w:lang w:val="fr-FR"/>
              </w:rPr>
              <w:t xml:space="preserve"> for Common Ground, IOM et HD). Des missions conjointes sous la direction du ministère de l'intérieur et de la sécurité publique ont été entreprises sur le site du projet. Des réunions ont été organisées avec les autorités locales, les communautés et les partenaires au niveau de Diffa pour définir les activités et faire le suivi de la mise en œuvre du projet.</w:t>
            </w:r>
          </w:p>
          <w:p w14:paraId="21BD62AD" w14:textId="77777777" w:rsidR="007118F5" w:rsidRPr="008C20BD" w:rsidRDefault="007118F5" w:rsidP="00234A5E">
            <w:pPr>
              <w:rPr>
                <w:lang w:val="fr-FR"/>
              </w:rPr>
            </w:pPr>
          </w:p>
        </w:tc>
        <w:tc>
          <w:tcPr>
            <w:tcW w:w="5940" w:type="dxa"/>
            <w:shd w:val="clear" w:color="auto" w:fill="auto"/>
          </w:tcPr>
          <w:p w14:paraId="797F499B" w14:textId="05342802" w:rsidR="00997347" w:rsidRPr="001D2A61" w:rsidRDefault="00675507" w:rsidP="00AD73D3">
            <w:pPr>
              <w:rPr>
                <w:lang w:val="fr-FR"/>
              </w:rPr>
            </w:pPr>
            <w:r w:rsidRPr="001D2A61">
              <w:rPr>
                <w:lang w:val="fr-FR"/>
              </w:rPr>
              <w:t xml:space="preserve">Est-ce que les indicateurs des résultats ont des bases de </w:t>
            </w:r>
            <w:proofErr w:type="gramStart"/>
            <w:r w:rsidRPr="001D2A61">
              <w:rPr>
                <w:lang w:val="fr-FR"/>
              </w:rPr>
              <w:t>référence</w:t>
            </w:r>
            <w:r w:rsidR="007118F5" w:rsidRPr="001D2A61">
              <w:rPr>
                <w:lang w:val="fr-FR"/>
              </w:rPr>
              <w:t>?</w:t>
            </w:r>
            <w:proofErr w:type="gramEnd"/>
            <w:r w:rsidR="007118F5" w:rsidRPr="001D2A61">
              <w:rPr>
                <w:lang w:val="fr-FR"/>
              </w:rPr>
              <w:t xml:space="preserve"> </w:t>
            </w:r>
            <w:r w:rsidR="001D2A61" w:rsidRPr="00A829CF">
              <w:rPr>
                <w:color w:val="2F5496" w:themeColor="accent1" w:themeShade="BF"/>
                <w:lang w:val="fr-FR"/>
              </w:rPr>
              <w:t>Oui</w:t>
            </w:r>
          </w:p>
          <w:p w14:paraId="2337B972" w14:textId="77777777" w:rsidR="007118F5" w:rsidRPr="001D2A61" w:rsidRDefault="007118F5" w:rsidP="00AD73D3">
            <w:pPr>
              <w:rPr>
                <w:lang w:val="fr-FR"/>
              </w:rPr>
            </w:pPr>
          </w:p>
          <w:p w14:paraId="2BD200E3" w14:textId="19B44152" w:rsidR="007118F5" w:rsidRPr="001D2A61" w:rsidRDefault="00675507" w:rsidP="00AD73D3">
            <w:pPr>
              <w:rPr>
                <w:lang w:val="fr-FR"/>
              </w:rPr>
            </w:pPr>
            <w:r w:rsidRPr="001D2A61">
              <w:rPr>
                <w:lang w:val="fr-FR"/>
              </w:rPr>
              <w:t xml:space="preserve">Le projet a-t-il lancé des enquêtes de perception ou d'autres collectes de données </w:t>
            </w:r>
            <w:proofErr w:type="gramStart"/>
            <w:r w:rsidRPr="001D2A61">
              <w:rPr>
                <w:lang w:val="fr-FR"/>
              </w:rPr>
              <w:t>communautaires</w:t>
            </w:r>
            <w:r w:rsidR="007118F5" w:rsidRPr="001D2A61">
              <w:rPr>
                <w:lang w:val="fr-FR"/>
              </w:rPr>
              <w:t>?</w:t>
            </w:r>
            <w:proofErr w:type="gramEnd"/>
            <w:r w:rsidR="007118F5" w:rsidRPr="001D2A61">
              <w:rPr>
                <w:lang w:val="fr-FR"/>
              </w:rPr>
              <w:t xml:space="preserve"> </w:t>
            </w:r>
            <w:r w:rsidR="001D2A61" w:rsidRPr="00A829CF">
              <w:rPr>
                <w:color w:val="2F5496" w:themeColor="accent1" w:themeShade="BF"/>
                <w:lang w:val="fr-FR"/>
              </w:rPr>
              <w:t>Oui</w:t>
            </w:r>
          </w:p>
        </w:tc>
      </w:tr>
      <w:tr w:rsidR="006C1819" w:rsidRPr="00385A5B" w14:paraId="36A88C83" w14:textId="77777777" w:rsidTr="007F7257">
        <w:tc>
          <w:tcPr>
            <w:tcW w:w="4230" w:type="dxa"/>
            <w:shd w:val="clear" w:color="auto" w:fill="auto"/>
          </w:tcPr>
          <w:p w14:paraId="6242C484" w14:textId="77777777" w:rsidR="006C1819" w:rsidRPr="001D2A61" w:rsidRDefault="003D4CD7" w:rsidP="005F439F">
            <w:pPr>
              <w:rPr>
                <w:lang w:val="fr-FR"/>
              </w:rPr>
            </w:pPr>
            <w:proofErr w:type="gramStart"/>
            <w:r w:rsidRPr="001D2A61">
              <w:rPr>
                <w:b/>
                <w:bCs/>
                <w:u w:val="single"/>
                <w:lang w:val="fr-FR"/>
              </w:rPr>
              <w:t>E</w:t>
            </w:r>
            <w:r w:rsidR="006C1819" w:rsidRPr="001D2A61">
              <w:rPr>
                <w:b/>
                <w:bCs/>
                <w:u w:val="single"/>
                <w:lang w:val="fr-FR"/>
              </w:rPr>
              <w:t>valuation:</w:t>
            </w:r>
            <w:proofErr w:type="gramEnd"/>
            <w:r w:rsidR="006C1819" w:rsidRPr="001D2A61">
              <w:rPr>
                <w:lang w:val="fr-FR"/>
              </w:rPr>
              <w:t xml:space="preserve"> </w:t>
            </w:r>
            <w:r w:rsidR="00675507" w:rsidRPr="001D2A61">
              <w:rPr>
                <w:lang w:val="fr-FR"/>
              </w:rPr>
              <w:t>Est-ce qu’un exercice évaluatif a été conduit pendant la période du rapport</w:t>
            </w:r>
            <w:r w:rsidR="007118F5" w:rsidRPr="001D2A61">
              <w:rPr>
                <w:lang w:val="fr-FR"/>
              </w:rPr>
              <w:t>?</w:t>
            </w:r>
          </w:p>
          <w:p w14:paraId="3679D92A" w14:textId="7B717FE3" w:rsidR="007118F5" w:rsidRPr="001D2A61" w:rsidRDefault="00BC6C67" w:rsidP="007118F5">
            <w:r w:rsidRPr="00A829CF">
              <w:rPr>
                <w:color w:val="2F5496" w:themeColor="accent1" w:themeShade="BF"/>
              </w:rPr>
              <w:t>NON</w:t>
            </w:r>
          </w:p>
        </w:tc>
        <w:tc>
          <w:tcPr>
            <w:tcW w:w="5940" w:type="dxa"/>
            <w:shd w:val="clear" w:color="auto" w:fill="auto"/>
          </w:tcPr>
          <w:p w14:paraId="6C8ED9F4" w14:textId="77777777" w:rsidR="00BC6C67" w:rsidRDefault="00675507" w:rsidP="00E76CA1">
            <w:pPr>
              <w:rPr>
                <w:lang w:val="fr-FR"/>
              </w:rPr>
            </w:pPr>
            <w:r w:rsidRPr="001D2A61">
              <w:rPr>
                <w:lang w:val="fr-FR"/>
              </w:rPr>
              <w:t>Budget pour évaluation finale</w:t>
            </w:r>
            <w:r w:rsidR="007118F5" w:rsidRPr="001D2A61">
              <w:rPr>
                <w:lang w:val="fr-FR"/>
              </w:rPr>
              <w:t xml:space="preserve"> (</w:t>
            </w:r>
            <w:r w:rsidRPr="001D2A61">
              <w:rPr>
                <w:lang w:val="fr-FR"/>
              </w:rPr>
              <w:t>réponse obligatoire</w:t>
            </w:r>
            <w:proofErr w:type="gramStart"/>
            <w:r w:rsidR="007118F5" w:rsidRPr="001D2A61">
              <w:rPr>
                <w:lang w:val="fr-FR"/>
              </w:rPr>
              <w:t>)</w:t>
            </w:r>
            <w:r w:rsidR="004D141E" w:rsidRPr="001D2A61">
              <w:rPr>
                <w:lang w:val="fr-FR"/>
              </w:rPr>
              <w:t>:</w:t>
            </w:r>
            <w:proofErr w:type="gramEnd"/>
            <w:r w:rsidR="004D141E" w:rsidRPr="001D2A61">
              <w:rPr>
                <w:lang w:val="fr-FR"/>
              </w:rPr>
              <w:t xml:space="preserve">  </w:t>
            </w:r>
          </w:p>
          <w:p w14:paraId="7B8CF898" w14:textId="4C442010" w:rsidR="006C1819" w:rsidRPr="00A829CF" w:rsidRDefault="009924B3" w:rsidP="00E76CA1">
            <w:pPr>
              <w:rPr>
                <w:color w:val="2F5496" w:themeColor="accent1" w:themeShade="BF"/>
                <w:lang w:val="fr-FR"/>
              </w:rPr>
            </w:pPr>
            <w:r w:rsidRPr="00A829CF">
              <w:rPr>
                <w:color w:val="2F5496" w:themeColor="accent1" w:themeShade="BF"/>
                <w:lang w:val="fr-FR"/>
              </w:rPr>
              <w:t>$30 000</w:t>
            </w:r>
          </w:p>
          <w:p w14:paraId="6A29E557" w14:textId="77777777" w:rsidR="004D141E" w:rsidRPr="001D2A61" w:rsidRDefault="004D141E" w:rsidP="00E76CA1">
            <w:pPr>
              <w:rPr>
                <w:lang w:val="fr-FR"/>
              </w:rPr>
            </w:pPr>
          </w:p>
          <w:p w14:paraId="5C8A33F2" w14:textId="77777777" w:rsidR="001C0EFB" w:rsidRDefault="00675507" w:rsidP="001C0EFB">
            <w:pPr>
              <w:rPr>
                <w:lang w:val="fr-FR"/>
              </w:rPr>
            </w:pPr>
            <w:r w:rsidRPr="001D2A61">
              <w:rPr>
                <w:lang w:val="fr-FR"/>
              </w:rPr>
              <w:t>Si le projet se termine dans les 6 prochains mois, décrire les préparatifs pour l’évaluation</w:t>
            </w:r>
            <w:r w:rsidR="00156C4C" w:rsidRPr="001D2A61">
              <w:rPr>
                <w:lang w:val="fr-FR"/>
              </w:rPr>
              <w:t xml:space="preserve"> </w:t>
            </w:r>
            <w:r w:rsidR="00156C4C" w:rsidRPr="001D2A61">
              <w:rPr>
                <w:i/>
                <w:lang w:val="fr-FR"/>
              </w:rPr>
              <w:t>(</w:t>
            </w:r>
            <w:r w:rsidRPr="001D2A61">
              <w:rPr>
                <w:lang w:val="fr-FR"/>
              </w:rPr>
              <w:t>Limite de 1500 caractères</w:t>
            </w:r>
            <w:proofErr w:type="gramStart"/>
            <w:r w:rsidR="00156C4C" w:rsidRPr="001D2A61">
              <w:rPr>
                <w:i/>
                <w:lang w:val="fr-FR"/>
              </w:rPr>
              <w:t>)</w:t>
            </w:r>
            <w:r w:rsidR="004D141E" w:rsidRPr="001D2A61">
              <w:rPr>
                <w:lang w:val="fr-FR"/>
              </w:rPr>
              <w:t>:</w:t>
            </w:r>
            <w:proofErr w:type="gramEnd"/>
            <w:r w:rsidR="004D141E" w:rsidRPr="001D2A61">
              <w:rPr>
                <w:lang w:val="fr-FR"/>
              </w:rPr>
              <w:t xml:space="preserve"> </w:t>
            </w:r>
          </w:p>
          <w:p w14:paraId="05F39535" w14:textId="77777777" w:rsidR="001C0EFB" w:rsidRDefault="001C0EFB" w:rsidP="001C0EFB">
            <w:pPr>
              <w:rPr>
                <w:lang w:val="fr-FR"/>
              </w:rPr>
            </w:pPr>
          </w:p>
          <w:p w14:paraId="645019D6" w14:textId="530103D3" w:rsidR="004D141E" w:rsidRPr="00A829CF" w:rsidRDefault="001C0EFB" w:rsidP="002C4827">
            <w:pPr>
              <w:pStyle w:val="Paragraphedeliste"/>
              <w:numPr>
                <w:ilvl w:val="0"/>
                <w:numId w:val="6"/>
              </w:numPr>
              <w:rPr>
                <w:color w:val="2F5496" w:themeColor="accent1" w:themeShade="BF"/>
                <w:lang w:val="fr-FR"/>
              </w:rPr>
            </w:pPr>
            <w:r w:rsidRPr="00A829CF">
              <w:rPr>
                <w:color w:val="2F5496" w:themeColor="accent1" w:themeShade="BF"/>
                <w:lang w:val="fr-FR"/>
              </w:rPr>
              <w:t xml:space="preserve">Les termes de référence pour l'évaluation finale du projet sont en cours d'élaboration et l'évaluation finale sera menée par un consultant national </w:t>
            </w:r>
            <w:ins w:id="35" w:author="John-Paul Abosi" w:date="2020-06-15T15:02:00Z">
              <w:r w:rsidR="0088044A">
                <w:rPr>
                  <w:color w:val="2F5496" w:themeColor="accent1" w:themeShade="BF"/>
                  <w:lang w:val="fr-FR"/>
                </w:rPr>
                <w:t xml:space="preserve">ou International </w:t>
              </w:r>
            </w:ins>
            <w:r w:rsidRPr="00A829CF">
              <w:rPr>
                <w:color w:val="2F5496" w:themeColor="accent1" w:themeShade="BF"/>
                <w:lang w:val="fr-FR"/>
              </w:rPr>
              <w:t xml:space="preserve">ayant une expérience </w:t>
            </w:r>
            <w:r w:rsidR="00C77986" w:rsidRPr="00A829CF">
              <w:rPr>
                <w:color w:val="2F5496" w:themeColor="accent1" w:themeShade="BF"/>
                <w:lang w:val="fr-FR"/>
              </w:rPr>
              <w:t>sur l</w:t>
            </w:r>
            <w:r w:rsidRPr="00A829CF">
              <w:rPr>
                <w:color w:val="2F5496" w:themeColor="accent1" w:themeShade="BF"/>
                <w:lang w:val="fr-FR"/>
              </w:rPr>
              <w:t>es questions de sécurité et de consolidation de la paix</w:t>
            </w:r>
          </w:p>
          <w:p w14:paraId="6FFC21C6" w14:textId="77777777" w:rsidR="00156C4C" w:rsidRPr="001D2A61" w:rsidRDefault="00156C4C" w:rsidP="00E76CA1">
            <w:pPr>
              <w:rPr>
                <w:lang w:val="fr-FR"/>
              </w:rPr>
            </w:pPr>
          </w:p>
        </w:tc>
      </w:tr>
      <w:tr w:rsidR="00997347" w:rsidRPr="00BC6C67" w14:paraId="781498F5" w14:textId="77777777" w:rsidTr="007F7257">
        <w:tc>
          <w:tcPr>
            <w:tcW w:w="4230" w:type="dxa"/>
            <w:shd w:val="clear" w:color="auto" w:fill="auto"/>
          </w:tcPr>
          <w:p w14:paraId="7B23407F" w14:textId="77777777" w:rsidR="00997347" w:rsidRPr="001D2A61" w:rsidRDefault="00675507" w:rsidP="00411A5F">
            <w:pPr>
              <w:rPr>
                <w:lang w:val="fr-FR"/>
              </w:rPr>
            </w:pPr>
            <w:r w:rsidRPr="001D2A61">
              <w:rPr>
                <w:b/>
                <w:bCs/>
                <w:u w:val="single"/>
                <w:lang w:val="fr-FR"/>
              </w:rPr>
              <w:t>Effets catalytiques (financiers</w:t>
            </w:r>
            <w:proofErr w:type="gramStart"/>
            <w:r w:rsidRPr="001D2A61">
              <w:rPr>
                <w:b/>
                <w:bCs/>
                <w:u w:val="single"/>
                <w:lang w:val="fr-FR"/>
              </w:rPr>
              <w:t>)</w:t>
            </w:r>
            <w:r w:rsidR="00513612" w:rsidRPr="001D2A61">
              <w:rPr>
                <w:b/>
                <w:bCs/>
                <w:lang w:val="fr-FR"/>
              </w:rPr>
              <w:t>:</w:t>
            </w:r>
            <w:proofErr w:type="gramEnd"/>
            <w:r w:rsidR="00513612" w:rsidRPr="001D2A61">
              <w:rPr>
                <w:lang w:val="fr-FR"/>
              </w:rPr>
              <w:t xml:space="preserve"> </w:t>
            </w:r>
            <w:r w:rsidRPr="001D2A61">
              <w:rPr>
                <w:lang w:val="fr-FR"/>
              </w:rPr>
              <w:t>Indiquez le nom de l'agent de financement et le montant du soutien financier non PBF supplémentaire qui a été obtenu par le projet.</w:t>
            </w:r>
          </w:p>
        </w:tc>
        <w:tc>
          <w:tcPr>
            <w:tcW w:w="5940" w:type="dxa"/>
            <w:shd w:val="clear" w:color="auto" w:fill="auto"/>
          </w:tcPr>
          <w:p w14:paraId="126E5036" w14:textId="7F2DF858" w:rsidR="00997347" w:rsidRPr="00BC6C67" w:rsidRDefault="00675507" w:rsidP="00156C4C">
            <w:pPr>
              <w:rPr>
                <w:lang w:val="fr-FR"/>
              </w:rPr>
            </w:pPr>
            <w:r w:rsidRPr="00BC6C67">
              <w:rPr>
                <w:lang w:val="fr-FR"/>
              </w:rPr>
              <w:t xml:space="preserve">Nom de </w:t>
            </w:r>
            <w:r w:rsidR="00C77986" w:rsidRPr="00BC6C67">
              <w:rPr>
                <w:lang w:val="fr-FR"/>
              </w:rPr>
              <w:t>donateur :</w:t>
            </w:r>
            <w:r w:rsidR="00156C4C" w:rsidRPr="00BC6C67">
              <w:rPr>
                <w:lang w:val="fr-FR"/>
              </w:rPr>
              <w:t xml:space="preserve">     </w:t>
            </w:r>
            <w:r w:rsidRPr="00BC6C67">
              <w:rPr>
                <w:lang w:val="fr-FR"/>
              </w:rPr>
              <w:t>Montant ($</w:t>
            </w:r>
            <w:proofErr w:type="gramStart"/>
            <w:r w:rsidRPr="00BC6C67">
              <w:rPr>
                <w:lang w:val="fr-FR"/>
              </w:rPr>
              <w:t>)</w:t>
            </w:r>
            <w:r w:rsidR="00156C4C" w:rsidRPr="00BC6C67">
              <w:rPr>
                <w:lang w:val="fr-FR"/>
              </w:rPr>
              <w:t>:</w:t>
            </w:r>
            <w:proofErr w:type="gramEnd"/>
          </w:p>
          <w:p w14:paraId="2D07D5B3" w14:textId="5EC1B3E5" w:rsidR="00156C4C" w:rsidRPr="00A829CF" w:rsidRDefault="00BC6C67" w:rsidP="00156C4C">
            <w:pPr>
              <w:rPr>
                <w:color w:val="2F5496" w:themeColor="accent1" w:themeShade="BF"/>
                <w:lang w:val="fr-FR"/>
              </w:rPr>
            </w:pPr>
            <w:r w:rsidRPr="00A829CF">
              <w:rPr>
                <w:color w:val="2F5496" w:themeColor="accent1" w:themeShade="BF"/>
                <w:lang w:val="fr-FR"/>
              </w:rPr>
              <w:t xml:space="preserve">Allemagne </w:t>
            </w:r>
            <w:r w:rsidR="00156C4C" w:rsidRPr="00A829CF">
              <w:rPr>
                <w:color w:val="2F5496" w:themeColor="accent1" w:themeShade="BF"/>
                <w:lang w:val="fr-FR"/>
              </w:rPr>
              <w:t xml:space="preserve">                  </w:t>
            </w:r>
            <w:r w:rsidRPr="00A829CF">
              <w:rPr>
                <w:color w:val="2F5496" w:themeColor="accent1" w:themeShade="BF"/>
                <w:lang w:val="fr-FR"/>
              </w:rPr>
              <w:t>2 million</w:t>
            </w:r>
          </w:p>
          <w:p w14:paraId="209E02B4" w14:textId="77777777" w:rsidR="00156C4C" w:rsidRPr="00A829CF" w:rsidRDefault="00156C4C" w:rsidP="00156C4C">
            <w:pPr>
              <w:rPr>
                <w:color w:val="2F5496" w:themeColor="accent1" w:themeShade="BF"/>
                <w:lang w:val="fr-FR"/>
              </w:rPr>
            </w:pPr>
          </w:p>
          <w:p w14:paraId="68DA8296" w14:textId="41DA401F" w:rsidR="00156C4C" w:rsidRPr="00A829CF" w:rsidRDefault="00C45346" w:rsidP="00156C4C">
            <w:pPr>
              <w:rPr>
                <w:color w:val="2F5496" w:themeColor="accent1" w:themeShade="BF"/>
                <w:lang w:val="fr-FR"/>
              </w:rPr>
            </w:pPr>
            <w:r w:rsidRPr="00A829CF">
              <w:rPr>
                <w:color w:val="2F5496" w:themeColor="accent1" w:themeShade="BF"/>
                <w:lang w:val="fr-FR"/>
              </w:rPr>
              <w:t>Suède</w:t>
            </w:r>
            <w:r w:rsidR="00BC6C67" w:rsidRPr="00A829CF">
              <w:rPr>
                <w:color w:val="2F5496" w:themeColor="accent1" w:themeShade="BF"/>
                <w:lang w:val="fr-FR"/>
              </w:rPr>
              <w:t xml:space="preserve"> </w:t>
            </w:r>
            <w:r w:rsidR="00156C4C" w:rsidRPr="00A829CF">
              <w:rPr>
                <w:color w:val="2F5496" w:themeColor="accent1" w:themeShade="BF"/>
                <w:lang w:val="fr-FR"/>
              </w:rPr>
              <w:t xml:space="preserve">                          </w:t>
            </w:r>
            <w:r w:rsidR="00BC6C67" w:rsidRPr="00A829CF">
              <w:rPr>
                <w:color w:val="2F5496" w:themeColor="accent1" w:themeShade="BF"/>
              </w:rPr>
              <w:t>500 000</w:t>
            </w:r>
          </w:p>
          <w:p w14:paraId="21D0B479" w14:textId="77777777" w:rsidR="00156C4C" w:rsidRPr="00A829CF" w:rsidRDefault="00156C4C" w:rsidP="00156C4C">
            <w:pPr>
              <w:rPr>
                <w:color w:val="2F5496" w:themeColor="accent1" w:themeShade="BF"/>
                <w:lang w:val="fr-FR"/>
              </w:rPr>
            </w:pPr>
          </w:p>
          <w:p w14:paraId="5EA842B9" w14:textId="6B453FFA" w:rsidR="00156C4C" w:rsidRPr="00BC6C67" w:rsidRDefault="00BC6C67" w:rsidP="00156C4C">
            <w:pPr>
              <w:rPr>
                <w:lang w:val="fr-FR"/>
              </w:rPr>
            </w:pPr>
            <w:r w:rsidRPr="00A829CF">
              <w:rPr>
                <w:color w:val="2F5496" w:themeColor="accent1" w:themeShade="BF"/>
                <w:lang w:val="fr-FR"/>
              </w:rPr>
              <w:t xml:space="preserve">Grande Bretagne </w:t>
            </w:r>
            <w:r w:rsidR="00156C4C" w:rsidRPr="00A829CF">
              <w:rPr>
                <w:color w:val="2F5496" w:themeColor="accent1" w:themeShade="BF"/>
                <w:lang w:val="fr-FR"/>
              </w:rPr>
              <w:t xml:space="preserve">  </w:t>
            </w:r>
            <w:r w:rsidRPr="00A829CF">
              <w:rPr>
                <w:color w:val="2F5496" w:themeColor="accent1" w:themeShade="BF"/>
                <w:lang w:val="fr-FR"/>
              </w:rPr>
              <w:t xml:space="preserve"> </w:t>
            </w:r>
            <w:r w:rsidR="00156C4C" w:rsidRPr="00A829CF">
              <w:rPr>
                <w:color w:val="2F5496" w:themeColor="accent1" w:themeShade="BF"/>
                <w:lang w:val="fr-FR"/>
              </w:rPr>
              <w:t xml:space="preserve">      </w:t>
            </w:r>
            <w:r w:rsidRPr="00A829CF">
              <w:rPr>
                <w:color w:val="2F5496" w:themeColor="accent1" w:themeShade="BF"/>
              </w:rPr>
              <w:t>250 000</w:t>
            </w:r>
          </w:p>
        </w:tc>
      </w:tr>
      <w:tr w:rsidR="002C187A" w:rsidRPr="00385A5B" w14:paraId="04EF3772" w14:textId="77777777" w:rsidTr="007F7257">
        <w:tc>
          <w:tcPr>
            <w:tcW w:w="4230" w:type="dxa"/>
            <w:shd w:val="clear" w:color="auto" w:fill="auto"/>
          </w:tcPr>
          <w:p w14:paraId="493CE278" w14:textId="77777777" w:rsidR="002C187A" w:rsidRPr="001D2A61" w:rsidRDefault="00675507" w:rsidP="001A1E86">
            <w:pPr>
              <w:rPr>
                <w:lang w:val="fr-FR"/>
              </w:rPr>
            </w:pPr>
            <w:proofErr w:type="gramStart"/>
            <w:r w:rsidRPr="001D2A61">
              <w:rPr>
                <w:b/>
                <w:bCs/>
                <w:u w:val="single"/>
                <w:lang w:val="fr-FR"/>
              </w:rPr>
              <w:t>Autre</w:t>
            </w:r>
            <w:r w:rsidRPr="001D2A61">
              <w:rPr>
                <w:lang w:val="fr-FR"/>
              </w:rPr>
              <w:t>:</w:t>
            </w:r>
            <w:proofErr w:type="gramEnd"/>
            <w:r w:rsidRPr="001D2A61">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1D2A61" w:rsidRDefault="002C187A" w:rsidP="009A1CD3">
            <w:pPr>
              <w:rPr>
                <w:lang w:val="fr-FR"/>
              </w:rPr>
            </w:pPr>
          </w:p>
        </w:tc>
        <w:tc>
          <w:tcPr>
            <w:tcW w:w="5940" w:type="dxa"/>
            <w:shd w:val="clear" w:color="auto" w:fill="auto"/>
          </w:tcPr>
          <w:p w14:paraId="4187770E" w14:textId="7FD0E01F" w:rsidR="002C187A" w:rsidRPr="00C77986" w:rsidRDefault="00C77986" w:rsidP="00E76CA1">
            <w:pPr>
              <w:rPr>
                <w:lang w:val="fr-FR"/>
              </w:rPr>
            </w:pPr>
            <w:r w:rsidRPr="00A829CF">
              <w:rPr>
                <w:color w:val="2F5496" w:themeColor="accent1" w:themeShade="BF"/>
                <w:lang w:val="fr-FR"/>
              </w:rPr>
              <w:t xml:space="preserve">Un soutien institutionnel est nécessaire en termes de désarmement, démobilisation, réhabilitation, réinsertion et réintégration pour soutenir le gouvernement du Niger dans les régions du bassin du lac Tchad et le </w:t>
            </w:r>
            <w:proofErr w:type="spellStart"/>
            <w:r w:rsidRPr="00A829CF">
              <w:rPr>
                <w:color w:val="2F5496" w:themeColor="accent1" w:themeShade="BF"/>
                <w:lang w:val="fr-FR"/>
              </w:rPr>
              <w:t>Liptako</w:t>
            </w:r>
            <w:proofErr w:type="spellEnd"/>
            <w:r w:rsidRPr="00A829CF">
              <w:rPr>
                <w:color w:val="2F5496" w:themeColor="accent1" w:themeShade="BF"/>
                <w:lang w:val="fr-FR"/>
              </w:rPr>
              <w:t>-Gourma</w:t>
            </w:r>
            <w:r w:rsidR="00E539EA" w:rsidRPr="00A829CF">
              <w:rPr>
                <w:color w:val="2F5496" w:themeColor="accent1" w:themeShade="BF"/>
                <w:lang w:val="fr-FR"/>
              </w:rPr>
              <w:t>.</w:t>
            </w:r>
          </w:p>
        </w:tc>
      </w:tr>
    </w:tbl>
    <w:p w14:paraId="682EBE58" w14:textId="77777777" w:rsidR="00673D6E" w:rsidRPr="00C77986" w:rsidRDefault="00673D6E" w:rsidP="00E76CA1">
      <w:pPr>
        <w:rPr>
          <w:b/>
          <w:lang w:val="fr-FR"/>
        </w:rPr>
      </w:pPr>
    </w:p>
    <w:p w14:paraId="64491D11" w14:textId="77777777" w:rsidR="00673D6E" w:rsidRPr="00C77986" w:rsidRDefault="00673D6E" w:rsidP="00411A5F">
      <w:pPr>
        <w:rPr>
          <w:lang w:val="fr-FR"/>
        </w:rPr>
      </w:pPr>
    </w:p>
    <w:p w14:paraId="63ED12FA" w14:textId="77777777" w:rsidR="004E3B3E" w:rsidRPr="00C77986" w:rsidRDefault="004E3B3E" w:rsidP="0078600B">
      <w:pPr>
        <w:rPr>
          <w:lang w:val="fr-FR"/>
        </w:rPr>
        <w:sectPr w:rsidR="004E3B3E" w:rsidRPr="00C77986" w:rsidSect="0078600B">
          <w:pgSz w:w="11906" w:h="16838"/>
          <w:pgMar w:top="1440" w:right="1800" w:bottom="1440" w:left="1800" w:header="720" w:footer="720" w:gutter="0"/>
          <w:cols w:space="720"/>
          <w:docGrid w:linePitch="360"/>
        </w:sectPr>
      </w:pPr>
    </w:p>
    <w:p w14:paraId="18FE000D" w14:textId="77777777" w:rsidR="00675507" w:rsidRPr="001D2A61" w:rsidRDefault="00675507" w:rsidP="00675507">
      <w:pPr>
        <w:pStyle w:val="PrformatHTML"/>
        <w:shd w:val="clear" w:color="auto" w:fill="FFFFFF"/>
        <w:rPr>
          <w:rFonts w:ascii="Times New Roman" w:hAnsi="Times New Roman" w:cs="Times New Roman"/>
          <w:b/>
          <w:sz w:val="24"/>
          <w:szCs w:val="24"/>
          <w:u w:val="single"/>
          <w:lang w:val="fr-FR" w:eastAsia="en-GB"/>
        </w:rPr>
      </w:pPr>
      <w:r w:rsidRPr="001D2A61">
        <w:rPr>
          <w:rFonts w:ascii="Times New Roman" w:hAnsi="Times New Roman" w:cs="Times New Roman"/>
          <w:b/>
          <w:sz w:val="24"/>
          <w:szCs w:val="24"/>
          <w:u w:val="single"/>
          <w:lang w:val="fr-FR" w:eastAsia="en-GB"/>
        </w:rPr>
        <w:t xml:space="preserve">Partie IV : ÉVALUATION DE LA PERFORMANCE DU PROJET SUR LA BASE DES </w:t>
      </w:r>
      <w:proofErr w:type="gramStart"/>
      <w:r w:rsidRPr="001D2A61">
        <w:rPr>
          <w:rFonts w:ascii="Times New Roman" w:hAnsi="Times New Roman" w:cs="Times New Roman"/>
          <w:b/>
          <w:sz w:val="24"/>
          <w:szCs w:val="24"/>
          <w:u w:val="single"/>
          <w:lang w:val="fr-FR" w:eastAsia="en-GB"/>
        </w:rPr>
        <w:t>INDICATEURS:</w:t>
      </w:r>
      <w:proofErr w:type="gramEnd"/>
      <w:r w:rsidRPr="001D2A61">
        <w:rPr>
          <w:rFonts w:ascii="Times New Roman" w:hAnsi="Times New Roman" w:cs="Times New Roman"/>
          <w:b/>
          <w:sz w:val="24"/>
          <w:szCs w:val="24"/>
          <w:u w:val="single"/>
          <w:lang w:val="fr-FR" w:eastAsia="en-GB"/>
        </w:rPr>
        <w:t xml:space="preserve"> </w:t>
      </w:r>
    </w:p>
    <w:p w14:paraId="6354B688" w14:textId="77777777" w:rsidR="00675507" w:rsidRPr="001D2A61"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1D2A61" w:rsidRDefault="00675507" w:rsidP="00675507">
      <w:pPr>
        <w:pStyle w:val="PrformatHTML"/>
        <w:shd w:val="clear" w:color="auto" w:fill="FFFFFF"/>
        <w:rPr>
          <w:rFonts w:ascii="Times New Roman" w:hAnsi="Times New Roman" w:cs="Times New Roman"/>
          <w:color w:val="212121"/>
          <w:sz w:val="24"/>
          <w:szCs w:val="24"/>
          <w:lang w:val="fr-FR"/>
        </w:rPr>
      </w:pPr>
      <w:r w:rsidRPr="001D2A61">
        <w:rPr>
          <w:rFonts w:ascii="Times New Roman" w:hAnsi="Times New Roman" w:cs="Times New Roman"/>
          <w:color w:val="212121"/>
          <w:sz w:val="24"/>
          <w:szCs w:val="24"/>
          <w:lang w:val="fr-FR"/>
        </w:rPr>
        <w:t>Utilise</w:t>
      </w:r>
      <w:r w:rsidR="00826923" w:rsidRPr="001D2A61">
        <w:rPr>
          <w:rFonts w:ascii="Times New Roman" w:hAnsi="Times New Roman" w:cs="Times New Roman"/>
          <w:color w:val="212121"/>
          <w:sz w:val="24"/>
          <w:szCs w:val="24"/>
          <w:lang w:val="fr-FR"/>
        </w:rPr>
        <w:t>r</w:t>
      </w:r>
      <w:r w:rsidRPr="001D2A61">
        <w:rPr>
          <w:rFonts w:ascii="Times New Roman" w:hAnsi="Times New Roman" w:cs="Times New Roman"/>
          <w:color w:val="212121"/>
          <w:sz w:val="24"/>
          <w:szCs w:val="24"/>
          <w:lang w:val="fr-FR"/>
        </w:rPr>
        <w:t xml:space="preserve"> le cadre de résultats du projet conformément au document de projet approuvé ou à toute modification </w:t>
      </w:r>
      <w:r w:rsidR="00826923" w:rsidRPr="001D2A61">
        <w:rPr>
          <w:rFonts w:ascii="Times New Roman" w:hAnsi="Times New Roman" w:cs="Times New Roman"/>
          <w:color w:val="212121"/>
          <w:sz w:val="24"/>
          <w:szCs w:val="24"/>
          <w:lang w:val="fr-FR"/>
        </w:rPr>
        <w:t xml:space="preserve">et </w:t>
      </w:r>
      <w:r w:rsidRPr="001D2A61">
        <w:rPr>
          <w:rFonts w:ascii="Times New Roman" w:hAnsi="Times New Roman" w:cs="Times New Roman"/>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1D2A61" w:rsidRDefault="00675507" w:rsidP="00675507">
      <w:pPr>
        <w:outlineLvl w:val="0"/>
        <w:rPr>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385A5B" w14:paraId="55AC7DE0" w14:textId="77777777" w:rsidTr="00826923">
        <w:trPr>
          <w:tblHeader/>
        </w:trPr>
        <w:tc>
          <w:tcPr>
            <w:tcW w:w="1530" w:type="dxa"/>
          </w:tcPr>
          <w:p w14:paraId="17B19ECD" w14:textId="77777777" w:rsidR="00826923" w:rsidRPr="001D2A61" w:rsidRDefault="00826923" w:rsidP="003B4F6E">
            <w:pPr>
              <w:jc w:val="center"/>
              <w:rPr>
                <w:b/>
                <w:lang w:val="fr-FR" w:eastAsia="en-US"/>
              </w:rPr>
            </w:pPr>
          </w:p>
        </w:tc>
        <w:tc>
          <w:tcPr>
            <w:tcW w:w="2070" w:type="dxa"/>
            <w:shd w:val="clear" w:color="auto" w:fill="EEECE1"/>
          </w:tcPr>
          <w:p w14:paraId="1425E9C7" w14:textId="77777777" w:rsidR="00826923" w:rsidRPr="001D2A61" w:rsidRDefault="00826923" w:rsidP="003B4F6E">
            <w:pPr>
              <w:jc w:val="center"/>
              <w:rPr>
                <w:b/>
                <w:lang w:val="fr-FR" w:eastAsia="en-US"/>
              </w:rPr>
            </w:pPr>
            <w:r w:rsidRPr="001D2A61">
              <w:rPr>
                <w:b/>
                <w:lang w:val="fr-FR" w:eastAsia="en-US"/>
              </w:rPr>
              <w:t>Indicateurs</w:t>
            </w:r>
          </w:p>
        </w:tc>
        <w:tc>
          <w:tcPr>
            <w:tcW w:w="1530" w:type="dxa"/>
            <w:shd w:val="clear" w:color="auto" w:fill="EEECE1"/>
          </w:tcPr>
          <w:p w14:paraId="0D863FD4" w14:textId="77777777" w:rsidR="00826923" w:rsidRPr="001D2A61" w:rsidRDefault="00826923" w:rsidP="003B4F6E">
            <w:pPr>
              <w:jc w:val="center"/>
              <w:rPr>
                <w:b/>
                <w:lang w:val="fr-FR" w:eastAsia="en-US"/>
              </w:rPr>
            </w:pPr>
            <w:r w:rsidRPr="001D2A61">
              <w:rPr>
                <w:b/>
                <w:lang w:val="fr-FR" w:eastAsia="en-US"/>
              </w:rPr>
              <w:t xml:space="preserve">Base de </w:t>
            </w:r>
            <w:proofErr w:type="gramStart"/>
            <w:r w:rsidRPr="001D2A61">
              <w:rPr>
                <w:b/>
                <w:lang w:val="fr-FR" w:eastAsia="en-US"/>
              </w:rPr>
              <w:t>donnée</w:t>
            </w:r>
            <w:proofErr w:type="gramEnd"/>
          </w:p>
        </w:tc>
        <w:tc>
          <w:tcPr>
            <w:tcW w:w="1620" w:type="dxa"/>
            <w:shd w:val="clear" w:color="auto" w:fill="EEECE1"/>
          </w:tcPr>
          <w:p w14:paraId="724B54E5" w14:textId="77777777" w:rsidR="00826923" w:rsidRPr="001D2A61" w:rsidRDefault="00826923" w:rsidP="003B4F6E">
            <w:pPr>
              <w:jc w:val="center"/>
              <w:rPr>
                <w:b/>
                <w:lang w:val="fr-FR" w:eastAsia="en-US"/>
              </w:rPr>
            </w:pPr>
            <w:r w:rsidRPr="001D2A61">
              <w:rPr>
                <w:b/>
                <w:lang w:val="fr-FR" w:eastAsia="en-US"/>
              </w:rPr>
              <w:t>Cible de fin de projet</w:t>
            </w:r>
          </w:p>
        </w:tc>
        <w:tc>
          <w:tcPr>
            <w:tcW w:w="2070" w:type="dxa"/>
          </w:tcPr>
          <w:p w14:paraId="4F04CDD3" w14:textId="77777777" w:rsidR="00826923" w:rsidRPr="001D2A61" w:rsidRDefault="00826923" w:rsidP="003B4F6E">
            <w:pPr>
              <w:jc w:val="center"/>
              <w:rPr>
                <w:b/>
                <w:lang w:val="fr-FR" w:eastAsia="en-US"/>
              </w:rPr>
            </w:pPr>
            <w:r w:rsidRPr="001D2A61">
              <w:rPr>
                <w:b/>
                <w:lang w:val="fr-FR" w:eastAsia="en-US"/>
              </w:rPr>
              <w:t xml:space="preserve">Etapes d’indicateur/ </w:t>
            </w:r>
            <w:proofErr w:type="spellStart"/>
            <w:r w:rsidRPr="001D2A61">
              <w:rPr>
                <w:b/>
                <w:lang w:val="fr-FR" w:eastAsia="en-US"/>
              </w:rPr>
              <w:t>milestone</w:t>
            </w:r>
            <w:proofErr w:type="spellEnd"/>
          </w:p>
        </w:tc>
        <w:tc>
          <w:tcPr>
            <w:tcW w:w="2070" w:type="dxa"/>
          </w:tcPr>
          <w:p w14:paraId="06590294" w14:textId="77777777" w:rsidR="00826923" w:rsidRPr="001D2A61" w:rsidRDefault="00826923" w:rsidP="003B4F6E">
            <w:pPr>
              <w:jc w:val="center"/>
              <w:rPr>
                <w:b/>
                <w:lang w:val="fr-FR" w:eastAsia="en-US"/>
              </w:rPr>
            </w:pPr>
            <w:r w:rsidRPr="001D2A61">
              <w:rPr>
                <w:b/>
                <w:lang w:val="fr-FR" w:eastAsia="en-US"/>
              </w:rPr>
              <w:t>Progrès actuel de l’indicateur</w:t>
            </w:r>
          </w:p>
        </w:tc>
        <w:tc>
          <w:tcPr>
            <w:tcW w:w="4140" w:type="dxa"/>
          </w:tcPr>
          <w:p w14:paraId="1FC4A2F6" w14:textId="77777777" w:rsidR="00826923" w:rsidRPr="001D2A61" w:rsidRDefault="00826923" w:rsidP="003B4F6E">
            <w:pPr>
              <w:jc w:val="center"/>
              <w:rPr>
                <w:b/>
                <w:lang w:val="fr-FR" w:eastAsia="en-US"/>
              </w:rPr>
            </w:pPr>
            <w:r w:rsidRPr="001D2A61">
              <w:rPr>
                <w:b/>
                <w:lang w:val="fr-FR" w:eastAsia="en-US"/>
              </w:rPr>
              <w:t>Raisons pour les retards ou changements</w:t>
            </w:r>
          </w:p>
        </w:tc>
      </w:tr>
      <w:tr w:rsidR="00826923" w:rsidRPr="006A5AFB" w14:paraId="66F874FD" w14:textId="77777777" w:rsidTr="00826923">
        <w:trPr>
          <w:trHeight w:val="548"/>
        </w:trPr>
        <w:tc>
          <w:tcPr>
            <w:tcW w:w="1530" w:type="dxa"/>
            <w:vMerge w:val="restart"/>
          </w:tcPr>
          <w:p w14:paraId="5565D14A" w14:textId="77777777" w:rsidR="00826923" w:rsidRPr="001D2A61" w:rsidRDefault="00826923" w:rsidP="00826923">
            <w:pPr>
              <w:rPr>
                <w:b/>
                <w:lang w:val="fr-FR" w:eastAsia="en-US"/>
              </w:rPr>
            </w:pPr>
            <w:r w:rsidRPr="001D2A61">
              <w:rPr>
                <w:b/>
                <w:lang w:val="fr-FR" w:eastAsia="en-US"/>
              </w:rPr>
              <w:t>Résultat 1</w:t>
            </w:r>
          </w:p>
          <w:p w14:paraId="3E1AF8B2" w14:textId="0BE19B38" w:rsidR="00826923" w:rsidRPr="001D2A61" w:rsidRDefault="00CC6C3E" w:rsidP="00826923">
            <w:pPr>
              <w:rPr>
                <w:b/>
                <w:lang w:val="fr-FR" w:eastAsia="en-US"/>
              </w:rPr>
            </w:pPr>
            <w:r w:rsidRPr="00A829CF">
              <w:rPr>
                <w:bCs/>
                <w:color w:val="2F5496" w:themeColor="accent1" w:themeShade="BF"/>
                <w:lang w:val="fr-FR" w:eastAsia="en-US"/>
              </w:rPr>
              <w:t>Les ex combattants de Boko Haram, les victimes et les relaxés accèdent à la réintégration socio-économique, vivent dans la paix et en harmonie dans les communautés de façon autonome</w:t>
            </w:r>
          </w:p>
        </w:tc>
        <w:tc>
          <w:tcPr>
            <w:tcW w:w="2070" w:type="dxa"/>
            <w:shd w:val="clear" w:color="auto" w:fill="EEECE1"/>
          </w:tcPr>
          <w:p w14:paraId="2BC3A553" w14:textId="77777777" w:rsidR="00826923" w:rsidRPr="001D2A61" w:rsidRDefault="00826923" w:rsidP="00826923">
            <w:pPr>
              <w:jc w:val="both"/>
              <w:rPr>
                <w:lang w:val="fr-FR" w:eastAsia="en-US"/>
              </w:rPr>
            </w:pPr>
            <w:r w:rsidRPr="001D2A61">
              <w:rPr>
                <w:lang w:val="fr-FR" w:eastAsia="en-US"/>
              </w:rPr>
              <w:t>Indicateur 1.1</w:t>
            </w:r>
          </w:p>
          <w:p w14:paraId="0BAA20C5" w14:textId="6DDC8F0B" w:rsidR="00826923" w:rsidRPr="00E315B8" w:rsidRDefault="00E315B8" w:rsidP="00826923">
            <w:pPr>
              <w:jc w:val="both"/>
              <w:rPr>
                <w:bCs/>
                <w:lang w:val="fr-FR" w:eastAsia="en-US"/>
              </w:rPr>
            </w:pPr>
            <w:r w:rsidRPr="00A829CF">
              <w:rPr>
                <w:bCs/>
                <w:color w:val="2F5496" w:themeColor="accent1" w:themeShade="BF"/>
                <w:lang w:val="fr-FR" w:eastAsia="en-US"/>
              </w:rPr>
              <w:t>% des jeunes et ex - associés au Boko Haram qui perçoivent une amélioration de la cohabitation entre les différents groupes dans les zones d’intervention du projet (désagrégé par sexe et âge)</w:t>
            </w:r>
          </w:p>
        </w:tc>
        <w:tc>
          <w:tcPr>
            <w:tcW w:w="1530" w:type="dxa"/>
            <w:shd w:val="clear" w:color="auto" w:fill="EEECE1"/>
          </w:tcPr>
          <w:p w14:paraId="18B7E136" w14:textId="1A56851D" w:rsidR="00826923" w:rsidRPr="006F09F4" w:rsidRDefault="00E315B8" w:rsidP="00826923">
            <w:pPr>
              <w:rPr>
                <w:bCs/>
                <w:lang w:val="fr-FR" w:eastAsia="en-US"/>
              </w:rPr>
            </w:pPr>
            <w:r w:rsidRPr="00A829CF">
              <w:rPr>
                <w:bCs/>
                <w:color w:val="2F5496" w:themeColor="accent1" w:themeShade="BF"/>
                <w:lang w:val="fr-FR" w:eastAsia="en-US"/>
              </w:rPr>
              <w:t>0%</w:t>
            </w:r>
          </w:p>
        </w:tc>
        <w:tc>
          <w:tcPr>
            <w:tcW w:w="1620" w:type="dxa"/>
            <w:shd w:val="clear" w:color="auto" w:fill="EEECE1"/>
          </w:tcPr>
          <w:p w14:paraId="61479E92" w14:textId="099D79CA" w:rsidR="00826923" w:rsidRPr="006F09F4" w:rsidRDefault="00E315B8" w:rsidP="00826923">
            <w:pPr>
              <w:rPr>
                <w:bCs/>
                <w:lang w:val="fr-FR"/>
              </w:rPr>
            </w:pPr>
            <w:r w:rsidRPr="00A829CF">
              <w:rPr>
                <w:bCs/>
                <w:color w:val="2F5496" w:themeColor="accent1" w:themeShade="BF"/>
                <w:lang w:val="fr-FR" w:eastAsia="en-US"/>
              </w:rPr>
              <w:t>70%</w:t>
            </w:r>
          </w:p>
        </w:tc>
        <w:tc>
          <w:tcPr>
            <w:tcW w:w="2070" w:type="dxa"/>
          </w:tcPr>
          <w:p w14:paraId="139B2B99" w14:textId="3DEE5267" w:rsidR="00826923" w:rsidRPr="00435E7C" w:rsidRDefault="00826923" w:rsidP="00435E7C">
            <w:pPr>
              <w:rPr>
                <w:bCs/>
                <w:lang w:val="fr-FR" w:eastAsia="en-US"/>
              </w:rPr>
            </w:pPr>
          </w:p>
        </w:tc>
        <w:tc>
          <w:tcPr>
            <w:tcW w:w="2070" w:type="dxa"/>
          </w:tcPr>
          <w:p w14:paraId="42E436EB" w14:textId="618741EA" w:rsidR="00826923" w:rsidRPr="006F09F4" w:rsidRDefault="00331021" w:rsidP="00826923">
            <w:pPr>
              <w:rPr>
                <w:bCs/>
                <w:lang w:val="fr-FR"/>
              </w:rPr>
            </w:pPr>
            <w:ins w:id="36" w:author="John-Paul Abosi" w:date="2020-06-15T15:06:00Z">
              <w:r>
                <w:rPr>
                  <w:bCs/>
                  <w:color w:val="2F5496" w:themeColor="accent1" w:themeShade="BF"/>
                  <w:lang w:val="fr-FR" w:eastAsia="en-US"/>
                </w:rPr>
                <w:t>45</w:t>
              </w:r>
            </w:ins>
            <w:r w:rsidR="006F09F4" w:rsidRPr="00A829CF">
              <w:rPr>
                <w:bCs/>
                <w:color w:val="2F5496" w:themeColor="accent1" w:themeShade="BF"/>
                <w:lang w:val="fr-FR" w:eastAsia="en-US"/>
              </w:rPr>
              <w:t>%</w:t>
            </w:r>
          </w:p>
        </w:tc>
        <w:tc>
          <w:tcPr>
            <w:tcW w:w="4140" w:type="dxa"/>
          </w:tcPr>
          <w:p w14:paraId="481BA0E6" w14:textId="5F3A6CB4" w:rsidR="00826923" w:rsidRPr="001D2A61" w:rsidRDefault="006F09F4" w:rsidP="00826923">
            <w:pPr>
              <w:rPr>
                <w:lang w:val="fr-FR"/>
              </w:rPr>
            </w:pPr>
            <w:r w:rsidRPr="00A829CF">
              <w:rPr>
                <w:bCs/>
                <w:color w:val="2F5496" w:themeColor="accent1" w:themeShade="BF"/>
                <w:lang w:val="fr-FR" w:eastAsia="en-US"/>
              </w:rPr>
              <w:t>N/A</w:t>
            </w:r>
          </w:p>
        </w:tc>
      </w:tr>
      <w:tr w:rsidR="00826923" w:rsidRPr="001D2A61" w14:paraId="08556BB5" w14:textId="77777777" w:rsidTr="00826923">
        <w:trPr>
          <w:trHeight w:val="548"/>
        </w:trPr>
        <w:tc>
          <w:tcPr>
            <w:tcW w:w="1530" w:type="dxa"/>
            <w:vMerge/>
          </w:tcPr>
          <w:p w14:paraId="64ACFB27" w14:textId="77777777" w:rsidR="00826923" w:rsidRPr="001D2A61" w:rsidRDefault="00826923" w:rsidP="00826923">
            <w:pPr>
              <w:rPr>
                <w:b/>
                <w:lang w:val="fr-FR" w:eastAsia="en-US"/>
              </w:rPr>
            </w:pPr>
          </w:p>
        </w:tc>
        <w:tc>
          <w:tcPr>
            <w:tcW w:w="2070" w:type="dxa"/>
            <w:shd w:val="clear" w:color="auto" w:fill="EEECE1"/>
          </w:tcPr>
          <w:p w14:paraId="5B2C00ED" w14:textId="77777777" w:rsidR="00826923" w:rsidRPr="001D2A61" w:rsidRDefault="00826923" w:rsidP="00826923">
            <w:pPr>
              <w:jc w:val="both"/>
              <w:rPr>
                <w:lang w:val="fr-FR" w:eastAsia="en-US"/>
              </w:rPr>
            </w:pPr>
            <w:r w:rsidRPr="001D2A61">
              <w:rPr>
                <w:lang w:val="fr-FR" w:eastAsia="en-US"/>
              </w:rPr>
              <w:t>Indicateur 1.2</w:t>
            </w:r>
          </w:p>
          <w:p w14:paraId="422C644E"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3C10E6D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F75A70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F95328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9C0121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0882431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A860399" w14:textId="77777777" w:rsidTr="00826923">
        <w:trPr>
          <w:trHeight w:val="548"/>
        </w:trPr>
        <w:tc>
          <w:tcPr>
            <w:tcW w:w="1530" w:type="dxa"/>
            <w:vMerge/>
          </w:tcPr>
          <w:p w14:paraId="5011ACC2" w14:textId="77777777" w:rsidR="00826923" w:rsidRPr="001D2A61" w:rsidRDefault="00826923" w:rsidP="00826923">
            <w:pPr>
              <w:rPr>
                <w:lang w:val="fr-FR" w:eastAsia="en-US"/>
              </w:rPr>
            </w:pPr>
          </w:p>
        </w:tc>
        <w:tc>
          <w:tcPr>
            <w:tcW w:w="2070" w:type="dxa"/>
            <w:shd w:val="clear" w:color="auto" w:fill="EEECE1"/>
          </w:tcPr>
          <w:p w14:paraId="511D7C8C" w14:textId="77777777" w:rsidR="00826923" w:rsidRPr="001D2A61" w:rsidRDefault="00826923" w:rsidP="00826923">
            <w:pPr>
              <w:jc w:val="both"/>
              <w:rPr>
                <w:lang w:val="fr-FR" w:eastAsia="en-US"/>
              </w:rPr>
            </w:pPr>
            <w:r w:rsidRPr="001D2A61">
              <w:rPr>
                <w:lang w:val="fr-FR" w:eastAsia="en-US"/>
              </w:rPr>
              <w:t>Indicateur 1.3</w:t>
            </w:r>
          </w:p>
          <w:p w14:paraId="733FDA2D"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73A1EFF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267F240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695156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5062DE7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BFE6C1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385A5B" w14:paraId="5804B447" w14:textId="77777777" w:rsidTr="00826923">
        <w:trPr>
          <w:trHeight w:val="548"/>
        </w:trPr>
        <w:tc>
          <w:tcPr>
            <w:tcW w:w="1530" w:type="dxa"/>
            <w:vMerge w:val="restart"/>
          </w:tcPr>
          <w:p w14:paraId="324502FD" w14:textId="77777777" w:rsidR="00826923" w:rsidRPr="001D2A61" w:rsidRDefault="00826923" w:rsidP="00826923">
            <w:pPr>
              <w:rPr>
                <w:lang w:val="fr-FR" w:eastAsia="en-US"/>
              </w:rPr>
            </w:pPr>
            <w:r w:rsidRPr="001D2A61">
              <w:rPr>
                <w:lang w:val="fr-FR" w:eastAsia="en-US"/>
              </w:rPr>
              <w:t>Produit 1.1</w:t>
            </w:r>
          </w:p>
          <w:p w14:paraId="1C9067CC" w14:textId="4C175679" w:rsidR="00826923" w:rsidRPr="00A829CF" w:rsidRDefault="00E315B8" w:rsidP="00826923">
            <w:pPr>
              <w:rPr>
                <w:bCs/>
                <w:color w:val="2F5496" w:themeColor="accent1" w:themeShade="BF"/>
                <w:lang w:val="fr-FR" w:eastAsia="en-US"/>
              </w:rPr>
            </w:pPr>
            <w:r w:rsidRPr="00A829CF">
              <w:rPr>
                <w:bCs/>
                <w:color w:val="2F5496" w:themeColor="accent1" w:themeShade="BF"/>
                <w:lang w:val="fr-FR" w:eastAsia="en-US"/>
              </w:rPr>
              <w:t>Le cadre de vie des ex-combattants et des personnes relaxées est amélioré</w:t>
            </w:r>
          </w:p>
          <w:p w14:paraId="6AEAC650" w14:textId="77777777" w:rsidR="00826923" w:rsidRPr="001D2A61" w:rsidRDefault="00826923" w:rsidP="00826923">
            <w:pPr>
              <w:rPr>
                <w:b/>
                <w:lang w:val="fr-FR" w:eastAsia="en-US"/>
              </w:rPr>
            </w:pPr>
          </w:p>
        </w:tc>
        <w:tc>
          <w:tcPr>
            <w:tcW w:w="2070" w:type="dxa"/>
            <w:shd w:val="clear" w:color="auto" w:fill="EEECE1"/>
          </w:tcPr>
          <w:p w14:paraId="4BC6D6A9" w14:textId="603AFFC7" w:rsidR="00826923" w:rsidRPr="00DF52B8" w:rsidRDefault="00826923" w:rsidP="00826923">
            <w:pPr>
              <w:jc w:val="both"/>
              <w:rPr>
                <w:lang w:val="fr-FR" w:eastAsia="en-US"/>
              </w:rPr>
            </w:pPr>
            <w:r w:rsidRPr="00DF52B8">
              <w:rPr>
                <w:lang w:val="fr-FR" w:eastAsia="en-US"/>
              </w:rPr>
              <w:t>Indicateur 1.1.1</w:t>
            </w:r>
          </w:p>
          <w:p w14:paraId="2625E4F1" w14:textId="41687AC7" w:rsidR="00826923" w:rsidRPr="00DF52B8" w:rsidRDefault="00E315B8" w:rsidP="00826923">
            <w:pPr>
              <w:jc w:val="both"/>
              <w:rPr>
                <w:lang w:val="fr-FR" w:eastAsia="en-US"/>
              </w:rPr>
            </w:pPr>
            <w:r w:rsidRPr="00A829CF">
              <w:rPr>
                <w:color w:val="2F5496" w:themeColor="accent1" w:themeShade="BF"/>
                <w:lang w:val="fr-FR" w:eastAsia="en-US"/>
              </w:rPr>
              <w:t>% des jeunes et ex associent au Boko Haram percevant leur intégration favorable dans la communauté</w:t>
            </w:r>
          </w:p>
        </w:tc>
        <w:tc>
          <w:tcPr>
            <w:tcW w:w="1530" w:type="dxa"/>
            <w:shd w:val="clear" w:color="auto" w:fill="EEECE1"/>
          </w:tcPr>
          <w:p w14:paraId="16CCB956" w14:textId="7AF957EA" w:rsidR="00826923" w:rsidRPr="006F09F4" w:rsidRDefault="00E315B8" w:rsidP="00826923">
            <w:pPr>
              <w:rPr>
                <w:bCs/>
                <w:lang w:val="fr-FR"/>
              </w:rPr>
            </w:pPr>
            <w:del w:id="37" w:author="John-Paul Abosi" w:date="2020-06-15T15:04:00Z">
              <w:r w:rsidRPr="00A829CF" w:rsidDel="0088044A">
                <w:rPr>
                  <w:bCs/>
                  <w:color w:val="2F5496" w:themeColor="accent1" w:themeShade="BF"/>
                  <w:lang w:val="fr-FR" w:eastAsia="en-US"/>
                </w:rPr>
                <w:delText>1</w:delText>
              </w:r>
            </w:del>
            <w:ins w:id="38" w:author="John-Paul Abosi" w:date="2020-06-15T15:05:00Z">
              <w:r w:rsidR="0088044A">
                <w:rPr>
                  <w:bCs/>
                  <w:color w:val="2F5496" w:themeColor="accent1" w:themeShade="BF"/>
                  <w:lang w:val="fr-FR" w:eastAsia="en-US"/>
                </w:rPr>
                <w:t>32%</w:t>
              </w:r>
            </w:ins>
            <w:del w:id="39" w:author="John-Paul Abosi" w:date="2020-06-15T15:04:00Z">
              <w:r w:rsidRPr="00A829CF" w:rsidDel="0088044A">
                <w:rPr>
                  <w:bCs/>
                  <w:color w:val="2F5496" w:themeColor="accent1" w:themeShade="BF"/>
                  <w:lang w:val="fr-FR" w:eastAsia="en-US"/>
                </w:rPr>
                <w:delText>6</w:delText>
              </w:r>
            </w:del>
            <w:del w:id="40" w:author="John-Paul Abosi" w:date="2020-06-15T15:05:00Z">
              <w:r w:rsidRPr="00A829CF" w:rsidDel="0088044A">
                <w:rPr>
                  <w:bCs/>
                  <w:color w:val="2F5496" w:themeColor="accent1" w:themeShade="BF"/>
                  <w:lang w:val="fr-FR" w:eastAsia="en-US"/>
                </w:rPr>
                <w:delText>0</w:delText>
              </w:r>
            </w:del>
          </w:p>
        </w:tc>
        <w:tc>
          <w:tcPr>
            <w:tcW w:w="1620" w:type="dxa"/>
            <w:shd w:val="clear" w:color="auto" w:fill="EEECE1"/>
          </w:tcPr>
          <w:p w14:paraId="46EECC2B" w14:textId="78A3B07D" w:rsidR="00826923" w:rsidRPr="006F09F4" w:rsidRDefault="00E315B8" w:rsidP="00826923">
            <w:pPr>
              <w:rPr>
                <w:bCs/>
                <w:lang w:val="fr-FR"/>
              </w:rPr>
            </w:pPr>
            <w:del w:id="41" w:author="John-Paul Abosi" w:date="2020-06-15T15:05:00Z">
              <w:r w:rsidRPr="00A829CF" w:rsidDel="0088044A">
                <w:rPr>
                  <w:bCs/>
                  <w:color w:val="2F5496" w:themeColor="accent1" w:themeShade="BF"/>
                  <w:lang w:val="fr-FR" w:eastAsia="en-US"/>
                </w:rPr>
                <w:delText>500</w:delText>
              </w:r>
            </w:del>
            <w:ins w:id="42" w:author="John-Paul Abosi" w:date="2020-06-15T15:05:00Z">
              <w:r w:rsidR="0088044A">
                <w:rPr>
                  <w:bCs/>
                  <w:color w:val="2F5496" w:themeColor="accent1" w:themeShade="BF"/>
                  <w:lang w:val="fr-FR" w:eastAsia="en-US"/>
                </w:rPr>
                <w:t>80%</w:t>
              </w:r>
            </w:ins>
          </w:p>
        </w:tc>
        <w:tc>
          <w:tcPr>
            <w:tcW w:w="2070" w:type="dxa"/>
          </w:tcPr>
          <w:p w14:paraId="521B62BD" w14:textId="4011C381" w:rsidR="00826923" w:rsidRPr="001D2A61" w:rsidRDefault="00826923" w:rsidP="00DF52B8">
            <w:pPr>
              <w:rPr>
                <w:lang w:val="fr-FR"/>
              </w:rPr>
            </w:pPr>
          </w:p>
        </w:tc>
        <w:tc>
          <w:tcPr>
            <w:tcW w:w="2070" w:type="dxa"/>
          </w:tcPr>
          <w:p w14:paraId="7FA7D3AF" w14:textId="443405CA" w:rsidR="00826923" w:rsidRPr="006F09F4" w:rsidRDefault="006F09F4" w:rsidP="00826923">
            <w:pPr>
              <w:rPr>
                <w:bCs/>
                <w:lang w:val="fr-FR"/>
              </w:rPr>
            </w:pPr>
            <w:del w:id="43" w:author="John-Paul Abosi" w:date="2020-06-15T15:06:00Z">
              <w:r w:rsidRPr="00A829CF" w:rsidDel="0088044A">
                <w:rPr>
                  <w:bCs/>
                  <w:color w:val="2F5496" w:themeColor="accent1" w:themeShade="BF"/>
                  <w:lang w:val="fr-FR" w:eastAsia="en-US"/>
                </w:rPr>
                <w:delText>260</w:delText>
              </w:r>
            </w:del>
            <w:ins w:id="44" w:author="John-Paul Abosi" w:date="2020-06-15T15:06:00Z">
              <w:r w:rsidR="0088044A">
                <w:rPr>
                  <w:bCs/>
                  <w:color w:val="2F5496" w:themeColor="accent1" w:themeShade="BF"/>
                  <w:lang w:val="fr-FR" w:eastAsia="en-US"/>
                </w:rPr>
                <w:t>52%</w:t>
              </w:r>
            </w:ins>
          </w:p>
        </w:tc>
        <w:tc>
          <w:tcPr>
            <w:tcW w:w="4140" w:type="dxa"/>
          </w:tcPr>
          <w:p w14:paraId="6470D769" w14:textId="331279B7" w:rsidR="00826923" w:rsidRPr="006A5AFB" w:rsidRDefault="006F09F4" w:rsidP="00826923">
            <w:pPr>
              <w:rPr>
                <w:bCs/>
                <w:lang w:val="fr-FR"/>
              </w:rPr>
            </w:pPr>
            <w:r w:rsidRPr="00A829CF">
              <w:rPr>
                <w:bCs/>
                <w:color w:val="2F5496" w:themeColor="accent1" w:themeShade="BF"/>
                <w:lang w:val="fr-FR" w:eastAsia="en-US"/>
              </w:rPr>
              <w:t xml:space="preserve">Le nombre de repentis n’a pas atteint 500 personnes </w:t>
            </w:r>
          </w:p>
        </w:tc>
      </w:tr>
      <w:tr w:rsidR="00826923" w:rsidRPr="006A5AFB" w14:paraId="15BD3BE2" w14:textId="77777777" w:rsidTr="00826923">
        <w:trPr>
          <w:trHeight w:val="512"/>
        </w:trPr>
        <w:tc>
          <w:tcPr>
            <w:tcW w:w="1530" w:type="dxa"/>
            <w:vMerge/>
          </w:tcPr>
          <w:p w14:paraId="4784FF87" w14:textId="77777777" w:rsidR="00826923" w:rsidRPr="001D2A61" w:rsidRDefault="00826923" w:rsidP="00826923">
            <w:pPr>
              <w:rPr>
                <w:b/>
                <w:lang w:val="fr-FR" w:eastAsia="en-US"/>
              </w:rPr>
            </w:pPr>
          </w:p>
        </w:tc>
        <w:tc>
          <w:tcPr>
            <w:tcW w:w="2070" w:type="dxa"/>
            <w:shd w:val="clear" w:color="auto" w:fill="EEECE1"/>
          </w:tcPr>
          <w:p w14:paraId="544BC1EC" w14:textId="77777777" w:rsidR="00826923" w:rsidRPr="001D2A61" w:rsidRDefault="00826923" w:rsidP="00826923">
            <w:pPr>
              <w:jc w:val="both"/>
              <w:rPr>
                <w:lang w:val="fr-FR" w:eastAsia="en-US"/>
              </w:rPr>
            </w:pPr>
            <w:r w:rsidRPr="001D2A61">
              <w:rPr>
                <w:lang w:val="fr-FR" w:eastAsia="en-US"/>
              </w:rPr>
              <w:t>Indicateur 1.1.2</w:t>
            </w:r>
          </w:p>
          <w:p w14:paraId="795B5971"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408334A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04885E4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E94F78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3E8989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D32824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385A5B" w14:paraId="0B2EE17F" w14:textId="77777777" w:rsidTr="00826923">
        <w:trPr>
          <w:trHeight w:val="440"/>
        </w:trPr>
        <w:tc>
          <w:tcPr>
            <w:tcW w:w="1530" w:type="dxa"/>
            <w:vMerge w:val="restart"/>
          </w:tcPr>
          <w:p w14:paraId="17AF0F44" w14:textId="77777777" w:rsidR="00826923" w:rsidRPr="001D2A61" w:rsidRDefault="00826923" w:rsidP="00826923">
            <w:pPr>
              <w:rPr>
                <w:lang w:val="fr-FR" w:eastAsia="en-US"/>
              </w:rPr>
            </w:pPr>
            <w:r w:rsidRPr="001D2A61">
              <w:rPr>
                <w:lang w:val="fr-FR" w:eastAsia="en-US"/>
              </w:rPr>
              <w:t>Produit 1.2</w:t>
            </w:r>
          </w:p>
          <w:p w14:paraId="31E96617" w14:textId="2C24777F" w:rsidR="00826923" w:rsidRPr="00E315B8" w:rsidRDefault="00E315B8" w:rsidP="00826923">
            <w:pPr>
              <w:rPr>
                <w:bCs/>
                <w:lang w:val="fr-FR" w:eastAsia="en-US"/>
              </w:rPr>
            </w:pPr>
            <w:r w:rsidRPr="00A829CF">
              <w:rPr>
                <w:bCs/>
                <w:color w:val="2F5496" w:themeColor="accent1" w:themeShade="BF"/>
                <w:lang w:val="fr-FR" w:eastAsia="en-US"/>
              </w:rPr>
              <w:t>Les populations hôtes sont sensibilisées sur les méfaits de la radicalisation, et éduqués sur la citoyenneté</w:t>
            </w:r>
          </w:p>
        </w:tc>
        <w:tc>
          <w:tcPr>
            <w:tcW w:w="2070" w:type="dxa"/>
            <w:shd w:val="clear" w:color="auto" w:fill="EEECE1"/>
          </w:tcPr>
          <w:p w14:paraId="61FE57A5" w14:textId="52736D2D" w:rsidR="00826923" w:rsidRPr="001D2A61" w:rsidRDefault="00826923" w:rsidP="00826923">
            <w:pPr>
              <w:jc w:val="both"/>
              <w:rPr>
                <w:lang w:val="fr-FR" w:eastAsia="en-US"/>
              </w:rPr>
            </w:pPr>
            <w:r w:rsidRPr="001D2A61">
              <w:rPr>
                <w:lang w:val="fr-FR" w:eastAsia="en-US"/>
              </w:rPr>
              <w:t>Indicateur 1.2.1</w:t>
            </w:r>
          </w:p>
          <w:p w14:paraId="7575463B" w14:textId="54F8E5B2" w:rsidR="00826923" w:rsidRPr="00210B70" w:rsidRDefault="00E315B8" w:rsidP="00826923">
            <w:pPr>
              <w:jc w:val="both"/>
              <w:rPr>
                <w:bCs/>
                <w:lang w:val="fr-FR" w:eastAsia="en-US"/>
              </w:rPr>
            </w:pPr>
            <w:r w:rsidRPr="00A829CF">
              <w:rPr>
                <w:bCs/>
                <w:color w:val="2F5496" w:themeColor="accent1" w:themeShade="BF"/>
                <w:lang w:val="fr-FR" w:eastAsia="en-US"/>
              </w:rPr>
              <w:t xml:space="preserve">Nombre de personnes (ex-combattants, population hôte), hommes et femmes qui adoptent de nouveau </w:t>
            </w:r>
            <w:proofErr w:type="gramStart"/>
            <w:r w:rsidRPr="00A829CF">
              <w:rPr>
                <w:bCs/>
                <w:color w:val="2F5496" w:themeColor="accent1" w:themeShade="BF"/>
                <w:lang w:val="fr-FR" w:eastAsia="en-US"/>
              </w:rPr>
              <w:t>comportement positifs</w:t>
            </w:r>
            <w:proofErr w:type="gramEnd"/>
            <w:r w:rsidRPr="00A829CF">
              <w:rPr>
                <w:bCs/>
                <w:color w:val="2F5496" w:themeColor="accent1" w:themeShade="BF"/>
                <w:lang w:val="fr-FR" w:eastAsia="en-US"/>
              </w:rPr>
              <w:t xml:space="preserve"> par rapport à la </w:t>
            </w:r>
            <w:r w:rsidR="00210B70" w:rsidRPr="00A829CF">
              <w:rPr>
                <w:bCs/>
                <w:color w:val="2F5496" w:themeColor="accent1" w:themeShade="BF"/>
                <w:lang w:val="fr-FR" w:eastAsia="en-US"/>
              </w:rPr>
              <w:t>déradicalisation</w:t>
            </w:r>
            <w:r w:rsidRPr="00A829CF">
              <w:rPr>
                <w:bCs/>
                <w:color w:val="2F5496" w:themeColor="accent1" w:themeShade="BF"/>
                <w:lang w:val="fr-FR" w:eastAsia="en-US"/>
              </w:rPr>
              <w:t xml:space="preserve"> et la citoyenneté</w:t>
            </w:r>
          </w:p>
        </w:tc>
        <w:tc>
          <w:tcPr>
            <w:tcW w:w="1530" w:type="dxa"/>
            <w:shd w:val="clear" w:color="auto" w:fill="EEECE1"/>
          </w:tcPr>
          <w:p w14:paraId="2F1437DA" w14:textId="32A84FE2" w:rsidR="00826923" w:rsidRPr="006F09F4" w:rsidRDefault="00E315B8" w:rsidP="00826923">
            <w:pPr>
              <w:rPr>
                <w:bCs/>
                <w:lang w:val="fr-FR"/>
              </w:rPr>
            </w:pPr>
            <w:r w:rsidRPr="00A829CF">
              <w:rPr>
                <w:bCs/>
                <w:color w:val="2F5496" w:themeColor="accent1" w:themeShade="BF"/>
                <w:lang w:val="fr-FR" w:eastAsia="en-US"/>
              </w:rPr>
              <w:t>0</w:t>
            </w:r>
          </w:p>
        </w:tc>
        <w:tc>
          <w:tcPr>
            <w:tcW w:w="1620" w:type="dxa"/>
            <w:shd w:val="clear" w:color="auto" w:fill="EEECE1"/>
          </w:tcPr>
          <w:p w14:paraId="35AF67C2" w14:textId="486DD5C2" w:rsidR="00826923" w:rsidRPr="006F09F4" w:rsidRDefault="00E315B8" w:rsidP="00826923">
            <w:pPr>
              <w:rPr>
                <w:bCs/>
                <w:lang w:val="fr-FR"/>
              </w:rPr>
            </w:pPr>
            <w:r w:rsidRPr="00A829CF">
              <w:rPr>
                <w:bCs/>
                <w:color w:val="2F5496" w:themeColor="accent1" w:themeShade="BF"/>
                <w:lang w:val="fr-FR" w:eastAsia="en-US"/>
              </w:rPr>
              <w:t>1200</w:t>
            </w:r>
          </w:p>
        </w:tc>
        <w:tc>
          <w:tcPr>
            <w:tcW w:w="2070" w:type="dxa"/>
          </w:tcPr>
          <w:p w14:paraId="252C54D8" w14:textId="0A9F1C0E" w:rsidR="00826923" w:rsidRPr="00DF52B8" w:rsidRDefault="00826923" w:rsidP="00826923">
            <w:pPr>
              <w:rPr>
                <w:bCs/>
                <w:lang w:val="fr-FR"/>
              </w:rPr>
            </w:pPr>
          </w:p>
        </w:tc>
        <w:tc>
          <w:tcPr>
            <w:tcW w:w="2070" w:type="dxa"/>
          </w:tcPr>
          <w:p w14:paraId="30BFB45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5774214" w14:textId="1F144FAD" w:rsidR="00826923" w:rsidRPr="001D2A61" w:rsidRDefault="006F09F4" w:rsidP="00826923">
            <w:pPr>
              <w:rPr>
                <w:lang w:val="fr-FR"/>
              </w:rPr>
            </w:pPr>
            <w:r w:rsidRPr="00A829CF">
              <w:rPr>
                <w:bCs/>
                <w:color w:val="2F5496" w:themeColor="accent1" w:themeShade="BF"/>
                <w:lang w:val="fr-FR" w:eastAsia="en-US"/>
              </w:rPr>
              <w:t xml:space="preserve">A avoir les données exactes pendant l’évaluation finale du projet </w:t>
            </w:r>
          </w:p>
        </w:tc>
      </w:tr>
      <w:tr w:rsidR="00826923" w:rsidRPr="001D2A61" w14:paraId="3F95CC23" w14:textId="77777777" w:rsidTr="00826923">
        <w:trPr>
          <w:trHeight w:val="467"/>
        </w:trPr>
        <w:tc>
          <w:tcPr>
            <w:tcW w:w="1530" w:type="dxa"/>
            <w:vMerge/>
          </w:tcPr>
          <w:p w14:paraId="208D6BA7" w14:textId="77777777" w:rsidR="00826923" w:rsidRPr="001D2A61" w:rsidRDefault="00826923" w:rsidP="00826923">
            <w:pPr>
              <w:rPr>
                <w:b/>
                <w:lang w:val="fr-FR" w:eastAsia="en-US"/>
              </w:rPr>
            </w:pPr>
          </w:p>
        </w:tc>
        <w:tc>
          <w:tcPr>
            <w:tcW w:w="2070" w:type="dxa"/>
            <w:shd w:val="clear" w:color="auto" w:fill="EEECE1"/>
          </w:tcPr>
          <w:p w14:paraId="6C67A714" w14:textId="77777777" w:rsidR="00826923" w:rsidRPr="001D2A61" w:rsidRDefault="00826923" w:rsidP="00826923">
            <w:pPr>
              <w:jc w:val="both"/>
              <w:rPr>
                <w:lang w:val="fr-FR" w:eastAsia="en-US"/>
              </w:rPr>
            </w:pPr>
            <w:r w:rsidRPr="001D2A61">
              <w:rPr>
                <w:lang w:val="fr-FR" w:eastAsia="en-US"/>
              </w:rPr>
              <w:t>Indicateur 1.2.2</w:t>
            </w:r>
          </w:p>
          <w:p w14:paraId="5F819A0F"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0A000B9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EC9670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F82B38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42E84D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67ABA99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331021" w14:paraId="4CC8423E" w14:textId="77777777" w:rsidTr="00826923">
        <w:trPr>
          <w:trHeight w:val="422"/>
        </w:trPr>
        <w:tc>
          <w:tcPr>
            <w:tcW w:w="1530" w:type="dxa"/>
            <w:vMerge w:val="restart"/>
          </w:tcPr>
          <w:p w14:paraId="70C54316" w14:textId="77777777" w:rsidR="00826923" w:rsidRPr="001D2A61" w:rsidRDefault="00826923" w:rsidP="00826923">
            <w:pPr>
              <w:rPr>
                <w:lang w:val="fr-FR" w:eastAsia="en-US"/>
              </w:rPr>
            </w:pPr>
            <w:r w:rsidRPr="001D2A61">
              <w:rPr>
                <w:lang w:val="fr-FR" w:eastAsia="en-US"/>
              </w:rPr>
              <w:t>Produit 1.3</w:t>
            </w:r>
          </w:p>
          <w:p w14:paraId="5AABA42B" w14:textId="6E3A87B8" w:rsidR="00826923" w:rsidRPr="00210B70" w:rsidRDefault="00210B70" w:rsidP="00826923">
            <w:pPr>
              <w:rPr>
                <w:bCs/>
                <w:lang w:val="fr-FR" w:eastAsia="en-US"/>
              </w:rPr>
            </w:pPr>
            <w:r w:rsidRPr="00A829CF">
              <w:rPr>
                <w:bCs/>
                <w:color w:val="2F5496" w:themeColor="accent1" w:themeShade="BF"/>
                <w:lang w:val="fr-FR" w:eastAsia="en-US"/>
              </w:rPr>
              <w:t>L’accès aux opportunités économique mixte des ex-combattants, les relaxées et populations hôtes est amélioré</w:t>
            </w:r>
          </w:p>
        </w:tc>
        <w:tc>
          <w:tcPr>
            <w:tcW w:w="2070" w:type="dxa"/>
            <w:shd w:val="clear" w:color="auto" w:fill="EEECE1"/>
          </w:tcPr>
          <w:p w14:paraId="05C5E529" w14:textId="77777777" w:rsidR="00826923" w:rsidRPr="001D2A61" w:rsidRDefault="00826923" w:rsidP="00826923">
            <w:pPr>
              <w:jc w:val="both"/>
              <w:rPr>
                <w:lang w:val="fr-FR" w:eastAsia="en-US"/>
              </w:rPr>
            </w:pPr>
            <w:r w:rsidRPr="001D2A61">
              <w:rPr>
                <w:lang w:val="fr-FR" w:eastAsia="en-US"/>
              </w:rPr>
              <w:t>Indicateur 1.3.1</w:t>
            </w:r>
          </w:p>
          <w:p w14:paraId="13F4F9B7" w14:textId="20F3B83E" w:rsidR="00826923" w:rsidRPr="00210B70" w:rsidRDefault="00210B70" w:rsidP="00826923">
            <w:pPr>
              <w:jc w:val="both"/>
              <w:rPr>
                <w:bCs/>
                <w:lang w:val="fr-FR" w:eastAsia="en-US"/>
              </w:rPr>
            </w:pPr>
            <w:r w:rsidRPr="00A829CF">
              <w:rPr>
                <w:bCs/>
                <w:color w:val="2F5496" w:themeColor="accent1" w:themeShade="BF"/>
                <w:lang w:val="fr-FR" w:eastAsia="en-US"/>
              </w:rPr>
              <w:t>Nombre de jeunes des zones d’intervention qui perçoivent une amélioration de leur situation économique sur les 6 derniers mois (désagrégé, par sexe et âge)</w:t>
            </w:r>
          </w:p>
        </w:tc>
        <w:tc>
          <w:tcPr>
            <w:tcW w:w="1530" w:type="dxa"/>
            <w:shd w:val="clear" w:color="auto" w:fill="EEECE1"/>
          </w:tcPr>
          <w:p w14:paraId="381C8E37" w14:textId="4E4D3483" w:rsidR="00826923" w:rsidRPr="006F09F4" w:rsidRDefault="00210B70" w:rsidP="00826923">
            <w:pPr>
              <w:rPr>
                <w:bCs/>
                <w:lang w:val="fr-FR"/>
              </w:rPr>
            </w:pPr>
            <w:r w:rsidRPr="00A829CF">
              <w:rPr>
                <w:bCs/>
                <w:color w:val="2F5496" w:themeColor="accent1" w:themeShade="BF"/>
                <w:lang w:val="fr-FR" w:eastAsia="en-US"/>
              </w:rPr>
              <w:t>0</w:t>
            </w:r>
          </w:p>
        </w:tc>
        <w:tc>
          <w:tcPr>
            <w:tcW w:w="1620" w:type="dxa"/>
            <w:shd w:val="clear" w:color="auto" w:fill="EEECE1"/>
          </w:tcPr>
          <w:p w14:paraId="3A889851" w14:textId="74700C5B" w:rsidR="00826923" w:rsidRPr="006F09F4" w:rsidRDefault="00210B70" w:rsidP="00826923">
            <w:pPr>
              <w:rPr>
                <w:bCs/>
                <w:lang w:val="fr-FR"/>
              </w:rPr>
            </w:pPr>
            <w:r w:rsidRPr="00A829CF">
              <w:rPr>
                <w:bCs/>
                <w:color w:val="2F5496" w:themeColor="accent1" w:themeShade="BF"/>
                <w:lang w:val="fr-FR" w:eastAsia="en-US"/>
              </w:rPr>
              <w:t>300</w:t>
            </w:r>
          </w:p>
        </w:tc>
        <w:tc>
          <w:tcPr>
            <w:tcW w:w="2070" w:type="dxa"/>
          </w:tcPr>
          <w:p w14:paraId="25482814" w14:textId="67C49A22" w:rsidR="00826923" w:rsidRPr="00DF52B8" w:rsidRDefault="00826923" w:rsidP="00DF52B8">
            <w:pPr>
              <w:rPr>
                <w:bCs/>
                <w:lang w:val="fr-FR"/>
              </w:rPr>
            </w:pPr>
          </w:p>
        </w:tc>
        <w:tc>
          <w:tcPr>
            <w:tcW w:w="2070" w:type="dxa"/>
          </w:tcPr>
          <w:p w14:paraId="5C365A2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2C2CC682" w14:textId="403C43C4" w:rsidR="00826923" w:rsidRPr="001D2A61" w:rsidRDefault="00331021" w:rsidP="00826923">
            <w:pPr>
              <w:rPr>
                <w:lang w:val="fr-FR"/>
              </w:rPr>
            </w:pPr>
            <w:ins w:id="45" w:author="John-Paul Abosi" w:date="2020-06-15T15:10:00Z">
              <w:r w:rsidRPr="00A829CF">
                <w:rPr>
                  <w:bCs/>
                  <w:color w:val="2F5496" w:themeColor="accent1" w:themeShade="BF"/>
                  <w:lang w:val="fr-FR" w:eastAsia="en-US"/>
                </w:rPr>
                <w:t>Activités en cours de mis en œuvre</w:t>
              </w:r>
            </w:ins>
          </w:p>
        </w:tc>
      </w:tr>
      <w:tr w:rsidR="00826923" w:rsidRPr="00385A5B" w14:paraId="00C542B2" w14:textId="77777777" w:rsidTr="00826923">
        <w:trPr>
          <w:trHeight w:val="422"/>
        </w:trPr>
        <w:tc>
          <w:tcPr>
            <w:tcW w:w="1530" w:type="dxa"/>
            <w:vMerge/>
          </w:tcPr>
          <w:p w14:paraId="39A21645" w14:textId="77777777" w:rsidR="00826923" w:rsidRPr="001D2A61" w:rsidRDefault="00826923" w:rsidP="00826923">
            <w:pPr>
              <w:rPr>
                <w:b/>
                <w:lang w:val="fr-FR" w:eastAsia="en-US"/>
              </w:rPr>
            </w:pPr>
          </w:p>
        </w:tc>
        <w:tc>
          <w:tcPr>
            <w:tcW w:w="2070" w:type="dxa"/>
            <w:shd w:val="clear" w:color="auto" w:fill="EEECE1"/>
          </w:tcPr>
          <w:p w14:paraId="1A3D356D" w14:textId="77777777" w:rsidR="00826923" w:rsidRPr="001D2A61" w:rsidRDefault="00826923" w:rsidP="00826923">
            <w:pPr>
              <w:jc w:val="both"/>
              <w:rPr>
                <w:lang w:val="fr-FR" w:eastAsia="en-US"/>
              </w:rPr>
            </w:pPr>
            <w:r w:rsidRPr="001D2A61">
              <w:rPr>
                <w:lang w:val="fr-FR" w:eastAsia="en-US"/>
              </w:rPr>
              <w:t>Indicateur 1.3.2</w:t>
            </w:r>
          </w:p>
          <w:p w14:paraId="393760B4" w14:textId="26278A26" w:rsidR="00826923" w:rsidRPr="008D5552" w:rsidRDefault="008D5552" w:rsidP="00826923">
            <w:pPr>
              <w:jc w:val="both"/>
              <w:rPr>
                <w:bCs/>
                <w:lang w:val="fr-FR" w:eastAsia="en-US"/>
              </w:rPr>
            </w:pPr>
            <w:r w:rsidRPr="00A829CF">
              <w:rPr>
                <w:bCs/>
                <w:color w:val="2F5496" w:themeColor="accent1" w:themeShade="BF"/>
                <w:lang w:val="fr-FR" w:eastAsia="en-US"/>
              </w:rPr>
              <w:t>Nombre de jeunes préparés à la création de nouvelles opportunités économiques</w:t>
            </w:r>
          </w:p>
        </w:tc>
        <w:tc>
          <w:tcPr>
            <w:tcW w:w="1530" w:type="dxa"/>
            <w:shd w:val="clear" w:color="auto" w:fill="EEECE1"/>
          </w:tcPr>
          <w:p w14:paraId="1C85A585" w14:textId="36C6F985" w:rsidR="00826923" w:rsidRPr="006E3353" w:rsidRDefault="008D5552" w:rsidP="00826923">
            <w:pPr>
              <w:rPr>
                <w:bCs/>
                <w:lang w:val="fr-FR"/>
              </w:rPr>
            </w:pPr>
            <w:r w:rsidRPr="00A829CF">
              <w:rPr>
                <w:bCs/>
                <w:color w:val="2F5496" w:themeColor="accent1" w:themeShade="BF"/>
                <w:lang w:val="fr-FR" w:eastAsia="en-US"/>
              </w:rPr>
              <w:t>0</w:t>
            </w:r>
          </w:p>
        </w:tc>
        <w:tc>
          <w:tcPr>
            <w:tcW w:w="1620" w:type="dxa"/>
            <w:shd w:val="clear" w:color="auto" w:fill="EEECE1"/>
          </w:tcPr>
          <w:p w14:paraId="4E2BA7C6" w14:textId="74757334" w:rsidR="00826923" w:rsidRPr="001D2A61" w:rsidRDefault="00826923" w:rsidP="00826923">
            <w:pPr>
              <w:rPr>
                <w:lang w:val="fr-FR"/>
              </w:rPr>
            </w:pPr>
            <w:del w:id="46" w:author="John-Paul Abosi" w:date="2020-06-15T15:10:00Z">
              <w:r w:rsidRPr="001D2A61" w:rsidDel="00331021">
                <w:rPr>
                  <w:b/>
                  <w:lang w:val="fr-FR" w:eastAsia="en-US"/>
                </w:rPr>
                <w:fldChar w:fldCharType="begin">
                  <w:ffData>
                    <w:name w:val=""/>
                    <w:enabled/>
                    <w:calcOnExit w:val="0"/>
                    <w:textInput>
                      <w:maxLength w:val="300"/>
                    </w:textInput>
                  </w:ffData>
                </w:fldChar>
              </w:r>
              <w:r w:rsidRPr="001D2A61" w:rsidDel="00331021">
                <w:rPr>
                  <w:b/>
                  <w:lang w:val="fr-FR" w:eastAsia="en-US"/>
                </w:rPr>
                <w:delInstrText xml:space="preserve"> FORMTEXT </w:delInstrText>
              </w:r>
              <w:r w:rsidRPr="001D2A61" w:rsidDel="00331021">
                <w:rPr>
                  <w:b/>
                  <w:lang w:val="fr-FR" w:eastAsia="en-US"/>
                </w:rPr>
              </w:r>
              <w:r w:rsidRPr="001D2A61" w:rsidDel="00331021">
                <w:rPr>
                  <w:b/>
                  <w:lang w:val="fr-FR" w:eastAsia="en-US"/>
                </w:rPr>
                <w:fldChar w:fldCharType="separate"/>
              </w:r>
              <w:r w:rsidRPr="001D2A61" w:rsidDel="00331021">
                <w:rPr>
                  <w:b/>
                  <w:noProof/>
                  <w:lang w:val="fr-FR" w:eastAsia="en-US"/>
                </w:rPr>
                <w:delText> </w:delText>
              </w:r>
              <w:r w:rsidRPr="001D2A61" w:rsidDel="00331021">
                <w:rPr>
                  <w:b/>
                  <w:noProof/>
                  <w:lang w:val="fr-FR" w:eastAsia="en-US"/>
                </w:rPr>
                <w:delText> </w:delText>
              </w:r>
              <w:r w:rsidRPr="001D2A61" w:rsidDel="00331021">
                <w:rPr>
                  <w:b/>
                  <w:noProof/>
                  <w:lang w:val="fr-FR" w:eastAsia="en-US"/>
                </w:rPr>
                <w:delText> </w:delText>
              </w:r>
              <w:r w:rsidRPr="001D2A61" w:rsidDel="00331021">
                <w:rPr>
                  <w:b/>
                  <w:noProof/>
                  <w:lang w:val="fr-FR" w:eastAsia="en-US"/>
                </w:rPr>
                <w:delText> </w:delText>
              </w:r>
              <w:r w:rsidRPr="001D2A61" w:rsidDel="00331021">
                <w:rPr>
                  <w:b/>
                  <w:noProof/>
                  <w:lang w:val="fr-FR" w:eastAsia="en-US"/>
                </w:rPr>
                <w:delText> </w:delText>
              </w:r>
              <w:r w:rsidRPr="001D2A61" w:rsidDel="00331021">
                <w:rPr>
                  <w:b/>
                  <w:lang w:val="fr-FR" w:eastAsia="en-US"/>
                </w:rPr>
                <w:fldChar w:fldCharType="end"/>
              </w:r>
            </w:del>
            <w:ins w:id="47" w:author="John-Paul Abosi" w:date="2020-06-15T15:10:00Z">
              <w:r w:rsidR="00331021">
                <w:rPr>
                  <w:b/>
                  <w:lang w:val="fr-FR" w:eastAsia="en-US"/>
                </w:rPr>
                <w:t>300</w:t>
              </w:r>
            </w:ins>
          </w:p>
        </w:tc>
        <w:tc>
          <w:tcPr>
            <w:tcW w:w="2070" w:type="dxa"/>
          </w:tcPr>
          <w:p w14:paraId="7BD02334" w14:textId="346DC34F" w:rsidR="00826923" w:rsidRPr="00DF52B8" w:rsidRDefault="00826923" w:rsidP="00DF52B8">
            <w:pPr>
              <w:rPr>
                <w:bCs/>
                <w:lang w:val="fr-FR" w:eastAsia="en-US"/>
              </w:rPr>
            </w:pPr>
          </w:p>
        </w:tc>
        <w:tc>
          <w:tcPr>
            <w:tcW w:w="2070" w:type="dxa"/>
          </w:tcPr>
          <w:p w14:paraId="7AE37EA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047E6A6B" w14:textId="4FD4FB4A" w:rsidR="00826923" w:rsidRPr="001D2A61" w:rsidRDefault="006E3353" w:rsidP="00826923">
            <w:pPr>
              <w:rPr>
                <w:lang w:val="fr-FR"/>
              </w:rPr>
            </w:pPr>
            <w:r w:rsidRPr="00A829CF">
              <w:rPr>
                <w:bCs/>
                <w:color w:val="2F5496" w:themeColor="accent1" w:themeShade="BF"/>
                <w:lang w:val="fr-FR" w:eastAsia="en-US"/>
              </w:rPr>
              <w:t xml:space="preserve">Activités en cours de mis en œuvre </w:t>
            </w:r>
          </w:p>
        </w:tc>
      </w:tr>
      <w:tr w:rsidR="00826923" w:rsidRPr="001D2A61" w14:paraId="7B8139A0" w14:textId="77777777" w:rsidTr="00826923">
        <w:trPr>
          <w:trHeight w:val="422"/>
        </w:trPr>
        <w:tc>
          <w:tcPr>
            <w:tcW w:w="1530" w:type="dxa"/>
            <w:vMerge w:val="restart"/>
          </w:tcPr>
          <w:p w14:paraId="2A9C6681" w14:textId="77777777" w:rsidR="00826923" w:rsidRPr="001D2A61" w:rsidRDefault="00826923" w:rsidP="00826923">
            <w:pPr>
              <w:rPr>
                <w:lang w:val="fr-FR" w:eastAsia="en-US"/>
              </w:rPr>
            </w:pPr>
            <w:r w:rsidRPr="001D2A61">
              <w:rPr>
                <w:lang w:val="fr-FR" w:eastAsia="en-US"/>
              </w:rPr>
              <w:t>Produit 1.4</w:t>
            </w:r>
          </w:p>
          <w:p w14:paraId="4D153369"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4162329A" w14:textId="77777777" w:rsidR="00826923" w:rsidRPr="001D2A61" w:rsidRDefault="00826923" w:rsidP="00826923">
            <w:pPr>
              <w:jc w:val="both"/>
              <w:rPr>
                <w:lang w:val="fr-FR" w:eastAsia="en-US"/>
              </w:rPr>
            </w:pPr>
            <w:r w:rsidRPr="001D2A61">
              <w:rPr>
                <w:lang w:val="fr-FR" w:eastAsia="en-US"/>
              </w:rPr>
              <w:t>Indicateur 1.4.1</w:t>
            </w:r>
          </w:p>
          <w:p w14:paraId="6F3C0BDE" w14:textId="6DCA583C" w:rsidR="00826923" w:rsidRPr="001D2A61" w:rsidRDefault="00826923" w:rsidP="00826923">
            <w:pPr>
              <w:jc w:val="both"/>
              <w:rPr>
                <w:lang w:val="fr-FR" w:eastAsia="en-US"/>
              </w:rPr>
            </w:pPr>
          </w:p>
        </w:tc>
        <w:tc>
          <w:tcPr>
            <w:tcW w:w="1530" w:type="dxa"/>
            <w:shd w:val="clear" w:color="auto" w:fill="EEECE1"/>
          </w:tcPr>
          <w:p w14:paraId="6DA04040" w14:textId="57A6E049"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7CDDA27" w14:textId="06A7E5F8" w:rsidR="00826923" w:rsidRPr="001D2A61" w:rsidRDefault="00826923" w:rsidP="00826923">
            <w:pPr>
              <w:rPr>
                <w:lang w:val="fr-FR"/>
              </w:rPr>
            </w:pPr>
          </w:p>
        </w:tc>
        <w:tc>
          <w:tcPr>
            <w:tcW w:w="2070" w:type="dxa"/>
          </w:tcPr>
          <w:p w14:paraId="6F36CA3B" w14:textId="722E2259" w:rsidR="00826923" w:rsidRPr="001D2A61" w:rsidRDefault="00826923" w:rsidP="00826923">
            <w:pPr>
              <w:rPr>
                <w:lang w:val="fr-FR"/>
              </w:rPr>
            </w:pPr>
          </w:p>
        </w:tc>
        <w:tc>
          <w:tcPr>
            <w:tcW w:w="2070" w:type="dxa"/>
          </w:tcPr>
          <w:p w14:paraId="23F91EE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2722C23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2A443379" w14:textId="77777777" w:rsidTr="00826923">
        <w:trPr>
          <w:trHeight w:val="422"/>
        </w:trPr>
        <w:tc>
          <w:tcPr>
            <w:tcW w:w="1530" w:type="dxa"/>
            <w:vMerge/>
          </w:tcPr>
          <w:p w14:paraId="278CAF2E" w14:textId="77777777" w:rsidR="00826923" w:rsidRPr="001D2A61" w:rsidRDefault="00826923" w:rsidP="00826923">
            <w:pPr>
              <w:rPr>
                <w:b/>
                <w:lang w:val="fr-FR" w:eastAsia="en-US"/>
              </w:rPr>
            </w:pPr>
          </w:p>
        </w:tc>
        <w:tc>
          <w:tcPr>
            <w:tcW w:w="2070" w:type="dxa"/>
            <w:shd w:val="clear" w:color="auto" w:fill="EEECE1"/>
          </w:tcPr>
          <w:p w14:paraId="5B293B85" w14:textId="77777777" w:rsidR="00826923" w:rsidRPr="001D2A61" w:rsidRDefault="00826923" w:rsidP="00826923">
            <w:pPr>
              <w:jc w:val="both"/>
              <w:rPr>
                <w:lang w:val="fr-FR" w:eastAsia="en-US"/>
              </w:rPr>
            </w:pPr>
            <w:r w:rsidRPr="001D2A61">
              <w:rPr>
                <w:lang w:val="fr-FR" w:eastAsia="en-US"/>
              </w:rPr>
              <w:t>Indicateur 1.4.2</w:t>
            </w:r>
          </w:p>
          <w:p w14:paraId="57DD45E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5ED011B9"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F44DFBD"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0484754"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FE52A1F"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058DC17B"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0CA7A1F1" w14:textId="77777777" w:rsidTr="00826923">
        <w:trPr>
          <w:trHeight w:val="422"/>
        </w:trPr>
        <w:tc>
          <w:tcPr>
            <w:tcW w:w="1530" w:type="dxa"/>
            <w:vMerge w:val="restart"/>
          </w:tcPr>
          <w:p w14:paraId="15776DBE" w14:textId="77777777" w:rsidR="00826923" w:rsidRPr="001D2A61" w:rsidRDefault="00826923" w:rsidP="00826923">
            <w:pPr>
              <w:rPr>
                <w:b/>
                <w:lang w:val="fr-FR" w:eastAsia="en-US"/>
              </w:rPr>
            </w:pPr>
            <w:r w:rsidRPr="001D2A61">
              <w:rPr>
                <w:b/>
                <w:lang w:val="fr-FR" w:eastAsia="en-US"/>
              </w:rPr>
              <w:t>Résultat 2</w:t>
            </w:r>
          </w:p>
          <w:p w14:paraId="21B9E220" w14:textId="40F2DBF2" w:rsidR="00826923" w:rsidRPr="00A829CF" w:rsidRDefault="00CC6C3E" w:rsidP="00826923">
            <w:pPr>
              <w:rPr>
                <w:bCs/>
                <w:color w:val="2F5496" w:themeColor="accent1" w:themeShade="BF"/>
                <w:lang w:val="fr-FR" w:eastAsia="en-US"/>
              </w:rPr>
            </w:pPr>
            <w:r w:rsidRPr="00A829CF">
              <w:rPr>
                <w:bCs/>
                <w:color w:val="2F5496" w:themeColor="accent1" w:themeShade="BF"/>
                <w:lang w:val="fr-FR" w:eastAsia="en-US"/>
              </w:rPr>
              <w:t>Le respect des droits humains des ex-associés et relaxés est assuré en vue d’une coexistence pacifique</w:t>
            </w:r>
          </w:p>
          <w:p w14:paraId="73249FC4" w14:textId="77777777" w:rsidR="00826923" w:rsidRPr="001D2A61" w:rsidRDefault="00826923" w:rsidP="00826923">
            <w:pPr>
              <w:rPr>
                <w:b/>
                <w:lang w:val="fr-FR" w:eastAsia="en-US"/>
              </w:rPr>
            </w:pPr>
          </w:p>
        </w:tc>
        <w:tc>
          <w:tcPr>
            <w:tcW w:w="2070" w:type="dxa"/>
            <w:shd w:val="clear" w:color="auto" w:fill="EEECE1"/>
          </w:tcPr>
          <w:p w14:paraId="5F12209B" w14:textId="77777777" w:rsidR="00826923" w:rsidRPr="001D2A61" w:rsidRDefault="00826923" w:rsidP="00826923">
            <w:pPr>
              <w:jc w:val="both"/>
              <w:rPr>
                <w:lang w:val="fr-FR" w:eastAsia="en-US"/>
              </w:rPr>
            </w:pPr>
            <w:r w:rsidRPr="001D2A61">
              <w:rPr>
                <w:lang w:val="fr-FR" w:eastAsia="en-US"/>
              </w:rPr>
              <w:t>Indicateur 2.1</w:t>
            </w:r>
          </w:p>
          <w:p w14:paraId="5579C4A1" w14:textId="6EE8A691" w:rsidR="00826923" w:rsidRPr="001D2A61" w:rsidRDefault="00F12057" w:rsidP="00826923">
            <w:pPr>
              <w:jc w:val="both"/>
              <w:rPr>
                <w:lang w:val="fr-FR" w:eastAsia="en-US"/>
              </w:rPr>
            </w:pPr>
            <w:r w:rsidRPr="00A829CF">
              <w:rPr>
                <w:color w:val="2F5496" w:themeColor="accent1" w:themeShade="BF"/>
                <w:lang w:val="fr-FR" w:eastAsia="en-US"/>
              </w:rPr>
              <w:t>Pourcentage de libérés et ex combattants jugeant satisfaisants le programme de sensibilisation et de formation aux droits de l’homme</w:t>
            </w:r>
          </w:p>
        </w:tc>
        <w:tc>
          <w:tcPr>
            <w:tcW w:w="1530" w:type="dxa"/>
            <w:shd w:val="clear" w:color="auto" w:fill="EEECE1"/>
          </w:tcPr>
          <w:p w14:paraId="3B794B07" w14:textId="6E4AFACA" w:rsidR="00826923" w:rsidRPr="0054619F" w:rsidRDefault="00F12057" w:rsidP="00826923">
            <w:pPr>
              <w:rPr>
                <w:bCs/>
                <w:lang w:val="fr-FR"/>
              </w:rPr>
            </w:pPr>
            <w:r w:rsidRPr="00A829CF">
              <w:rPr>
                <w:bCs/>
                <w:color w:val="2F5496" w:themeColor="accent1" w:themeShade="BF"/>
                <w:lang w:val="fr-FR" w:eastAsia="en-US"/>
              </w:rPr>
              <w:t>0</w:t>
            </w:r>
          </w:p>
        </w:tc>
        <w:tc>
          <w:tcPr>
            <w:tcW w:w="1620" w:type="dxa"/>
            <w:shd w:val="clear" w:color="auto" w:fill="EEECE1"/>
          </w:tcPr>
          <w:p w14:paraId="37400CA8" w14:textId="5FED68ED" w:rsidR="00826923" w:rsidRPr="0054619F" w:rsidRDefault="001F055D" w:rsidP="00826923">
            <w:pPr>
              <w:rPr>
                <w:bCs/>
                <w:lang w:val="fr-FR"/>
              </w:rPr>
            </w:pPr>
            <w:r w:rsidRPr="00A829CF">
              <w:rPr>
                <w:bCs/>
                <w:color w:val="2F5496" w:themeColor="accent1" w:themeShade="BF"/>
                <w:lang w:val="fr-FR" w:eastAsia="en-US"/>
              </w:rPr>
              <w:t>70</w:t>
            </w:r>
            <w:r w:rsidR="00F12057" w:rsidRPr="00A829CF">
              <w:rPr>
                <w:bCs/>
                <w:color w:val="2F5496" w:themeColor="accent1" w:themeShade="BF"/>
                <w:lang w:val="fr-FR" w:eastAsia="en-US"/>
              </w:rPr>
              <w:t>%</w:t>
            </w:r>
          </w:p>
        </w:tc>
        <w:tc>
          <w:tcPr>
            <w:tcW w:w="2070" w:type="dxa"/>
          </w:tcPr>
          <w:p w14:paraId="2F325CF4" w14:textId="52592702" w:rsidR="00826923" w:rsidRPr="004F0CA9" w:rsidRDefault="00826923" w:rsidP="00826923">
            <w:pPr>
              <w:rPr>
                <w:bCs/>
                <w:lang w:val="fr-FR"/>
              </w:rPr>
            </w:pPr>
          </w:p>
        </w:tc>
        <w:tc>
          <w:tcPr>
            <w:tcW w:w="2070" w:type="dxa"/>
          </w:tcPr>
          <w:p w14:paraId="3A24C0E7" w14:textId="7423B4F9" w:rsidR="00826923" w:rsidRPr="0054619F" w:rsidRDefault="00826923" w:rsidP="00826923">
            <w:pPr>
              <w:rPr>
                <w:bCs/>
                <w:lang w:val="fr-FR"/>
              </w:rPr>
            </w:pPr>
            <w:del w:id="48" w:author="John-Paul Abosi" w:date="2020-06-15T15:10:00Z">
              <w:r w:rsidRPr="0054619F" w:rsidDel="00331021">
                <w:rPr>
                  <w:bCs/>
                  <w:lang w:val="fr-FR" w:eastAsia="en-US"/>
                </w:rPr>
                <w:fldChar w:fldCharType="begin">
                  <w:ffData>
                    <w:name w:val=""/>
                    <w:enabled/>
                    <w:calcOnExit w:val="0"/>
                    <w:textInput>
                      <w:maxLength w:val="300"/>
                    </w:textInput>
                  </w:ffData>
                </w:fldChar>
              </w:r>
              <w:r w:rsidRPr="0054619F" w:rsidDel="00331021">
                <w:rPr>
                  <w:bCs/>
                  <w:lang w:val="fr-FR" w:eastAsia="en-US"/>
                </w:rPr>
                <w:delInstrText xml:space="preserve"> FORMTEXT </w:delInstrText>
              </w:r>
              <w:r w:rsidRPr="0054619F" w:rsidDel="00331021">
                <w:rPr>
                  <w:bCs/>
                  <w:lang w:val="fr-FR" w:eastAsia="en-US"/>
                </w:rPr>
              </w:r>
              <w:r w:rsidRPr="0054619F" w:rsidDel="00331021">
                <w:rPr>
                  <w:bCs/>
                  <w:lang w:val="fr-FR" w:eastAsia="en-US"/>
                </w:rPr>
                <w:fldChar w:fldCharType="separate"/>
              </w:r>
              <w:r w:rsidRPr="0054619F" w:rsidDel="00331021">
                <w:rPr>
                  <w:bCs/>
                  <w:noProof/>
                  <w:lang w:val="fr-FR" w:eastAsia="en-US"/>
                </w:rPr>
                <w:delText> </w:delText>
              </w:r>
              <w:r w:rsidRPr="0054619F" w:rsidDel="00331021">
                <w:rPr>
                  <w:bCs/>
                  <w:noProof/>
                  <w:lang w:val="fr-FR" w:eastAsia="en-US"/>
                </w:rPr>
                <w:delText> </w:delText>
              </w:r>
              <w:r w:rsidRPr="0054619F" w:rsidDel="00331021">
                <w:rPr>
                  <w:bCs/>
                  <w:noProof/>
                  <w:lang w:val="fr-FR" w:eastAsia="en-US"/>
                </w:rPr>
                <w:delText> </w:delText>
              </w:r>
              <w:r w:rsidRPr="0054619F" w:rsidDel="00331021">
                <w:rPr>
                  <w:bCs/>
                  <w:noProof/>
                  <w:lang w:val="fr-FR" w:eastAsia="en-US"/>
                </w:rPr>
                <w:delText> </w:delText>
              </w:r>
              <w:r w:rsidRPr="0054619F" w:rsidDel="00331021">
                <w:rPr>
                  <w:bCs/>
                  <w:noProof/>
                  <w:lang w:val="fr-FR" w:eastAsia="en-US"/>
                </w:rPr>
                <w:delText> </w:delText>
              </w:r>
              <w:r w:rsidRPr="0054619F" w:rsidDel="00331021">
                <w:rPr>
                  <w:bCs/>
                  <w:lang w:val="fr-FR" w:eastAsia="en-US"/>
                </w:rPr>
                <w:fldChar w:fldCharType="end"/>
              </w:r>
            </w:del>
            <w:ins w:id="49" w:author="John-Paul Abosi" w:date="2020-06-15T15:10:00Z">
              <w:r w:rsidR="00331021">
                <w:rPr>
                  <w:bCs/>
                  <w:lang w:val="fr-FR" w:eastAsia="en-US"/>
                </w:rPr>
                <w:t>35%</w:t>
              </w:r>
            </w:ins>
          </w:p>
        </w:tc>
        <w:tc>
          <w:tcPr>
            <w:tcW w:w="4140" w:type="dxa"/>
          </w:tcPr>
          <w:p w14:paraId="2F09239A" w14:textId="5D78BF09" w:rsidR="00826923" w:rsidRPr="0054619F" w:rsidRDefault="001F055D" w:rsidP="00826923">
            <w:pPr>
              <w:rPr>
                <w:bCs/>
                <w:lang w:val="fr-FR"/>
              </w:rPr>
            </w:pPr>
            <w:r w:rsidRPr="00A829CF">
              <w:rPr>
                <w:bCs/>
                <w:color w:val="2F5496" w:themeColor="accent1" w:themeShade="BF"/>
                <w:lang w:val="fr-FR" w:eastAsia="en-US"/>
              </w:rPr>
              <w:t>Activités toutes réalisées</w:t>
            </w:r>
          </w:p>
        </w:tc>
      </w:tr>
      <w:tr w:rsidR="00826923" w:rsidRPr="001D2A61" w14:paraId="6DDA32A5" w14:textId="77777777" w:rsidTr="00826923">
        <w:trPr>
          <w:trHeight w:val="422"/>
        </w:trPr>
        <w:tc>
          <w:tcPr>
            <w:tcW w:w="1530" w:type="dxa"/>
            <w:vMerge/>
          </w:tcPr>
          <w:p w14:paraId="15FC499C" w14:textId="77777777" w:rsidR="00826923" w:rsidRPr="001D2A61" w:rsidRDefault="00826923" w:rsidP="00826923">
            <w:pPr>
              <w:rPr>
                <w:lang w:val="fr-FR" w:eastAsia="en-US"/>
              </w:rPr>
            </w:pPr>
          </w:p>
        </w:tc>
        <w:tc>
          <w:tcPr>
            <w:tcW w:w="2070" w:type="dxa"/>
            <w:shd w:val="clear" w:color="auto" w:fill="EEECE1"/>
          </w:tcPr>
          <w:p w14:paraId="0AA09BD9" w14:textId="77777777" w:rsidR="00826923" w:rsidRPr="001D2A61" w:rsidRDefault="00826923" w:rsidP="00826923">
            <w:pPr>
              <w:jc w:val="both"/>
              <w:rPr>
                <w:lang w:val="fr-FR" w:eastAsia="en-US"/>
              </w:rPr>
            </w:pPr>
            <w:r w:rsidRPr="001D2A61">
              <w:rPr>
                <w:lang w:val="fr-FR" w:eastAsia="en-US"/>
              </w:rPr>
              <w:t>Indicateur 2.2</w:t>
            </w:r>
          </w:p>
          <w:p w14:paraId="4E8793D2"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423EBDC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7C0330A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16DEA0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0B70DE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599CC26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6214E5C" w14:textId="77777777" w:rsidTr="00826923">
        <w:trPr>
          <w:trHeight w:val="422"/>
        </w:trPr>
        <w:tc>
          <w:tcPr>
            <w:tcW w:w="1530" w:type="dxa"/>
            <w:vMerge/>
          </w:tcPr>
          <w:p w14:paraId="66D5C63F" w14:textId="77777777" w:rsidR="00826923" w:rsidRPr="001D2A61" w:rsidRDefault="00826923" w:rsidP="00826923">
            <w:pPr>
              <w:rPr>
                <w:lang w:val="fr-FR" w:eastAsia="en-US"/>
              </w:rPr>
            </w:pPr>
          </w:p>
        </w:tc>
        <w:tc>
          <w:tcPr>
            <w:tcW w:w="2070" w:type="dxa"/>
            <w:shd w:val="clear" w:color="auto" w:fill="EEECE1"/>
          </w:tcPr>
          <w:p w14:paraId="322344B7" w14:textId="77777777" w:rsidR="00826923" w:rsidRPr="001D2A61" w:rsidRDefault="00826923" w:rsidP="00826923">
            <w:pPr>
              <w:jc w:val="both"/>
              <w:rPr>
                <w:lang w:val="fr-FR" w:eastAsia="en-US"/>
              </w:rPr>
            </w:pPr>
            <w:r w:rsidRPr="001D2A61">
              <w:rPr>
                <w:lang w:val="fr-FR" w:eastAsia="en-US"/>
              </w:rPr>
              <w:t>Indicateur 2.3</w:t>
            </w:r>
          </w:p>
          <w:p w14:paraId="0E0FF48E"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1525976C"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5E2EC7A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3AF0F9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DF5E23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CF4CB1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385A5B" w14:paraId="24D5CF99" w14:textId="77777777" w:rsidTr="00826923">
        <w:trPr>
          <w:trHeight w:val="422"/>
        </w:trPr>
        <w:tc>
          <w:tcPr>
            <w:tcW w:w="1530" w:type="dxa"/>
            <w:vMerge w:val="restart"/>
          </w:tcPr>
          <w:p w14:paraId="26C8010E" w14:textId="77777777" w:rsidR="00826923" w:rsidRPr="001D2A61" w:rsidRDefault="00826923" w:rsidP="00826923">
            <w:pPr>
              <w:rPr>
                <w:lang w:val="fr-FR" w:eastAsia="en-US"/>
              </w:rPr>
            </w:pPr>
            <w:r w:rsidRPr="001D2A61">
              <w:rPr>
                <w:lang w:val="fr-FR" w:eastAsia="en-US"/>
              </w:rPr>
              <w:t>Produit 2.1</w:t>
            </w:r>
          </w:p>
          <w:p w14:paraId="61DD438F" w14:textId="7C4593A2" w:rsidR="00826923" w:rsidRPr="00A829CF" w:rsidRDefault="008D5552" w:rsidP="00826923">
            <w:pPr>
              <w:rPr>
                <w:bCs/>
                <w:color w:val="2F5496" w:themeColor="accent1" w:themeShade="BF"/>
                <w:lang w:val="fr-FR" w:eastAsia="en-US"/>
              </w:rPr>
            </w:pPr>
            <w:r w:rsidRPr="00A829CF">
              <w:rPr>
                <w:bCs/>
                <w:color w:val="2F5496" w:themeColor="accent1" w:themeShade="BF"/>
                <w:lang w:val="fr-FR" w:eastAsia="en-US"/>
              </w:rPr>
              <w:t xml:space="preserve">Un procès équitable répondant aux normes internationales à l’endroit de 1200 ex- </w:t>
            </w:r>
            <w:proofErr w:type="gramStart"/>
            <w:r w:rsidRPr="00A829CF">
              <w:rPr>
                <w:bCs/>
                <w:color w:val="2F5496" w:themeColor="accent1" w:themeShade="BF"/>
                <w:lang w:val="fr-FR" w:eastAsia="en-US"/>
              </w:rPr>
              <w:t>associés  au</w:t>
            </w:r>
            <w:proofErr w:type="gramEnd"/>
            <w:r w:rsidRPr="00A829CF">
              <w:rPr>
                <w:bCs/>
                <w:color w:val="2F5496" w:themeColor="accent1" w:themeShade="BF"/>
                <w:lang w:val="fr-FR" w:eastAsia="en-US"/>
              </w:rPr>
              <w:t xml:space="preserve"> Boko Haram  est assuré</w:t>
            </w:r>
          </w:p>
          <w:p w14:paraId="0075BE1D" w14:textId="77777777" w:rsidR="00826923" w:rsidRPr="001D2A61" w:rsidRDefault="00826923" w:rsidP="00826923">
            <w:pPr>
              <w:rPr>
                <w:b/>
                <w:lang w:val="fr-FR" w:eastAsia="en-US"/>
              </w:rPr>
            </w:pPr>
          </w:p>
        </w:tc>
        <w:tc>
          <w:tcPr>
            <w:tcW w:w="2070" w:type="dxa"/>
            <w:shd w:val="clear" w:color="auto" w:fill="EEECE1"/>
          </w:tcPr>
          <w:p w14:paraId="400B06FF" w14:textId="77777777" w:rsidR="00826923" w:rsidRPr="001D2A61" w:rsidRDefault="00826923" w:rsidP="00826923">
            <w:pPr>
              <w:jc w:val="both"/>
              <w:rPr>
                <w:lang w:val="fr-FR" w:eastAsia="en-US"/>
              </w:rPr>
            </w:pPr>
            <w:proofErr w:type="gramStart"/>
            <w:r w:rsidRPr="001D2A61">
              <w:rPr>
                <w:lang w:val="fr-FR" w:eastAsia="en-US"/>
              </w:rPr>
              <w:t>Indicateur  2.1.1</w:t>
            </w:r>
            <w:proofErr w:type="gramEnd"/>
          </w:p>
          <w:p w14:paraId="021841C7" w14:textId="01D09897" w:rsidR="00826923" w:rsidRPr="008D5552" w:rsidRDefault="001F055D" w:rsidP="00826923">
            <w:pPr>
              <w:jc w:val="both"/>
              <w:rPr>
                <w:bCs/>
                <w:lang w:val="fr-FR" w:eastAsia="en-US"/>
              </w:rPr>
            </w:pPr>
            <w:r w:rsidRPr="00A829CF">
              <w:rPr>
                <w:color w:val="2F5496" w:themeColor="accent1" w:themeShade="BF"/>
                <w:lang w:val="fr-FR" w:eastAsia="en-US"/>
              </w:rPr>
              <w:t>Nombre de procès suivi ayant abouti à une décision de justice et conformes aux principes de procès équitables</w:t>
            </w:r>
          </w:p>
        </w:tc>
        <w:tc>
          <w:tcPr>
            <w:tcW w:w="1530" w:type="dxa"/>
            <w:shd w:val="clear" w:color="auto" w:fill="EEECE1"/>
          </w:tcPr>
          <w:p w14:paraId="77A025C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55D5AC1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136ED4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338B1B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2107019E" w14:textId="1A6DCB32" w:rsidR="00826923" w:rsidRPr="00A829CF" w:rsidRDefault="006A5AFB" w:rsidP="00826923">
            <w:pPr>
              <w:rPr>
                <w:color w:val="2F5496" w:themeColor="accent1" w:themeShade="BF"/>
                <w:lang w:val="fr-FR"/>
              </w:rPr>
            </w:pPr>
            <w:r w:rsidRPr="00A829CF">
              <w:rPr>
                <w:bCs/>
                <w:color w:val="2F5496" w:themeColor="accent1" w:themeShade="BF"/>
                <w:lang w:val="fr-FR" w:eastAsia="en-US"/>
              </w:rPr>
              <w:t>Suspension de la mise en œuvre des activités du projet</w:t>
            </w:r>
            <w:r w:rsidR="005301AB" w:rsidRPr="00A829CF">
              <w:rPr>
                <w:bCs/>
                <w:color w:val="2F5496" w:themeColor="accent1" w:themeShade="BF"/>
                <w:lang w:val="fr-FR" w:eastAsia="en-US"/>
              </w:rPr>
              <w:t xml:space="preserve"> </w:t>
            </w:r>
          </w:p>
        </w:tc>
      </w:tr>
      <w:tr w:rsidR="00826923" w:rsidRPr="00385A5B" w14:paraId="3E4237A1" w14:textId="77777777" w:rsidTr="00826923">
        <w:trPr>
          <w:trHeight w:val="458"/>
        </w:trPr>
        <w:tc>
          <w:tcPr>
            <w:tcW w:w="1530" w:type="dxa"/>
            <w:vMerge/>
          </w:tcPr>
          <w:p w14:paraId="3989DD76" w14:textId="77777777" w:rsidR="00826923" w:rsidRPr="001D2A61" w:rsidRDefault="00826923" w:rsidP="00826923">
            <w:pPr>
              <w:rPr>
                <w:b/>
                <w:lang w:val="fr-FR" w:eastAsia="en-US"/>
              </w:rPr>
            </w:pPr>
          </w:p>
        </w:tc>
        <w:tc>
          <w:tcPr>
            <w:tcW w:w="2070" w:type="dxa"/>
            <w:shd w:val="clear" w:color="auto" w:fill="EEECE1"/>
          </w:tcPr>
          <w:p w14:paraId="7901D4E3" w14:textId="77777777" w:rsidR="00826923" w:rsidRPr="001D2A61" w:rsidRDefault="00826923" w:rsidP="00826923">
            <w:pPr>
              <w:jc w:val="both"/>
              <w:rPr>
                <w:lang w:val="fr-FR" w:eastAsia="en-US"/>
              </w:rPr>
            </w:pPr>
            <w:proofErr w:type="gramStart"/>
            <w:r w:rsidRPr="001D2A61">
              <w:rPr>
                <w:lang w:val="fr-FR" w:eastAsia="en-US"/>
              </w:rPr>
              <w:t>Indicateur  2.1.2</w:t>
            </w:r>
            <w:proofErr w:type="gramEnd"/>
          </w:p>
          <w:p w14:paraId="565108E4" w14:textId="143DA61D" w:rsidR="00826923" w:rsidRPr="001D2A61" w:rsidRDefault="007621F1" w:rsidP="00826923">
            <w:pPr>
              <w:jc w:val="both"/>
              <w:rPr>
                <w:lang w:val="fr-FR" w:eastAsia="en-US"/>
              </w:rPr>
            </w:pPr>
            <w:r w:rsidRPr="00A829CF">
              <w:rPr>
                <w:color w:val="2F5496" w:themeColor="accent1" w:themeShade="BF"/>
                <w:lang w:val="fr-FR" w:eastAsia="en-US"/>
              </w:rPr>
              <w:t>Nombre cumulé de violations des droits de l’homme constatées</w:t>
            </w:r>
          </w:p>
        </w:tc>
        <w:tc>
          <w:tcPr>
            <w:tcW w:w="1530" w:type="dxa"/>
            <w:shd w:val="clear" w:color="auto" w:fill="EEECE1"/>
          </w:tcPr>
          <w:p w14:paraId="7DCEF98D" w14:textId="1C1A6E8B" w:rsidR="00826923" w:rsidRPr="0054619F" w:rsidRDefault="007621F1" w:rsidP="00826923">
            <w:pPr>
              <w:rPr>
                <w:bCs/>
                <w:lang w:val="fr-FR"/>
              </w:rPr>
            </w:pPr>
            <w:r w:rsidRPr="00A829CF">
              <w:rPr>
                <w:bCs/>
                <w:color w:val="2F5496" w:themeColor="accent1" w:themeShade="BF"/>
                <w:lang w:val="fr-FR" w:eastAsia="en-US"/>
              </w:rPr>
              <w:t>0</w:t>
            </w:r>
          </w:p>
        </w:tc>
        <w:tc>
          <w:tcPr>
            <w:tcW w:w="1620" w:type="dxa"/>
            <w:shd w:val="clear" w:color="auto" w:fill="EEECE1"/>
          </w:tcPr>
          <w:p w14:paraId="0848978D" w14:textId="3D0F9354" w:rsidR="00826923" w:rsidRPr="0054619F" w:rsidRDefault="005301AB" w:rsidP="00826923">
            <w:pPr>
              <w:rPr>
                <w:bCs/>
                <w:lang w:val="fr-FR"/>
              </w:rPr>
            </w:pPr>
            <w:r w:rsidRPr="00A829CF">
              <w:rPr>
                <w:bCs/>
                <w:color w:val="2F5496" w:themeColor="accent1" w:themeShade="BF"/>
                <w:lang w:val="fr-FR" w:eastAsia="en-US"/>
              </w:rPr>
              <w:t>A déterminer</w:t>
            </w:r>
          </w:p>
        </w:tc>
        <w:tc>
          <w:tcPr>
            <w:tcW w:w="2070" w:type="dxa"/>
          </w:tcPr>
          <w:p w14:paraId="63EAC37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05A158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5AF9DA8D" w14:textId="1993C646" w:rsidR="00826923" w:rsidRPr="00A829CF" w:rsidRDefault="005301AB" w:rsidP="00826923">
            <w:pPr>
              <w:rPr>
                <w:color w:val="2F5496" w:themeColor="accent1" w:themeShade="BF"/>
                <w:lang w:val="fr-FR"/>
              </w:rPr>
            </w:pPr>
            <w:r w:rsidRPr="00A829CF">
              <w:rPr>
                <w:bCs/>
                <w:color w:val="2F5496" w:themeColor="accent1" w:themeShade="BF"/>
                <w:lang w:val="fr-FR" w:eastAsia="en-US"/>
              </w:rPr>
              <w:t xml:space="preserve">Missions de monitoring non réalisées du fait de la situation liée au </w:t>
            </w:r>
            <w:proofErr w:type="spellStart"/>
            <w:r w:rsidRPr="00A829CF">
              <w:rPr>
                <w:bCs/>
                <w:color w:val="2F5496" w:themeColor="accent1" w:themeShade="BF"/>
                <w:lang w:val="fr-FR" w:eastAsia="en-US"/>
              </w:rPr>
              <w:t>covid</w:t>
            </w:r>
            <w:proofErr w:type="spellEnd"/>
            <w:r w:rsidRPr="00A829CF">
              <w:rPr>
                <w:bCs/>
                <w:color w:val="2F5496" w:themeColor="accent1" w:themeShade="BF"/>
                <w:lang w:val="fr-FR" w:eastAsia="en-US"/>
              </w:rPr>
              <w:t xml:space="preserve"> 19</w:t>
            </w:r>
          </w:p>
        </w:tc>
      </w:tr>
      <w:tr w:rsidR="00826923" w:rsidRPr="00385A5B" w14:paraId="2407E0AE" w14:textId="77777777" w:rsidTr="00826923">
        <w:trPr>
          <w:trHeight w:val="512"/>
        </w:trPr>
        <w:tc>
          <w:tcPr>
            <w:tcW w:w="1530" w:type="dxa"/>
            <w:vMerge w:val="restart"/>
          </w:tcPr>
          <w:p w14:paraId="0D5CDE41" w14:textId="77777777" w:rsidR="00826923" w:rsidRPr="001D2A61" w:rsidRDefault="00826923" w:rsidP="00826923">
            <w:pPr>
              <w:rPr>
                <w:b/>
                <w:lang w:val="fr-FR" w:eastAsia="en-US"/>
              </w:rPr>
            </w:pPr>
          </w:p>
          <w:p w14:paraId="3EC71105" w14:textId="77777777" w:rsidR="00826923" w:rsidRPr="001D2A61" w:rsidRDefault="00826923" w:rsidP="00826923">
            <w:pPr>
              <w:rPr>
                <w:lang w:val="fr-FR" w:eastAsia="en-US"/>
              </w:rPr>
            </w:pPr>
            <w:r w:rsidRPr="001D2A61">
              <w:rPr>
                <w:lang w:val="fr-FR" w:eastAsia="en-US"/>
              </w:rPr>
              <w:t>Produit 2.2</w:t>
            </w:r>
          </w:p>
          <w:p w14:paraId="75E4C980" w14:textId="4AC5B3B6" w:rsidR="00826923" w:rsidRPr="001D2A61" w:rsidRDefault="00A829CF" w:rsidP="00826923">
            <w:pPr>
              <w:rPr>
                <w:lang w:val="fr-FR" w:eastAsia="en-US"/>
              </w:rPr>
            </w:pPr>
            <w:r>
              <w:rPr>
                <w:color w:val="2F5496" w:themeColor="accent1" w:themeShade="BF"/>
                <w:lang w:val="fr-FR" w:eastAsia="en-US"/>
              </w:rPr>
              <w:t>L</w:t>
            </w:r>
            <w:r w:rsidR="005301AB" w:rsidRPr="00A829CF">
              <w:rPr>
                <w:color w:val="2F5496" w:themeColor="accent1" w:themeShade="BF"/>
                <w:lang w:val="fr-FR" w:eastAsia="en-US"/>
              </w:rPr>
              <w:t xml:space="preserve">e mécanisme de réparation des victimes des crimes commis par Boko Haram est examiné et intégré </w:t>
            </w:r>
            <w:r w:rsidR="005301AB" w:rsidRPr="009814CD">
              <w:rPr>
                <w:color w:val="2F5496" w:themeColor="accent1" w:themeShade="BF"/>
                <w:lang w:val="fr-FR" w:eastAsia="en-US"/>
              </w:rPr>
              <w:t>dans le processus législatif d’amnistie.</w:t>
            </w:r>
          </w:p>
        </w:tc>
        <w:tc>
          <w:tcPr>
            <w:tcW w:w="2070" w:type="dxa"/>
            <w:shd w:val="clear" w:color="auto" w:fill="EEECE1"/>
          </w:tcPr>
          <w:p w14:paraId="651327C9" w14:textId="77777777" w:rsidR="00826923" w:rsidRPr="001D2A61" w:rsidRDefault="00826923" w:rsidP="00826923">
            <w:pPr>
              <w:jc w:val="both"/>
              <w:rPr>
                <w:lang w:val="fr-FR" w:eastAsia="en-US"/>
              </w:rPr>
            </w:pPr>
            <w:proofErr w:type="gramStart"/>
            <w:r w:rsidRPr="001D2A61">
              <w:rPr>
                <w:lang w:val="fr-FR" w:eastAsia="en-US"/>
              </w:rPr>
              <w:t>Indicateur  2.2.1</w:t>
            </w:r>
            <w:proofErr w:type="gramEnd"/>
          </w:p>
          <w:p w14:paraId="2AEA46A0" w14:textId="4E158340" w:rsidR="00826923" w:rsidRPr="001D2A61" w:rsidRDefault="005301AB" w:rsidP="00826923">
            <w:pPr>
              <w:jc w:val="both"/>
              <w:rPr>
                <w:lang w:val="fr-FR" w:eastAsia="en-US"/>
              </w:rPr>
            </w:pPr>
            <w:r w:rsidRPr="00A829CF">
              <w:rPr>
                <w:color w:val="2F5496" w:themeColor="accent1" w:themeShade="BF"/>
                <w:lang w:val="fr-FR" w:eastAsia="en-US"/>
              </w:rPr>
              <w:t>Un document d'avant-projet de loi d'amnistie intégrant est élaboré et validé</w:t>
            </w:r>
          </w:p>
        </w:tc>
        <w:tc>
          <w:tcPr>
            <w:tcW w:w="1530" w:type="dxa"/>
            <w:shd w:val="clear" w:color="auto" w:fill="EEECE1"/>
          </w:tcPr>
          <w:p w14:paraId="78A44495" w14:textId="2A591A26" w:rsidR="00826923" w:rsidRPr="00A829CF" w:rsidRDefault="005301AB" w:rsidP="00826923">
            <w:pPr>
              <w:rPr>
                <w:bCs/>
                <w:color w:val="2F5496" w:themeColor="accent1" w:themeShade="BF"/>
                <w:lang w:val="fr-FR"/>
              </w:rPr>
            </w:pPr>
            <w:r w:rsidRPr="00A829CF">
              <w:rPr>
                <w:bCs/>
                <w:color w:val="2F5496" w:themeColor="accent1" w:themeShade="BF"/>
                <w:lang w:val="fr-FR" w:eastAsia="en-US"/>
              </w:rPr>
              <w:t>0</w:t>
            </w:r>
          </w:p>
        </w:tc>
        <w:tc>
          <w:tcPr>
            <w:tcW w:w="1620" w:type="dxa"/>
            <w:shd w:val="clear" w:color="auto" w:fill="EEECE1"/>
          </w:tcPr>
          <w:p w14:paraId="50E80DE0" w14:textId="71A57860" w:rsidR="00826923" w:rsidRPr="00A829CF" w:rsidRDefault="005301AB" w:rsidP="00826923">
            <w:pPr>
              <w:rPr>
                <w:bCs/>
                <w:color w:val="2F5496" w:themeColor="accent1" w:themeShade="BF"/>
                <w:lang w:val="fr-FR"/>
              </w:rPr>
            </w:pPr>
            <w:r w:rsidRPr="00A829CF">
              <w:rPr>
                <w:bCs/>
                <w:color w:val="2F5496" w:themeColor="accent1" w:themeShade="BF"/>
                <w:lang w:val="fr-FR" w:eastAsia="en-US"/>
              </w:rPr>
              <w:t>1</w:t>
            </w:r>
          </w:p>
        </w:tc>
        <w:tc>
          <w:tcPr>
            <w:tcW w:w="2070" w:type="dxa"/>
          </w:tcPr>
          <w:p w14:paraId="71692D0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AF25464" w14:textId="5DCB3316" w:rsidR="00826923" w:rsidRPr="001D2A61" w:rsidRDefault="00826923" w:rsidP="00826923">
            <w:pPr>
              <w:rPr>
                <w:lang w:val="fr-FR"/>
              </w:rPr>
            </w:pPr>
            <w:del w:id="50" w:author="John-Paul Abosi" w:date="2020-06-15T15:09:00Z">
              <w:r w:rsidRPr="001D2A61" w:rsidDel="00331021">
                <w:rPr>
                  <w:b/>
                  <w:lang w:val="fr-FR" w:eastAsia="en-US"/>
                </w:rPr>
                <w:fldChar w:fldCharType="begin">
                  <w:ffData>
                    <w:name w:val=""/>
                    <w:enabled/>
                    <w:calcOnExit w:val="0"/>
                    <w:textInput>
                      <w:maxLength w:val="300"/>
                    </w:textInput>
                  </w:ffData>
                </w:fldChar>
              </w:r>
              <w:r w:rsidRPr="001D2A61" w:rsidDel="00331021">
                <w:rPr>
                  <w:b/>
                  <w:lang w:val="fr-FR" w:eastAsia="en-US"/>
                </w:rPr>
                <w:delInstrText xml:space="preserve"> FORMTEXT </w:delInstrText>
              </w:r>
              <w:r w:rsidRPr="001D2A61" w:rsidDel="00331021">
                <w:rPr>
                  <w:b/>
                  <w:lang w:val="fr-FR" w:eastAsia="en-US"/>
                </w:rPr>
              </w:r>
              <w:r w:rsidRPr="001D2A61" w:rsidDel="00331021">
                <w:rPr>
                  <w:b/>
                  <w:lang w:val="fr-FR" w:eastAsia="en-US"/>
                </w:rPr>
                <w:fldChar w:fldCharType="separate"/>
              </w:r>
              <w:r w:rsidRPr="001D2A61" w:rsidDel="00331021">
                <w:rPr>
                  <w:b/>
                  <w:noProof/>
                  <w:lang w:val="fr-FR" w:eastAsia="en-US"/>
                </w:rPr>
                <w:delText> </w:delText>
              </w:r>
              <w:r w:rsidRPr="001D2A61" w:rsidDel="00331021">
                <w:rPr>
                  <w:b/>
                  <w:noProof/>
                  <w:lang w:val="fr-FR" w:eastAsia="en-US"/>
                </w:rPr>
                <w:delText> </w:delText>
              </w:r>
              <w:r w:rsidRPr="001D2A61" w:rsidDel="00331021">
                <w:rPr>
                  <w:b/>
                  <w:noProof/>
                  <w:lang w:val="fr-FR" w:eastAsia="en-US"/>
                </w:rPr>
                <w:delText> </w:delText>
              </w:r>
              <w:r w:rsidRPr="001D2A61" w:rsidDel="00331021">
                <w:rPr>
                  <w:b/>
                  <w:noProof/>
                  <w:lang w:val="fr-FR" w:eastAsia="en-US"/>
                </w:rPr>
                <w:delText> </w:delText>
              </w:r>
              <w:r w:rsidRPr="001D2A61" w:rsidDel="00331021">
                <w:rPr>
                  <w:b/>
                  <w:noProof/>
                  <w:lang w:val="fr-FR" w:eastAsia="en-US"/>
                </w:rPr>
                <w:delText> </w:delText>
              </w:r>
              <w:r w:rsidRPr="001D2A61" w:rsidDel="00331021">
                <w:rPr>
                  <w:b/>
                  <w:lang w:val="fr-FR" w:eastAsia="en-US"/>
                </w:rPr>
                <w:fldChar w:fldCharType="end"/>
              </w:r>
            </w:del>
            <w:ins w:id="51" w:author="John-Paul Abosi" w:date="2020-06-15T15:09:00Z">
              <w:r w:rsidR="00331021">
                <w:rPr>
                  <w:b/>
                  <w:lang w:val="fr-FR" w:eastAsia="en-US"/>
                </w:rPr>
                <w:t>1</w:t>
              </w:r>
            </w:ins>
          </w:p>
        </w:tc>
        <w:tc>
          <w:tcPr>
            <w:tcW w:w="4140" w:type="dxa"/>
          </w:tcPr>
          <w:p w14:paraId="6D9C6627" w14:textId="67924672" w:rsidR="00826923" w:rsidRPr="00A829CF" w:rsidRDefault="0054619F" w:rsidP="00826923">
            <w:pPr>
              <w:rPr>
                <w:bCs/>
                <w:color w:val="2F5496" w:themeColor="accent1" w:themeShade="BF"/>
                <w:lang w:val="fr-FR"/>
              </w:rPr>
            </w:pPr>
            <w:r w:rsidRPr="00A829CF">
              <w:rPr>
                <w:bCs/>
                <w:color w:val="2F5496" w:themeColor="accent1" w:themeShade="BF"/>
                <w:lang w:val="fr-FR" w:eastAsia="en-US"/>
              </w:rPr>
              <w:t>D</w:t>
            </w:r>
            <w:r w:rsidR="005301AB" w:rsidRPr="00A829CF">
              <w:rPr>
                <w:bCs/>
                <w:color w:val="2F5496" w:themeColor="accent1" w:themeShade="BF"/>
                <w:lang w:val="fr-FR" w:eastAsia="en-US"/>
              </w:rPr>
              <w:t xml:space="preserve">ans le souci les normes internationales des droits de l’homme c’est plutôt une </w:t>
            </w:r>
            <w:proofErr w:type="spellStart"/>
            <w:r w:rsidR="005301AB" w:rsidRPr="00A829CF">
              <w:rPr>
                <w:bCs/>
                <w:color w:val="2F5496" w:themeColor="accent1" w:themeShade="BF"/>
                <w:lang w:val="fr-FR" w:eastAsia="en-US"/>
              </w:rPr>
              <w:t>reforme</w:t>
            </w:r>
            <w:proofErr w:type="spellEnd"/>
            <w:r w:rsidR="005301AB" w:rsidRPr="00A829CF">
              <w:rPr>
                <w:bCs/>
                <w:color w:val="2F5496" w:themeColor="accent1" w:themeShade="BF"/>
                <w:lang w:val="fr-FR" w:eastAsia="en-US"/>
              </w:rPr>
              <w:t xml:space="preserve"> </w:t>
            </w:r>
            <w:proofErr w:type="gramStart"/>
            <w:r w:rsidR="005301AB" w:rsidRPr="00A829CF">
              <w:rPr>
                <w:bCs/>
                <w:color w:val="2F5496" w:themeColor="accent1" w:themeShade="BF"/>
                <w:lang w:val="fr-FR" w:eastAsia="en-US"/>
              </w:rPr>
              <w:t>du code pénale</w:t>
            </w:r>
            <w:proofErr w:type="gramEnd"/>
            <w:r w:rsidR="005301AB" w:rsidRPr="00A829CF">
              <w:rPr>
                <w:bCs/>
                <w:color w:val="2F5496" w:themeColor="accent1" w:themeShade="BF"/>
                <w:lang w:val="fr-FR" w:eastAsia="en-US"/>
              </w:rPr>
              <w:t xml:space="preserve"> qui a eu lieu afin de tenir compte des cas de violations graves des droits de l’homme commises et de l’indemnisation des victimes</w:t>
            </w:r>
          </w:p>
        </w:tc>
      </w:tr>
      <w:tr w:rsidR="00826923" w:rsidRPr="001D2A61" w14:paraId="0D3A8502" w14:textId="77777777" w:rsidTr="00826923">
        <w:trPr>
          <w:trHeight w:val="458"/>
        </w:trPr>
        <w:tc>
          <w:tcPr>
            <w:tcW w:w="1530" w:type="dxa"/>
            <w:vMerge/>
          </w:tcPr>
          <w:p w14:paraId="5D432616" w14:textId="77777777" w:rsidR="00826923" w:rsidRPr="001D2A61" w:rsidRDefault="00826923" w:rsidP="00826923">
            <w:pPr>
              <w:rPr>
                <w:b/>
                <w:lang w:val="fr-FR" w:eastAsia="en-US"/>
              </w:rPr>
            </w:pPr>
          </w:p>
        </w:tc>
        <w:tc>
          <w:tcPr>
            <w:tcW w:w="2070" w:type="dxa"/>
            <w:shd w:val="clear" w:color="auto" w:fill="EEECE1"/>
          </w:tcPr>
          <w:p w14:paraId="741900A4" w14:textId="77777777" w:rsidR="00826923" w:rsidRPr="001D2A61" w:rsidRDefault="00826923" w:rsidP="00826923">
            <w:pPr>
              <w:jc w:val="both"/>
              <w:rPr>
                <w:lang w:val="fr-FR" w:eastAsia="en-US"/>
              </w:rPr>
            </w:pPr>
            <w:proofErr w:type="gramStart"/>
            <w:r w:rsidRPr="001D2A61">
              <w:rPr>
                <w:lang w:val="fr-FR" w:eastAsia="en-US"/>
              </w:rPr>
              <w:t>Indicateur  2.2.2</w:t>
            </w:r>
            <w:proofErr w:type="gramEnd"/>
          </w:p>
          <w:p w14:paraId="7E3A8DEF"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2763FB7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41B3D96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BA7387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92D884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2D26A0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721B3FB7" w14:textId="77777777" w:rsidTr="00826923">
        <w:trPr>
          <w:trHeight w:val="458"/>
        </w:trPr>
        <w:tc>
          <w:tcPr>
            <w:tcW w:w="1530" w:type="dxa"/>
            <w:vMerge w:val="restart"/>
          </w:tcPr>
          <w:p w14:paraId="190D57F3" w14:textId="77777777" w:rsidR="00826923" w:rsidRPr="001D2A61" w:rsidRDefault="00826923" w:rsidP="00826923">
            <w:pPr>
              <w:rPr>
                <w:b/>
                <w:lang w:val="fr-FR" w:eastAsia="en-US"/>
              </w:rPr>
            </w:pPr>
          </w:p>
          <w:p w14:paraId="2FF3BDED" w14:textId="77777777" w:rsidR="00826923" w:rsidRPr="001D2A61" w:rsidRDefault="00826923" w:rsidP="00826923">
            <w:pPr>
              <w:rPr>
                <w:lang w:val="fr-FR" w:eastAsia="en-US"/>
              </w:rPr>
            </w:pPr>
            <w:r w:rsidRPr="001D2A61">
              <w:rPr>
                <w:lang w:val="fr-FR" w:eastAsia="en-US"/>
              </w:rPr>
              <w:t>Produit 2.3</w:t>
            </w:r>
          </w:p>
          <w:p w14:paraId="34C9ECDD" w14:textId="1D279196" w:rsidR="00826923" w:rsidRPr="001D2A61" w:rsidRDefault="001F2E6D" w:rsidP="00826923">
            <w:pPr>
              <w:rPr>
                <w:lang w:val="fr-FR" w:eastAsia="en-US"/>
              </w:rPr>
            </w:pPr>
            <w:r w:rsidRPr="009814CD">
              <w:rPr>
                <w:color w:val="2F5496" w:themeColor="accent1" w:themeShade="BF"/>
                <w:lang w:val="fr-FR" w:eastAsia="en-US"/>
              </w:rPr>
              <w:t xml:space="preserve">Les garanties de non-récurrence et de réconciliation pour faciliter la réintégration dans les communautés sont identifiées </w:t>
            </w:r>
            <w:proofErr w:type="gramStart"/>
            <w:r w:rsidRPr="009814CD">
              <w:rPr>
                <w:color w:val="2F5496" w:themeColor="accent1" w:themeShade="BF"/>
                <w:lang w:val="fr-FR" w:eastAsia="en-US"/>
              </w:rPr>
              <w:t>et  mises</w:t>
            </w:r>
            <w:proofErr w:type="gramEnd"/>
            <w:r w:rsidRPr="009814CD">
              <w:rPr>
                <w:color w:val="2F5496" w:themeColor="accent1" w:themeShade="BF"/>
                <w:lang w:val="fr-FR" w:eastAsia="en-US"/>
              </w:rPr>
              <w:t xml:space="preserve"> en œuvre.</w:t>
            </w:r>
          </w:p>
        </w:tc>
        <w:tc>
          <w:tcPr>
            <w:tcW w:w="2070" w:type="dxa"/>
            <w:shd w:val="clear" w:color="auto" w:fill="EEECE1"/>
          </w:tcPr>
          <w:p w14:paraId="4190A3DD" w14:textId="77777777" w:rsidR="00826923" w:rsidRPr="001D2A61" w:rsidRDefault="00826923" w:rsidP="00826923">
            <w:pPr>
              <w:jc w:val="both"/>
              <w:rPr>
                <w:lang w:val="fr-FR" w:eastAsia="en-US"/>
              </w:rPr>
            </w:pPr>
            <w:proofErr w:type="gramStart"/>
            <w:r w:rsidRPr="001D2A61">
              <w:rPr>
                <w:lang w:val="fr-FR" w:eastAsia="en-US"/>
              </w:rPr>
              <w:t>Indicateur  2.3.1</w:t>
            </w:r>
            <w:proofErr w:type="gramEnd"/>
          </w:p>
          <w:p w14:paraId="64EB3D5C" w14:textId="1208DCEB" w:rsidR="00826923" w:rsidRPr="001D2A61" w:rsidRDefault="001F2E6D" w:rsidP="00826923">
            <w:pPr>
              <w:jc w:val="both"/>
              <w:rPr>
                <w:lang w:val="fr-FR" w:eastAsia="en-US"/>
              </w:rPr>
            </w:pPr>
            <w:r w:rsidRPr="009814CD">
              <w:rPr>
                <w:color w:val="2F5496" w:themeColor="accent1" w:themeShade="BF"/>
                <w:lang w:val="fr-FR" w:eastAsia="en-US"/>
              </w:rPr>
              <w:t xml:space="preserve">Nombre de d’ex-combattants et relaxés sensibilisés et de Forces de défense et de sécurité, de juges et auxiliaires de justice formés sur les droits de l’homme en lien avec la lutte contre le terrorisme </w:t>
            </w:r>
            <w:r w:rsidRPr="009814CD">
              <w:rPr>
                <w:b/>
                <w:color w:val="2F5496" w:themeColor="accent1" w:themeShade="BF"/>
                <w:sz w:val="22"/>
                <w:szCs w:val="22"/>
                <w:lang w:val="fr-FR" w:eastAsia="en-US"/>
              </w:rPr>
              <w:t> </w:t>
            </w:r>
            <w:r w:rsidRPr="009814CD">
              <w:rPr>
                <w:b/>
                <w:color w:val="2F5496" w:themeColor="accent1" w:themeShade="BF"/>
                <w:sz w:val="22"/>
                <w:szCs w:val="22"/>
                <w:lang w:val="fr-FR" w:eastAsia="en-US"/>
              </w:rPr>
              <w:t> </w:t>
            </w:r>
            <w:r w:rsidRPr="009814CD">
              <w:rPr>
                <w:b/>
                <w:color w:val="2F5496" w:themeColor="accent1" w:themeShade="BF"/>
                <w:sz w:val="22"/>
                <w:szCs w:val="22"/>
                <w:lang w:val="fr-FR" w:eastAsia="en-US"/>
              </w:rPr>
              <w:t> </w:t>
            </w:r>
            <w:r w:rsidRPr="009814CD">
              <w:rPr>
                <w:b/>
                <w:color w:val="2F5496" w:themeColor="accent1" w:themeShade="BF"/>
                <w:sz w:val="22"/>
                <w:szCs w:val="22"/>
                <w:lang w:val="fr-FR" w:eastAsia="en-US"/>
              </w:rPr>
              <w:t> </w:t>
            </w:r>
            <w:r w:rsidRPr="009814CD">
              <w:rPr>
                <w:b/>
                <w:color w:val="2F5496" w:themeColor="accent1" w:themeShade="BF"/>
                <w:sz w:val="22"/>
                <w:szCs w:val="22"/>
                <w:lang w:val="fr-FR" w:eastAsia="en-US"/>
              </w:rPr>
              <w:t> </w:t>
            </w:r>
          </w:p>
        </w:tc>
        <w:tc>
          <w:tcPr>
            <w:tcW w:w="1530" w:type="dxa"/>
            <w:shd w:val="clear" w:color="auto" w:fill="EEECE1"/>
          </w:tcPr>
          <w:p w14:paraId="2F9DD7BA" w14:textId="790FEA66" w:rsidR="00826923" w:rsidRPr="0054619F" w:rsidRDefault="001F2E6D" w:rsidP="00826923">
            <w:pPr>
              <w:rPr>
                <w:bCs/>
                <w:lang w:val="fr-FR"/>
              </w:rPr>
            </w:pPr>
            <w:r w:rsidRPr="009814CD">
              <w:rPr>
                <w:bCs/>
                <w:color w:val="2F5496" w:themeColor="accent1" w:themeShade="BF"/>
                <w:lang w:val="fr-FR" w:eastAsia="en-US"/>
              </w:rPr>
              <w:t>150</w:t>
            </w:r>
          </w:p>
        </w:tc>
        <w:tc>
          <w:tcPr>
            <w:tcW w:w="1620" w:type="dxa"/>
            <w:shd w:val="clear" w:color="auto" w:fill="EEECE1"/>
          </w:tcPr>
          <w:p w14:paraId="5569C439" w14:textId="72A052BF" w:rsidR="00826923" w:rsidRPr="0054619F" w:rsidRDefault="001F2E6D" w:rsidP="00826923">
            <w:pPr>
              <w:rPr>
                <w:bCs/>
                <w:lang w:val="fr-FR"/>
              </w:rPr>
            </w:pPr>
            <w:r w:rsidRPr="009814CD">
              <w:rPr>
                <w:bCs/>
                <w:color w:val="2F5496" w:themeColor="accent1" w:themeShade="BF"/>
                <w:lang w:val="fr-FR" w:eastAsia="en-US"/>
              </w:rPr>
              <w:t>188</w:t>
            </w:r>
          </w:p>
        </w:tc>
        <w:tc>
          <w:tcPr>
            <w:tcW w:w="2070" w:type="dxa"/>
          </w:tcPr>
          <w:p w14:paraId="5599ADC0" w14:textId="77777777" w:rsidR="00826923" w:rsidRPr="0054619F" w:rsidRDefault="00826923" w:rsidP="00826923">
            <w:pPr>
              <w:rPr>
                <w:bCs/>
                <w:lang w:val="fr-FR"/>
              </w:rPr>
            </w:pPr>
            <w:r w:rsidRPr="0054619F">
              <w:rPr>
                <w:bCs/>
                <w:lang w:val="fr-FR" w:eastAsia="en-US"/>
              </w:rPr>
              <w:fldChar w:fldCharType="begin">
                <w:ffData>
                  <w:name w:val=""/>
                  <w:enabled/>
                  <w:calcOnExit w:val="0"/>
                  <w:textInput>
                    <w:maxLength w:val="300"/>
                  </w:textInput>
                </w:ffData>
              </w:fldChar>
            </w:r>
            <w:r w:rsidRPr="0054619F">
              <w:rPr>
                <w:bCs/>
                <w:lang w:val="fr-FR" w:eastAsia="en-US"/>
              </w:rPr>
              <w:instrText xml:space="preserve"> FORMTEXT </w:instrText>
            </w:r>
            <w:r w:rsidRPr="0054619F">
              <w:rPr>
                <w:bCs/>
                <w:lang w:val="fr-FR" w:eastAsia="en-US"/>
              </w:rPr>
            </w:r>
            <w:r w:rsidRPr="0054619F">
              <w:rPr>
                <w:bCs/>
                <w:lang w:val="fr-FR" w:eastAsia="en-US"/>
              </w:rPr>
              <w:fldChar w:fldCharType="separate"/>
            </w:r>
            <w:r w:rsidRPr="0054619F">
              <w:rPr>
                <w:bCs/>
                <w:noProof/>
                <w:lang w:val="fr-FR" w:eastAsia="en-US"/>
              </w:rPr>
              <w:t> </w:t>
            </w:r>
            <w:r w:rsidRPr="0054619F">
              <w:rPr>
                <w:bCs/>
                <w:noProof/>
                <w:lang w:val="fr-FR" w:eastAsia="en-US"/>
              </w:rPr>
              <w:t> </w:t>
            </w:r>
            <w:r w:rsidRPr="0054619F">
              <w:rPr>
                <w:bCs/>
                <w:noProof/>
                <w:lang w:val="fr-FR" w:eastAsia="en-US"/>
              </w:rPr>
              <w:t> </w:t>
            </w:r>
            <w:r w:rsidRPr="0054619F">
              <w:rPr>
                <w:bCs/>
                <w:noProof/>
                <w:lang w:val="fr-FR" w:eastAsia="en-US"/>
              </w:rPr>
              <w:t> </w:t>
            </w:r>
            <w:r w:rsidRPr="0054619F">
              <w:rPr>
                <w:bCs/>
                <w:noProof/>
                <w:lang w:val="fr-FR" w:eastAsia="en-US"/>
              </w:rPr>
              <w:t> </w:t>
            </w:r>
            <w:r w:rsidRPr="0054619F">
              <w:rPr>
                <w:bCs/>
                <w:lang w:val="fr-FR" w:eastAsia="en-US"/>
              </w:rPr>
              <w:fldChar w:fldCharType="end"/>
            </w:r>
          </w:p>
        </w:tc>
        <w:tc>
          <w:tcPr>
            <w:tcW w:w="2070" w:type="dxa"/>
          </w:tcPr>
          <w:p w14:paraId="03AB7FF0" w14:textId="4F426D04" w:rsidR="00826923" w:rsidRPr="0054619F" w:rsidRDefault="00826923" w:rsidP="00826923">
            <w:pPr>
              <w:rPr>
                <w:bCs/>
                <w:lang w:val="fr-FR"/>
              </w:rPr>
            </w:pPr>
            <w:del w:id="52" w:author="John-Paul Abosi" w:date="2020-06-15T15:08:00Z">
              <w:r w:rsidRPr="0054619F" w:rsidDel="00331021">
                <w:rPr>
                  <w:bCs/>
                  <w:lang w:val="fr-FR" w:eastAsia="en-US"/>
                </w:rPr>
                <w:fldChar w:fldCharType="begin">
                  <w:ffData>
                    <w:name w:val=""/>
                    <w:enabled/>
                    <w:calcOnExit w:val="0"/>
                    <w:textInput>
                      <w:maxLength w:val="300"/>
                    </w:textInput>
                  </w:ffData>
                </w:fldChar>
              </w:r>
              <w:r w:rsidRPr="0054619F" w:rsidDel="00331021">
                <w:rPr>
                  <w:bCs/>
                  <w:lang w:val="fr-FR" w:eastAsia="en-US"/>
                </w:rPr>
                <w:delInstrText xml:space="preserve"> FORMTEXT </w:delInstrText>
              </w:r>
              <w:r w:rsidRPr="0054619F" w:rsidDel="00331021">
                <w:rPr>
                  <w:bCs/>
                  <w:lang w:val="fr-FR" w:eastAsia="en-US"/>
                </w:rPr>
              </w:r>
              <w:r w:rsidRPr="0054619F" w:rsidDel="00331021">
                <w:rPr>
                  <w:bCs/>
                  <w:lang w:val="fr-FR" w:eastAsia="en-US"/>
                </w:rPr>
                <w:fldChar w:fldCharType="separate"/>
              </w:r>
              <w:r w:rsidRPr="0054619F" w:rsidDel="00331021">
                <w:rPr>
                  <w:bCs/>
                  <w:noProof/>
                  <w:lang w:val="fr-FR" w:eastAsia="en-US"/>
                </w:rPr>
                <w:delText> </w:delText>
              </w:r>
              <w:r w:rsidRPr="0054619F" w:rsidDel="00331021">
                <w:rPr>
                  <w:bCs/>
                  <w:noProof/>
                  <w:lang w:val="fr-FR" w:eastAsia="en-US"/>
                </w:rPr>
                <w:delText> </w:delText>
              </w:r>
              <w:r w:rsidRPr="0054619F" w:rsidDel="00331021">
                <w:rPr>
                  <w:bCs/>
                  <w:noProof/>
                  <w:lang w:val="fr-FR" w:eastAsia="en-US"/>
                </w:rPr>
                <w:delText> </w:delText>
              </w:r>
              <w:r w:rsidRPr="0054619F" w:rsidDel="00331021">
                <w:rPr>
                  <w:bCs/>
                  <w:noProof/>
                  <w:lang w:val="fr-FR" w:eastAsia="en-US"/>
                </w:rPr>
                <w:delText> </w:delText>
              </w:r>
              <w:r w:rsidRPr="0054619F" w:rsidDel="00331021">
                <w:rPr>
                  <w:bCs/>
                  <w:noProof/>
                  <w:lang w:val="fr-FR" w:eastAsia="en-US"/>
                </w:rPr>
                <w:delText> </w:delText>
              </w:r>
              <w:r w:rsidRPr="0054619F" w:rsidDel="00331021">
                <w:rPr>
                  <w:bCs/>
                  <w:lang w:val="fr-FR" w:eastAsia="en-US"/>
                </w:rPr>
                <w:fldChar w:fldCharType="end"/>
              </w:r>
            </w:del>
            <w:ins w:id="53" w:author="John-Paul Abosi" w:date="2020-06-15T15:08:00Z">
              <w:r w:rsidR="00331021">
                <w:rPr>
                  <w:bCs/>
                  <w:lang w:val="fr-FR" w:eastAsia="en-US"/>
                </w:rPr>
                <w:t>180</w:t>
              </w:r>
            </w:ins>
          </w:p>
        </w:tc>
        <w:tc>
          <w:tcPr>
            <w:tcW w:w="4140" w:type="dxa"/>
          </w:tcPr>
          <w:p w14:paraId="6557BDDA" w14:textId="0B9367CB" w:rsidR="00826923" w:rsidRPr="0054619F" w:rsidRDefault="001F2E6D" w:rsidP="00826923">
            <w:pPr>
              <w:rPr>
                <w:bCs/>
                <w:lang w:val="fr-FR"/>
              </w:rPr>
            </w:pPr>
            <w:r w:rsidRPr="009814CD">
              <w:rPr>
                <w:bCs/>
                <w:color w:val="2F5496" w:themeColor="accent1" w:themeShade="BF"/>
                <w:lang w:val="fr-FR" w:eastAsia="en-US"/>
              </w:rPr>
              <w:t>Activités totalement réalisées</w:t>
            </w:r>
          </w:p>
        </w:tc>
      </w:tr>
      <w:tr w:rsidR="00826923" w:rsidRPr="001D2A61" w14:paraId="2F9C0C94" w14:textId="77777777" w:rsidTr="00826923">
        <w:trPr>
          <w:trHeight w:val="458"/>
        </w:trPr>
        <w:tc>
          <w:tcPr>
            <w:tcW w:w="1530" w:type="dxa"/>
            <w:vMerge/>
          </w:tcPr>
          <w:p w14:paraId="1A68426C" w14:textId="77777777" w:rsidR="00826923" w:rsidRPr="001D2A61" w:rsidRDefault="00826923" w:rsidP="00826923">
            <w:pPr>
              <w:rPr>
                <w:b/>
                <w:lang w:val="fr-FR" w:eastAsia="en-US"/>
              </w:rPr>
            </w:pPr>
          </w:p>
        </w:tc>
        <w:tc>
          <w:tcPr>
            <w:tcW w:w="2070" w:type="dxa"/>
            <w:shd w:val="clear" w:color="auto" w:fill="EEECE1"/>
          </w:tcPr>
          <w:p w14:paraId="2CC8F54A" w14:textId="77777777" w:rsidR="00826923" w:rsidRPr="001D2A61" w:rsidRDefault="00826923" w:rsidP="00826923">
            <w:pPr>
              <w:jc w:val="both"/>
              <w:rPr>
                <w:lang w:val="fr-FR" w:eastAsia="en-US"/>
              </w:rPr>
            </w:pPr>
            <w:proofErr w:type="gramStart"/>
            <w:r w:rsidRPr="001D2A61">
              <w:rPr>
                <w:lang w:val="fr-FR" w:eastAsia="en-US"/>
              </w:rPr>
              <w:t>Indicateur  2.3.2</w:t>
            </w:r>
            <w:proofErr w:type="gramEnd"/>
          </w:p>
          <w:p w14:paraId="3476D95F"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4E7DE1E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4E507DA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0F1AA5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521FAAC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23E8A8A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2DB2A2DA" w14:textId="77777777" w:rsidTr="00826923">
        <w:trPr>
          <w:trHeight w:val="458"/>
        </w:trPr>
        <w:tc>
          <w:tcPr>
            <w:tcW w:w="1530" w:type="dxa"/>
            <w:vMerge w:val="restart"/>
          </w:tcPr>
          <w:p w14:paraId="109B5CCA" w14:textId="77777777" w:rsidR="00826923" w:rsidRPr="001D2A61" w:rsidRDefault="00826923" w:rsidP="00826923">
            <w:pPr>
              <w:rPr>
                <w:b/>
                <w:lang w:val="fr-FR" w:eastAsia="en-US"/>
              </w:rPr>
            </w:pPr>
          </w:p>
          <w:p w14:paraId="33436EC0" w14:textId="77777777" w:rsidR="00826923" w:rsidRPr="001D2A61" w:rsidRDefault="00826923" w:rsidP="00826923">
            <w:pPr>
              <w:rPr>
                <w:lang w:val="fr-FR" w:eastAsia="en-US"/>
              </w:rPr>
            </w:pPr>
            <w:r w:rsidRPr="001D2A61">
              <w:rPr>
                <w:lang w:val="fr-FR" w:eastAsia="en-US"/>
              </w:rPr>
              <w:t>Produit 2.4</w:t>
            </w:r>
          </w:p>
          <w:p w14:paraId="3CFC8C86"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3FA7C32D" w14:textId="77777777" w:rsidR="00826923" w:rsidRPr="001D2A61" w:rsidRDefault="00826923" w:rsidP="00826923">
            <w:pPr>
              <w:jc w:val="both"/>
              <w:rPr>
                <w:lang w:val="fr-FR" w:eastAsia="en-US"/>
              </w:rPr>
            </w:pPr>
            <w:proofErr w:type="gramStart"/>
            <w:r w:rsidRPr="001D2A61">
              <w:rPr>
                <w:lang w:val="fr-FR" w:eastAsia="en-US"/>
              </w:rPr>
              <w:t>Indicateur  2.4.1</w:t>
            </w:r>
            <w:proofErr w:type="gramEnd"/>
          </w:p>
          <w:p w14:paraId="21F76EA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2C5D370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0F14645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C59B61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8AC814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CE9501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3C8B8D9B" w14:textId="77777777" w:rsidTr="00826923">
        <w:trPr>
          <w:trHeight w:val="458"/>
        </w:trPr>
        <w:tc>
          <w:tcPr>
            <w:tcW w:w="1530" w:type="dxa"/>
            <w:vMerge/>
          </w:tcPr>
          <w:p w14:paraId="391E61E2" w14:textId="77777777" w:rsidR="00826923" w:rsidRPr="001D2A61" w:rsidRDefault="00826923" w:rsidP="00826923">
            <w:pPr>
              <w:rPr>
                <w:b/>
                <w:lang w:val="fr-FR" w:eastAsia="en-US"/>
              </w:rPr>
            </w:pPr>
          </w:p>
        </w:tc>
        <w:tc>
          <w:tcPr>
            <w:tcW w:w="2070" w:type="dxa"/>
            <w:shd w:val="clear" w:color="auto" w:fill="EEECE1"/>
          </w:tcPr>
          <w:p w14:paraId="5D9DE907" w14:textId="77777777" w:rsidR="00826923" w:rsidRPr="001D2A61" w:rsidRDefault="00826923" w:rsidP="00826923">
            <w:pPr>
              <w:jc w:val="both"/>
              <w:rPr>
                <w:lang w:val="fr-FR" w:eastAsia="en-US"/>
              </w:rPr>
            </w:pPr>
            <w:proofErr w:type="gramStart"/>
            <w:r w:rsidRPr="001D2A61">
              <w:rPr>
                <w:lang w:val="fr-FR" w:eastAsia="en-US"/>
              </w:rPr>
              <w:t>Indicateur  2.4.2</w:t>
            </w:r>
            <w:proofErr w:type="gramEnd"/>
          </w:p>
          <w:p w14:paraId="0E0187C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6BC3067B"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3DC7C12"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C907ADC"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DC605DD"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0DBD51C"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4D0CB0B0" w14:textId="77777777" w:rsidTr="00826923">
        <w:trPr>
          <w:trHeight w:val="458"/>
        </w:trPr>
        <w:tc>
          <w:tcPr>
            <w:tcW w:w="1530" w:type="dxa"/>
            <w:vMerge w:val="restart"/>
          </w:tcPr>
          <w:p w14:paraId="50C445A7" w14:textId="77777777" w:rsidR="00826923" w:rsidRPr="001D2A61" w:rsidRDefault="00826923" w:rsidP="00826923">
            <w:pPr>
              <w:rPr>
                <w:b/>
                <w:lang w:val="fr-FR" w:eastAsia="en-US"/>
              </w:rPr>
            </w:pPr>
            <w:r w:rsidRPr="001D2A61">
              <w:rPr>
                <w:b/>
                <w:lang w:val="fr-FR" w:eastAsia="en-US"/>
              </w:rPr>
              <w:t>Résultat 3</w:t>
            </w:r>
          </w:p>
          <w:p w14:paraId="14B10969"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66C2D0A4" w14:textId="77777777" w:rsidR="00826923" w:rsidRPr="001D2A61" w:rsidRDefault="00826923" w:rsidP="00826923">
            <w:pPr>
              <w:jc w:val="both"/>
              <w:rPr>
                <w:lang w:val="fr-FR" w:eastAsia="en-US"/>
              </w:rPr>
            </w:pPr>
            <w:r w:rsidRPr="001D2A61">
              <w:rPr>
                <w:lang w:val="fr-FR" w:eastAsia="en-US"/>
              </w:rPr>
              <w:t>Indicateur 3.1</w:t>
            </w:r>
          </w:p>
          <w:p w14:paraId="5ACB1910"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3C8D73D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19A1268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5650618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4B9AF3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283958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F255D0F" w14:textId="77777777" w:rsidTr="00826923">
        <w:trPr>
          <w:trHeight w:val="458"/>
        </w:trPr>
        <w:tc>
          <w:tcPr>
            <w:tcW w:w="1530" w:type="dxa"/>
            <w:vMerge/>
          </w:tcPr>
          <w:p w14:paraId="7AE33CCE" w14:textId="77777777" w:rsidR="00826923" w:rsidRPr="001D2A61" w:rsidRDefault="00826923" w:rsidP="00826923">
            <w:pPr>
              <w:rPr>
                <w:lang w:val="fr-FR" w:eastAsia="en-US"/>
              </w:rPr>
            </w:pPr>
          </w:p>
        </w:tc>
        <w:tc>
          <w:tcPr>
            <w:tcW w:w="2070" w:type="dxa"/>
            <w:shd w:val="clear" w:color="auto" w:fill="EEECE1"/>
          </w:tcPr>
          <w:p w14:paraId="7AA0A81D" w14:textId="77777777" w:rsidR="00826923" w:rsidRPr="001D2A61" w:rsidRDefault="00826923" w:rsidP="00826923">
            <w:pPr>
              <w:jc w:val="both"/>
              <w:rPr>
                <w:lang w:val="fr-FR" w:eastAsia="en-US"/>
              </w:rPr>
            </w:pPr>
            <w:r w:rsidRPr="001D2A61">
              <w:rPr>
                <w:lang w:val="fr-FR" w:eastAsia="en-US"/>
              </w:rPr>
              <w:t>Indicateur 3.2</w:t>
            </w:r>
          </w:p>
          <w:p w14:paraId="005E555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3DFD181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1910AC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456A0C0"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A61AB4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FF4D89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3E17286" w14:textId="77777777" w:rsidTr="00826923">
        <w:trPr>
          <w:trHeight w:val="458"/>
        </w:trPr>
        <w:tc>
          <w:tcPr>
            <w:tcW w:w="1530" w:type="dxa"/>
            <w:vMerge/>
          </w:tcPr>
          <w:p w14:paraId="07700AC1" w14:textId="77777777" w:rsidR="00826923" w:rsidRPr="001D2A61" w:rsidRDefault="00826923" w:rsidP="00826923">
            <w:pPr>
              <w:rPr>
                <w:lang w:val="fr-FR" w:eastAsia="en-US"/>
              </w:rPr>
            </w:pPr>
          </w:p>
        </w:tc>
        <w:tc>
          <w:tcPr>
            <w:tcW w:w="2070" w:type="dxa"/>
            <w:shd w:val="clear" w:color="auto" w:fill="EEECE1"/>
          </w:tcPr>
          <w:p w14:paraId="70593CCA" w14:textId="77777777" w:rsidR="00826923" w:rsidRPr="001D2A61" w:rsidRDefault="00826923" w:rsidP="00826923">
            <w:pPr>
              <w:jc w:val="both"/>
              <w:rPr>
                <w:lang w:val="fr-FR" w:eastAsia="en-US"/>
              </w:rPr>
            </w:pPr>
            <w:r w:rsidRPr="001D2A61">
              <w:rPr>
                <w:lang w:val="fr-FR" w:eastAsia="en-US"/>
              </w:rPr>
              <w:t>Indicateur 3.3</w:t>
            </w:r>
          </w:p>
          <w:p w14:paraId="2A7E17CE"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42640E9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13902E5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D4D982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4D2783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5959C4D8"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5C42158F" w14:textId="77777777" w:rsidTr="00826923">
        <w:trPr>
          <w:trHeight w:val="458"/>
        </w:trPr>
        <w:tc>
          <w:tcPr>
            <w:tcW w:w="1530" w:type="dxa"/>
            <w:vMerge w:val="restart"/>
          </w:tcPr>
          <w:p w14:paraId="5AF379A3" w14:textId="77777777" w:rsidR="00826923" w:rsidRPr="001D2A61" w:rsidRDefault="00826923" w:rsidP="00826923">
            <w:pPr>
              <w:rPr>
                <w:lang w:val="fr-FR" w:eastAsia="en-US"/>
              </w:rPr>
            </w:pPr>
            <w:r w:rsidRPr="001D2A61">
              <w:rPr>
                <w:lang w:val="fr-FR" w:eastAsia="en-US"/>
              </w:rPr>
              <w:t>Produit 3.1</w:t>
            </w:r>
          </w:p>
          <w:p w14:paraId="498E3ED3"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710D11F8" w14:textId="77777777" w:rsidR="00826923" w:rsidRPr="001D2A61" w:rsidRDefault="00826923" w:rsidP="00826923">
            <w:pPr>
              <w:jc w:val="both"/>
              <w:rPr>
                <w:lang w:val="fr-FR" w:eastAsia="en-US"/>
              </w:rPr>
            </w:pPr>
            <w:r w:rsidRPr="001D2A61">
              <w:rPr>
                <w:lang w:val="fr-FR" w:eastAsia="en-US"/>
              </w:rPr>
              <w:t>Indicateur 3.1.1</w:t>
            </w:r>
          </w:p>
          <w:p w14:paraId="1D7757D3"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0670EF88"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5A1D88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CFC554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760ABBC"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2A9197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100B110C" w14:textId="77777777" w:rsidTr="00826923">
        <w:trPr>
          <w:trHeight w:val="458"/>
        </w:trPr>
        <w:tc>
          <w:tcPr>
            <w:tcW w:w="1530" w:type="dxa"/>
            <w:vMerge/>
          </w:tcPr>
          <w:p w14:paraId="6E42058F" w14:textId="77777777" w:rsidR="00826923" w:rsidRPr="001D2A61" w:rsidRDefault="00826923" w:rsidP="00826923">
            <w:pPr>
              <w:rPr>
                <w:lang w:val="fr-FR" w:eastAsia="en-US"/>
              </w:rPr>
            </w:pPr>
          </w:p>
        </w:tc>
        <w:tc>
          <w:tcPr>
            <w:tcW w:w="2070" w:type="dxa"/>
            <w:shd w:val="clear" w:color="auto" w:fill="EEECE1"/>
          </w:tcPr>
          <w:p w14:paraId="75DC2D64" w14:textId="77777777" w:rsidR="00826923" w:rsidRPr="001D2A61" w:rsidRDefault="00826923" w:rsidP="00826923">
            <w:pPr>
              <w:jc w:val="both"/>
              <w:rPr>
                <w:lang w:val="fr-FR" w:eastAsia="en-US"/>
              </w:rPr>
            </w:pPr>
            <w:r w:rsidRPr="001D2A61">
              <w:rPr>
                <w:lang w:val="fr-FR" w:eastAsia="en-US"/>
              </w:rPr>
              <w:t>Indicateur 3.1.2</w:t>
            </w:r>
          </w:p>
          <w:p w14:paraId="1AC64BA4"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4450A53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4DF62F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8E4366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6071E3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2A1F5BA2"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4A002238" w14:textId="77777777" w:rsidTr="00826923">
        <w:trPr>
          <w:trHeight w:val="458"/>
        </w:trPr>
        <w:tc>
          <w:tcPr>
            <w:tcW w:w="1530" w:type="dxa"/>
            <w:vMerge w:val="restart"/>
          </w:tcPr>
          <w:p w14:paraId="1399BFDF" w14:textId="77777777" w:rsidR="00826923" w:rsidRPr="001D2A61" w:rsidRDefault="00826923" w:rsidP="00826923">
            <w:pPr>
              <w:rPr>
                <w:lang w:val="fr-FR" w:eastAsia="en-US"/>
              </w:rPr>
            </w:pPr>
            <w:r w:rsidRPr="001D2A61">
              <w:rPr>
                <w:lang w:val="fr-FR" w:eastAsia="en-US"/>
              </w:rPr>
              <w:t>Produit 3.2</w:t>
            </w:r>
          </w:p>
          <w:p w14:paraId="0C627E92"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399E4F20" w14:textId="77777777" w:rsidR="00826923" w:rsidRPr="001D2A61" w:rsidRDefault="00826923" w:rsidP="00826923">
            <w:pPr>
              <w:jc w:val="both"/>
              <w:rPr>
                <w:lang w:val="fr-FR" w:eastAsia="en-US"/>
              </w:rPr>
            </w:pPr>
            <w:r w:rsidRPr="001D2A61">
              <w:rPr>
                <w:lang w:val="fr-FR" w:eastAsia="en-US"/>
              </w:rPr>
              <w:t>Indicateur 3.2.1</w:t>
            </w:r>
          </w:p>
          <w:p w14:paraId="094E5F49"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1EAA332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0278815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4077060"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C6EF76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18171EA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4E815455" w14:textId="77777777" w:rsidTr="00826923">
        <w:trPr>
          <w:trHeight w:val="458"/>
        </w:trPr>
        <w:tc>
          <w:tcPr>
            <w:tcW w:w="1530" w:type="dxa"/>
            <w:vMerge/>
          </w:tcPr>
          <w:p w14:paraId="022D9C9C" w14:textId="77777777" w:rsidR="00826923" w:rsidRPr="001D2A61" w:rsidRDefault="00826923" w:rsidP="00826923">
            <w:pPr>
              <w:rPr>
                <w:b/>
                <w:lang w:val="fr-FR" w:eastAsia="en-US"/>
              </w:rPr>
            </w:pPr>
          </w:p>
        </w:tc>
        <w:tc>
          <w:tcPr>
            <w:tcW w:w="2070" w:type="dxa"/>
            <w:shd w:val="clear" w:color="auto" w:fill="EEECE1"/>
          </w:tcPr>
          <w:p w14:paraId="2ADDAD1E" w14:textId="77777777" w:rsidR="00826923" w:rsidRPr="001D2A61" w:rsidRDefault="00826923" w:rsidP="00826923">
            <w:pPr>
              <w:jc w:val="both"/>
              <w:rPr>
                <w:lang w:val="fr-FR" w:eastAsia="en-US"/>
              </w:rPr>
            </w:pPr>
            <w:r w:rsidRPr="001D2A61">
              <w:rPr>
                <w:lang w:val="fr-FR" w:eastAsia="en-US"/>
              </w:rPr>
              <w:t>Indicateur 3.2.2</w:t>
            </w:r>
          </w:p>
          <w:p w14:paraId="15472455"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65497F7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4FAC912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A48C46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4A48C3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7A34B0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43035B13" w14:textId="77777777" w:rsidTr="00826923">
        <w:trPr>
          <w:trHeight w:val="458"/>
        </w:trPr>
        <w:tc>
          <w:tcPr>
            <w:tcW w:w="1530" w:type="dxa"/>
            <w:vMerge w:val="restart"/>
          </w:tcPr>
          <w:p w14:paraId="528D1B2B" w14:textId="77777777" w:rsidR="00826923" w:rsidRPr="001D2A61" w:rsidRDefault="00826923" w:rsidP="00826923">
            <w:pPr>
              <w:rPr>
                <w:lang w:val="fr-FR" w:eastAsia="en-US"/>
              </w:rPr>
            </w:pPr>
            <w:r w:rsidRPr="001D2A61">
              <w:rPr>
                <w:lang w:val="fr-FR" w:eastAsia="en-US"/>
              </w:rPr>
              <w:t>Produit 3.3</w:t>
            </w:r>
          </w:p>
          <w:p w14:paraId="0A5815BE"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7046DAAF" w14:textId="77777777" w:rsidR="00826923" w:rsidRPr="001D2A61" w:rsidRDefault="00826923" w:rsidP="00826923">
            <w:pPr>
              <w:jc w:val="both"/>
              <w:rPr>
                <w:lang w:val="fr-FR" w:eastAsia="en-US"/>
              </w:rPr>
            </w:pPr>
            <w:r w:rsidRPr="001D2A61">
              <w:rPr>
                <w:lang w:val="fr-FR" w:eastAsia="en-US"/>
              </w:rPr>
              <w:t>Indicateur 3.3.1</w:t>
            </w:r>
          </w:p>
          <w:p w14:paraId="69406269"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660C334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7D18228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1F178E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7B8D48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18BDC38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5A09C3B1" w14:textId="77777777" w:rsidTr="00826923">
        <w:trPr>
          <w:trHeight w:val="458"/>
        </w:trPr>
        <w:tc>
          <w:tcPr>
            <w:tcW w:w="1530" w:type="dxa"/>
            <w:vMerge/>
          </w:tcPr>
          <w:p w14:paraId="72C9CEDA" w14:textId="77777777" w:rsidR="00826923" w:rsidRPr="001D2A61" w:rsidRDefault="00826923" w:rsidP="00826923">
            <w:pPr>
              <w:rPr>
                <w:b/>
                <w:lang w:val="fr-FR" w:eastAsia="en-US"/>
              </w:rPr>
            </w:pPr>
          </w:p>
        </w:tc>
        <w:tc>
          <w:tcPr>
            <w:tcW w:w="2070" w:type="dxa"/>
            <w:shd w:val="clear" w:color="auto" w:fill="EEECE1"/>
          </w:tcPr>
          <w:p w14:paraId="43117110" w14:textId="77777777" w:rsidR="00826923" w:rsidRPr="001D2A61" w:rsidRDefault="00826923" w:rsidP="00826923">
            <w:pPr>
              <w:jc w:val="both"/>
              <w:rPr>
                <w:lang w:val="fr-FR" w:eastAsia="en-US"/>
              </w:rPr>
            </w:pPr>
            <w:r w:rsidRPr="001D2A61">
              <w:rPr>
                <w:lang w:val="fr-FR" w:eastAsia="en-US"/>
              </w:rPr>
              <w:t>Indicateur 3.3.2</w:t>
            </w:r>
          </w:p>
          <w:p w14:paraId="0F2B53FF"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0C4227A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0F8904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AC3E6BC"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877863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6C642C70"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12D62A20" w14:textId="77777777" w:rsidTr="00826923">
        <w:trPr>
          <w:trHeight w:val="458"/>
        </w:trPr>
        <w:tc>
          <w:tcPr>
            <w:tcW w:w="1530" w:type="dxa"/>
            <w:vMerge w:val="restart"/>
          </w:tcPr>
          <w:p w14:paraId="43A532A5" w14:textId="77777777" w:rsidR="00826923" w:rsidRPr="001D2A61" w:rsidRDefault="00826923" w:rsidP="00826923">
            <w:pPr>
              <w:rPr>
                <w:lang w:val="fr-FR" w:eastAsia="en-US"/>
              </w:rPr>
            </w:pPr>
            <w:r w:rsidRPr="001D2A61">
              <w:rPr>
                <w:lang w:val="fr-FR" w:eastAsia="en-US"/>
              </w:rPr>
              <w:t>Produit 3.4</w:t>
            </w:r>
          </w:p>
          <w:p w14:paraId="3394B983"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6B9D9AB3" w14:textId="77777777" w:rsidR="00826923" w:rsidRPr="001D2A61" w:rsidRDefault="00826923" w:rsidP="00826923">
            <w:pPr>
              <w:jc w:val="both"/>
              <w:rPr>
                <w:lang w:val="fr-FR" w:eastAsia="en-US"/>
              </w:rPr>
            </w:pPr>
            <w:r w:rsidRPr="001D2A61">
              <w:rPr>
                <w:lang w:val="fr-FR" w:eastAsia="en-US"/>
              </w:rPr>
              <w:t>Indicateur 3.4.1</w:t>
            </w:r>
          </w:p>
          <w:p w14:paraId="1844A324"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1C3354F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784EC2F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099A17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0D5480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3139D61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1404373" w14:textId="77777777" w:rsidTr="00826923">
        <w:trPr>
          <w:trHeight w:val="458"/>
        </w:trPr>
        <w:tc>
          <w:tcPr>
            <w:tcW w:w="1530" w:type="dxa"/>
            <w:vMerge/>
          </w:tcPr>
          <w:p w14:paraId="3D1AC496" w14:textId="77777777" w:rsidR="00826923" w:rsidRPr="001D2A61" w:rsidRDefault="00826923" w:rsidP="00826923">
            <w:pPr>
              <w:rPr>
                <w:b/>
                <w:lang w:val="fr-FR" w:eastAsia="en-US"/>
              </w:rPr>
            </w:pPr>
          </w:p>
        </w:tc>
        <w:tc>
          <w:tcPr>
            <w:tcW w:w="2070" w:type="dxa"/>
            <w:shd w:val="clear" w:color="auto" w:fill="EEECE1"/>
          </w:tcPr>
          <w:p w14:paraId="46F47E1A" w14:textId="77777777" w:rsidR="00826923" w:rsidRPr="001D2A61" w:rsidRDefault="00826923" w:rsidP="00826923">
            <w:pPr>
              <w:jc w:val="both"/>
              <w:rPr>
                <w:lang w:val="fr-FR" w:eastAsia="en-US"/>
              </w:rPr>
            </w:pPr>
            <w:r w:rsidRPr="001D2A61">
              <w:rPr>
                <w:lang w:val="fr-FR" w:eastAsia="en-US"/>
              </w:rPr>
              <w:t>Indicateur 3.4.2</w:t>
            </w:r>
          </w:p>
          <w:p w14:paraId="2C96983E"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285B5279"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5277BE87"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56D52153"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96C56A7"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5C4514EA"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3874D959" w14:textId="77777777" w:rsidTr="00826923">
        <w:trPr>
          <w:trHeight w:val="458"/>
        </w:trPr>
        <w:tc>
          <w:tcPr>
            <w:tcW w:w="1530" w:type="dxa"/>
            <w:vMerge w:val="restart"/>
          </w:tcPr>
          <w:p w14:paraId="796888F0" w14:textId="77777777" w:rsidR="00826923" w:rsidRPr="001D2A61" w:rsidRDefault="00826923" w:rsidP="00826923">
            <w:pPr>
              <w:rPr>
                <w:b/>
                <w:lang w:val="fr-FR" w:eastAsia="en-US"/>
              </w:rPr>
            </w:pPr>
            <w:r w:rsidRPr="001D2A61">
              <w:rPr>
                <w:b/>
                <w:lang w:val="fr-FR" w:eastAsia="en-US"/>
              </w:rPr>
              <w:t>Résultat 4</w:t>
            </w:r>
          </w:p>
          <w:p w14:paraId="3A5A4A30"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34DCD59A" w14:textId="77777777" w:rsidR="00826923" w:rsidRPr="001D2A61" w:rsidRDefault="00826923" w:rsidP="00826923">
            <w:pPr>
              <w:jc w:val="both"/>
              <w:rPr>
                <w:lang w:val="fr-FR" w:eastAsia="en-US"/>
              </w:rPr>
            </w:pPr>
            <w:r w:rsidRPr="001D2A61">
              <w:rPr>
                <w:lang w:val="fr-FR" w:eastAsia="en-US"/>
              </w:rPr>
              <w:t>Indicateur 4.1</w:t>
            </w:r>
          </w:p>
          <w:p w14:paraId="16FB3756"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3E868F2C"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4B2F55E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1FFBE0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B2B2D4C"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275B38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520AABF6" w14:textId="77777777" w:rsidTr="00826923">
        <w:trPr>
          <w:trHeight w:val="458"/>
        </w:trPr>
        <w:tc>
          <w:tcPr>
            <w:tcW w:w="1530" w:type="dxa"/>
            <w:vMerge/>
          </w:tcPr>
          <w:p w14:paraId="75C2F19D" w14:textId="77777777" w:rsidR="00826923" w:rsidRPr="001D2A61" w:rsidRDefault="00826923" w:rsidP="00826923">
            <w:pPr>
              <w:rPr>
                <w:lang w:val="fr-FR" w:eastAsia="en-US"/>
              </w:rPr>
            </w:pPr>
          </w:p>
        </w:tc>
        <w:tc>
          <w:tcPr>
            <w:tcW w:w="2070" w:type="dxa"/>
            <w:shd w:val="clear" w:color="auto" w:fill="EEECE1"/>
          </w:tcPr>
          <w:p w14:paraId="52BBFC69" w14:textId="77777777" w:rsidR="00826923" w:rsidRPr="001D2A61" w:rsidRDefault="00826923" w:rsidP="00826923">
            <w:pPr>
              <w:jc w:val="both"/>
              <w:rPr>
                <w:lang w:val="fr-FR" w:eastAsia="en-US"/>
              </w:rPr>
            </w:pPr>
            <w:r w:rsidRPr="001D2A61">
              <w:rPr>
                <w:lang w:val="fr-FR" w:eastAsia="en-US"/>
              </w:rPr>
              <w:t>Indicateur 4.2</w:t>
            </w:r>
          </w:p>
          <w:p w14:paraId="10CF2309"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757FD068"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436B123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DA6286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A6A187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03398E0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C7090E6" w14:textId="77777777" w:rsidTr="00826923">
        <w:trPr>
          <w:trHeight w:val="458"/>
        </w:trPr>
        <w:tc>
          <w:tcPr>
            <w:tcW w:w="1530" w:type="dxa"/>
            <w:vMerge/>
          </w:tcPr>
          <w:p w14:paraId="7E73DB26" w14:textId="77777777" w:rsidR="00826923" w:rsidRPr="001D2A61" w:rsidRDefault="00826923" w:rsidP="00826923">
            <w:pPr>
              <w:rPr>
                <w:lang w:val="fr-FR" w:eastAsia="en-US"/>
              </w:rPr>
            </w:pPr>
          </w:p>
        </w:tc>
        <w:tc>
          <w:tcPr>
            <w:tcW w:w="2070" w:type="dxa"/>
            <w:shd w:val="clear" w:color="auto" w:fill="EEECE1"/>
          </w:tcPr>
          <w:p w14:paraId="3DAB4F65" w14:textId="77777777" w:rsidR="00826923" w:rsidRPr="001D2A61" w:rsidRDefault="00826923" w:rsidP="00826923">
            <w:pPr>
              <w:jc w:val="both"/>
              <w:rPr>
                <w:lang w:val="fr-FR" w:eastAsia="en-US"/>
              </w:rPr>
            </w:pPr>
            <w:r w:rsidRPr="001D2A61">
              <w:rPr>
                <w:lang w:val="fr-FR" w:eastAsia="en-US"/>
              </w:rPr>
              <w:t>Indicateur 4.3</w:t>
            </w:r>
          </w:p>
          <w:p w14:paraId="7011A2A4"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6F995C52"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977A19C"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D7FC633"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9E354EB"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13D6C4D" w14:textId="77777777" w:rsidR="00826923" w:rsidRPr="001D2A61" w:rsidRDefault="00826923" w:rsidP="00826923">
            <w:pPr>
              <w:rPr>
                <w:b/>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7179FCB9" w14:textId="77777777" w:rsidTr="00826923">
        <w:trPr>
          <w:trHeight w:val="458"/>
        </w:trPr>
        <w:tc>
          <w:tcPr>
            <w:tcW w:w="1530" w:type="dxa"/>
            <w:vMerge w:val="restart"/>
          </w:tcPr>
          <w:p w14:paraId="3573B9F9" w14:textId="77777777" w:rsidR="00826923" w:rsidRPr="001D2A61" w:rsidRDefault="00826923" w:rsidP="00826923">
            <w:pPr>
              <w:rPr>
                <w:lang w:val="fr-FR" w:eastAsia="en-US"/>
              </w:rPr>
            </w:pPr>
            <w:r w:rsidRPr="001D2A61">
              <w:rPr>
                <w:lang w:val="fr-FR" w:eastAsia="en-US"/>
              </w:rPr>
              <w:t>Produit 4.1</w:t>
            </w:r>
          </w:p>
          <w:p w14:paraId="33B24705"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595B622E" w14:textId="77777777" w:rsidR="00826923" w:rsidRPr="001D2A61" w:rsidRDefault="00826923" w:rsidP="00826923">
            <w:pPr>
              <w:jc w:val="both"/>
              <w:rPr>
                <w:lang w:val="fr-FR" w:eastAsia="en-US"/>
              </w:rPr>
            </w:pPr>
            <w:r w:rsidRPr="001D2A61">
              <w:rPr>
                <w:lang w:val="fr-FR" w:eastAsia="en-US"/>
              </w:rPr>
              <w:t>Indicateur 4.1.1</w:t>
            </w:r>
          </w:p>
          <w:p w14:paraId="21D276F9"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222AF66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53B1C30"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7B550A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1E4E49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7523978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3A2FD794" w14:textId="77777777" w:rsidTr="00826923">
        <w:trPr>
          <w:trHeight w:val="458"/>
        </w:trPr>
        <w:tc>
          <w:tcPr>
            <w:tcW w:w="1530" w:type="dxa"/>
            <w:vMerge/>
          </w:tcPr>
          <w:p w14:paraId="6FE132D3" w14:textId="77777777" w:rsidR="00826923" w:rsidRPr="001D2A61" w:rsidRDefault="00826923" w:rsidP="00826923">
            <w:pPr>
              <w:rPr>
                <w:lang w:val="fr-FR" w:eastAsia="en-US"/>
              </w:rPr>
            </w:pPr>
          </w:p>
        </w:tc>
        <w:tc>
          <w:tcPr>
            <w:tcW w:w="2070" w:type="dxa"/>
            <w:shd w:val="clear" w:color="auto" w:fill="EEECE1"/>
          </w:tcPr>
          <w:p w14:paraId="2D67BEF7" w14:textId="77777777" w:rsidR="00826923" w:rsidRPr="001D2A61" w:rsidRDefault="00826923" w:rsidP="00826923">
            <w:pPr>
              <w:jc w:val="both"/>
              <w:rPr>
                <w:lang w:val="fr-FR" w:eastAsia="en-US"/>
              </w:rPr>
            </w:pPr>
            <w:r w:rsidRPr="001D2A61">
              <w:rPr>
                <w:lang w:val="fr-FR" w:eastAsia="en-US"/>
              </w:rPr>
              <w:t>Indicateur 4.1.2</w:t>
            </w:r>
          </w:p>
          <w:p w14:paraId="0015DC61"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61B43620"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598D4F0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D1CB7A0"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1BD3BE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03B10C41"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40A7EB21" w14:textId="77777777" w:rsidTr="00826923">
        <w:trPr>
          <w:trHeight w:val="458"/>
        </w:trPr>
        <w:tc>
          <w:tcPr>
            <w:tcW w:w="1530" w:type="dxa"/>
            <w:vMerge w:val="restart"/>
          </w:tcPr>
          <w:p w14:paraId="586E2AEC" w14:textId="77777777" w:rsidR="00826923" w:rsidRPr="001D2A61" w:rsidRDefault="00826923" w:rsidP="00826923">
            <w:pPr>
              <w:rPr>
                <w:lang w:val="fr-FR" w:eastAsia="en-US"/>
              </w:rPr>
            </w:pPr>
            <w:r w:rsidRPr="001D2A61">
              <w:rPr>
                <w:lang w:val="fr-FR" w:eastAsia="en-US"/>
              </w:rPr>
              <w:t>Produit 4.2</w:t>
            </w:r>
          </w:p>
          <w:p w14:paraId="157177A1"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3D071170" w14:textId="77777777" w:rsidR="00826923" w:rsidRPr="001D2A61" w:rsidRDefault="00826923" w:rsidP="00826923">
            <w:pPr>
              <w:jc w:val="both"/>
              <w:rPr>
                <w:lang w:val="fr-FR" w:eastAsia="en-US"/>
              </w:rPr>
            </w:pPr>
            <w:r w:rsidRPr="001D2A61">
              <w:rPr>
                <w:lang w:val="fr-FR" w:eastAsia="en-US"/>
              </w:rPr>
              <w:t>Indicateur 4.2.1</w:t>
            </w:r>
          </w:p>
          <w:p w14:paraId="5334C722"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2AC84E3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616CD51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738AA8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43F2D39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55ABF37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292D4DCC" w14:textId="77777777" w:rsidTr="00826923">
        <w:trPr>
          <w:trHeight w:val="458"/>
        </w:trPr>
        <w:tc>
          <w:tcPr>
            <w:tcW w:w="1530" w:type="dxa"/>
            <w:vMerge/>
          </w:tcPr>
          <w:p w14:paraId="04F43519" w14:textId="77777777" w:rsidR="00826923" w:rsidRPr="001D2A61" w:rsidRDefault="00826923" w:rsidP="00826923">
            <w:pPr>
              <w:rPr>
                <w:b/>
                <w:lang w:val="fr-FR" w:eastAsia="en-US"/>
              </w:rPr>
            </w:pPr>
          </w:p>
        </w:tc>
        <w:tc>
          <w:tcPr>
            <w:tcW w:w="2070" w:type="dxa"/>
            <w:shd w:val="clear" w:color="auto" w:fill="EEECE1"/>
          </w:tcPr>
          <w:p w14:paraId="27A5A6F9" w14:textId="77777777" w:rsidR="00826923" w:rsidRPr="001D2A61" w:rsidRDefault="00826923" w:rsidP="00826923">
            <w:pPr>
              <w:jc w:val="both"/>
              <w:rPr>
                <w:lang w:val="fr-FR" w:eastAsia="en-US"/>
              </w:rPr>
            </w:pPr>
            <w:r w:rsidRPr="001D2A61">
              <w:rPr>
                <w:lang w:val="fr-FR" w:eastAsia="en-US"/>
              </w:rPr>
              <w:t>Indicateur 4.2.2</w:t>
            </w:r>
          </w:p>
          <w:p w14:paraId="19035C5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30FA9D8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1979D35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71AD197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8B64C1D"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2492A76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1DCE9A40" w14:textId="77777777" w:rsidTr="00826923">
        <w:trPr>
          <w:trHeight w:val="458"/>
        </w:trPr>
        <w:tc>
          <w:tcPr>
            <w:tcW w:w="1530" w:type="dxa"/>
            <w:vMerge w:val="restart"/>
          </w:tcPr>
          <w:p w14:paraId="4A0E5F1B" w14:textId="77777777" w:rsidR="00826923" w:rsidRPr="001D2A61" w:rsidRDefault="00826923" w:rsidP="00826923">
            <w:pPr>
              <w:rPr>
                <w:lang w:val="fr-FR" w:eastAsia="en-US"/>
              </w:rPr>
            </w:pPr>
            <w:r w:rsidRPr="001D2A61">
              <w:rPr>
                <w:lang w:val="fr-FR" w:eastAsia="en-US"/>
              </w:rPr>
              <w:t>Produit 4.3</w:t>
            </w:r>
          </w:p>
          <w:p w14:paraId="24635A0A"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1281F333" w14:textId="77777777" w:rsidR="00826923" w:rsidRPr="001D2A61" w:rsidRDefault="00826923" w:rsidP="00826923">
            <w:pPr>
              <w:jc w:val="both"/>
              <w:rPr>
                <w:lang w:val="fr-FR" w:eastAsia="en-US"/>
              </w:rPr>
            </w:pPr>
            <w:r w:rsidRPr="001D2A61">
              <w:rPr>
                <w:lang w:val="fr-FR" w:eastAsia="en-US"/>
              </w:rPr>
              <w:t>Indicateur 4.3.1</w:t>
            </w:r>
          </w:p>
          <w:p w14:paraId="1E5B9C88"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3B90DF4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FD37B44"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2F2CC7E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63FEC25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3F724505"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5C18505F" w14:textId="77777777" w:rsidTr="00826923">
        <w:trPr>
          <w:trHeight w:val="458"/>
        </w:trPr>
        <w:tc>
          <w:tcPr>
            <w:tcW w:w="1530" w:type="dxa"/>
            <w:vMerge/>
          </w:tcPr>
          <w:p w14:paraId="1A003D07" w14:textId="77777777" w:rsidR="00826923" w:rsidRPr="001D2A61" w:rsidRDefault="00826923" w:rsidP="00826923">
            <w:pPr>
              <w:rPr>
                <w:b/>
                <w:lang w:val="fr-FR" w:eastAsia="en-US"/>
              </w:rPr>
            </w:pPr>
          </w:p>
        </w:tc>
        <w:tc>
          <w:tcPr>
            <w:tcW w:w="2070" w:type="dxa"/>
            <w:shd w:val="clear" w:color="auto" w:fill="EEECE1"/>
          </w:tcPr>
          <w:p w14:paraId="1631FCBA" w14:textId="77777777" w:rsidR="00826923" w:rsidRPr="001D2A61" w:rsidRDefault="00826923" w:rsidP="00826923">
            <w:pPr>
              <w:jc w:val="both"/>
              <w:rPr>
                <w:lang w:val="fr-FR" w:eastAsia="en-US"/>
              </w:rPr>
            </w:pPr>
            <w:r w:rsidRPr="001D2A61">
              <w:rPr>
                <w:lang w:val="fr-FR" w:eastAsia="en-US"/>
              </w:rPr>
              <w:t>Indicateur 4.3.2</w:t>
            </w:r>
          </w:p>
          <w:p w14:paraId="16B9347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5A1EFC0B"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71B8160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E31D0D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825172E"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61F70218"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ACAFFBB" w14:textId="77777777" w:rsidTr="00826923">
        <w:trPr>
          <w:trHeight w:val="458"/>
        </w:trPr>
        <w:tc>
          <w:tcPr>
            <w:tcW w:w="1530" w:type="dxa"/>
            <w:vMerge w:val="restart"/>
          </w:tcPr>
          <w:p w14:paraId="2BD03DCE" w14:textId="77777777" w:rsidR="00826923" w:rsidRPr="001D2A61" w:rsidRDefault="00826923" w:rsidP="00826923">
            <w:pPr>
              <w:rPr>
                <w:lang w:val="fr-FR" w:eastAsia="en-US"/>
              </w:rPr>
            </w:pPr>
            <w:r w:rsidRPr="001D2A61">
              <w:rPr>
                <w:lang w:val="fr-FR" w:eastAsia="en-US"/>
              </w:rPr>
              <w:t>Produit 4.4</w:t>
            </w:r>
          </w:p>
          <w:p w14:paraId="6EDFD3E3" w14:textId="77777777" w:rsidR="00826923" w:rsidRPr="001D2A61" w:rsidRDefault="00826923" w:rsidP="00826923">
            <w:pPr>
              <w:rPr>
                <w:lang w:val="fr-FR" w:eastAsia="en-US"/>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shd w:val="clear" w:color="auto" w:fill="EEECE1"/>
          </w:tcPr>
          <w:p w14:paraId="1BD09351" w14:textId="77777777" w:rsidR="00826923" w:rsidRPr="001D2A61" w:rsidRDefault="00826923" w:rsidP="00826923">
            <w:pPr>
              <w:jc w:val="both"/>
              <w:rPr>
                <w:lang w:val="fr-FR" w:eastAsia="en-US"/>
              </w:rPr>
            </w:pPr>
            <w:r w:rsidRPr="001D2A61">
              <w:rPr>
                <w:lang w:val="fr-FR" w:eastAsia="en-US"/>
              </w:rPr>
              <w:t>Indicateur 4.4.1</w:t>
            </w:r>
          </w:p>
          <w:p w14:paraId="2BB05AFA"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279EE66A"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15FA2FD3"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3A0977C9"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1845347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31FA4F8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r w:rsidR="00826923" w:rsidRPr="001D2A61" w14:paraId="6EFB70AF" w14:textId="77777777" w:rsidTr="00826923">
        <w:trPr>
          <w:trHeight w:val="458"/>
        </w:trPr>
        <w:tc>
          <w:tcPr>
            <w:tcW w:w="1530" w:type="dxa"/>
            <w:vMerge/>
          </w:tcPr>
          <w:p w14:paraId="08C1A086" w14:textId="77777777" w:rsidR="00826923" w:rsidRPr="001D2A61" w:rsidRDefault="00826923" w:rsidP="00826923">
            <w:pPr>
              <w:rPr>
                <w:b/>
                <w:lang w:val="fr-FR" w:eastAsia="en-US"/>
              </w:rPr>
            </w:pPr>
          </w:p>
        </w:tc>
        <w:tc>
          <w:tcPr>
            <w:tcW w:w="2070" w:type="dxa"/>
            <w:shd w:val="clear" w:color="auto" w:fill="EEECE1"/>
          </w:tcPr>
          <w:p w14:paraId="0737E443" w14:textId="77777777" w:rsidR="00826923" w:rsidRPr="001D2A61" w:rsidRDefault="00826923" w:rsidP="00826923">
            <w:pPr>
              <w:jc w:val="both"/>
              <w:rPr>
                <w:lang w:val="fr-FR" w:eastAsia="en-US"/>
              </w:rPr>
            </w:pPr>
            <w:r w:rsidRPr="001D2A61">
              <w:rPr>
                <w:lang w:val="fr-FR" w:eastAsia="en-US"/>
              </w:rPr>
              <w:t>Indicateur 4.4.2</w:t>
            </w:r>
          </w:p>
          <w:p w14:paraId="063C9EEF" w14:textId="77777777" w:rsidR="00826923" w:rsidRPr="001D2A61" w:rsidRDefault="00826923" w:rsidP="00826923">
            <w:pPr>
              <w:jc w:val="both"/>
              <w:rPr>
                <w:lang w:val="fr-FR" w:eastAsia="en-US"/>
              </w:rPr>
            </w:pPr>
            <w:r w:rsidRPr="001D2A61">
              <w:rPr>
                <w:b/>
                <w:lang w:val="fr-FR" w:eastAsia="en-US"/>
              </w:rPr>
              <w:fldChar w:fldCharType="begin">
                <w:ffData>
                  <w:name w:val=""/>
                  <w:enabled/>
                  <w:calcOnExit w:val="0"/>
                  <w:textInput>
                    <w:maxLength w:val="25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530" w:type="dxa"/>
            <w:shd w:val="clear" w:color="auto" w:fill="EEECE1"/>
          </w:tcPr>
          <w:p w14:paraId="5EA9D9F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1620" w:type="dxa"/>
            <w:shd w:val="clear" w:color="auto" w:fill="EEECE1"/>
          </w:tcPr>
          <w:p w14:paraId="351BB9D7"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03B5302C"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2070" w:type="dxa"/>
          </w:tcPr>
          <w:p w14:paraId="5905AAE6"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c>
          <w:tcPr>
            <w:tcW w:w="4140" w:type="dxa"/>
          </w:tcPr>
          <w:p w14:paraId="497A2C1F" w14:textId="77777777" w:rsidR="00826923" w:rsidRPr="001D2A61" w:rsidRDefault="00826923" w:rsidP="00826923">
            <w:pPr>
              <w:rPr>
                <w:lang w:val="fr-FR"/>
              </w:rPr>
            </w:pPr>
            <w:r w:rsidRPr="001D2A61">
              <w:rPr>
                <w:b/>
                <w:lang w:val="fr-FR" w:eastAsia="en-US"/>
              </w:rPr>
              <w:fldChar w:fldCharType="begin">
                <w:ffData>
                  <w:name w:val=""/>
                  <w:enabled/>
                  <w:calcOnExit w:val="0"/>
                  <w:textInput>
                    <w:maxLength w:val="300"/>
                  </w:textInput>
                </w:ffData>
              </w:fldChar>
            </w:r>
            <w:r w:rsidRPr="001D2A61">
              <w:rPr>
                <w:b/>
                <w:lang w:val="fr-FR" w:eastAsia="en-US"/>
              </w:rPr>
              <w:instrText xml:space="preserve"> FORMTEXT </w:instrText>
            </w:r>
            <w:r w:rsidRPr="001D2A61">
              <w:rPr>
                <w:b/>
                <w:lang w:val="fr-FR" w:eastAsia="en-US"/>
              </w:rPr>
            </w:r>
            <w:r w:rsidRPr="001D2A61">
              <w:rPr>
                <w:b/>
                <w:lang w:val="fr-FR" w:eastAsia="en-US"/>
              </w:rPr>
              <w:fldChar w:fldCharType="separate"/>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noProof/>
                <w:lang w:val="fr-FR" w:eastAsia="en-US"/>
              </w:rPr>
              <w:t> </w:t>
            </w:r>
            <w:r w:rsidRPr="001D2A61">
              <w:rPr>
                <w:b/>
                <w:lang w:val="fr-FR" w:eastAsia="en-US"/>
              </w:rPr>
              <w:fldChar w:fldCharType="end"/>
            </w:r>
          </w:p>
        </w:tc>
      </w:tr>
    </w:tbl>
    <w:p w14:paraId="3F1ED818" w14:textId="77777777" w:rsidR="00675507" w:rsidRPr="001D2A61" w:rsidRDefault="00675507" w:rsidP="0078600B">
      <w:pPr>
        <w:jc w:val="both"/>
        <w:rPr>
          <w:b/>
          <w:lang w:val="en-US" w:eastAsia="en-US"/>
        </w:rPr>
      </w:pPr>
    </w:p>
    <w:sectPr w:rsidR="00675507" w:rsidRPr="001D2A61"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F755" w14:textId="77777777" w:rsidR="00423C91" w:rsidRDefault="00423C91" w:rsidP="00E76CA1">
      <w:r>
        <w:separator/>
      </w:r>
    </w:p>
  </w:endnote>
  <w:endnote w:type="continuationSeparator" w:id="0">
    <w:p w14:paraId="2D705A41" w14:textId="77777777" w:rsidR="00423C91" w:rsidRDefault="00423C9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5D7B27" w:rsidRDefault="005D7B27">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5D7B27" w:rsidRDefault="005D7B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B164" w14:textId="77777777" w:rsidR="00423C91" w:rsidRDefault="00423C91" w:rsidP="00E76CA1">
      <w:r>
        <w:separator/>
      </w:r>
    </w:p>
  </w:footnote>
  <w:footnote w:type="continuationSeparator" w:id="0">
    <w:p w14:paraId="42E0C367" w14:textId="77777777" w:rsidR="00423C91" w:rsidRDefault="00423C91"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5D7B27" w:rsidRDefault="005D7B27">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F5A06"/>
    <w:multiLevelType w:val="hybridMultilevel"/>
    <w:tmpl w:val="A1745A52"/>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 w15:restartNumberingAfterBreak="0">
    <w:nsid w:val="66EE01FA"/>
    <w:multiLevelType w:val="hybridMultilevel"/>
    <w:tmpl w:val="0352C152"/>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2" w15:restartNumberingAfterBreak="0">
    <w:nsid w:val="6CAE2FAE"/>
    <w:multiLevelType w:val="hybridMultilevel"/>
    <w:tmpl w:val="A68850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ABA7CA7"/>
    <w:multiLevelType w:val="hybridMultilevel"/>
    <w:tmpl w:val="BFF47C4C"/>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Paul Abosi">
    <w15:presenceInfo w15:providerId="AD" w15:userId="S::john-paul.abosi@undp.org::96bd794f-f5b3-44db-b8c4-7da33a85fbac"/>
  </w15:person>
  <w15:person w15:author="Emmanuel">
    <w15:presenceInfo w15:providerId="None" w15:userId="Emman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1CCE"/>
    <w:rsid w:val="00045C24"/>
    <w:rsid w:val="00050759"/>
    <w:rsid w:val="00051F71"/>
    <w:rsid w:val="0005216F"/>
    <w:rsid w:val="00052745"/>
    <w:rsid w:val="00052DE5"/>
    <w:rsid w:val="000554F8"/>
    <w:rsid w:val="00063017"/>
    <w:rsid w:val="000731D0"/>
    <w:rsid w:val="00075D98"/>
    <w:rsid w:val="0008134A"/>
    <w:rsid w:val="0008233D"/>
    <w:rsid w:val="00082738"/>
    <w:rsid w:val="000838F8"/>
    <w:rsid w:val="00084F64"/>
    <w:rsid w:val="00091CFD"/>
    <w:rsid w:val="00092442"/>
    <w:rsid w:val="000A45F4"/>
    <w:rsid w:val="000A4660"/>
    <w:rsid w:val="000A51DA"/>
    <w:rsid w:val="000A6719"/>
    <w:rsid w:val="000B0FD6"/>
    <w:rsid w:val="000B4E5C"/>
    <w:rsid w:val="000B7954"/>
    <w:rsid w:val="000C7EA0"/>
    <w:rsid w:val="000D4F4B"/>
    <w:rsid w:val="000E05AE"/>
    <w:rsid w:val="000E6A96"/>
    <w:rsid w:val="000F05A2"/>
    <w:rsid w:val="000F13B1"/>
    <w:rsid w:val="000F43A8"/>
    <w:rsid w:val="000F486F"/>
    <w:rsid w:val="00102C0E"/>
    <w:rsid w:val="00112741"/>
    <w:rsid w:val="00113D2B"/>
    <w:rsid w:val="00113EC4"/>
    <w:rsid w:val="00114872"/>
    <w:rsid w:val="00116449"/>
    <w:rsid w:val="0011666C"/>
    <w:rsid w:val="00121B2D"/>
    <w:rsid w:val="00124963"/>
    <w:rsid w:val="001307FA"/>
    <w:rsid w:val="00131824"/>
    <w:rsid w:val="00136B32"/>
    <w:rsid w:val="001444EE"/>
    <w:rsid w:val="00145766"/>
    <w:rsid w:val="001458E9"/>
    <w:rsid w:val="00153CD9"/>
    <w:rsid w:val="00156AFA"/>
    <w:rsid w:val="00156C4C"/>
    <w:rsid w:val="00157BF2"/>
    <w:rsid w:val="001607B2"/>
    <w:rsid w:val="0016088D"/>
    <w:rsid w:val="00161D02"/>
    <w:rsid w:val="00180001"/>
    <w:rsid w:val="0018095F"/>
    <w:rsid w:val="0018313E"/>
    <w:rsid w:val="0018446E"/>
    <w:rsid w:val="00185425"/>
    <w:rsid w:val="00186529"/>
    <w:rsid w:val="00192F1D"/>
    <w:rsid w:val="001948EA"/>
    <w:rsid w:val="00194D4C"/>
    <w:rsid w:val="00196AA8"/>
    <w:rsid w:val="001A1E86"/>
    <w:rsid w:val="001A3157"/>
    <w:rsid w:val="001A374F"/>
    <w:rsid w:val="001A4786"/>
    <w:rsid w:val="001B0229"/>
    <w:rsid w:val="001B1EAF"/>
    <w:rsid w:val="001B458D"/>
    <w:rsid w:val="001B5D16"/>
    <w:rsid w:val="001B6DFD"/>
    <w:rsid w:val="001C0EFB"/>
    <w:rsid w:val="001C4484"/>
    <w:rsid w:val="001C46E9"/>
    <w:rsid w:val="001C5691"/>
    <w:rsid w:val="001C56B8"/>
    <w:rsid w:val="001C5B82"/>
    <w:rsid w:val="001D1C14"/>
    <w:rsid w:val="001D2A61"/>
    <w:rsid w:val="001D575F"/>
    <w:rsid w:val="001D6683"/>
    <w:rsid w:val="001D67F9"/>
    <w:rsid w:val="001E660A"/>
    <w:rsid w:val="001F055D"/>
    <w:rsid w:val="001F1B1C"/>
    <w:rsid w:val="001F2E6D"/>
    <w:rsid w:val="001F308A"/>
    <w:rsid w:val="0020130A"/>
    <w:rsid w:val="00205EB7"/>
    <w:rsid w:val="0020791D"/>
    <w:rsid w:val="00210B70"/>
    <w:rsid w:val="002129DA"/>
    <w:rsid w:val="0021550A"/>
    <w:rsid w:val="00215F41"/>
    <w:rsid w:val="00217A2E"/>
    <w:rsid w:val="00217EB6"/>
    <w:rsid w:val="002247C2"/>
    <w:rsid w:val="002267DD"/>
    <w:rsid w:val="002322E6"/>
    <w:rsid w:val="00233827"/>
    <w:rsid w:val="00234A5E"/>
    <w:rsid w:val="00236072"/>
    <w:rsid w:val="0023672E"/>
    <w:rsid w:val="00236AB3"/>
    <w:rsid w:val="002436F0"/>
    <w:rsid w:val="002458E3"/>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A1877"/>
    <w:rsid w:val="002A417B"/>
    <w:rsid w:val="002B1F34"/>
    <w:rsid w:val="002B3207"/>
    <w:rsid w:val="002B346A"/>
    <w:rsid w:val="002B351E"/>
    <w:rsid w:val="002B4426"/>
    <w:rsid w:val="002B5F4F"/>
    <w:rsid w:val="002B740B"/>
    <w:rsid w:val="002C16FA"/>
    <w:rsid w:val="002C187A"/>
    <w:rsid w:val="002C20A8"/>
    <w:rsid w:val="002C4827"/>
    <w:rsid w:val="002C5DD0"/>
    <w:rsid w:val="002C7051"/>
    <w:rsid w:val="002D1577"/>
    <w:rsid w:val="002D2FBB"/>
    <w:rsid w:val="002D4247"/>
    <w:rsid w:val="002D68D7"/>
    <w:rsid w:val="002E10E6"/>
    <w:rsid w:val="002E1CED"/>
    <w:rsid w:val="002E31A5"/>
    <w:rsid w:val="002E5250"/>
    <w:rsid w:val="002E61AA"/>
    <w:rsid w:val="002E6F58"/>
    <w:rsid w:val="002E745D"/>
    <w:rsid w:val="002F10F6"/>
    <w:rsid w:val="002F15D9"/>
    <w:rsid w:val="002F26EC"/>
    <w:rsid w:val="002F42EA"/>
    <w:rsid w:val="003040D8"/>
    <w:rsid w:val="0030455E"/>
    <w:rsid w:val="00305626"/>
    <w:rsid w:val="00312EAF"/>
    <w:rsid w:val="00316D58"/>
    <w:rsid w:val="003212BB"/>
    <w:rsid w:val="00321C92"/>
    <w:rsid w:val="003235DF"/>
    <w:rsid w:val="00323ABC"/>
    <w:rsid w:val="00324A7C"/>
    <w:rsid w:val="00324FE5"/>
    <w:rsid w:val="00331021"/>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85A5B"/>
    <w:rsid w:val="00391614"/>
    <w:rsid w:val="003966E6"/>
    <w:rsid w:val="003968D7"/>
    <w:rsid w:val="00397718"/>
    <w:rsid w:val="003A613D"/>
    <w:rsid w:val="003A6341"/>
    <w:rsid w:val="003A7401"/>
    <w:rsid w:val="003B3A5F"/>
    <w:rsid w:val="003B4F6E"/>
    <w:rsid w:val="003B5338"/>
    <w:rsid w:val="003C5283"/>
    <w:rsid w:val="003C5CC6"/>
    <w:rsid w:val="003D12C7"/>
    <w:rsid w:val="003D228B"/>
    <w:rsid w:val="003D4CD7"/>
    <w:rsid w:val="003D4D7C"/>
    <w:rsid w:val="003D5B8F"/>
    <w:rsid w:val="003D6EF4"/>
    <w:rsid w:val="003E6088"/>
    <w:rsid w:val="003F08B1"/>
    <w:rsid w:val="003F156D"/>
    <w:rsid w:val="003F21BE"/>
    <w:rsid w:val="003F36FB"/>
    <w:rsid w:val="003F660A"/>
    <w:rsid w:val="004017BD"/>
    <w:rsid w:val="00402083"/>
    <w:rsid w:val="004023AC"/>
    <w:rsid w:val="00402514"/>
    <w:rsid w:val="0040513F"/>
    <w:rsid w:val="00405DE7"/>
    <w:rsid w:val="00411A5F"/>
    <w:rsid w:val="00413EAF"/>
    <w:rsid w:val="00414097"/>
    <w:rsid w:val="004213AF"/>
    <w:rsid w:val="00423C7A"/>
    <w:rsid w:val="00423C91"/>
    <w:rsid w:val="00425AF8"/>
    <w:rsid w:val="00435E7C"/>
    <w:rsid w:val="00437FF5"/>
    <w:rsid w:val="00455C3E"/>
    <w:rsid w:val="0046101E"/>
    <w:rsid w:val="00461944"/>
    <w:rsid w:val="00464188"/>
    <w:rsid w:val="00470EC3"/>
    <w:rsid w:val="00476758"/>
    <w:rsid w:val="00477CF8"/>
    <w:rsid w:val="00480A02"/>
    <w:rsid w:val="0048168F"/>
    <w:rsid w:val="0048243F"/>
    <w:rsid w:val="00484092"/>
    <w:rsid w:val="00484169"/>
    <w:rsid w:val="00495AC5"/>
    <w:rsid w:val="004965A3"/>
    <w:rsid w:val="004A210E"/>
    <w:rsid w:val="004A49E6"/>
    <w:rsid w:val="004B1E1E"/>
    <w:rsid w:val="004B5601"/>
    <w:rsid w:val="004B5B20"/>
    <w:rsid w:val="004C3DC3"/>
    <w:rsid w:val="004C4F3B"/>
    <w:rsid w:val="004D141E"/>
    <w:rsid w:val="004D6520"/>
    <w:rsid w:val="004E33A8"/>
    <w:rsid w:val="004E3B3E"/>
    <w:rsid w:val="004E3BD7"/>
    <w:rsid w:val="004E6614"/>
    <w:rsid w:val="004F016F"/>
    <w:rsid w:val="004F0CA9"/>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B32"/>
    <w:rsid w:val="00526DB5"/>
    <w:rsid w:val="005301AB"/>
    <w:rsid w:val="0053126F"/>
    <w:rsid w:val="00534887"/>
    <w:rsid w:val="00535054"/>
    <w:rsid w:val="005357D9"/>
    <w:rsid w:val="00536175"/>
    <w:rsid w:val="00541F2E"/>
    <w:rsid w:val="0054416C"/>
    <w:rsid w:val="00544390"/>
    <w:rsid w:val="00544781"/>
    <w:rsid w:val="005460E0"/>
    <w:rsid w:val="0054619F"/>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08C"/>
    <w:rsid w:val="005C187A"/>
    <w:rsid w:val="005C1FC7"/>
    <w:rsid w:val="005C4963"/>
    <w:rsid w:val="005C4BBA"/>
    <w:rsid w:val="005C68B4"/>
    <w:rsid w:val="005D15A3"/>
    <w:rsid w:val="005D2343"/>
    <w:rsid w:val="005D545C"/>
    <w:rsid w:val="005D5A4A"/>
    <w:rsid w:val="005D7B27"/>
    <w:rsid w:val="005E3B28"/>
    <w:rsid w:val="005E660D"/>
    <w:rsid w:val="005F03AF"/>
    <w:rsid w:val="005F0CC2"/>
    <w:rsid w:val="005F15E2"/>
    <w:rsid w:val="005F439F"/>
    <w:rsid w:val="005F77DA"/>
    <w:rsid w:val="006010E1"/>
    <w:rsid w:val="006032F2"/>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4E2"/>
    <w:rsid w:val="006907EE"/>
    <w:rsid w:val="00691C2F"/>
    <w:rsid w:val="006947B7"/>
    <w:rsid w:val="006969E7"/>
    <w:rsid w:val="006A07CA"/>
    <w:rsid w:val="006A207B"/>
    <w:rsid w:val="006A2E42"/>
    <w:rsid w:val="006A3003"/>
    <w:rsid w:val="006A5032"/>
    <w:rsid w:val="006A5350"/>
    <w:rsid w:val="006A5AFB"/>
    <w:rsid w:val="006A5B0E"/>
    <w:rsid w:val="006B4DED"/>
    <w:rsid w:val="006C1819"/>
    <w:rsid w:val="006C29FB"/>
    <w:rsid w:val="006C4956"/>
    <w:rsid w:val="006D0366"/>
    <w:rsid w:val="006D3593"/>
    <w:rsid w:val="006D3F0B"/>
    <w:rsid w:val="006D5799"/>
    <w:rsid w:val="006D60AB"/>
    <w:rsid w:val="006D6B92"/>
    <w:rsid w:val="006E10BF"/>
    <w:rsid w:val="006E2489"/>
    <w:rsid w:val="006E3353"/>
    <w:rsid w:val="006E4DA8"/>
    <w:rsid w:val="006E7CF8"/>
    <w:rsid w:val="006F0257"/>
    <w:rsid w:val="006F0654"/>
    <w:rsid w:val="006F09F4"/>
    <w:rsid w:val="006F0B62"/>
    <w:rsid w:val="006F0F2D"/>
    <w:rsid w:val="006F1516"/>
    <w:rsid w:val="006F4A07"/>
    <w:rsid w:val="006F690E"/>
    <w:rsid w:val="006F74C9"/>
    <w:rsid w:val="007065B1"/>
    <w:rsid w:val="007073F6"/>
    <w:rsid w:val="007118F5"/>
    <w:rsid w:val="0071286E"/>
    <w:rsid w:val="00712A84"/>
    <w:rsid w:val="007133CF"/>
    <w:rsid w:val="00714755"/>
    <w:rsid w:val="0071506D"/>
    <w:rsid w:val="00715EC6"/>
    <w:rsid w:val="00720431"/>
    <w:rsid w:val="007255B3"/>
    <w:rsid w:val="007308CD"/>
    <w:rsid w:val="007317AD"/>
    <w:rsid w:val="00734278"/>
    <w:rsid w:val="00736854"/>
    <w:rsid w:val="00740B1E"/>
    <w:rsid w:val="0074108E"/>
    <w:rsid w:val="00741135"/>
    <w:rsid w:val="00742F27"/>
    <w:rsid w:val="00742FDD"/>
    <w:rsid w:val="007435E3"/>
    <w:rsid w:val="00744AB6"/>
    <w:rsid w:val="007451EC"/>
    <w:rsid w:val="00745803"/>
    <w:rsid w:val="00751279"/>
    <w:rsid w:val="00751324"/>
    <w:rsid w:val="00751DAF"/>
    <w:rsid w:val="00753159"/>
    <w:rsid w:val="007542ED"/>
    <w:rsid w:val="007569BB"/>
    <w:rsid w:val="00761508"/>
    <w:rsid w:val="007621F1"/>
    <w:rsid w:val="007626C9"/>
    <w:rsid w:val="00764773"/>
    <w:rsid w:val="00764B9C"/>
    <w:rsid w:val="0076624E"/>
    <w:rsid w:val="007712FB"/>
    <w:rsid w:val="007717E2"/>
    <w:rsid w:val="007740D4"/>
    <w:rsid w:val="007756B0"/>
    <w:rsid w:val="00777E0E"/>
    <w:rsid w:val="00782E30"/>
    <w:rsid w:val="0078420B"/>
    <w:rsid w:val="00785E5E"/>
    <w:rsid w:val="0078600B"/>
    <w:rsid w:val="00790676"/>
    <w:rsid w:val="00791410"/>
    <w:rsid w:val="007937AE"/>
    <w:rsid w:val="00793DE6"/>
    <w:rsid w:val="00793E8B"/>
    <w:rsid w:val="007958F2"/>
    <w:rsid w:val="007A1B5F"/>
    <w:rsid w:val="007A4F3E"/>
    <w:rsid w:val="007A5985"/>
    <w:rsid w:val="007A65F1"/>
    <w:rsid w:val="007A777F"/>
    <w:rsid w:val="007A7BEA"/>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6F6D"/>
    <w:rsid w:val="007F7257"/>
    <w:rsid w:val="00802429"/>
    <w:rsid w:val="00805ADB"/>
    <w:rsid w:val="00812452"/>
    <w:rsid w:val="008162B1"/>
    <w:rsid w:val="00816A01"/>
    <w:rsid w:val="00826923"/>
    <w:rsid w:val="0083461E"/>
    <w:rsid w:val="00834A9F"/>
    <w:rsid w:val="00835CF4"/>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044A"/>
    <w:rsid w:val="00881D4B"/>
    <w:rsid w:val="00891AE7"/>
    <w:rsid w:val="00897F22"/>
    <w:rsid w:val="008A1155"/>
    <w:rsid w:val="008A3181"/>
    <w:rsid w:val="008B1B75"/>
    <w:rsid w:val="008B3518"/>
    <w:rsid w:val="008B5A12"/>
    <w:rsid w:val="008B7E23"/>
    <w:rsid w:val="008C20BD"/>
    <w:rsid w:val="008C782A"/>
    <w:rsid w:val="008D5552"/>
    <w:rsid w:val="008D77D2"/>
    <w:rsid w:val="008E1083"/>
    <w:rsid w:val="008E3872"/>
    <w:rsid w:val="008E729D"/>
    <w:rsid w:val="008F5112"/>
    <w:rsid w:val="008F6703"/>
    <w:rsid w:val="00900D78"/>
    <w:rsid w:val="00901C1E"/>
    <w:rsid w:val="00910FE1"/>
    <w:rsid w:val="0091229B"/>
    <w:rsid w:val="00912D25"/>
    <w:rsid w:val="00915C96"/>
    <w:rsid w:val="00915D77"/>
    <w:rsid w:val="0091673B"/>
    <w:rsid w:val="009169CB"/>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77B6A"/>
    <w:rsid w:val="009814CD"/>
    <w:rsid w:val="009832F8"/>
    <w:rsid w:val="009839DA"/>
    <w:rsid w:val="00985E49"/>
    <w:rsid w:val="00991418"/>
    <w:rsid w:val="00992351"/>
    <w:rsid w:val="009924B3"/>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6F6A"/>
    <w:rsid w:val="009D0838"/>
    <w:rsid w:val="009D0C9F"/>
    <w:rsid w:val="009D10B2"/>
    <w:rsid w:val="009D2543"/>
    <w:rsid w:val="009D64E4"/>
    <w:rsid w:val="009E20F1"/>
    <w:rsid w:val="009E38EA"/>
    <w:rsid w:val="009E5594"/>
    <w:rsid w:val="009F2941"/>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723"/>
    <w:rsid w:val="00A53C94"/>
    <w:rsid w:val="00A53DBD"/>
    <w:rsid w:val="00A54EC4"/>
    <w:rsid w:val="00A56DD8"/>
    <w:rsid w:val="00A6017D"/>
    <w:rsid w:val="00A64309"/>
    <w:rsid w:val="00A64A02"/>
    <w:rsid w:val="00A656C0"/>
    <w:rsid w:val="00A66688"/>
    <w:rsid w:val="00A77540"/>
    <w:rsid w:val="00A81DF0"/>
    <w:rsid w:val="00A8266F"/>
    <w:rsid w:val="00A829CF"/>
    <w:rsid w:val="00A843B5"/>
    <w:rsid w:val="00A855EA"/>
    <w:rsid w:val="00A86B3F"/>
    <w:rsid w:val="00A86F4D"/>
    <w:rsid w:val="00A9067B"/>
    <w:rsid w:val="00A90E80"/>
    <w:rsid w:val="00A91FCD"/>
    <w:rsid w:val="00A92D93"/>
    <w:rsid w:val="00A96579"/>
    <w:rsid w:val="00A9791E"/>
    <w:rsid w:val="00AA1DFA"/>
    <w:rsid w:val="00AA363D"/>
    <w:rsid w:val="00AA7C77"/>
    <w:rsid w:val="00AB1368"/>
    <w:rsid w:val="00AB16D4"/>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5040"/>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A27"/>
    <w:rsid w:val="00BA5D85"/>
    <w:rsid w:val="00BA6688"/>
    <w:rsid w:val="00BA6F4B"/>
    <w:rsid w:val="00BB1FA5"/>
    <w:rsid w:val="00BC1A5D"/>
    <w:rsid w:val="00BC34D3"/>
    <w:rsid w:val="00BC643E"/>
    <w:rsid w:val="00BC6808"/>
    <w:rsid w:val="00BC6C67"/>
    <w:rsid w:val="00BC71E1"/>
    <w:rsid w:val="00BD1BA5"/>
    <w:rsid w:val="00BD2962"/>
    <w:rsid w:val="00BD486B"/>
    <w:rsid w:val="00BD5D49"/>
    <w:rsid w:val="00BD643D"/>
    <w:rsid w:val="00BE28AA"/>
    <w:rsid w:val="00BE41D3"/>
    <w:rsid w:val="00BE720A"/>
    <w:rsid w:val="00BE7698"/>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45346"/>
    <w:rsid w:val="00C52BDA"/>
    <w:rsid w:val="00C578BE"/>
    <w:rsid w:val="00C61129"/>
    <w:rsid w:val="00C640B2"/>
    <w:rsid w:val="00C72CF8"/>
    <w:rsid w:val="00C74E37"/>
    <w:rsid w:val="00C77986"/>
    <w:rsid w:val="00C846A4"/>
    <w:rsid w:val="00C847EE"/>
    <w:rsid w:val="00C853D5"/>
    <w:rsid w:val="00C87E22"/>
    <w:rsid w:val="00C96336"/>
    <w:rsid w:val="00CA1B43"/>
    <w:rsid w:val="00CA6C99"/>
    <w:rsid w:val="00CB02F7"/>
    <w:rsid w:val="00CB25A2"/>
    <w:rsid w:val="00CB4B5C"/>
    <w:rsid w:val="00CC2015"/>
    <w:rsid w:val="00CC26EB"/>
    <w:rsid w:val="00CC59E5"/>
    <w:rsid w:val="00CC6C3E"/>
    <w:rsid w:val="00CD2F67"/>
    <w:rsid w:val="00CD3754"/>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213"/>
    <w:rsid w:val="00D41969"/>
    <w:rsid w:val="00D44632"/>
    <w:rsid w:val="00D450BB"/>
    <w:rsid w:val="00D50BF2"/>
    <w:rsid w:val="00D50FE6"/>
    <w:rsid w:val="00D543D8"/>
    <w:rsid w:val="00D5552B"/>
    <w:rsid w:val="00D557FD"/>
    <w:rsid w:val="00D5681A"/>
    <w:rsid w:val="00D569A1"/>
    <w:rsid w:val="00D632A3"/>
    <w:rsid w:val="00D65589"/>
    <w:rsid w:val="00D65BB5"/>
    <w:rsid w:val="00D6788F"/>
    <w:rsid w:val="00D70EC5"/>
    <w:rsid w:val="00D755D9"/>
    <w:rsid w:val="00D76947"/>
    <w:rsid w:val="00D82C29"/>
    <w:rsid w:val="00D84A39"/>
    <w:rsid w:val="00D85131"/>
    <w:rsid w:val="00D91BC5"/>
    <w:rsid w:val="00DA064C"/>
    <w:rsid w:val="00DA14CC"/>
    <w:rsid w:val="00DA2795"/>
    <w:rsid w:val="00DA2CD8"/>
    <w:rsid w:val="00DA7B93"/>
    <w:rsid w:val="00DC1151"/>
    <w:rsid w:val="00DC3579"/>
    <w:rsid w:val="00DC3612"/>
    <w:rsid w:val="00DC4D0A"/>
    <w:rsid w:val="00DC5066"/>
    <w:rsid w:val="00DE2383"/>
    <w:rsid w:val="00DF3624"/>
    <w:rsid w:val="00DF52B8"/>
    <w:rsid w:val="00DF5EB7"/>
    <w:rsid w:val="00DF5FD1"/>
    <w:rsid w:val="00DF6A23"/>
    <w:rsid w:val="00E021C1"/>
    <w:rsid w:val="00E04A24"/>
    <w:rsid w:val="00E0564D"/>
    <w:rsid w:val="00E05EF0"/>
    <w:rsid w:val="00E07987"/>
    <w:rsid w:val="00E10926"/>
    <w:rsid w:val="00E13590"/>
    <w:rsid w:val="00E25B56"/>
    <w:rsid w:val="00E26501"/>
    <w:rsid w:val="00E30EFB"/>
    <w:rsid w:val="00E315B8"/>
    <w:rsid w:val="00E31B37"/>
    <w:rsid w:val="00E33CB7"/>
    <w:rsid w:val="00E34912"/>
    <w:rsid w:val="00E350DD"/>
    <w:rsid w:val="00E3564C"/>
    <w:rsid w:val="00E35E72"/>
    <w:rsid w:val="00E41079"/>
    <w:rsid w:val="00E42721"/>
    <w:rsid w:val="00E43490"/>
    <w:rsid w:val="00E44AF0"/>
    <w:rsid w:val="00E5082E"/>
    <w:rsid w:val="00E513CC"/>
    <w:rsid w:val="00E51A66"/>
    <w:rsid w:val="00E51FFE"/>
    <w:rsid w:val="00E539EA"/>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3582"/>
    <w:rsid w:val="00E97C4A"/>
    <w:rsid w:val="00EA0448"/>
    <w:rsid w:val="00EA4371"/>
    <w:rsid w:val="00EA70AC"/>
    <w:rsid w:val="00EB1536"/>
    <w:rsid w:val="00EB1C20"/>
    <w:rsid w:val="00EB2B6A"/>
    <w:rsid w:val="00EB4710"/>
    <w:rsid w:val="00EB4C46"/>
    <w:rsid w:val="00EC18C3"/>
    <w:rsid w:val="00EC19E1"/>
    <w:rsid w:val="00EC3396"/>
    <w:rsid w:val="00EC5F32"/>
    <w:rsid w:val="00EC5F36"/>
    <w:rsid w:val="00EC6E52"/>
    <w:rsid w:val="00ED1554"/>
    <w:rsid w:val="00ED6399"/>
    <w:rsid w:val="00ED7365"/>
    <w:rsid w:val="00ED7FBD"/>
    <w:rsid w:val="00EE0A91"/>
    <w:rsid w:val="00EE28CD"/>
    <w:rsid w:val="00EE2F03"/>
    <w:rsid w:val="00EE45FD"/>
    <w:rsid w:val="00EE5DF0"/>
    <w:rsid w:val="00EE6B58"/>
    <w:rsid w:val="00EF02FD"/>
    <w:rsid w:val="00EF10E8"/>
    <w:rsid w:val="00EF34F7"/>
    <w:rsid w:val="00EF3746"/>
    <w:rsid w:val="00F05682"/>
    <w:rsid w:val="00F12057"/>
    <w:rsid w:val="00F17161"/>
    <w:rsid w:val="00F177AC"/>
    <w:rsid w:val="00F20F55"/>
    <w:rsid w:val="00F2227D"/>
    <w:rsid w:val="00F2233A"/>
    <w:rsid w:val="00F23D0F"/>
    <w:rsid w:val="00F2629E"/>
    <w:rsid w:val="00F32725"/>
    <w:rsid w:val="00F34529"/>
    <w:rsid w:val="00F34857"/>
    <w:rsid w:val="00F3653F"/>
    <w:rsid w:val="00F36B57"/>
    <w:rsid w:val="00F36D9D"/>
    <w:rsid w:val="00F37248"/>
    <w:rsid w:val="00F434C7"/>
    <w:rsid w:val="00F5504F"/>
    <w:rsid w:val="00F5578A"/>
    <w:rsid w:val="00F63B1C"/>
    <w:rsid w:val="00F63FBE"/>
    <w:rsid w:val="00F67D48"/>
    <w:rsid w:val="00F71684"/>
    <w:rsid w:val="00F71E4F"/>
    <w:rsid w:val="00F75EBF"/>
    <w:rsid w:val="00F76C54"/>
    <w:rsid w:val="00F76F11"/>
    <w:rsid w:val="00F773B2"/>
    <w:rsid w:val="00F778A1"/>
    <w:rsid w:val="00F80B98"/>
    <w:rsid w:val="00F81B93"/>
    <w:rsid w:val="00F84319"/>
    <w:rsid w:val="00F858BA"/>
    <w:rsid w:val="00F86077"/>
    <w:rsid w:val="00F86697"/>
    <w:rsid w:val="00F86F02"/>
    <w:rsid w:val="00F90494"/>
    <w:rsid w:val="00F90BC0"/>
    <w:rsid w:val="00F92DC8"/>
    <w:rsid w:val="00F933A1"/>
    <w:rsid w:val="00FA0393"/>
    <w:rsid w:val="00FA1F56"/>
    <w:rsid w:val="00FA2ECD"/>
    <w:rsid w:val="00FA49A7"/>
    <w:rsid w:val="00FA703B"/>
    <w:rsid w:val="00FB11C8"/>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2A5D"/>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92D00682-6916-4404-8F3B-4A1CC2AD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13</Pages>
  <Words>3472</Words>
  <Characters>19796</Characters>
  <Application>Microsoft Office Word</Application>
  <DocSecurity>0</DocSecurity>
  <Lines>164</Lines>
  <Paragraphs>46</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John-Paul Abosi</cp:lastModifiedBy>
  <cp:revision>44</cp:revision>
  <cp:lastPrinted>2014-02-10T17:12:00Z</cp:lastPrinted>
  <dcterms:created xsi:type="dcterms:W3CDTF">2020-06-12T13:04:00Z</dcterms:created>
  <dcterms:modified xsi:type="dcterms:W3CDTF">2020-06-15T14:11:00Z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