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80" w:rightFromText="180" w:horzAnchor="margin" w:tblpXSpec="center" w:tblpY="-5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gridCol w:w="2021"/>
        <w:gridCol w:w="2756"/>
      </w:tblGrid>
      <w:tr w:rsidR="00FF6F62" w:rsidRPr="00BD190A" w14:paraId="076444BE" w14:textId="77777777" w:rsidTr="004C3BFF">
        <w:tc>
          <w:tcPr>
            <w:tcW w:w="4429" w:type="dxa"/>
          </w:tcPr>
          <w:p w14:paraId="2DA65A36" w14:textId="77777777" w:rsidR="00FF6F62" w:rsidRPr="00BD190A" w:rsidRDefault="00FF6F62" w:rsidP="004C3BFF">
            <w:bookmarkStart w:id="0" w:name="_Hlk45035277"/>
            <w:r w:rsidRPr="00BD190A">
              <w:rPr>
                <w:noProof/>
                <w:color w:val="FFFFFF"/>
                <w:lang w:val="fr-FR" w:eastAsia="fr-FR"/>
              </w:rPr>
              <w:drawing>
                <wp:inline distT="0" distB="0" distL="0" distR="0" wp14:anchorId="2CADD4E3" wp14:editId="23CCD438">
                  <wp:extent cx="2249170" cy="9683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 Logo White BG-03.png"/>
                          <pic:cNvPicPr/>
                        </pic:nvPicPr>
                        <pic:blipFill rotWithShape="1">
                          <a:blip r:embed="rId8" cstate="print">
                            <a:extLst>
                              <a:ext uri="{28A0092B-C50C-407E-A947-70E740481C1C}">
                                <a14:useLocalDpi xmlns:a14="http://schemas.microsoft.com/office/drawing/2010/main" val="0"/>
                              </a:ext>
                            </a:extLst>
                          </a:blip>
                          <a:srcRect l="6491" t="10733" r="8935" b="8990"/>
                          <a:stretch/>
                        </pic:blipFill>
                        <pic:spPr bwMode="auto">
                          <a:xfrm>
                            <a:off x="0" y="0"/>
                            <a:ext cx="2264490" cy="974971"/>
                          </a:xfrm>
                          <a:prstGeom prst="rect">
                            <a:avLst/>
                          </a:prstGeom>
                          <a:ln>
                            <a:noFill/>
                          </a:ln>
                          <a:extLst>
                            <a:ext uri="{53640926-AAD7-44D8-BBD7-CCE9431645EC}">
                              <a14:shadowObscured xmlns:a14="http://schemas.microsoft.com/office/drawing/2010/main"/>
                            </a:ext>
                          </a:extLst>
                        </pic:spPr>
                      </pic:pic>
                    </a:graphicData>
                  </a:graphic>
                </wp:inline>
              </w:drawing>
            </w:r>
          </w:p>
        </w:tc>
        <w:tc>
          <w:tcPr>
            <w:tcW w:w="2880" w:type="dxa"/>
          </w:tcPr>
          <w:p w14:paraId="61DFA374" w14:textId="77777777" w:rsidR="00FF6F62" w:rsidRPr="00BD190A" w:rsidRDefault="00FF6F62" w:rsidP="004C3BFF">
            <w:pPr>
              <w:jc w:val="center"/>
            </w:pPr>
            <w:r w:rsidRPr="00BD190A">
              <w:rPr>
                <w:noProof/>
                <w:lang w:eastAsia="fr-FR"/>
              </w:rPr>
              <w:drawing>
                <wp:inline distT="0" distB="0" distL="0" distR="0" wp14:anchorId="03F63453" wp14:editId="17420EAD">
                  <wp:extent cx="883920" cy="921224"/>
                  <wp:effectExtent l="0" t="0" r="0" b="0"/>
                  <wp:docPr id="20" name="Picture 2" descr="RÃ©sultat de recherche d'images pour &quot;UNCDF logo&quot;">
                    <a:extLst xmlns:a="http://schemas.openxmlformats.org/drawingml/2006/main">
                      <a:ext uri="{FF2B5EF4-FFF2-40B4-BE49-F238E27FC236}">
                        <a16:creationId xmlns:a16="http://schemas.microsoft.com/office/drawing/2014/main" id="{E4E3BEBF-4496-4F3E-A8EA-7E7FAE6D97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RÃ©sultat de recherche d'images pour &quot;UNCDF logo&quot;">
                            <a:extLst>
                              <a:ext uri="{FF2B5EF4-FFF2-40B4-BE49-F238E27FC236}">
                                <a16:creationId xmlns:a16="http://schemas.microsoft.com/office/drawing/2014/main" id="{E4E3BEBF-4496-4F3E-A8EA-7E7FAE6D971B}"/>
                              </a:ext>
                            </a:extLst>
                          </pic:cNvPr>
                          <pic:cNvPicPr>
                            <a:picLocks noChangeAspect="1" noChangeArrowheads="1"/>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919183" cy="957975"/>
                          </a:xfrm>
                          <a:prstGeom prst="rect">
                            <a:avLst/>
                          </a:prstGeom>
                          <a:noFill/>
                        </pic:spPr>
                      </pic:pic>
                    </a:graphicData>
                  </a:graphic>
                </wp:inline>
              </w:drawing>
            </w:r>
          </w:p>
        </w:tc>
        <w:tc>
          <w:tcPr>
            <w:tcW w:w="3287" w:type="dxa"/>
          </w:tcPr>
          <w:p w14:paraId="5B8E912D" w14:textId="77777777" w:rsidR="00FF6F62" w:rsidRPr="00BD190A" w:rsidRDefault="00FF6F62" w:rsidP="004C3BFF">
            <w:pPr>
              <w:ind w:left="1347" w:right="-136"/>
              <w:jc w:val="right"/>
            </w:pPr>
            <w:r w:rsidRPr="00BD190A">
              <w:rPr>
                <w:noProof/>
                <w:lang w:eastAsia="fr-FR"/>
              </w:rPr>
              <w:drawing>
                <wp:inline distT="0" distB="0" distL="0" distR="0" wp14:anchorId="5C39B101" wp14:editId="2C484902">
                  <wp:extent cx="617193" cy="968991"/>
                  <wp:effectExtent l="0" t="0" r="0" b="3175"/>
                  <wp:docPr id="21" name="Image 21" descr="cid:image001.png@01D29297.18350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29297.183502D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b="28425"/>
                          <a:stretch/>
                        </pic:blipFill>
                        <pic:spPr bwMode="auto">
                          <a:xfrm>
                            <a:off x="0" y="0"/>
                            <a:ext cx="631960" cy="9921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71961DB" w14:textId="77777777" w:rsidR="004C3BFF" w:rsidRDefault="004C3BFF" w:rsidP="00FF6F62">
      <w:pPr>
        <w:spacing w:before="240"/>
        <w:jc w:val="center"/>
        <w:rPr>
          <w:b/>
          <w:sz w:val="28"/>
          <w:lang w:val="fr-FR"/>
        </w:rPr>
      </w:pPr>
      <w:bookmarkStart w:id="1" w:name="_Hlk45035479"/>
      <w:bookmarkEnd w:id="0"/>
    </w:p>
    <w:p w14:paraId="64B5B3BA" w14:textId="77777777" w:rsidR="004C3BFF" w:rsidRDefault="004C3BFF" w:rsidP="00FF6F62">
      <w:pPr>
        <w:spacing w:before="240"/>
        <w:jc w:val="center"/>
        <w:rPr>
          <w:b/>
          <w:sz w:val="28"/>
          <w:lang w:val="fr-FR"/>
        </w:rPr>
      </w:pPr>
    </w:p>
    <w:p w14:paraId="4992E94A" w14:textId="77777777" w:rsidR="004C3BFF" w:rsidRDefault="004C3BFF" w:rsidP="00FF6F62">
      <w:pPr>
        <w:spacing w:before="240"/>
        <w:jc w:val="center"/>
        <w:rPr>
          <w:b/>
          <w:sz w:val="28"/>
          <w:lang w:val="fr-FR"/>
        </w:rPr>
      </w:pPr>
    </w:p>
    <w:p w14:paraId="1328FCC0" w14:textId="77777777" w:rsidR="004C3BFF" w:rsidRDefault="004C3BFF" w:rsidP="00FF6F62">
      <w:pPr>
        <w:spacing w:before="240"/>
        <w:jc w:val="center"/>
        <w:rPr>
          <w:b/>
          <w:sz w:val="28"/>
          <w:lang w:val="fr-FR"/>
        </w:rPr>
      </w:pPr>
    </w:p>
    <w:p w14:paraId="74C057EF" w14:textId="77777777" w:rsidR="004C3BFF" w:rsidRDefault="004C3BFF" w:rsidP="00FF6F62">
      <w:pPr>
        <w:spacing w:before="240"/>
        <w:jc w:val="center"/>
        <w:rPr>
          <w:b/>
          <w:sz w:val="28"/>
          <w:lang w:val="fr-FR"/>
        </w:rPr>
      </w:pPr>
    </w:p>
    <w:p w14:paraId="3A285DF8" w14:textId="26751556" w:rsidR="00FF6F62" w:rsidRPr="00BD190A" w:rsidRDefault="00FF6F62" w:rsidP="00FF6F62">
      <w:pPr>
        <w:spacing w:before="240"/>
        <w:jc w:val="center"/>
        <w:rPr>
          <w:b/>
          <w:sz w:val="28"/>
          <w:lang w:val="fr-FR"/>
        </w:rPr>
      </w:pPr>
      <w:r w:rsidRPr="00BD190A">
        <w:rPr>
          <w:b/>
          <w:sz w:val="28"/>
          <w:lang w:val="fr-FR"/>
        </w:rPr>
        <w:t>PROGRAMME DE CONSOMMATION DURABLE ET SUBSTITUTION PARTIELLE AU BOIS ENERGIE EN RDC</w:t>
      </w:r>
    </w:p>
    <w:bookmarkEnd w:id="1"/>
    <w:p w14:paraId="6173FFC7" w14:textId="77777777" w:rsidR="00FF6F62" w:rsidRPr="004C3BFF" w:rsidRDefault="00FF6F62">
      <w:pPr>
        <w:spacing w:after="160" w:line="259" w:lineRule="auto"/>
        <w:ind w:left="0" w:right="0" w:firstLine="0"/>
        <w:jc w:val="left"/>
        <w:rPr>
          <w:rFonts w:asciiTheme="majorHAnsi" w:hAnsiTheme="majorHAnsi" w:cstheme="majorHAnsi"/>
          <w:b/>
          <w:bCs/>
          <w:color w:val="0070C0"/>
          <w:sz w:val="28"/>
          <w:szCs w:val="28"/>
          <w:lang w:val="fr-FR"/>
        </w:rPr>
      </w:pPr>
    </w:p>
    <w:p w14:paraId="4E710154" w14:textId="014D62DC" w:rsidR="004C3BFF" w:rsidRDefault="004C3BFF" w:rsidP="00FF6F62">
      <w:pPr>
        <w:jc w:val="center"/>
        <w:rPr>
          <w:rFonts w:asciiTheme="majorHAnsi" w:hAnsiTheme="majorHAnsi" w:cstheme="majorHAnsi"/>
          <w:b/>
          <w:bCs/>
          <w:color w:val="0070C0"/>
          <w:sz w:val="28"/>
          <w:szCs w:val="28"/>
        </w:rPr>
      </w:pPr>
    </w:p>
    <w:p w14:paraId="10D64866" w14:textId="07A4268F" w:rsidR="004C3BFF" w:rsidRDefault="004C3BFF" w:rsidP="00FF6F62">
      <w:pPr>
        <w:jc w:val="center"/>
        <w:rPr>
          <w:rFonts w:asciiTheme="majorHAnsi" w:hAnsiTheme="majorHAnsi" w:cstheme="majorHAnsi"/>
          <w:b/>
          <w:bCs/>
          <w:color w:val="0070C0"/>
          <w:sz w:val="28"/>
          <w:szCs w:val="28"/>
        </w:rPr>
      </w:pPr>
    </w:p>
    <w:p w14:paraId="3F67EF17" w14:textId="77777777" w:rsidR="004C3BFF" w:rsidRDefault="004C3BFF" w:rsidP="00FF6F62">
      <w:pPr>
        <w:jc w:val="center"/>
        <w:rPr>
          <w:rFonts w:asciiTheme="majorHAnsi" w:hAnsiTheme="majorHAnsi" w:cstheme="majorHAnsi"/>
          <w:b/>
          <w:bCs/>
          <w:color w:val="0070C0"/>
          <w:sz w:val="28"/>
          <w:szCs w:val="28"/>
        </w:rPr>
      </w:pPr>
    </w:p>
    <w:p w14:paraId="7CD69495" w14:textId="77777777" w:rsidR="004C3BFF" w:rsidRDefault="004C3BFF" w:rsidP="00FF6F62">
      <w:pPr>
        <w:jc w:val="center"/>
        <w:rPr>
          <w:rFonts w:asciiTheme="majorHAnsi" w:hAnsiTheme="majorHAnsi" w:cstheme="majorHAnsi"/>
          <w:b/>
          <w:bCs/>
          <w:color w:val="0070C0"/>
          <w:sz w:val="28"/>
          <w:szCs w:val="28"/>
        </w:rPr>
      </w:pPr>
    </w:p>
    <w:p w14:paraId="04B5E491" w14:textId="79392A23" w:rsidR="004C3BFF" w:rsidRDefault="00964636" w:rsidP="00FF6F62">
      <w:pPr>
        <w:jc w:val="center"/>
        <w:rPr>
          <w:rFonts w:asciiTheme="majorHAnsi" w:hAnsiTheme="majorHAnsi" w:cstheme="majorHAnsi"/>
          <w:b/>
          <w:bCs/>
          <w:color w:val="0070C0"/>
          <w:sz w:val="28"/>
          <w:szCs w:val="28"/>
        </w:rPr>
      </w:pPr>
      <w:bookmarkStart w:id="2" w:name="_GoBack"/>
      <w:bookmarkEnd w:id="2"/>
      <w:r w:rsidRPr="00A02702">
        <w:rPr>
          <w:rFonts w:asciiTheme="majorHAnsi" w:hAnsiTheme="majorHAnsi" w:cstheme="majorHAnsi"/>
          <w:b/>
          <w:bCs/>
          <w:color w:val="0070C0"/>
          <w:sz w:val="28"/>
          <w:szCs w:val="28"/>
        </w:rPr>
        <w:t>RAPPORT D</w:t>
      </w:r>
      <w:r w:rsidR="00FF6F62">
        <w:rPr>
          <w:rFonts w:asciiTheme="majorHAnsi" w:hAnsiTheme="majorHAnsi" w:cstheme="majorHAnsi"/>
          <w:b/>
          <w:bCs/>
          <w:color w:val="0070C0"/>
          <w:sz w:val="28"/>
          <w:szCs w:val="28"/>
        </w:rPr>
        <w:t>’ACTIVITE</w:t>
      </w:r>
    </w:p>
    <w:p w14:paraId="3E647849" w14:textId="6A918E28" w:rsidR="004C3BFF" w:rsidRDefault="004C3BFF" w:rsidP="00FF6F62">
      <w:pPr>
        <w:jc w:val="center"/>
        <w:rPr>
          <w:rFonts w:asciiTheme="majorHAnsi" w:hAnsiTheme="majorHAnsi" w:cstheme="majorHAnsi"/>
          <w:b/>
          <w:bCs/>
          <w:color w:val="0070C0"/>
          <w:sz w:val="28"/>
          <w:szCs w:val="28"/>
        </w:rPr>
      </w:pPr>
      <w:r>
        <w:rPr>
          <w:rFonts w:asciiTheme="majorHAnsi" w:hAnsiTheme="majorHAnsi" w:cstheme="majorHAnsi"/>
          <w:b/>
          <w:bCs/>
          <w:color w:val="0070C0"/>
          <w:sz w:val="28"/>
          <w:szCs w:val="28"/>
        </w:rPr>
        <w:t>JANVIER – JUIN 20</w:t>
      </w:r>
      <w:r w:rsidR="00E818FF">
        <w:rPr>
          <w:rFonts w:asciiTheme="majorHAnsi" w:hAnsiTheme="majorHAnsi" w:cstheme="majorHAnsi"/>
          <w:b/>
          <w:bCs/>
          <w:color w:val="0070C0"/>
          <w:sz w:val="28"/>
          <w:szCs w:val="28"/>
        </w:rPr>
        <w:t>2</w:t>
      </w:r>
      <w:r>
        <w:rPr>
          <w:rFonts w:asciiTheme="majorHAnsi" w:hAnsiTheme="majorHAnsi" w:cstheme="majorHAnsi"/>
          <w:b/>
          <w:bCs/>
          <w:color w:val="0070C0"/>
          <w:sz w:val="28"/>
          <w:szCs w:val="28"/>
        </w:rPr>
        <w:t>0</w:t>
      </w:r>
      <w:r w:rsidR="00FF6F62">
        <w:rPr>
          <w:rFonts w:asciiTheme="majorHAnsi" w:hAnsiTheme="majorHAnsi" w:cstheme="majorHAnsi"/>
          <w:b/>
          <w:bCs/>
          <w:color w:val="0070C0"/>
          <w:sz w:val="28"/>
          <w:szCs w:val="28"/>
        </w:rPr>
        <w:t xml:space="preserve"> </w:t>
      </w:r>
    </w:p>
    <w:p w14:paraId="2DDBC216" w14:textId="77777777" w:rsidR="004C3BFF" w:rsidRDefault="004C3BFF">
      <w:pPr>
        <w:spacing w:after="160" w:line="259" w:lineRule="auto"/>
        <w:ind w:left="0" w:right="0" w:firstLine="0"/>
        <w:jc w:val="left"/>
        <w:rPr>
          <w:rFonts w:asciiTheme="majorHAnsi" w:hAnsiTheme="majorHAnsi" w:cstheme="majorHAnsi"/>
          <w:b/>
          <w:bCs/>
          <w:color w:val="0070C0"/>
          <w:sz w:val="28"/>
          <w:szCs w:val="28"/>
        </w:rPr>
      </w:pPr>
      <w:r>
        <w:rPr>
          <w:rFonts w:asciiTheme="majorHAnsi" w:hAnsiTheme="majorHAnsi" w:cstheme="majorHAnsi"/>
          <w:b/>
          <w:bCs/>
          <w:color w:val="0070C0"/>
          <w:sz w:val="28"/>
          <w:szCs w:val="28"/>
        </w:rPr>
        <w:br w:type="page"/>
      </w:r>
    </w:p>
    <w:sdt>
      <w:sdtPr>
        <w:rPr>
          <w:rFonts w:asciiTheme="minorHAnsi" w:eastAsia="Calibri" w:hAnsiTheme="minorHAnsi" w:cstheme="minorHAnsi"/>
          <w:color w:val="000000"/>
          <w:sz w:val="22"/>
          <w:szCs w:val="22"/>
          <w:lang w:val="fr-CD" w:eastAsia="fr-CD"/>
        </w:rPr>
        <w:id w:val="-1102486421"/>
        <w:docPartObj>
          <w:docPartGallery w:val="Table of Contents"/>
          <w:docPartUnique/>
        </w:docPartObj>
      </w:sdtPr>
      <w:sdtEndPr>
        <w:rPr>
          <w:b/>
          <w:bCs/>
        </w:rPr>
      </w:sdtEndPr>
      <w:sdtContent>
        <w:p w14:paraId="37A23342" w14:textId="77777777" w:rsidR="00403C0F" w:rsidRPr="004A0DC5" w:rsidRDefault="00403C0F">
          <w:pPr>
            <w:pStyle w:val="En-ttedetabledesmatires"/>
            <w:rPr>
              <w:rFonts w:asciiTheme="minorHAnsi" w:hAnsiTheme="minorHAnsi" w:cstheme="minorHAnsi"/>
              <w:sz w:val="22"/>
              <w:szCs w:val="22"/>
            </w:rPr>
          </w:pPr>
          <w:r w:rsidRPr="004A0DC5">
            <w:rPr>
              <w:rFonts w:asciiTheme="minorHAnsi" w:hAnsiTheme="minorHAnsi" w:cstheme="minorHAnsi"/>
              <w:sz w:val="22"/>
              <w:szCs w:val="22"/>
            </w:rPr>
            <w:t>Table des matières</w:t>
          </w:r>
        </w:p>
        <w:p w14:paraId="3B399481" w14:textId="5C0494A1" w:rsidR="00B52100" w:rsidRDefault="00403C0F">
          <w:pPr>
            <w:pStyle w:val="TM1"/>
            <w:rPr>
              <w:rFonts w:cstheme="minorBidi"/>
              <w:noProof/>
              <w:lang w:val="fr-CD" w:eastAsia="fr-CD"/>
            </w:rPr>
          </w:pPr>
          <w:r w:rsidRPr="004A0DC5">
            <w:rPr>
              <w:rFonts w:cstheme="minorHAnsi"/>
            </w:rPr>
            <w:fldChar w:fldCharType="begin"/>
          </w:r>
          <w:r w:rsidRPr="004A0DC5">
            <w:rPr>
              <w:rFonts w:cstheme="minorHAnsi"/>
            </w:rPr>
            <w:instrText xml:space="preserve"> TOC \o "1-3" \h \z \u </w:instrText>
          </w:r>
          <w:r w:rsidRPr="004A0DC5">
            <w:rPr>
              <w:rFonts w:cstheme="minorHAnsi"/>
            </w:rPr>
            <w:fldChar w:fldCharType="separate"/>
          </w:r>
          <w:hyperlink w:anchor="_Toc45717317" w:history="1">
            <w:r w:rsidR="00B52100" w:rsidRPr="00967314">
              <w:rPr>
                <w:rStyle w:val="Lienhypertexte"/>
                <w:rFonts w:cstheme="minorHAnsi"/>
                <w:noProof/>
              </w:rPr>
              <w:t>1.</w:t>
            </w:r>
            <w:r w:rsidR="00B52100">
              <w:rPr>
                <w:rFonts w:cstheme="minorBidi"/>
                <w:noProof/>
                <w:lang w:val="fr-CD" w:eastAsia="fr-CD"/>
              </w:rPr>
              <w:tab/>
            </w:r>
            <w:r w:rsidR="00B52100" w:rsidRPr="00967314">
              <w:rPr>
                <w:rStyle w:val="Lienhypertexte"/>
                <w:rFonts w:cstheme="minorHAnsi"/>
                <w:noProof/>
              </w:rPr>
              <w:t>Données clés du programme REDD+</w:t>
            </w:r>
            <w:r w:rsidR="00B52100">
              <w:rPr>
                <w:noProof/>
                <w:webHidden/>
              </w:rPr>
              <w:tab/>
            </w:r>
            <w:r w:rsidR="00B52100">
              <w:rPr>
                <w:noProof/>
                <w:webHidden/>
              </w:rPr>
              <w:fldChar w:fldCharType="begin"/>
            </w:r>
            <w:r w:rsidR="00B52100">
              <w:rPr>
                <w:noProof/>
                <w:webHidden/>
              </w:rPr>
              <w:instrText xml:space="preserve"> PAGEREF _Toc45717317 \h </w:instrText>
            </w:r>
            <w:r w:rsidR="00B52100">
              <w:rPr>
                <w:noProof/>
                <w:webHidden/>
              </w:rPr>
            </w:r>
            <w:r w:rsidR="00B52100">
              <w:rPr>
                <w:noProof/>
                <w:webHidden/>
              </w:rPr>
              <w:fldChar w:fldCharType="separate"/>
            </w:r>
            <w:r w:rsidR="00B52100">
              <w:rPr>
                <w:noProof/>
                <w:webHidden/>
              </w:rPr>
              <w:t>3</w:t>
            </w:r>
            <w:r w:rsidR="00B52100">
              <w:rPr>
                <w:noProof/>
                <w:webHidden/>
              </w:rPr>
              <w:fldChar w:fldCharType="end"/>
            </w:r>
          </w:hyperlink>
        </w:p>
        <w:p w14:paraId="2B02DEB3" w14:textId="434CD6BB" w:rsidR="00B52100" w:rsidRDefault="004767D1">
          <w:pPr>
            <w:pStyle w:val="TM1"/>
            <w:rPr>
              <w:rFonts w:cstheme="minorBidi"/>
              <w:noProof/>
              <w:lang w:val="fr-CD" w:eastAsia="fr-CD"/>
            </w:rPr>
          </w:pPr>
          <w:hyperlink w:anchor="_Toc45717318" w:history="1">
            <w:r w:rsidR="00B52100" w:rsidRPr="00967314">
              <w:rPr>
                <w:rStyle w:val="Lienhypertexte"/>
                <w:rFonts w:cstheme="minorHAnsi"/>
                <w:noProof/>
              </w:rPr>
              <w:t>2.</w:t>
            </w:r>
            <w:r w:rsidR="00B52100">
              <w:rPr>
                <w:rFonts w:cstheme="minorBidi"/>
                <w:noProof/>
                <w:lang w:val="fr-CD" w:eastAsia="fr-CD"/>
              </w:rPr>
              <w:tab/>
            </w:r>
            <w:r w:rsidR="00B52100" w:rsidRPr="00967314">
              <w:rPr>
                <w:rStyle w:val="Lienhypertexte"/>
                <w:rFonts w:cstheme="minorHAnsi"/>
                <w:noProof/>
              </w:rPr>
              <w:t>Résumé exécutif (maximum 1 page)</w:t>
            </w:r>
            <w:r w:rsidR="00B52100">
              <w:rPr>
                <w:noProof/>
                <w:webHidden/>
              </w:rPr>
              <w:tab/>
            </w:r>
            <w:r w:rsidR="00B52100">
              <w:rPr>
                <w:noProof/>
                <w:webHidden/>
              </w:rPr>
              <w:fldChar w:fldCharType="begin"/>
            </w:r>
            <w:r w:rsidR="00B52100">
              <w:rPr>
                <w:noProof/>
                <w:webHidden/>
              </w:rPr>
              <w:instrText xml:space="preserve"> PAGEREF _Toc45717318 \h </w:instrText>
            </w:r>
            <w:r w:rsidR="00B52100">
              <w:rPr>
                <w:noProof/>
                <w:webHidden/>
              </w:rPr>
            </w:r>
            <w:r w:rsidR="00B52100">
              <w:rPr>
                <w:noProof/>
                <w:webHidden/>
              </w:rPr>
              <w:fldChar w:fldCharType="separate"/>
            </w:r>
            <w:r w:rsidR="00B52100">
              <w:rPr>
                <w:noProof/>
                <w:webHidden/>
              </w:rPr>
              <w:t>4</w:t>
            </w:r>
            <w:r w:rsidR="00B52100">
              <w:rPr>
                <w:noProof/>
                <w:webHidden/>
              </w:rPr>
              <w:fldChar w:fldCharType="end"/>
            </w:r>
          </w:hyperlink>
        </w:p>
        <w:p w14:paraId="28263798" w14:textId="61561884" w:rsidR="00B52100" w:rsidRDefault="004767D1">
          <w:pPr>
            <w:pStyle w:val="TM1"/>
            <w:rPr>
              <w:rFonts w:cstheme="minorBidi"/>
              <w:noProof/>
              <w:lang w:val="fr-CD" w:eastAsia="fr-CD"/>
            </w:rPr>
          </w:pPr>
          <w:hyperlink w:anchor="_Toc45717319" w:history="1">
            <w:r w:rsidR="00B52100" w:rsidRPr="00967314">
              <w:rPr>
                <w:rStyle w:val="Lienhypertexte"/>
                <w:rFonts w:cstheme="minorHAnsi"/>
                <w:noProof/>
              </w:rPr>
              <w:t>3.</w:t>
            </w:r>
            <w:r w:rsidR="00B52100">
              <w:rPr>
                <w:rFonts w:cstheme="minorBidi"/>
                <w:noProof/>
                <w:lang w:val="fr-CD" w:eastAsia="fr-CD"/>
              </w:rPr>
              <w:tab/>
            </w:r>
            <w:r w:rsidR="00B52100" w:rsidRPr="00967314">
              <w:rPr>
                <w:rStyle w:val="Lienhypertexte"/>
                <w:rFonts w:cstheme="minorHAnsi"/>
                <w:noProof/>
              </w:rPr>
              <w:t>Brève présentation du programme</w:t>
            </w:r>
            <w:r w:rsidR="00B52100">
              <w:rPr>
                <w:noProof/>
                <w:webHidden/>
              </w:rPr>
              <w:tab/>
            </w:r>
            <w:r w:rsidR="00B52100">
              <w:rPr>
                <w:noProof/>
                <w:webHidden/>
              </w:rPr>
              <w:fldChar w:fldCharType="begin"/>
            </w:r>
            <w:r w:rsidR="00B52100">
              <w:rPr>
                <w:noProof/>
                <w:webHidden/>
              </w:rPr>
              <w:instrText xml:space="preserve"> PAGEREF _Toc45717319 \h </w:instrText>
            </w:r>
            <w:r w:rsidR="00B52100">
              <w:rPr>
                <w:noProof/>
                <w:webHidden/>
              </w:rPr>
            </w:r>
            <w:r w:rsidR="00B52100">
              <w:rPr>
                <w:noProof/>
                <w:webHidden/>
              </w:rPr>
              <w:fldChar w:fldCharType="separate"/>
            </w:r>
            <w:r w:rsidR="00B52100">
              <w:rPr>
                <w:noProof/>
                <w:webHidden/>
              </w:rPr>
              <w:t>5</w:t>
            </w:r>
            <w:r w:rsidR="00B52100">
              <w:rPr>
                <w:noProof/>
                <w:webHidden/>
              </w:rPr>
              <w:fldChar w:fldCharType="end"/>
            </w:r>
          </w:hyperlink>
        </w:p>
        <w:p w14:paraId="5D2F8F65" w14:textId="32A611D8" w:rsidR="00B52100" w:rsidRDefault="004767D1">
          <w:pPr>
            <w:pStyle w:val="TM2"/>
            <w:tabs>
              <w:tab w:val="left" w:pos="880"/>
              <w:tab w:val="right" w:leader="dot" w:pos="8755"/>
            </w:tabs>
            <w:rPr>
              <w:rFonts w:cstheme="minorBidi"/>
              <w:noProof/>
              <w:lang w:val="fr-CD" w:eastAsia="fr-CD"/>
            </w:rPr>
          </w:pPr>
          <w:hyperlink w:anchor="_Toc45717320" w:history="1">
            <w:r w:rsidR="00B52100" w:rsidRPr="00967314">
              <w:rPr>
                <w:rStyle w:val="Lienhypertexte"/>
                <w:rFonts w:cstheme="minorHAnsi"/>
                <w:noProof/>
              </w:rPr>
              <w:t>3.1.</w:t>
            </w:r>
            <w:r w:rsidR="00B52100">
              <w:rPr>
                <w:rFonts w:cstheme="minorBidi"/>
                <w:noProof/>
                <w:lang w:val="fr-CD" w:eastAsia="fr-CD"/>
              </w:rPr>
              <w:tab/>
            </w:r>
            <w:r w:rsidR="00B52100" w:rsidRPr="00967314">
              <w:rPr>
                <w:rStyle w:val="Lienhypertexte"/>
                <w:rFonts w:cstheme="minorHAnsi"/>
                <w:noProof/>
              </w:rPr>
              <w:t>Objectif Général</w:t>
            </w:r>
            <w:r w:rsidR="00B52100">
              <w:rPr>
                <w:noProof/>
                <w:webHidden/>
              </w:rPr>
              <w:tab/>
            </w:r>
            <w:r w:rsidR="00B52100">
              <w:rPr>
                <w:noProof/>
                <w:webHidden/>
              </w:rPr>
              <w:fldChar w:fldCharType="begin"/>
            </w:r>
            <w:r w:rsidR="00B52100">
              <w:rPr>
                <w:noProof/>
                <w:webHidden/>
              </w:rPr>
              <w:instrText xml:space="preserve"> PAGEREF _Toc45717320 \h </w:instrText>
            </w:r>
            <w:r w:rsidR="00B52100">
              <w:rPr>
                <w:noProof/>
                <w:webHidden/>
              </w:rPr>
            </w:r>
            <w:r w:rsidR="00B52100">
              <w:rPr>
                <w:noProof/>
                <w:webHidden/>
              </w:rPr>
              <w:fldChar w:fldCharType="separate"/>
            </w:r>
            <w:r w:rsidR="00B52100">
              <w:rPr>
                <w:noProof/>
                <w:webHidden/>
              </w:rPr>
              <w:t>5</w:t>
            </w:r>
            <w:r w:rsidR="00B52100">
              <w:rPr>
                <w:noProof/>
                <w:webHidden/>
              </w:rPr>
              <w:fldChar w:fldCharType="end"/>
            </w:r>
          </w:hyperlink>
        </w:p>
        <w:p w14:paraId="049CF2FB" w14:textId="7A4B3566" w:rsidR="00B52100" w:rsidRDefault="004767D1">
          <w:pPr>
            <w:pStyle w:val="TM2"/>
            <w:tabs>
              <w:tab w:val="left" w:pos="880"/>
              <w:tab w:val="right" w:leader="dot" w:pos="8755"/>
            </w:tabs>
            <w:rPr>
              <w:rFonts w:cstheme="minorBidi"/>
              <w:noProof/>
              <w:lang w:val="fr-CD" w:eastAsia="fr-CD"/>
            </w:rPr>
          </w:pPr>
          <w:hyperlink w:anchor="_Toc45717321" w:history="1">
            <w:r w:rsidR="00B52100" w:rsidRPr="00967314">
              <w:rPr>
                <w:rStyle w:val="Lienhypertexte"/>
                <w:noProof/>
              </w:rPr>
              <w:t>3.2.</w:t>
            </w:r>
            <w:r w:rsidR="00B52100">
              <w:rPr>
                <w:rFonts w:cstheme="minorBidi"/>
                <w:noProof/>
                <w:lang w:val="fr-CD" w:eastAsia="fr-CD"/>
              </w:rPr>
              <w:tab/>
            </w:r>
            <w:r w:rsidR="00B52100" w:rsidRPr="00967314">
              <w:rPr>
                <w:rStyle w:val="Lienhypertexte"/>
                <w:noProof/>
              </w:rPr>
              <w:t>Objectifs spécifiques</w:t>
            </w:r>
            <w:r w:rsidR="00B52100">
              <w:rPr>
                <w:noProof/>
                <w:webHidden/>
              </w:rPr>
              <w:tab/>
            </w:r>
            <w:r w:rsidR="00B52100">
              <w:rPr>
                <w:noProof/>
                <w:webHidden/>
              </w:rPr>
              <w:fldChar w:fldCharType="begin"/>
            </w:r>
            <w:r w:rsidR="00B52100">
              <w:rPr>
                <w:noProof/>
                <w:webHidden/>
              </w:rPr>
              <w:instrText xml:space="preserve"> PAGEREF _Toc45717321 \h </w:instrText>
            </w:r>
            <w:r w:rsidR="00B52100">
              <w:rPr>
                <w:noProof/>
                <w:webHidden/>
              </w:rPr>
            </w:r>
            <w:r w:rsidR="00B52100">
              <w:rPr>
                <w:noProof/>
                <w:webHidden/>
              </w:rPr>
              <w:fldChar w:fldCharType="separate"/>
            </w:r>
            <w:r w:rsidR="00B52100">
              <w:rPr>
                <w:noProof/>
                <w:webHidden/>
              </w:rPr>
              <w:t>5</w:t>
            </w:r>
            <w:r w:rsidR="00B52100">
              <w:rPr>
                <w:noProof/>
                <w:webHidden/>
              </w:rPr>
              <w:fldChar w:fldCharType="end"/>
            </w:r>
          </w:hyperlink>
        </w:p>
        <w:p w14:paraId="14224022" w14:textId="052965B5" w:rsidR="00B52100" w:rsidRDefault="004767D1">
          <w:pPr>
            <w:pStyle w:val="TM2"/>
            <w:tabs>
              <w:tab w:val="left" w:pos="880"/>
              <w:tab w:val="right" w:leader="dot" w:pos="8755"/>
            </w:tabs>
            <w:rPr>
              <w:rFonts w:cstheme="minorBidi"/>
              <w:noProof/>
              <w:lang w:val="fr-CD" w:eastAsia="fr-CD"/>
            </w:rPr>
          </w:pPr>
          <w:hyperlink w:anchor="_Toc45717322" w:history="1">
            <w:r w:rsidR="00B52100" w:rsidRPr="00967314">
              <w:rPr>
                <w:rStyle w:val="Lienhypertexte"/>
                <w:noProof/>
              </w:rPr>
              <w:t>3.3.</w:t>
            </w:r>
            <w:r w:rsidR="00B52100">
              <w:rPr>
                <w:rFonts w:cstheme="minorBidi"/>
                <w:noProof/>
                <w:lang w:val="fr-CD" w:eastAsia="fr-CD"/>
              </w:rPr>
              <w:tab/>
            </w:r>
            <w:r w:rsidR="00B52100" w:rsidRPr="00967314">
              <w:rPr>
                <w:rStyle w:val="Lienhypertexte"/>
                <w:noProof/>
              </w:rPr>
              <w:t>Résultats attendus du programme</w:t>
            </w:r>
            <w:r w:rsidR="00B52100">
              <w:rPr>
                <w:noProof/>
                <w:webHidden/>
              </w:rPr>
              <w:tab/>
            </w:r>
            <w:r w:rsidR="00B52100">
              <w:rPr>
                <w:noProof/>
                <w:webHidden/>
              </w:rPr>
              <w:fldChar w:fldCharType="begin"/>
            </w:r>
            <w:r w:rsidR="00B52100">
              <w:rPr>
                <w:noProof/>
                <w:webHidden/>
              </w:rPr>
              <w:instrText xml:space="preserve"> PAGEREF _Toc45717322 \h </w:instrText>
            </w:r>
            <w:r w:rsidR="00B52100">
              <w:rPr>
                <w:noProof/>
                <w:webHidden/>
              </w:rPr>
            </w:r>
            <w:r w:rsidR="00B52100">
              <w:rPr>
                <w:noProof/>
                <w:webHidden/>
              </w:rPr>
              <w:fldChar w:fldCharType="separate"/>
            </w:r>
            <w:r w:rsidR="00B52100">
              <w:rPr>
                <w:noProof/>
                <w:webHidden/>
              </w:rPr>
              <w:t>6</w:t>
            </w:r>
            <w:r w:rsidR="00B52100">
              <w:rPr>
                <w:noProof/>
                <w:webHidden/>
              </w:rPr>
              <w:fldChar w:fldCharType="end"/>
            </w:r>
          </w:hyperlink>
        </w:p>
        <w:p w14:paraId="01030DA1" w14:textId="5B4A6E49" w:rsidR="00B52100" w:rsidRDefault="004767D1">
          <w:pPr>
            <w:pStyle w:val="TM2"/>
            <w:tabs>
              <w:tab w:val="left" w:pos="880"/>
              <w:tab w:val="right" w:leader="dot" w:pos="8755"/>
            </w:tabs>
            <w:rPr>
              <w:rFonts w:cstheme="minorBidi"/>
              <w:noProof/>
              <w:lang w:val="fr-CD" w:eastAsia="fr-CD"/>
            </w:rPr>
          </w:pPr>
          <w:hyperlink w:anchor="_Toc45717323" w:history="1">
            <w:r w:rsidR="00B52100" w:rsidRPr="00967314">
              <w:rPr>
                <w:rStyle w:val="Lienhypertexte"/>
                <w:noProof/>
              </w:rPr>
              <w:t>3.4.</w:t>
            </w:r>
            <w:r w:rsidR="00B52100">
              <w:rPr>
                <w:rFonts w:cstheme="minorBidi"/>
                <w:noProof/>
                <w:lang w:val="fr-CD" w:eastAsia="fr-CD"/>
              </w:rPr>
              <w:tab/>
            </w:r>
            <w:r w:rsidR="00B52100" w:rsidRPr="00967314">
              <w:rPr>
                <w:rStyle w:val="Lienhypertexte"/>
                <w:noProof/>
              </w:rPr>
              <w:t>Contexte du rapport</w:t>
            </w:r>
            <w:r w:rsidR="00B52100">
              <w:rPr>
                <w:noProof/>
                <w:webHidden/>
              </w:rPr>
              <w:tab/>
            </w:r>
            <w:r w:rsidR="00B52100">
              <w:rPr>
                <w:noProof/>
                <w:webHidden/>
              </w:rPr>
              <w:fldChar w:fldCharType="begin"/>
            </w:r>
            <w:r w:rsidR="00B52100">
              <w:rPr>
                <w:noProof/>
                <w:webHidden/>
              </w:rPr>
              <w:instrText xml:space="preserve"> PAGEREF _Toc45717323 \h </w:instrText>
            </w:r>
            <w:r w:rsidR="00B52100">
              <w:rPr>
                <w:noProof/>
                <w:webHidden/>
              </w:rPr>
            </w:r>
            <w:r w:rsidR="00B52100">
              <w:rPr>
                <w:noProof/>
                <w:webHidden/>
              </w:rPr>
              <w:fldChar w:fldCharType="separate"/>
            </w:r>
            <w:r w:rsidR="00B52100">
              <w:rPr>
                <w:noProof/>
                <w:webHidden/>
              </w:rPr>
              <w:t>6</w:t>
            </w:r>
            <w:r w:rsidR="00B52100">
              <w:rPr>
                <w:noProof/>
                <w:webHidden/>
              </w:rPr>
              <w:fldChar w:fldCharType="end"/>
            </w:r>
          </w:hyperlink>
        </w:p>
        <w:p w14:paraId="6D2E9295" w14:textId="5029B322" w:rsidR="00B52100" w:rsidRDefault="004767D1">
          <w:pPr>
            <w:pStyle w:val="TM1"/>
            <w:rPr>
              <w:rFonts w:cstheme="minorBidi"/>
              <w:noProof/>
              <w:lang w:val="fr-CD" w:eastAsia="fr-CD"/>
            </w:rPr>
          </w:pPr>
          <w:hyperlink w:anchor="_Toc45717324" w:history="1">
            <w:r w:rsidR="00B52100" w:rsidRPr="00967314">
              <w:rPr>
                <w:rStyle w:val="Lienhypertexte"/>
                <w:rFonts w:cstheme="minorHAnsi"/>
                <w:noProof/>
              </w:rPr>
              <w:t>4.</w:t>
            </w:r>
            <w:r w:rsidR="00B52100">
              <w:rPr>
                <w:rFonts w:cstheme="minorBidi"/>
                <w:noProof/>
                <w:lang w:val="fr-CD" w:eastAsia="fr-CD"/>
              </w:rPr>
              <w:tab/>
            </w:r>
            <w:r w:rsidR="00B52100" w:rsidRPr="00967314">
              <w:rPr>
                <w:rStyle w:val="Lienhypertexte"/>
                <w:rFonts w:cstheme="minorHAnsi"/>
                <w:noProof/>
              </w:rPr>
              <w:t>Etat d’avancement des activités prévues dans le PTBA 2020</w:t>
            </w:r>
            <w:r w:rsidR="00B52100">
              <w:rPr>
                <w:noProof/>
                <w:webHidden/>
              </w:rPr>
              <w:tab/>
            </w:r>
            <w:r w:rsidR="00B52100">
              <w:rPr>
                <w:noProof/>
                <w:webHidden/>
              </w:rPr>
              <w:fldChar w:fldCharType="begin"/>
            </w:r>
            <w:r w:rsidR="00B52100">
              <w:rPr>
                <w:noProof/>
                <w:webHidden/>
              </w:rPr>
              <w:instrText xml:space="preserve"> PAGEREF _Toc45717324 \h </w:instrText>
            </w:r>
            <w:r w:rsidR="00B52100">
              <w:rPr>
                <w:noProof/>
                <w:webHidden/>
              </w:rPr>
            </w:r>
            <w:r w:rsidR="00B52100">
              <w:rPr>
                <w:noProof/>
                <w:webHidden/>
              </w:rPr>
              <w:fldChar w:fldCharType="separate"/>
            </w:r>
            <w:r w:rsidR="00B52100">
              <w:rPr>
                <w:noProof/>
                <w:webHidden/>
              </w:rPr>
              <w:t>7</w:t>
            </w:r>
            <w:r w:rsidR="00B52100">
              <w:rPr>
                <w:noProof/>
                <w:webHidden/>
              </w:rPr>
              <w:fldChar w:fldCharType="end"/>
            </w:r>
          </w:hyperlink>
        </w:p>
        <w:p w14:paraId="2EBA47B5" w14:textId="2FAA8CC5" w:rsidR="00B52100" w:rsidRDefault="004767D1">
          <w:pPr>
            <w:pStyle w:val="TM1"/>
            <w:rPr>
              <w:rFonts w:cstheme="minorBidi"/>
              <w:noProof/>
              <w:lang w:val="fr-CD" w:eastAsia="fr-CD"/>
            </w:rPr>
          </w:pPr>
          <w:hyperlink w:anchor="_Toc45717325" w:history="1">
            <w:r w:rsidR="00B52100" w:rsidRPr="00967314">
              <w:rPr>
                <w:rStyle w:val="Lienhypertexte"/>
                <w:rFonts w:cstheme="minorHAnsi"/>
                <w:noProof/>
              </w:rPr>
              <w:t>5.</w:t>
            </w:r>
            <w:r w:rsidR="00B52100">
              <w:rPr>
                <w:rFonts w:cstheme="minorBidi"/>
                <w:noProof/>
                <w:lang w:val="fr-CD" w:eastAsia="fr-CD"/>
              </w:rPr>
              <w:tab/>
            </w:r>
            <w:r w:rsidR="00B52100" w:rsidRPr="00967314">
              <w:rPr>
                <w:rStyle w:val="Lienhypertexte"/>
                <w:rFonts w:cstheme="minorHAnsi"/>
                <w:noProof/>
              </w:rPr>
              <w:t>Etat d’avancement des résultats du Programme</w:t>
            </w:r>
            <w:r w:rsidR="00B52100">
              <w:rPr>
                <w:noProof/>
                <w:webHidden/>
              </w:rPr>
              <w:tab/>
            </w:r>
            <w:r w:rsidR="00B52100">
              <w:rPr>
                <w:noProof/>
                <w:webHidden/>
              </w:rPr>
              <w:fldChar w:fldCharType="begin"/>
            </w:r>
            <w:r w:rsidR="00B52100">
              <w:rPr>
                <w:noProof/>
                <w:webHidden/>
              </w:rPr>
              <w:instrText xml:space="preserve"> PAGEREF _Toc45717325 \h </w:instrText>
            </w:r>
            <w:r w:rsidR="00B52100">
              <w:rPr>
                <w:noProof/>
                <w:webHidden/>
              </w:rPr>
            </w:r>
            <w:r w:rsidR="00B52100">
              <w:rPr>
                <w:noProof/>
                <w:webHidden/>
              </w:rPr>
              <w:fldChar w:fldCharType="separate"/>
            </w:r>
            <w:r w:rsidR="00B52100">
              <w:rPr>
                <w:noProof/>
                <w:webHidden/>
              </w:rPr>
              <w:t>14</w:t>
            </w:r>
            <w:r w:rsidR="00B52100">
              <w:rPr>
                <w:noProof/>
                <w:webHidden/>
              </w:rPr>
              <w:fldChar w:fldCharType="end"/>
            </w:r>
          </w:hyperlink>
        </w:p>
        <w:p w14:paraId="3B5DA739" w14:textId="1DBE69DC" w:rsidR="00B52100" w:rsidRDefault="004767D1">
          <w:pPr>
            <w:pStyle w:val="TM1"/>
            <w:rPr>
              <w:rFonts w:cstheme="minorBidi"/>
              <w:noProof/>
              <w:lang w:val="fr-CD" w:eastAsia="fr-CD"/>
            </w:rPr>
          </w:pPr>
          <w:hyperlink w:anchor="_Toc45717326" w:history="1">
            <w:r w:rsidR="00B52100" w:rsidRPr="00967314">
              <w:rPr>
                <w:rStyle w:val="Lienhypertexte"/>
                <w:rFonts w:cstheme="minorHAnsi"/>
                <w:noProof/>
              </w:rPr>
              <w:t>6.</w:t>
            </w:r>
            <w:r w:rsidR="00B52100">
              <w:rPr>
                <w:rFonts w:cstheme="minorBidi"/>
                <w:noProof/>
                <w:lang w:val="fr-CD" w:eastAsia="fr-CD"/>
              </w:rPr>
              <w:tab/>
            </w:r>
            <w:r w:rsidR="00B52100" w:rsidRPr="00967314">
              <w:rPr>
                <w:rStyle w:val="Lienhypertexte"/>
                <w:rFonts w:cstheme="minorHAnsi"/>
                <w:noProof/>
              </w:rPr>
              <w:t>Contribution du programme à l’atteinte des Indicateurs harmonisés FONAREDD-CAFI</w:t>
            </w:r>
            <w:r w:rsidR="00B52100">
              <w:rPr>
                <w:noProof/>
                <w:webHidden/>
              </w:rPr>
              <w:tab/>
            </w:r>
            <w:r w:rsidR="00B52100">
              <w:rPr>
                <w:noProof/>
                <w:webHidden/>
              </w:rPr>
              <w:fldChar w:fldCharType="begin"/>
            </w:r>
            <w:r w:rsidR="00B52100">
              <w:rPr>
                <w:noProof/>
                <w:webHidden/>
              </w:rPr>
              <w:instrText xml:space="preserve"> PAGEREF _Toc45717326 \h </w:instrText>
            </w:r>
            <w:r w:rsidR="00B52100">
              <w:rPr>
                <w:noProof/>
                <w:webHidden/>
              </w:rPr>
            </w:r>
            <w:r w:rsidR="00B52100">
              <w:rPr>
                <w:noProof/>
                <w:webHidden/>
              </w:rPr>
              <w:fldChar w:fldCharType="separate"/>
            </w:r>
            <w:r w:rsidR="00B52100">
              <w:rPr>
                <w:noProof/>
                <w:webHidden/>
              </w:rPr>
              <w:t>19</w:t>
            </w:r>
            <w:r w:rsidR="00B52100">
              <w:rPr>
                <w:noProof/>
                <w:webHidden/>
              </w:rPr>
              <w:fldChar w:fldCharType="end"/>
            </w:r>
          </w:hyperlink>
        </w:p>
        <w:p w14:paraId="12E4FF97" w14:textId="68208C6B" w:rsidR="00B52100" w:rsidRDefault="004767D1">
          <w:pPr>
            <w:pStyle w:val="TM1"/>
            <w:rPr>
              <w:rFonts w:cstheme="minorBidi"/>
              <w:noProof/>
              <w:lang w:val="fr-CD" w:eastAsia="fr-CD"/>
            </w:rPr>
          </w:pPr>
          <w:hyperlink w:anchor="_Toc45717327" w:history="1">
            <w:r w:rsidR="00B52100" w:rsidRPr="00967314">
              <w:rPr>
                <w:rStyle w:val="Lienhypertexte"/>
                <w:rFonts w:cstheme="minorHAnsi"/>
                <w:noProof/>
              </w:rPr>
              <w:t>7.</w:t>
            </w:r>
            <w:r w:rsidR="00B52100">
              <w:rPr>
                <w:rFonts w:cstheme="minorBidi"/>
                <w:noProof/>
                <w:lang w:val="fr-CD" w:eastAsia="fr-CD"/>
              </w:rPr>
              <w:tab/>
            </w:r>
            <w:r w:rsidR="00B52100" w:rsidRPr="00967314">
              <w:rPr>
                <w:rStyle w:val="Lienhypertexte"/>
                <w:rFonts w:cstheme="minorHAnsi"/>
                <w:noProof/>
              </w:rPr>
              <w:t>Contribution du programme à l’atteinte des jalons de la Lettre d’intention</w:t>
            </w:r>
            <w:r w:rsidR="00B52100">
              <w:rPr>
                <w:noProof/>
                <w:webHidden/>
              </w:rPr>
              <w:tab/>
            </w:r>
            <w:r w:rsidR="00B52100">
              <w:rPr>
                <w:noProof/>
                <w:webHidden/>
              </w:rPr>
              <w:fldChar w:fldCharType="begin"/>
            </w:r>
            <w:r w:rsidR="00B52100">
              <w:rPr>
                <w:noProof/>
                <w:webHidden/>
              </w:rPr>
              <w:instrText xml:space="preserve"> PAGEREF _Toc45717327 \h </w:instrText>
            </w:r>
            <w:r w:rsidR="00B52100">
              <w:rPr>
                <w:noProof/>
                <w:webHidden/>
              </w:rPr>
            </w:r>
            <w:r w:rsidR="00B52100">
              <w:rPr>
                <w:noProof/>
                <w:webHidden/>
              </w:rPr>
              <w:fldChar w:fldCharType="separate"/>
            </w:r>
            <w:r w:rsidR="00B52100">
              <w:rPr>
                <w:noProof/>
                <w:webHidden/>
              </w:rPr>
              <w:t>20</w:t>
            </w:r>
            <w:r w:rsidR="00B52100">
              <w:rPr>
                <w:noProof/>
                <w:webHidden/>
              </w:rPr>
              <w:fldChar w:fldCharType="end"/>
            </w:r>
          </w:hyperlink>
        </w:p>
        <w:p w14:paraId="762DFB13" w14:textId="7AC955FD" w:rsidR="00B52100" w:rsidRDefault="004767D1">
          <w:pPr>
            <w:pStyle w:val="TM1"/>
            <w:rPr>
              <w:rFonts w:cstheme="minorBidi"/>
              <w:noProof/>
              <w:lang w:val="fr-CD" w:eastAsia="fr-CD"/>
            </w:rPr>
          </w:pPr>
          <w:hyperlink w:anchor="_Toc45717328" w:history="1">
            <w:r w:rsidR="00B52100" w:rsidRPr="00967314">
              <w:rPr>
                <w:rStyle w:val="Lienhypertexte"/>
                <w:rFonts w:cstheme="minorHAnsi"/>
                <w:noProof/>
              </w:rPr>
              <w:t>8.</w:t>
            </w:r>
            <w:r w:rsidR="00B52100">
              <w:rPr>
                <w:rFonts w:cstheme="minorBidi"/>
                <w:noProof/>
                <w:lang w:val="fr-CD" w:eastAsia="fr-CD"/>
              </w:rPr>
              <w:tab/>
            </w:r>
            <w:r w:rsidR="00B52100" w:rsidRPr="00967314">
              <w:rPr>
                <w:rStyle w:val="Lienhypertexte"/>
                <w:rFonts w:cstheme="minorHAnsi"/>
                <w:noProof/>
              </w:rPr>
              <w:t>Exécution financière</w:t>
            </w:r>
            <w:r w:rsidR="00B52100">
              <w:rPr>
                <w:noProof/>
                <w:webHidden/>
              </w:rPr>
              <w:tab/>
            </w:r>
            <w:r w:rsidR="00B52100">
              <w:rPr>
                <w:noProof/>
                <w:webHidden/>
              </w:rPr>
              <w:fldChar w:fldCharType="begin"/>
            </w:r>
            <w:r w:rsidR="00B52100">
              <w:rPr>
                <w:noProof/>
                <w:webHidden/>
              </w:rPr>
              <w:instrText xml:space="preserve"> PAGEREF _Toc45717328 \h </w:instrText>
            </w:r>
            <w:r w:rsidR="00B52100">
              <w:rPr>
                <w:noProof/>
                <w:webHidden/>
              </w:rPr>
            </w:r>
            <w:r w:rsidR="00B52100">
              <w:rPr>
                <w:noProof/>
                <w:webHidden/>
              </w:rPr>
              <w:fldChar w:fldCharType="separate"/>
            </w:r>
            <w:r w:rsidR="00B52100">
              <w:rPr>
                <w:noProof/>
                <w:webHidden/>
              </w:rPr>
              <w:t>20</w:t>
            </w:r>
            <w:r w:rsidR="00B52100">
              <w:rPr>
                <w:noProof/>
                <w:webHidden/>
              </w:rPr>
              <w:fldChar w:fldCharType="end"/>
            </w:r>
          </w:hyperlink>
        </w:p>
        <w:p w14:paraId="5D060315" w14:textId="3D25B5B3" w:rsidR="00B52100" w:rsidRDefault="004767D1">
          <w:pPr>
            <w:pStyle w:val="TM1"/>
            <w:rPr>
              <w:rFonts w:cstheme="minorBidi"/>
              <w:noProof/>
              <w:lang w:val="fr-CD" w:eastAsia="fr-CD"/>
            </w:rPr>
          </w:pPr>
          <w:hyperlink w:anchor="_Toc45717329" w:history="1">
            <w:r w:rsidR="00B52100" w:rsidRPr="00967314">
              <w:rPr>
                <w:rStyle w:val="Lienhypertexte"/>
                <w:rFonts w:cstheme="minorHAnsi"/>
                <w:noProof/>
              </w:rPr>
              <w:t>9.</w:t>
            </w:r>
            <w:r w:rsidR="00B52100">
              <w:rPr>
                <w:rFonts w:cstheme="minorBidi"/>
                <w:noProof/>
                <w:lang w:val="fr-CD" w:eastAsia="fr-CD"/>
              </w:rPr>
              <w:tab/>
            </w:r>
            <w:r w:rsidR="00B52100" w:rsidRPr="00967314">
              <w:rPr>
                <w:rStyle w:val="Lienhypertexte"/>
                <w:rFonts w:cstheme="minorHAnsi"/>
                <w:noProof/>
              </w:rPr>
              <w:t>Gestion participative</w:t>
            </w:r>
            <w:r w:rsidR="00B52100">
              <w:rPr>
                <w:noProof/>
                <w:webHidden/>
              </w:rPr>
              <w:tab/>
            </w:r>
            <w:r w:rsidR="00B52100">
              <w:rPr>
                <w:noProof/>
                <w:webHidden/>
              </w:rPr>
              <w:fldChar w:fldCharType="begin"/>
            </w:r>
            <w:r w:rsidR="00B52100">
              <w:rPr>
                <w:noProof/>
                <w:webHidden/>
              </w:rPr>
              <w:instrText xml:space="preserve"> PAGEREF _Toc45717329 \h </w:instrText>
            </w:r>
            <w:r w:rsidR="00B52100">
              <w:rPr>
                <w:noProof/>
                <w:webHidden/>
              </w:rPr>
            </w:r>
            <w:r w:rsidR="00B52100">
              <w:rPr>
                <w:noProof/>
                <w:webHidden/>
              </w:rPr>
              <w:fldChar w:fldCharType="separate"/>
            </w:r>
            <w:r w:rsidR="00B52100">
              <w:rPr>
                <w:noProof/>
                <w:webHidden/>
              </w:rPr>
              <w:t>23</w:t>
            </w:r>
            <w:r w:rsidR="00B52100">
              <w:rPr>
                <w:noProof/>
                <w:webHidden/>
              </w:rPr>
              <w:fldChar w:fldCharType="end"/>
            </w:r>
          </w:hyperlink>
        </w:p>
        <w:p w14:paraId="4AB12E25" w14:textId="3B206E5F" w:rsidR="00B52100" w:rsidRDefault="004767D1">
          <w:pPr>
            <w:pStyle w:val="TM1"/>
            <w:rPr>
              <w:rFonts w:cstheme="minorBidi"/>
              <w:noProof/>
              <w:lang w:val="fr-CD" w:eastAsia="fr-CD"/>
            </w:rPr>
          </w:pPr>
          <w:hyperlink w:anchor="_Toc45717330" w:history="1">
            <w:r w:rsidR="00B52100" w:rsidRPr="00967314">
              <w:rPr>
                <w:rStyle w:val="Lienhypertexte"/>
                <w:rFonts w:cstheme="minorHAnsi"/>
                <w:noProof/>
              </w:rPr>
              <w:t>10.</w:t>
            </w:r>
            <w:r w:rsidR="00B52100">
              <w:rPr>
                <w:rFonts w:cstheme="minorBidi"/>
                <w:noProof/>
                <w:lang w:val="fr-CD" w:eastAsia="fr-CD"/>
              </w:rPr>
              <w:tab/>
            </w:r>
            <w:r w:rsidR="00B52100" w:rsidRPr="00967314">
              <w:rPr>
                <w:rStyle w:val="Lienhypertexte"/>
                <w:rFonts w:cstheme="minorHAnsi"/>
                <w:noProof/>
              </w:rPr>
              <w:t>Termes transversaux</w:t>
            </w:r>
            <w:r w:rsidR="00B52100">
              <w:rPr>
                <w:noProof/>
                <w:webHidden/>
              </w:rPr>
              <w:tab/>
            </w:r>
            <w:r w:rsidR="00B52100">
              <w:rPr>
                <w:noProof/>
                <w:webHidden/>
              </w:rPr>
              <w:fldChar w:fldCharType="begin"/>
            </w:r>
            <w:r w:rsidR="00B52100">
              <w:rPr>
                <w:noProof/>
                <w:webHidden/>
              </w:rPr>
              <w:instrText xml:space="preserve"> PAGEREF _Toc45717330 \h </w:instrText>
            </w:r>
            <w:r w:rsidR="00B52100">
              <w:rPr>
                <w:noProof/>
                <w:webHidden/>
              </w:rPr>
            </w:r>
            <w:r w:rsidR="00B52100">
              <w:rPr>
                <w:noProof/>
                <w:webHidden/>
              </w:rPr>
              <w:fldChar w:fldCharType="separate"/>
            </w:r>
            <w:r w:rsidR="00B52100">
              <w:rPr>
                <w:noProof/>
                <w:webHidden/>
              </w:rPr>
              <w:t>23</w:t>
            </w:r>
            <w:r w:rsidR="00B52100">
              <w:rPr>
                <w:noProof/>
                <w:webHidden/>
              </w:rPr>
              <w:fldChar w:fldCharType="end"/>
            </w:r>
          </w:hyperlink>
        </w:p>
        <w:p w14:paraId="0A442267" w14:textId="1111EAF2" w:rsidR="00B52100" w:rsidRDefault="004767D1">
          <w:pPr>
            <w:pStyle w:val="TM2"/>
            <w:tabs>
              <w:tab w:val="left" w:pos="1100"/>
              <w:tab w:val="right" w:leader="dot" w:pos="8755"/>
            </w:tabs>
            <w:rPr>
              <w:rFonts w:cstheme="minorBidi"/>
              <w:noProof/>
              <w:lang w:val="fr-CD" w:eastAsia="fr-CD"/>
            </w:rPr>
          </w:pPr>
          <w:hyperlink w:anchor="_Toc45717331" w:history="1">
            <w:r w:rsidR="00B52100" w:rsidRPr="00967314">
              <w:rPr>
                <w:rStyle w:val="Lienhypertexte"/>
                <w:rFonts w:cstheme="minorHAnsi"/>
                <w:noProof/>
              </w:rPr>
              <w:t>10.1.</w:t>
            </w:r>
            <w:r w:rsidR="00B52100">
              <w:rPr>
                <w:rFonts w:cstheme="minorBidi"/>
                <w:noProof/>
                <w:lang w:val="fr-CD" w:eastAsia="fr-CD"/>
              </w:rPr>
              <w:tab/>
            </w:r>
            <w:r w:rsidR="00B52100" w:rsidRPr="00967314">
              <w:rPr>
                <w:rStyle w:val="Lienhypertexte"/>
                <w:rFonts w:cstheme="minorHAnsi"/>
                <w:noProof/>
              </w:rPr>
              <w:t>Gouvernance</w:t>
            </w:r>
            <w:r w:rsidR="00B52100">
              <w:rPr>
                <w:noProof/>
                <w:webHidden/>
              </w:rPr>
              <w:tab/>
            </w:r>
            <w:r w:rsidR="00B52100">
              <w:rPr>
                <w:noProof/>
                <w:webHidden/>
              </w:rPr>
              <w:fldChar w:fldCharType="begin"/>
            </w:r>
            <w:r w:rsidR="00B52100">
              <w:rPr>
                <w:noProof/>
                <w:webHidden/>
              </w:rPr>
              <w:instrText xml:space="preserve"> PAGEREF _Toc45717331 \h </w:instrText>
            </w:r>
            <w:r w:rsidR="00B52100">
              <w:rPr>
                <w:noProof/>
                <w:webHidden/>
              </w:rPr>
            </w:r>
            <w:r w:rsidR="00B52100">
              <w:rPr>
                <w:noProof/>
                <w:webHidden/>
              </w:rPr>
              <w:fldChar w:fldCharType="separate"/>
            </w:r>
            <w:r w:rsidR="00B52100">
              <w:rPr>
                <w:noProof/>
                <w:webHidden/>
              </w:rPr>
              <w:t>23</w:t>
            </w:r>
            <w:r w:rsidR="00B52100">
              <w:rPr>
                <w:noProof/>
                <w:webHidden/>
              </w:rPr>
              <w:fldChar w:fldCharType="end"/>
            </w:r>
          </w:hyperlink>
        </w:p>
        <w:p w14:paraId="72E87E8A" w14:textId="1C15D988" w:rsidR="00B52100" w:rsidRDefault="004767D1">
          <w:pPr>
            <w:pStyle w:val="TM2"/>
            <w:tabs>
              <w:tab w:val="left" w:pos="1100"/>
              <w:tab w:val="right" w:leader="dot" w:pos="8755"/>
            </w:tabs>
            <w:rPr>
              <w:rFonts w:cstheme="minorBidi"/>
              <w:noProof/>
              <w:lang w:val="fr-CD" w:eastAsia="fr-CD"/>
            </w:rPr>
          </w:pPr>
          <w:hyperlink w:anchor="_Toc45717332" w:history="1">
            <w:r w:rsidR="00B52100" w:rsidRPr="00967314">
              <w:rPr>
                <w:rStyle w:val="Lienhypertexte"/>
                <w:rFonts w:cstheme="minorHAnsi"/>
                <w:noProof/>
              </w:rPr>
              <w:t>10.2.</w:t>
            </w:r>
            <w:r w:rsidR="00B52100">
              <w:rPr>
                <w:rFonts w:cstheme="minorBidi"/>
                <w:noProof/>
                <w:lang w:val="fr-CD" w:eastAsia="fr-CD"/>
              </w:rPr>
              <w:tab/>
            </w:r>
            <w:r w:rsidR="00B52100" w:rsidRPr="00967314">
              <w:rPr>
                <w:rStyle w:val="Lienhypertexte"/>
                <w:rFonts w:cstheme="minorHAnsi"/>
                <w:noProof/>
              </w:rPr>
              <w:t>Genre</w:t>
            </w:r>
            <w:r w:rsidR="00B52100">
              <w:rPr>
                <w:noProof/>
                <w:webHidden/>
              </w:rPr>
              <w:tab/>
            </w:r>
            <w:r w:rsidR="00B52100">
              <w:rPr>
                <w:noProof/>
                <w:webHidden/>
              </w:rPr>
              <w:fldChar w:fldCharType="begin"/>
            </w:r>
            <w:r w:rsidR="00B52100">
              <w:rPr>
                <w:noProof/>
                <w:webHidden/>
              </w:rPr>
              <w:instrText xml:space="preserve"> PAGEREF _Toc45717332 \h </w:instrText>
            </w:r>
            <w:r w:rsidR="00B52100">
              <w:rPr>
                <w:noProof/>
                <w:webHidden/>
              </w:rPr>
            </w:r>
            <w:r w:rsidR="00B52100">
              <w:rPr>
                <w:noProof/>
                <w:webHidden/>
              </w:rPr>
              <w:fldChar w:fldCharType="separate"/>
            </w:r>
            <w:r w:rsidR="00B52100">
              <w:rPr>
                <w:noProof/>
                <w:webHidden/>
              </w:rPr>
              <w:t>23</w:t>
            </w:r>
            <w:r w:rsidR="00B52100">
              <w:rPr>
                <w:noProof/>
                <w:webHidden/>
              </w:rPr>
              <w:fldChar w:fldCharType="end"/>
            </w:r>
          </w:hyperlink>
        </w:p>
        <w:p w14:paraId="5C4B6C04" w14:textId="0FB0BA10" w:rsidR="00B52100" w:rsidRDefault="004767D1">
          <w:pPr>
            <w:pStyle w:val="TM2"/>
            <w:tabs>
              <w:tab w:val="left" w:pos="1100"/>
              <w:tab w:val="right" w:leader="dot" w:pos="8755"/>
            </w:tabs>
            <w:rPr>
              <w:rFonts w:cstheme="minorBidi"/>
              <w:noProof/>
              <w:lang w:val="fr-CD" w:eastAsia="fr-CD"/>
            </w:rPr>
          </w:pPr>
          <w:hyperlink w:anchor="_Toc45717333" w:history="1">
            <w:r w:rsidR="00B52100" w:rsidRPr="00967314">
              <w:rPr>
                <w:rStyle w:val="Lienhypertexte"/>
                <w:rFonts w:cstheme="minorHAnsi"/>
                <w:noProof/>
              </w:rPr>
              <w:t>10.3.</w:t>
            </w:r>
            <w:r w:rsidR="00B52100">
              <w:rPr>
                <w:rFonts w:cstheme="minorBidi"/>
                <w:noProof/>
                <w:lang w:val="fr-CD" w:eastAsia="fr-CD"/>
              </w:rPr>
              <w:tab/>
            </w:r>
            <w:r w:rsidR="00B52100" w:rsidRPr="00967314">
              <w:rPr>
                <w:rStyle w:val="Lienhypertexte"/>
                <w:rFonts w:cstheme="minorHAnsi"/>
                <w:noProof/>
              </w:rPr>
              <w:t>Peuples Autochtones</w:t>
            </w:r>
            <w:r w:rsidR="00B52100">
              <w:rPr>
                <w:noProof/>
                <w:webHidden/>
              </w:rPr>
              <w:tab/>
            </w:r>
            <w:r w:rsidR="00B52100">
              <w:rPr>
                <w:noProof/>
                <w:webHidden/>
              </w:rPr>
              <w:fldChar w:fldCharType="begin"/>
            </w:r>
            <w:r w:rsidR="00B52100">
              <w:rPr>
                <w:noProof/>
                <w:webHidden/>
              </w:rPr>
              <w:instrText xml:space="preserve"> PAGEREF _Toc45717333 \h </w:instrText>
            </w:r>
            <w:r w:rsidR="00B52100">
              <w:rPr>
                <w:noProof/>
                <w:webHidden/>
              </w:rPr>
            </w:r>
            <w:r w:rsidR="00B52100">
              <w:rPr>
                <w:noProof/>
                <w:webHidden/>
              </w:rPr>
              <w:fldChar w:fldCharType="separate"/>
            </w:r>
            <w:r w:rsidR="00B52100">
              <w:rPr>
                <w:noProof/>
                <w:webHidden/>
              </w:rPr>
              <w:t>24</w:t>
            </w:r>
            <w:r w:rsidR="00B52100">
              <w:rPr>
                <w:noProof/>
                <w:webHidden/>
              </w:rPr>
              <w:fldChar w:fldCharType="end"/>
            </w:r>
          </w:hyperlink>
        </w:p>
        <w:p w14:paraId="547BC745" w14:textId="1863D7EC" w:rsidR="00B52100" w:rsidRDefault="004767D1">
          <w:pPr>
            <w:pStyle w:val="TM2"/>
            <w:tabs>
              <w:tab w:val="left" w:pos="1100"/>
              <w:tab w:val="right" w:leader="dot" w:pos="8755"/>
            </w:tabs>
            <w:rPr>
              <w:rFonts w:cstheme="minorBidi"/>
              <w:noProof/>
              <w:lang w:val="fr-CD" w:eastAsia="fr-CD"/>
            </w:rPr>
          </w:pPr>
          <w:hyperlink w:anchor="_Toc45717334" w:history="1">
            <w:r w:rsidR="00B52100" w:rsidRPr="00967314">
              <w:rPr>
                <w:rStyle w:val="Lienhypertexte"/>
                <w:rFonts w:cstheme="minorHAnsi"/>
                <w:noProof/>
              </w:rPr>
              <w:t>10.4.</w:t>
            </w:r>
            <w:r w:rsidR="00B52100">
              <w:rPr>
                <w:rFonts w:cstheme="minorBidi"/>
                <w:noProof/>
                <w:lang w:val="fr-CD" w:eastAsia="fr-CD"/>
              </w:rPr>
              <w:tab/>
            </w:r>
            <w:r w:rsidR="00B52100" w:rsidRPr="00967314">
              <w:rPr>
                <w:rStyle w:val="Lienhypertexte"/>
                <w:rFonts w:cstheme="minorHAnsi"/>
                <w:noProof/>
              </w:rPr>
              <w:t>Autres groupes sociaux (Jeunes, mineurs, etc.)</w:t>
            </w:r>
            <w:r w:rsidR="00B52100">
              <w:rPr>
                <w:noProof/>
                <w:webHidden/>
              </w:rPr>
              <w:tab/>
            </w:r>
            <w:r w:rsidR="00B52100">
              <w:rPr>
                <w:noProof/>
                <w:webHidden/>
              </w:rPr>
              <w:fldChar w:fldCharType="begin"/>
            </w:r>
            <w:r w:rsidR="00B52100">
              <w:rPr>
                <w:noProof/>
                <w:webHidden/>
              </w:rPr>
              <w:instrText xml:space="preserve"> PAGEREF _Toc45717334 \h </w:instrText>
            </w:r>
            <w:r w:rsidR="00B52100">
              <w:rPr>
                <w:noProof/>
                <w:webHidden/>
              </w:rPr>
            </w:r>
            <w:r w:rsidR="00B52100">
              <w:rPr>
                <w:noProof/>
                <w:webHidden/>
              </w:rPr>
              <w:fldChar w:fldCharType="separate"/>
            </w:r>
            <w:r w:rsidR="00B52100">
              <w:rPr>
                <w:noProof/>
                <w:webHidden/>
              </w:rPr>
              <w:t>24</w:t>
            </w:r>
            <w:r w:rsidR="00B52100">
              <w:rPr>
                <w:noProof/>
                <w:webHidden/>
              </w:rPr>
              <w:fldChar w:fldCharType="end"/>
            </w:r>
          </w:hyperlink>
        </w:p>
        <w:p w14:paraId="2B987889" w14:textId="2F47CF1C" w:rsidR="00B52100" w:rsidRDefault="004767D1">
          <w:pPr>
            <w:pStyle w:val="TM2"/>
            <w:tabs>
              <w:tab w:val="left" w:pos="1100"/>
              <w:tab w:val="right" w:leader="dot" w:pos="8755"/>
            </w:tabs>
            <w:rPr>
              <w:rFonts w:cstheme="minorBidi"/>
              <w:noProof/>
              <w:lang w:val="fr-CD" w:eastAsia="fr-CD"/>
            </w:rPr>
          </w:pPr>
          <w:hyperlink w:anchor="_Toc45717335" w:history="1">
            <w:r w:rsidR="00B52100" w:rsidRPr="00967314">
              <w:rPr>
                <w:rStyle w:val="Lienhypertexte"/>
                <w:rFonts w:cstheme="minorHAnsi"/>
                <w:noProof/>
              </w:rPr>
              <w:t>10.5.</w:t>
            </w:r>
            <w:r w:rsidR="00B52100">
              <w:rPr>
                <w:rFonts w:cstheme="minorBidi"/>
                <w:noProof/>
                <w:lang w:val="fr-CD" w:eastAsia="fr-CD"/>
              </w:rPr>
              <w:tab/>
            </w:r>
            <w:r w:rsidR="00B52100" w:rsidRPr="00967314">
              <w:rPr>
                <w:rStyle w:val="Lienhypertexte"/>
                <w:rFonts w:cstheme="minorHAnsi"/>
                <w:noProof/>
              </w:rPr>
              <w:t>Respect de normes environnementale et sociale</w:t>
            </w:r>
            <w:r w:rsidR="00B52100">
              <w:rPr>
                <w:noProof/>
                <w:webHidden/>
              </w:rPr>
              <w:tab/>
            </w:r>
            <w:r w:rsidR="00B52100">
              <w:rPr>
                <w:noProof/>
                <w:webHidden/>
              </w:rPr>
              <w:fldChar w:fldCharType="begin"/>
            </w:r>
            <w:r w:rsidR="00B52100">
              <w:rPr>
                <w:noProof/>
                <w:webHidden/>
              </w:rPr>
              <w:instrText xml:space="preserve"> PAGEREF _Toc45717335 \h </w:instrText>
            </w:r>
            <w:r w:rsidR="00B52100">
              <w:rPr>
                <w:noProof/>
                <w:webHidden/>
              </w:rPr>
            </w:r>
            <w:r w:rsidR="00B52100">
              <w:rPr>
                <w:noProof/>
                <w:webHidden/>
              </w:rPr>
              <w:fldChar w:fldCharType="separate"/>
            </w:r>
            <w:r w:rsidR="00B52100">
              <w:rPr>
                <w:noProof/>
                <w:webHidden/>
              </w:rPr>
              <w:t>24</w:t>
            </w:r>
            <w:r w:rsidR="00B52100">
              <w:rPr>
                <w:noProof/>
                <w:webHidden/>
              </w:rPr>
              <w:fldChar w:fldCharType="end"/>
            </w:r>
          </w:hyperlink>
        </w:p>
        <w:p w14:paraId="1354EAC7" w14:textId="765E4214" w:rsidR="00B52100" w:rsidRDefault="004767D1">
          <w:pPr>
            <w:pStyle w:val="TM2"/>
            <w:tabs>
              <w:tab w:val="left" w:pos="660"/>
              <w:tab w:val="right" w:leader="dot" w:pos="8755"/>
            </w:tabs>
            <w:rPr>
              <w:rFonts w:cstheme="minorBidi"/>
              <w:noProof/>
              <w:lang w:val="fr-CD" w:eastAsia="fr-CD"/>
            </w:rPr>
          </w:pPr>
          <w:hyperlink w:anchor="_Toc45717336" w:history="1">
            <w:r w:rsidR="00B52100" w:rsidRPr="00967314">
              <w:rPr>
                <w:rStyle w:val="Lienhypertexte"/>
                <w:rFonts w:eastAsia="Times New Roman"/>
                <w:noProof/>
                <w:lang w:val="fr-CH" w:eastAsia="fr-CH"/>
              </w:rPr>
              <w:t>a)</w:t>
            </w:r>
            <w:r w:rsidR="00B52100">
              <w:rPr>
                <w:rFonts w:cstheme="minorBidi"/>
                <w:noProof/>
                <w:lang w:val="fr-CD" w:eastAsia="fr-CD"/>
              </w:rPr>
              <w:tab/>
            </w:r>
            <w:r w:rsidR="00B52100" w:rsidRPr="00967314">
              <w:rPr>
                <w:rStyle w:val="Lienhypertexte"/>
                <w:noProof/>
              </w:rPr>
              <w:t>Etude</w:t>
            </w:r>
            <w:r w:rsidR="00B52100" w:rsidRPr="00967314">
              <w:rPr>
                <w:rStyle w:val="Lienhypertexte"/>
                <w:rFonts w:eastAsia="Times New Roman"/>
                <w:noProof/>
                <w:lang w:val="fr-CH" w:eastAsia="fr-CH"/>
              </w:rPr>
              <w:t xml:space="preserve"> d’impact environnementale et sociale</w:t>
            </w:r>
            <w:r w:rsidR="00B52100">
              <w:rPr>
                <w:noProof/>
                <w:webHidden/>
              </w:rPr>
              <w:tab/>
            </w:r>
            <w:r w:rsidR="00B52100">
              <w:rPr>
                <w:noProof/>
                <w:webHidden/>
              </w:rPr>
              <w:fldChar w:fldCharType="begin"/>
            </w:r>
            <w:r w:rsidR="00B52100">
              <w:rPr>
                <w:noProof/>
                <w:webHidden/>
              </w:rPr>
              <w:instrText xml:space="preserve"> PAGEREF _Toc45717336 \h </w:instrText>
            </w:r>
            <w:r w:rsidR="00B52100">
              <w:rPr>
                <w:noProof/>
                <w:webHidden/>
              </w:rPr>
            </w:r>
            <w:r w:rsidR="00B52100">
              <w:rPr>
                <w:noProof/>
                <w:webHidden/>
              </w:rPr>
              <w:fldChar w:fldCharType="separate"/>
            </w:r>
            <w:r w:rsidR="00B52100">
              <w:rPr>
                <w:noProof/>
                <w:webHidden/>
              </w:rPr>
              <w:t>25</w:t>
            </w:r>
            <w:r w:rsidR="00B52100">
              <w:rPr>
                <w:noProof/>
                <w:webHidden/>
              </w:rPr>
              <w:fldChar w:fldCharType="end"/>
            </w:r>
          </w:hyperlink>
        </w:p>
        <w:p w14:paraId="3BBF80F3" w14:textId="5D2ADFB5" w:rsidR="00B52100" w:rsidRDefault="004767D1">
          <w:pPr>
            <w:pStyle w:val="TM2"/>
            <w:tabs>
              <w:tab w:val="left" w:pos="660"/>
              <w:tab w:val="right" w:leader="dot" w:pos="8755"/>
            </w:tabs>
            <w:rPr>
              <w:rFonts w:cstheme="minorBidi"/>
              <w:noProof/>
              <w:lang w:val="fr-CD" w:eastAsia="fr-CD"/>
            </w:rPr>
          </w:pPr>
          <w:hyperlink w:anchor="_Toc45717337" w:history="1">
            <w:r w:rsidR="00B52100" w:rsidRPr="00967314">
              <w:rPr>
                <w:rStyle w:val="Lienhypertexte"/>
                <w:rFonts w:eastAsia="Times New Roman"/>
                <w:noProof/>
                <w:lang w:val="fr-CH" w:eastAsia="fr-CH"/>
              </w:rPr>
              <w:t>b)</w:t>
            </w:r>
            <w:r w:rsidR="00B52100">
              <w:rPr>
                <w:rFonts w:cstheme="minorBidi"/>
                <w:noProof/>
                <w:lang w:val="fr-CD" w:eastAsia="fr-CD"/>
              </w:rPr>
              <w:tab/>
            </w:r>
            <w:r w:rsidR="00B52100" w:rsidRPr="00967314">
              <w:rPr>
                <w:rStyle w:val="Lienhypertexte"/>
                <w:rFonts w:eastAsia="Times New Roman"/>
                <w:noProof/>
                <w:lang w:val="fr-CH" w:eastAsia="fr-CH"/>
              </w:rPr>
              <w:t>Mesures prises afin d’assurer le respect de chacune des sauvegardes</w:t>
            </w:r>
            <w:r w:rsidR="00B52100">
              <w:rPr>
                <w:noProof/>
                <w:webHidden/>
              </w:rPr>
              <w:tab/>
            </w:r>
            <w:r w:rsidR="00B52100">
              <w:rPr>
                <w:noProof/>
                <w:webHidden/>
              </w:rPr>
              <w:fldChar w:fldCharType="begin"/>
            </w:r>
            <w:r w:rsidR="00B52100">
              <w:rPr>
                <w:noProof/>
                <w:webHidden/>
              </w:rPr>
              <w:instrText xml:space="preserve"> PAGEREF _Toc45717337 \h </w:instrText>
            </w:r>
            <w:r w:rsidR="00B52100">
              <w:rPr>
                <w:noProof/>
                <w:webHidden/>
              </w:rPr>
            </w:r>
            <w:r w:rsidR="00B52100">
              <w:rPr>
                <w:noProof/>
                <w:webHidden/>
              </w:rPr>
              <w:fldChar w:fldCharType="separate"/>
            </w:r>
            <w:r w:rsidR="00B52100">
              <w:rPr>
                <w:noProof/>
                <w:webHidden/>
              </w:rPr>
              <w:t>25</w:t>
            </w:r>
            <w:r w:rsidR="00B52100">
              <w:rPr>
                <w:noProof/>
                <w:webHidden/>
              </w:rPr>
              <w:fldChar w:fldCharType="end"/>
            </w:r>
          </w:hyperlink>
        </w:p>
        <w:p w14:paraId="3CC2CE02" w14:textId="59C6BB7F" w:rsidR="00B52100" w:rsidRDefault="004767D1">
          <w:pPr>
            <w:pStyle w:val="TM1"/>
            <w:rPr>
              <w:rFonts w:cstheme="minorBidi"/>
              <w:noProof/>
              <w:lang w:val="fr-CD" w:eastAsia="fr-CD"/>
            </w:rPr>
          </w:pPr>
          <w:hyperlink w:anchor="_Toc45717338" w:history="1">
            <w:r w:rsidR="00B52100" w:rsidRPr="00967314">
              <w:rPr>
                <w:rStyle w:val="Lienhypertexte"/>
                <w:rFonts w:cstheme="minorHAnsi"/>
                <w:noProof/>
                <w:lang w:val="fr-CH" w:eastAsia="fr-CH"/>
              </w:rPr>
              <w:t>11.</w:t>
            </w:r>
            <w:r w:rsidR="00B52100">
              <w:rPr>
                <w:rFonts w:cstheme="minorBidi"/>
                <w:noProof/>
                <w:lang w:val="fr-CD" w:eastAsia="fr-CD"/>
              </w:rPr>
              <w:tab/>
            </w:r>
            <w:r w:rsidR="00B52100" w:rsidRPr="00967314">
              <w:rPr>
                <w:rStyle w:val="Lienhypertexte"/>
                <w:rFonts w:cstheme="minorHAnsi"/>
                <w:noProof/>
                <w:lang w:val="fr-CH" w:eastAsia="fr-CH"/>
              </w:rPr>
              <w:t>Gestion des risques</w:t>
            </w:r>
            <w:r w:rsidR="00B52100">
              <w:rPr>
                <w:noProof/>
                <w:webHidden/>
              </w:rPr>
              <w:tab/>
            </w:r>
            <w:r w:rsidR="00B52100">
              <w:rPr>
                <w:noProof/>
                <w:webHidden/>
              </w:rPr>
              <w:fldChar w:fldCharType="begin"/>
            </w:r>
            <w:r w:rsidR="00B52100">
              <w:rPr>
                <w:noProof/>
                <w:webHidden/>
              </w:rPr>
              <w:instrText xml:space="preserve"> PAGEREF _Toc45717338 \h </w:instrText>
            </w:r>
            <w:r w:rsidR="00B52100">
              <w:rPr>
                <w:noProof/>
                <w:webHidden/>
              </w:rPr>
            </w:r>
            <w:r w:rsidR="00B52100">
              <w:rPr>
                <w:noProof/>
                <w:webHidden/>
              </w:rPr>
              <w:fldChar w:fldCharType="separate"/>
            </w:r>
            <w:r w:rsidR="00B52100">
              <w:rPr>
                <w:noProof/>
                <w:webHidden/>
              </w:rPr>
              <w:t>26</w:t>
            </w:r>
            <w:r w:rsidR="00B52100">
              <w:rPr>
                <w:noProof/>
                <w:webHidden/>
              </w:rPr>
              <w:fldChar w:fldCharType="end"/>
            </w:r>
          </w:hyperlink>
        </w:p>
        <w:p w14:paraId="1865F381" w14:textId="3DF559A6" w:rsidR="00B52100" w:rsidRDefault="004767D1">
          <w:pPr>
            <w:pStyle w:val="TM1"/>
            <w:rPr>
              <w:rFonts w:cstheme="minorBidi"/>
              <w:noProof/>
              <w:lang w:val="fr-CD" w:eastAsia="fr-CD"/>
            </w:rPr>
          </w:pPr>
          <w:hyperlink w:anchor="_Toc45717339" w:history="1">
            <w:r w:rsidR="00B52100" w:rsidRPr="00967314">
              <w:rPr>
                <w:rStyle w:val="Lienhypertexte"/>
                <w:rFonts w:cstheme="minorHAnsi"/>
                <w:noProof/>
              </w:rPr>
              <w:t>12.</w:t>
            </w:r>
            <w:r w:rsidR="00B52100">
              <w:rPr>
                <w:rFonts w:cstheme="minorBidi"/>
                <w:noProof/>
                <w:lang w:val="fr-CD" w:eastAsia="fr-CD"/>
              </w:rPr>
              <w:tab/>
            </w:r>
            <w:r w:rsidR="00B52100" w:rsidRPr="00967314">
              <w:rPr>
                <w:rStyle w:val="Lienhypertexte"/>
                <w:rFonts w:cstheme="minorHAnsi"/>
                <w:noProof/>
              </w:rPr>
              <w:t>Illustration narrative spécifique</w:t>
            </w:r>
            <w:r w:rsidR="00B52100">
              <w:rPr>
                <w:noProof/>
                <w:webHidden/>
              </w:rPr>
              <w:tab/>
            </w:r>
            <w:r w:rsidR="00B52100">
              <w:rPr>
                <w:noProof/>
                <w:webHidden/>
              </w:rPr>
              <w:fldChar w:fldCharType="begin"/>
            </w:r>
            <w:r w:rsidR="00B52100">
              <w:rPr>
                <w:noProof/>
                <w:webHidden/>
              </w:rPr>
              <w:instrText xml:space="preserve"> PAGEREF _Toc45717339 \h </w:instrText>
            </w:r>
            <w:r w:rsidR="00B52100">
              <w:rPr>
                <w:noProof/>
                <w:webHidden/>
              </w:rPr>
            </w:r>
            <w:r w:rsidR="00B52100">
              <w:rPr>
                <w:noProof/>
                <w:webHidden/>
              </w:rPr>
              <w:fldChar w:fldCharType="separate"/>
            </w:r>
            <w:r w:rsidR="00B52100">
              <w:rPr>
                <w:noProof/>
                <w:webHidden/>
              </w:rPr>
              <w:t>26</w:t>
            </w:r>
            <w:r w:rsidR="00B52100">
              <w:rPr>
                <w:noProof/>
                <w:webHidden/>
              </w:rPr>
              <w:fldChar w:fldCharType="end"/>
            </w:r>
          </w:hyperlink>
        </w:p>
        <w:p w14:paraId="1A3B4800" w14:textId="4A8586ED" w:rsidR="00B52100" w:rsidRDefault="004767D1">
          <w:pPr>
            <w:pStyle w:val="TM1"/>
            <w:rPr>
              <w:rFonts w:cstheme="minorBidi"/>
              <w:noProof/>
              <w:lang w:val="fr-CD" w:eastAsia="fr-CD"/>
            </w:rPr>
          </w:pPr>
          <w:hyperlink w:anchor="_Toc45717340" w:history="1">
            <w:r w:rsidR="00B52100" w:rsidRPr="00967314">
              <w:rPr>
                <w:rStyle w:val="Lienhypertexte"/>
                <w:rFonts w:cstheme="minorHAnsi"/>
                <w:noProof/>
              </w:rPr>
              <w:t>13.</w:t>
            </w:r>
            <w:r w:rsidR="00B52100">
              <w:rPr>
                <w:rFonts w:cstheme="minorBidi"/>
                <w:noProof/>
                <w:lang w:val="fr-CD" w:eastAsia="fr-CD"/>
              </w:rPr>
              <w:tab/>
            </w:r>
            <w:r w:rsidR="00B52100" w:rsidRPr="00967314">
              <w:rPr>
                <w:rStyle w:val="Lienhypertexte"/>
                <w:rFonts w:cstheme="minorHAnsi"/>
                <w:noProof/>
              </w:rPr>
              <w:t>Modalités de suivi</w:t>
            </w:r>
            <w:r w:rsidR="00B52100">
              <w:rPr>
                <w:noProof/>
                <w:webHidden/>
              </w:rPr>
              <w:tab/>
            </w:r>
            <w:r w:rsidR="00B52100">
              <w:rPr>
                <w:noProof/>
                <w:webHidden/>
              </w:rPr>
              <w:fldChar w:fldCharType="begin"/>
            </w:r>
            <w:r w:rsidR="00B52100">
              <w:rPr>
                <w:noProof/>
                <w:webHidden/>
              </w:rPr>
              <w:instrText xml:space="preserve"> PAGEREF _Toc45717340 \h </w:instrText>
            </w:r>
            <w:r w:rsidR="00B52100">
              <w:rPr>
                <w:noProof/>
                <w:webHidden/>
              </w:rPr>
            </w:r>
            <w:r w:rsidR="00B52100">
              <w:rPr>
                <w:noProof/>
                <w:webHidden/>
              </w:rPr>
              <w:fldChar w:fldCharType="separate"/>
            </w:r>
            <w:r w:rsidR="00B52100">
              <w:rPr>
                <w:noProof/>
                <w:webHidden/>
              </w:rPr>
              <w:t>27</w:t>
            </w:r>
            <w:r w:rsidR="00B52100">
              <w:rPr>
                <w:noProof/>
                <w:webHidden/>
              </w:rPr>
              <w:fldChar w:fldCharType="end"/>
            </w:r>
          </w:hyperlink>
        </w:p>
        <w:p w14:paraId="6F45DAF3" w14:textId="146A75B4" w:rsidR="00B52100" w:rsidRDefault="004767D1">
          <w:pPr>
            <w:pStyle w:val="TM1"/>
            <w:rPr>
              <w:rFonts w:cstheme="minorBidi"/>
              <w:noProof/>
              <w:lang w:val="fr-CD" w:eastAsia="fr-CD"/>
            </w:rPr>
          </w:pPr>
          <w:hyperlink w:anchor="_Toc45717341" w:history="1">
            <w:r w:rsidR="00B52100" w:rsidRPr="00967314">
              <w:rPr>
                <w:rStyle w:val="Lienhypertexte"/>
                <w:rFonts w:cstheme="minorHAnsi"/>
                <w:noProof/>
              </w:rPr>
              <w:t>14.</w:t>
            </w:r>
            <w:r w:rsidR="00B52100">
              <w:rPr>
                <w:rFonts w:cstheme="minorBidi"/>
                <w:noProof/>
                <w:lang w:val="fr-CD" w:eastAsia="fr-CD"/>
              </w:rPr>
              <w:tab/>
            </w:r>
            <w:r w:rsidR="00B52100" w:rsidRPr="00967314">
              <w:rPr>
                <w:rStyle w:val="Lienhypertexte"/>
                <w:rFonts w:cstheme="minorHAnsi"/>
                <w:noProof/>
              </w:rPr>
              <w:t>Révisions programmatiques (le cas échéant)</w:t>
            </w:r>
            <w:r w:rsidR="00B52100">
              <w:rPr>
                <w:noProof/>
                <w:webHidden/>
              </w:rPr>
              <w:tab/>
            </w:r>
            <w:r w:rsidR="00B52100">
              <w:rPr>
                <w:noProof/>
                <w:webHidden/>
              </w:rPr>
              <w:fldChar w:fldCharType="begin"/>
            </w:r>
            <w:r w:rsidR="00B52100">
              <w:rPr>
                <w:noProof/>
                <w:webHidden/>
              </w:rPr>
              <w:instrText xml:space="preserve"> PAGEREF _Toc45717341 \h </w:instrText>
            </w:r>
            <w:r w:rsidR="00B52100">
              <w:rPr>
                <w:noProof/>
                <w:webHidden/>
              </w:rPr>
            </w:r>
            <w:r w:rsidR="00B52100">
              <w:rPr>
                <w:noProof/>
                <w:webHidden/>
              </w:rPr>
              <w:fldChar w:fldCharType="separate"/>
            </w:r>
            <w:r w:rsidR="00B52100">
              <w:rPr>
                <w:noProof/>
                <w:webHidden/>
              </w:rPr>
              <w:t>28</w:t>
            </w:r>
            <w:r w:rsidR="00B52100">
              <w:rPr>
                <w:noProof/>
                <w:webHidden/>
              </w:rPr>
              <w:fldChar w:fldCharType="end"/>
            </w:r>
          </w:hyperlink>
        </w:p>
        <w:p w14:paraId="65ED89E5" w14:textId="274CC969" w:rsidR="00B52100" w:rsidRDefault="004767D1">
          <w:pPr>
            <w:pStyle w:val="TM1"/>
            <w:rPr>
              <w:rFonts w:cstheme="minorBidi"/>
              <w:noProof/>
              <w:lang w:val="fr-CD" w:eastAsia="fr-CD"/>
            </w:rPr>
          </w:pPr>
          <w:hyperlink w:anchor="_Toc45717342" w:history="1">
            <w:r w:rsidR="00B52100" w:rsidRPr="00967314">
              <w:rPr>
                <w:rStyle w:val="Lienhypertexte"/>
                <w:rFonts w:cstheme="minorHAnsi"/>
                <w:noProof/>
              </w:rPr>
              <w:t>15.</w:t>
            </w:r>
            <w:r w:rsidR="00B52100">
              <w:rPr>
                <w:rFonts w:cstheme="minorBidi"/>
                <w:noProof/>
                <w:lang w:val="fr-CD" w:eastAsia="fr-CD"/>
              </w:rPr>
              <w:tab/>
            </w:r>
            <w:r w:rsidR="00B52100" w:rsidRPr="00967314">
              <w:rPr>
                <w:rStyle w:val="Lienhypertexte"/>
                <w:rFonts w:cstheme="minorHAnsi"/>
                <w:noProof/>
              </w:rPr>
              <w:t>Auto-évaluation du programme</w:t>
            </w:r>
            <w:r w:rsidR="00B52100">
              <w:rPr>
                <w:noProof/>
                <w:webHidden/>
              </w:rPr>
              <w:tab/>
            </w:r>
            <w:r w:rsidR="00B52100">
              <w:rPr>
                <w:noProof/>
                <w:webHidden/>
              </w:rPr>
              <w:fldChar w:fldCharType="begin"/>
            </w:r>
            <w:r w:rsidR="00B52100">
              <w:rPr>
                <w:noProof/>
                <w:webHidden/>
              </w:rPr>
              <w:instrText xml:space="preserve"> PAGEREF _Toc45717342 \h </w:instrText>
            </w:r>
            <w:r w:rsidR="00B52100">
              <w:rPr>
                <w:noProof/>
                <w:webHidden/>
              </w:rPr>
            </w:r>
            <w:r w:rsidR="00B52100">
              <w:rPr>
                <w:noProof/>
                <w:webHidden/>
              </w:rPr>
              <w:fldChar w:fldCharType="separate"/>
            </w:r>
            <w:r w:rsidR="00B52100">
              <w:rPr>
                <w:noProof/>
                <w:webHidden/>
              </w:rPr>
              <w:t>28</w:t>
            </w:r>
            <w:r w:rsidR="00B52100">
              <w:rPr>
                <w:noProof/>
                <w:webHidden/>
              </w:rPr>
              <w:fldChar w:fldCharType="end"/>
            </w:r>
          </w:hyperlink>
        </w:p>
        <w:p w14:paraId="64D00C80" w14:textId="07E47703" w:rsidR="00B52100" w:rsidRDefault="004767D1">
          <w:pPr>
            <w:pStyle w:val="TM1"/>
            <w:rPr>
              <w:rFonts w:cstheme="minorBidi"/>
              <w:noProof/>
              <w:lang w:val="fr-CD" w:eastAsia="fr-CD"/>
            </w:rPr>
          </w:pPr>
          <w:hyperlink w:anchor="_Toc45717343" w:history="1">
            <w:r w:rsidR="00B52100" w:rsidRPr="00967314">
              <w:rPr>
                <w:rStyle w:val="Lienhypertexte"/>
                <w:rFonts w:cstheme="minorHAnsi"/>
                <w:noProof/>
              </w:rPr>
              <w:t>16.</w:t>
            </w:r>
            <w:r w:rsidR="00B52100">
              <w:rPr>
                <w:rFonts w:cstheme="minorBidi"/>
                <w:noProof/>
                <w:lang w:val="fr-CD" w:eastAsia="fr-CD"/>
              </w:rPr>
              <w:tab/>
            </w:r>
            <w:r w:rsidR="00B52100" w:rsidRPr="00967314">
              <w:rPr>
                <w:rStyle w:val="Lienhypertexte"/>
                <w:rFonts w:cstheme="minorHAnsi"/>
                <w:noProof/>
              </w:rPr>
              <w:t>Difficultés rencontrées et mesures prises</w:t>
            </w:r>
            <w:r w:rsidR="00B52100">
              <w:rPr>
                <w:noProof/>
                <w:webHidden/>
              </w:rPr>
              <w:tab/>
            </w:r>
            <w:r w:rsidR="00B52100">
              <w:rPr>
                <w:noProof/>
                <w:webHidden/>
              </w:rPr>
              <w:fldChar w:fldCharType="begin"/>
            </w:r>
            <w:r w:rsidR="00B52100">
              <w:rPr>
                <w:noProof/>
                <w:webHidden/>
              </w:rPr>
              <w:instrText xml:space="preserve"> PAGEREF _Toc45717343 \h </w:instrText>
            </w:r>
            <w:r w:rsidR="00B52100">
              <w:rPr>
                <w:noProof/>
                <w:webHidden/>
              </w:rPr>
            </w:r>
            <w:r w:rsidR="00B52100">
              <w:rPr>
                <w:noProof/>
                <w:webHidden/>
              </w:rPr>
              <w:fldChar w:fldCharType="separate"/>
            </w:r>
            <w:r w:rsidR="00B52100">
              <w:rPr>
                <w:noProof/>
                <w:webHidden/>
              </w:rPr>
              <w:t>29</w:t>
            </w:r>
            <w:r w:rsidR="00B52100">
              <w:rPr>
                <w:noProof/>
                <w:webHidden/>
              </w:rPr>
              <w:fldChar w:fldCharType="end"/>
            </w:r>
          </w:hyperlink>
        </w:p>
        <w:p w14:paraId="1C7C8370" w14:textId="5C72CB73" w:rsidR="00B52100" w:rsidRDefault="004767D1">
          <w:pPr>
            <w:pStyle w:val="TM1"/>
            <w:rPr>
              <w:rFonts w:cstheme="minorBidi"/>
              <w:noProof/>
              <w:lang w:val="fr-CD" w:eastAsia="fr-CD"/>
            </w:rPr>
          </w:pPr>
          <w:hyperlink w:anchor="_Toc45717344" w:history="1">
            <w:r w:rsidR="00B52100" w:rsidRPr="00967314">
              <w:rPr>
                <w:rStyle w:val="Lienhypertexte"/>
                <w:rFonts w:cstheme="minorHAnsi"/>
                <w:noProof/>
              </w:rPr>
              <w:t>17.</w:t>
            </w:r>
            <w:r w:rsidR="00B52100">
              <w:rPr>
                <w:rFonts w:cstheme="minorBidi"/>
                <w:noProof/>
                <w:lang w:val="fr-CD" w:eastAsia="fr-CD"/>
              </w:rPr>
              <w:tab/>
            </w:r>
            <w:r w:rsidR="00B52100" w:rsidRPr="00967314">
              <w:rPr>
                <w:rStyle w:val="Lienhypertexte"/>
                <w:rFonts w:cstheme="minorHAnsi"/>
                <w:noProof/>
              </w:rPr>
              <w:t>Défis et leçons apprises dans la mise en œuvre du programme</w:t>
            </w:r>
            <w:r w:rsidR="00B52100">
              <w:rPr>
                <w:noProof/>
                <w:webHidden/>
              </w:rPr>
              <w:tab/>
            </w:r>
            <w:r w:rsidR="00B52100">
              <w:rPr>
                <w:noProof/>
                <w:webHidden/>
              </w:rPr>
              <w:fldChar w:fldCharType="begin"/>
            </w:r>
            <w:r w:rsidR="00B52100">
              <w:rPr>
                <w:noProof/>
                <w:webHidden/>
              </w:rPr>
              <w:instrText xml:space="preserve"> PAGEREF _Toc45717344 \h </w:instrText>
            </w:r>
            <w:r w:rsidR="00B52100">
              <w:rPr>
                <w:noProof/>
                <w:webHidden/>
              </w:rPr>
            </w:r>
            <w:r w:rsidR="00B52100">
              <w:rPr>
                <w:noProof/>
                <w:webHidden/>
              </w:rPr>
              <w:fldChar w:fldCharType="separate"/>
            </w:r>
            <w:r w:rsidR="00B52100">
              <w:rPr>
                <w:noProof/>
                <w:webHidden/>
              </w:rPr>
              <w:t>29</w:t>
            </w:r>
            <w:r w:rsidR="00B52100">
              <w:rPr>
                <w:noProof/>
                <w:webHidden/>
              </w:rPr>
              <w:fldChar w:fldCharType="end"/>
            </w:r>
          </w:hyperlink>
        </w:p>
        <w:p w14:paraId="6FCB199B" w14:textId="636021EB" w:rsidR="00B52100" w:rsidRDefault="004767D1">
          <w:pPr>
            <w:pStyle w:val="TM1"/>
            <w:rPr>
              <w:rFonts w:cstheme="minorBidi"/>
              <w:noProof/>
              <w:lang w:val="fr-CD" w:eastAsia="fr-CD"/>
            </w:rPr>
          </w:pPr>
          <w:hyperlink w:anchor="_Toc45717345" w:history="1">
            <w:r w:rsidR="00B52100" w:rsidRPr="00967314">
              <w:rPr>
                <w:rStyle w:val="Lienhypertexte"/>
                <w:rFonts w:cstheme="minorHAnsi"/>
                <w:noProof/>
              </w:rPr>
              <w:t>18.</w:t>
            </w:r>
            <w:r w:rsidR="00B52100">
              <w:rPr>
                <w:rFonts w:cstheme="minorBidi"/>
                <w:noProof/>
                <w:lang w:val="fr-CD" w:eastAsia="fr-CD"/>
              </w:rPr>
              <w:tab/>
            </w:r>
            <w:r w:rsidR="00B52100" w:rsidRPr="00967314">
              <w:rPr>
                <w:rStyle w:val="Lienhypertexte"/>
                <w:rFonts w:cstheme="minorHAnsi"/>
                <w:noProof/>
              </w:rPr>
              <w:t>Conclusion et recommandations</w:t>
            </w:r>
            <w:r w:rsidR="00B52100">
              <w:rPr>
                <w:noProof/>
                <w:webHidden/>
              </w:rPr>
              <w:tab/>
            </w:r>
            <w:r w:rsidR="00B52100">
              <w:rPr>
                <w:noProof/>
                <w:webHidden/>
              </w:rPr>
              <w:fldChar w:fldCharType="begin"/>
            </w:r>
            <w:r w:rsidR="00B52100">
              <w:rPr>
                <w:noProof/>
                <w:webHidden/>
              </w:rPr>
              <w:instrText xml:space="preserve"> PAGEREF _Toc45717345 \h </w:instrText>
            </w:r>
            <w:r w:rsidR="00B52100">
              <w:rPr>
                <w:noProof/>
                <w:webHidden/>
              </w:rPr>
            </w:r>
            <w:r w:rsidR="00B52100">
              <w:rPr>
                <w:noProof/>
                <w:webHidden/>
              </w:rPr>
              <w:fldChar w:fldCharType="separate"/>
            </w:r>
            <w:r w:rsidR="00B52100">
              <w:rPr>
                <w:noProof/>
                <w:webHidden/>
              </w:rPr>
              <w:t>29</w:t>
            </w:r>
            <w:r w:rsidR="00B52100">
              <w:rPr>
                <w:noProof/>
                <w:webHidden/>
              </w:rPr>
              <w:fldChar w:fldCharType="end"/>
            </w:r>
          </w:hyperlink>
        </w:p>
        <w:p w14:paraId="2B8D9222" w14:textId="5B66B742" w:rsidR="00403C0F" w:rsidRPr="004A0DC5" w:rsidRDefault="00403C0F">
          <w:pPr>
            <w:rPr>
              <w:rFonts w:asciiTheme="minorHAnsi" w:hAnsiTheme="minorHAnsi" w:cstheme="minorHAnsi"/>
              <w:sz w:val="22"/>
            </w:rPr>
          </w:pPr>
          <w:r w:rsidRPr="004A0DC5">
            <w:rPr>
              <w:rFonts w:asciiTheme="minorHAnsi" w:hAnsiTheme="minorHAnsi" w:cstheme="minorHAnsi"/>
              <w:b/>
              <w:bCs/>
              <w:sz w:val="22"/>
            </w:rPr>
            <w:fldChar w:fldCharType="end"/>
          </w:r>
        </w:p>
      </w:sdtContent>
    </w:sdt>
    <w:p w14:paraId="712BFF7C" w14:textId="77777777" w:rsidR="002A321E" w:rsidRPr="004A0DC5" w:rsidRDefault="002A321E" w:rsidP="002A321E">
      <w:pPr>
        <w:rPr>
          <w:rFonts w:asciiTheme="minorHAnsi" w:hAnsiTheme="minorHAnsi" w:cstheme="minorHAnsi"/>
          <w:sz w:val="22"/>
        </w:rPr>
      </w:pPr>
    </w:p>
    <w:p w14:paraId="216852C2" w14:textId="77777777" w:rsidR="00C43293" w:rsidRDefault="00C43293">
      <w:pPr>
        <w:spacing w:after="160" w:line="259" w:lineRule="auto"/>
        <w:ind w:left="0" w:right="0" w:firstLine="0"/>
        <w:jc w:val="left"/>
        <w:rPr>
          <w:rFonts w:asciiTheme="minorHAnsi" w:eastAsia="Cambria" w:hAnsiTheme="minorHAnsi" w:cstheme="minorHAnsi"/>
          <w:b/>
          <w:color w:val="0070C0"/>
          <w:sz w:val="22"/>
        </w:rPr>
      </w:pPr>
      <w:r>
        <w:rPr>
          <w:rFonts w:asciiTheme="minorHAnsi" w:hAnsiTheme="minorHAnsi" w:cstheme="minorHAnsi"/>
          <w:sz w:val="22"/>
        </w:rPr>
        <w:br w:type="page"/>
      </w:r>
    </w:p>
    <w:p w14:paraId="1E5D3ADB" w14:textId="00503E07" w:rsidR="00697A90" w:rsidRPr="004A0DC5" w:rsidRDefault="00663CA7" w:rsidP="002A321E">
      <w:pPr>
        <w:pStyle w:val="Titre1"/>
        <w:numPr>
          <w:ilvl w:val="0"/>
          <w:numId w:val="21"/>
        </w:numPr>
        <w:rPr>
          <w:rFonts w:asciiTheme="minorHAnsi" w:hAnsiTheme="minorHAnsi" w:cstheme="minorHAnsi"/>
          <w:sz w:val="22"/>
        </w:rPr>
      </w:pPr>
      <w:bookmarkStart w:id="3" w:name="_Toc45717317"/>
      <w:r w:rsidRPr="004A0DC5">
        <w:rPr>
          <w:rFonts w:asciiTheme="minorHAnsi" w:hAnsiTheme="minorHAnsi" w:cstheme="minorHAnsi"/>
          <w:sz w:val="22"/>
        </w:rPr>
        <w:lastRenderedPageBreak/>
        <w:t>Données clés du programme</w:t>
      </w:r>
      <w:r w:rsidR="00EF60F6" w:rsidRPr="004A0DC5">
        <w:rPr>
          <w:rFonts w:asciiTheme="minorHAnsi" w:hAnsiTheme="minorHAnsi" w:cstheme="minorHAnsi"/>
          <w:sz w:val="22"/>
        </w:rPr>
        <w:t xml:space="preserve"> REDD+</w:t>
      </w:r>
      <w:bookmarkEnd w:id="3"/>
    </w:p>
    <w:tbl>
      <w:tblPr>
        <w:tblStyle w:val="Grilledutableau"/>
        <w:tblW w:w="8956" w:type="dxa"/>
        <w:tblInd w:w="20" w:type="dxa"/>
        <w:tblLook w:val="04A0" w:firstRow="1" w:lastRow="0" w:firstColumn="1" w:lastColumn="0" w:noHBand="0" w:noVBand="1"/>
      </w:tblPr>
      <w:tblGrid>
        <w:gridCol w:w="4626"/>
        <w:gridCol w:w="4330"/>
      </w:tblGrid>
      <w:tr w:rsidR="00C81CCE" w:rsidRPr="00692712" w14:paraId="39B555CD" w14:textId="77777777" w:rsidTr="00787592">
        <w:trPr>
          <w:trHeight w:val="559"/>
        </w:trPr>
        <w:tc>
          <w:tcPr>
            <w:tcW w:w="4626" w:type="dxa"/>
            <w:vAlign w:val="center"/>
          </w:tcPr>
          <w:p w14:paraId="79A7B6A7" w14:textId="77777777"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Titre du Programme &amp; Référence</w:t>
            </w:r>
          </w:p>
        </w:tc>
        <w:tc>
          <w:tcPr>
            <w:tcW w:w="4330" w:type="dxa"/>
            <w:vAlign w:val="center"/>
          </w:tcPr>
          <w:p w14:paraId="4F26CACD" w14:textId="5135ECEC" w:rsidR="00C81CCE" w:rsidRPr="00FA5F0B" w:rsidRDefault="00C81CCE" w:rsidP="00787592">
            <w:pPr>
              <w:spacing w:line="240" w:lineRule="auto"/>
              <w:ind w:left="0" w:firstLine="0"/>
              <w:jc w:val="left"/>
              <w:rPr>
                <w:rFonts w:asciiTheme="minorHAnsi" w:hAnsiTheme="minorHAnsi" w:cstheme="minorHAnsi"/>
                <w:bCs/>
                <w:color w:val="000000" w:themeColor="text1"/>
                <w:sz w:val="18"/>
                <w:szCs w:val="18"/>
              </w:rPr>
            </w:pPr>
            <w:r w:rsidRPr="00FA5F0B">
              <w:rPr>
                <w:rFonts w:asciiTheme="minorHAnsi" w:hAnsiTheme="minorHAnsi" w:cstheme="minorHAnsi"/>
                <w:bCs/>
                <w:color w:val="000000" w:themeColor="text1"/>
                <w:sz w:val="18"/>
                <w:szCs w:val="18"/>
              </w:rPr>
              <w:t>Programme de consommation durable et substitution partielle au bois énergie</w:t>
            </w:r>
          </w:p>
        </w:tc>
      </w:tr>
      <w:tr w:rsidR="00C81CCE" w:rsidRPr="00692712" w14:paraId="5A1DAEEE" w14:textId="77777777" w:rsidTr="00787592">
        <w:trPr>
          <w:trHeight w:val="387"/>
        </w:trPr>
        <w:tc>
          <w:tcPr>
            <w:tcW w:w="4626" w:type="dxa"/>
            <w:vAlign w:val="center"/>
          </w:tcPr>
          <w:p w14:paraId="7CA96C57" w14:textId="77777777"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 xml:space="preserve">Numéro de référence du Programme/MPTF </w:t>
            </w:r>
          </w:p>
        </w:tc>
        <w:tc>
          <w:tcPr>
            <w:tcW w:w="4330" w:type="dxa"/>
            <w:vAlign w:val="center"/>
          </w:tcPr>
          <w:p w14:paraId="7376CCF8" w14:textId="1CCEFFF1" w:rsidR="00C81CCE" w:rsidRDefault="00C81CCE" w:rsidP="00787592">
            <w:pPr>
              <w:spacing w:line="240" w:lineRule="auto"/>
              <w:ind w:left="0" w:firstLine="0"/>
              <w:jc w:val="left"/>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00113647/ 00113546</w:t>
            </w:r>
          </w:p>
        </w:tc>
      </w:tr>
      <w:tr w:rsidR="00C81CCE" w:rsidRPr="00A453A4" w14:paraId="1D7077F9" w14:textId="77777777" w:rsidTr="00787592">
        <w:trPr>
          <w:trHeight w:val="387"/>
        </w:trPr>
        <w:tc>
          <w:tcPr>
            <w:tcW w:w="4626" w:type="dxa"/>
            <w:vAlign w:val="center"/>
          </w:tcPr>
          <w:p w14:paraId="3FCCB92D" w14:textId="77777777"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Localité, Secteur/Thème(s) du Programme</w:t>
            </w:r>
          </w:p>
        </w:tc>
        <w:tc>
          <w:tcPr>
            <w:tcW w:w="4330" w:type="dxa"/>
            <w:vAlign w:val="center"/>
          </w:tcPr>
          <w:p w14:paraId="7D41FC71" w14:textId="4C3D81BD" w:rsidR="00C81CCE" w:rsidRPr="002B1A18" w:rsidRDefault="00C81CCE" w:rsidP="00787592">
            <w:pPr>
              <w:spacing w:line="240" w:lineRule="auto"/>
              <w:ind w:left="0" w:firstLine="0"/>
              <w:jc w:val="left"/>
              <w:rPr>
                <w:rFonts w:asciiTheme="minorHAnsi" w:hAnsiTheme="minorHAnsi" w:cstheme="minorHAnsi"/>
                <w:bCs/>
                <w:color w:val="000000" w:themeColor="text1"/>
                <w:sz w:val="18"/>
                <w:szCs w:val="18"/>
                <w:lang w:val="es-419"/>
              </w:rPr>
            </w:pPr>
            <w:r w:rsidRPr="002B1A18">
              <w:rPr>
                <w:rFonts w:asciiTheme="minorHAnsi" w:hAnsiTheme="minorHAnsi" w:cstheme="minorHAnsi"/>
                <w:bCs/>
                <w:color w:val="000000" w:themeColor="text1"/>
                <w:sz w:val="18"/>
                <w:szCs w:val="18"/>
                <w:lang w:val="es-419"/>
              </w:rPr>
              <w:t>Kinshasa, Bukavu, Goma, Lubumbashi, Kisangani</w:t>
            </w:r>
          </w:p>
        </w:tc>
      </w:tr>
      <w:tr w:rsidR="00C81CCE" w:rsidRPr="00692712" w14:paraId="360D0EB2" w14:textId="77777777" w:rsidTr="00787592">
        <w:trPr>
          <w:trHeight w:val="890"/>
        </w:trPr>
        <w:tc>
          <w:tcPr>
            <w:tcW w:w="4626" w:type="dxa"/>
            <w:vAlign w:val="center"/>
          </w:tcPr>
          <w:p w14:paraId="7EB7540F" w14:textId="77777777"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Partenaires de mise en œuvre</w:t>
            </w:r>
          </w:p>
        </w:tc>
        <w:tc>
          <w:tcPr>
            <w:tcW w:w="4330" w:type="dxa"/>
            <w:vAlign w:val="center"/>
          </w:tcPr>
          <w:p w14:paraId="7A599DA3" w14:textId="6EA70A8C" w:rsidR="00C81CCE" w:rsidRDefault="00C81CCE" w:rsidP="00787592">
            <w:pPr>
              <w:spacing w:line="240" w:lineRule="auto"/>
              <w:ind w:left="0" w:firstLine="0"/>
              <w:jc w:val="left"/>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Programme des Nations Unies pour le Développement (PNUD) – United Nations Capital Development Fund (UNCDF)</w:t>
            </w:r>
          </w:p>
        </w:tc>
      </w:tr>
      <w:tr w:rsidR="00C81CCE" w:rsidRPr="004767D1" w14:paraId="75506FE1" w14:textId="77777777" w:rsidTr="00787592">
        <w:trPr>
          <w:trHeight w:val="973"/>
        </w:trPr>
        <w:tc>
          <w:tcPr>
            <w:tcW w:w="4626" w:type="dxa"/>
            <w:vAlign w:val="center"/>
          </w:tcPr>
          <w:p w14:paraId="2DF98773" w14:textId="77777777"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Organisations participantes</w:t>
            </w:r>
          </w:p>
        </w:tc>
        <w:tc>
          <w:tcPr>
            <w:tcW w:w="4330" w:type="dxa"/>
            <w:vAlign w:val="center"/>
          </w:tcPr>
          <w:p w14:paraId="194C835D" w14:textId="77777777" w:rsidR="00C81CCE" w:rsidRDefault="00C81CCE" w:rsidP="00787592">
            <w:pPr>
              <w:spacing w:line="240" w:lineRule="auto"/>
              <w:ind w:left="0" w:firstLine="0"/>
              <w:jc w:val="left"/>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Programme des Nations Unies pour le Développement (PNUD)</w:t>
            </w:r>
          </w:p>
          <w:p w14:paraId="5F00FD08" w14:textId="27584CD8" w:rsidR="00C81CCE" w:rsidRPr="00C81CCE" w:rsidRDefault="00C81CCE" w:rsidP="00787592">
            <w:pPr>
              <w:spacing w:line="240" w:lineRule="auto"/>
              <w:ind w:left="0" w:firstLine="0"/>
              <w:jc w:val="left"/>
              <w:rPr>
                <w:rFonts w:asciiTheme="minorHAnsi" w:hAnsiTheme="minorHAnsi" w:cstheme="minorHAnsi"/>
                <w:bCs/>
                <w:color w:val="000000" w:themeColor="text1"/>
                <w:sz w:val="18"/>
                <w:szCs w:val="18"/>
                <w:lang w:val="en-GB"/>
              </w:rPr>
            </w:pPr>
            <w:r w:rsidRPr="009D53D4">
              <w:rPr>
                <w:rFonts w:asciiTheme="minorHAnsi" w:hAnsiTheme="minorHAnsi" w:cstheme="minorHAnsi"/>
                <w:bCs/>
                <w:color w:val="000000" w:themeColor="text1"/>
                <w:sz w:val="18"/>
                <w:szCs w:val="18"/>
                <w:lang w:val="en-US"/>
              </w:rPr>
              <w:t>United Nations Capital Development Fund (UNCDF)</w:t>
            </w:r>
          </w:p>
        </w:tc>
      </w:tr>
      <w:tr w:rsidR="00C81CCE" w:rsidRPr="00692712" w14:paraId="64D20397" w14:textId="77777777" w:rsidTr="00787592">
        <w:trPr>
          <w:trHeight w:val="387"/>
        </w:trPr>
        <w:tc>
          <w:tcPr>
            <w:tcW w:w="4626" w:type="dxa"/>
            <w:vAlign w:val="center"/>
          </w:tcPr>
          <w:p w14:paraId="29E10925" w14:textId="77777777"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Budget du Programme (USD)</w:t>
            </w:r>
          </w:p>
        </w:tc>
        <w:tc>
          <w:tcPr>
            <w:tcW w:w="4330" w:type="dxa"/>
            <w:vAlign w:val="center"/>
          </w:tcPr>
          <w:p w14:paraId="1DB1EE7F" w14:textId="0188CDF1" w:rsidR="00C81CCE" w:rsidRDefault="00C81CCE" w:rsidP="00787592">
            <w:pPr>
              <w:spacing w:line="240" w:lineRule="auto"/>
              <w:ind w:left="0" w:firstLine="0"/>
              <w:jc w:val="left"/>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15,000,000</w:t>
            </w:r>
          </w:p>
        </w:tc>
      </w:tr>
      <w:tr w:rsidR="00C81CCE" w:rsidRPr="00692712" w14:paraId="4494A3BB" w14:textId="77777777" w:rsidTr="00787592">
        <w:trPr>
          <w:trHeight w:val="435"/>
        </w:trPr>
        <w:tc>
          <w:tcPr>
            <w:tcW w:w="4626" w:type="dxa"/>
            <w:vAlign w:val="center"/>
          </w:tcPr>
          <w:p w14:paraId="67E09F54" w14:textId="77777777"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 xml:space="preserve">Durée totale programme (mois):  </w:t>
            </w:r>
          </w:p>
        </w:tc>
        <w:tc>
          <w:tcPr>
            <w:tcW w:w="4330" w:type="dxa"/>
            <w:vAlign w:val="center"/>
          </w:tcPr>
          <w:p w14:paraId="6D696817" w14:textId="7851575C" w:rsidR="00C81CCE" w:rsidRDefault="00C81CCE" w:rsidP="00787592">
            <w:pPr>
              <w:spacing w:line="240" w:lineRule="auto"/>
              <w:ind w:left="0" w:firstLine="0"/>
              <w:jc w:val="left"/>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48</w:t>
            </w:r>
          </w:p>
        </w:tc>
      </w:tr>
      <w:tr w:rsidR="00C81CCE" w:rsidRPr="00692712" w14:paraId="24F11FC5" w14:textId="77777777" w:rsidTr="00787592">
        <w:trPr>
          <w:trHeight w:val="435"/>
        </w:trPr>
        <w:tc>
          <w:tcPr>
            <w:tcW w:w="4626" w:type="dxa"/>
            <w:vAlign w:val="center"/>
          </w:tcPr>
          <w:p w14:paraId="155A28FC" w14:textId="77777777"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d’approbation du programme en COPIL FONAREDD (dd.mm.yyyy):</w:t>
            </w:r>
          </w:p>
        </w:tc>
        <w:tc>
          <w:tcPr>
            <w:tcW w:w="4330" w:type="dxa"/>
            <w:vAlign w:val="center"/>
          </w:tcPr>
          <w:p w14:paraId="2F0E9A40" w14:textId="63916932" w:rsidR="00C81CCE" w:rsidRDefault="00C81CCE" w:rsidP="00787592">
            <w:pPr>
              <w:spacing w:line="240" w:lineRule="auto"/>
              <w:ind w:left="0" w:firstLine="0"/>
              <w:jc w:val="left"/>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08/11/2018</w:t>
            </w:r>
          </w:p>
        </w:tc>
      </w:tr>
      <w:tr w:rsidR="00C81CCE" w:rsidRPr="00692712" w14:paraId="4421F493" w14:textId="77777777" w:rsidTr="00787592">
        <w:trPr>
          <w:trHeight w:val="435"/>
        </w:trPr>
        <w:tc>
          <w:tcPr>
            <w:tcW w:w="4626" w:type="dxa"/>
            <w:vAlign w:val="center"/>
          </w:tcPr>
          <w:p w14:paraId="515C7EBD" w14:textId="17ECEE9E"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de transfert de fonds par MPTF (dd.mm.yyyy):</w:t>
            </w:r>
          </w:p>
        </w:tc>
        <w:tc>
          <w:tcPr>
            <w:tcW w:w="4330" w:type="dxa"/>
            <w:vAlign w:val="center"/>
          </w:tcPr>
          <w:p w14:paraId="6703BC94" w14:textId="5AF74072" w:rsidR="00C81CCE" w:rsidRDefault="00C81CCE" w:rsidP="00787592">
            <w:pPr>
              <w:spacing w:line="240" w:lineRule="auto"/>
              <w:ind w:left="0" w:firstLine="0"/>
              <w:jc w:val="left"/>
              <w:rPr>
                <w:rFonts w:asciiTheme="minorHAnsi" w:hAnsiTheme="minorHAnsi" w:cstheme="minorHAnsi"/>
                <w:bCs/>
                <w:color w:val="000000" w:themeColor="text1"/>
                <w:sz w:val="18"/>
                <w:szCs w:val="18"/>
              </w:rPr>
            </w:pPr>
            <w:r w:rsidRPr="00D801B3">
              <w:rPr>
                <w:rFonts w:asciiTheme="minorHAnsi" w:hAnsiTheme="minorHAnsi" w:cstheme="minorHAnsi"/>
                <w:bCs/>
                <w:color w:val="000000" w:themeColor="text1"/>
                <w:sz w:val="18"/>
                <w:szCs w:val="18"/>
              </w:rPr>
              <w:t>1er/12/2018</w:t>
            </w:r>
          </w:p>
        </w:tc>
      </w:tr>
      <w:tr w:rsidR="00C81CCE" w:rsidRPr="00692712" w14:paraId="63EE47D1" w14:textId="77777777" w:rsidTr="00787592">
        <w:trPr>
          <w:trHeight w:val="753"/>
        </w:trPr>
        <w:tc>
          <w:tcPr>
            <w:tcW w:w="4626" w:type="dxa"/>
            <w:vAlign w:val="center"/>
          </w:tcPr>
          <w:p w14:paraId="65B0871D" w14:textId="77777777"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 xml:space="preserve">Date de lancement officiel/Démarrage effectif (dd.mm.yyyy): </w:t>
            </w:r>
          </w:p>
        </w:tc>
        <w:tc>
          <w:tcPr>
            <w:tcW w:w="4330" w:type="dxa"/>
            <w:vAlign w:val="center"/>
          </w:tcPr>
          <w:p w14:paraId="133A609F" w14:textId="562895E9" w:rsidR="00C81CCE" w:rsidRDefault="00C81CCE" w:rsidP="00787592">
            <w:pPr>
              <w:spacing w:line="240" w:lineRule="auto"/>
              <w:ind w:left="0" w:firstLine="0"/>
              <w:jc w:val="left"/>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29 Novembre 2019</w:t>
            </w:r>
          </w:p>
        </w:tc>
      </w:tr>
      <w:tr w:rsidR="00C81CCE" w:rsidRPr="00692712" w14:paraId="03C16011" w14:textId="77777777" w:rsidTr="00787592">
        <w:trPr>
          <w:trHeight w:val="483"/>
        </w:trPr>
        <w:tc>
          <w:tcPr>
            <w:tcW w:w="4626" w:type="dxa"/>
            <w:vAlign w:val="center"/>
          </w:tcPr>
          <w:p w14:paraId="47461AE1" w14:textId="77777777"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 xml:space="preserve">Date de clôture originale (dd.mm.yyyy)  </w:t>
            </w:r>
          </w:p>
        </w:tc>
        <w:tc>
          <w:tcPr>
            <w:tcW w:w="4330" w:type="dxa"/>
            <w:vAlign w:val="center"/>
          </w:tcPr>
          <w:p w14:paraId="3393726C" w14:textId="6E0C0241"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31</w:t>
            </w:r>
            <w:r w:rsidRPr="00D801B3">
              <w:rPr>
                <w:rFonts w:asciiTheme="minorHAnsi" w:hAnsiTheme="minorHAnsi" w:cstheme="minorHAnsi"/>
                <w:bCs/>
                <w:color w:val="000000" w:themeColor="text1"/>
                <w:sz w:val="18"/>
                <w:szCs w:val="18"/>
              </w:rPr>
              <w:t>/12/2022</w:t>
            </w:r>
          </w:p>
        </w:tc>
      </w:tr>
      <w:tr w:rsidR="00C81CCE" w:rsidRPr="00692712" w14:paraId="081B515E" w14:textId="77777777" w:rsidTr="00787592">
        <w:trPr>
          <w:trHeight w:val="387"/>
        </w:trPr>
        <w:tc>
          <w:tcPr>
            <w:tcW w:w="4626" w:type="dxa"/>
            <w:vAlign w:val="center"/>
          </w:tcPr>
          <w:p w14:paraId="2C8F2F2A" w14:textId="77777777"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de clôture actuelle (dd.mm.yyyy)</w:t>
            </w:r>
          </w:p>
        </w:tc>
        <w:tc>
          <w:tcPr>
            <w:tcW w:w="4330" w:type="dxa"/>
            <w:vAlign w:val="center"/>
          </w:tcPr>
          <w:p w14:paraId="29904C38" w14:textId="12BB1D67"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D801B3">
              <w:rPr>
                <w:rFonts w:asciiTheme="minorHAnsi" w:hAnsiTheme="minorHAnsi" w:cstheme="minorHAnsi"/>
                <w:bCs/>
                <w:color w:val="000000" w:themeColor="text1"/>
                <w:sz w:val="18"/>
                <w:szCs w:val="18"/>
              </w:rPr>
              <w:t>1er/12/202</w:t>
            </w:r>
            <w:r>
              <w:rPr>
                <w:rFonts w:asciiTheme="minorHAnsi" w:hAnsiTheme="minorHAnsi" w:cstheme="minorHAnsi"/>
                <w:bCs/>
                <w:color w:val="000000" w:themeColor="text1"/>
                <w:sz w:val="18"/>
                <w:szCs w:val="18"/>
              </w:rPr>
              <w:t>3</w:t>
            </w:r>
          </w:p>
        </w:tc>
      </w:tr>
      <w:tr w:rsidR="00C81CCE" w:rsidRPr="00692712" w14:paraId="2E4D003F" w14:textId="77777777" w:rsidTr="00787592">
        <w:trPr>
          <w:trHeight w:val="387"/>
        </w:trPr>
        <w:tc>
          <w:tcPr>
            <w:tcW w:w="4626" w:type="dxa"/>
            <w:vAlign w:val="center"/>
          </w:tcPr>
          <w:p w14:paraId="1B0D2BD6" w14:textId="0BB0C3FF"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 xml:space="preserve">Décaissements au </w:t>
            </w:r>
            <w:r w:rsidR="00687FEB">
              <w:rPr>
                <w:rFonts w:asciiTheme="minorHAnsi" w:hAnsiTheme="minorHAnsi" w:cstheme="minorHAnsi"/>
                <w:bCs/>
                <w:color w:val="000000" w:themeColor="text1"/>
                <w:sz w:val="18"/>
                <w:szCs w:val="18"/>
              </w:rPr>
              <w:t>30/06/2020</w:t>
            </w:r>
          </w:p>
        </w:tc>
        <w:tc>
          <w:tcPr>
            <w:tcW w:w="4330" w:type="dxa"/>
            <w:vAlign w:val="center"/>
          </w:tcPr>
          <w:p w14:paraId="7253C933" w14:textId="315FEB85"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 xml:space="preserve">9 000 000 </w:t>
            </w:r>
            <w:r w:rsidR="00C43293">
              <w:rPr>
                <w:rFonts w:asciiTheme="minorHAnsi" w:hAnsiTheme="minorHAnsi" w:cstheme="minorHAnsi"/>
                <w:bCs/>
                <w:color w:val="000000" w:themeColor="text1"/>
                <w:sz w:val="18"/>
                <w:szCs w:val="18"/>
              </w:rPr>
              <w:t>USD</w:t>
            </w:r>
          </w:p>
        </w:tc>
      </w:tr>
      <w:tr w:rsidR="00C81CCE" w:rsidRPr="00692712" w14:paraId="23EF649B" w14:textId="77777777" w:rsidTr="00787592">
        <w:trPr>
          <w:trHeight w:val="387"/>
        </w:trPr>
        <w:tc>
          <w:tcPr>
            <w:tcW w:w="4626" w:type="dxa"/>
            <w:vAlign w:val="center"/>
          </w:tcPr>
          <w:p w14:paraId="5B0F2F87" w14:textId="26AA6677"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Dépenses globales (USD) au 3</w:t>
            </w:r>
            <w:r w:rsidR="00687FEB">
              <w:rPr>
                <w:rFonts w:asciiTheme="minorHAnsi" w:hAnsiTheme="minorHAnsi" w:cstheme="minorHAnsi"/>
                <w:bCs/>
                <w:color w:val="000000" w:themeColor="text1"/>
                <w:sz w:val="18"/>
                <w:szCs w:val="18"/>
              </w:rPr>
              <w:t>0/06/2020</w:t>
            </w:r>
          </w:p>
        </w:tc>
        <w:tc>
          <w:tcPr>
            <w:tcW w:w="4330" w:type="dxa"/>
            <w:vAlign w:val="center"/>
          </w:tcPr>
          <w:p w14:paraId="158D9AF2" w14:textId="112B7549" w:rsidR="00C81CCE" w:rsidRPr="002B1A18" w:rsidRDefault="00C81CCE" w:rsidP="00787592">
            <w:pPr>
              <w:spacing w:line="240" w:lineRule="auto"/>
              <w:ind w:left="0" w:firstLine="0"/>
              <w:jc w:val="left"/>
              <w:rPr>
                <w:rFonts w:asciiTheme="minorHAnsi" w:hAnsiTheme="minorHAnsi" w:cstheme="minorHAnsi"/>
                <w:color w:val="000000" w:themeColor="text1"/>
                <w:sz w:val="18"/>
                <w:szCs w:val="18"/>
              </w:rPr>
            </w:pPr>
            <w:r w:rsidRPr="002B1A18">
              <w:rPr>
                <w:rFonts w:eastAsia="Times New Roman"/>
                <w:sz w:val="16"/>
                <w:szCs w:val="16"/>
              </w:rPr>
              <w:t>2 157 400,36</w:t>
            </w:r>
          </w:p>
        </w:tc>
      </w:tr>
      <w:tr w:rsidR="00C81CCE" w:rsidRPr="00692712" w14:paraId="1D5CAFF2" w14:textId="77777777" w:rsidTr="00787592">
        <w:trPr>
          <w:trHeight w:val="409"/>
        </w:trPr>
        <w:tc>
          <w:tcPr>
            <w:tcW w:w="4626" w:type="dxa"/>
            <w:vAlign w:val="center"/>
          </w:tcPr>
          <w:p w14:paraId="31F347C8" w14:textId="2CC9FA7C"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Taux de consommation de la 1</w:t>
            </w:r>
            <w:r w:rsidRPr="00692712">
              <w:rPr>
                <w:rFonts w:asciiTheme="minorHAnsi" w:hAnsiTheme="minorHAnsi" w:cstheme="minorHAnsi"/>
                <w:bCs/>
                <w:color w:val="000000" w:themeColor="text1"/>
                <w:sz w:val="18"/>
                <w:szCs w:val="18"/>
                <w:vertAlign w:val="superscript"/>
              </w:rPr>
              <w:t>ère</w:t>
            </w:r>
            <w:r w:rsidRPr="00692712">
              <w:rPr>
                <w:rFonts w:asciiTheme="minorHAnsi" w:hAnsiTheme="minorHAnsi" w:cstheme="minorHAnsi"/>
                <w:bCs/>
                <w:color w:val="000000" w:themeColor="text1"/>
                <w:sz w:val="18"/>
                <w:szCs w:val="18"/>
              </w:rPr>
              <w:t xml:space="preserve"> tranche</w:t>
            </w:r>
          </w:p>
        </w:tc>
        <w:tc>
          <w:tcPr>
            <w:tcW w:w="4330" w:type="dxa"/>
            <w:vAlign w:val="center"/>
          </w:tcPr>
          <w:p w14:paraId="1F32BEB3" w14:textId="45DCDB32" w:rsidR="00C81CCE" w:rsidRPr="00692712" w:rsidRDefault="00DA6215" w:rsidP="00787592">
            <w:pPr>
              <w:spacing w:line="240" w:lineRule="auto"/>
              <w:ind w:left="0" w:firstLine="0"/>
              <w:jc w:val="left"/>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30</w:t>
            </w:r>
            <w:r w:rsidR="00C81CCE">
              <w:rPr>
                <w:rFonts w:asciiTheme="minorHAnsi" w:hAnsiTheme="minorHAnsi" w:cstheme="minorHAnsi"/>
                <w:bCs/>
                <w:color w:val="000000" w:themeColor="text1"/>
                <w:sz w:val="18"/>
                <w:szCs w:val="18"/>
              </w:rPr>
              <w:t xml:space="preserve"> %</w:t>
            </w:r>
            <w:r w:rsidR="005308A0">
              <w:rPr>
                <w:rStyle w:val="Appelnotedebasdep"/>
                <w:rFonts w:asciiTheme="minorHAnsi" w:hAnsiTheme="minorHAnsi" w:cstheme="minorHAnsi"/>
                <w:bCs/>
                <w:color w:val="000000" w:themeColor="text1"/>
                <w:szCs w:val="18"/>
              </w:rPr>
              <w:footnoteReference w:id="1"/>
            </w:r>
          </w:p>
        </w:tc>
      </w:tr>
      <w:tr w:rsidR="00C81CCE" w:rsidRPr="00692712" w14:paraId="1F72609B" w14:textId="77777777" w:rsidTr="00787592">
        <w:trPr>
          <w:trHeight w:val="387"/>
        </w:trPr>
        <w:tc>
          <w:tcPr>
            <w:tcW w:w="4626" w:type="dxa"/>
            <w:vAlign w:val="center"/>
          </w:tcPr>
          <w:p w14:paraId="07D69CC0" w14:textId="77777777"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Date d’évaluation à mi-parcours le cas échéant</w:t>
            </w:r>
          </w:p>
        </w:tc>
        <w:tc>
          <w:tcPr>
            <w:tcW w:w="4330" w:type="dxa"/>
            <w:vAlign w:val="center"/>
          </w:tcPr>
          <w:p w14:paraId="0E34FA43" w14:textId="2899BDE5" w:rsidR="00C81CCE" w:rsidRPr="00692712" w:rsidRDefault="009B1CE9" w:rsidP="00787592">
            <w:pPr>
              <w:spacing w:line="240" w:lineRule="auto"/>
              <w:ind w:left="0" w:firstLine="0"/>
              <w:jc w:val="left"/>
              <w:rPr>
                <w:rFonts w:asciiTheme="minorHAnsi" w:hAnsiTheme="minorHAnsi" w:cstheme="minorHAnsi"/>
                <w:bCs/>
                <w:color w:val="000000" w:themeColor="text1"/>
                <w:sz w:val="18"/>
                <w:szCs w:val="18"/>
              </w:rPr>
            </w:pPr>
            <w:r>
              <w:rPr>
                <w:rFonts w:asciiTheme="minorHAnsi" w:hAnsiTheme="minorHAnsi" w:cstheme="minorHAnsi"/>
                <w:bCs/>
                <w:color w:val="000000" w:themeColor="text1"/>
                <w:sz w:val="18"/>
                <w:szCs w:val="18"/>
              </w:rPr>
              <w:t>1</w:t>
            </w:r>
            <w:r w:rsidRPr="009B1CE9">
              <w:rPr>
                <w:rFonts w:asciiTheme="minorHAnsi" w:hAnsiTheme="minorHAnsi" w:cstheme="minorHAnsi"/>
                <w:bCs/>
                <w:color w:val="000000" w:themeColor="text1"/>
                <w:sz w:val="18"/>
                <w:szCs w:val="18"/>
                <w:vertAlign w:val="superscript"/>
              </w:rPr>
              <w:t>er</w:t>
            </w:r>
            <w:r>
              <w:rPr>
                <w:rFonts w:asciiTheme="minorHAnsi" w:hAnsiTheme="minorHAnsi" w:cstheme="minorHAnsi"/>
                <w:bCs/>
                <w:color w:val="000000" w:themeColor="text1"/>
                <w:sz w:val="18"/>
                <w:szCs w:val="18"/>
              </w:rPr>
              <w:t>/12/2021</w:t>
            </w:r>
          </w:p>
        </w:tc>
      </w:tr>
      <w:tr w:rsidR="00C81CCE" w:rsidRPr="00692712" w14:paraId="6A718BA9" w14:textId="77777777" w:rsidTr="00787592">
        <w:trPr>
          <w:trHeight w:val="1512"/>
        </w:trPr>
        <w:tc>
          <w:tcPr>
            <w:tcW w:w="4626" w:type="dxa"/>
            <w:vAlign w:val="center"/>
          </w:tcPr>
          <w:p w14:paraId="01F0D13C" w14:textId="292377D2"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692712">
              <w:rPr>
                <w:rFonts w:asciiTheme="minorHAnsi" w:hAnsiTheme="minorHAnsi" w:cstheme="minorHAnsi"/>
                <w:bCs/>
                <w:color w:val="000000" w:themeColor="text1"/>
                <w:sz w:val="18"/>
                <w:szCs w:val="18"/>
              </w:rPr>
              <w:t>Contact (Nom, titre, organisation participante et adresse mail :</w:t>
            </w:r>
          </w:p>
        </w:tc>
        <w:tc>
          <w:tcPr>
            <w:tcW w:w="4330" w:type="dxa"/>
            <w:vAlign w:val="center"/>
          </w:tcPr>
          <w:p w14:paraId="4F0B2CDD" w14:textId="77777777" w:rsidR="00C81CCE" w:rsidRPr="00C81CCE" w:rsidRDefault="00C81CCE" w:rsidP="00787592">
            <w:pPr>
              <w:numPr>
                <w:ilvl w:val="0"/>
                <w:numId w:val="38"/>
              </w:numPr>
              <w:spacing w:after="0" w:line="240" w:lineRule="auto"/>
              <w:ind w:left="342" w:right="0"/>
              <w:contextualSpacing/>
              <w:jc w:val="left"/>
              <w:rPr>
                <w:rFonts w:asciiTheme="minorHAnsi" w:hAnsiTheme="minorHAnsi" w:cstheme="minorHAnsi"/>
                <w:bCs/>
                <w:color w:val="000000" w:themeColor="text1"/>
                <w:sz w:val="18"/>
                <w:szCs w:val="18"/>
              </w:rPr>
            </w:pPr>
            <w:r w:rsidRPr="00C81CCE">
              <w:rPr>
                <w:rFonts w:asciiTheme="minorHAnsi" w:hAnsiTheme="minorHAnsi" w:cstheme="minorHAnsi"/>
                <w:bCs/>
                <w:color w:val="000000" w:themeColor="text1"/>
                <w:sz w:val="18"/>
                <w:szCs w:val="18"/>
              </w:rPr>
              <w:t>Nom: Dominic Sam</w:t>
            </w:r>
          </w:p>
          <w:p w14:paraId="7AC4EA15" w14:textId="77777777" w:rsidR="00C81CCE" w:rsidRPr="00C81CCE" w:rsidRDefault="00C81CCE" w:rsidP="00787592">
            <w:pPr>
              <w:numPr>
                <w:ilvl w:val="0"/>
                <w:numId w:val="38"/>
              </w:numPr>
              <w:spacing w:after="0" w:line="240" w:lineRule="auto"/>
              <w:ind w:left="342" w:right="0"/>
              <w:contextualSpacing/>
              <w:jc w:val="left"/>
              <w:rPr>
                <w:rFonts w:asciiTheme="minorHAnsi" w:hAnsiTheme="minorHAnsi" w:cstheme="minorHAnsi"/>
                <w:bCs/>
                <w:color w:val="000000" w:themeColor="text1"/>
                <w:sz w:val="18"/>
                <w:szCs w:val="18"/>
              </w:rPr>
            </w:pPr>
            <w:r w:rsidRPr="00C81CCE">
              <w:rPr>
                <w:rFonts w:asciiTheme="minorHAnsi" w:hAnsiTheme="minorHAnsi" w:cstheme="minorHAnsi"/>
                <w:bCs/>
                <w:color w:val="000000" w:themeColor="text1"/>
                <w:sz w:val="18"/>
                <w:szCs w:val="18"/>
              </w:rPr>
              <w:t xml:space="preserve">Titre: Représentant Résident </w:t>
            </w:r>
          </w:p>
          <w:p w14:paraId="6F5512A0" w14:textId="77777777" w:rsidR="00C81CCE" w:rsidRPr="00C81CCE" w:rsidRDefault="00C81CCE" w:rsidP="00787592">
            <w:pPr>
              <w:numPr>
                <w:ilvl w:val="0"/>
                <w:numId w:val="38"/>
              </w:numPr>
              <w:spacing w:after="0" w:line="240" w:lineRule="auto"/>
              <w:ind w:left="342" w:right="0"/>
              <w:contextualSpacing/>
              <w:jc w:val="left"/>
              <w:rPr>
                <w:rFonts w:asciiTheme="minorHAnsi" w:hAnsiTheme="minorHAnsi" w:cstheme="minorHAnsi"/>
                <w:bCs/>
                <w:color w:val="000000" w:themeColor="text1"/>
                <w:sz w:val="18"/>
                <w:szCs w:val="18"/>
              </w:rPr>
            </w:pPr>
            <w:r w:rsidRPr="00C81CCE">
              <w:rPr>
                <w:rFonts w:asciiTheme="minorHAnsi" w:hAnsiTheme="minorHAnsi" w:cstheme="minorHAnsi"/>
                <w:bCs/>
                <w:color w:val="000000" w:themeColor="text1"/>
                <w:sz w:val="18"/>
                <w:szCs w:val="18"/>
              </w:rPr>
              <w:t>Organisation participante: PNUD</w:t>
            </w:r>
          </w:p>
          <w:p w14:paraId="2DB86CA7" w14:textId="77777777" w:rsidR="00C81CCE" w:rsidRPr="00C81CCE" w:rsidRDefault="00C81CCE" w:rsidP="00787592">
            <w:pPr>
              <w:pStyle w:val="Paragraphedeliste"/>
              <w:numPr>
                <w:ilvl w:val="0"/>
                <w:numId w:val="39"/>
              </w:numPr>
              <w:spacing w:line="240" w:lineRule="auto"/>
              <w:ind w:left="320"/>
              <w:jc w:val="left"/>
              <w:rPr>
                <w:rFonts w:asciiTheme="minorHAnsi" w:hAnsiTheme="minorHAnsi" w:cstheme="minorHAnsi"/>
                <w:bCs/>
                <w:color w:val="000000" w:themeColor="text1"/>
                <w:sz w:val="18"/>
                <w:szCs w:val="18"/>
              </w:rPr>
            </w:pPr>
            <w:r w:rsidRPr="00C81CCE">
              <w:rPr>
                <w:rFonts w:asciiTheme="minorHAnsi" w:hAnsiTheme="minorHAnsi" w:cstheme="minorHAnsi"/>
                <w:bCs/>
                <w:color w:val="000000" w:themeColor="text1"/>
                <w:sz w:val="18"/>
                <w:szCs w:val="18"/>
              </w:rPr>
              <w:t xml:space="preserve">Adresse e-mail: </w:t>
            </w:r>
            <w:hyperlink r:id="rId12" w:history="1">
              <w:r w:rsidRPr="00C81CCE">
                <w:rPr>
                  <w:rFonts w:asciiTheme="minorHAnsi" w:hAnsiTheme="minorHAnsi" w:cstheme="minorHAnsi"/>
                  <w:bCs/>
                  <w:color w:val="000000" w:themeColor="text1"/>
                  <w:sz w:val="18"/>
                  <w:szCs w:val="18"/>
                </w:rPr>
                <w:t>dominic.sam@undp.org</w:t>
              </w:r>
            </w:hyperlink>
          </w:p>
          <w:p w14:paraId="1D538ED7" w14:textId="2D16B3AA" w:rsidR="00C81CCE" w:rsidRPr="00692712" w:rsidRDefault="00C81CCE" w:rsidP="00787592">
            <w:pPr>
              <w:spacing w:line="240" w:lineRule="auto"/>
              <w:ind w:left="0" w:firstLine="0"/>
              <w:jc w:val="left"/>
              <w:rPr>
                <w:rFonts w:asciiTheme="minorHAnsi" w:hAnsiTheme="minorHAnsi" w:cstheme="minorHAnsi"/>
                <w:bCs/>
                <w:color w:val="000000" w:themeColor="text1"/>
                <w:sz w:val="18"/>
                <w:szCs w:val="18"/>
              </w:rPr>
            </w:pPr>
            <w:r w:rsidRPr="00C81CCE">
              <w:rPr>
                <w:rFonts w:asciiTheme="minorHAnsi" w:hAnsiTheme="minorHAnsi" w:cstheme="minorHAnsi"/>
                <w:bCs/>
                <w:color w:val="000000" w:themeColor="text1"/>
                <w:sz w:val="18"/>
                <w:szCs w:val="18"/>
              </w:rPr>
              <w:t xml:space="preserve">     </w:t>
            </w:r>
            <w:r w:rsidR="00687FEB">
              <w:rPr>
                <w:rFonts w:asciiTheme="minorHAnsi" w:hAnsiTheme="minorHAnsi" w:cstheme="minorHAnsi"/>
                <w:bCs/>
                <w:color w:val="000000" w:themeColor="text1"/>
                <w:sz w:val="18"/>
                <w:szCs w:val="18"/>
              </w:rPr>
              <w:t xml:space="preserve">                      </w:t>
            </w:r>
            <w:r w:rsidR="00DA6215">
              <w:rPr>
                <w:rFonts w:asciiTheme="minorHAnsi" w:hAnsiTheme="minorHAnsi" w:cstheme="minorHAnsi"/>
                <w:bCs/>
                <w:color w:val="000000" w:themeColor="text1"/>
                <w:sz w:val="18"/>
                <w:szCs w:val="18"/>
              </w:rPr>
              <w:t xml:space="preserve"> </w:t>
            </w:r>
            <w:r w:rsidR="00687FEB">
              <w:rPr>
                <w:rFonts w:asciiTheme="minorHAnsi" w:hAnsiTheme="minorHAnsi" w:cstheme="minorHAnsi"/>
                <w:bCs/>
                <w:color w:val="000000" w:themeColor="text1"/>
                <w:sz w:val="18"/>
                <w:szCs w:val="18"/>
              </w:rPr>
              <w:t xml:space="preserve">         </w:t>
            </w:r>
            <w:hyperlink r:id="rId13" w:history="1">
              <w:r w:rsidR="00687FEB" w:rsidRPr="00456E2A">
                <w:rPr>
                  <w:rStyle w:val="Lienhypertexte"/>
                  <w:rFonts w:asciiTheme="minorHAnsi" w:hAnsiTheme="minorHAnsi" w:cstheme="minorHAnsi"/>
                  <w:sz w:val="18"/>
                  <w:szCs w:val="18"/>
                </w:rPr>
                <w:t>registry.cd@undp.org</w:t>
              </w:r>
            </w:hyperlink>
          </w:p>
        </w:tc>
      </w:tr>
    </w:tbl>
    <w:p w14:paraId="2107C8DC" w14:textId="77777777" w:rsidR="00663CA7" w:rsidRPr="004A0DC5" w:rsidRDefault="00663CA7" w:rsidP="00E67A0B">
      <w:pPr>
        <w:spacing w:line="240" w:lineRule="auto"/>
        <w:rPr>
          <w:rFonts w:asciiTheme="minorHAnsi" w:hAnsiTheme="minorHAnsi" w:cstheme="minorHAnsi"/>
          <w:sz w:val="22"/>
        </w:rPr>
      </w:pPr>
    </w:p>
    <w:p w14:paraId="55CB5052" w14:textId="77777777" w:rsidR="00697A90" w:rsidRPr="004A0DC5" w:rsidRDefault="00697A90" w:rsidP="00E67A0B">
      <w:pPr>
        <w:spacing w:line="240" w:lineRule="auto"/>
        <w:rPr>
          <w:rFonts w:asciiTheme="minorHAnsi" w:hAnsiTheme="minorHAnsi" w:cstheme="minorHAnsi"/>
          <w:sz w:val="22"/>
        </w:rPr>
      </w:pPr>
    </w:p>
    <w:p w14:paraId="27AC74C4" w14:textId="77777777" w:rsidR="00AA67DF" w:rsidRDefault="00AA67DF">
      <w:pPr>
        <w:spacing w:after="160" w:line="259" w:lineRule="auto"/>
        <w:ind w:left="0" w:right="0" w:firstLine="0"/>
        <w:jc w:val="left"/>
        <w:rPr>
          <w:rFonts w:asciiTheme="minorHAnsi" w:eastAsia="Cambria" w:hAnsiTheme="minorHAnsi" w:cstheme="minorHAnsi"/>
          <w:b/>
          <w:color w:val="0070C0"/>
          <w:sz w:val="22"/>
        </w:rPr>
      </w:pPr>
      <w:r>
        <w:rPr>
          <w:rFonts w:asciiTheme="minorHAnsi" w:hAnsiTheme="minorHAnsi" w:cstheme="minorHAnsi"/>
          <w:sz w:val="22"/>
        </w:rPr>
        <w:br w:type="page"/>
      </w:r>
    </w:p>
    <w:p w14:paraId="73D54A07" w14:textId="1B8A675F" w:rsidR="00352CB5" w:rsidRPr="004A0DC5" w:rsidRDefault="00FA4940" w:rsidP="002A321E">
      <w:pPr>
        <w:pStyle w:val="Titre1"/>
        <w:numPr>
          <w:ilvl w:val="0"/>
          <w:numId w:val="21"/>
        </w:numPr>
        <w:rPr>
          <w:rFonts w:asciiTheme="minorHAnsi" w:hAnsiTheme="minorHAnsi" w:cstheme="minorHAnsi"/>
          <w:sz w:val="22"/>
        </w:rPr>
      </w:pPr>
      <w:bookmarkStart w:id="4" w:name="_Toc45717318"/>
      <w:r w:rsidRPr="004A0DC5">
        <w:rPr>
          <w:rFonts w:asciiTheme="minorHAnsi" w:hAnsiTheme="minorHAnsi" w:cstheme="minorHAnsi"/>
          <w:sz w:val="22"/>
        </w:rPr>
        <w:lastRenderedPageBreak/>
        <w:t xml:space="preserve">Résumé exécutif </w:t>
      </w:r>
      <w:r w:rsidR="00FC2940">
        <w:rPr>
          <w:rFonts w:asciiTheme="minorHAnsi" w:hAnsiTheme="minorHAnsi" w:cstheme="minorHAnsi"/>
          <w:sz w:val="22"/>
        </w:rPr>
        <w:t xml:space="preserve">(maximum </w:t>
      </w:r>
      <w:r w:rsidR="007D0C5E">
        <w:rPr>
          <w:rFonts w:asciiTheme="minorHAnsi" w:hAnsiTheme="minorHAnsi" w:cstheme="minorHAnsi"/>
          <w:sz w:val="22"/>
        </w:rPr>
        <w:t xml:space="preserve">1 </w:t>
      </w:r>
      <w:r w:rsidR="00FC2940">
        <w:rPr>
          <w:rFonts w:asciiTheme="minorHAnsi" w:hAnsiTheme="minorHAnsi" w:cstheme="minorHAnsi"/>
          <w:sz w:val="22"/>
        </w:rPr>
        <w:t>page)</w:t>
      </w:r>
      <w:bookmarkEnd w:id="4"/>
    </w:p>
    <w:p w14:paraId="61F24981" w14:textId="714420EA" w:rsidR="00D96244" w:rsidRDefault="00D96244" w:rsidP="00577B47">
      <w:pPr>
        <w:spacing w:after="120" w:line="240" w:lineRule="auto"/>
        <w:ind w:left="10" w:firstLine="0"/>
        <w:rPr>
          <w:rFonts w:asciiTheme="minorHAnsi" w:hAnsiTheme="minorHAnsi" w:cstheme="minorHAnsi"/>
          <w:sz w:val="22"/>
        </w:rPr>
      </w:pPr>
      <w:r>
        <w:rPr>
          <w:rFonts w:asciiTheme="minorHAnsi" w:hAnsiTheme="minorHAnsi" w:cstheme="minorHAnsi"/>
          <w:sz w:val="22"/>
        </w:rPr>
        <w:t>O</w:t>
      </w:r>
      <w:r w:rsidR="001B6B17" w:rsidRPr="004E5858">
        <w:rPr>
          <w:rFonts w:asciiTheme="minorHAnsi" w:hAnsiTheme="minorHAnsi" w:cstheme="minorHAnsi"/>
          <w:sz w:val="22"/>
        </w:rPr>
        <w:t xml:space="preserve">fficiellement lancé le </w:t>
      </w:r>
      <w:r w:rsidR="001505B0" w:rsidRPr="004E5858">
        <w:rPr>
          <w:rFonts w:asciiTheme="minorHAnsi" w:hAnsiTheme="minorHAnsi" w:cstheme="minorHAnsi"/>
          <w:sz w:val="22"/>
        </w:rPr>
        <w:t>29 Novembre 2019</w:t>
      </w:r>
      <w:r w:rsidR="000D12C2">
        <w:rPr>
          <w:rFonts w:asciiTheme="minorHAnsi" w:hAnsiTheme="minorHAnsi" w:cstheme="minorHAnsi"/>
          <w:sz w:val="22"/>
        </w:rPr>
        <w:t xml:space="preserve">, </w:t>
      </w:r>
      <w:r w:rsidR="00AC0E7C">
        <w:rPr>
          <w:rFonts w:asciiTheme="minorHAnsi" w:hAnsiTheme="minorHAnsi" w:cstheme="minorHAnsi"/>
          <w:sz w:val="22"/>
        </w:rPr>
        <w:t>l</w:t>
      </w:r>
      <w:r w:rsidR="00AC0E7C" w:rsidRPr="004E5858">
        <w:rPr>
          <w:rFonts w:asciiTheme="minorHAnsi" w:hAnsiTheme="minorHAnsi" w:cstheme="minorHAnsi"/>
          <w:sz w:val="22"/>
        </w:rPr>
        <w:t>e programme de consommation et de substitution partielle au bois-énergie</w:t>
      </w:r>
      <w:r w:rsidR="00AC0E7C">
        <w:rPr>
          <w:rFonts w:asciiTheme="minorHAnsi" w:hAnsiTheme="minorHAnsi" w:cstheme="minorHAnsi"/>
          <w:sz w:val="22"/>
        </w:rPr>
        <w:t xml:space="preserve"> </w:t>
      </w:r>
      <w:r>
        <w:rPr>
          <w:rFonts w:asciiTheme="minorHAnsi" w:hAnsiTheme="minorHAnsi" w:cstheme="minorHAnsi"/>
          <w:sz w:val="22"/>
        </w:rPr>
        <w:t xml:space="preserve">a connu un élan majeur de mise en œuvre </w:t>
      </w:r>
      <w:r w:rsidR="000D12C2">
        <w:rPr>
          <w:rFonts w:asciiTheme="minorHAnsi" w:hAnsiTheme="minorHAnsi" w:cstheme="minorHAnsi"/>
          <w:sz w:val="22"/>
        </w:rPr>
        <w:t>avec mise en place</w:t>
      </w:r>
      <w:r w:rsidR="00AC0E7C">
        <w:rPr>
          <w:rFonts w:asciiTheme="minorHAnsi" w:hAnsiTheme="minorHAnsi" w:cstheme="minorHAnsi"/>
          <w:sz w:val="22"/>
        </w:rPr>
        <w:t xml:space="preserve"> </w:t>
      </w:r>
      <w:r>
        <w:rPr>
          <w:rFonts w:asciiTheme="minorHAnsi" w:hAnsiTheme="minorHAnsi" w:cstheme="minorHAnsi"/>
          <w:sz w:val="22"/>
        </w:rPr>
        <w:t xml:space="preserve">complet de l’équipe de coordination, la réalisation à des études de référence à Kinshasa, </w:t>
      </w:r>
      <w:r w:rsidR="000B4647">
        <w:rPr>
          <w:rFonts w:asciiTheme="minorHAnsi" w:hAnsiTheme="minorHAnsi" w:cstheme="minorHAnsi"/>
          <w:sz w:val="22"/>
        </w:rPr>
        <w:t xml:space="preserve">l’étude de sélection de 4 sites de Microcentrale-hydroélectrique dans </w:t>
      </w:r>
      <w:r w:rsidR="000B4647">
        <w:rPr>
          <w:rFonts w:asciiTheme="minorHAnsi" w:eastAsia="Times New Roman" w:hAnsiTheme="minorHAnsi" w:cstheme="minorHAnsi"/>
          <w:sz w:val="22"/>
          <w:lang w:val="fr-FR" w:eastAsia="fr-FR"/>
        </w:rPr>
        <w:t xml:space="preserve">de </w:t>
      </w:r>
      <w:r w:rsidR="000B4647" w:rsidRPr="008658CF">
        <w:rPr>
          <w:rFonts w:asciiTheme="minorHAnsi" w:eastAsia="Times New Roman" w:hAnsiTheme="minorHAnsi" w:cstheme="minorHAnsi"/>
          <w:sz w:val="22"/>
          <w:lang w:val="fr-FR" w:eastAsia="fr-FR"/>
        </w:rPr>
        <w:t>Bas-Uélé</w:t>
      </w:r>
      <w:r w:rsidR="000B4647">
        <w:rPr>
          <w:rFonts w:asciiTheme="minorHAnsi" w:eastAsia="Times New Roman" w:hAnsiTheme="minorHAnsi" w:cstheme="minorHAnsi"/>
          <w:sz w:val="22"/>
          <w:lang w:val="fr-FR" w:eastAsia="fr-FR"/>
        </w:rPr>
        <w:t>,</w:t>
      </w:r>
      <w:r w:rsidR="000B4647" w:rsidRPr="008658CF">
        <w:rPr>
          <w:rFonts w:asciiTheme="minorHAnsi" w:eastAsia="Times New Roman" w:hAnsiTheme="minorHAnsi" w:cstheme="minorHAnsi"/>
          <w:sz w:val="22"/>
          <w:lang w:val="fr-FR" w:eastAsia="fr-FR"/>
        </w:rPr>
        <w:t xml:space="preserve"> Haut-Uélé</w:t>
      </w:r>
      <w:r w:rsidR="000B4647">
        <w:rPr>
          <w:rFonts w:asciiTheme="minorHAnsi" w:eastAsia="Times New Roman" w:hAnsiTheme="minorHAnsi" w:cstheme="minorHAnsi"/>
          <w:sz w:val="22"/>
          <w:lang w:val="fr-FR" w:eastAsia="fr-FR"/>
        </w:rPr>
        <w:t>,</w:t>
      </w:r>
      <w:r w:rsidR="000B4647" w:rsidRPr="008658CF">
        <w:rPr>
          <w:rFonts w:asciiTheme="minorHAnsi" w:eastAsia="Times New Roman" w:hAnsiTheme="minorHAnsi" w:cstheme="minorHAnsi"/>
          <w:sz w:val="22"/>
          <w:lang w:val="fr-FR" w:eastAsia="fr-FR"/>
        </w:rPr>
        <w:t xml:space="preserve"> Ituri </w:t>
      </w:r>
      <w:r w:rsidR="000B4647">
        <w:rPr>
          <w:rFonts w:asciiTheme="minorHAnsi" w:eastAsia="Times New Roman" w:hAnsiTheme="minorHAnsi" w:cstheme="minorHAnsi"/>
          <w:sz w:val="22"/>
          <w:lang w:val="fr-FR" w:eastAsia="fr-FR"/>
        </w:rPr>
        <w:t xml:space="preserve">et </w:t>
      </w:r>
      <w:r w:rsidR="000B4647" w:rsidRPr="008658CF">
        <w:rPr>
          <w:rFonts w:asciiTheme="minorHAnsi" w:eastAsia="Times New Roman" w:hAnsiTheme="minorHAnsi" w:cstheme="minorHAnsi"/>
          <w:sz w:val="22"/>
          <w:lang w:val="fr-FR" w:eastAsia="fr-FR"/>
        </w:rPr>
        <w:t>Tshopo</w:t>
      </w:r>
      <w:r w:rsidR="000B4647">
        <w:rPr>
          <w:rFonts w:asciiTheme="minorHAnsi" w:eastAsia="Times New Roman" w:hAnsiTheme="minorHAnsi" w:cstheme="minorHAnsi"/>
          <w:sz w:val="22"/>
          <w:lang w:val="fr-FR" w:eastAsia="fr-FR"/>
        </w:rPr>
        <w:t xml:space="preserve">. Il a été également conduit </w:t>
      </w:r>
      <w:r>
        <w:rPr>
          <w:rFonts w:asciiTheme="minorHAnsi" w:hAnsiTheme="minorHAnsi" w:cstheme="minorHAnsi"/>
          <w:sz w:val="22"/>
        </w:rPr>
        <w:t>les tests d</w:t>
      </w:r>
      <w:r w:rsidR="000B4647">
        <w:rPr>
          <w:rFonts w:asciiTheme="minorHAnsi" w:hAnsiTheme="minorHAnsi" w:cstheme="minorHAnsi"/>
          <w:sz w:val="22"/>
        </w:rPr>
        <w:t>’</w:t>
      </w:r>
      <w:r>
        <w:rPr>
          <w:rFonts w:asciiTheme="minorHAnsi" w:hAnsiTheme="minorHAnsi" w:cstheme="minorHAnsi"/>
          <w:sz w:val="22"/>
        </w:rPr>
        <w:t>efficacité de cuisson</w:t>
      </w:r>
      <w:r w:rsidR="000B4647">
        <w:rPr>
          <w:rFonts w:asciiTheme="minorHAnsi" w:hAnsiTheme="minorHAnsi" w:cstheme="minorHAnsi"/>
          <w:sz w:val="22"/>
        </w:rPr>
        <w:t xml:space="preserve"> sur 42 différents foyers améliorés présentés par les entreprises fortement représentées par des femmes et jeunes.</w:t>
      </w:r>
      <w:r>
        <w:rPr>
          <w:rFonts w:asciiTheme="minorHAnsi" w:hAnsiTheme="minorHAnsi" w:cstheme="minorHAnsi"/>
          <w:sz w:val="22"/>
        </w:rPr>
        <w:t xml:space="preserve"> </w:t>
      </w:r>
    </w:p>
    <w:p w14:paraId="79FB2EAA" w14:textId="343A3295" w:rsidR="00334DC5" w:rsidRDefault="000B4647" w:rsidP="00334DC5">
      <w:pPr>
        <w:spacing w:after="120" w:line="240" w:lineRule="auto"/>
        <w:ind w:left="10" w:firstLine="0"/>
        <w:rPr>
          <w:rFonts w:asciiTheme="minorHAnsi" w:hAnsiTheme="minorHAnsi" w:cstheme="minorHAnsi"/>
          <w:sz w:val="22"/>
        </w:rPr>
      </w:pPr>
      <w:r>
        <w:rPr>
          <w:rFonts w:asciiTheme="minorHAnsi" w:hAnsiTheme="minorHAnsi" w:cstheme="minorHAnsi"/>
          <w:sz w:val="22"/>
        </w:rPr>
        <w:t xml:space="preserve">De janvier à juin 2020, </w:t>
      </w:r>
      <w:r w:rsidR="00334DC5">
        <w:rPr>
          <w:rFonts w:asciiTheme="minorHAnsi" w:hAnsiTheme="minorHAnsi" w:cstheme="minorHAnsi"/>
          <w:sz w:val="22"/>
        </w:rPr>
        <w:t>les progrès suivants ont été réalisé :</w:t>
      </w:r>
    </w:p>
    <w:p w14:paraId="5B1522AA" w14:textId="5F8A2859" w:rsidR="00334DC5" w:rsidRDefault="000B4647" w:rsidP="00334DC5">
      <w:pPr>
        <w:pStyle w:val="Paragraphedeliste"/>
        <w:numPr>
          <w:ilvl w:val="0"/>
          <w:numId w:val="43"/>
        </w:numPr>
        <w:rPr>
          <w:rFonts w:eastAsia="Times New Roman"/>
          <w:lang w:val="fr-FR" w:eastAsia="fr-FR"/>
        </w:rPr>
      </w:pPr>
      <w:r w:rsidRPr="002B1A18">
        <w:rPr>
          <w:rFonts w:asciiTheme="minorHAnsi" w:hAnsiTheme="minorHAnsi" w:cstheme="minorHAnsi"/>
          <w:sz w:val="22"/>
        </w:rPr>
        <w:t xml:space="preserve">les études de référence ont été </w:t>
      </w:r>
      <w:r w:rsidRPr="00270012">
        <w:rPr>
          <w:rFonts w:asciiTheme="minorHAnsi" w:hAnsiTheme="minorHAnsi" w:cstheme="minorHAnsi"/>
          <w:sz w:val="22"/>
        </w:rPr>
        <w:t>conduites</w:t>
      </w:r>
      <w:r w:rsidRPr="007664D1">
        <w:rPr>
          <w:rFonts w:asciiTheme="minorHAnsi" w:hAnsiTheme="minorHAnsi" w:cstheme="minorHAnsi"/>
          <w:sz w:val="22"/>
        </w:rPr>
        <w:t xml:space="preserve"> </w:t>
      </w:r>
      <w:r w:rsidR="004B4B2E">
        <w:rPr>
          <w:rFonts w:eastAsia="Times New Roman"/>
          <w:lang w:val="fr-FR" w:eastAsia="fr-FR"/>
        </w:rPr>
        <w:t>à Lubumbashi</w:t>
      </w:r>
      <w:r w:rsidR="004608A9">
        <w:rPr>
          <w:rFonts w:eastAsia="Times New Roman"/>
          <w:lang w:val="fr-FR" w:eastAsia="fr-FR"/>
        </w:rPr>
        <w:t xml:space="preserve"> (avril 2020)</w:t>
      </w:r>
      <w:r w:rsidR="006622FF">
        <w:rPr>
          <w:rFonts w:eastAsia="Times New Roman"/>
          <w:lang w:val="fr-FR" w:eastAsia="fr-FR"/>
        </w:rPr>
        <w:t xml:space="preserve"> et</w:t>
      </w:r>
      <w:r w:rsidR="004608A9">
        <w:rPr>
          <w:rFonts w:eastAsia="Times New Roman"/>
          <w:lang w:val="fr-FR" w:eastAsia="fr-FR"/>
        </w:rPr>
        <w:t xml:space="preserve"> Bukavu (juin 2020)</w:t>
      </w:r>
      <w:r>
        <w:rPr>
          <w:rFonts w:eastAsia="Times New Roman"/>
          <w:lang w:val="fr-FR" w:eastAsia="fr-FR"/>
        </w:rPr>
        <w:t xml:space="preserve">, portant ainsi à 90% de réalisation des études de référence. </w:t>
      </w:r>
      <w:r w:rsidR="00813D81">
        <w:rPr>
          <w:rFonts w:eastAsia="Times New Roman"/>
          <w:lang w:val="fr-FR" w:eastAsia="fr-FR"/>
        </w:rPr>
        <w:t xml:space="preserve">Celle de Goma est en cours et les résultats seront disponible au mois d’Août. </w:t>
      </w:r>
    </w:p>
    <w:p w14:paraId="7C18CB21" w14:textId="285889ED" w:rsidR="00334DC5" w:rsidRDefault="00813D81" w:rsidP="002B1A18">
      <w:pPr>
        <w:pStyle w:val="Paragraphedeliste"/>
        <w:numPr>
          <w:ilvl w:val="0"/>
          <w:numId w:val="43"/>
        </w:numPr>
        <w:rPr>
          <w:rFonts w:eastAsia="Times New Roman"/>
          <w:lang w:val="fr-FR" w:eastAsia="fr-FR"/>
        </w:rPr>
      </w:pPr>
      <w:r>
        <w:rPr>
          <w:rFonts w:eastAsia="Times New Roman"/>
          <w:lang w:val="fr-FR" w:eastAsia="fr-FR"/>
        </w:rPr>
        <w:t>En avril 2020 l’accord avec le partenariat avec Global LPG Partnership</w:t>
      </w:r>
      <w:r w:rsidR="00334DC5">
        <w:rPr>
          <w:rFonts w:eastAsia="Times New Roman"/>
          <w:lang w:val="fr-FR" w:eastAsia="fr-FR"/>
        </w:rPr>
        <w:t xml:space="preserve"> a été signé et ainsi, un plan pour la l’élaboration de la réglementation de la distribution en RDC a été proposé par le partenaire pour permettre au Ministère et les autres parties prenantes de définir le plan d’investissement GPL (Master plan). Le Plan d’investissement du GPL pour la grande ville de Kinshasa est en cours d’élaboration et sera soumise à concertation dans le cadre du processus politique au cours du semestre prochain.</w:t>
      </w:r>
    </w:p>
    <w:p w14:paraId="4DE7D6D4" w14:textId="1EAE5827" w:rsidR="00334DC5" w:rsidRPr="002B1A18" w:rsidRDefault="00334DC5" w:rsidP="002B1A18">
      <w:pPr>
        <w:pStyle w:val="Paragraphedeliste"/>
        <w:numPr>
          <w:ilvl w:val="0"/>
          <w:numId w:val="43"/>
        </w:numPr>
        <w:spacing w:after="120" w:line="240" w:lineRule="auto"/>
        <w:rPr>
          <w:rFonts w:asciiTheme="minorHAnsi" w:eastAsia="Times New Roman" w:hAnsiTheme="minorHAnsi" w:cstheme="minorHAnsi"/>
          <w:sz w:val="22"/>
          <w:lang w:val="fr-FR" w:eastAsia="fr-FR"/>
        </w:rPr>
      </w:pPr>
      <w:r w:rsidRPr="00270012">
        <w:rPr>
          <w:rFonts w:asciiTheme="minorHAnsi" w:eastAsia="Times New Roman" w:hAnsiTheme="minorHAnsi" w:cstheme="minorHAnsi"/>
          <w:sz w:val="22"/>
          <w:lang w:val="fr-FR" w:eastAsia="fr-FR"/>
        </w:rPr>
        <w:t>L</w:t>
      </w:r>
      <w:r w:rsidRPr="002B1A18">
        <w:rPr>
          <w:rFonts w:asciiTheme="minorHAnsi" w:eastAsia="Times New Roman" w:hAnsiTheme="minorHAnsi" w:cstheme="minorHAnsi"/>
          <w:sz w:val="22"/>
          <w:lang w:val="fr-FR" w:eastAsia="fr-FR"/>
        </w:rPr>
        <w:t>’</w:t>
      </w:r>
      <w:r w:rsidR="00813D81" w:rsidRPr="002B1A18">
        <w:rPr>
          <w:rFonts w:asciiTheme="minorHAnsi" w:eastAsia="Times New Roman" w:hAnsiTheme="minorHAnsi" w:cstheme="minorHAnsi"/>
          <w:sz w:val="22"/>
          <w:lang w:val="fr-FR" w:eastAsia="fr-FR"/>
        </w:rPr>
        <w:t>appel d’offre pour la réalisation des études de faisabilité d</w:t>
      </w:r>
      <w:r w:rsidRPr="002B1A18">
        <w:rPr>
          <w:rFonts w:asciiTheme="minorHAnsi" w:eastAsia="Times New Roman" w:hAnsiTheme="minorHAnsi" w:cstheme="minorHAnsi"/>
          <w:sz w:val="22"/>
          <w:lang w:val="fr-FR" w:eastAsia="fr-FR"/>
        </w:rPr>
        <w:t>es 4 sites sélections a été publié en mai et reconduit à la suite de la conférence d’explications à l’endroit des soumissionnaires.</w:t>
      </w:r>
    </w:p>
    <w:p w14:paraId="596FE4A2" w14:textId="762117DE" w:rsidR="00FF170A" w:rsidRPr="002B1A18" w:rsidRDefault="0057615B" w:rsidP="002B1A18">
      <w:pPr>
        <w:pStyle w:val="Paragraphedeliste"/>
        <w:numPr>
          <w:ilvl w:val="0"/>
          <w:numId w:val="43"/>
        </w:numPr>
      </w:pPr>
      <w:r w:rsidRPr="002B1A18">
        <w:t xml:space="preserve">Le processus politique est initié </w:t>
      </w:r>
      <w:r w:rsidR="00F42A84" w:rsidRPr="002B1A18">
        <w:t>depuis le moi</w:t>
      </w:r>
      <w:r w:rsidR="0027715E" w:rsidRPr="002B1A18">
        <w:t>s</w:t>
      </w:r>
      <w:r w:rsidR="00F42A84" w:rsidRPr="002B1A18">
        <w:t xml:space="preserve"> d’avril avec la </w:t>
      </w:r>
      <w:r w:rsidR="0027715E" w:rsidRPr="002B1A18">
        <w:t>préparation</w:t>
      </w:r>
      <w:r w:rsidR="00F42A84" w:rsidRPr="002B1A18">
        <w:t xml:space="preserve"> d’une feuille de route pour l’élaboration d’une politique nationale de l’énergie couvrant toutes les formes d’énergies</w:t>
      </w:r>
      <w:r w:rsidR="0027715E" w:rsidRPr="002B1A18">
        <w:t>, avec un volet sur la cuisson propre</w:t>
      </w:r>
      <w:r w:rsidR="00E226B7" w:rsidRPr="002B1A18">
        <w:t>. Une stratégie pour la cuisson propre sera également élabor</w:t>
      </w:r>
      <w:r w:rsidR="00FF170A" w:rsidRPr="002B1A18">
        <w:t>ée</w:t>
      </w:r>
      <w:r w:rsidR="00E226B7" w:rsidRPr="002B1A18">
        <w:t xml:space="preserve"> pour mieux encadrer et promouvoir le secteur</w:t>
      </w:r>
      <w:r w:rsidR="00FF170A" w:rsidRPr="002B1A18">
        <w:t xml:space="preserve"> à l’effet de réduire à la base la déforestation du</w:t>
      </w:r>
      <w:r w:rsidR="00A453A4">
        <w:t>e</w:t>
      </w:r>
      <w:r w:rsidR="00FF170A" w:rsidRPr="002B1A18">
        <w:t xml:space="preserve"> au bois-énergie. </w:t>
      </w:r>
      <w:r w:rsidR="00834FF3" w:rsidRPr="002B1A18">
        <w:t>C’est deux livrables son</w:t>
      </w:r>
      <w:r w:rsidR="00A453A4">
        <w:t>t</w:t>
      </w:r>
      <w:r w:rsidR="00834FF3" w:rsidRPr="002B1A18">
        <w:t xml:space="preserve"> attendu</w:t>
      </w:r>
      <w:r w:rsidR="00A453A4">
        <w:t>s</w:t>
      </w:r>
      <w:r w:rsidR="00834FF3" w:rsidRPr="002B1A18">
        <w:t xml:space="preserve"> à la fin du prochain semestre</w:t>
      </w:r>
      <w:r w:rsidR="00A453A4">
        <w:t xml:space="preserve">, ce qui devrait permettre de faire des avancées significatives vers </w:t>
      </w:r>
      <w:r w:rsidR="00834FF3" w:rsidRPr="002B1A18">
        <w:t>l’atteinte du Jalon CAFI 2020.</w:t>
      </w:r>
    </w:p>
    <w:p w14:paraId="17C330D5" w14:textId="6A8DAF2E" w:rsidR="000A7CF8" w:rsidRPr="002B1A18" w:rsidRDefault="00B80150" w:rsidP="002B1A18">
      <w:pPr>
        <w:pStyle w:val="Paragraphedeliste"/>
        <w:numPr>
          <w:ilvl w:val="0"/>
          <w:numId w:val="43"/>
        </w:numPr>
        <w:spacing w:after="120"/>
        <w:rPr>
          <w:rFonts w:asciiTheme="minorHAnsi" w:eastAsia="Times New Roman" w:hAnsiTheme="minorHAnsi" w:cstheme="minorHAnsi"/>
          <w:sz w:val="22"/>
          <w:lang w:val="fr-FR" w:eastAsia="fr-FR"/>
        </w:rPr>
      </w:pPr>
      <w:r w:rsidRPr="00270012">
        <w:rPr>
          <w:rFonts w:asciiTheme="minorHAnsi" w:eastAsia="Times New Roman" w:hAnsiTheme="minorHAnsi" w:cstheme="minorHAnsi"/>
          <w:sz w:val="22"/>
          <w:lang w:val="fr-FR" w:eastAsia="fr-FR"/>
        </w:rPr>
        <w:t xml:space="preserve">L’appui au secteur privé a connu une avancée significative avec l’établissement du programme d’incubation et le lancement du premier appel à soumission </w:t>
      </w:r>
      <w:r w:rsidR="00FE34F4" w:rsidRPr="0039561C">
        <w:rPr>
          <w:rFonts w:asciiTheme="minorHAnsi" w:eastAsia="Times New Roman" w:hAnsiTheme="minorHAnsi" w:cstheme="minorHAnsi"/>
          <w:sz w:val="22"/>
          <w:lang w:val="fr-FR" w:eastAsia="fr-FR"/>
        </w:rPr>
        <w:t xml:space="preserve">au fonds de défi </w:t>
      </w:r>
      <w:r w:rsidR="000A7CF8" w:rsidRPr="0039561C">
        <w:rPr>
          <w:rFonts w:asciiTheme="minorHAnsi" w:eastAsia="Times New Roman" w:hAnsiTheme="minorHAnsi" w:cstheme="minorHAnsi"/>
          <w:sz w:val="22"/>
          <w:lang w:val="fr-FR" w:eastAsia="fr-FR"/>
        </w:rPr>
        <w:t xml:space="preserve">25 juin 2020 </w:t>
      </w:r>
      <w:r w:rsidR="00FE34F4" w:rsidRPr="0039561C">
        <w:rPr>
          <w:rFonts w:asciiTheme="minorHAnsi" w:eastAsia="Times New Roman" w:hAnsiTheme="minorHAnsi" w:cstheme="minorHAnsi"/>
          <w:sz w:val="22"/>
          <w:lang w:val="fr-FR" w:eastAsia="fr-FR"/>
        </w:rPr>
        <w:t xml:space="preserve">sous l’égide de l’UNCDF. </w:t>
      </w:r>
      <w:r w:rsidR="00FE34F4" w:rsidRPr="002B1A18">
        <w:rPr>
          <w:rFonts w:asciiTheme="minorHAnsi" w:eastAsia="Times New Roman" w:hAnsiTheme="minorHAnsi" w:cstheme="minorHAnsi"/>
          <w:sz w:val="22"/>
          <w:lang w:val="fr-FR" w:eastAsia="fr-FR"/>
        </w:rPr>
        <w:t>Plus de 53 entreprises</w:t>
      </w:r>
      <w:r w:rsidR="00C554D1" w:rsidRPr="002B1A18">
        <w:rPr>
          <w:rFonts w:asciiTheme="minorHAnsi" w:eastAsia="Times New Roman" w:hAnsiTheme="minorHAnsi" w:cstheme="minorHAnsi"/>
          <w:sz w:val="22"/>
          <w:lang w:val="fr-FR" w:eastAsia="fr-FR"/>
        </w:rPr>
        <w:t xml:space="preserve"> à raison d’en moyenne</w:t>
      </w:r>
      <w:r w:rsidR="00FE34F4" w:rsidRPr="002B1A18">
        <w:rPr>
          <w:rFonts w:asciiTheme="minorHAnsi" w:eastAsia="Times New Roman" w:hAnsiTheme="minorHAnsi" w:cstheme="minorHAnsi"/>
          <w:sz w:val="22"/>
          <w:lang w:val="fr-FR" w:eastAsia="fr-FR"/>
        </w:rPr>
        <w:t xml:space="preserve"> </w:t>
      </w:r>
      <w:r w:rsidR="00C554D1" w:rsidRPr="002B1A18">
        <w:rPr>
          <w:rFonts w:asciiTheme="minorHAnsi" w:eastAsia="Times New Roman" w:hAnsiTheme="minorHAnsi" w:cstheme="minorHAnsi"/>
          <w:sz w:val="22"/>
          <w:lang w:val="fr-FR" w:eastAsia="fr-FR"/>
        </w:rPr>
        <w:t xml:space="preserve">2 participants par structure soit 100 personnes </w:t>
      </w:r>
      <w:r w:rsidR="00ED5ACE" w:rsidRPr="002B1A18">
        <w:rPr>
          <w:rFonts w:asciiTheme="minorHAnsi" w:eastAsia="Times New Roman" w:hAnsiTheme="minorHAnsi" w:cstheme="minorHAnsi"/>
          <w:sz w:val="22"/>
          <w:lang w:val="fr-FR" w:eastAsia="fr-FR"/>
        </w:rPr>
        <w:t xml:space="preserve">ont été </w:t>
      </w:r>
      <w:r w:rsidR="00C554D1" w:rsidRPr="002B1A18">
        <w:rPr>
          <w:rFonts w:asciiTheme="minorHAnsi" w:eastAsia="Times New Roman" w:hAnsiTheme="minorHAnsi" w:cstheme="minorHAnsi"/>
          <w:sz w:val="22"/>
          <w:lang w:val="fr-FR" w:eastAsia="fr-FR"/>
        </w:rPr>
        <w:t xml:space="preserve">directement </w:t>
      </w:r>
      <w:r w:rsidR="00ED5ACE" w:rsidRPr="002B1A18">
        <w:rPr>
          <w:rFonts w:asciiTheme="minorHAnsi" w:eastAsia="Times New Roman" w:hAnsiTheme="minorHAnsi" w:cstheme="minorHAnsi"/>
          <w:sz w:val="22"/>
          <w:lang w:val="fr-FR" w:eastAsia="fr-FR"/>
        </w:rPr>
        <w:t>formée</w:t>
      </w:r>
      <w:r w:rsidR="00C554D1" w:rsidRPr="002B1A18">
        <w:rPr>
          <w:rFonts w:asciiTheme="minorHAnsi" w:eastAsia="Times New Roman" w:hAnsiTheme="minorHAnsi" w:cstheme="minorHAnsi"/>
          <w:sz w:val="22"/>
          <w:lang w:val="fr-FR" w:eastAsia="fr-FR"/>
        </w:rPr>
        <w:t>s</w:t>
      </w:r>
      <w:r w:rsidR="00ED5ACE" w:rsidRPr="002B1A18">
        <w:rPr>
          <w:rFonts w:asciiTheme="minorHAnsi" w:eastAsia="Times New Roman" w:hAnsiTheme="minorHAnsi" w:cstheme="minorHAnsi"/>
          <w:sz w:val="22"/>
          <w:lang w:val="fr-FR" w:eastAsia="fr-FR"/>
        </w:rPr>
        <w:t xml:space="preserve"> sur le programme</w:t>
      </w:r>
      <w:r w:rsidR="000A7CF8" w:rsidRPr="002B1A18">
        <w:rPr>
          <w:rFonts w:asciiTheme="minorHAnsi" w:eastAsia="Times New Roman" w:hAnsiTheme="minorHAnsi" w:cstheme="minorHAnsi"/>
          <w:sz w:val="22"/>
          <w:lang w:val="fr-FR" w:eastAsia="fr-FR"/>
        </w:rPr>
        <w:t xml:space="preserve"> d’incubation à l’</w:t>
      </w:r>
      <w:r w:rsidR="00AF3095" w:rsidRPr="002B1A18">
        <w:rPr>
          <w:rFonts w:asciiTheme="minorHAnsi" w:eastAsia="Times New Roman" w:hAnsiTheme="minorHAnsi" w:cstheme="minorHAnsi"/>
          <w:sz w:val="22"/>
          <w:lang w:val="fr-FR" w:eastAsia="fr-FR"/>
        </w:rPr>
        <w:t>e</w:t>
      </w:r>
      <w:r w:rsidR="000A7CF8" w:rsidRPr="002B1A18">
        <w:rPr>
          <w:rFonts w:asciiTheme="minorHAnsi" w:eastAsia="Times New Roman" w:hAnsiTheme="minorHAnsi" w:cstheme="minorHAnsi"/>
          <w:sz w:val="22"/>
          <w:lang w:val="fr-FR" w:eastAsia="fr-FR"/>
        </w:rPr>
        <w:t>ffet de mieux structurer leurs besoins en financement par le programme</w:t>
      </w:r>
      <w:r w:rsidR="00ED5ACE" w:rsidRPr="002B1A18">
        <w:rPr>
          <w:rFonts w:asciiTheme="minorHAnsi" w:eastAsia="Times New Roman" w:hAnsiTheme="minorHAnsi" w:cstheme="minorHAnsi"/>
          <w:sz w:val="22"/>
          <w:lang w:val="fr-FR" w:eastAsia="fr-FR"/>
        </w:rPr>
        <w:t xml:space="preserve">. </w:t>
      </w:r>
    </w:p>
    <w:p w14:paraId="30C64859" w14:textId="6CDAAAF4" w:rsidR="000A7CF8" w:rsidRPr="002B1A18" w:rsidRDefault="000A7CF8" w:rsidP="002B1A18">
      <w:pPr>
        <w:pStyle w:val="Paragraphedeliste"/>
        <w:numPr>
          <w:ilvl w:val="0"/>
          <w:numId w:val="43"/>
        </w:numPr>
        <w:spacing w:after="120"/>
        <w:rPr>
          <w:rFonts w:asciiTheme="minorHAnsi" w:eastAsia="Times New Roman" w:hAnsiTheme="minorHAnsi" w:cstheme="minorHAnsi"/>
          <w:sz w:val="22"/>
          <w:lang w:val="fr-FR" w:eastAsia="fr-FR"/>
        </w:rPr>
      </w:pPr>
      <w:r w:rsidRPr="002B1A18">
        <w:rPr>
          <w:rFonts w:asciiTheme="minorHAnsi" w:eastAsia="Times New Roman" w:hAnsiTheme="minorHAnsi" w:cstheme="minorHAnsi"/>
          <w:sz w:val="22"/>
          <w:lang w:val="fr-FR" w:eastAsia="fr-FR"/>
        </w:rPr>
        <w:t xml:space="preserve">Les </w:t>
      </w:r>
      <w:r w:rsidR="00AF3095" w:rsidRPr="002B1A18">
        <w:rPr>
          <w:rFonts w:asciiTheme="minorHAnsi" w:eastAsia="Times New Roman" w:hAnsiTheme="minorHAnsi" w:cstheme="minorHAnsi"/>
          <w:sz w:val="22"/>
          <w:lang w:val="fr-FR" w:eastAsia="fr-FR"/>
        </w:rPr>
        <w:t xml:space="preserve">plans de </w:t>
      </w:r>
      <w:r w:rsidRPr="002B1A18">
        <w:rPr>
          <w:rFonts w:asciiTheme="minorHAnsi" w:eastAsia="Times New Roman" w:hAnsiTheme="minorHAnsi" w:cstheme="minorHAnsi"/>
          <w:sz w:val="22"/>
          <w:lang w:val="fr-FR" w:eastAsia="fr-FR"/>
        </w:rPr>
        <w:t>formation</w:t>
      </w:r>
      <w:r w:rsidR="00AF3095" w:rsidRPr="002B1A18">
        <w:rPr>
          <w:rFonts w:asciiTheme="minorHAnsi" w:eastAsia="Times New Roman" w:hAnsiTheme="minorHAnsi" w:cstheme="minorHAnsi"/>
          <w:sz w:val="22"/>
          <w:lang w:val="fr-FR" w:eastAsia="fr-FR"/>
        </w:rPr>
        <w:t xml:space="preserve"> et d’assistance technique (Académie TERA) ont été élaboré</w:t>
      </w:r>
      <w:r w:rsidR="00577B47" w:rsidRPr="002B1A18">
        <w:rPr>
          <w:rFonts w:asciiTheme="minorHAnsi" w:eastAsia="Times New Roman" w:hAnsiTheme="minorHAnsi" w:cstheme="minorHAnsi"/>
          <w:sz w:val="22"/>
          <w:lang w:val="fr-FR" w:eastAsia="fr-FR"/>
        </w:rPr>
        <w:t>s et 2 webinars seront organiser d’ici à la fin de l’année.</w:t>
      </w:r>
    </w:p>
    <w:p w14:paraId="133B55EE" w14:textId="2314C251" w:rsidR="009128F8" w:rsidRDefault="00C554D1" w:rsidP="006408C3">
      <w:pPr>
        <w:rPr>
          <w:rFonts w:asciiTheme="minorHAnsi" w:eastAsia="Times New Roman" w:hAnsiTheme="minorHAnsi" w:cstheme="minorHAnsi"/>
          <w:sz w:val="22"/>
          <w:lang w:val="fr-FR" w:eastAsia="fr-FR"/>
        </w:rPr>
      </w:pPr>
      <w:r>
        <w:rPr>
          <w:rFonts w:asciiTheme="minorHAnsi" w:eastAsia="Times New Roman" w:hAnsiTheme="minorHAnsi" w:cstheme="minorHAnsi"/>
          <w:sz w:val="22"/>
          <w:lang w:val="fr-FR" w:eastAsia="fr-FR"/>
        </w:rPr>
        <w:t xml:space="preserve">Le prochain semestre juillet-Décembre 2020 sera essentiellement focalisé sur l’achèvement des études de référence à Goma, l’enclenchement du processus politique avec au cœur l’élaboration de la politique énergétique, assorti d’une stratégie de cuisson propre en RDC. Les efforts seront également consentis sur l’allocation des premiers </w:t>
      </w:r>
      <w:r w:rsidR="009128F8">
        <w:rPr>
          <w:rFonts w:asciiTheme="minorHAnsi" w:eastAsia="Times New Roman" w:hAnsiTheme="minorHAnsi" w:cstheme="minorHAnsi"/>
          <w:sz w:val="22"/>
          <w:lang w:val="fr-FR" w:eastAsia="fr-FR"/>
        </w:rPr>
        <w:t xml:space="preserve">fonds de défis qui envisage soutenir le secteur privé à hauteur de près de USD </w:t>
      </w:r>
      <w:r w:rsidR="00270012">
        <w:rPr>
          <w:rFonts w:asciiTheme="minorHAnsi" w:eastAsia="Times New Roman" w:hAnsiTheme="minorHAnsi" w:cstheme="minorHAnsi"/>
          <w:sz w:val="22"/>
          <w:lang w:val="fr-FR" w:eastAsia="fr-FR"/>
        </w:rPr>
        <w:t>1,000,000 avec 140,000 d’ici la fin de l’année 2020</w:t>
      </w:r>
      <w:r w:rsidR="009128F8">
        <w:rPr>
          <w:rFonts w:asciiTheme="minorHAnsi" w:eastAsia="Times New Roman" w:hAnsiTheme="minorHAnsi" w:cstheme="minorHAnsi"/>
          <w:sz w:val="22"/>
          <w:lang w:val="fr-FR" w:eastAsia="fr-FR"/>
        </w:rPr>
        <w:t xml:space="preserve">. </w:t>
      </w:r>
    </w:p>
    <w:p w14:paraId="1D9FB04F" w14:textId="606E059A" w:rsidR="00577B47" w:rsidRDefault="00577B47" w:rsidP="006408C3">
      <w:pPr>
        <w:rPr>
          <w:rFonts w:asciiTheme="minorHAnsi" w:eastAsia="Times New Roman" w:hAnsiTheme="minorHAnsi" w:cstheme="minorHAnsi"/>
          <w:sz w:val="22"/>
          <w:lang w:val="fr-FR" w:eastAsia="fr-FR"/>
        </w:rPr>
      </w:pPr>
      <w:r>
        <w:rPr>
          <w:rFonts w:asciiTheme="minorHAnsi" w:eastAsia="Times New Roman" w:hAnsiTheme="minorHAnsi" w:cstheme="minorHAnsi"/>
          <w:sz w:val="22"/>
          <w:lang w:val="fr-FR" w:eastAsia="fr-FR"/>
        </w:rPr>
        <w:t xml:space="preserve">Ces </w:t>
      </w:r>
      <w:r w:rsidR="00765DEF">
        <w:rPr>
          <w:rFonts w:asciiTheme="minorHAnsi" w:eastAsia="Times New Roman" w:hAnsiTheme="minorHAnsi" w:cstheme="minorHAnsi"/>
          <w:sz w:val="22"/>
          <w:lang w:val="fr-FR" w:eastAsia="fr-FR"/>
        </w:rPr>
        <w:t>résultats intermédiaires rassure</w:t>
      </w:r>
      <w:r w:rsidR="005B4066">
        <w:rPr>
          <w:rFonts w:asciiTheme="minorHAnsi" w:eastAsia="Times New Roman" w:hAnsiTheme="minorHAnsi" w:cstheme="minorHAnsi"/>
          <w:sz w:val="22"/>
          <w:lang w:val="fr-FR" w:eastAsia="fr-FR"/>
        </w:rPr>
        <w:t>nt</w:t>
      </w:r>
      <w:r w:rsidR="00765DEF">
        <w:rPr>
          <w:rFonts w:asciiTheme="minorHAnsi" w:eastAsia="Times New Roman" w:hAnsiTheme="minorHAnsi" w:cstheme="minorHAnsi"/>
          <w:sz w:val="22"/>
          <w:lang w:val="fr-FR" w:eastAsia="fr-FR"/>
        </w:rPr>
        <w:t xml:space="preserve"> la bonne trajectoire du programme pour l’atteinte </w:t>
      </w:r>
      <w:r w:rsidR="001758DB">
        <w:rPr>
          <w:rFonts w:asciiTheme="minorHAnsi" w:eastAsia="Times New Roman" w:hAnsiTheme="minorHAnsi" w:cstheme="minorHAnsi"/>
          <w:sz w:val="22"/>
          <w:lang w:val="fr-FR" w:eastAsia="fr-FR"/>
        </w:rPr>
        <w:t>l</w:t>
      </w:r>
      <w:r w:rsidR="00765DEF">
        <w:rPr>
          <w:rFonts w:asciiTheme="minorHAnsi" w:eastAsia="Times New Roman" w:hAnsiTheme="minorHAnsi" w:cstheme="minorHAnsi"/>
          <w:sz w:val="22"/>
          <w:lang w:val="fr-FR" w:eastAsia="fr-FR"/>
        </w:rPr>
        <w:t>es jalon</w:t>
      </w:r>
      <w:r w:rsidR="009128F8">
        <w:rPr>
          <w:rFonts w:asciiTheme="minorHAnsi" w:eastAsia="Times New Roman" w:hAnsiTheme="minorHAnsi" w:cstheme="minorHAnsi"/>
          <w:sz w:val="22"/>
          <w:lang w:val="fr-FR" w:eastAsia="fr-FR"/>
        </w:rPr>
        <w:t>s</w:t>
      </w:r>
      <w:r w:rsidR="00765DEF">
        <w:rPr>
          <w:rFonts w:asciiTheme="minorHAnsi" w:eastAsia="Times New Roman" w:hAnsiTheme="minorHAnsi" w:cstheme="minorHAnsi"/>
          <w:sz w:val="22"/>
          <w:lang w:val="fr-FR" w:eastAsia="fr-FR"/>
        </w:rPr>
        <w:t xml:space="preserve"> CAFI </w:t>
      </w:r>
      <w:r w:rsidR="009128F8">
        <w:rPr>
          <w:rFonts w:asciiTheme="minorHAnsi" w:eastAsia="Times New Roman" w:hAnsiTheme="minorHAnsi" w:cstheme="minorHAnsi"/>
          <w:sz w:val="22"/>
          <w:lang w:val="fr-FR" w:eastAsia="fr-FR"/>
        </w:rPr>
        <w:t>et la réalisation des activités du PTB</w:t>
      </w:r>
      <w:r w:rsidR="00A453A4">
        <w:rPr>
          <w:rFonts w:asciiTheme="minorHAnsi" w:eastAsia="Times New Roman" w:hAnsiTheme="minorHAnsi" w:cstheme="minorHAnsi"/>
          <w:sz w:val="22"/>
          <w:lang w:val="fr-FR" w:eastAsia="fr-FR"/>
        </w:rPr>
        <w:t>A 2020</w:t>
      </w:r>
      <w:r w:rsidR="009128F8">
        <w:rPr>
          <w:rFonts w:asciiTheme="minorHAnsi" w:eastAsia="Times New Roman" w:hAnsiTheme="minorHAnsi" w:cstheme="minorHAnsi"/>
          <w:sz w:val="22"/>
          <w:lang w:val="fr-FR" w:eastAsia="fr-FR"/>
        </w:rPr>
        <w:t xml:space="preserve"> n</w:t>
      </w:r>
      <w:r w:rsidR="005B4066">
        <w:rPr>
          <w:rFonts w:asciiTheme="minorHAnsi" w:eastAsia="Times New Roman" w:hAnsiTheme="minorHAnsi" w:cstheme="minorHAnsi"/>
          <w:sz w:val="22"/>
          <w:lang w:val="fr-FR" w:eastAsia="fr-FR"/>
        </w:rPr>
        <w:t>onobstant, l</w:t>
      </w:r>
      <w:r w:rsidR="009128F8">
        <w:rPr>
          <w:rFonts w:asciiTheme="minorHAnsi" w:eastAsia="Times New Roman" w:hAnsiTheme="minorHAnsi" w:cstheme="minorHAnsi"/>
          <w:sz w:val="22"/>
          <w:lang w:val="fr-FR" w:eastAsia="fr-FR"/>
        </w:rPr>
        <w:t xml:space="preserve">es défis liés à la </w:t>
      </w:r>
      <w:r w:rsidR="005B4066">
        <w:rPr>
          <w:rFonts w:asciiTheme="minorHAnsi" w:eastAsia="Times New Roman" w:hAnsiTheme="minorHAnsi" w:cstheme="minorHAnsi"/>
          <w:sz w:val="22"/>
          <w:lang w:val="fr-FR" w:eastAsia="fr-FR"/>
        </w:rPr>
        <w:t>pandémie de la COVID-19</w:t>
      </w:r>
      <w:r w:rsidR="002E3F78" w:rsidRPr="002E3F78">
        <w:rPr>
          <w:rFonts w:asciiTheme="minorHAnsi" w:eastAsia="Times New Roman" w:hAnsiTheme="minorHAnsi" w:cstheme="minorHAnsi"/>
          <w:sz w:val="22"/>
          <w:lang w:val="fr-FR" w:eastAsia="fr-FR"/>
        </w:rPr>
        <w:t xml:space="preserve"> </w:t>
      </w:r>
      <w:r w:rsidR="002E3F78">
        <w:rPr>
          <w:rFonts w:asciiTheme="minorHAnsi" w:eastAsia="Times New Roman" w:hAnsiTheme="minorHAnsi" w:cstheme="minorHAnsi"/>
          <w:sz w:val="22"/>
          <w:lang w:val="fr-FR" w:eastAsia="fr-FR"/>
        </w:rPr>
        <w:t>en cours</w:t>
      </w:r>
      <w:r w:rsidR="009128F8">
        <w:rPr>
          <w:rFonts w:asciiTheme="minorHAnsi" w:eastAsia="Times New Roman" w:hAnsiTheme="minorHAnsi" w:cstheme="minorHAnsi"/>
          <w:sz w:val="22"/>
          <w:lang w:val="fr-FR" w:eastAsia="fr-FR"/>
        </w:rPr>
        <w:t>. D</w:t>
      </w:r>
      <w:r w:rsidR="00D60730">
        <w:rPr>
          <w:rFonts w:asciiTheme="minorHAnsi" w:eastAsia="Times New Roman" w:hAnsiTheme="minorHAnsi" w:cstheme="minorHAnsi"/>
          <w:sz w:val="22"/>
          <w:lang w:val="fr-FR" w:eastAsia="fr-FR"/>
        </w:rPr>
        <w:t xml:space="preserve">es dispositions </w:t>
      </w:r>
      <w:r w:rsidR="00D71E3E">
        <w:rPr>
          <w:rFonts w:asciiTheme="minorHAnsi" w:eastAsia="Times New Roman" w:hAnsiTheme="minorHAnsi" w:cstheme="minorHAnsi"/>
          <w:sz w:val="22"/>
          <w:lang w:val="fr-FR" w:eastAsia="fr-FR"/>
        </w:rPr>
        <w:t xml:space="preserve">ont été prises pour minimiser les risques </w:t>
      </w:r>
      <w:r w:rsidR="002E3F78">
        <w:rPr>
          <w:rFonts w:asciiTheme="minorHAnsi" w:eastAsia="Times New Roman" w:hAnsiTheme="minorHAnsi" w:cstheme="minorHAnsi"/>
          <w:sz w:val="22"/>
          <w:lang w:val="fr-FR" w:eastAsia="fr-FR"/>
        </w:rPr>
        <w:t>sur le programme</w:t>
      </w:r>
      <w:r w:rsidR="002B1A18">
        <w:rPr>
          <w:rFonts w:asciiTheme="minorHAnsi" w:eastAsia="Times New Roman" w:hAnsiTheme="minorHAnsi" w:cstheme="minorHAnsi"/>
          <w:sz w:val="22"/>
          <w:lang w:val="fr-FR" w:eastAsia="fr-FR"/>
        </w:rPr>
        <w:t xml:space="preserve">, notamment </w:t>
      </w:r>
      <w:r w:rsidR="00D71E3E">
        <w:rPr>
          <w:rFonts w:asciiTheme="minorHAnsi" w:eastAsia="Times New Roman" w:hAnsiTheme="minorHAnsi" w:cstheme="minorHAnsi"/>
          <w:sz w:val="22"/>
          <w:lang w:val="fr-FR" w:eastAsia="fr-FR"/>
        </w:rPr>
        <w:t>l’organisation des réunion</w:t>
      </w:r>
      <w:r w:rsidR="00D303C3">
        <w:rPr>
          <w:rFonts w:asciiTheme="minorHAnsi" w:eastAsia="Times New Roman" w:hAnsiTheme="minorHAnsi" w:cstheme="minorHAnsi"/>
          <w:sz w:val="22"/>
          <w:lang w:val="fr-FR" w:eastAsia="fr-FR"/>
        </w:rPr>
        <w:t>s</w:t>
      </w:r>
      <w:r w:rsidR="00D71E3E">
        <w:rPr>
          <w:rFonts w:asciiTheme="minorHAnsi" w:eastAsia="Times New Roman" w:hAnsiTheme="minorHAnsi" w:cstheme="minorHAnsi"/>
          <w:sz w:val="22"/>
          <w:lang w:val="fr-FR" w:eastAsia="fr-FR"/>
        </w:rPr>
        <w:t xml:space="preserve"> en ligne</w:t>
      </w:r>
      <w:r w:rsidR="00275B92">
        <w:rPr>
          <w:rFonts w:asciiTheme="minorHAnsi" w:eastAsia="Times New Roman" w:hAnsiTheme="minorHAnsi" w:cstheme="minorHAnsi"/>
          <w:sz w:val="22"/>
          <w:lang w:val="fr-FR" w:eastAsia="fr-FR"/>
        </w:rPr>
        <w:t xml:space="preserve">, l’anticipation sur l’élaboration du document tel que le plan d’investissement du GPL pour nourrir les </w:t>
      </w:r>
      <w:r w:rsidR="00A16BF4">
        <w:rPr>
          <w:rFonts w:asciiTheme="minorHAnsi" w:eastAsia="Times New Roman" w:hAnsiTheme="minorHAnsi" w:cstheme="minorHAnsi"/>
          <w:sz w:val="22"/>
          <w:lang w:val="fr-FR" w:eastAsia="fr-FR"/>
        </w:rPr>
        <w:t>consultations</w:t>
      </w:r>
      <w:r w:rsidR="00275B92">
        <w:rPr>
          <w:rFonts w:asciiTheme="minorHAnsi" w:eastAsia="Times New Roman" w:hAnsiTheme="minorHAnsi" w:cstheme="minorHAnsi"/>
          <w:sz w:val="22"/>
          <w:lang w:val="fr-FR" w:eastAsia="fr-FR"/>
        </w:rPr>
        <w:t xml:space="preserve"> dès que la situa</w:t>
      </w:r>
      <w:r w:rsidR="00A16BF4">
        <w:rPr>
          <w:rFonts w:asciiTheme="minorHAnsi" w:eastAsia="Times New Roman" w:hAnsiTheme="minorHAnsi" w:cstheme="minorHAnsi"/>
          <w:sz w:val="22"/>
          <w:lang w:val="fr-FR" w:eastAsia="fr-FR"/>
        </w:rPr>
        <w:t>tion sera favorable, notamment l’ouverture des vols commerciaux.</w:t>
      </w:r>
    </w:p>
    <w:p w14:paraId="125A1907" w14:textId="77777777" w:rsidR="00577B47" w:rsidRDefault="00577B47" w:rsidP="006408C3">
      <w:pPr>
        <w:rPr>
          <w:rFonts w:asciiTheme="minorHAnsi" w:eastAsia="Times New Roman" w:hAnsiTheme="minorHAnsi" w:cstheme="minorHAnsi"/>
          <w:sz w:val="22"/>
          <w:lang w:val="fr-FR" w:eastAsia="fr-FR"/>
        </w:rPr>
      </w:pPr>
    </w:p>
    <w:p w14:paraId="36D17249" w14:textId="60A3E348" w:rsidR="00556DC1" w:rsidRPr="004A0DC5" w:rsidRDefault="006515A1" w:rsidP="006515A1">
      <w:pPr>
        <w:pStyle w:val="Titre1"/>
        <w:numPr>
          <w:ilvl w:val="0"/>
          <w:numId w:val="21"/>
        </w:numPr>
        <w:rPr>
          <w:rFonts w:asciiTheme="minorHAnsi" w:hAnsiTheme="minorHAnsi" w:cstheme="minorHAnsi"/>
          <w:sz w:val="22"/>
        </w:rPr>
      </w:pPr>
      <w:bookmarkStart w:id="5" w:name="_Toc45717319"/>
      <w:r w:rsidRPr="006515A1">
        <w:rPr>
          <w:rFonts w:asciiTheme="minorHAnsi" w:hAnsiTheme="minorHAnsi" w:cstheme="minorHAnsi"/>
          <w:sz w:val="22"/>
        </w:rPr>
        <w:t>Brève présentation du programme</w:t>
      </w:r>
      <w:bookmarkEnd w:id="5"/>
      <w:r w:rsidRPr="006515A1">
        <w:rPr>
          <w:rFonts w:asciiTheme="minorHAnsi" w:hAnsiTheme="minorHAnsi" w:cstheme="minorHAnsi"/>
          <w:sz w:val="22"/>
        </w:rPr>
        <w:t xml:space="preserve"> </w:t>
      </w:r>
    </w:p>
    <w:p w14:paraId="32916A88" w14:textId="22CD3DA7" w:rsidR="00556DC1" w:rsidRDefault="00C850E5" w:rsidP="002A321E">
      <w:pPr>
        <w:pStyle w:val="Titre2"/>
        <w:numPr>
          <w:ilvl w:val="1"/>
          <w:numId w:val="21"/>
        </w:numPr>
        <w:rPr>
          <w:rFonts w:asciiTheme="minorHAnsi" w:hAnsiTheme="minorHAnsi" w:cstheme="minorHAnsi"/>
          <w:sz w:val="22"/>
          <w:szCs w:val="22"/>
        </w:rPr>
      </w:pPr>
      <w:bookmarkStart w:id="6" w:name="_Toc45717320"/>
      <w:r w:rsidRPr="004A0DC5">
        <w:rPr>
          <w:rFonts w:asciiTheme="minorHAnsi" w:hAnsiTheme="minorHAnsi" w:cstheme="minorHAnsi"/>
          <w:sz w:val="22"/>
          <w:szCs w:val="22"/>
        </w:rPr>
        <w:t>Objectif</w:t>
      </w:r>
      <w:r w:rsidR="006515A1">
        <w:rPr>
          <w:rFonts w:asciiTheme="minorHAnsi" w:hAnsiTheme="minorHAnsi" w:cstheme="minorHAnsi"/>
          <w:sz w:val="22"/>
          <w:szCs w:val="22"/>
        </w:rPr>
        <w:t xml:space="preserve"> Général</w:t>
      </w:r>
      <w:bookmarkEnd w:id="6"/>
    </w:p>
    <w:p w14:paraId="56994F98" w14:textId="77777777" w:rsidR="0038160A" w:rsidRPr="00D303C3" w:rsidRDefault="0038160A" w:rsidP="0038160A">
      <w:pPr>
        <w:spacing w:after="120" w:line="240" w:lineRule="auto"/>
        <w:ind w:right="0"/>
        <w:rPr>
          <w:rFonts w:asciiTheme="minorHAnsi" w:eastAsia="Times New Roman" w:hAnsiTheme="minorHAnsi" w:cstheme="minorHAnsi"/>
          <w:sz w:val="22"/>
          <w:lang w:val="fr-FR" w:eastAsia="fr-FR"/>
        </w:rPr>
      </w:pPr>
      <w:r w:rsidRPr="00D303C3">
        <w:rPr>
          <w:rFonts w:asciiTheme="minorHAnsi" w:eastAsia="Times New Roman" w:hAnsiTheme="minorHAnsi" w:cstheme="minorHAnsi"/>
          <w:sz w:val="22"/>
          <w:lang w:val="fr-FR" w:eastAsia="fr-FR"/>
        </w:rPr>
        <w:t>L’objectif global du programme est de stabiliser le couvert forestier et la réduire les émissions de gaz à effet de serre liées à la production et la consommation énergétique pour la cuisson (et en particulier le bois-énergie), ainsi que de promouvoir le développement économique durable et équitable.</w:t>
      </w:r>
    </w:p>
    <w:p w14:paraId="528F4BAA" w14:textId="77777777" w:rsidR="0038160A" w:rsidRPr="00D303C3" w:rsidRDefault="0038160A" w:rsidP="0038160A">
      <w:pPr>
        <w:spacing w:after="0"/>
        <w:ind w:left="0" w:firstLine="0"/>
        <w:rPr>
          <w:rFonts w:asciiTheme="minorHAnsi" w:eastAsia="Times New Roman" w:hAnsiTheme="minorHAnsi" w:cstheme="minorHAnsi"/>
          <w:sz w:val="22"/>
          <w:lang w:val="fr-FR" w:eastAsia="fr-FR"/>
        </w:rPr>
      </w:pPr>
      <w:r w:rsidRPr="00D303C3">
        <w:rPr>
          <w:rFonts w:asciiTheme="minorHAnsi" w:eastAsia="Times New Roman" w:hAnsiTheme="minorHAnsi" w:cstheme="minorHAnsi"/>
          <w:sz w:val="22"/>
          <w:lang w:val="fr-FR" w:eastAsia="fr-FR"/>
        </w:rPr>
        <w:t>Le présent programme de consommation durable et substitution partielle au bois énergie, focalisé donc sur la réduction de la demande en bois-énergie, suivra pour cela deux grandes démarches :</w:t>
      </w:r>
    </w:p>
    <w:p w14:paraId="5E56A39B" w14:textId="77777777" w:rsidR="0038160A" w:rsidRPr="00D303C3" w:rsidRDefault="0038160A" w:rsidP="0038160A">
      <w:pPr>
        <w:pStyle w:val="Paragraphedeliste"/>
        <w:numPr>
          <w:ilvl w:val="0"/>
          <w:numId w:val="30"/>
        </w:numPr>
        <w:spacing w:after="120" w:line="240" w:lineRule="auto"/>
        <w:ind w:right="0"/>
        <w:rPr>
          <w:rFonts w:asciiTheme="minorHAnsi" w:eastAsia="Times New Roman" w:hAnsiTheme="minorHAnsi" w:cstheme="minorHAnsi"/>
          <w:sz w:val="22"/>
          <w:lang w:val="fr-FR" w:eastAsia="fr-FR"/>
        </w:rPr>
      </w:pPr>
      <w:r w:rsidRPr="00D303C3">
        <w:rPr>
          <w:rFonts w:asciiTheme="minorHAnsi" w:eastAsia="Times New Roman" w:hAnsiTheme="minorHAnsi" w:cstheme="minorHAnsi"/>
          <w:sz w:val="22"/>
          <w:lang w:val="fr-FR" w:eastAsia="fr-FR"/>
        </w:rPr>
        <w:t>Le développement d’énergies de substitution au bois-énergie, afin de réduire la prépondérance de ce dernier dans le mix énergétique national ;</w:t>
      </w:r>
    </w:p>
    <w:p w14:paraId="36C2FE91" w14:textId="0F70ED24" w:rsidR="0038160A" w:rsidRPr="00D303C3" w:rsidRDefault="0038160A" w:rsidP="004243D9">
      <w:pPr>
        <w:pStyle w:val="Paragraphedeliste"/>
        <w:numPr>
          <w:ilvl w:val="0"/>
          <w:numId w:val="30"/>
        </w:numPr>
        <w:spacing w:after="120" w:line="240" w:lineRule="auto"/>
        <w:ind w:right="0"/>
        <w:rPr>
          <w:rFonts w:asciiTheme="minorHAnsi" w:eastAsia="Times New Roman" w:hAnsiTheme="minorHAnsi" w:cstheme="minorHAnsi"/>
          <w:sz w:val="22"/>
          <w:lang w:val="fr-FR" w:eastAsia="fr-FR"/>
        </w:rPr>
      </w:pPr>
      <w:r w:rsidRPr="00D303C3">
        <w:rPr>
          <w:rFonts w:asciiTheme="minorHAnsi" w:eastAsia="Times New Roman" w:hAnsiTheme="minorHAnsi" w:cstheme="minorHAnsi"/>
          <w:sz w:val="22"/>
          <w:lang w:val="fr-FR" w:eastAsia="fr-FR"/>
        </w:rPr>
        <w:t>La consommation plus efficiente en bois-énergie par la vulgarisation à grande échelle des foyers a plus grande efficacité énergétique, également de manière à réduire le volume de bois-énergie nécessaire pour répondre à la demande résiduelle et ainsi réduire la pression sur la ressource.</w:t>
      </w:r>
    </w:p>
    <w:p w14:paraId="07843877" w14:textId="5C33F538" w:rsidR="006515A1" w:rsidRDefault="006515A1" w:rsidP="006515A1">
      <w:pPr>
        <w:pStyle w:val="Titre2"/>
        <w:numPr>
          <w:ilvl w:val="1"/>
          <w:numId w:val="21"/>
        </w:numPr>
      </w:pPr>
      <w:bookmarkStart w:id="7" w:name="_Toc45717321"/>
      <w:r>
        <w:t>Objectifs spécifiques</w:t>
      </w:r>
      <w:bookmarkEnd w:id="7"/>
    </w:p>
    <w:tbl>
      <w:tblPr>
        <w:tblStyle w:val="Grilledutableau"/>
        <w:tblW w:w="8643" w:type="dxa"/>
        <w:jc w:val="center"/>
        <w:tblLook w:val="04A0" w:firstRow="1" w:lastRow="0" w:firstColumn="1" w:lastColumn="0" w:noHBand="0" w:noVBand="1"/>
      </w:tblPr>
      <w:tblGrid>
        <w:gridCol w:w="851"/>
        <w:gridCol w:w="2310"/>
        <w:gridCol w:w="4211"/>
        <w:gridCol w:w="1271"/>
      </w:tblGrid>
      <w:tr w:rsidR="00DA2D77" w:rsidRPr="00D303C3" w14:paraId="014ADB52" w14:textId="77777777" w:rsidTr="006156C9">
        <w:trPr>
          <w:trHeight w:val="332"/>
          <w:jc w:val="center"/>
        </w:trPr>
        <w:tc>
          <w:tcPr>
            <w:tcW w:w="7372" w:type="dxa"/>
            <w:gridSpan w:val="3"/>
            <w:shd w:val="clear" w:color="auto" w:fill="D9D9D9" w:themeFill="background1" w:themeFillShade="D9"/>
            <w:vAlign w:val="center"/>
          </w:tcPr>
          <w:p w14:paraId="2718A3D0" w14:textId="77777777" w:rsidR="00DA2D77" w:rsidRPr="00FA5F0B" w:rsidRDefault="00DA2D77" w:rsidP="00AE5113">
            <w:pPr>
              <w:spacing w:after="0" w:line="0" w:lineRule="atLeast"/>
              <w:ind w:left="0" w:firstLine="0"/>
              <w:jc w:val="center"/>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Objectifs spécifiques</w:t>
            </w:r>
          </w:p>
        </w:tc>
        <w:tc>
          <w:tcPr>
            <w:tcW w:w="1271" w:type="dxa"/>
            <w:shd w:val="clear" w:color="auto" w:fill="D9D9D9" w:themeFill="background1" w:themeFillShade="D9"/>
            <w:vAlign w:val="center"/>
          </w:tcPr>
          <w:p w14:paraId="77513428" w14:textId="77777777" w:rsidR="00DA2D77" w:rsidRPr="00FA5F0B" w:rsidRDefault="00DA2D77" w:rsidP="00AE5113">
            <w:pPr>
              <w:spacing w:after="0" w:line="0" w:lineRule="atLeast"/>
              <w:ind w:left="0" w:firstLine="0"/>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Jalons CAFI</w:t>
            </w:r>
          </w:p>
        </w:tc>
      </w:tr>
      <w:tr w:rsidR="00DA2D77" w:rsidRPr="00D303C3" w14:paraId="05A7FB78" w14:textId="77777777" w:rsidTr="006156C9">
        <w:trPr>
          <w:jc w:val="center"/>
        </w:trPr>
        <w:tc>
          <w:tcPr>
            <w:tcW w:w="851" w:type="dxa"/>
            <w:shd w:val="clear" w:color="auto" w:fill="D9D9D9" w:themeFill="background1" w:themeFillShade="D9"/>
            <w:vAlign w:val="center"/>
          </w:tcPr>
          <w:p w14:paraId="2FCC84C6" w14:textId="77777777" w:rsidR="00DA2D77" w:rsidRPr="00FA5F0B" w:rsidRDefault="00DA2D77" w:rsidP="00AE5113">
            <w:pPr>
              <w:spacing w:line="0" w:lineRule="atLeast"/>
              <w:ind w:left="0" w:firstLine="0"/>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N°</w:t>
            </w:r>
          </w:p>
        </w:tc>
        <w:tc>
          <w:tcPr>
            <w:tcW w:w="2310" w:type="dxa"/>
            <w:shd w:val="clear" w:color="auto" w:fill="D9D9D9" w:themeFill="background1" w:themeFillShade="D9"/>
            <w:vAlign w:val="center"/>
          </w:tcPr>
          <w:p w14:paraId="540E6B4F" w14:textId="77777777" w:rsidR="00DA2D77" w:rsidRPr="00FA5F0B" w:rsidRDefault="00DA2D77" w:rsidP="00AE5113">
            <w:pPr>
              <w:spacing w:line="0" w:lineRule="atLeast"/>
              <w:ind w:left="0" w:firstLine="0"/>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Titre</w:t>
            </w:r>
          </w:p>
        </w:tc>
        <w:tc>
          <w:tcPr>
            <w:tcW w:w="4211" w:type="dxa"/>
            <w:shd w:val="clear" w:color="auto" w:fill="D9D9D9" w:themeFill="background1" w:themeFillShade="D9"/>
            <w:vAlign w:val="center"/>
          </w:tcPr>
          <w:p w14:paraId="483790B3" w14:textId="77777777" w:rsidR="00DA2D77" w:rsidRPr="00FA5F0B" w:rsidRDefault="00DA2D77" w:rsidP="00AE5113">
            <w:pPr>
              <w:spacing w:after="0" w:line="0" w:lineRule="atLeast"/>
              <w:ind w:left="0" w:firstLine="0"/>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Précisions</w:t>
            </w:r>
          </w:p>
        </w:tc>
        <w:tc>
          <w:tcPr>
            <w:tcW w:w="1271" w:type="dxa"/>
            <w:shd w:val="clear" w:color="auto" w:fill="D9D9D9" w:themeFill="background1" w:themeFillShade="D9"/>
            <w:vAlign w:val="center"/>
          </w:tcPr>
          <w:p w14:paraId="16B700D7" w14:textId="77777777" w:rsidR="00DA2D77" w:rsidRPr="00FA5F0B" w:rsidRDefault="00DA2D77" w:rsidP="00AE5113">
            <w:pPr>
              <w:spacing w:after="0" w:line="0" w:lineRule="atLeast"/>
              <w:ind w:left="0" w:firstLine="0"/>
              <w:rPr>
                <w:rFonts w:asciiTheme="minorHAnsi" w:eastAsia="Times New Roman" w:hAnsiTheme="minorHAnsi" w:cstheme="minorHAnsi"/>
                <w:sz w:val="22"/>
                <w:lang w:val="fr-FR" w:eastAsia="fr-FR"/>
              </w:rPr>
            </w:pPr>
          </w:p>
        </w:tc>
      </w:tr>
      <w:tr w:rsidR="00DA2D77" w:rsidRPr="00D303C3" w14:paraId="363A3A8B" w14:textId="77777777" w:rsidTr="006156C9">
        <w:trPr>
          <w:jc w:val="center"/>
        </w:trPr>
        <w:tc>
          <w:tcPr>
            <w:tcW w:w="851" w:type="dxa"/>
            <w:vAlign w:val="center"/>
          </w:tcPr>
          <w:p w14:paraId="1866E963" w14:textId="77777777" w:rsidR="00DA2D77" w:rsidRPr="00FA5F0B" w:rsidRDefault="00DA2D77" w:rsidP="00AE5113">
            <w:pPr>
              <w:spacing w:line="0" w:lineRule="atLeast"/>
              <w:ind w:left="0" w:firstLine="0"/>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OS 1</w:t>
            </w:r>
          </w:p>
        </w:tc>
        <w:tc>
          <w:tcPr>
            <w:tcW w:w="2310" w:type="dxa"/>
            <w:vAlign w:val="center"/>
          </w:tcPr>
          <w:p w14:paraId="3F1436AF" w14:textId="77777777" w:rsidR="00DA2D77" w:rsidRPr="00FA5F0B" w:rsidRDefault="00DA2D77" w:rsidP="00AE5113">
            <w:pPr>
              <w:spacing w:line="0" w:lineRule="atLeast"/>
              <w:ind w:left="0" w:firstLine="0"/>
              <w:jc w:val="left"/>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Inclusion d’un volet bois énergie dans la politique énergétique nationale</w:t>
            </w:r>
          </w:p>
        </w:tc>
        <w:tc>
          <w:tcPr>
            <w:tcW w:w="4211" w:type="dxa"/>
            <w:vAlign w:val="center"/>
          </w:tcPr>
          <w:p w14:paraId="0582A880" w14:textId="77777777" w:rsidR="00DA2D77" w:rsidRPr="00FA5F0B" w:rsidRDefault="00DA2D77" w:rsidP="00AE5113">
            <w:pPr>
              <w:spacing w:after="0" w:line="0" w:lineRule="atLeast"/>
              <w:ind w:left="0" w:firstLine="0"/>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Mettre en place les conditions habilitantes pour une production et consommation plus durable du bois-énergie, et le déploiement progressif des énergies de substitution au bois-énergie</w:t>
            </w:r>
          </w:p>
        </w:tc>
        <w:tc>
          <w:tcPr>
            <w:tcW w:w="1271" w:type="dxa"/>
            <w:vAlign w:val="center"/>
          </w:tcPr>
          <w:p w14:paraId="0086F093" w14:textId="77777777" w:rsidR="00DA2D77" w:rsidRPr="00FA5F0B" w:rsidRDefault="00DA2D77" w:rsidP="00AE5113">
            <w:pPr>
              <w:spacing w:after="0" w:line="0" w:lineRule="atLeast"/>
              <w:ind w:left="0" w:firstLine="0"/>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2a &amp; 2b (2018)</w:t>
            </w:r>
          </w:p>
          <w:p w14:paraId="53C7E21C" w14:textId="77777777" w:rsidR="00DA2D77" w:rsidRPr="00FA5F0B" w:rsidRDefault="00DA2D77" w:rsidP="00AE5113">
            <w:pPr>
              <w:spacing w:after="0" w:line="0" w:lineRule="atLeast"/>
              <w:ind w:left="0" w:firstLine="0"/>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2a (2020)</w:t>
            </w:r>
          </w:p>
        </w:tc>
      </w:tr>
      <w:tr w:rsidR="00DA2D77" w:rsidRPr="00D303C3" w14:paraId="51B9AD9A" w14:textId="77777777" w:rsidTr="006156C9">
        <w:trPr>
          <w:jc w:val="center"/>
        </w:trPr>
        <w:tc>
          <w:tcPr>
            <w:tcW w:w="851" w:type="dxa"/>
            <w:vAlign w:val="center"/>
          </w:tcPr>
          <w:p w14:paraId="72E4BACA" w14:textId="77777777" w:rsidR="00DA2D77" w:rsidRPr="00FA5F0B" w:rsidRDefault="00DA2D77" w:rsidP="00AE5113">
            <w:pPr>
              <w:spacing w:line="0" w:lineRule="atLeast"/>
              <w:ind w:left="0" w:firstLine="0"/>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OS 2</w:t>
            </w:r>
          </w:p>
        </w:tc>
        <w:tc>
          <w:tcPr>
            <w:tcW w:w="2310" w:type="dxa"/>
            <w:vAlign w:val="center"/>
          </w:tcPr>
          <w:p w14:paraId="4BDEBE7C" w14:textId="77777777" w:rsidR="00DA2D77" w:rsidRPr="00FA5F0B" w:rsidRDefault="00DA2D77" w:rsidP="00AE5113">
            <w:pPr>
              <w:spacing w:line="0" w:lineRule="atLeast"/>
              <w:ind w:left="0" w:firstLine="0"/>
              <w:jc w:val="left"/>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Production et dissémination massive des foyers améliorés</w:t>
            </w:r>
          </w:p>
        </w:tc>
        <w:tc>
          <w:tcPr>
            <w:tcW w:w="4211" w:type="dxa"/>
            <w:vAlign w:val="center"/>
          </w:tcPr>
          <w:p w14:paraId="3B3E727D" w14:textId="77777777" w:rsidR="00DA2D77" w:rsidRPr="00FA5F0B" w:rsidRDefault="00DA2D77" w:rsidP="00AE5113">
            <w:pPr>
              <w:spacing w:after="0" w:line="0" w:lineRule="atLeast"/>
              <w:ind w:left="0" w:firstLine="0"/>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 xml:space="preserve">Production et dissémination des Foyers améliorés au travers d’une approche secteur privé et leur utilisation par au moins 10% des ménages de Kinshasa et des capitales provinciales visées, en particulier dans les zones à </w:t>
            </w:r>
            <w:r w:rsidRPr="00FA5F0B">
              <w:rPr>
                <w:rFonts w:ascii="Tahoma" w:eastAsia="Times New Roman" w:hAnsi="Tahoma" w:cs="Tahoma"/>
                <w:sz w:val="22"/>
                <w:lang w:val="fr-FR" w:eastAsia="fr-FR"/>
              </w:rPr>
              <w:t> </w:t>
            </w:r>
            <w:r w:rsidRPr="00FA5F0B">
              <w:rPr>
                <w:rFonts w:asciiTheme="minorHAnsi" w:eastAsia="Times New Roman" w:hAnsiTheme="minorHAnsi" w:cstheme="minorHAnsi"/>
                <w:sz w:val="22"/>
                <w:lang w:val="fr-FR" w:eastAsia="fr-FR"/>
              </w:rPr>
              <w:t>PIREDD (au moins 500 000 foyers)</w:t>
            </w:r>
          </w:p>
        </w:tc>
        <w:tc>
          <w:tcPr>
            <w:tcW w:w="1271" w:type="dxa"/>
            <w:vAlign w:val="center"/>
          </w:tcPr>
          <w:p w14:paraId="65BAFE46" w14:textId="77777777" w:rsidR="00DA2D77" w:rsidRPr="00FA5F0B" w:rsidRDefault="00DA2D77" w:rsidP="00AE5113">
            <w:pPr>
              <w:spacing w:after="0" w:line="0" w:lineRule="atLeast"/>
              <w:ind w:left="0" w:firstLine="0"/>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2b (2020)</w:t>
            </w:r>
          </w:p>
        </w:tc>
      </w:tr>
      <w:tr w:rsidR="00DA2D77" w:rsidRPr="00D303C3" w14:paraId="66AC337C" w14:textId="77777777" w:rsidTr="006156C9">
        <w:trPr>
          <w:jc w:val="center"/>
        </w:trPr>
        <w:tc>
          <w:tcPr>
            <w:tcW w:w="851" w:type="dxa"/>
            <w:vAlign w:val="center"/>
          </w:tcPr>
          <w:p w14:paraId="5B45D58B" w14:textId="77777777" w:rsidR="00DA2D77" w:rsidRPr="00FA5F0B" w:rsidRDefault="00DA2D77" w:rsidP="00AE5113">
            <w:pPr>
              <w:spacing w:line="0" w:lineRule="atLeast"/>
              <w:ind w:left="0" w:firstLine="0"/>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OS 3</w:t>
            </w:r>
          </w:p>
        </w:tc>
        <w:tc>
          <w:tcPr>
            <w:tcW w:w="2310" w:type="dxa"/>
            <w:vAlign w:val="center"/>
          </w:tcPr>
          <w:p w14:paraId="211E2537" w14:textId="77777777" w:rsidR="00DA2D77" w:rsidRPr="00FA5F0B" w:rsidRDefault="00DA2D77" w:rsidP="00AE5113">
            <w:pPr>
              <w:spacing w:line="0" w:lineRule="atLeast"/>
              <w:ind w:left="0" w:firstLine="0"/>
              <w:jc w:val="left"/>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Amorçage du marché du GPL en RDC</w:t>
            </w:r>
          </w:p>
        </w:tc>
        <w:tc>
          <w:tcPr>
            <w:tcW w:w="4211" w:type="dxa"/>
            <w:vAlign w:val="center"/>
          </w:tcPr>
          <w:p w14:paraId="1C868227" w14:textId="77777777" w:rsidR="00DA2D77" w:rsidRPr="00FA5F0B" w:rsidRDefault="00DA2D77" w:rsidP="00AE5113">
            <w:pPr>
              <w:spacing w:after="0" w:line="0" w:lineRule="atLeast"/>
              <w:ind w:left="0" w:firstLine="0"/>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Amorçage du marché du GPL en RDC et notamment Kinshasa, et l’exploration des opportunités et conditions de sa production éventuelle future</w:t>
            </w:r>
          </w:p>
        </w:tc>
        <w:tc>
          <w:tcPr>
            <w:tcW w:w="1271" w:type="dxa"/>
            <w:vAlign w:val="center"/>
          </w:tcPr>
          <w:p w14:paraId="6F3BDD78" w14:textId="77777777" w:rsidR="00DA2D77" w:rsidRPr="00FA5F0B" w:rsidRDefault="00DA2D77" w:rsidP="00AE5113">
            <w:pPr>
              <w:spacing w:after="0" w:line="0" w:lineRule="atLeast"/>
              <w:ind w:left="0" w:firstLine="0"/>
              <w:rPr>
                <w:rFonts w:asciiTheme="minorHAnsi" w:eastAsia="Times New Roman" w:hAnsiTheme="minorHAnsi" w:cstheme="minorHAnsi"/>
                <w:sz w:val="22"/>
                <w:lang w:val="fr-FR" w:eastAsia="fr-FR"/>
              </w:rPr>
            </w:pPr>
          </w:p>
        </w:tc>
      </w:tr>
      <w:tr w:rsidR="00DA2D77" w:rsidRPr="00D303C3" w14:paraId="044ECA22" w14:textId="77777777" w:rsidTr="006156C9">
        <w:trPr>
          <w:jc w:val="center"/>
        </w:trPr>
        <w:tc>
          <w:tcPr>
            <w:tcW w:w="851" w:type="dxa"/>
            <w:vAlign w:val="center"/>
          </w:tcPr>
          <w:p w14:paraId="774015A7" w14:textId="77777777" w:rsidR="00DA2D77" w:rsidRPr="00FA5F0B" w:rsidRDefault="00DA2D77" w:rsidP="00AE5113">
            <w:pPr>
              <w:spacing w:line="0" w:lineRule="atLeast"/>
              <w:ind w:left="0" w:firstLine="0"/>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OS 4</w:t>
            </w:r>
          </w:p>
        </w:tc>
        <w:tc>
          <w:tcPr>
            <w:tcW w:w="2310" w:type="dxa"/>
            <w:vAlign w:val="center"/>
          </w:tcPr>
          <w:p w14:paraId="708BA04D" w14:textId="77777777" w:rsidR="00DA2D77" w:rsidRPr="00FA5F0B" w:rsidRDefault="00DA2D77" w:rsidP="00AE5113">
            <w:pPr>
              <w:spacing w:line="0" w:lineRule="atLeast"/>
              <w:ind w:left="0" w:firstLine="0"/>
              <w:jc w:val="left"/>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Appui au développement de la micro-hydroélectricité en incitation aux démarches REDD+</w:t>
            </w:r>
          </w:p>
        </w:tc>
        <w:tc>
          <w:tcPr>
            <w:tcW w:w="4211" w:type="dxa"/>
            <w:vAlign w:val="center"/>
          </w:tcPr>
          <w:p w14:paraId="379194E5" w14:textId="77777777" w:rsidR="00DA2D77" w:rsidRPr="00FA5F0B" w:rsidRDefault="00DA2D77" w:rsidP="00AE5113">
            <w:pPr>
              <w:spacing w:after="0" w:line="0" w:lineRule="atLeast"/>
              <w:ind w:left="0" w:firstLine="0"/>
              <w:rPr>
                <w:rFonts w:asciiTheme="minorHAnsi" w:eastAsia="Times New Roman" w:hAnsiTheme="minorHAnsi" w:cstheme="minorHAnsi"/>
                <w:sz w:val="22"/>
                <w:lang w:val="fr-FR" w:eastAsia="fr-FR"/>
              </w:rPr>
            </w:pPr>
            <w:r w:rsidRPr="00FA5F0B">
              <w:rPr>
                <w:rFonts w:asciiTheme="minorHAnsi" w:eastAsia="Times New Roman" w:hAnsiTheme="minorHAnsi" w:cstheme="minorHAnsi"/>
                <w:sz w:val="22"/>
                <w:lang w:val="fr-FR" w:eastAsia="fr-FR"/>
              </w:rPr>
              <w:t>Augmentation des revenus des populations tout en réduisant l’empreinte carbone des activités productives au travers de démarches incitatives pour la gestion durable des forêts</w:t>
            </w:r>
          </w:p>
        </w:tc>
        <w:tc>
          <w:tcPr>
            <w:tcW w:w="1271" w:type="dxa"/>
            <w:vAlign w:val="center"/>
          </w:tcPr>
          <w:p w14:paraId="6709F6D2" w14:textId="77777777" w:rsidR="00DA2D77" w:rsidRPr="00FA5F0B" w:rsidRDefault="00DA2D77" w:rsidP="00AE5113">
            <w:pPr>
              <w:spacing w:after="0" w:line="0" w:lineRule="atLeast"/>
              <w:ind w:left="0" w:firstLine="0"/>
              <w:rPr>
                <w:rFonts w:asciiTheme="minorHAnsi" w:eastAsia="Times New Roman" w:hAnsiTheme="minorHAnsi" w:cstheme="minorHAnsi"/>
                <w:sz w:val="22"/>
                <w:lang w:val="fr-FR" w:eastAsia="fr-FR"/>
              </w:rPr>
            </w:pPr>
          </w:p>
        </w:tc>
      </w:tr>
    </w:tbl>
    <w:p w14:paraId="50534F5E" w14:textId="77777777" w:rsidR="00DA2D77" w:rsidRPr="00DA2D77" w:rsidRDefault="00DA2D77" w:rsidP="00DA2D77"/>
    <w:p w14:paraId="34563F9C" w14:textId="492BD9B3" w:rsidR="006515A1" w:rsidRDefault="006515A1" w:rsidP="006515A1">
      <w:pPr>
        <w:pStyle w:val="Titre2"/>
        <w:numPr>
          <w:ilvl w:val="1"/>
          <w:numId w:val="21"/>
        </w:numPr>
      </w:pPr>
      <w:bookmarkStart w:id="8" w:name="_Toc45717322"/>
      <w:r>
        <w:t>Résultats attendus du programme</w:t>
      </w:r>
      <w:bookmarkEnd w:id="8"/>
    </w:p>
    <w:p w14:paraId="5473A787" w14:textId="77777777" w:rsidR="00763ABF" w:rsidRPr="00D303C3" w:rsidRDefault="00763ABF" w:rsidP="00763ABF">
      <w:pPr>
        <w:rPr>
          <w:b/>
          <w:bCs/>
          <w:sz w:val="22"/>
        </w:rPr>
      </w:pPr>
      <w:r w:rsidRPr="00D303C3">
        <w:rPr>
          <w:b/>
          <w:bCs/>
          <w:sz w:val="22"/>
        </w:rPr>
        <w:t>Effet 1 Le gouvernement de la RDC et les consommateurs comprennent l’importance des combustibles propres et foyers améliorés, et disposent des compétences et connaissances nécessaires pour créer un environnement favorable au développement du marché de ces produits</w:t>
      </w:r>
    </w:p>
    <w:p w14:paraId="73EEBD38" w14:textId="77777777" w:rsidR="00763ABF" w:rsidRPr="00D303C3" w:rsidRDefault="00763ABF" w:rsidP="00322DDB">
      <w:pPr>
        <w:ind w:left="220"/>
        <w:rPr>
          <w:sz w:val="22"/>
        </w:rPr>
      </w:pPr>
      <w:r w:rsidRPr="00D303C3">
        <w:rPr>
          <w:sz w:val="22"/>
        </w:rPr>
        <w:lastRenderedPageBreak/>
        <w:t>Produit 1.1 Des analyses approfondies de la production et de la consommation en énergie de cuisson, dont le bois-énergie, sont réalisées et informent les programmes CAFI</w:t>
      </w:r>
    </w:p>
    <w:p w14:paraId="28DE0754" w14:textId="77777777" w:rsidR="00763ABF" w:rsidRPr="00D303C3" w:rsidRDefault="00763ABF" w:rsidP="00322DDB">
      <w:pPr>
        <w:ind w:left="220"/>
        <w:rPr>
          <w:sz w:val="22"/>
        </w:rPr>
      </w:pPr>
      <w:r w:rsidRPr="00D303C3">
        <w:rPr>
          <w:sz w:val="22"/>
        </w:rPr>
        <w:t>Produit 1.2 : Le potentiel REDD+ lié au secteur de la micro-hydro (MCH) est étudié et évalué</w:t>
      </w:r>
    </w:p>
    <w:p w14:paraId="68CBF043" w14:textId="77777777" w:rsidR="00763ABF" w:rsidRPr="00D303C3" w:rsidRDefault="00763ABF" w:rsidP="00322DDB">
      <w:pPr>
        <w:ind w:left="220"/>
        <w:rPr>
          <w:sz w:val="22"/>
        </w:rPr>
      </w:pPr>
      <w:r w:rsidRPr="00D303C3">
        <w:rPr>
          <w:sz w:val="22"/>
        </w:rPr>
        <w:t>Produit 1.3. : Le leadership politique et des institutions techniques sont renforcés pour engager la RDC sur le chemin de sa transition énergétique vers la cuisson propre et créer un environnement favorable au marché tout en protégeant les consommateurs</w:t>
      </w:r>
    </w:p>
    <w:p w14:paraId="72CD36DE" w14:textId="77777777" w:rsidR="00763ABF" w:rsidRPr="00D303C3" w:rsidRDefault="00763ABF" w:rsidP="00322DDB">
      <w:pPr>
        <w:ind w:left="220"/>
        <w:rPr>
          <w:sz w:val="22"/>
        </w:rPr>
      </w:pPr>
      <w:r w:rsidRPr="00D303C3">
        <w:rPr>
          <w:sz w:val="22"/>
        </w:rPr>
        <w:t>Produit 1.4. :Le cadre légal, politique et règlementaire national portant sur le secteur de l’énergie volet bois énergie, volet GPL et autre source de combustible de substitutions, est opérationnel</w:t>
      </w:r>
    </w:p>
    <w:p w14:paraId="45BEDE81" w14:textId="77777777" w:rsidR="00763ABF" w:rsidRPr="00D303C3" w:rsidRDefault="00763ABF" w:rsidP="00322DDB">
      <w:pPr>
        <w:ind w:left="220"/>
        <w:rPr>
          <w:sz w:val="22"/>
        </w:rPr>
      </w:pPr>
      <w:r w:rsidRPr="00D303C3">
        <w:rPr>
          <w:sz w:val="22"/>
        </w:rPr>
        <w:t>Produit 1.5. :Une stratégie de communication multi-acteurs et multisectorielle est conçue, de manière participative pour répondre aux besoins spécifiques de chaque groupe, et est déployée</w:t>
      </w:r>
    </w:p>
    <w:p w14:paraId="466ADE71" w14:textId="77777777" w:rsidR="00763ABF" w:rsidRPr="00D303C3" w:rsidRDefault="00763ABF" w:rsidP="00763ABF">
      <w:pPr>
        <w:rPr>
          <w:b/>
          <w:bCs/>
          <w:sz w:val="22"/>
        </w:rPr>
      </w:pPr>
      <w:r w:rsidRPr="00D303C3">
        <w:rPr>
          <w:b/>
          <w:bCs/>
          <w:sz w:val="22"/>
        </w:rPr>
        <w:t>Effet 2: Le marché local de la cuisson propre (énergies et foyers améliorés) est développé de manière viable et commerciale au travers d’un programme d’incubation</w:t>
      </w:r>
    </w:p>
    <w:p w14:paraId="0CE47E41" w14:textId="77777777" w:rsidR="00763ABF" w:rsidRPr="00D303C3" w:rsidRDefault="00763ABF" w:rsidP="00322DDB">
      <w:pPr>
        <w:ind w:left="150"/>
        <w:rPr>
          <w:sz w:val="22"/>
        </w:rPr>
      </w:pPr>
      <w:r w:rsidRPr="00D303C3">
        <w:rPr>
          <w:sz w:val="22"/>
        </w:rPr>
        <w:t>Produit 2.1. : Les opportunités et les besoins dans le secteur de la cuisson propre ont été identifiés et les acteurs sélectionnés en utilisant un processus de sélection compétitif base sur l’aptitude au marché</w:t>
      </w:r>
    </w:p>
    <w:p w14:paraId="34CC37FD" w14:textId="77777777" w:rsidR="00763ABF" w:rsidRPr="00D303C3" w:rsidRDefault="00763ABF" w:rsidP="00322DDB">
      <w:pPr>
        <w:ind w:left="150"/>
        <w:rPr>
          <w:sz w:val="22"/>
        </w:rPr>
      </w:pPr>
      <w:r w:rsidRPr="00D303C3">
        <w:rPr>
          <w:sz w:val="22"/>
        </w:rPr>
        <w:t>Produit 2.2.: La viabilité du business et le marché durable des partenaires sélectionnés sont améliorés grâce aux services d’assistance technique (AT)</w:t>
      </w:r>
    </w:p>
    <w:p w14:paraId="69312AF9" w14:textId="312FFE10" w:rsidR="00763ABF" w:rsidRDefault="00763ABF" w:rsidP="00322DDB">
      <w:pPr>
        <w:ind w:left="150"/>
        <w:rPr>
          <w:sz w:val="22"/>
        </w:rPr>
      </w:pPr>
      <w:r w:rsidRPr="00D303C3">
        <w:rPr>
          <w:sz w:val="22"/>
        </w:rPr>
        <w:t>Produit 2.3.: Des mécanismes de financement pour la cuisson propre sont établis afin de répondre aux besoins de financement durable des entreprises partenaires</w:t>
      </w:r>
      <w:r w:rsidR="00322DDB" w:rsidRPr="00D303C3">
        <w:rPr>
          <w:sz w:val="22"/>
        </w:rPr>
        <w:t>.</w:t>
      </w:r>
    </w:p>
    <w:p w14:paraId="1932802F" w14:textId="77777777" w:rsidR="00D303C3" w:rsidRPr="00D303C3" w:rsidRDefault="00D303C3" w:rsidP="00322DDB">
      <w:pPr>
        <w:ind w:left="150"/>
        <w:rPr>
          <w:sz w:val="22"/>
        </w:rPr>
      </w:pPr>
    </w:p>
    <w:p w14:paraId="2E717B59" w14:textId="07F1FADA" w:rsidR="006515A1" w:rsidRPr="006515A1" w:rsidRDefault="006515A1" w:rsidP="00763ABF">
      <w:pPr>
        <w:pStyle w:val="Titre2"/>
        <w:numPr>
          <w:ilvl w:val="1"/>
          <w:numId w:val="21"/>
        </w:numPr>
      </w:pPr>
      <w:bookmarkStart w:id="9" w:name="_Toc45717323"/>
      <w:r>
        <w:t>Contexte</w:t>
      </w:r>
      <w:r w:rsidR="00105009" w:rsidRPr="00763ABF">
        <w:rPr>
          <w:i/>
          <w:iCs/>
        </w:rPr>
        <w:footnoteReference w:id="2"/>
      </w:r>
      <w:r>
        <w:t xml:space="preserve"> du rapport</w:t>
      </w:r>
      <w:bookmarkEnd w:id="9"/>
    </w:p>
    <w:p w14:paraId="72985E66" w14:textId="598F1487" w:rsidR="00B20FC4" w:rsidRPr="00D303C3" w:rsidRDefault="00FB1F80" w:rsidP="00B20FC4">
      <w:pPr>
        <w:rPr>
          <w:sz w:val="22"/>
          <w:szCs w:val="24"/>
        </w:rPr>
      </w:pPr>
      <w:r w:rsidRPr="00D303C3">
        <w:rPr>
          <w:sz w:val="22"/>
          <w:szCs w:val="24"/>
        </w:rPr>
        <w:t xml:space="preserve">Durant la période de janvier à juin 2020, </w:t>
      </w:r>
      <w:r w:rsidR="00060E97" w:rsidRPr="00D303C3">
        <w:rPr>
          <w:sz w:val="22"/>
          <w:szCs w:val="24"/>
        </w:rPr>
        <w:t xml:space="preserve">le programme </w:t>
      </w:r>
      <w:r w:rsidR="002B1A18" w:rsidRPr="00D303C3">
        <w:rPr>
          <w:sz w:val="22"/>
          <w:szCs w:val="24"/>
        </w:rPr>
        <w:t>a</w:t>
      </w:r>
      <w:r w:rsidR="00060E97" w:rsidRPr="00D303C3">
        <w:rPr>
          <w:sz w:val="22"/>
          <w:szCs w:val="24"/>
        </w:rPr>
        <w:t xml:space="preserve"> connu sa mise en route effective avec le recrutement du personnel notamment le coordonnateur du programme. </w:t>
      </w:r>
      <w:r w:rsidR="00886E49" w:rsidRPr="00D303C3">
        <w:rPr>
          <w:sz w:val="22"/>
          <w:szCs w:val="24"/>
        </w:rPr>
        <w:t xml:space="preserve">Toutefois, la crise sanitaire liée au coronavirus, </w:t>
      </w:r>
      <w:r w:rsidR="00687662" w:rsidRPr="00D303C3">
        <w:rPr>
          <w:sz w:val="22"/>
          <w:szCs w:val="24"/>
        </w:rPr>
        <w:t xml:space="preserve">survenu dès mars 2020, a mis du plomb dans l’aile. Néanmoins, des activités pouvant se tenir en ligne </w:t>
      </w:r>
      <w:r w:rsidR="00BE32DF" w:rsidRPr="00D303C3">
        <w:rPr>
          <w:sz w:val="22"/>
          <w:szCs w:val="24"/>
        </w:rPr>
        <w:t>ont été initiées. Celles-ci comprennent le recrutement des consultants, la contractu</w:t>
      </w:r>
      <w:r w:rsidR="00896D86" w:rsidRPr="00D303C3">
        <w:rPr>
          <w:sz w:val="22"/>
          <w:szCs w:val="24"/>
        </w:rPr>
        <w:t>a</w:t>
      </w:r>
      <w:r w:rsidR="00BE32DF" w:rsidRPr="00D303C3">
        <w:rPr>
          <w:sz w:val="22"/>
          <w:szCs w:val="24"/>
        </w:rPr>
        <w:t xml:space="preserve">lisation du partenaire </w:t>
      </w:r>
      <w:r w:rsidR="00896D86" w:rsidRPr="00D303C3">
        <w:rPr>
          <w:sz w:val="22"/>
          <w:szCs w:val="24"/>
        </w:rPr>
        <w:t xml:space="preserve">GLPGP. </w:t>
      </w:r>
    </w:p>
    <w:p w14:paraId="297118EC" w14:textId="3AF0B14C" w:rsidR="00896D86" w:rsidRPr="00D303C3" w:rsidRDefault="00896D86" w:rsidP="00B20FC4">
      <w:pPr>
        <w:rPr>
          <w:sz w:val="22"/>
          <w:szCs w:val="24"/>
        </w:rPr>
      </w:pPr>
      <w:r w:rsidRPr="00D303C3">
        <w:rPr>
          <w:sz w:val="22"/>
          <w:szCs w:val="24"/>
        </w:rPr>
        <w:t xml:space="preserve">Au cours de période, </w:t>
      </w:r>
      <w:r w:rsidR="005B3B58" w:rsidRPr="00D303C3">
        <w:rPr>
          <w:sz w:val="22"/>
          <w:szCs w:val="24"/>
        </w:rPr>
        <w:t xml:space="preserve">émaillée par la crise sanitaire, il a été plus que jamais révélé, l’importance </w:t>
      </w:r>
      <w:r w:rsidR="00EC4084" w:rsidRPr="00D303C3">
        <w:rPr>
          <w:sz w:val="22"/>
          <w:szCs w:val="24"/>
        </w:rPr>
        <w:t xml:space="preserve">de </w:t>
      </w:r>
      <w:r w:rsidR="004A4485" w:rsidRPr="00D303C3">
        <w:rPr>
          <w:sz w:val="22"/>
          <w:szCs w:val="24"/>
        </w:rPr>
        <w:t xml:space="preserve">croissance </w:t>
      </w:r>
      <w:r w:rsidR="00EC4084" w:rsidRPr="00D303C3">
        <w:rPr>
          <w:sz w:val="22"/>
          <w:szCs w:val="24"/>
        </w:rPr>
        <w:t>la demande en énergies en RDC,</w:t>
      </w:r>
      <w:r w:rsidR="004A4485" w:rsidRPr="00D303C3">
        <w:rPr>
          <w:sz w:val="22"/>
          <w:szCs w:val="24"/>
        </w:rPr>
        <w:t xml:space="preserve"> face à une capacité d’offre</w:t>
      </w:r>
      <w:r w:rsidR="00EC4084" w:rsidRPr="00D303C3">
        <w:rPr>
          <w:sz w:val="22"/>
          <w:szCs w:val="24"/>
        </w:rPr>
        <w:t xml:space="preserve"> déjà délétère.</w:t>
      </w:r>
      <w:r w:rsidR="005B3B58" w:rsidRPr="00D303C3">
        <w:rPr>
          <w:sz w:val="22"/>
          <w:szCs w:val="24"/>
        </w:rPr>
        <w:t xml:space="preserve"> </w:t>
      </w:r>
      <w:r w:rsidR="00CC1337" w:rsidRPr="00D303C3">
        <w:rPr>
          <w:sz w:val="22"/>
          <w:szCs w:val="24"/>
        </w:rPr>
        <w:t>La situation du secteur résidentiel notamment pour la cuisson, est particulière</w:t>
      </w:r>
      <w:r w:rsidR="00A65E0F" w:rsidRPr="00D303C3">
        <w:rPr>
          <w:sz w:val="22"/>
          <w:szCs w:val="24"/>
        </w:rPr>
        <w:t xml:space="preserve"> inquiétante, avec la flambée de prix du charbon de bois.</w:t>
      </w:r>
      <w:r w:rsidR="00070B4D" w:rsidRPr="00D303C3">
        <w:rPr>
          <w:sz w:val="22"/>
          <w:szCs w:val="24"/>
        </w:rPr>
        <w:t xml:space="preserve"> Cet état de fait met l’énergie au centre de l’attention du politique et pourrait </w:t>
      </w:r>
      <w:r w:rsidR="00533AEF" w:rsidRPr="00D303C3">
        <w:rPr>
          <w:sz w:val="22"/>
          <w:szCs w:val="24"/>
        </w:rPr>
        <w:t xml:space="preserve">être un avantage au profit du </w:t>
      </w:r>
      <w:r w:rsidR="00DF6314" w:rsidRPr="00D303C3">
        <w:rPr>
          <w:sz w:val="22"/>
          <w:szCs w:val="24"/>
        </w:rPr>
        <w:t xml:space="preserve">programme, notamment </w:t>
      </w:r>
      <w:r w:rsidR="008705A1" w:rsidRPr="00D303C3">
        <w:rPr>
          <w:sz w:val="22"/>
          <w:szCs w:val="24"/>
        </w:rPr>
        <w:t xml:space="preserve">l’accélération de </w:t>
      </w:r>
      <w:r w:rsidR="00DF6314" w:rsidRPr="00D303C3">
        <w:rPr>
          <w:sz w:val="22"/>
          <w:szCs w:val="24"/>
        </w:rPr>
        <w:t xml:space="preserve">l’élaboration de la politique nationale énergétique </w:t>
      </w:r>
      <w:r w:rsidR="008705A1" w:rsidRPr="00D303C3">
        <w:rPr>
          <w:sz w:val="22"/>
          <w:szCs w:val="24"/>
        </w:rPr>
        <w:t>et de la stratégie de cuisson propre en RDC.</w:t>
      </w:r>
    </w:p>
    <w:p w14:paraId="3ECE72D9" w14:textId="47DB08A9" w:rsidR="008705A1" w:rsidRDefault="008705A1" w:rsidP="00B20FC4">
      <w:pPr>
        <w:rPr>
          <w:sz w:val="22"/>
          <w:szCs w:val="24"/>
        </w:rPr>
      </w:pPr>
      <w:r w:rsidRPr="00D303C3">
        <w:rPr>
          <w:sz w:val="22"/>
          <w:szCs w:val="24"/>
        </w:rPr>
        <w:t xml:space="preserve">Ce rapport dresse les accomplissements du programme conjoint </w:t>
      </w:r>
      <w:r w:rsidR="002A28A1" w:rsidRPr="00D303C3">
        <w:rPr>
          <w:sz w:val="22"/>
          <w:szCs w:val="24"/>
        </w:rPr>
        <w:t xml:space="preserve">production et </w:t>
      </w:r>
      <w:r w:rsidRPr="00D303C3">
        <w:rPr>
          <w:sz w:val="22"/>
          <w:szCs w:val="24"/>
        </w:rPr>
        <w:t xml:space="preserve">consommation </w:t>
      </w:r>
      <w:r w:rsidR="002A28A1" w:rsidRPr="00D303C3">
        <w:rPr>
          <w:sz w:val="22"/>
          <w:szCs w:val="24"/>
        </w:rPr>
        <w:t>durable et substitution partielle au bois-énergie, entre janvier à Juin 2020</w:t>
      </w:r>
    </w:p>
    <w:p w14:paraId="5BB0BCDB" w14:textId="77777777" w:rsidR="00C43293" w:rsidRDefault="00C43293">
      <w:pPr>
        <w:spacing w:after="160" w:line="259" w:lineRule="auto"/>
        <w:ind w:left="0" w:right="0" w:firstLine="0"/>
        <w:jc w:val="left"/>
        <w:rPr>
          <w:rFonts w:asciiTheme="minorHAnsi" w:eastAsia="Cambria" w:hAnsiTheme="minorHAnsi" w:cstheme="minorHAnsi"/>
          <w:b/>
          <w:color w:val="0070C0"/>
          <w:sz w:val="22"/>
        </w:rPr>
      </w:pPr>
      <w:r>
        <w:rPr>
          <w:rFonts w:asciiTheme="minorHAnsi" w:hAnsiTheme="minorHAnsi" w:cstheme="minorHAnsi"/>
          <w:sz w:val="22"/>
        </w:rPr>
        <w:br w:type="page"/>
      </w:r>
    </w:p>
    <w:p w14:paraId="407CD26D" w14:textId="77777777" w:rsidR="00C43293" w:rsidRDefault="00C43293" w:rsidP="002A321E">
      <w:pPr>
        <w:pStyle w:val="Titre1"/>
        <w:numPr>
          <w:ilvl w:val="0"/>
          <w:numId w:val="21"/>
        </w:numPr>
        <w:rPr>
          <w:rFonts w:asciiTheme="minorHAnsi" w:hAnsiTheme="minorHAnsi" w:cstheme="minorHAnsi"/>
          <w:sz w:val="22"/>
        </w:rPr>
        <w:sectPr w:rsidR="00C43293" w:rsidSect="004C3BFF">
          <w:headerReference w:type="default" r:id="rId14"/>
          <w:footerReference w:type="default" r:id="rId15"/>
          <w:headerReference w:type="first" r:id="rId16"/>
          <w:pgSz w:w="11900" w:h="16840"/>
          <w:pgMar w:top="1962" w:right="1559" w:bottom="1491" w:left="1576" w:header="1021" w:footer="1117" w:gutter="0"/>
          <w:cols w:space="720"/>
          <w:titlePg/>
          <w:docGrid w:linePitch="286"/>
        </w:sectPr>
      </w:pPr>
    </w:p>
    <w:p w14:paraId="538953C1" w14:textId="77D9BEEE" w:rsidR="00556DC1" w:rsidRPr="004A0DC5" w:rsidRDefault="00FA4940" w:rsidP="002A321E">
      <w:pPr>
        <w:pStyle w:val="Titre1"/>
        <w:numPr>
          <w:ilvl w:val="0"/>
          <w:numId w:val="21"/>
        </w:numPr>
        <w:rPr>
          <w:rFonts w:asciiTheme="minorHAnsi" w:hAnsiTheme="minorHAnsi" w:cstheme="minorHAnsi"/>
          <w:sz w:val="22"/>
        </w:rPr>
      </w:pPr>
      <w:bookmarkStart w:id="10" w:name="_Toc45717324"/>
      <w:r w:rsidRPr="004A0DC5">
        <w:rPr>
          <w:rFonts w:asciiTheme="minorHAnsi" w:hAnsiTheme="minorHAnsi" w:cstheme="minorHAnsi"/>
          <w:sz w:val="22"/>
        </w:rPr>
        <w:lastRenderedPageBreak/>
        <w:t xml:space="preserve">Etat d’avancement des </w:t>
      </w:r>
      <w:r w:rsidR="006D5D24">
        <w:rPr>
          <w:rFonts w:asciiTheme="minorHAnsi" w:hAnsiTheme="minorHAnsi" w:cstheme="minorHAnsi"/>
          <w:sz w:val="22"/>
        </w:rPr>
        <w:t>activités prévues dans le PTBA 20</w:t>
      </w:r>
      <w:r w:rsidR="00FC0672">
        <w:rPr>
          <w:rFonts w:asciiTheme="minorHAnsi" w:hAnsiTheme="minorHAnsi" w:cstheme="minorHAnsi"/>
          <w:sz w:val="22"/>
        </w:rPr>
        <w:t>20</w:t>
      </w:r>
      <w:bookmarkEnd w:id="10"/>
    </w:p>
    <w:p w14:paraId="565EF93D" w14:textId="77777777" w:rsidR="00556DC1" w:rsidRPr="00E103F2" w:rsidRDefault="00556DC1" w:rsidP="00E67A0B">
      <w:pPr>
        <w:spacing w:line="240" w:lineRule="auto"/>
        <w:rPr>
          <w:rFonts w:asciiTheme="minorHAnsi" w:hAnsiTheme="minorHAnsi" w:cstheme="minorHAnsi"/>
          <w:sz w:val="12"/>
          <w:szCs w:val="12"/>
        </w:rPr>
      </w:pPr>
    </w:p>
    <w:p w14:paraId="0925DDA0" w14:textId="547A4104" w:rsidR="00E67A0B" w:rsidRDefault="00E67A0B" w:rsidP="00E67A0B">
      <w:pPr>
        <w:spacing w:line="240" w:lineRule="auto"/>
        <w:rPr>
          <w:rFonts w:asciiTheme="minorHAnsi" w:hAnsiTheme="minorHAnsi" w:cstheme="minorHAnsi"/>
          <w:color w:val="000000" w:themeColor="text1"/>
          <w:sz w:val="22"/>
          <w:lang w:val="fr-FR"/>
        </w:rPr>
      </w:pPr>
      <w:r w:rsidRPr="004A0DC5">
        <w:rPr>
          <w:rFonts w:asciiTheme="minorHAnsi" w:hAnsiTheme="minorHAnsi" w:cstheme="minorHAnsi"/>
          <w:color w:val="000000" w:themeColor="text1"/>
          <w:sz w:val="22"/>
          <w:lang w:val="fr-FR"/>
        </w:rPr>
        <w:t>Tableau 1 </w:t>
      </w:r>
      <w:r w:rsidR="008F5A8F">
        <w:rPr>
          <w:rFonts w:asciiTheme="minorHAnsi" w:hAnsiTheme="minorHAnsi" w:cstheme="minorHAnsi"/>
          <w:color w:val="000000" w:themeColor="text1"/>
          <w:sz w:val="22"/>
          <w:lang w:val="fr-FR"/>
        </w:rPr>
        <w:t>-</w:t>
      </w:r>
      <w:r w:rsidRPr="004A0DC5">
        <w:rPr>
          <w:rFonts w:asciiTheme="minorHAnsi" w:hAnsiTheme="minorHAnsi" w:cstheme="minorHAnsi"/>
          <w:color w:val="000000" w:themeColor="text1"/>
          <w:sz w:val="22"/>
          <w:lang w:val="fr-FR"/>
        </w:rPr>
        <w:t xml:space="preserve"> </w:t>
      </w:r>
      <w:r w:rsidR="0094240C">
        <w:rPr>
          <w:rFonts w:asciiTheme="minorHAnsi" w:hAnsiTheme="minorHAnsi" w:cstheme="minorHAnsi"/>
          <w:color w:val="000000" w:themeColor="text1"/>
          <w:sz w:val="22"/>
          <w:lang w:val="fr-FR"/>
        </w:rPr>
        <w:t>Activités prévues et réalisées, résultats attendus et atteints au bout de la période sous examen</w:t>
      </w:r>
      <w:r w:rsidR="007A43B0">
        <w:rPr>
          <w:rFonts w:asciiTheme="minorHAnsi" w:hAnsiTheme="minorHAnsi" w:cstheme="minorHAnsi"/>
          <w:color w:val="000000" w:themeColor="text1"/>
          <w:sz w:val="22"/>
          <w:lang w:val="fr-FR"/>
        </w:rPr>
        <w:t xml:space="preserve"> (Janvier à Juin 2020)</w:t>
      </w:r>
      <w:r w:rsidR="0094240C">
        <w:rPr>
          <w:rFonts w:asciiTheme="minorHAnsi" w:hAnsiTheme="minorHAnsi" w:cstheme="minorHAnsi"/>
          <w:color w:val="000000" w:themeColor="text1"/>
          <w:sz w:val="22"/>
          <w:lang w:val="fr-FR"/>
        </w:rPr>
        <w:t>.</w:t>
      </w: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2830"/>
        <w:gridCol w:w="3823"/>
        <w:gridCol w:w="12"/>
        <w:gridCol w:w="2261"/>
        <w:gridCol w:w="1842"/>
        <w:gridCol w:w="1701"/>
        <w:gridCol w:w="1701"/>
        <w:gridCol w:w="1701"/>
      </w:tblGrid>
      <w:tr w:rsidR="00A25751" w:rsidRPr="00421D99" w14:paraId="5480F3D3" w14:textId="77777777" w:rsidTr="004C3BFF">
        <w:trPr>
          <w:trHeight w:val="411"/>
          <w:tblHeader/>
          <w:jc w:val="center"/>
        </w:trPr>
        <w:tc>
          <w:tcPr>
            <w:tcW w:w="2830" w:type="dxa"/>
            <w:shd w:val="clear" w:color="auto" w:fill="8EAADB" w:themeFill="accent1" w:themeFillTint="99"/>
            <w:vAlign w:val="center"/>
          </w:tcPr>
          <w:p w14:paraId="4AC055B7" w14:textId="07FD0D1D" w:rsidR="00A25751" w:rsidRPr="00421D99" w:rsidRDefault="00A25751" w:rsidP="004C3BFF">
            <w:pPr>
              <w:spacing w:line="240" w:lineRule="auto"/>
              <w:ind w:left="0" w:firstLine="0"/>
              <w:jc w:val="left"/>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Activités prévue</w:t>
            </w:r>
            <w:r>
              <w:rPr>
                <w:rFonts w:asciiTheme="minorHAnsi" w:hAnsiTheme="minorHAnsi" w:cstheme="minorHAnsi"/>
                <w:b/>
                <w:bCs/>
                <w:color w:val="000000" w:themeColor="text1"/>
                <w:sz w:val="16"/>
                <w:szCs w:val="16"/>
                <w:lang w:val="fr-FR"/>
              </w:rPr>
              <w:t>s</w:t>
            </w:r>
            <w:r w:rsidRPr="00023467">
              <w:rPr>
                <w:rFonts w:asciiTheme="minorHAnsi" w:hAnsiTheme="minorHAnsi" w:cstheme="minorHAnsi"/>
                <w:b/>
                <w:bCs/>
                <w:color w:val="000000" w:themeColor="text1"/>
                <w:sz w:val="16"/>
                <w:szCs w:val="16"/>
                <w:lang w:val="fr-FR"/>
              </w:rPr>
              <w:t xml:space="preserve"> dans le PTBA</w:t>
            </w:r>
            <w:r w:rsidR="00FC0672">
              <w:rPr>
                <w:rFonts w:asciiTheme="minorHAnsi" w:hAnsiTheme="minorHAnsi" w:cstheme="minorHAnsi"/>
                <w:b/>
                <w:bCs/>
                <w:color w:val="000000" w:themeColor="text1"/>
                <w:sz w:val="16"/>
                <w:szCs w:val="16"/>
                <w:lang w:val="fr-FR"/>
              </w:rPr>
              <w:t xml:space="preserve"> (2020)</w:t>
            </w:r>
          </w:p>
        </w:tc>
        <w:tc>
          <w:tcPr>
            <w:tcW w:w="3823" w:type="dxa"/>
            <w:shd w:val="clear" w:color="auto" w:fill="8EAADB" w:themeFill="accent1" w:themeFillTint="99"/>
            <w:vAlign w:val="center"/>
          </w:tcPr>
          <w:p w14:paraId="4FA521C6" w14:textId="68E46362" w:rsidR="00A25751" w:rsidRPr="00421D99" w:rsidRDefault="00A25751" w:rsidP="004C3BFF">
            <w:pPr>
              <w:spacing w:line="240" w:lineRule="auto"/>
              <w:ind w:left="0" w:firstLine="0"/>
              <w:jc w:val="left"/>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Activités réalisées</w:t>
            </w:r>
            <w:r w:rsidR="00FC0672">
              <w:rPr>
                <w:rFonts w:asciiTheme="minorHAnsi" w:hAnsiTheme="minorHAnsi" w:cstheme="minorHAnsi"/>
                <w:b/>
                <w:bCs/>
                <w:color w:val="000000" w:themeColor="text1"/>
                <w:sz w:val="16"/>
                <w:szCs w:val="16"/>
                <w:lang w:val="fr-FR"/>
              </w:rPr>
              <w:t xml:space="preserve"> (Janvier à Juin  2020)</w:t>
            </w:r>
          </w:p>
        </w:tc>
        <w:tc>
          <w:tcPr>
            <w:tcW w:w="2273" w:type="dxa"/>
            <w:gridSpan w:val="2"/>
            <w:shd w:val="clear" w:color="auto" w:fill="8EAADB" w:themeFill="accent1" w:themeFillTint="99"/>
            <w:vAlign w:val="center"/>
          </w:tcPr>
          <w:p w14:paraId="0D0D9009" w14:textId="77777777" w:rsidR="00A25751" w:rsidRPr="00421D99" w:rsidRDefault="00A25751" w:rsidP="004C3BFF">
            <w:pPr>
              <w:spacing w:line="240" w:lineRule="auto"/>
              <w:ind w:left="0" w:firstLine="0"/>
              <w:jc w:val="left"/>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Résultats attendus</w:t>
            </w:r>
          </w:p>
        </w:tc>
        <w:tc>
          <w:tcPr>
            <w:tcW w:w="1842" w:type="dxa"/>
            <w:shd w:val="clear" w:color="auto" w:fill="8EAADB" w:themeFill="accent1" w:themeFillTint="99"/>
            <w:vAlign w:val="center"/>
          </w:tcPr>
          <w:p w14:paraId="5C5B5A59" w14:textId="77777777" w:rsidR="00A25751" w:rsidRPr="00421D99" w:rsidRDefault="00A25751" w:rsidP="004C3BFF">
            <w:pPr>
              <w:spacing w:line="240" w:lineRule="auto"/>
              <w:ind w:left="0" w:firstLine="0"/>
              <w:jc w:val="left"/>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Résultats atteints</w:t>
            </w:r>
          </w:p>
        </w:tc>
        <w:tc>
          <w:tcPr>
            <w:tcW w:w="1701" w:type="dxa"/>
            <w:shd w:val="clear" w:color="auto" w:fill="8EAADB" w:themeFill="accent1" w:themeFillTint="99"/>
            <w:vAlign w:val="center"/>
          </w:tcPr>
          <w:p w14:paraId="37A5E133" w14:textId="77777777" w:rsidR="00A25751" w:rsidRPr="00421D99" w:rsidRDefault="00A25751" w:rsidP="004C3BFF">
            <w:pPr>
              <w:spacing w:line="240" w:lineRule="auto"/>
              <w:ind w:left="0" w:firstLine="0"/>
              <w:jc w:val="left"/>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Degré de réalisation en %</w:t>
            </w:r>
          </w:p>
        </w:tc>
        <w:tc>
          <w:tcPr>
            <w:tcW w:w="1701" w:type="dxa"/>
            <w:shd w:val="clear" w:color="auto" w:fill="8EAADB" w:themeFill="accent1" w:themeFillTint="99"/>
            <w:vAlign w:val="center"/>
          </w:tcPr>
          <w:p w14:paraId="71BD2556" w14:textId="77777777" w:rsidR="00A25751" w:rsidRPr="00421D99" w:rsidRDefault="00A25751" w:rsidP="004C3BFF">
            <w:pPr>
              <w:spacing w:line="240" w:lineRule="auto"/>
              <w:ind w:left="0" w:firstLine="0"/>
              <w:jc w:val="left"/>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 xml:space="preserve">Sources de vérification </w:t>
            </w:r>
          </w:p>
        </w:tc>
        <w:tc>
          <w:tcPr>
            <w:tcW w:w="1701" w:type="dxa"/>
            <w:shd w:val="clear" w:color="auto" w:fill="8EAADB" w:themeFill="accent1" w:themeFillTint="99"/>
            <w:vAlign w:val="center"/>
          </w:tcPr>
          <w:p w14:paraId="004E3CD9" w14:textId="77777777" w:rsidR="00A25751" w:rsidRPr="00421D99" w:rsidRDefault="00A25751" w:rsidP="004C3BFF">
            <w:pPr>
              <w:spacing w:line="240" w:lineRule="auto"/>
              <w:ind w:left="0" w:firstLine="0"/>
              <w:jc w:val="left"/>
              <w:rPr>
                <w:rFonts w:asciiTheme="minorHAnsi" w:hAnsiTheme="minorHAnsi" w:cstheme="minorHAnsi"/>
                <w:b/>
                <w:bCs/>
                <w:color w:val="000000" w:themeColor="text1"/>
                <w:sz w:val="16"/>
                <w:szCs w:val="16"/>
                <w:lang w:val="fr-FR"/>
              </w:rPr>
            </w:pPr>
            <w:r w:rsidRPr="00023467">
              <w:rPr>
                <w:rFonts w:asciiTheme="minorHAnsi" w:hAnsiTheme="minorHAnsi" w:cstheme="minorHAnsi"/>
                <w:b/>
                <w:bCs/>
                <w:color w:val="000000" w:themeColor="text1"/>
                <w:sz w:val="16"/>
                <w:szCs w:val="16"/>
                <w:lang w:val="fr-FR"/>
              </w:rPr>
              <w:t xml:space="preserve">En cas d’une réalisation </w:t>
            </w:r>
            <w:r w:rsidRPr="00421D99">
              <w:rPr>
                <w:rFonts w:asciiTheme="minorHAnsi" w:hAnsiTheme="minorHAnsi" w:cstheme="minorHAnsi"/>
                <w:b/>
                <w:bCs/>
                <w:color w:val="000000" w:themeColor="text1"/>
                <w:sz w:val="16"/>
                <w:szCs w:val="16"/>
                <w:lang w:val="fr-FR"/>
              </w:rPr>
              <w:t>≤</w:t>
            </w:r>
            <w:r w:rsidRPr="00023467">
              <w:rPr>
                <w:rFonts w:asciiTheme="minorHAnsi" w:hAnsiTheme="minorHAnsi" w:cstheme="minorHAnsi"/>
                <w:b/>
                <w:bCs/>
                <w:color w:val="000000" w:themeColor="text1"/>
                <w:sz w:val="16"/>
                <w:szCs w:val="16"/>
                <w:lang w:val="fr-FR"/>
              </w:rPr>
              <w:t xml:space="preserve"> à 100%, activités prévues pour plus tard/ou commentaires</w:t>
            </w:r>
          </w:p>
        </w:tc>
      </w:tr>
      <w:tr w:rsidR="00A25751" w:rsidRPr="009C10D1" w14:paraId="6CBD5057" w14:textId="77777777" w:rsidTr="004C3BFF">
        <w:trPr>
          <w:trHeight w:val="20"/>
          <w:jc w:val="center"/>
        </w:trPr>
        <w:tc>
          <w:tcPr>
            <w:tcW w:w="15871" w:type="dxa"/>
            <w:gridSpan w:val="8"/>
            <w:shd w:val="clear" w:color="000000" w:fill="806000"/>
            <w:vAlign w:val="center"/>
            <w:hideMark/>
          </w:tcPr>
          <w:p w14:paraId="7216B8D2" w14:textId="77777777" w:rsidR="00A25751" w:rsidRPr="009C10D1" w:rsidRDefault="00A25751" w:rsidP="004C3BFF">
            <w:pPr>
              <w:jc w:val="left"/>
              <w:rPr>
                <w:b/>
                <w:bCs/>
                <w:sz w:val="18"/>
                <w:szCs w:val="20"/>
                <w:lang w:val="fr-FR"/>
              </w:rPr>
            </w:pPr>
            <w:r w:rsidRPr="009C10D1">
              <w:rPr>
                <w:b/>
                <w:bCs/>
                <w:sz w:val="18"/>
                <w:szCs w:val="20"/>
                <w:lang w:val="fr-FR"/>
              </w:rPr>
              <w:t>Effet 1 : Le gouvernement de la RDC et les consommateurs comprennent l’importance des combustibles propres et foyers améliorés, et disposent des compétences et connaissances nécessaires pour créer un environnement favorable au développement du marché de ces produits</w:t>
            </w:r>
          </w:p>
        </w:tc>
      </w:tr>
      <w:tr w:rsidR="00A25751" w:rsidRPr="009C10D1" w14:paraId="225DD1F8" w14:textId="77777777" w:rsidTr="004C3BFF">
        <w:trPr>
          <w:trHeight w:val="20"/>
          <w:jc w:val="center"/>
        </w:trPr>
        <w:tc>
          <w:tcPr>
            <w:tcW w:w="15871" w:type="dxa"/>
            <w:gridSpan w:val="8"/>
            <w:shd w:val="clear" w:color="000000" w:fill="FFD966"/>
            <w:vAlign w:val="center"/>
            <w:hideMark/>
          </w:tcPr>
          <w:p w14:paraId="35C003C8" w14:textId="77777777" w:rsidR="00A25751" w:rsidRPr="009C10D1" w:rsidRDefault="00A25751" w:rsidP="004C3BFF">
            <w:pPr>
              <w:jc w:val="left"/>
              <w:rPr>
                <w:b/>
                <w:bCs/>
                <w:sz w:val="18"/>
                <w:szCs w:val="20"/>
                <w:lang w:val="fr-FR"/>
              </w:rPr>
            </w:pPr>
            <w:r w:rsidRPr="009C10D1">
              <w:rPr>
                <w:b/>
                <w:bCs/>
                <w:sz w:val="18"/>
                <w:szCs w:val="20"/>
                <w:lang w:val="fr-FR"/>
              </w:rPr>
              <w:t>Produit 1.1: La RDC est dotée d'un référentiel juridique et réglementaire de l'AT pour le cadrage des programmes publics de développement</w:t>
            </w:r>
          </w:p>
        </w:tc>
      </w:tr>
      <w:tr w:rsidR="00A25751" w:rsidRPr="009C10D1" w14:paraId="7452E8C6" w14:textId="77777777" w:rsidTr="004C3BFF">
        <w:trPr>
          <w:trHeight w:val="20"/>
          <w:jc w:val="center"/>
        </w:trPr>
        <w:tc>
          <w:tcPr>
            <w:tcW w:w="2830" w:type="dxa"/>
            <w:vAlign w:val="center"/>
            <w:hideMark/>
          </w:tcPr>
          <w:p w14:paraId="044CE76C" w14:textId="77777777" w:rsidR="00A25751" w:rsidRPr="009C10D1" w:rsidRDefault="00A25751" w:rsidP="004C3BFF">
            <w:pPr>
              <w:jc w:val="left"/>
              <w:rPr>
                <w:sz w:val="18"/>
                <w:szCs w:val="20"/>
                <w:lang w:val="fr-FR"/>
              </w:rPr>
            </w:pPr>
            <w:r w:rsidRPr="009C10D1">
              <w:rPr>
                <w:sz w:val="18"/>
                <w:szCs w:val="20"/>
                <w:lang w:val="fr-FR"/>
              </w:rPr>
              <w:t>Réalisation des guides méthodologiques (études bois-énergie)</w:t>
            </w:r>
          </w:p>
        </w:tc>
        <w:tc>
          <w:tcPr>
            <w:tcW w:w="3823" w:type="dxa"/>
            <w:hideMark/>
          </w:tcPr>
          <w:p w14:paraId="1556C2EC" w14:textId="731A6C66" w:rsidR="00A25751" w:rsidRPr="009C10D1" w:rsidRDefault="00A25751" w:rsidP="004C3BFF">
            <w:pPr>
              <w:rPr>
                <w:sz w:val="18"/>
                <w:szCs w:val="20"/>
                <w:lang w:val="fr-FR"/>
              </w:rPr>
            </w:pPr>
            <w:r w:rsidRPr="009C10D1">
              <w:rPr>
                <w:sz w:val="18"/>
                <w:szCs w:val="20"/>
                <w:lang w:val="fr-FR"/>
              </w:rPr>
              <w:t>le guide méthodologique a été élaboré</w:t>
            </w:r>
            <w:r w:rsidR="007A43B0">
              <w:rPr>
                <w:sz w:val="18"/>
                <w:szCs w:val="20"/>
                <w:lang w:val="fr-FR"/>
              </w:rPr>
              <w:t xml:space="preserve"> et sert actuellement à la collecte &amp; analyse de données sur toutes les études bois-énergies supportées par le programme</w:t>
            </w:r>
            <w:r w:rsidRPr="009C10D1">
              <w:rPr>
                <w:sz w:val="18"/>
                <w:szCs w:val="20"/>
                <w:lang w:val="fr-FR"/>
              </w:rPr>
              <w:t xml:space="preserve"> </w:t>
            </w:r>
            <w:r w:rsidR="007A43B0">
              <w:rPr>
                <w:sz w:val="18"/>
                <w:szCs w:val="20"/>
                <w:lang w:val="fr-FR"/>
              </w:rPr>
              <w:t xml:space="preserve">(donc </w:t>
            </w:r>
            <w:r w:rsidRPr="009C10D1">
              <w:rPr>
                <w:sz w:val="18"/>
                <w:szCs w:val="20"/>
                <w:lang w:val="fr-FR"/>
              </w:rPr>
              <w:t>en cours d'application sur le terrain</w:t>
            </w:r>
            <w:r w:rsidR="007A43B0">
              <w:rPr>
                <w:sz w:val="18"/>
                <w:szCs w:val="20"/>
                <w:lang w:val="fr-FR"/>
              </w:rPr>
              <w:t>)</w:t>
            </w:r>
            <w:r w:rsidRPr="009C10D1">
              <w:rPr>
                <w:sz w:val="18"/>
                <w:szCs w:val="20"/>
                <w:lang w:val="fr-FR"/>
              </w:rPr>
              <w:t xml:space="preserve">. </w:t>
            </w:r>
          </w:p>
        </w:tc>
        <w:tc>
          <w:tcPr>
            <w:tcW w:w="2273" w:type="dxa"/>
            <w:gridSpan w:val="2"/>
          </w:tcPr>
          <w:p w14:paraId="3C80A36A" w14:textId="77777777" w:rsidR="00A25751" w:rsidRPr="009C10D1" w:rsidRDefault="00A25751" w:rsidP="004C3BFF">
            <w:pPr>
              <w:rPr>
                <w:sz w:val="18"/>
                <w:szCs w:val="20"/>
                <w:lang w:val="fr-FR"/>
              </w:rPr>
            </w:pPr>
            <w:r w:rsidRPr="009C10D1">
              <w:rPr>
                <w:sz w:val="18"/>
                <w:szCs w:val="20"/>
                <w:lang w:val="fr-FR"/>
              </w:rPr>
              <w:t xml:space="preserve">guide méthodologique </w:t>
            </w:r>
            <w:r>
              <w:rPr>
                <w:sz w:val="18"/>
                <w:szCs w:val="20"/>
                <w:lang w:val="fr-FR"/>
              </w:rPr>
              <w:t>disponible et appliqué</w:t>
            </w:r>
            <w:r w:rsidRPr="009C10D1">
              <w:rPr>
                <w:sz w:val="18"/>
                <w:szCs w:val="20"/>
                <w:lang w:val="fr-FR"/>
              </w:rPr>
              <w:t>.</w:t>
            </w:r>
          </w:p>
        </w:tc>
        <w:tc>
          <w:tcPr>
            <w:tcW w:w="1842" w:type="dxa"/>
          </w:tcPr>
          <w:p w14:paraId="2E09DE85" w14:textId="77777777" w:rsidR="00A25751" w:rsidRPr="009C10D1" w:rsidRDefault="00A25751" w:rsidP="004C3BFF">
            <w:pPr>
              <w:rPr>
                <w:sz w:val="18"/>
                <w:szCs w:val="20"/>
                <w:lang w:val="fr-FR"/>
              </w:rPr>
            </w:pPr>
            <w:r w:rsidRPr="009C10D1">
              <w:rPr>
                <w:sz w:val="18"/>
                <w:szCs w:val="20"/>
                <w:lang w:val="fr-FR"/>
              </w:rPr>
              <w:t xml:space="preserve">guide méthodologique </w:t>
            </w:r>
            <w:r>
              <w:rPr>
                <w:sz w:val="18"/>
                <w:szCs w:val="20"/>
                <w:lang w:val="fr-FR"/>
              </w:rPr>
              <w:t>disponible et appliqué</w:t>
            </w:r>
            <w:r w:rsidRPr="009C10D1">
              <w:rPr>
                <w:sz w:val="18"/>
                <w:szCs w:val="20"/>
                <w:lang w:val="fr-FR"/>
              </w:rPr>
              <w:t>.</w:t>
            </w:r>
          </w:p>
        </w:tc>
        <w:tc>
          <w:tcPr>
            <w:tcW w:w="1701" w:type="dxa"/>
          </w:tcPr>
          <w:p w14:paraId="4BAA52F5" w14:textId="77777777" w:rsidR="00A25751" w:rsidRPr="009C10D1" w:rsidRDefault="00A25751" w:rsidP="004C3BFF">
            <w:pPr>
              <w:rPr>
                <w:sz w:val="18"/>
                <w:szCs w:val="20"/>
                <w:lang w:val="fr-FR"/>
              </w:rPr>
            </w:pPr>
            <w:r>
              <w:rPr>
                <w:sz w:val="18"/>
                <w:szCs w:val="20"/>
                <w:lang w:val="fr-FR"/>
              </w:rPr>
              <w:t>100</w:t>
            </w:r>
          </w:p>
        </w:tc>
        <w:tc>
          <w:tcPr>
            <w:tcW w:w="1701" w:type="dxa"/>
          </w:tcPr>
          <w:p w14:paraId="603D5526" w14:textId="77777777" w:rsidR="00A25751" w:rsidRPr="009C10D1" w:rsidRDefault="00A25751" w:rsidP="004C3BFF">
            <w:pPr>
              <w:rPr>
                <w:sz w:val="18"/>
                <w:szCs w:val="20"/>
                <w:lang w:val="fr-FR"/>
              </w:rPr>
            </w:pPr>
            <w:r>
              <w:rPr>
                <w:sz w:val="18"/>
                <w:szCs w:val="20"/>
                <w:lang w:val="fr-FR"/>
              </w:rPr>
              <w:t xml:space="preserve">Rapport </w:t>
            </w:r>
          </w:p>
        </w:tc>
        <w:tc>
          <w:tcPr>
            <w:tcW w:w="1701" w:type="dxa"/>
          </w:tcPr>
          <w:p w14:paraId="2BF86BF9" w14:textId="77777777" w:rsidR="00A25751" w:rsidRPr="009C10D1" w:rsidRDefault="00A25751" w:rsidP="004C3BFF">
            <w:pPr>
              <w:rPr>
                <w:sz w:val="18"/>
                <w:szCs w:val="20"/>
                <w:lang w:val="fr-FR"/>
              </w:rPr>
            </w:pPr>
          </w:p>
        </w:tc>
      </w:tr>
      <w:tr w:rsidR="00A25751" w:rsidRPr="009C10D1" w14:paraId="2DEE0D7D" w14:textId="77777777" w:rsidTr="004C3BFF">
        <w:trPr>
          <w:trHeight w:val="20"/>
          <w:jc w:val="center"/>
        </w:trPr>
        <w:tc>
          <w:tcPr>
            <w:tcW w:w="2830" w:type="dxa"/>
            <w:vAlign w:val="center"/>
            <w:hideMark/>
          </w:tcPr>
          <w:p w14:paraId="2BB8F269" w14:textId="77777777" w:rsidR="00A25751" w:rsidRPr="009C10D1" w:rsidRDefault="00A25751" w:rsidP="004C3BFF">
            <w:pPr>
              <w:jc w:val="left"/>
              <w:rPr>
                <w:sz w:val="18"/>
                <w:szCs w:val="20"/>
                <w:lang w:val="fr-FR"/>
              </w:rPr>
            </w:pPr>
            <w:r w:rsidRPr="009C10D1">
              <w:rPr>
                <w:sz w:val="18"/>
                <w:szCs w:val="20"/>
                <w:lang w:val="fr-FR"/>
              </w:rPr>
              <w:t>Réalisation de la baseline + Demande potentielle</w:t>
            </w:r>
          </w:p>
        </w:tc>
        <w:tc>
          <w:tcPr>
            <w:tcW w:w="3823" w:type="dxa"/>
            <w:hideMark/>
          </w:tcPr>
          <w:p w14:paraId="713870FF" w14:textId="57BD8B40" w:rsidR="00A25751" w:rsidRPr="002B1A18" w:rsidRDefault="009128F8" w:rsidP="002B1A18">
            <w:pPr>
              <w:pStyle w:val="Paragraphedeliste"/>
              <w:numPr>
                <w:ilvl w:val="0"/>
                <w:numId w:val="43"/>
              </w:numPr>
              <w:ind w:left="177" w:hanging="167"/>
              <w:rPr>
                <w:sz w:val="18"/>
                <w:szCs w:val="20"/>
                <w:lang w:val="fr-FR"/>
              </w:rPr>
            </w:pPr>
            <w:r w:rsidRPr="002B1A18">
              <w:rPr>
                <w:sz w:val="18"/>
                <w:szCs w:val="20"/>
                <w:lang w:val="fr-FR"/>
              </w:rPr>
              <w:t>E</w:t>
            </w:r>
            <w:r w:rsidR="00A25751" w:rsidRPr="002B1A18">
              <w:rPr>
                <w:sz w:val="18"/>
                <w:szCs w:val="20"/>
                <w:lang w:val="fr-FR"/>
              </w:rPr>
              <w:t>tude de la consommation en énergies</w:t>
            </w:r>
          </w:p>
          <w:p w14:paraId="3E9501B8" w14:textId="29E85928" w:rsidR="009128F8" w:rsidRPr="002B1A18" w:rsidRDefault="00A25751" w:rsidP="00270012">
            <w:pPr>
              <w:rPr>
                <w:sz w:val="18"/>
                <w:szCs w:val="20"/>
              </w:rPr>
            </w:pPr>
            <w:r w:rsidRPr="00114DAE">
              <w:rPr>
                <w:sz w:val="18"/>
                <w:szCs w:val="20"/>
                <w:lang w:val="fr-FR"/>
              </w:rPr>
              <w:t>domestiques des ménages de la ville de Kinshasa</w:t>
            </w:r>
            <w:r>
              <w:rPr>
                <w:sz w:val="18"/>
                <w:szCs w:val="20"/>
                <w:lang w:val="fr-FR"/>
              </w:rPr>
              <w:t>, Lubumbashi et Bukavu</w:t>
            </w:r>
          </w:p>
          <w:p w14:paraId="1D53D216" w14:textId="57BA203E" w:rsidR="00A25751" w:rsidRPr="009C10D1" w:rsidRDefault="00A25751" w:rsidP="002B1A18">
            <w:pPr>
              <w:pStyle w:val="Paragraphedeliste"/>
              <w:rPr>
                <w:lang w:val="fr-FR"/>
              </w:rPr>
            </w:pPr>
          </w:p>
        </w:tc>
        <w:tc>
          <w:tcPr>
            <w:tcW w:w="2273" w:type="dxa"/>
            <w:gridSpan w:val="2"/>
          </w:tcPr>
          <w:p w14:paraId="33AF5BC0" w14:textId="77777777" w:rsidR="00A25751" w:rsidRPr="00114DAE" w:rsidRDefault="00A25751" w:rsidP="004C3BFF">
            <w:pPr>
              <w:rPr>
                <w:sz w:val="18"/>
                <w:szCs w:val="20"/>
                <w:lang w:val="fr-FR"/>
              </w:rPr>
            </w:pPr>
            <w:r>
              <w:rPr>
                <w:sz w:val="18"/>
                <w:szCs w:val="20"/>
                <w:lang w:val="fr-FR"/>
              </w:rPr>
              <w:t>E</w:t>
            </w:r>
            <w:r w:rsidRPr="00114DAE">
              <w:rPr>
                <w:sz w:val="18"/>
                <w:szCs w:val="20"/>
                <w:lang w:val="fr-FR"/>
              </w:rPr>
              <w:t>tude de la consommation en énergies</w:t>
            </w:r>
          </w:p>
          <w:p w14:paraId="695FB2B5" w14:textId="77777777" w:rsidR="00A25751" w:rsidRPr="009C10D1" w:rsidRDefault="00A25751" w:rsidP="004C3BFF">
            <w:pPr>
              <w:rPr>
                <w:sz w:val="18"/>
                <w:szCs w:val="20"/>
                <w:lang w:val="fr-FR"/>
              </w:rPr>
            </w:pPr>
            <w:r w:rsidRPr="00114DAE">
              <w:rPr>
                <w:sz w:val="18"/>
                <w:szCs w:val="20"/>
                <w:lang w:val="fr-FR"/>
              </w:rPr>
              <w:t>domestiques des ménages de la ville de Kinshasa</w:t>
            </w:r>
            <w:r>
              <w:rPr>
                <w:sz w:val="18"/>
                <w:szCs w:val="20"/>
                <w:lang w:val="fr-FR"/>
              </w:rPr>
              <w:t>, Lubumbashi, Bukavu et Goma disponibles</w:t>
            </w:r>
          </w:p>
        </w:tc>
        <w:tc>
          <w:tcPr>
            <w:tcW w:w="1842" w:type="dxa"/>
          </w:tcPr>
          <w:p w14:paraId="1757C16B" w14:textId="77777777" w:rsidR="00A25751" w:rsidRPr="00114DAE" w:rsidRDefault="00A25751" w:rsidP="004C3BFF">
            <w:pPr>
              <w:rPr>
                <w:sz w:val="18"/>
                <w:szCs w:val="20"/>
                <w:lang w:val="fr-FR"/>
              </w:rPr>
            </w:pPr>
            <w:r>
              <w:rPr>
                <w:sz w:val="18"/>
                <w:szCs w:val="20"/>
                <w:lang w:val="fr-FR"/>
              </w:rPr>
              <w:t>E</w:t>
            </w:r>
            <w:r w:rsidRPr="00114DAE">
              <w:rPr>
                <w:sz w:val="18"/>
                <w:szCs w:val="20"/>
                <w:lang w:val="fr-FR"/>
              </w:rPr>
              <w:t>tude de la consommation en énergies</w:t>
            </w:r>
          </w:p>
          <w:p w14:paraId="1CA3DC6C" w14:textId="77777777" w:rsidR="00A25751" w:rsidRPr="009C10D1" w:rsidRDefault="00A25751" w:rsidP="004C3BFF">
            <w:pPr>
              <w:rPr>
                <w:sz w:val="18"/>
                <w:szCs w:val="20"/>
                <w:lang w:val="fr-FR"/>
              </w:rPr>
            </w:pPr>
            <w:r w:rsidRPr="00114DAE">
              <w:rPr>
                <w:sz w:val="18"/>
                <w:szCs w:val="20"/>
                <w:lang w:val="fr-FR"/>
              </w:rPr>
              <w:t>domestiques des ménages de la ville de Kinshasa</w:t>
            </w:r>
            <w:r>
              <w:rPr>
                <w:sz w:val="18"/>
                <w:szCs w:val="20"/>
                <w:lang w:val="fr-FR"/>
              </w:rPr>
              <w:t>, Lubumbashi et Bukavu disponibles</w:t>
            </w:r>
          </w:p>
        </w:tc>
        <w:tc>
          <w:tcPr>
            <w:tcW w:w="1701" w:type="dxa"/>
          </w:tcPr>
          <w:p w14:paraId="554BD7B3" w14:textId="1D93FC61" w:rsidR="00A25751" w:rsidRPr="009C10D1" w:rsidRDefault="009128F8" w:rsidP="004C3BFF">
            <w:pPr>
              <w:rPr>
                <w:sz w:val="18"/>
                <w:szCs w:val="20"/>
                <w:lang w:val="fr-FR"/>
              </w:rPr>
            </w:pPr>
            <w:r>
              <w:rPr>
                <w:sz w:val="18"/>
                <w:szCs w:val="20"/>
                <w:lang w:val="fr-FR"/>
              </w:rPr>
              <w:t>90</w:t>
            </w:r>
          </w:p>
        </w:tc>
        <w:tc>
          <w:tcPr>
            <w:tcW w:w="1701" w:type="dxa"/>
          </w:tcPr>
          <w:p w14:paraId="599EDE45" w14:textId="77777777" w:rsidR="00A25751" w:rsidRPr="009C10D1" w:rsidRDefault="00A25751" w:rsidP="004C3BFF">
            <w:pPr>
              <w:rPr>
                <w:sz w:val="18"/>
                <w:szCs w:val="20"/>
                <w:lang w:val="fr-FR"/>
              </w:rPr>
            </w:pPr>
            <w:r>
              <w:rPr>
                <w:sz w:val="18"/>
                <w:szCs w:val="20"/>
                <w:lang w:val="fr-FR"/>
              </w:rPr>
              <w:t xml:space="preserve">Rapport </w:t>
            </w:r>
          </w:p>
        </w:tc>
        <w:tc>
          <w:tcPr>
            <w:tcW w:w="1701" w:type="dxa"/>
          </w:tcPr>
          <w:p w14:paraId="3EC1DAA7" w14:textId="675FA944" w:rsidR="00A25751" w:rsidRPr="009C10D1" w:rsidRDefault="00A25751" w:rsidP="004C3BFF">
            <w:pPr>
              <w:rPr>
                <w:sz w:val="18"/>
                <w:szCs w:val="20"/>
                <w:lang w:val="fr-FR"/>
              </w:rPr>
            </w:pPr>
            <w:r>
              <w:rPr>
                <w:sz w:val="18"/>
                <w:szCs w:val="20"/>
                <w:lang w:val="fr-FR"/>
              </w:rPr>
              <w:t xml:space="preserve">Les études de Goma suspendues à cause de la restriction des vols commerciaux pour permettre le déplacement des experts basés à Kinshasa. Elles vont intervenir dès que le </w:t>
            </w:r>
            <w:r w:rsidR="002B1A18">
              <w:rPr>
                <w:sz w:val="18"/>
                <w:szCs w:val="20"/>
                <w:lang w:val="fr-FR"/>
              </w:rPr>
              <w:t>trafic</w:t>
            </w:r>
            <w:r>
              <w:rPr>
                <w:sz w:val="18"/>
                <w:szCs w:val="20"/>
                <w:lang w:val="fr-FR"/>
              </w:rPr>
              <w:t xml:space="preserve"> aérien ou lacustre reprend</w:t>
            </w:r>
          </w:p>
        </w:tc>
      </w:tr>
      <w:tr w:rsidR="00A25751" w:rsidRPr="009C10D1" w14:paraId="6B8A5D9E" w14:textId="77777777" w:rsidTr="004C3BFF">
        <w:trPr>
          <w:trHeight w:val="20"/>
          <w:jc w:val="center"/>
        </w:trPr>
        <w:tc>
          <w:tcPr>
            <w:tcW w:w="2830" w:type="dxa"/>
            <w:vAlign w:val="center"/>
            <w:hideMark/>
          </w:tcPr>
          <w:p w14:paraId="20883F91" w14:textId="77777777" w:rsidR="00A25751" w:rsidRPr="009C10D1" w:rsidRDefault="00A25751" w:rsidP="004C3BFF">
            <w:pPr>
              <w:jc w:val="left"/>
              <w:rPr>
                <w:sz w:val="18"/>
                <w:szCs w:val="20"/>
                <w:lang w:val="fr-FR"/>
              </w:rPr>
            </w:pPr>
            <w:r w:rsidRPr="009C10D1">
              <w:rPr>
                <w:sz w:val="18"/>
                <w:szCs w:val="20"/>
                <w:lang w:val="fr-FR"/>
              </w:rPr>
              <w:t xml:space="preserve">Analyse des marchés et des filières pour les villes cibles du Programme (Ville de Kinshasa, en priorité) </w:t>
            </w:r>
          </w:p>
        </w:tc>
        <w:tc>
          <w:tcPr>
            <w:tcW w:w="3823" w:type="dxa"/>
            <w:hideMark/>
          </w:tcPr>
          <w:p w14:paraId="25FB5846" w14:textId="117B454E" w:rsidR="00A25751" w:rsidRPr="009C10D1" w:rsidRDefault="00A25751" w:rsidP="004C3BFF">
            <w:pPr>
              <w:rPr>
                <w:sz w:val="18"/>
                <w:szCs w:val="20"/>
                <w:lang w:val="fr-FR"/>
              </w:rPr>
            </w:pPr>
            <w:r w:rsidRPr="009C10D1">
              <w:rPr>
                <w:sz w:val="18"/>
                <w:szCs w:val="20"/>
                <w:lang w:val="fr-FR"/>
              </w:rPr>
              <w:t>la méthodologie d</w:t>
            </w:r>
            <w:r w:rsidR="00A81F11">
              <w:rPr>
                <w:sz w:val="18"/>
                <w:szCs w:val="20"/>
                <w:lang w:val="fr-FR"/>
              </w:rPr>
              <w:t>e collecte et d</w:t>
            </w:r>
            <w:r w:rsidRPr="009C10D1">
              <w:rPr>
                <w:sz w:val="18"/>
                <w:szCs w:val="20"/>
                <w:lang w:val="fr-FR"/>
              </w:rPr>
              <w:t xml:space="preserve">'analyse </w:t>
            </w:r>
            <w:r w:rsidR="00A81F11">
              <w:rPr>
                <w:sz w:val="18"/>
                <w:szCs w:val="20"/>
                <w:lang w:val="fr-FR"/>
              </w:rPr>
              <w:t>des données</w:t>
            </w:r>
            <w:r w:rsidR="00A81F11" w:rsidRPr="009C10D1">
              <w:rPr>
                <w:sz w:val="18"/>
                <w:szCs w:val="20"/>
                <w:lang w:val="fr-FR"/>
              </w:rPr>
              <w:t xml:space="preserve"> </w:t>
            </w:r>
            <w:r w:rsidR="00270012">
              <w:rPr>
                <w:sz w:val="18"/>
                <w:szCs w:val="20"/>
                <w:lang w:val="fr-FR"/>
              </w:rPr>
              <w:t>de la chaine de valeur du bois énergie et le GPL</w:t>
            </w:r>
          </w:p>
        </w:tc>
        <w:tc>
          <w:tcPr>
            <w:tcW w:w="2273" w:type="dxa"/>
            <w:gridSpan w:val="2"/>
          </w:tcPr>
          <w:p w14:paraId="36762A8E" w14:textId="77777777" w:rsidR="00A25751" w:rsidRPr="009C10D1" w:rsidRDefault="00A25751" w:rsidP="004C3BFF">
            <w:pPr>
              <w:rPr>
                <w:sz w:val="18"/>
                <w:szCs w:val="20"/>
                <w:lang w:val="fr-FR"/>
              </w:rPr>
            </w:pPr>
            <w:r>
              <w:rPr>
                <w:sz w:val="18"/>
                <w:szCs w:val="20"/>
                <w:lang w:val="fr-FR"/>
              </w:rPr>
              <w:t>Etudes de</w:t>
            </w:r>
            <w:r w:rsidRPr="009C10D1">
              <w:rPr>
                <w:sz w:val="18"/>
                <w:szCs w:val="20"/>
                <w:lang w:val="fr-FR"/>
              </w:rPr>
              <w:t xml:space="preserve">s marchés et des filières pour </w:t>
            </w:r>
            <w:r>
              <w:rPr>
                <w:sz w:val="18"/>
                <w:szCs w:val="20"/>
                <w:lang w:val="fr-FR"/>
              </w:rPr>
              <w:t>Kinshasa, Lubumbashi,  Bukavu et Goma  disponible</w:t>
            </w:r>
          </w:p>
        </w:tc>
        <w:tc>
          <w:tcPr>
            <w:tcW w:w="1842" w:type="dxa"/>
          </w:tcPr>
          <w:p w14:paraId="6E4B5B1B" w14:textId="411E8AFE" w:rsidR="00A25751" w:rsidRPr="009C10D1" w:rsidRDefault="00270012" w:rsidP="004C3BFF">
            <w:pPr>
              <w:rPr>
                <w:sz w:val="18"/>
                <w:szCs w:val="20"/>
                <w:lang w:val="fr-FR"/>
              </w:rPr>
            </w:pPr>
            <w:r>
              <w:rPr>
                <w:sz w:val="18"/>
                <w:szCs w:val="20"/>
                <w:lang w:val="fr-FR"/>
              </w:rPr>
              <w:t>aucun</w:t>
            </w:r>
          </w:p>
        </w:tc>
        <w:tc>
          <w:tcPr>
            <w:tcW w:w="1701" w:type="dxa"/>
          </w:tcPr>
          <w:p w14:paraId="5BF30CA0" w14:textId="4BC70674" w:rsidR="00A25751" w:rsidRPr="009C10D1" w:rsidRDefault="00270012" w:rsidP="004C3BFF">
            <w:pPr>
              <w:rPr>
                <w:sz w:val="18"/>
                <w:szCs w:val="20"/>
                <w:lang w:val="fr-FR"/>
              </w:rPr>
            </w:pPr>
            <w:r>
              <w:rPr>
                <w:sz w:val="18"/>
                <w:szCs w:val="20"/>
                <w:lang w:val="fr-FR"/>
              </w:rPr>
              <w:t>0</w:t>
            </w:r>
          </w:p>
        </w:tc>
        <w:tc>
          <w:tcPr>
            <w:tcW w:w="1701" w:type="dxa"/>
          </w:tcPr>
          <w:p w14:paraId="16382CAC" w14:textId="2D4F7FEF" w:rsidR="00A25751" w:rsidRPr="009C10D1" w:rsidRDefault="00270012" w:rsidP="004C3BFF">
            <w:pPr>
              <w:rPr>
                <w:sz w:val="18"/>
                <w:szCs w:val="20"/>
                <w:lang w:val="fr-FR"/>
              </w:rPr>
            </w:pPr>
            <w:r>
              <w:rPr>
                <w:sz w:val="18"/>
                <w:szCs w:val="20"/>
                <w:lang w:val="fr-FR"/>
              </w:rPr>
              <w:t>0</w:t>
            </w:r>
          </w:p>
        </w:tc>
        <w:tc>
          <w:tcPr>
            <w:tcW w:w="1701" w:type="dxa"/>
          </w:tcPr>
          <w:p w14:paraId="04166E19" w14:textId="77777777" w:rsidR="00A25751" w:rsidRPr="009C10D1" w:rsidRDefault="00A25751" w:rsidP="004C3BFF">
            <w:pPr>
              <w:rPr>
                <w:sz w:val="18"/>
                <w:szCs w:val="20"/>
                <w:lang w:val="fr-FR"/>
              </w:rPr>
            </w:pPr>
            <w:r>
              <w:rPr>
                <w:sz w:val="18"/>
                <w:szCs w:val="20"/>
                <w:lang w:val="fr-FR"/>
              </w:rPr>
              <w:t>Prévu démarrer en juillet</w:t>
            </w:r>
          </w:p>
        </w:tc>
      </w:tr>
      <w:tr w:rsidR="00A25751" w:rsidRPr="009C10D1" w14:paraId="1E0B1FE1" w14:textId="77777777" w:rsidTr="004C3BFF">
        <w:trPr>
          <w:trHeight w:val="20"/>
          <w:jc w:val="center"/>
        </w:trPr>
        <w:tc>
          <w:tcPr>
            <w:tcW w:w="2830" w:type="dxa"/>
            <w:vAlign w:val="center"/>
            <w:hideMark/>
          </w:tcPr>
          <w:p w14:paraId="36365A81" w14:textId="5DEBCDF6" w:rsidR="00A25751" w:rsidRPr="009C10D1" w:rsidRDefault="00A25751" w:rsidP="004C3BFF">
            <w:pPr>
              <w:jc w:val="left"/>
              <w:rPr>
                <w:sz w:val="18"/>
                <w:szCs w:val="20"/>
                <w:lang w:val="fr-FR"/>
              </w:rPr>
            </w:pPr>
            <w:r w:rsidRPr="009C10D1">
              <w:rPr>
                <w:sz w:val="18"/>
                <w:szCs w:val="20"/>
                <w:lang w:val="fr-FR"/>
              </w:rPr>
              <w:lastRenderedPageBreak/>
              <w:t xml:space="preserve">Analyse des flux </w:t>
            </w:r>
          </w:p>
        </w:tc>
        <w:tc>
          <w:tcPr>
            <w:tcW w:w="3823" w:type="dxa"/>
            <w:hideMark/>
          </w:tcPr>
          <w:p w14:paraId="5E3AD41D" w14:textId="6CC450BB" w:rsidR="00A25751" w:rsidRPr="009C10D1" w:rsidRDefault="00270012" w:rsidP="004C3BFF">
            <w:pPr>
              <w:rPr>
                <w:sz w:val="18"/>
                <w:szCs w:val="20"/>
                <w:lang w:val="fr-FR"/>
              </w:rPr>
            </w:pPr>
            <w:r w:rsidRPr="009C10D1">
              <w:rPr>
                <w:sz w:val="18"/>
                <w:szCs w:val="20"/>
                <w:lang w:val="fr-FR"/>
              </w:rPr>
              <w:t>L</w:t>
            </w:r>
            <w:r>
              <w:rPr>
                <w:sz w:val="18"/>
                <w:szCs w:val="20"/>
                <w:lang w:val="fr-FR"/>
              </w:rPr>
              <w:t>es points d’entrée</w:t>
            </w:r>
            <w:r w:rsidR="007664D1">
              <w:rPr>
                <w:sz w:val="18"/>
                <w:szCs w:val="20"/>
                <w:lang w:val="fr-FR"/>
              </w:rPr>
              <w:t xml:space="preserve"> (par la route, port)</w:t>
            </w:r>
            <w:r>
              <w:rPr>
                <w:sz w:val="18"/>
                <w:szCs w:val="20"/>
                <w:lang w:val="fr-FR"/>
              </w:rPr>
              <w:t xml:space="preserve"> du bois énergie (charbon, bois de chauffe </w:t>
            </w:r>
            <w:r w:rsidR="007664D1">
              <w:rPr>
                <w:sz w:val="18"/>
                <w:szCs w:val="20"/>
                <w:lang w:val="fr-FR"/>
              </w:rPr>
              <w:t xml:space="preserve">à Kinshasa ont été identifiées.  </w:t>
            </w:r>
          </w:p>
        </w:tc>
        <w:tc>
          <w:tcPr>
            <w:tcW w:w="2273" w:type="dxa"/>
            <w:gridSpan w:val="2"/>
          </w:tcPr>
          <w:p w14:paraId="11E840CB" w14:textId="77777777" w:rsidR="00A25751" w:rsidRPr="009C10D1" w:rsidRDefault="00A25751" w:rsidP="004C3BFF">
            <w:pPr>
              <w:rPr>
                <w:sz w:val="18"/>
                <w:szCs w:val="20"/>
                <w:lang w:val="fr-FR"/>
              </w:rPr>
            </w:pPr>
            <w:r>
              <w:rPr>
                <w:sz w:val="18"/>
                <w:szCs w:val="20"/>
                <w:lang w:val="fr-FR"/>
              </w:rPr>
              <w:t>Etude de flux du bois-énergie de Kinshasa et Lubumbashi disponible</w:t>
            </w:r>
          </w:p>
        </w:tc>
        <w:tc>
          <w:tcPr>
            <w:tcW w:w="1842" w:type="dxa"/>
          </w:tcPr>
          <w:p w14:paraId="160A6093" w14:textId="4259F9F7" w:rsidR="00A25751" w:rsidRPr="009C10D1" w:rsidRDefault="007664D1" w:rsidP="004C3BFF">
            <w:pPr>
              <w:rPr>
                <w:sz w:val="18"/>
                <w:szCs w:val="20"/>
                <w:lang w:val="fr-FR"/>
              </w:rPr>
            </w:pPr>
            <w:r>
              <w:rPr>
                <w:sz w:val="18"/>
                <w:szCs w:val="20"/>
                <w:lang w:val="fr-FR"/>
              </w:rPr>
              <w:t>aucun</w:t>
            </w:r>
          </w:p>
        </w:tc>
        <w:tc>
          <w:tcPr>
            <w:tcW w:w="1701" w:type="dxa"/>
          </w:tcPr>
          <w:p w14:paraId="27279D0E" w14:textId="10D73F17" w:rsidR="00A25751" w:rsidRPr="009C10D1" w:rsidRDefault="007664D1" w:rsidP="004C3BFF">
            <w:pPr>
              <w:rPr>
                <w:sz w:val="18"/>
                <w:szCs w:val="20"/>
                <w:lang w:val="fr-FR"/>
              </w:rPr>
            </w:pPr>
            <w:r>
              <w:rPr>
                <w:sz w:val="18"/>
                <w:szCs w:val="20"/>
                <w:lang w:val="fr-FR"/>
              </w:rPr>
              <w:t>0</w:t>
            </w:r>
          </w:p>
        </w:tc>
        <w:tc>
          <w:tcPr>
            <w:tcW w:w="1701" w:type="dxa"/>
          </w:tcPr>
          <w:p w14:paraId="35C0D7A9" w14:textId="2C9C1E56" w:rsidR="00A25751" w:rsidRPr="009C10D1" w:rsidRDefault="007664D1" w:rsidP="004C3BFF">
            <w:pPr>
              <w:rPr>
                <w:sz w:val="18"/>
                <w:szCs w:val="20"/>
                <w:lang w:val="fr-FR"/>
              </w:rPr>
            </w:pPr>
            <w:r>
              <w:rPr>
                <w:sz w:val="18"/>
                <w:szCs w:val="20"/>
                <w:lang w:val="fr-FR"/>
              </w:rPr>
              <w:t>0</w:t>
            </w:r>
          </w:p>
        </w:tc>
        <w:tc>
          <w:tcPr>
            <w:tcW w:w="1701" w:type="dxa"/>
          </w:tcPr>
          <w:p w14:paraId="421E435D" w14:textId="77777777" w:rsidR="00A25751" w:rsidRPr="009C10D1" w:rsidRDefault="00A25751" w:rsidP="004C3BFF">
            <w:pPr>
              <w:rPr>
                <w:sz w:val="18"/>
                <w:szCs w:val="20"/>
                <w:lang w:val="fr-FR"/>
              </w:rPr>
            </w:pPr>
            <w:r>
              <w:rPr>
                <w:sz w:val="18"/>
                <w:szCs w:val="20"/>
                <w:lang w:val="fr-FR"/>
              </w:rPr>
              <w:t>Prévu démarrer en juillet mais reporté en Octobre à cause du COVID-19</w:t>
            </w:r>
          </w:p>
        </w:tc>
      </w:tr>
      <w:tr w:rsidR="00A25751" w:rsidRPr="009C10D1" w14:paraId="762A1266" w14:textId="77777777" w:rsidTr="002B1A18">
        <w:trPr>
          <w:trHeight w:val="20"/>
          <w:jc w:val="center"/>
        </w:trPr>
        <w:tc>
          <w:tcPr>
            <w:tcW w:w="2830" w:type="dxa"/>
            <w:hideMark/>
          </w:tcPr>
          <w:p w14:paraId="2BD2AD17" w14:textId="77777777" w:rsidR="00A25751" w:rsidRPr="009C10D1" w:rsidRDefault="00A25751" w:rsidP="007664D1">
            <w:pPr>
              <w:jc w:val="left"/>
              <w:rPr>
                <w:sz w:val="18"/>
                <w:szCs w:val="20"/>
                <w:lang w:val="fr-FR"/>
              </w:rPr>
            </w:pPr>
            <w:r w:rsidRPr="009C10D1">
              <w:rPr>
                <w:sz w:val="18"/>
                <w:szCs w:val="20"/>
                <w:lang w:val="fr-FR"/>
              </w:rPr>
              <w:t>Réaliser une étude de modélisation de l’impact du GPL (GLGPL/PNUD)</w:t>
            </w:r>
          </w:p>
        </w:tc>
        <w:tc>
          <w:tcPr>
            <w:tcW w:w="3823" w:type="dxa"/>
            <w:hideMark/>
          </w:tcPr>
          <w:p w14:paraId="4C472797" w14:textId="77777777" w:rsidR="00A25751" w:rsidRDefault="00A25751" w:rsidP="004C3BFF">
            <w:pPr>
              <w:rPr>
                <w:sz w:val="18"/>
                <w:szCs w:val="20"/>
                <w:lang w:val="fr-FR"/>
              </w:rPr>
            </w:pPr>
            <w:r>
              <w:rPr>
                <w:sz w:val="18"/>
                <w:szCs w:val="20"/>
                <w:lang w:val="fr-FR"/>
              </w:rPr>
              <w:t>Signature d’accord</w:t>
            </w:r>
            <w:r w:rsidRPr="009C10D1">
              <w:rPr>
                <w:sz w:val="18"/>
                <w:szCs w:val="20"/>
                <w:lang w:val="fr-FR"/>
              </w:rPr>
              <w:t xml:space="preserve"> avec GLPGP </w:t>
            </w:r>
            <w:r>
              <w:rPr>
                <w:sz w:val="18"/>
                <w:szCs w:val="20"/>
                <w:lang w:val="fr-FR"/>
              </w:rPr>
              <w:t>en avril 2020</w:t>
            </w:r>
          </w:p>
          <w:p w14:paraId="60C6BCB2" w14:textId="77777777" w:rsidR="00A25751" w:rsidRPr="009C10D1" w:rsidRDefault="00A25751" w:rsidP="004C3BFF">
            <w:pPr>
              <w:rPr>
                <w:sz w:val="18"/>
                <w:szCs w:val="20"/>
                <w:lang w:val="fr-FR"/>
              </w:rPr>
            </w:pPr>
            <w:r>
              <w:rPr>
                <w:sz w:val="18"/>
                <w:szCs w:val="20"/>
                <w:lang w:val="fr-FR"/>
              </w:rPr>
              <w:t>Mise en place de l’équipe au sein de GLPGP</w:t>
            </w:r>
          </w:p>
        </w:tc>
        <w:tc>
          <w:tcPr>
            <w:tcW w:w="2273" w:type="dxa"/>
            <w:gridSpan w:val="2"/>
          </w:tcPr>
          <w:p w14:paraId="4341E7A2" w14:textId="77777777" w:rsidR="00A25751" w:rsidRPr="009C10D1" w:rsidRDefault="00A25751" w:rsidP="004C3BFF">
            <w:pPr>
              <w:rPr>
                <w:sz w:val="18"/>
                <w:szCs w:val="20"/>
                <w:lang w:val="fr-FR"/>
              </w:rPr>
            </w:pPr>
            <w:r w:rsidRPr="009C10D1">
              <w:rPr>
                <w:sz w:val="18"/>
                <w:szCs w:val="20"/>
                <w:lang w:val="fr-FR"/>
              </w:rPr>
              <w:t>une étude de modélisation de l’impact du GPL</w:t>
            </w:r>
            <w:r>
              <w:rPr>
                <w:sz w:val="18"/>
                <w:szCs w:val="20"/>
                <w:lang w:val="fr-FR"/>
              </w:rPr>
              <w:t xml:space="preserve"> disponible</w:t>
            </w:r>
          </w:p>
        </w:tc>
        <w:tc>
          <w:tcPr>
            <w:tcW w:w="1842" w:type="dxa"/>
          </w:tcPr>
          <w:p w14:paraId="52600C10" w14:textId="77777777" w:rsidR="00A25751" w:rsidRDefault="00A25751" w:rsidP="004C3BFF">
            <w:pPr>
              <w:rPr>
                <w:sz w:val="18"/>
                <w:szCs w:val="20"/>
                <w:lang w:val="fr-FR"/>
              </w:rPr>
            </w:pPr>
            <w:r>
              <w:rPr>
                <w:sz w:val="18"/>
                <w:szCs w:val="20"/>
                <w:lang w:val="fr-FR"/>
              </w:rPr>
              <w:t>Signature d’accord</w:t>
            </w:r>
            <w:r w:rsidRPr="009C10D1">
              <w:rPr>
                <w:sz w:val="18"/>
                <w:szCs w:val="20"/>
                <w:lang w:val="fr-FR"/>
              </w:rPr>
              <w:t xml:space="preserve"> avec GLPGP </w:t>
            </w:r>
            <w:r>
              <w:rPr>
                <w:sz w:val="18"/>
                <w:szCs w:val="20"/>
                <w:lang w:val="fr-FR"/>
              </w:rPr>
              <w:t>en avril 2020</w:t>
            </w:r>
          </w:p>
          <w:p w14:paraId="49BBB653" w14:textId="77777777" w:rsidR="00A25751" w:rsidRPr="009C10D1" w:rsidRDefault="00A25751" w:rsidP="004C3BFF">
            <w:pPr>
              <w:rPr>
                <w:sz w:val="18"/>
                <w:szCs w:val="20"/>
                <w:lang w:val="fr-FR"/>
              </w:rPr>
            </w:pPr>
            <w:r>
              <w:rPr>
                <w:sz w:val="18"/>
                <w:szCs w:val="20"/>
                <w:lang w:val="fr-FR"/>
              </w:rPr>
              <w:t>Mise en place de l’équipe au sein de GLPGP</w:t>
            </w:r>
          </w:p>
        </w:tc>
        <w:tc>
          <w:tcPr>
            <w:tcW w:w="1701" w:type="dxa"/>
          </w:tcPr>
          <w:p w14:paraId="414E794D" w14:textId="77777777" w:rsidR="00A25751" w:rsidRPr="009C10D1" w:rsidRDefault="00A25751" w:rsidP="004C3BFF">
            <w:pPr>
              <w:rPr>
                <w:sz w:val="18"/>
                <w:szCs w:val="20"/>
                <w:lang w:val="fr-FR"/>
              </w:rPr>
            </w:pPr>
            <w:r>
              <w:rPr>
                <w:sz w:val="18"/>
                <w:szCs w:val="20"/>
                <w:lang w:val="fr-FR"/>
              </w:rPr>
              <w:t>20%</w:t>
            </w:r>
          </w:p>
        </w:tc>
        <w:tc>
          <w:tcPr>
            <w:tcW w:w="1701" w:type="dxa"/>
          </w:tcPr>
          <w:p w14:paraId="7A904F11" w14:textId="77777777" w:rsidR="00A25751" w:rsidRPr="009C10D1" w:rsidRDefault="00A25751" w:rsidP="004C3BFF">
            <w:pPr>
              <w:rPr>
                <w:sz w:val="18"/>
                <w:szCs w:val="20"/>
                <w:lang w:val="fr-FR"/>
              </w:rPr>
            </w:pPr>
            <w:r>
              <w:rPr>
                <w:sz w:val="18"/>
                <w:szCs w:val="20"/>
                <w:lang w:val="fr-FR"/>
              </w:rPr>
              <w:t>contrat</w:t>
            </w:r>
          </w:p>
        </w:tc>
        <w:tc>
          <w:tcPr>
            <w:tcW w:w="1701" w:type="dxa"/>
          </w:tcPr>
          <w:p w14:paraId="0D36460D" w14:textId="77777777" w:rsidR="00A25751" w:rsidRPr="009C10D1" w:rsidRDefault="00A25751" w:rsidP="004C3BFF">
            <w:pPr>
              <w:rPr>
                <w:sz w:val="18"/>
                <w:szCs w:val="20"/>
                <w:lang w:val="fr-FR"/>
              </w:rPr>
            </w:pPr>
            <w:r>
              <w:rPr>
                <w:sz w:val="18"/>
                <w:szCs w:val="20"/>
                <w:lang w:val="fr-FR"/>
              </w:rPr>
              <w:t>Il a mis du temps aux experts de modélisation de conclure leur contrat avec GLPGP le draft attendu en décembre 2020</w:t>
            </w:r>
          </w:p>
        </w:tc>
      </w:tr>
      <w:tr w:rsidR="00A25751" w:rsidRPr="009C10D1" w14:paraId="683B22B0" w14:textId="77777777" w:rsidTr="004C3BFF">
        <w:trPr>
          <w:trHeight w:val="20"/>
          <w:jc w:val="center"/>
        </w:trPr>
        <w:tc>
          <w:tcPr>
            <w:tcW w:w="15871" w:type="dxa"/>
            <w:gridSpan w:val="8"/>
            <w:shd w:val="clear" w:color="000000" w:fill="FFD966"/>
            <w:vAlign w:val="center"/>
            <w:hideMark/>
          </w:tcPr>
          <w:p w14:paraId="4710BD4E" w14:textId="77777777" w:rsidR="00A25751" w:rsidRPr="009C10D1" w:rsidRDefault="00A25751" w:rsidP="004C3BFF">
            <w:pPr>
              <w:jc w:val="left"/>
              <w:rPr>
                <w:b/>
                <w:bCs/>
                <w:sz w:val="18"/>
                <w:szCs w:val="20"/>
                <w:lang w:val="fr-FR"/>
              </w:rPr>
            </w:pPr>
            <w:r w:rsidRPr="009C10D1">
              <w:rPr>
                <w:b/>
                <w:bCs/>
                <w:sz w:val="18"/>
                <w:szCs w:val="20"/>
                <w:lang w:val="fr-FR"/>
              </w:rPr>
              <w:t xml:space="preserve">Produit 1.2 : Le potentiel REDD+ lié au secteur de la micro-hydro (MCH) est étudié et évalué </w:t>
            </w:r>
          </w:p>
        </w:tc>
      </w:tr>
      <w:tr w:rsidR="00A25751" w:rsidRPr="009C10D1" w14:paraId="3F370886" w14:textId="77777777" w:rsidTr="004C3BFF">
        <w:trPr>
          <w:trHeight w:val="20"/>
          <w:jc w:val="center"/>
        </w:trPr>
        <w:tc>
          <w:tcPr>
            <w:tcW w:w="2830" w:type="dxa"/>
            <w:vAlign w:val="center"/>
            <w:hideMark/>
          </w:tcPr>
          <w:p w14:paraId="3FAEB379" w14:textId="77777777" w:rsidR="00A25751" w:rsidRPr="00D262E6" w:rsidRDefault="00A25751" w:rsidP="004C3BFF">
            <w:pPr>
              <w:jc w:val="left"/>
              <w:rPr>
                <w:sz w:val="18"/>
                <w:szCs w:val="20"/>
                <w:lang w:val="fr-FR"/>
              </w:rPr>
            </w:pPr>
            <w:r w:rsidRPr="00D262E6">
              <w:rPr>
                <w:sz w:val="18"/>
                <w:szCs w:val="20"/>
                <w:lang w:val="fr-FR"/>
              </w:rPr>
              <w:t>Elaboration du plan de</w:t>
            </w:r>
          </w:p>
          <w:p w14:paraId="2C27F443" w14:textId="77777777" w:rsidR="00A25751" w:rsidRPr="00D262E6" w:rsidRDefault="00A25751" w:rsidP="004C3BFF">
            <w:pPr>
              <w:jc w:val="left"/>
              <w:rPr>
                <w:sz w:val="18"/>
                <w:szCs w:val="20"/>
                <w:lang w:val="fr-FR"/>
              </w:rPr>
            </w:pPr>
            <w:r w:rsidRPr="00D262E6">
              <w:rPr>
                <w:sz w:val="18"/>
                <w:szCs w:val="20"/>
                <w:lang w:val="fr-FR"/>
              </w:rPr>
              <w:t>développement et de mise en</w:t>
            </w:r>
          </w:p>
          <w:p w14:paraId="13D276E0" w14:textId="77777777" w:rsidR="00A25751" w:rsidRPr="009C10D1" w:rsidRDefault="00A25751" w:rsidP="004C3BFF">
            <w:pPr>
              <w:jc w:val="left"/>
              <w:rPr>
                <w:sz w:val="18"/>
                <w:szCs w:val="20"/>
                <w:lang w:val="fr-FR"/>
              </w:rPr>
            </w:pPr>
            <w:r>
              <w:rPr>
                <w:sz w:val="18"/>
                <w:szCs w:val="20"/>
                <w:lang w:val="fr-FR"/>
              </w:rPr>
              <w:t>œuvre</w:t>
            </w:r>
            <w:r w:rsidRPr="00D262E6">
              <w:rPr>
                <w:sz w:val="18"/>
                <w:szCs w:val="20"/>
                <w:lang w:val="fr-FR"/>
              </w:rPr>
              <w:t xml:space="preserve"> par le consultant</w:t>
            </w:r>
          </w:p>
        </w:tc>
        <w:tc>
          <w:tcPr>
            <w:tcW w:w="3823" w:type="dxa"/>
            <w:hideMark/>
          </w:tcPr>
          <w:p w14:paraId="0C271C43" w14:textId="5AD5CF03" w:rsidR="00A25751" w:rsidRPr="009C10D1" w:rsidRDefault="007664D1" w:rsidP="004C3BFF">
            <w:pPr>
              <w:rPr>
                <w:sz w:val="18"/>
                <w:szCs w:val="20"/>
                <w:lang w:val="fr-FR"/>
              </w:rPr>
            </w:pPr>
            <w:r>
              <w:rPr>
                <w:sz w:val="18"/>
                <w:szCs w:val="20"/>
                <w:lang w:val="fr-FR"/>
              </w:rPr>
              <w:t xml:space="preserve">Les </w:t>
            </w:r>
            <w:r w:rsidR="00A25751" w:rsidRPr="009C10D1">
              <w:rPr>
                <w:sz w:val="18"/>
                <w:szCs w:val="20"/>
                <w:lang w:val="fr-FR"/>
              </w:rPr>
              <w:t xml:space="preserve">TDR du consultant </w:t>
            </w:r>
            <w:r>
              <w:rPr>
                <w:sz w:val="18"/>
                <w:szCs w:val="20"/>
                <w:lang w:val="fr-FR"/>
              </w:rPr>
              <w:t xml:space="preserve">ont été élaborés </w:t>
            </w:r>
            <w:r w:rsidR="00A25751">
              <w:rPr>
                <w:sz w:val="18"/>
                <w:szCs w:val="20"/>
                <w:lang w:val="fr-FR"/>
              </w:rPr>
              <w:t>atten</w:t>
            </w:r>
            <w:r>
              <w:rPr>
                <w:sz w:val="18"/>
                <w:szCs w:val="20"/>
                <w:lang w:val="fr-FR"/>
              </w:rPr>
              <w:t>dant</w:t>
            </w:r>
            <w:r w:rsidR="00A25751">
              <w:rPr>
                <w:sz w:val="18"/>
                <w:szCs w:val="20"/>
                <w:lang w:val="fr-FR"/>
              </w:rPr>
              <w:t xml:space="preserve"> </w:t>
            </w:r>
            <w:r>
              <w:rPr>
                <w:sz w:val="18"/>
                <w:szCs w:val="20"/>
                <w:lang w:val="fr-FR"/>
              </w:rPr>
              <w:t>l</w:t>
            </w:r>
            <w:r w:rsidR="00A25751">
              <w:rPr>
                <w:sz w:val="18"/>
                <w:szCs w:val="20"/>
                <w:lang w:val="fr-FR"/>
              </w:rPr>
              <w:t>es</w:t>
            </w:r>
            <w:r>
              <w:rPr>
                <w:sz w:val="18"/>
                <w:szCs w:val="20"/>
                <w:lang w:val="fr-FR"/>
              </w:rPr>
              <w:t xml:space="preserve"> résultats des</w:t>
            </w:r>
            <w:r w:rsidR="00A25751">
              <w:rPr>
                <w:sz w:val="18"/>
                <w:szCs w:val="20"/>
                <w:lang w:val="fr-FR"/>
              </w:rPr>
              <w:t xml:space="preserve"> études de faisabilité </w:t>
            </w:r>
            <w:r>
              <w:rPr>
                <w:sz w:val="18"/>
                <w:szCs w:val="20"/>
                <w:lang w:val="fr-FR"/>
              </w:rPr>
              <w:t>pour être publié</w:t>
            </w:r>
          </w:p>
        </w:tc>
        <w:tc>
          <w:tcPr>
            <w:tcW w:w="2273" w:type="dxa"/>
            <w:gridSpan w:val="2"/>
          </w:tcPr>
          <w:p w14:paraId="5373E23F" w14:textId="77777777" w:rsidR="00A25751" w:rsidRPr="00D262E6" w:rsidRDefault="00A25751" w:rsidP="004C3BFF">
            <w:pPr>
              <w:jc w:val="left"/>
              <w:rPr>
                <w:sz w:val="18"/>
                <w:szCs w:val="20"/>
                <w:lang w:val="fr-FR"/>
              </w:rPr>
            </w:pPr>
            <w:r w:rsidRPr="00D262E6">
              <w:rPr>
                <w:sz w:val="18"/>
                <w:szCs w:val="20"/>
                <w:lang w:val="fr-FR"/>
              </w:rPr>
              <w:t>plan de</w:t>
            </w:r>
          </w:p>
          <w:p w14:paraId="1FBB75A9" w14:textId="77777777" w:rsidR="00A25751" w:rsidRPr="00D262E6" w:rsidRDefault="00A25751" w:rsidP="004C3BFF">
            <w:pPr>
              <w:jc w:val="left"/>
              <w:rPr>
                <w:sz w:val="18"/>
                <w:szCs w:val="20"/>
                <w:lang w:val="fr-FR"/>
              </w:rPr>
            </w:pPr>
            <w:r w:rsidRPr="00D262E6">
              <w:rPr>
                <w:sz w:val="18"/>
                <w:szCs w:val="20"/>
                <w:lang w:val="fr-FR"/>
              </w:rPr>
              <w:t>développement et de mise en</w:t>
            </w:r>
          </w:p>
          <w:p w14:paraId="759DA803" w14:textId="77777777" w:rsidR="00A25751" w:rsidRPr="009C10D1" w:rsidRDefault="00A25751" w:rsidP="004C3BFF">
            <w:pPr>
              <w:rPr>
                <w:sz w:val="18"/>
                <w:szCs w:val="20"/>
                <w:lang w:val="fr-FR"/>
              </w:rPr>
            </w:pPr>
            <w:r>
              <w:rPr>
                <w:sz w:val="18"/>
                <w:szCs w:val="20"/>
                <w:lang w:val="fr-FR"/>
              </w:rPr>
              <w:t>œuvre d’une MCH</w:t>
            </w:r>
          </w:p>
        </w:tc>
        <w:tc>
          <w:tcPr>
            <w:tcW w:w="1842" w:type="dxa"/>
          </w:tcPr>
          <w:p w14:paraId="3C437034" w14:textId="77777777" w:rsidR="00A25751" w:rsidRPr="009C10D1" w:rsidRDefault="00A25751" w:rsidP="004C3BFF">
            <w:pPr>
              <w:rPr>
                <w:sz w:val="18"/>
                <w:szCs w:val="20"/>
                <w:lang w:val="fr-FR"/>
              </w:rPr>
            </w:pPr>
            <w:r>
              <w:rPr>
                <w:sz w:val="18"/>
                <w:szCs w:val="20"/>
                <w:lang w:val="fr-FR"/>
              </w:rPr>
              <w:t>aucun</w:t>
            </w:r>
          </w:p>
        </w:tc>
        <w:tc>
          <w:tcPr>
            <w:tcW w:w="1701" w:type="dxa"/>
          </w:tcPr>
          <w:p w14:paraId="02345123" w14:textId="77777777" w:rsidR="00A25751" w:rsidRPr="009C10D1" w:rsidRDefault="00A25751" w:rsidP="004C3BFF">
            <w:pPr>
              <w:rPr>
                <w:sz w:val="18"/>
                <w:szCs w:val="20"/>
                <w:lang w:val="fr-FR"/>
              </w:rPr>
            </w:pPr>
            <w:r>
              <w:rPr>
                <w:sz w:val="18"/>
                <w:szCs w:val="20"/>
                <w:lang w:val="fr-FR"/>
              </w:rPr>
              <w:t>0%</w:t>
            </w:r>
          </w:p>
        </w:tc>
        <w:tc>
          <w:tcPr>
            <w:tcW w:w="1701" w:type="dxa"/>
          </w:tcPr>
          <w:p w14:paraId="2C1961D1" w14:textId="77777777" w:rsidR="00A25751" w:rsidRPr="009C10D1" w:rsidRDefault="00A25751" w:rsidP="004C3BFF">
            <w:pPr>
              <w:rPr>
                <w:sz w:val="18"/>
                <w:szCs w:val="20"/>
                <w:lang w:val="fr-FR"/>
              </w:rPr>
            </w:pPr>
            <w:r>
              <w:rPr>
                <w:sz w:val="18"/>
                <w:szCs w:val="20"/>
                <w:lang w:val="fr-FR"/>
              </w:rPr>
              <w:t>N/A</w:t>
            </w:r>
          </w:p>
        </w:tc>
        <w:tc>
          <w:tcPr>
            <w:tcW w:w="1701" w:type="dxa"/>
          </w:tcPr>
          <w:p w14:paraId="64CA47F2" w14:textId="77777777" w:rsidR="00A25751" w:rsidRPr="009C10D1" w:rsidRDefault="00A25751" w:rsidP="004C3BFF">
            <w:pPr>
              <w:rPr>
                <w:sz w:val="18"/>
                <w:szCs w:val="20"/>
                <w:lang w:val="fr-FR"/>
              </w:rPr>
            </w:pPr>
            <w:r>
              <w:rPr>
                <w:sz w:val="18"/>
                <w:szCs w:val="20"/>
                <w:lang w:val="fr-FR"/>
              </w:rPr>
              <w:t>Cette activité dépend des études de faisabilité technique ci-dessous</w:t>
            </w:r>
          </w:p>
        </w:tc>
      </w:tr>
      <w:tr w:rsidR="00A25751" w:rsidRPr="009C10D1" w14:paraId="27EB9816" w14:textId="77777777" w:rsidTr="004C3BFF">
        <w:trPr>
          <w:trHeight w:val="20"/>
          <w:jc w:val="center"/>
        </w:trPr>
        <w:tc>
          <w:tcPr>
            <w:tcW w:w="2830" w:type="dxa"/>
            <w:vAlign w:val="center"/>
            <w:hideMark/>
          </w:tcPr>
          <w:p w14:paraId="3D4ECEF4" w14:textId="5B550CF6" w:rsidR="00A25751" w:rsidRPr="009C10D1" w:rsidRDefault="00395DED" w:rsidP="004C3BFF">
            <w:pPr>
              <w:jc w:val="left"/>
              <w:rPr>
                <w:sz w:val="18"/>
                <w:szCs w:val="20"/>
                <w:lang w:val="fr-FR"/>
              </w:rPr>
            </w:pPr>
            <w:r>
              <w:rPr>
                <w:sz w:val="18"/>
                <w:szCs w:val="20"/>
                <w:lang w:val="fr-FR"/>
              </w:rPr>
              <w:t xml:space="preserve">1.2.2. </w:t>
            </w:r>
            <w:r w:rsidR="00A25751" w:rsidRPr="009C10D1">
              <w:rPr>
                <w:sz w:val="18"/>
                <w:szCs w:val="20"/>
                <w:lang w:val="fr-FR"/>
              </w:rPr>
              <w:t>Etude d'impact du potentiel MCH dans le PIREDD</w:t>
            </w:r>
          </w:p>
        </w:tc>
        <w:tc>
          <w:tcPr>
            <w:tcW w:w="3823" w:type="dxa"/>
            <w:hideMark/>
          </w:tcPr>
          <w:p w14:paraId="13662B0E" w14:textId="34F5E1EA" w:rsidR="00A25751" w:rsidRPr="009C10D1" w:rsidRDefault="00A25751" w:rsidP="004C3BFF">
            <w:pPr>
              <w:rPr>
                <w:sz w:val="18"/>
                <w:szCs w:val="20"/>
                <w:lang w:val="fr-FR"/>
              </w:rPr>
            </w:pPr>
            <w:r>
              <w:rPr>
                <w:sz w:val="18"/>
                <w:szCs w:val="20"/>
                <w:lang w:val="fr-FR"/>
              </w:rPr>
              <w:t>Aucune activité réalisé</w:t>
            </w:r>
            <w:r w:rsidR="00395DED">
              <w:rPr>
                <w:sz w:val="18"/>
                <w:szCs w:val="20"/>
                <w:lang w:val="fr-FR"/>
              </w:rPr>
              <w:t xml:space="preserve"> (puisque conditionnée par la sélection des sites d’intervention qui pourra intervenir dans la seconde partie de l’année 2020)</w:t>
            </w:r>
          </w:p>
        </w:tc>
        <w:tc>
          <w:tcPr>
            <w:tcW w:w="2273" w:type="dxa"/>
            <w:gridSpan w:val="2"/>
            <w:vAlign w:val="center"/>
          </w:tcPr>
          <w:p w14:paraId="518E6558" w14:textId="77777777" w:rsidR="00A25751" w:rsidRPr="009C10D1" w:rsidRDefault="00A25751" w:rsidP="004C3BFF">
            <w:pPr>
              <w:rPr>
                <w:sz w:val="18"/>
                <w:szCs w:val="20"/>
                <w:lang w:val="fr-FR"/>
              </w:rPr>
            </w:pPr>
            <w:r w:rsidRPr="009C10D1">
              <w:rPr>
                <w:sz w:val="18"/>
                <w:szCs w:val="20"/>
                <w:lang w:val="fr-FR"/>
              </w:rPr>
              <w:t>Etude d'impact du potentiel MCH dans le PIREDD</w:t>
            </w:r>
          </w:p>
        </w:tc>
        <w:tc>
          <w:tcPr>
            <w:tcW w:w="1842" w:type="dxa"/>
          </w:tcPr>
          <w:p w14:paraId="5ED2AFB8" w14:textId="77777777" w:rsidR="00A25751" w:rsidRPr="009C10D1" w:rsidRDefault="00A25751" w:rsidP="004C3BFF">
            <w:pPr>
              <w:rPr>
                <w:sz w:val="18"/>
                <w:szCs w:val="20"/>
                <w:lang w:val="fr-FR"/>
              </w:rPr>
            </w:pPr>
            <w:r>
              <w:rPr>
                <w:sz w:val="18"/>
                <w:szCs w:val="20"/>
                <w:lang w:val="fr-FR"/>
              </w:rPr>
              <w:t>aucun</w:t>
            </w:r>
          </w:p>
        </w:tc>
        <w:tc>
          <w:tcPr>
            <w:tcW w:w="1701" w:type="dxa"/>
          </w:tcPr>
          <w:p w14:paraId="53ABFC03" w14:textId="77777777" w:rsidR="00A25751" w:rsidRPr="009C10D1" w:rsidRDefault="00A25751" w:rsidP="004C3BFF">
            <w:pPr>
              <w:rPr>
                <w:sz w:val="18"/>
                <w:szCs w:val="20"/>
                <w:lang w:val="fr-FR"/>
              </w:rPr>
            </w:pPr>
            <w:r>
              <w:rPr>
                <w:sz w:val="18"/>
                <w:szCs w:val="20"/>
                <w:lang w:val="fr-FR"/>
              </w:rPr>
              <w:t>0%</w:t>
            </w:r>
          </w:p>
        </w:tc>
        <w:tc>
          <w:tcPr>
            <w:tcW w:w="1701" w:type="dxa"/>
          </w:tcPr>
          <w:p w14:paraId="07EFD496" w14:textId="77777777" w:rsidR="00A25751" w:rsidRPr="009C10D1" w:rsidRDefault="00A25751" w:rsidP="004C3BFF">
            <w:pPr>
              <w:rPr>
                <w:sz w:val="18"/>
                <w:szCs w:val="20"/>
                <w:lang w:val="fr-FR"/>
              </w:rPr>
            </w:pPr>
            <w:r>
              <w:rPr>
                <w:sz w:val="18"/>
                <w:szCs w:val="20"/>
                <w:lang w:val="fr-FR"/>
              </w:rPr>
              <w:t>N/A</w:t>
            </w:r>
          </w:p>
        </w:tc>
        <w:tc>
          <w:tcPr>
            <w:tcW w:w="1701" w:type="dxa"/>
          </w:tcPr>
          <w:p w14:paraId="16BB3BA3" w14:textId="77777777" w:rsidR="00A25751" w:rsidRPr="009C10D1" w:rsidRDefault="00A25751" w:rsidP="004C3BFF">
            <w:pPr>
              <w:rPr>
                <w:sz w:val="18"/>
                <w:szCs w:val="20"/>
                <w:lang w:val="fr-FR"/>
              </w:rPr>
            </w:pPr>
            <w:r>
              <w:rPr>
                <w:sz w:val="18"/>
                <w:szCs w:val="20"/>
                <w:lang w:val="fr-FR"/>
              </w:rPr>
              <w:t>Cette activité dépend des études de faisabilité technique ci-dessous</w:t>
            </w:r>
          </w:p>
        </w:tc>
      </w:tr>
      <w:tr w:rsidR="00A25751" w:rsidRPr="009C10D1" w14:paraId="569B0419" w14:textId="77777777" w:rsidTr="004C3BFF">
        <w:trPr>
          <w:trHeight w:val="20"/>
          <w:jc w:val="center"/>
        </w:trPr>
        <w:tc>
          <w:tcPr>
            <w:tcW w:w="2830" w:type="dxa"/>
            <w:vAlign w:val="center"/>
            <w:hideMark/>
          </w:tcPr>
          <w:p w14:paraId="14363C7E" w14:textId="77777777" w:rsidR="00A25751" w:rsidRPr="009C10D1" w:rsidRDefault="00A25751" w:rsidP="004C3BFF">
            <w:pPr>
              <w:jc w:val="left"/>
              <w:rPr>
                <w:sz w:val="18"/>
                <w:szCs w:val="20"/>
                <w:lang w:val="fr-FR"/>
              </w:rPr>
            </w:pPr>
            <w:r w:rsidRPr="009C10D1">
              <w:rPr>
                <w:sz w:val="18"/>
                <w:szCs w:val="20"/>
                <w:lang w:val="fr-FR"/>
              </w:rPr>
              <w:t xml:space="preserve">Études de faisabilité technique, d’impacts sociaux et environnementaux préliminaires de </w:t>
            </w:r>
            <w:r>
              <w:rPr>
                <w:sz w:val="18"/>
                <w:szCs w:val="20"/>
                <w:lang w:val="fr-FR"/>
              </w:rPr>
              <w:t>4</w:t>
            </w:r>
            <w:r w:rsidRPr="009C10D1">
              <w:rPr>
                <w:sz w:val="18"/>
                <w:szCs w:val="20"/>
                <w:lang w:val="fr-FR"/>
              </w:rPr>
              <w:t xml:space="preserve"> sites sélectionnés </w:t>
            </w:r>
          </w:p>
        </w:tc>
        <w:tc>
          <w:tcPr>
            <w:tcW w:w="3823" w:type="dxa"/>
            <w:hideMark/>
          </w:tcPr>
          <w:p w14:paraId="7FBB5F99" w14:textId="77777777" w:rsidR="00A25751" w:rsidRPr="009C10D1" w:rsidRDefault="00A25751" w:rsidP="004C3BFF">
            <w:pPr>
              <w:ind w:left="0" w:firstLine="0"/>
              <w:rPr>
                <w:sz w:val="18"/>
                <w:szCs w:val="20"/>
                <w:lang w:val="fr-FR"/>
              </w:rPr>
            </w:pPr>
            <w:r>
              <w:rPr>
                <w:sz w:val="18"/>
                <w:szCs w:val="20"/>
                <w:lang w:val="fr-FR"/>
              </w:rPr>
              <w:t>Processus de sélection en cours de finalisation</w:t>
            </w:r>
          </w:p>
        </w:tc>
        <w:tc>
          <w:tcPr>
            <w:tcW w:w="2273" w:type="dxa"/>
            <w:gridSpan w:val="2"/>
          </w:tcPr>
          <w:p w14:paraId="524F68C4" w14:textId="77777777" w:rsidR="00A25751" w:rsidRPr="009C10D1" w:rsidRDefault="00A25751" w:rsidP="004C3BFF">
            <w:pPr>
              <w:jc w:val="left"/>
              <w:rPr>
                <w:sz w:val="18"/>
                <w:szCs w:val="20"/>
                <w:lang w:val="fr-FR"/>
              </w:rPr>
            </w:pPr>
            <w:r w:rsidRPr="009C10D1">
              <w:rPr>
                <w:sz w:val="18"/>
                <w:szCs w:val="20"/>
                <w:lang w:val="fr-FR"/>
              </w:rPr>
              <w:t xml:space="preserve">Études de faisabilité technique, d’impacts sociaux et environnementaux préliminaires de </w:t>
            </w:r>
            <w:r>
              <w:rPr>
                <w:sz w:val="18"/>
                <w:szCs w:val="20"/>
                <w:lang w:val="fr-FR"/>
              </w:rPr>
              <w:t>4</w:t>
            </w:r>
            <w:r w:rsidRPr="009C10D1">
              <w:rPr>
                <w:sz w:val="18"/>
                <w:szCs w:val="20"/>
                <w:lang w:val="fr-FR"/>
              </w:rPr>
              <w:t xml:space="preserve"> sites sélectionnés</w:t>
            </w:r>
          </w:p>
        </w:tc>
        <w:tc>
          <w:tcPr>
            <w:tcW w:w="1842" w:type="dxa"/>
          </w:tcPr>
          <w:p w14:paraId="4B730E87" w14:textId="77777777" w:rsidR="00A25751" w:rsidRPr="009C10D1" w:rsidRDefault="00A25751" w:rsidP="004C3BFF">
            <w:pPr>
              <w:rPr>
                <w:sz w:val="18"/>
                <w:szCs w:val="20"/>
                <w:lang w:val="fr-FR"/>
              </w:rPr>
            </w:pPr>
            <w:r>
              <w:rPr>
                <w:sz w:val="18"/>
                <w:szCs w:val="20"/>
                <w:lang w:val="fr-FR"/>
              </w:rPr>
              <w:t>Appel d’offre lancé et sélection encours</w:t>
            </w:r>
          </w:p>
        </w:tc>
        <w:tc>
          <w:tcPr>
            <w:tcW w:w="1701" w:type="dxa"/>
          </w:tcPr>
          <w:p w14:paraId="18013D64" w14:textId="77777777" w:rsidR="00A25751" w:rsidRPr="009C10D1" w:rsidRDefault="00A25751" w:rsidP="004C3BFF">
            <w:pPr>
              <w:rPr>
                <w:sz w:val="18"/>
                <w:szCs w:val="20"/>
                <w:lang w:val="fr-FR"/>
              </w:rPr>
            </w:pPr>
            <w:r>
              <w:rPr>
                <w:sz w:val="18"/>
                <w:szCs w:val="20"/>
                <w:lang w:val="fr-FR"/>
              </w:rPr>
              <w:t>15%</w:t>
            </w:r>
          </w:p>
        </w:tc>
        <w:tc>
          <w:tcPr>
            <w:tcW w:w="1701" w:type="dxa"/>
          </w:tcPr>
          <w:p w14:paraId="029CF1D6" w14:textId="77777777" w:rsidR="00A25751" w:rsidRPr="009C10D1" w:rsidRDefault="00A25751" w:rsidP="004C3BFF">
            <w:pPr>
              <w:rPr>
                <w:sz w:val="18"/>
                <w:szCs w:val="20"/>
                <w:lang w:val="fr-FR"/>
              </w:rPr>
            </w:pPr>
            <w:r>
              <w:rPr>
                <w:sz w:val="18"/>
                <w:szCs w:val="20"/>
                <w:lang w:val="fr-FR"/>
              </w:rPr>
              <w:t>Publication de l’appel d’offre</w:t>
            </w:r>
          </w:p>
        </w:tc>
        <w:tc>
          <w:tcPr>
            <w:tcW w:w="1701" w:type="dxa"/>
          </w:tcPr>
          <w:p w14:paraId="59F63D50" w14:textId="77777777" w:rsidR="00A25751" w:rsidRPr="009C10D1" w:rsidRDefault="00A25751" w:rsidP="004C3BFF">
            <w:pPr>
              <w:rPr>
                <w:sz w:val="18"/>
                <w:szCs w:val="20"/>
                <w:lang w:val="fr-FR"/>
              </w:rPr>
            </w:pPr>
            <w:r>
              <w:rPr>
                <w:sz w:val="18"/>
                <w:szCs w:val="20"/>
                <w:lang w:val="fr-FR"/>
              </w:rPr>
              <w:t xml:space="preserve">Cette activité connait un retard dans le démarrage mais le livrable est attendu afin la fin de l’année 2020 </w:t>
            </w:r>
          </w:p>
        </w:tc>
      </w:tr>
      <w:tr w:rsidR="00A25751" w:rsidRPr="009C10D1" w14:paraId="75DE40C5" w14:textId="77777777" w:rsidTr="004C3BFF">
        <w:trPr>
          <w:trHeight w:val="20"/>
          <w:jc w:val="center"/>
        </w:trPr>
        <w:tc>
          <w:tcPr>
            <w:tcW w:w="2830" w:type="dxa"/>
            <w:vAlign w:val="center"/>
          </w:tcPr>
          <w:p w14:paraId="13F9225B" w14:textId="77777777" w:rsidR="00A25751" w:rsidRPr="009C10D1" w:rsidRDefault="00A25751" w:rsidP="004C3BFF">
            <w:pPr>
              <w:jc w:val="left"/>
              <w:rPr>
                <w:sz w:val="18"/>
                <w:szCs w:val="20"/>
                <w:lang w:val="fr-FR"/>
              </w:rPr>
            </w:pPr>
            <w:r w:rsidRPr="00790A1F">
              <w:rPr>
                <w:sz w:val="18"/>
                <w:szCs w:val="20"/>
                <w:lang w:val="fr-FR"/>
              </w:rPr>
              <w:lastRenderedPageBreak/>
              <w:t>Validation du document d'appel d'offres (DAO)</w:t>
            </w:r>
          </w:p>
        </w:tc>
        <w:tc>
          <w:tcPr>
            <w:tcW w:w="3823" w:type="dxa"/>
          </w:tcPr>
          <w:p w14:paraId="57A7A66B" w14:textId="054ED074" w:rsidR="00A25751" w:rsidRDefault="00395DED" w:rsidP="004C3BFF">
            <w:pPr>
              <w:ind w:left="0" w:firstLine="0"/>
              <w:rPr>
                <w:sz w:val="18"/>
                <w:szCs w:val="20"/>
                <w:lang w:val="fr-FR"/>
              </w:rPr>
            </w:pPr>
            <w:r>
              <w:rPr>
                <w:sz w:val="18"/>
                <w:szCs w:val="20"/>
                <w:lang w:val="fr-FR"/>
              </w:rPr>
              <w:t>A</w:t>
            </w:r>
            <w:r w:rsidR="00A25751">
              <w:rPr>
                <w:sz w:val="18"/>
                <w:szCs w:val="20"/>
                <w:lang w:val="fr-FR"/>
              </w:rPr>
              <w:t>ucune</w:t>
            </w:r>
            <w:r>
              <w:rPr>
                <w:sz w:val="18"/>
                <w:szCs w:val="20"/>
                <w:lang w:val="fr-FR"/>
              </w:rPr>
              <w:t xml:space="preserve"> (Idem au point 1.2.2)</w:t>
            </w:r>
          </w:p>
        </w:tc>
        <w:tc>
          <w:tcPr>
            <w:tcW w:w="2273" w:type="dxa"/>
            <w:gridSpan w:val="2"/>
          </w:tcPr>
          <w:p w14:paraId="55A83AE6" w14:textId="77777777" w:rsidR="00A25751" w:rsidRPr="009C10D1" w:rsidRDefault="00A25751" w:rsidP="004C3BFF">
            <w:pPr>
              <w:jc w:val="left"/>
              <w:rPr>
                <w:sz w:val="18"/>
                <w:szCs w:val="20"/>
                <w:lang w:val="fr-FR"/>
              </w:rPr>
            </w:pPr>
            <w:r w:rsidRPr="00790A1F">
              <w:rPr>
                <w:sz w:val="18"/>
                <w:szCs w:val="20"/>
                <w:lang w:val="fr-FR"/>
              </w:rPr>
              <w:t>document d'appel d'offres (DAO)</w:t>
            </w:r>
            <w:r>
              <w:rPr>
                <w:sz w:val="18"/>
                <w:szCs w:val="20"/>
                <w:lang w:val="fr-FR"/>
              </w:rPr>
              <w:t xml:space="preserve"> lancé</w:t>
            </w:r>
          </w:p>
        </w:tc>
        <w:tc>
          <w:tcPr>
            <w:tcW w:w="1842" w:type="dxa"/>
          </w:tcPr>
          <w:p w14:paraId="31E87634" w14:textId="77777777" w:rsidR="00A25751" w:rsidRDefault="00A25751" w:rsidP="004C3BFF">
            <w:pPr>
              <w:rPr>
                <w:sz w:val="18"/>
                <w:szCs w:val="20"/>
                <w:lang w:val="fr-FR"/>
              </w:rPr>
            </w:pPr>
            <w:r>
              <w:rPr>
                <w:sz w:val="18"/>
                <w:szCs w:val="20"/>
                <w:lang w:val="fr-FR"/>
              </w:rPr>
              <w:t>aucun</w:t>
            </w:r>
          </w:p>
        </w:tc>
        <w:tc>
          <w:tcPr>
            <w:tcW w:w="1701" w:type="dxa"/>
          </w:tcPr>
          <w:p w14:paraId="3E0B6AE7" w14:textId="77777777" w:rsidR="00A25751" w:rsidRDefault="00A25751" w:rsidP="004C3BFF">
            <w:pPr>
              <w:rPr>
                <w:sz w:val="18"/>
                <w:szCs w:val="20"/>
                <w:lang w:val="fr-FR"/>
              </w:rPr>
            </w:pPr>
            <w:r>
              <w:rPr>
                <w:sz w:val="18"/>
                <w:szCs w:val="20"/>
                <w:lang w:val="fr-FR"/>
              </w:rPr>
              <w:t>0%</w:t>
            </w:r>
          </w:p>
        </w:tc>
        <w:tc>
          <w:tcPr>
            <w:tcW w:w="1701" w:type="dxa"/>
          </w:tcPr>
          <w:p w14:paraId="5710FABB" w14:textId="77777777" w:rsidR="00A25751" w:rsidRDefault="00A25751" w:rsidP="004C3BFF">
            <w:pPr>
              <w:rPr>
                <w:sz w:val="18"/>
                <w:szCs w:val="20"/>
                <w:lang w:val="fr-FR"/>
              </w:rPr>
            </w:pPr>
            <w:r>
              <w:rPr>
                <w:sz w:val="18"/>
                <w:szCs w:val="20"/>
                <w:lang w:val="fr-FR"/>
              </w:rPr>
              <w:t>N/A</w:t>
            </w:r>
          </w:p>
        </w:tc>
        <w:tc>
          <w:tcPr>
            <w:tcW w:w="1701" w:type="dxa"/>
          </w:tcPr>
          <w:p w14:paraId="416FB778" w14:textId="77777777" w:rsidR="00A25751" w:rsidRDefault="00A25751" w:rsidP="004C3BFF">
            <w:pPr>
              <w:rPr>
                <w:sz w:val="18"/>
                <w:szCs w:val="20"/>
                <w:lang w:val="fr-FR"/>
              </w:rPr>
            </w:pPr>
            <w:r>
              <w:rPr>
                <w:sz w:val="18"/>
                <w:szCs w:val="20"/>
                <w:lang w:val="fr-FR"/>
              </w:rPr>
              <w:t>Cette activité dépend des études de faisabilité technique ci-dessus</w:t>
            </w:r>
          </w:p>
        </w:tc>
      </w:tr>
      <w:tr w:rsidR="00A25751" w:rsidRPr="009C10D1" w14:paraId="7E1A05EC" w14:textId="77777777" w:rsidTr="004C3BFF">
        <w:trPr>
          <w:trHeight w:val="20"/>
          <w:jc w:val="center"/>
        </w:trPr>
        <w:tc>
          <w:tcPr>
            <w:tcW w:w="2830" w:type="dxa"/>
            <w:vAlign w:val="center"/>
          </w:tcPr>
          <w:p w14:paraId="6A67BF06" w14:textId="77777777" w:rsidR="00A25751" w:rsidRPr="009C10D1" w:rsidRDefault="00A25751" w:rsidP="004C3BFF">
            <w:pPr>
              <w:jc w:val="left"/>
              <w:rPr>
                <w:sz w:val="18"/>
                <w:szCs w:val="20"/>
                <w:lang w:val="fr-FR"/>
              </w:rPr>
            </w:pPr>
            <w:r w:rsidRPr="00790A1F">
              <w:rPr>
                <w:sz w:val="18"/>
                <w:szCs w:val="20"/>
                <w:lang w:val="fr-FR"/>
              </w:rPr>
              <w:t xml:space="preserve">Recrutement des firmes pour la construction de la Centrale et du Réseau de distribution par appel d'offres </w:t>
            </w:r>
          </w:p>
        </w:tc>
        <w:tc>
          <w:tcPr>
            <w:tcW w:w="3823" w:type="dxa"/>
          </w:tcPr>
          <w:p w14:paraId="291833F4" w14:textId="460D625E" w:rsidR="00A25751" w:rsidRDefault="00395DED" w:rsidP="004C3BFF">
            <w:pPr>
              <w:ind w:left="0" w:firstLine="0"/>
              <w:rPr>
                <w:sz w:val="18"/>
                <w:szCs w:val="20"/>
                <w:lang w:val="fr-FR"/>
              </w:rPr>
            </w:pPr>
            <w:r>
              <w:rPr>
                <w:sz w:val="18"/>
                <w:szCs w:val="20"/>
                <w:lang w:val="fr-FR"/>
              </w:rPr>
              <w:t>A</w:t>
            </w:r>
            <w:r w:rsidR="00A25751">
              <w:rPr>
                <w:sz w:val="18"/>
                <w:szCs w:val="20"/>
                <w:lang w:val="fr-FR"/>
              </w:rPr>
              <w:t>ucune</w:t>
            </w:r>
            <w:r>
              <w:rPr>
                <w:sz w:val="18"/>
                <w:szCs w:val="20"/>
                <w:lang w:val="fr-FR"/>
              </w:rPr>
              <w:t xml:space="preserve"> (Idem au point 1.2.2.)</w:t>
            </w:r>
          </w:p>
        </w:tc>
        <w:tc>
          <w:tcPr>
            <w:tcW w:w="2273" w:type="dxa"/>
            <w:gridSpan w:val="2"/>
          </w:tcPr>
          <w:p w14:paraId="208DEB43" w14:textId="77777777" w:rsidR="00A25751" w:rsidRPr="009C10D1" w:rsidRDefault="00A25751" w:rsidP="004C3BFF">
            <w:pPr>
              <w:jc w:val="left"/>
              <w:rPr>
                <w:sz w:val="18"/>
                <w:szCs w:val="20"/>
                <w:lang w:val="fr-FR"/>
              </w:rPr>
            </w:pPr>
            <w:r w:rsidRPr="00790A1F">
              <w:rPr>
                <w:sz w:val="18"/>
                <w:szCs w:val="20"/>
                <w:lang w:val="fr-FR"/>
              </w:rPr>
              <w:t>document d'appel d'offres (DAO)</w:t>
            </w:r>
            <w:r>
              <w:rPr>
                <w:sz w:val="18"/>
                <w:szCs w:val="20"/>
                <w:lang w:val="fr-FR"/>
              </w:rPr>
              <w:t xml:space="preserve"> lancé</w:t>
            </w:r>
          </w:p>
        </w:tc>
        <w:tc>
          <w:tcPr>
            <w:tcW w:w="1842" w:type="dxa"/>
          </w:tcPr>
          <w:p w14:paraId="7F873816" w14:textId="77777777" w:rsidR="00A25751" w:rsidRDefault="00A25751" w:rsidP="004C3BFF">
            <w:pPr>
              <w:rPr>
                <w:sz w:val="18"/>
                <w:szCs w:val="20"/>
                <w:lang w:val="fr-FR"/>
              </w:rPr>
            </w:pPr>
            <w:r>
              <w:rPr>
                <w:sz w:val="18"/>
                <w:szCs w:val="20"/>
                <w:lang w:val="fr-FR"/>
              </w:rPr>
              <w:t>aucun</w:t>
            </w:r>
          </w:p>
        </w:tc>
        <w:tc>
          <w:tcPr>
            <w:tcW w:w="1701" w:type="dxa"/>
          </w:tcPr>
          <w:p w14:paraId="017FA087" w14:textId="77777777" w:rsidR="00A25751" w:rsidRDefault="00A25751" w:rsidP="004C3BFF">
            <w:pPr>
              <w:rPr>
                <w:sz w:val="18"/>
                <w:szCs w:val="20"/>
                <w:lang w:val="fr-FR"/>
              </w:rPr>
            </w:pPr>
            <w:r>
              <w:rPr>
                <w:sz w:val="18"/>
                <w:szCs w:val="20"/>
                <w:lang w:val="fr-FR"/>
              </w:rPr>
              <w:t>0%</w:t>
            </w:r>
          </w:p>
        </w:tc>
        <w:tc>
          <w:tcPr>
            <w:tcW w:w="1701" w:type="dxa"/>
          </w:tcPr>
          <w:p w14:paraId="183E0A53" w14:textId="77777777" w:rsidR="00A25751" w:rsidRDefault="00A25751" w:rsidP="004C3BFF">
            <w:pPr>
              <w:rPr>
                <w:sz w:val="18"/>
                <w:szCs w:val="20"/>
                <w:lang w:val="fr-FR"/>
              </w:rPr>
            </w:pPr>
            <w:r>
              <w:rPr>
                <w:sz w:val="18"/>
                <w:szCs w:val="20"/>
                <w:lang w:val="fr-FR"/>
              </w:rPr>
              <w:t>N/A</w:t>
            </w:r>
          </w:p>
        </w:tc>
        <w:tc>
          <w:tcPr>
            <w:tcW w:w="1701" w:type="dxa"/>
          </w:tcPr>
          <w:p w14:paraId="1F1EDD3C" w14:textId="77777777" w:rsidR="00A25751" w:rsidRDefault="00A25751" w:rsidP="004C3BFF">
            <w:pPr>
              <w:rPr>
                <w:sz w:val="18"/>
                <w:szCs w:val="20"/>
                <w:lang w:val="fr-FR"/>
              </w:rPr>
            </w:pPr>
            <w:r>
              <w:rPr>
                <w:sz w:val="18"/>
                <w:szCs w:val="20"/>
                <w:lang w:val="fr-FR"/>
              </w:rPr>
              <w:t>Cette activité dépend des études de faisabilité technique ci-dessus</w:t>
            </w:r>
          </w:p>
        </w:tc>
      </w:tr>
      <w:tr w:rsidR="00A25751" w:rsidRPr="009C10D1" w14:paraId="19FF0DDF" w14:textId="77777777" w:rsidTr="004C3BFF">
        <w:trPr>
          <w:trHeight w:val="20"/>
          <w:jc w:val="center"/>
        </w:trPr>
        <w:tc>
          <w:tcPr>
            <w:tcW w:w="15871" w:type="dxa"/>
            <w:gridSpan w:val="8"/>
            <w:shd w:val="clear" w:color="000000" w:fill="FFD966"/>
            <w:vAlign w:val="center"/>
            <w:hideMark/>
          </w:tcPr>
          <w:p w14:paraId="47621CFE" w14:textId="77777777" w:rsidR="00A25751" w:rsidRPr="009C10D1" w:rsidRDefault="00A25751" w:rsidP="004C3BFF">
            <w:pPr>
              <w:jc w:val="left"/>
              <w:rPr>
                <w:b/>
                <w:bCs/>
                <w:sz w:val="18"/>
                <w:szCs w:val="20"/>
                <w:lang w:val="fr-FR"/>
              </w:rPr>
            </w:pPr>
            <w:r w:rsidRPr="009C10D1">
              <w:rPr>
                <w:b/>
                <w:bCs/>
                <w:sz w:val="18"/>
                <w:szCs w:val="20"/>
                <w:lang w:val="fr-FR"/>
              </w:rPr>
              <w:t>Produit 1.3. : Le leadership politique et des institutions techniques sont renforcés pour engager la RDC sur le chemin de sa transition énergétique vers la cuisson propre et créer un environnement favorable au marché tout en protégeant les consommateurs</w:t>
            </w:r>
          </w:p>
        </w:tc>
      </w:tr>
      <w:tr w:rsidR="00A25751" w:rsidRPr="009C10D1" w14:paraId="7A0515B1" w14:textId="77777777" w:rsidTr="004C3BFF">
        <w:trPr>
          <w:trHeight w:val="20"/>
          <w:jc w:val="center"/>
        </w:trPr>
        <w:tc>
          <w:tcPr>
            <w:tcW w:w="2830" w:type="dxa"/>
          </w:tcPr>
          <w:p w14:paraId="68C3F66E" w14:textId="77777777" w:rsidR="00A25751" w:rsidRPr="00CD2C9A" w:rsidRDefault="00A25751" w:rsidP="004C3BFF">
            <w:pPr>
              <w:jc w:val="left"/>
              <w:rPr>
                <w:sz w:val="18"/>
                <w:szCs w:val="20"/>
                <w:lang w:val="fr-FR"/>
              </w:rPr>
            </w:pPr>
            <w:r w:rsidRPr="00CD2C9A">
              <w:rPr>
                <w:sz w:val="18"/>
                <w:szCs w:val="20"/>
                <w:lang w:val="fr-FR"/>
              </w:rPr>
              <w:t>Renforcer les capacités du</w:t>
            </w:r>
          </w:p>
          <w:p w14:paraId="40D1D2AC" w14:textId="77777777" w:rsidR="00A25751" w:rsidRPr="00CD2C9A" w:rsidRDefault="00A25751" w:rsidP="004C3BFF">
            <w:pPr>
              <w:jc w:val="left"/>
              <w:rPr>
                <w:sz w:val="18"/>
                <w:szCs w:val="20"/>
                <w:lang w:val="fr-FR"/>
              </w:rPr>
            </w:pPr>
            <w:r w:rsidRPr="00CD2C9A">
              <w:rPr>
                <w:sz w:val="18"/>
                <w:szCs w:val="20"/>
                <w:lang w:val="fr-FR"/>
              </w:rPr>
              <w:t>gouvernement sur les divers</w:t>
            </w:r>
          </w:p>
          <w:p w14:paraId="4C8BDBDD" w14:textId="77777777" w:rsidR="00A25751" w:rsidRPr="00CD2C9A" w:rsidRDefault="00A25751" w:rsidP="004C3BFF">
            <w:pPr>
              <w:jc w:val="left"/>
              <w:rPr>
                <w:sz w:val="18"/>
                <w:szCs w:val="20"/>
                <w:lang w:val="fr-FR"/>
              </w:rPr>
            </w:pPr>
            <w:r w:rsidRPr="00CD2C9A">
              <w:rPr>
                <w:sz w:val="18"/>
                <w:szCs w:val="20"/>
                <w:lang w:val="fr-FR"/>
              </w:rPr>
              <w:t>éléments clés relatifs aux énergies</w:t>
            </w:r>
          </w:p>
          <w:p w14:paraId="2C7E7CC9" w14:textId="77777777" w:rsidR="00A25751" w:rsidRPr="00CD2C9A" w:rsidRDefault="00A25751" w:rsidP="004C3BFF">
            <w:pPr>
              <w:jc w:val="left"/>
              <w:rPr>
                <w:sz w:val="18"/>
                <w:szCs w:val="20"/>
                <w:lang w:val="fr-FR"/>
              </w:rPr>
            </w:pPr>
            <w:r w:rsidRPr="00CD2C9A">
              <w:rPr>
                <w:sz w:val="18"/>
                <w:szCs w:val="20"/>
                <w:lang w:val="fr-FR"/>
              </w:rPr>
              <w:t>et réchauds de cuisson propres, et</w:t>
            </w:r>
          </w:p>
          <w:p w14:paraId="0B85FA26" w14:textId="77777777" w:rsidR="00A25751" w:rsidRPr="00CD2C9A" w:rsidRDefault="00A25751" w:rsidP="004C3BFF">
            <w:pPr>
              <w:jc w:val="left"/>
              <w:rPr>
                <w:sz w:val="18"/>
                <w:szCs w:val="20"/>
                <w:lang w:val="fr-FR"/>
              </w:rPr>
            </w:pPr>
            <w:r w:rsidRPr="00CD2C9A">
              <w:rPr>
                <w:sz w:val="18"/>
                <w:szCs w:val="20"/>
                <w:lang w:val="fr-FR"/>
              </w:rPr>
              <w:t>renforcer la représentation des</w:t>
            </w:r>
          </w:p>
          <w:p w14:paraId="2DDA3017" w14:textId="77777777" w:rsidR="00A25751" w:rsidRPr="009C10D1" w:rsidRDefault="00A25751" w:rsidP="004C3BFF">
            <w:pPr>
              <w:jc w:val="left"/>
              <w:rPr>
                <w:sz w:val="18"/>
                <w:szCs w:val="20"/>
                <w:lang w:val="fr-FR"/>
              </w:rPr>
            </w:pPr>
            <w:r w:rsidRPr="00CD2C9A">
              <w:rPr>
                <w:sz w:val="18"/>
                <w:szCs w:val="20"/>
                <w:lang w:val="fr-FR"/>
              </w:rPr>
              <w:t>acteurs du secteur</w:t>
            </w:r>
          </w:p>
        </w:tc>
        <w:tc>
          <w:tcPr>
            <w:tcW w:w="3823" w:type="dxa"/>
            <w:hideMark/>
          </w:tcPr>
          <w:p w14:paraId="2673A33F" w14:textId="4D94C7EC" w:rsidR="00A25751" w:rsidRPr="009C10D1" w:rsidRDefault="00A25751" w:rsidP="004C3BFF">
            <w:pPr>
              <w:rPr>
                <w:sz w:val="18"/>
                <w:szCs w:val="20"/>
                <w:lang w:val="fr-FR"/>
              </w:rPr>
            </w:pPr>
            <w:r>
              <w:rPr>
                <w:sz w:val="18"/>
                <w:szCs w:val="20"/>
                <w:lang w:val="fr-FR"/>
              </w:rPr>
              <w:t>Recrutement du consultant pour appuyer la mise en place et l’animation du groupe de travail sur les foyers améliorés</w:t>
            </w:r>
            <w:r w:rsidR="00395DED">
              <w:rPr>
                <w:sz w:val="18"/>
                <w:szCs w:val="20"/>
                <w:lang w:val="fr-FR"/>
              </w:rPr>
              <w:t xml:space="preserve"> (TDRs déjà produits, annonces publiées et clôturées, processus d’évaluation des candidatures en cours)</w:t>
            </w:r>
          </w:p>
        </w:tc>
        <w:tc>
          <w:tcPr>
            <w:tcW w:w="2273" w:type="dxa"/>
            <w:gridSpan w:val="2"/>
          </w:tcPr>
          <w:p w14:paraId="3D4A66E7" w14:textId="77777777" w:rsidR="00A25751" w:rsidRPr="009C10D1" w:rsidRDefault="00A25751" w:rsidP="004C3BFF">
            <w:pPr>
              <w:jc w:val="left"/>
              <w:rPr>
                <w:sz w:val="18"/>
                <w:szCs w:val="20"/>
                <w:lang w:val="fr-FR"/>
              </w:rPr>
            </w:pPr>
            <w:r>
              <w:rPr>
                <w:sz w:val="18"/>
                <w:szCs w:val="20"/>
                <w:lang w:val="fr-FR"/>
              </w:rPr>
              <w:t xml:space="preserve">Les </w:t>
            </w:r>
            <w:r w:rsidRPr="009C10D1">
              <w:rPr>
                <w:sz w:val="18"/>
                <w:szCs w:val="20"/>
                <w:lang w:val="fr-FR"/>
              </w:rPr>
              <w:t xml:space="preserve">agences spécialisées du Gouvernement </w:t>
            </w:r>
            <w:r>
              <w:rPr>
                <w:sz w:val="18"/>
                <w:szCs w:val="20"/>
                <w:lang w:val="fr-FR"/>
              </w:rPr>
              <w:t xml:space="preserve">sont formées </w:t>
            </w:r>
            <w:r w:rsidRPr="009C10D1">
              <w:rPr>
                <w:sz w:val="18"/>
                <w:szCs w:val="20"/>
                <w:lang w:val="fr-FR"/>
              </w:rPr>
              <w:t>sur différents modules devant renforcer leur compréhension et engagement en faveur de la cuisson propre en RDC</w:t>
            </w:r>
          </w:p>
        </w:tc>
        <w:tc>
          <w:tcPr>
            <w:tcW w:w="1842" w:type="dxa"/>
          </w:tcPr>
          <w:p w14:paraId="6A5A7C8A" w14:textId="77777777" w:rsidR="00A25751" w:rsidRPr="009C10D1" w:rsidRDefault="00A25751" w:rsidP="004C3BFF">
            <w:pPr>
              <w:rPr>
                <w:sz w:val="18"/>
                <w:szCs w:val="20"/>
                <w:lang w:val="fr-FR"/>
              </w:rPr>
            </w:pPr>
            <w:r>
              <w:rPr>
                <w:sz w:val="18"/>
                <w:szCs w:val="20"/>
                <w:lang w:val="fr-FR"/>
              </w:rPr>
              <w:t>Sélection du consultant en phase de finalisation</w:t>
            </w:r>
          </w:p>
        </w:tc>
        <w:tc>
          <w:tcPr>
            <w:tcW w:w="1701" w:type="dxa"/>
          </w:tcPr>
          <w:p w14:paraId="2C68A50F" w14:textId="77777777" w:rsidR="00A25751" w:rsidRPr="009C10D1" w:rsidRDefault="00A25751" w:rsidP="004C3BFF">
            <w:pPr>
              <w:rPr>
                <w:sz w:val="18"/>
                <w:szCs w:val="20"/>
                <w:lang w:val="fr-FR"/>
              </w:rPr>
            </w:pPr>
            <w:r>
              <w:rPr>
                <w:sz w:val="18"/>
                <w:szCs w:val="20"/>
                <w:lang w:val="fr-FR"/>
              </w:rPr>
              <w:t>15%</w:t>
            </w:r>
          </w:p>
        </w:tc>
        <w:tc>
          <w:tcPr>
            <w:tcW w:w="1701" w:type="dxa"/>
          </w:tcPr>
          <w:p w14:paraId="4590EBA4" w14:textId="77777777" w:rsidR="00A25751" w:rsidRPr="009C10D1" w:rsidRDefault="00A25751" w:rsidP="004C3BFF">
            <w:pPr>
              <w:rPr>
                <w:sz w:val="18"/>
                <w:szCs w:val="20"/>
                <w:lang w:val="fr-FR"/>
              </w:rPr>
            </w:pPr>
            <w:r>
              <w:rPr>
                <w:sz w:val="18"/>
                <w:szCs w:val="20"/>
                <w:lang w:val="fr-FR"/>
              </w:rPr>
              <w:t>Publication de l’appel d’offre</w:t>
            </w:r>
          </w:p>
        </w:tc>
        <w:tc>
          <w:tcPr>
            <w:tcW w:w="1701" w:type="dxa"/>
          </w:tcPr>
          <w:p w14:paraId="63ACDF72" w14:textId="77777777" w:rsidR="00A25751" w:rsidRPr="009C10D1" w:rsidRDefault="00A25751" w:rsidP="004C3BFF">
            <w:pPr>
              <w:rPr>
                <w:sz w:val="18"/>
                <w:szCs w:val="20"/>
                <w:lang w:val="fr-FR"/>
              </w:rPr>
            </w:pPr>
            <w:r>
              <w:rPr>
                <w:sz w:val="18"/>
                <w:szCs w:val="20"/>
                <w:lang w:val="fr-FR"/>
              </w:rPr>
              <w:t>Activité reportée au semestre prochain</w:t>
            </w:r>
          </w:p>
        </w:tc>
      </w:tr>
      <w:tr w:rsidR="00A25751" w:rsidRPr="009C10D1" w14:paraId="2FA41CEE" w14:textId="77777777" w:rsidTr="004C3BFF">
        <w:trPr>
          <w:trHeight w:val="20"/>
          <w:jc w:val="center"/>
        </w:trPr>
        <w:tc>
          <w:tcPr>
            <w:tcW w:w="2830" w:type="dxa"/>
            <w:vAlign w:val="center"/>
            <w:hideMark/>
          </w:tcPr>
          <w:p w14:paraId="301E1C1E" w14:textId="77777777" w:rsidR="00A25751" w:rsidRPr="00CD2C9A" w:rsidRDefault="00A25751" w:rsidP="004C3BFF">
            <w:pPr>
              <w:jc w:val="left"/>
              <w:rPr>
                <w:sz w:val="18"/>
                <w:szCs w:val="20"/>
                <w:lang w:val="fr-FR"/>
              </w:rPr>
            </w:pPr>
            <w:r w:rsidRPr="00CD2C9A">
              <w:rPr>
                <w:sz w:val="18"/>
                <w:szCs w:val="20"/>
                <w:lang w:val="fr-FR"/>
              </w:rPr>
              <w:t>Renforcer les capacités du</w:t>
            </w:r>
          </w:p>
          <w:p w14:paraId="0E296545" w14:textId="77777777" w:rsidR="00A25751" w:rsidRPr="00CD2C9A" w:rsidRDefault="00A25751" w:rsidP="004C3BFF">
            <w:pPr>
              <w:jc w:val="left"/>
              <w:rPr>
                <w:sz w:val="18"/>
                <w:szCs w:val="20"/>
                <w:lang w:val="fr-FR"/>
              </w:rPr>
            </w:pPr>
            <w:r w:rsidRPr="00CD2C9A">
              <w:rPr>
                <w:sz w:val="18"/>
                <w:szCs w:val="20"/>
                <w:lang w:val="fr-FR"/>
              </w:rPr>
              <w:t>gouvernement sur les divers</w:t>
            </w:r>
          </w:p>
          <w:p w14:paraId="651ECEA6" w14:textId="77777777" w:rsidR="00A25751" w:rsidRPr="009C10D1" w:rsidRDefault="00A25751" w:rsidP="004C3BFF">
            <w:pPr>
              <w:jc w:val="left"/>
              <w:rPr>
                <w:sz w:val="18"/>
                <w:szCs w:val="20"/>
                <w:lang w:val="fr-FR"/>
              </w:rPr>
            </w:pPr>
            <w:r w:rsidRPr="00CD2C9A">
              <w:rPr>
                <w:sz w:val="18"/>
                <w:szCs w:val="20"/>
                <w:lang w:val="fr-FR"/>
              </w:rPr>
              <w:t>éléments clés relatifs au GPL</w:t>
            </w:r>
          </w:p>
        </w:tc>
        <w:tc>
          <w:tcPr>
            <w:tcW w:w="3823" w:type="dxa"/>
            <w:hideMark/>
          </w:tcPr>
          <w:p w14:paraId="69EA9430" w14:textId="21177C30" w:rsidR="00A25751" w:rsidRPr="009C10D1" w:rsidRDefault="00A25751" w:rsidP="004C3BFF">
            <w:pPr>
              <w:rPr>
                <w:sz w:val="18"/>
                <w:szCs w:val="20"/>
                <w:lang w:val="fr-FR"/>
              </w:rPr>
            </w:pPr>
            <w:r>
              <w:rPr>
                <w:sz w:val="18"/>
                <w:szCs w:val="20"/>
                <w:lang w:val="fr-FR"/>
              </w:rPr>
              <w:t>Recrutement de l’expert GPL en finalisation par le partenaire GPLGP prendra fonction en août 2020</w:t>
            </w:r>
            <w:r w:rsidR="002C722A">
              <w:rPr>
                <w:sz w:val="18"/>
                <w:szCs w:val="20"/>
                <w:lang w:val="fr-FR"/>
              </w:rPr>
              <w:t xml:space="preserve"> (TDRs déjà Produits </w:t>
            </w:r>
            <w:r w:rsidR="00825978">
              <w:rPr>
                <w:sz w:val="18"/>
                <w:szCs w:val="20"/>
                <w:lang w:val="fr-FR"/>
              </w:rPr>
              <w:t>ser</w:t>
            </w:r>
            <w:r w:rsidR="00A453A4">
              <w:rPr>
                <w:sz w:val="18"/>
                <w:szCs w:val="20"/>
                <w:lang w:val="fr-FR"/>
              </w:rPr>
              <w:t xml:space="preserve">ont </w:t>
            </w:r>
            <w:r w:rsidR="00825978">
              <w:rPr>
                <w:sz w:val="18"/>
                <w:szCs w:val="20"/>
                <w:lang w:val="fr-FR"/>
              </w:rPr>
              <w:t>p</w:t>
            </w:r>
            <w:r w:rsidR="007664D1">
              <w:rPr>
                <w:sz w:val="18"/>
                <w:szCs w:val="20"/>
                <w:lang w:val="fr-FR"/>
              </w:rPr>
              <w:t>ublié</w:t>
            </w:r>
            <w:r w:rsidR="00A453A4">
              <w:rPr>
                <w:sz w:val="18"/>
                <w:szCs w:val="20"/>
                <w:lang w:val="fr-FR"/>
              </w:rPr>
              <w:t>s</w:t>
            </w:r>
            <w:r w:rsidR="007664D1">
              <w:rPr>
                <w:sz w:val="18"/>
                <w:szCs w:val="20"/>
                <w:lang w:val="fr-FR"/>
              </w:rPr>
              <w:t xml:space="preserve"> </w:t>
            </w:r>
            <w:r w:rsidR="00825978">
              <w:rPr>
                <w:sz w:val="18"/>
                <w:szCs w:val="20"/>
                <w:lang w:val="fr-FR"/>
              </w:rPr>
              <w:t xml:space="preserve">en juillet </w:t>
            </w:r>
            <w:r w:rsidR="007664D1">
              <w:rPr>
                <w:sz w:val="18"/>
                <w:szCs w:val="20"/>
                <w:lang w:val="fr-FR"/>
              </w:rPr>
              <w:t xml:space="preserve">par GLPGP </w:t>
            </w:r>
            <w:r w:rsidR="002C722A">
              <w:rPr>
                <w:sz w:val="18"/>
                <w:szCs w:val="20"/>
                <w:lang w:val="fr-FR"/>
              </w:rPr>
              <w:t>.)</w:t>
            </w:r>
          </w:p>
        </w:tc>
        <w:tc>
          <w:tcPr>
            <w:tcW w:w="2273" w:type="dxa"/>
            <w:gridSpan w:val="2"/>
          </w:tcPr>
          <w:p w14:paraId="6743E621" w14:textId="77777777" w:rsidR="00A25751" w:rsidRPr="00CD2C9A" w:rsidRDefault="00A25751" w:rsidP="004C3BFF">
            <w:pPr>
              <w:jc w:val="left"/>
              <w:rPr>
                <w:sz w:val="18"/>
                <w:szCs w:val="20"/>
                <w:lang w:val="fr-FR"/>
              </w:rPr>
            </w:pPr>
            <w:r>
              <w:rPr>
                <w:sz w:val="18"/>
                <w:szCs w:val="20"/>
                <w:lang w:val="fr-FR"/>
              </w:rPr>
              <w:t xml:space="preserve">Les </w:t>
            </w:r>
            <w:r w:rsidRPr="00CD2C9A">
              <w:rPr>
                <w:sz w:val="18"/>
                <w:szCs w:val="20"/>
                <w:lang w:val="fr-FR"/>
              </w:rPr>
              <w:t>capacités du</w:t>
            </w:r>
          </w:p>
          <w:p w14:paraId="32E06106" w14:textId="77777777" w:rsidR="00A25751" w:rsidRPr="00CD2C9A" w:rsidRDefault="00A25751" w:rsidP="004C3BFF">
            <w:pPr>
              <w:jc w:val="left"/>
              <w:rPr>
                <w:sz w:val="18"/>
                <w:szCs w:val="20"/>
                <w:lang w:val="fr-FR"/>
              </w:rPr>
            </w:pPr>
            <w:r w:rsidRPr="00CD2C9A">
              <w:rPr>
                <w:sz w:val="18"/>
                <w:szCs w:val="20"/>
                <w:lang w:val="fr-FR"/>
              </w:rPr>
              <w:t xml:space="preserve">gouvernement </w:t>
            </w:r>
            <w:r>
              <w:rPr>
                <w:sz w:val="18"/>
                <w:szCs w:val="20"/>
                <w:lang w:val="fr-FR"/>
              </w:rPr>
              <w:t xml:space="preserve">sont renforcées </w:t>
            </w:r>
            <w:r w:rsidRPr="00CD2C9A">
              <w:rPr>
                <w:sz w:val="18"/>
                <w:szCs w:val="20"/>
                <w:lang w:val="fr-FR"/>
              </w:rPr>
              <w:t>sur les divers</w:t>
            </w:r>
          </w:p>
          <w:p w14:paraId="64F6DF45" w14:textId="77777777" w:rsidR="00A25751" w:rsidRPr="009C10D1" w:rsidRDefault="00A25751" w:rsidP="004C3BFF">
            <w:pPr>
              <w:rPr>
                <w:sz w:val="18"/>
                <w:szCs w:val="20"/>
                <w:lang w:val="fr-FR"/>
              </w:rPr>
            </w:pPr>
            <w:r w:rsidRPr="00CD2C9A">
              <w:rPr>
                <w:sz w:val="18"/>
                <w:szCs w:val="20"/>
                <w:lang w:val="fr-FR"/>
              </w:rPr>
              <w:t>éléments clés relatifs au GPL</w:t>
            </w:r>
          </w:p>
        </w:tc>
        <w:tc>
          <w:tcPr>
            <w:tcW w:w="1842" w:type="dxa"/>
          </w:tcPr>
          <w:p w14:paraId="6DE04DD4" w14:textId="77777777" w:rsidR="00A25751" w:rsidRPr="009C10D1" w:rsidRDefault="00A25751" w:rsidP="004C3BFF">
            <w:pPr>
              <w:rPr>
                <w:sz w:val="18"/>
                <w:szCs w:val="20"/>
                <w:lang w:val="fr-FR"/>
              </w:rPr>
            </w:pPr>
            <w:r>
              <w:rPr>
                <w:sz w:val="18"/>
                <w:szCs w:val="20"/>
                <w:lang w:val="fr-FR"/>
              </w:rPr>
              <w:t>Sélection du consultant en phase de finalisation</w:t>
            </w:r>
          </w:p>
        </w:tc>
        <w:tc>
          <w:tcPr>
            <w:tcW w:w="1701" w:type="dxa"/>
          </w:tcPr>
          <w:p w14:paraId="5116B035" w14:textId="77777777" w:rsidR="00A25751" w:rsidRPr="009C10D1" w:rsidRDefault="00A25751" w:rsidP="004C3BFF">
            <w:pPr>
              <w:rPr>
                <w:sz w:val="18"/>
                <w:szCs w:val="20"/>
                <w:lang w:val="fr-FR"/>
              </w:rPr>
            </w:pPr>
            <w:r>
              <w:rPr>
                <w:sz w:val="18"/>
                <w:szCs w:val="20"/>
                <w:lang w:val="fr-FR"/>
              </w:rPr>
              <w:t>15%</w:t>
            </w:r>
          </w:p>
        </w:tc>
        <w:tc>
          <w:tcPr>
            <w:tcW w:w="1701" w:type="dxa"/>
          </w:tcPr>
          <w:p w14:paraId="6E72B432" w14:textId="77777777" w:rsidR="00A25751" w:rsidRPr="009C10D1" w:rsidRDefault="00A25751" w:rsidP="004C3BFF">
            <w:pPr>
              <w:rPr>
                <w:sz w:val="18"/>
                <w:szCs w:val="20"/>
                <w:lang w:val="fr-FR"/>
              </w:rPr>
            </w:pPr>
            <w:r>
              <w:rPr>
                <w:sz w:val="18"/>
                <w:szCs w:val="20"/>
                <w:lang w:val="fr-FR"/>
              </w:rPr>
              <w:t>Publication de l’appel d’offre</w:t>
            </w:r>
          </w:p>
        </w:tc>
        <w:tc>
          <w:tcPr>
            <w:tcW w:w="1701" w:type="dxa"/>
          </w:tcPr>
          <w:p w14:paraId="4177E54A" w14:textId="77777777" w:rsidR="00A25751" w:rsidRPr="009C10D1" w:rsidRDefault="00A25751" w:rsidP="004C3BFF">
            <w:pPr>
              <w:rPr>
                <w:sz w:val="18"/>
                <w:szCs w:val="20"/>
                <w:lang w:val="fr-FR"/>
              </w:rPr>
            </w:pPr>
            <w:r>
              <w:rPr>
                <w:sz w:val="18"/>
                <w:szCs w:val="20"/>
                <w:lang w:val="fr-FR"/>
              </w:rPr>
              <w:t>Activité reportée au semestre prochain</w:t>
            </w:r>
          </w:p>
        </w:tc>
      </w:tr>
      <w:tr w:rsidR="00A25751" w:rsidRPr="009C10D1" w14:paraId="1F052321" w14:textId="77777777" w:rsidTr="004C3BFF">
        <w:trPr>
          <w:trHeight w:val="20"/>
          <w:jc w:val="center"/>
        </w:trPr>
        <w:tc>
          <w:tcPr>
            <w:tcW w:w="15871" w:type="dxa"/>
            <w:gridSpan w:val="8"/>
            <w:shd w:val="clear" w:color="000000" w:fill="FFD966"/>
            <w:vAlign w:val="center"/>
            <w:hideMark/>
          </w:tcPr>
          <w:p w14:paraId="45F69028" w14:textId="77777777" w:rsidR="00A25751" w:rsidRPr="009C10D1" w:rsidRDefault="00A25751" w:rsidP="004C3BFF">
            <w:pPr>
              <w:jc w:val="left"/>
              <w:rPr>
                <w:b/>
                <w:bCs/>
                <w:sz w:val="18"/>
                <w:szCs w:val="20"/>
                <w:lang w:val="fr-FR"/>
              </w:rPr>
            </w:pPr>
            <w:r w:rsidRPr="009C10D1">
              <w:rPr>
                <w:b/>
                <w:bCs/>
                <w:sz w:val="18"/>
                <w:szCs w:val="20"/>
                <w:lang w:val="fr-FR"/>
              </w:rPr>
              <w:t>Produit 1.4. :Le cadre légal, politique et règlementaire national portant sur le secteur de l’énergie volet bois énergie, volet GPL et autre source de combustible de substitutions, est opérationnel</w:t>
            </w:r>
          </w:p>
        </w:tc>
      </w:tr>
      <w:tr w:rsidR="00A25751" w:rsidRPr="009C10D1" w14:paraId="1B606C67" w14:textId="77777777" w:rsidTr="004C3BFF">
        <w:trPr>
          <w:trHeight w:val="20"/>
          <w:jc w:val="center"/>
        </w:trPr>
        <w:tc>
          <w:tcPr>
            <w:tcW w:w="2830" w:type="dxa"/>
            <w:vAlign w:val="center"/>
            <w:hideMark/>
          </w:tcPr>
          <w:p w14:paraId="23215F3D" w14:textId="77777777" w:rsidR="00A25751" w:rsidRPr="00534AD3" w:rsidRDefault="00A25751" w:rsidP="004C3BFF">
            <w:pPr>
              <w:jc w:val="left"/>
              <w:rPr>
                <w:sz w:val="18"/>
                <w:szCs w:val="20"/>
                <w:lang w:val="fr-FR"/>
              </w:rPr>
            </w:pPr>
            <w:r w:rsidRPr="00534AD3">
              <w:rPr>
                <w:sz w:val="18"/>
                <w:szCs w:val="20"/>
                <w:lang w:val="fr-FR"/>
              </w:rPr>
              <w:t>Renforcer le cadre légal, politique</w:t>
            </w:r>
          </w:p>
          <w:p w14:paraId="524F6E1E" w14:textId="77777777" w:rsidR="00A25751" w:rsidRPr="00534AD3" w:rsidRDefault="00A25751" w:rsidP="004C3BFF">
            <w:pPr>
              <w:jc w:val="left"/>
              <w:rPr>
                <w:sz w:val="18"/>
                <w:szCs w:val="20"/>
                <w:lang w:val="fr-FR"/>
              </w:rPr>
            </w:pPr>
            <w:r w:rsidRPr="00534AD3">
              <w:rPr>
                <w:sz w:val="18"/>
                <w:szCs w:val="20"/>
                <w:lang w:val="fr-FR"/>
              </w:rPr>
              <w:t>et règlementaire pour les</w:t>
            </w:r>
          </w:p>
          <w:p w14:paraId="4C404F43" w14:textId="77777777" w:rsidR="00A25751" w:rsidRPr="009C10D1" w:rsidRDefault="00A25751" w:rsidP="004C3BFF">
            <w:pPr>
              <w:jc w:val="left"/>
              <w:rPr>
                <w:sz w:val="18"/>
                <w:szCs w:val="20"/>
                <w:lang w:val="fr-FR"/>
              </w:rPr>
            </w:pPr>
            <w:r w:rsidRPr="00534AD3">
              <w:rPr>
                <w:sz w:val="18"/>
                <w:szCs w:val="20"/>
                <w:lang w:val="fr-FR"/>
              </w:rPr>
              <w:t>combustibles de substitution (bois</w:t>
            </w:r>
            <w:r>
              <w:rPr>
                <w:sz w:val="18"/>
                <w:szCs w:val="20"/>
                <w:lang w:val="fr-FR"/>
              </w:rPr>
              <w:t>-</w:t>
            </w:r>
            <w:r w:rsidRPr="00534AD3">
              <w:rPr>
                <w:sz w:val="18"/>
                <w:szCs w:val="20"/>
                <w:lang w:val="fr-FR"/>
              </w:rPr>
              <w:t>énergie</w:t>
            </w:r>
            <w:r>
              <w:rPr>
                <w:sz w:val="18"/>
                <w:szCs w:val="20"/>
                <w:lang w:val="fr-FR"/>
              </w:rPr>
              <w:t xml:space="preserve"> </w:t>
            </w:r>
            <w:r w:rsidRPr="00534AD3">
              <w:rPr>
                <w:sz w:val="18"/>
                <w:szCs w:val="20"/>
                <w:lang w:val="fr-FR"/>
              </w:rPr>
              <w:t>et GPL)</w:t>
            </w:r>
          </w:p>
        </w:tc>
        <w:tc>
          <w:tcPr>
            <w:tcW w:w="3823" w:type="dxa"/>
            <w:hideMark/>
          </w:tcPr>
          <w:p w14:paraId="5A2D996D" w14:textId="3D37FBEB" w:rsidR="00A25751" w:rsidRDefault="00A25751" w:rsidP="004C3BFF">
            <w:pPr>
              <w:rPr>
                <w:sz w:val="18"/>
                <w:szCs w:val="20"/>
                <w:lang w:val="fr-FR"/>
              </w:rPr>
            </w:pPr>
            <w:r>
              <w:rPr>
                <w:sz w:val="18"/>
                <w:szCs w:val="20"/>
                <w:lang w:val="fr-FR"/>
              </w:rPr>
              <w:t>Recrutement d’expert international expert en planification, d’un expert national en énergie, d’un juriste pour appuyer l’élaboration de la politique énergétique en phase de finalisation</w:t>
            </w:r>
            <w:r w:rsidR="002C722A">
              <w:rPr>
                <w:sz w:val="18"/>
                <w:szCs w:val="20"/>
                <w:lang w:val="fr-FR"/>
              </w:rPr>
              <w:t xml:space="preserve"> (</w:t>
            </w:r>
            <w:r w:rsidR="00825978">
              <w:rPr>
                <w:sz w:val="18"/>
                <w:szCs w:val="20"/>
                <w:lang w:val="fr-FR"/>
              </w:rPr>
              <w:t>TDRs publiés, prorogé</w:t>
            </w:r>
            <w:r w:rsidR="00A453A4">
              <w:rPr>
                <w:sz w:val="18"/>
                <w:szCs w:val="20"/>
                <w:lang w:val="fr-FR"/>
              </w:rPr>
              <w:t>s</w:t>
            </w:r>
            <w:r w:rsidR="00825978">
              <w:rPr>
                <w:sz w:val="18"/>
                <w:szCs w:val="20"/>
                <w:lang w:val="fr-FR"/>
              </w:rPr>
              <w:t xml:space="preserve"> jusqu’au 21 juillet pour nombre de candidature</w:t>
            </w:r>
            <w:r w:rsidR="00A453A4">
              <w:rPr>
                <w:sz w:val="18"/>
                <w:szCs w:val="20"/>
                <w:lang w:val="fr-FR"/>
              </w:rPr>
              <w:t>s</w:t>
            </w:r>
            <w:r w:rsidR="00825978">
              <w:rPr>
                <w:sz w:val="18"/>
                <w:szCs w:val="20"/>
                <w:lang w:val="fr-FR"/>
              </w:rPr>
              <w:t xml:space="preserve"> </w:t>
            </w:r>
            <w:r w:rsidR="00A453A4">
              <w:rPr>
                <w:sz w:val="18"/>
                <w:szCs w:val="20"/>
                <w:lang w:val="fr-FR"/>
              </w:rPr>
              <w:t xml:space="preserve">jugé </w:t>
            </w:r>
            <w:r w:rsidR="00825978">
              <w:rPr>
                <w:sz w:val="18"/>
                <w:szCs w:val="20"/>
                <w:lang w:val="fr-FR"/>
              </w:rPr>
              <w:t>insuffisant</w:t>
            </w:r>
            <w:r w:rsidR="002C722A">
              <w:rPr>
                <w:sz w:val="18"/>
                <w:szCs w:val="20"/>
                <w:lang w:val="fr-FR"/>
              </w:rPr>
              <w:t>.</w:t>
            </w:r>
            <w:r>
              <w:rPr>
                <w:sz w:val="18"/>
                <w:szCs w:val="20"/>
                <w:lang w:val="fr-FR"/>
              </w:rPr>
              <w:t xml:space="preserve"> </w:t>
            </w:r>
          </w:p>
          <w:p w14:paraId="2263CD81" w14:textId="77777777" w:rsidR="00A25751" w:rsidRPr="009C10D1" w:rsidRDefault="00A25751" w:rsidP="004C3BFF">
            <w:pPr>
              <w:rPr>
                <w:sz w:val="18"/>
                <w:szCs w:val="20"/>
                <w:lang w:val="fr-FR"/>
              </w:rPr>
            </w:pPr>
            <w:r>
              <w:rPr>
                <w:sz w:val="18"/>
                <w:szCs w:val="20"/>
                <w:lang w:val="fr-FR"/>
              </w:rPr>
              <w:lastRenderedPageBreak/>
              <w:t xml:space="preserve">Initiation du Draft du plan directeur du GPL et plan d’élaboration de la réglementation du GPL </w:t>
            </w:r>
          </w:p>
        </w:tc>
        <w:tc>
          <w:tcPr>
            <w:tcW w:w="2273" w:type="dxa"/>
            <w:gridSpan w:val="2"/>
          </w:tcPr>
          <w:p w14:paraId="69CF9EB5" w14:textId="77777777" w:rsidR="00A25751" w:rsidRPr="009C10D1" w:rsidRDefault="00A25751" w:rsidP="004C3BFF">
            <w:pPr>
              <w:rPr>
                <w:sz w:val="18"/>
                <w:szCs w:val="20"/>
                <w:lang w:val="fr-FR"/>
              </w:rPr>
            </w:pPr>
            <w:r>
              <w:rPr>
                <w:sz w:val="18"/>
                <w:szCs w:val="20"/>
                <w:lang w:val="fr-FR"/>
              </w:rPr>
              <w:lastRenderedPageBreak/>
              <w:t>Le document de politique nationale en énergie avec un volet cuisson propre, et une stratégie de cuisson propre disponibles</w:t>
            </w:r>
          </w:p>
        </w:tc>
        <w:tc>
          <w:tcPr>
            <w:tcW w:w="1842" w:type="dxa"/>
          </w:tcPr>
          <w:p w14:paraId="5D088595" w14:textId="77777777" w:rsidR="00A25751" w:rsidRDefault="00A25751" w:rsidP="004C3BFF">
            <w:pPr>
              <w:rPr>
                <w:sz w:val="18"/>
                <w:szCs w:val="20"/>
                <w:lang w:val="fr-FR"/>
              </w:rPr>
            </w:pPr>
            <w:r>
              <w:rPr>
                <w:sz w:val="18"/>
                <w:szCs w:val="20"/>
                <w:lang w:val="fr-FR"/>
              </w:rPr>
              <w:t>Sélection des consultants en phase de finalisation</w:t>
            </w:r>
          </w:p>
          <w:p w14:paraId="2AF97A53" w14:textId="77777777" w:rsidR="00A25751" w:rsidRPr="009C10D1" w:rsidRDefault="00A25751" w:rsidP="004C3BFF">
            <w:pPr>
              <w:rPr>
                <w:sz w:val="18"/>
                <w:szCs w:val="20"/>
                <w:lang w:val="fr-FR"/>
              </w:rPr>
            </w:pPr>
            <w:r>
              <w:rPr>
                <w:sz w:val="18"/>
                <w:szCs w:val="20"/>
                <w:lang w:val="fr-FR"/>
              </w:rPr>
              <w:t xml:space="preserve">Draft du plan directeur du GPL et plan d’élaboration de </w:t>
            </w:r>
            <w:r>
              <w:rPr>
                <w:sz w:val="18"/>
                <w:szCs w:val="20"/>
                <w:lang w:val="fr-FR"/>
              </w:rPr>
              <w:lastRenderedPageBreak/>
              <w:t>la réglementation du GPL</w:t>
            </w:r>
          </w:p>
        </w:tc>
        <w:tc>
          <w:tcPr>
            <w:tcW w:w="1701" w:type="dxa"/>
          </w:tcPr>
          <w:p w14:paraId="3FD689C9" w14:textId="77777777" w:rsidR="00A25751" w:rsidRPr="009C10D1" w:rsidRDefault="00A25751" w:rsidP="004C3BFF">
            <w:pPr>
              <w:rPr>
                <w:sz w:val="18"/>
                <w:szCs w:val="20"/>
                <w:lang w:val="fr-FR"/>
              </w:rPr>
            </w:pPr>
            <w:r>
              <w:rPr>
                <w:sz w:val="18"/>
                <w:szCs w:val="20"/>
                <w:lang w:val="fr-FR"/>
              </w:rPr>
              <w:lastRenderedPageBreak/>
              <w:t>15%</w:t>
            </w:r>
          </w:p>
        </w:tc>
        <w:tc>
          <w:tcPr>
            <w:tcW w:w="1701" w:type="dxa"/>
          </w:tcPr>
          <w:p w14:paraId="2470B060" w14:textId="77777777" w:rsidR="00A25751" w:rsidRDefault="00A25751" w:rsidP="004C3BFF">
            <w:pPr>
              <w:rPr>
                <w:sz w:val="18"/>
                <w:szCs w:val="20"/>
                <w:lang w:val="fr-FR"/>
              </w:rPr>
            </w:pPr>
            <w:r>
              <w:rPr>
                <w:sz w:val="18"/>
                <w:szCs w:val="20"/>
                <w:lang w:val="fr-FR"/>
              </w:rPr>
              <w:t>Publication de l’appel d’offre</w:t>
            </w:r>
          </w:p>
          <w:p w14:paraId="122B09E0" w14:textId="77777777" w:rsidR="00A25751" w:rsidRPr="009C10D1" w:rsidRDefault="00A25751" w:rsidP="004C3BFF">
            <w:pPr>
              <w:rPr>
                <w:sz w:val="18"/>
                <w:szCs w:val="20"/>
                <w:lang w:val="fr-FR"/>
              </w:rPr>
            </w:pPr>
            <w:r>
              <w:rPr>
                <w:sz w:val="18"/>
                <w:szCs w:val="20"/>
                <w:lang w:val="fr-FR"/>
              </w:rPr>
              <w:t>Et draft de document</w:t>
            </w:r>
          </w:p>
        </w:tc>
        <w:tc>
          <w:tcPr>
            <w:tcW w:w="1701" w:type="dxa"/>
          </w:tcPr>
          <w:p w14:paraId="1826964B" w14:textId="77777777" w:rsidR="00A25751" w:rsidRPr="009C10D1" w:rsidRDefault="00A25751" w:rsidP="004C3BFF">
            <w:pPr>
              <w:rPr>
                <w:sz w:val="18"/>
                <w:szCs w:val="20"/>
                <w:lang w:val="fr-FR"/>
              </w:rPr>
            </w:pPr>
            <w:r>
              <w:rPr>
                <w:sz w:val="18"/>
                <w:szCs w:val="20"/>
                <w:lang w:val="fr-FR"/>
              </w:rPr>
              <w:t xml:space="preserve">Activité reportée au semestre prochain </w:t>
            </w:r>
          </w:p>
        </w:tc>
      </w:tr>
      <w:tr w:rsidR="00A25751" w:rsidRPr="009C10D1" w14:paraId="4653CFFE" w14:textId="77777777" w:rsidTr="004C3BFF">
        <w:trPr>
          <w:trHeight w:val="20"/>
          <w:jc w:val="center"/>
        </w:trPr>
        <w:tc>
          <w:tcPr>
            <w:tcW w:w="2830" w:type="dxa"/>
            <w:vAlign w:val="center"/>
          </w:tcPr>
          <w:p w14:paraId="5D2B64E3" w14:textId="77777777" w:rsidR="00A25751" w:rsidRPr="000276EA" w:rsidRDefault="00A25751" w:rsidP="004C3BFF">
            <w:pPr>
              <w:jc w:val="left"/>
              <w:rPr>
                <w:sz w:val="18"/>
                <w:szCs w:val="20"/>
                <w:lang w:val="fr-FR"/>
              </w:rPr>
            </w:pPr>
            <w:r w:rsidRPr="000276EA">
              <w:rPr>
                <w:sz w:val="18"/>
                <w:szCs w:val="20"/>
                <w:lang w:val="fr-FR"/>
              </w:rPr>
              <w:t>Améliorer les capacités du</w:t>
            </w:r>
          </w:p>
          <w:p w14:paraId="64CA3E84" w14:textId="77777777" w:rsidR="00A25751" w:rsidRPr="000276EA" w:rsidRDefault="00A25751" w:rsidP="004C3BFF">
            <w:pPr>
              <w:jc w:val="left"/>
              <w:rPr>
                <w:sz w:val="18"/>
                <w:szCs w:val="20"/>
                <w:lang w:val="fr-FR"/>
              </w:rPr>
            </w:pPr>
            <w:r w:rsidRPr="000276EA">
              <w:rPr>
                <w:sz w:val="18"/>
                <w:szCs w:val="20"/>
                <w:lang w:val="fr-FR"/>
              </w:rPr>
              <w:t>gouvernement à gérer, faire le suivi</w:t>
            </w:r>
          </w:p>
          <w:p w14:paraId="3DCD36EE" w14:textId="77777777" w:rsidR="00A25751" w:rsidRPr="000276EA" w:rsidRDefault="00A25751" w:rsidP="004C3BFF">
            <w:pPr>
              <w:jc w:val="left"/>
              <w:rPr>
                <w:sz w:val="18"/>
                <w:szCs w:val="20"/>
                <w:lang w:val="fr-FR"/>
              </w:rPr>
            </w:pPr>
            <w:r w:rsidRPr="000276EA">
              <w:rPr>
                <w:sz w:val="18"/>
                <w:szCs w:val="20"/>
                <w:lang w:val="fr-FR"/>
              </w:rPr>
              <w:t>et à renforcer la règlementation</w:t>
            </w:r>
          </w:p>
          <w:p w14:paraId="04C10E4C" w14:textId="77777777" w:rsidR="00A25751" w:rsidRPr="000276EA" w:rsidRDefault="00A25751" w:rsidP="004C3BFF">
            <w:pPr>
              <w:jc w:val="left"/>
              <w:rPr>
                <w:sz w:val="18"/>
                <w:szCs w:val="20"/>
                <w:lang w:val="fr-FR"/>
              </w:rPr>
            </w:pPr>
            <w:r w:rsidRPr="000276EA">
              <w:rPr>
                <w:sz w:val="18"/>
                <w:szCs w:val="20"/>
                <w:lang w:val="fr-FR"/>
              </w:rPr>
              <w:t>portant sur les combustibles de</w:t>
            </w:r>
          </w:p>
          <w:p w14:paraId="7D4E382C" w14:textId="77777777" w:rsidR="00A25751" w:rsidRPr="00534AD3" w:rsidRDefault="00A25751" w:rsidP="004C3BFF">
            <w:pPr>
              <w:jc w:val="left"/>
              <w:rPr>
                <w:sz w:val="18"/>
                <w:szCs w:val="20"/>
                <w:lang w:val="fr-FR"/>
              </w:rPr>
            </w:pPr>
            <w:r w:rsidRPr="000276EA">
              <w:rPr>
                <w:sz w:val="18"/>
                <w:szCs w:val="20"/>
                <w:lang w:val="fr-FR"/>
              </w:rPr>
              <w:t>substitution (Bois-énergie et GPL)</w:t>
            </w:r>
          </w:p>
        </w:tc>
        <w:tc>
          <w:tcPr>
            <w:tcW w:w="3823" w:type="dxa"/>
          </w:tcPr>
          <w:p w14:paraId="3CCDE386" w14:textId="48CCE3DB" w:rsidR="00A25751" w:rsidRDefault="00A25751" w:rsidP="004C3BFF">
            <w:pPr>
              <w:rPr>
                <w:sz w:val="18"/>
                <w:szCs w:val="20"/>
                <w:lang w:val="fr-FR"/>
              </w:rPr>
            </w:pPr>
            <w:r>
              <w:rPr>
                <w:sz w:val="18"/>
                <w:szCs w:val="20"/>
                <w:lang w:val="fr-FR"/>
              </w:rPr>
              <w:t>Recrutement de l’expert GPL en finalisation par le partenaire GPLGP. L’expert prendra fonction en août 2020</w:t>
            </w:r>
            <w:r w:rsidR="002C722A">
              <w:rPr>
                <w:sz w:val="18"/>
                <w:szCs w:val="20"/>
                <w:lang w:val="fr-FR"/>
              </w:rPr>
              <w:t xml:space="preserve"> (</w:t>
            </w:r>
            <w:r w:rsidR="00825978">
              <w:rPr>
                <w:sz w:val="18"/>
                <w:szCs w:val="20"/>
                <w:lang w:val="fr-FR"/>
              </w:rPr>
              <w:t>TDRs déjà Produits ser</w:t>
            </w:r>
            <w:r w:rsidR="00A453A4">
              <w:rPr>
                <w:sz w:val="18"/>
                <w:szCs w:val="20"/>
                <w:lang w:val="fr-FR"/>
              </w:rPr>
              <w:t>ont</w:t>
            </w:r>
            <w:r w:rsidR="00825978">
              <w:rPr>
                <w:sz w:val="18"/>
                <w:szCs w:val="20"/>
                <w:lang w:val="fr-FR"/>
              </w:rPr>
              <w:t xml:space="preserve"> publié</w:t>
            </w:r>
            <w:r w:rsidR="00A453A4">
              <w:rPr>
                <w:sz w:val="18"/>
                <w:szCs w:val="20"/>
                <w:lang w:val="fr-FR"/>
              </w:rPr>
              <w:t>s</w:t>
            </w:r>
            <w:r w:rsidR="00825978">
              <w:rPr>
                <w:sz w:val="18"/>
                <w:szCs w:val="20"/>
                <w:lang w:val="fr-FR"/>
              </w:rPr>
              <w:t xml:space="preserve"> en juillet par GLPGP</w:t>
            </w:r>
            <w:r w:rsidR="002C722A">
              <w:rPr>
                <w:sz w:val="18"/>
                <w:szCs w:val="20"/>
                <w:lang w:val="fr-FR"/>
              </w:rPr>
              <w:t>)</w:t>
            </w:r>
          </w:p>
        </w:tc>
        <w:tc>
          <w:tcPr>
            <w:tcW w:w="2273" w:type="dxa"/>
            <w:gridSpan w:val="2"/>
          </w:tcPr>
          <w:p w14:paraId="419E691E" w14:textId="77777777" w:rsidR="00A25751" w:rsidRPr="00CD2C9A" w:rsidRDefault="00A25751" w:rsidP="004C3BFF">
            <w:pPr>
              <w:jc w:val="left"/>
              <w:rPr>
                <w:sz w:val="18"/>
                <w:szCs w:val="20"/>
                <w:lang w:val="fr-FR"/>
              </w:rPr>
            </w:pPr>
            <w:r>
              <w:rPr>
                <w:sz w:val="18"/>
                <w:szCs w:val="20"/>
                <w:lang w:val="fr-FR"/>
              </w:rPr>
              <w:t xml:space="preserve">Les </w:t>
            </w:r>
            <w:r w:rsidRPr="00CD2C9A">
              <w:rPr>
                <w:sz w:val="18"/>
                <w:szCs w:val="20"/>
                <w:lang w:val="fr-FR"/>
              </w:rPr>
              <w:t>capacités du</w:t>
            </w:r>
          </w:p>
          <w:p w14:paraId="75336AC7" w14:textId="77777777" w:rsidR="00A25751" w:rsidRPr="00CD2C9A" w:rsidRDefault="00A25751" w:rsidP="004C3BFF">
            <w:pPr>
              <w:jc w:val="left"/>
              <w:rPr>
                <w:sz w:val="18"/>
                <w:szCs w:val="20"/>
                <w:lang w:val="fr-FR"/>
              </w:rPr>
            </w:pPr>
            <w:r w:rsidRPr="00CD2C9A">
              <w:rPr>
                <w:sz w:val="18"/>
                <w:szCs w:val="20"/>
                <w:lang w:val="fr-FR"/>
              </w:rPr>
              <w:t xml:space="preserve">gouvernement </w:t>
            </w:r>
            <w:r>
              <w:rPr>
                <w:sz w:val="18"/>
                <w:szCs w:val="20"/>
                <w:lang w:val="fr-FR"/>
              </w:rPr>
              <w:t xml:space="preserve">sont renforcées </w:t>
            </w:r>
            <w:r w:rsidRPr="00CD2C9A">
              <w:rPr>
                <w:sz w:val="18"/>
                <w:szCs w:val="20"/>
                <w:lang w:val="fr-FR"/>
              </w:rPr>
              <w:t>sur les divers</w:t>
            </w:r>
          </w:p>
          <w:p w14:paraId="50944E0D" w14:textId="77777777" w:rsidR="00A25751" w:rsidRDefault="00A25751" w:rsidP="004C3BFF">
            <w:pPr>
              <w:rPr>
                <w:sz w:val="18"/>
                <w:szCs w:val="20"/>
                <w:lang w:val="fr-FR"/>
              </w:rPr>
            </w:pPr>
            <w:r w:rsidRPr="00CD2C9A">
              <w:rPr>
                <w:sz w:val="18"/>
                <w:szCs w:val="20"/>
                <w:lang w:val="fr-FR"/>
              </w:rPr>
              <w:t>éléments clés relatifs au GPL</w:t>
            </w:r>
          </w:p>
        </w:tc>
        <w:tc>
          <w:tcPr>
            <w:tcW w:w="1842" w:type="dxa"/>
          </w:tcPr>
          <w:p w14:paraId="64832901" w14:textId="77777777" w:rsidR="00A25751" w:rsidRDefault="00A25751" w:rsidP="004C3BFF">
            <w:pPr>
              <w:rPr>
                <w:sz w:val="18"/>
                <w:szCs w:val="20"/>
                <w:lang w:val="fr-FR"/>
              </w:rPr>
            </w:pPr>
            <w:r>
              <w:rPr>
                <w:sz w:val="18"/>
                <w:szCs w:val="20"/>
                <w:lang w:val="fr-FR"/>
              </w:rPr>
              <w:t>Sélection du consultant en phase de finalisation</w:t>
            </w:r>
          </w:p>
        </w:tc>
        <w:tc>
          <w:tcPr>
            <w:tcW w:w="1701" w:type="dxa"/>
          </w:tcPr>
          <w:p w14:paraId="16C8F4DD" w14:textId="77777777" w:rsidR="00A25751" w:rsidRDefault="00A25751" w:rsidP="004C3BFF">
            <w:pPr>
              <w:rPr>
                <w:sz w:val="18"/>
                <w:szCs w:val="20"/>
                <w:lang w:val="fr-FR"/>
              </w:rPr>
            </w:pPr>
            <w:r>
              <w:rPr>
                <w:sz w:val="18"/>
                <w:szCs w:val="20"/>
                <w:lang w:val="fr-FR"/>
              </w:rPr>
              <w:t>15%</w:t>
            </w:r>
          </w:p>
        </w:tc>
        <w:tc>
          <w:tcPr>
            <w:tcW w:w="1701" w:type="dxa"/>
          </w:tcPr>
          <w:p w14:paraId="36669289" w14:textId="77777777" w:rsidR="00A25751" w:rsidRDefault="00A25751" w:rsidP="004C3BFF">
            <w:pPr>
              <w:rPr>
                <w:sz w:val="18"/>
                <w:szCs w:val="20"/>
                <w:lang w:val="fr-FR"/>
              </w:rPr>
            </w:pPr>
            <w:r>
              <w:rPr>
                <w:sz w:val="18"/>
                <w:szCs w:val="20"/>
                <w:lang w:val="fr-FR"/>
              </w:rPr>
              <w:t>Publication de l’appel d’offre</w:t>
            </w:r>
          </w:p>
        </w:tc>
        <w:tc>
          <w:tcPr>
            <w:tcW w:w="1701" w:type="dxa"/>
          </w:tcPr>
          <w:p w14:paraId="181059DA" w14:textId="77777777" w:rsidR="00A25751" w:rsidRDefault="00A25751" w:rsidP="004C3BFF">
            <w:pPr>
              <w:rPr>
                <w:sz w:val="18"/>
                <w:szCs w:val="20"/>
                <w:lang w:val="fr-FR"/>
              </w:rPr>
            </w:pPr>
            <w:r>
              <w:rPr>
                <w:sz w:val="18"/>
                <w:szCs w:val="20"/>
                <w:lang w:val="fr-FR"/>
              </w:rPr>
              <w:t>Activité reportée au semestre prochain</w:t>
            </w:r>
          </w:p>
        </w:tc>
      </w:tr>
      <w:tr w:rsidR="00A25751" w:rsidRPr="009C10D1" w14:paraId="167EF598" w14:textId="77777777" w:rsidTr="004C3BFF">
        <w:trPr>
          <w:trHeight w:val="20"/>
          <w:jc w:val="center"/>
        </w:trPr>
        <w:tc>
          <w:tcPr>
            <w:tcW w:w="15871" w:type="dxa"/>
            <w:gridSpan w:val="8"/>
            <w:shd w:val="clear" w:color="000000" w:fill="FFD966"/>
            <w:vAlign w:val="center"/>
            <w:hideMark/>
          </w:tcPr>
          <w:p w14:paraId="185F2E46" w14:textId="77777777" w:rsidR="00A25751" w:rsidRPr="009C10D1" w:rsidRDefault="00A25751" w:rsidP="004C3BFF">
            <w:pPr>
              <w:jc w:val="left"/>
              <w:rPr>
                <w:b/>
                <w:bCs/>
                <w:sz w:val="18"/>
                <w:szCs w:val="20"/>
                <w:lang w:val="fr-FR"/>
              </w:rPr>
            </w:pPr>
            <w:r w:rsidRPr="009C10D1">
              <w:rPr>
                <w:b/>
                <w:bCs/>
                <w:sz w:val="18"/>
                <w:szCs w:val="20"/>
                <w:lang w:val="fr-FR"/>
              </w:rPr>
              <w:t>Produit 1.5. :Une stratégie de communication multi-acteurs et multisectorielle est conçue, de manière participative pour répondre aux besoins spécifiques de chaque groupe, et est déployée</w:t>
            </w:r>
          </w:p>
        </w:tc>
      </w:tr>
      <w:tr w:rsidR="00A25751" w:rsidRPr="009C10D1" w14:paraId="3142235A" w14:textId="77777777" w:rsidTr="004C3BFF">
        <w:trPr>
          <w:trHeight w:val="20"/>
          <w:jc w:val="center"/>
        </w:trPr>
        <w:tc>
          <w:tcPr>
            <w:tcW w:w="2830" w:type="dxa"/>
            <w:vAlign w:val="center"/>
          </w:tcPr>
          <w:p w14:paraId="1FA08A9C" w14:textId="77777777" w:rsidR="00A25751" w:rsidRPr="000276EA" w:rsidRDefault="00A25751" w:rsidP="004C3BFF">
            <w:pPr>
              <w:jc w:val="left"/>
              <w:rPr>
                <w:sz w:val="18"/>
                <w:szCs w:val="20"/>
                <w:lang w:val="fr-FR"/>
              </w:rPr>
            </w:pPr>
            <w:r w:rsidRPr="000276EA">
              <w:rPr>
                <w:sz w:val="18"/>
                <w:szCs w:val="20"/>
                <w:lang w:val="fr-FR"/>
              </w:rPr>
              <w:t xml:space="preserve">Mener </w:t>
            </w:r>
            <w:r>
              <w:rPr>
                <w:sz w:val="18"/>
                <w:szCs w:val="20"/>
                <w:lang w:val="fr-FR"/>
              </w:rPr>
              <w:t>d</w:t>
            </w:r>
            <w:r w:rsidRPr="000276EA">
              <w:rPr>
                <w:sz w:val="18"/>
                <w:szCs w:val="20"/>
                <w:lang w:val="fr-FR"/>
              </w:rPr>
              <w:t>es compagnes nationales</w:t>
            </w:r>
          </w:p>
          <w:p w14:paraId="6CF23399" w14:textId="77777777" w:rsidR="00A25751" w:rsidRPr="000276EA" w:rsidRDefault="00A25751" w:rsidP="004C3BFF">
            <w:pPr>
              <w:jc w:val="left"/>
              <w:rPr>
                <w:sz w:val="18"/>
                <w:szCs w:val="20"/>
                <w:lang w:val="fr-FR"/>
              </w:rPr>
            </w:pPr>
            <w:r w:rsidRPr="000276EA">
              <w:rPr>
                <w:sz w:val="18"/>
                <w:szCs w:val="20"/>
                <w:lang w:val="fr-FR"/>
              </w:rPr>
              <w:t>dans les médias pour augmenter la</w:t>
            </w:r>
          </w:p>
          <w:p w14:paraId="22B265E0" w14:textId="77777777" w:rsidR="00A25751" w:rsidRPr="000276EA" w:rsidRDefault="00A25751" w:rsidP="004C3BFF">
            <w:pPr>
              <w:jc w:val="left"/>
              <w:rPr>
                <w:sz w:val="18"/>
                <w:szCs w:val="20"/>
                <w:lang w:val="fr-FR"/>
              </w:rPr>
            </w:pPr>
            <w:r w:rsidRPr="000276EA">
              <w:rPr>
                <w:sz w:val="18"/>
                <w:szCs w:val="20"/>
                <w:lang w:val="fr-FR"/>
              </w:rPr>
              <w:t>connaissance de la population sur</w:t>
            </w:r>
          </w:p>
          <w:p w14:paraId="30FB0E6E" w14:textId="77777777" w:rsidR="00A25751" w:rsidRPr="000276EA" w:rsidRDefault="00A25751" w:rsidP="004C3BFF">
            <w:pPr>
              <w:jc w:val="left"/>
              <w:rPr>
                <w:sz w:val="18"/>
                <w:szCs w:val="20"/>
                <w:lang w:val="fr-FR"/>
              </w:rPr>
            </w:pPr>
            <w:r w:rsidRPr="000276EA">
              <w:rPr>
                <w:sz w:val="18"/>
                <w:szCs w:val="20"/>
                <w:lang w:val="fr-FR"/>
              </w:rPr>
              <w:t>les foyers améliorés et comment</w:t>
            </w:r>
          </w:p>
          <w:p w14:paraId="2A655373" w14:textId="77777777" w:rsidR="00A25751" w:rsidRPr="000276EA" w:rsidRDefault="00A25751" w:rsidP="004C3BFF">
            <w:pPr>
              <w:jc w:val="left"/>
              <w:rPr>
                <w:sz w:val="18"/>
                <w:szCs w:val="20"/>
                <w:lang w:val="fr-FR"/>
              </w:rPr>
            </w:pPr>
            <w:r w:rsidRPr="000276EA">
              <w:rPr>
                <w:sz w:val="18"/>
                <w:szCs w:val="20"/>
                <w:lang w:val="fr-FR"/>
              </w:rPr>
              <w:t>identifier les diverses gammes de</w:t>
            </w:r>
          </w:p>
          <w:p w14:paraId="0C3F332E" w14:textId="77777777" w:rsidR="00A25751" w:rsidRPr="009C10D1" w:rsidRDefault="00A25751" w:rsidP="004C3BFF">
            <w:pPr>
              <w:jc w:val="left"/>
              <w:rPr>
                <w:sz w:val="18"/>
                <w:szCs w:val="20"/>
                <w:lang w:val="fr-FR"/>
              </w:rPr>
            </w:pPr>
            <w:r w:rsidRPr="000276EA">
              <w:rPr>
                <w:sz w:val="18"/>
                <w:szCs w:val="20"/>
                <w:lang w:val="fr-FR"/>
              </w:rPr>
              <w:t>qualité</w:t>
            </w:r>
          </w:p>
        </w:tc>
        <w:tc>
          <w:tcPr>
            <w:tcW w:w="3823" w:type="dxa"/>
            <w:hideMark/>
          </w:tcPr>
          <w:p w14:paraId="73C92FE0" w14:textId="35371846" w:rsidR="0039561C" w:rsidRDefault="0039561C" w:rsidP="002B1A18">
            <w:pPr>
              <w:pStyle w:val="Paragraphedeliste"/>
              <w:numPr>
                <w:ilvl w:val="0"/>
                <w:numId w:val="43"/>
              </w:numPr>
              <w:ind w:left="177" w:hanging="167"/>
              <w:rPr>
                <w:sz w:val="18"/>
                <w:szCs w:val="20"/>
                <w:lang w:val="fr-FR"/>
              </w:rPr>
            </w:pPr>
            <w:r>
              <w:rPr>
                <w:sz w:val="18"/>
                <w:szCs w:val="20"/>
                <w:lang w:val="fr-FR"/>
              </w:rPr>
              <w:t>TDRs pour l’élaboration de la stratégie de communication élaborés et publiés, pour le recrutement du consultant valable jusqu’au 22 juillet.</w:t>
            </w:r>
          </w:p>
          <w:p w14:paraId="4F1C3E21" w14:textId="774E34AD" w:rsidR="0039561C" w:rsidRPr="002B1A18" w:rsidRDefault="00825978" w:rsidP="002B1A18">
            <w:pPr>
              <w:pStyle w:val="Paragraphedeliste"/>
              <w:numPr>
                <w:ilvl w:val="0"/>
                <w:numId w:val="43"/>
              </w:numPr>
              <w:ind w:left="177" w:hanging="167"/>
              <w:rPr>
                <w:sz w:val="18"/>
                <w:szCs w:val="20"/>
                <w:lang w:val="fr-FR"/>
              </w:rPr>
            </w:pPr>
            <w:r w:rsidRPr="002B1A18">
              <w:rPr>
                <w:sz w:val="18"/>
                <w:szCs w:val="20"/>
                <w:lang w:val="fr-FR"/>
              </w:rPr>
              <w:t>publication des</w:t>
            </w:r>
            <w:r w:rsidR="0039561C" w:rsidRPr="002B1A18">
              <w:rPr>
                <w:sz w:val="18"/>
                <w:szCs w:val="20"/>
                <w:lang w:val="fr-FR"/>
              </w:rPr>
              <w:t xml:space="preserve"> appels a soumissions et des avis de recrutement dans les médias et plateformes web</w:t>
            </w:r>
          </w:p>
          <w:p w14:paraId="2C75ACB5" w14:textId="77777777" w:rsidR="00A25751" w:rsidRPr="009C10D1" w:rsidRDefault="00A25751" w:rsidP="0039561C">
            <w:pPr>
              <w:rPr>
                <w:sz w:val="18"/>
                <w:szCs w:val="20"/>
                <w:lang w:val="fr-FR"/>
              </w:rPr>
            </w:pPr>
          </w:p>
        </w:tc>
        <w:tc>
          <w:tcPr>
            <w:tcW w:w="2273" w:type="dxa"/>
            <w:gridSpan w:val="2"/>
          </w:tcPr>
          <w:p w14:paraId="396F6137" w14:textId="77777777" w:rsidR="00A25751" w:rsidRPr="009C10D1" w:rsidRDefault="00A25751" w:rsidP="004C3BFF">
            <w:pPr>
              <w:rPr>
                <w:sz w:val="18"/>
                <w:szCs w:val="20"/>
                <w:lang w:val="fr-FR"/>
              </w:rPr>
            </w:pPr>
            <w:r>
              <w:rPr>
                <w:sz w:val="18"/>
                <w:szCs w:val="20"/>
                <w:lang w:val="fr-FR"/>
              </w:rPr>
              <w:t xml:space="preserve">Une stratégie et plan de communication élaborée et mise en œuvre </w:t>
            </w:r>
          </w:p>
        </w:tc>
        <w:tc>
          <w:tcPr>
            <w:tcW w:w="1842" w:type="dxa"/>
          </w:tcPr>
          <w:p w14:paraId="00F13D12" w14:textId="77777777" w:rsidR="00A25751" w:rsidRPr="00452687" w:rsidRDefault="00A25751" w:rsidP="004C3BFF">
            <w:pPr>
              <w:rPr>
                <w:sz w:val="18"/>
                <w:szCs w:val="20"/>
              </w:rPr>
            </w:pPr>
            <w:r>
              <w:rPr>
                <w:sz w:val="18"/>
                <w:szCs w:val="20"/>
                <w:lang w:val="fr-FR"/>
              </w:rPr>
              <w:t xml:space="preserve">Annonce des avis de soumission au fonds de défis à la RTNC, </w:t>
            </w:r>
            <w:hyperlink r:id="rId17" w:history="1">
              <w:r w:rsidRPr="001A4316">
                <w:rPr>
                  <w:rStyle w:val="Lienhypertexte"/>
                  <w:sz w:val="18"/>
                  <w:szCs w:val="20"/>
                  <w:lang w:val="fr-FR"/>
                </w:rPr>
                <w:t>www.actualite.cd</w:t>
              </w:r>
            </w:hyperlink>
            <w:r>
              <w:rPr>
                <w:sz w:val="18"/>
                <w:szCs w:val="20"/>
                <w:lang w:val="fr-FR"/>
              </w:rPr>
              <w:t xml:space="preserve">, </w:t>
            </w:r>
            <w:hyperlink r:id="rId18" w:history="1">
              <w:r w:rsidRPr="001A4316">
                <w:rPr>
                  <w:rStyle w:val="Lienhypertexte"/>
                  <w:sz w:val="18"/>
                  <w:szCs w:val="20"/>
                  <w:lang w:val="fr-FR"/>
                </w:rPr>
                <w:t>www.julisha.cd</w:t>
              </w:r>
            </w:hyperlink>
            <w:r>
              <w:rPr>
                <w:sz w:val="18"/>
                <w:szCs w:val="20"/>
                <w:lang w:val="fr-FR"/>
              </w:rPr>
              <w:t xml:space="preserve">  </w:t>
            </w:r>
          </w:p>
        </w:tc>
        <w:tc>
          <w:tcPr>
            <w:tcW w:w="1701" w:type="dxa"/>
          </w:tcPr>
          <w:p w14:paraId="41C096F5" w14:textId="77777777" w:rsidR="00A25751" w:rsidRPr="009C10D1" w:rsidRDefault="00A25751" w:rsidP="004C3BFF">
            <w:pPr>
              <w:rPr>
                <w:sz w:val="18"/>
                <w:szCs w:val="20"/>
                <w:lang w:val="fr-FR"/>
              </w:rPr>
            </w:pPr>
            <w:r>
              <w:rPr>
                <w:sz w:val="18"/>
                <w:szCs w:val="20"/>
                <w:lang w:val="fr-FR"/>
              </w:rPr>
              <w:t>5%</w:t>
            </w:r>
          </w:p>
        </w:tc>
        <w:tc>
          <w:tcPr>
            <w:tcW w:w="1701" w:type="dxa"/>
          </w:tcPr>
          <w:p w14:paraId="146C106C" w14:textId="77777777" w:rsidR="00A25751" w:rsidRPr="009C10D1" w:rsidRDefault="004767D1" w:rsidP="004C3BFF">
            <w:pPr>
              <w:rPr>
                <w:sz w:val="18"/>
                <w:szCs w:val="20"/>
                <w:lang w:val="fr-FR"/>
              </w:rPr>
            </w:pPr>
            <w:hyperlink r:id="rId19" w:history="1">
              <w:r w:rsidR="00A25751" w:rsidRPr="00E73D33">
                <w:rPr>
                  <w:rStyle w:val="Lienhypertexte"/>
                  <w:sz w:val="18"/>
                  <w:szCs w:val="20"/>
                  <w:lang w:val="fr-FR"/>
                </w:rPr>
                <w:t>Liens médias</w:t>
              </w:r>
            </w:hyperlink>
          </w:p>
          <w:p w14:paraId="10BEAEE4" w14:textId="77777777" w:rsidR="00A25751" w:rsidRPr="009C10D1" w:rsidRDefault="00A25751" w:rsidP="004C3BFF">
            <w:pPr>
              <w:rPr>
                <w:sz w:val="18"/>
                <w:szCs w:val="20"/>
                <w:lang w:val="fr-FR"/>
              </w:rPr>
            </w:pPr>
          </w:p>
        </w:tc>
        <w:tc>
          <w:tcPr>
            <w:tcW w:w="1701" w:type="dxa"/>
          </w:tcPr>
          <w:p w14:paraId="7E482862" w14:textId="77777777" w:rsidR="00A25751" w:rsidRPr="009C10D1" w:rsidRDefault="00A25751" w:rsidP="004C3BFF">
            <w:pPr>
              <w:rPr>
                <w:sz w:val="18"/>
                <w:szCs w:val="20"/>
                <w:lang w:val="fr-FR"/>
              </w:rPr>
            </w:pPr>
            <w:r>
              <w:rPr>
                <w:sz w:val="18"/>
                <w:szCs w:val="20"/>
                <w:lang w:val="fr-FR"/>
              </w:rPr>
              <w:t>Cette activité sera à fond une fois la stratégie de communication sera disponible en Septembre</w:t>
            </w:r>
          </w:p>
        </w:tc>
      </w:tr>
      <w:tr w:rsidR="00A25751" w:rsidRPr="009C10D1" w14:paraId="5023AF81" w14:textId="77777777" w:rsidTr="004C3BFF">
        <w:trPr>
          <w:trHeight w:val="20"/>
          <w:jc w:val="center"/>
        </w:trPr>
        <w:tc>
          <w:tcPr>
            <w:tcW w:w="2830" w:type="dxa"/>
            <w:vAlign w:val="center"/>
          </w:tcPr>
          <w:p w14:paraId="5152EEF6" w14:textId="77777777" w:rsidR="00A25751" w:rsidRPr="00452687" w:rsidRDefault="00A25751" w:rsidP="004C3BFF">
            <w:pPr>
              <w:jc w:val="left"/>
              <w:rPr>
                <w:sz w:val="18"/>
                <w:szCs w:val="20"/>
                <w:lang w:val="fr-FR"/>
              </w:rPr>
            </w:pPr>
            <w:r w:rsidRPr="00452687">
              <w:rPr>
                <w:sz w:val="18"/>
                <w:szCs w:val="20"/>
                <w:lang w:val="fr-FR"/>
              </w:rPr>
              <w:t>Mener les compagnes de</w:t>
            </w:r>
          </w:p>
          <w:p w14:paraId="75A64734" w14:textId="77777777" w:rsidR="00A25751" w:rsidRPr="00452687" w:rsidRDefault="00A25751" w:rsidP="004C3BFF">
            <w:pPr>
              <w:jc w:val="left"/>
              <w:rPr>
                <w:sz w:val="18"/>
                <w:szCs w:val="20"/>
                <w:lang w:val="fr-FR"/>
              </w:rPr>
            </w:pPr>
            <w:r w:rsidRPr="00452687">
              <w:rPr>
                <w:sz w:val="18"/>
                <w:szCs w:val="20"/>
                <w:lang w:val="fr-FR"/>
              </w:rPr>
              <w:t>sensibilisation publique pour</w:t>
            </w:r>
          </w:p>
          <w:p w14:paraId="07068F0E" w14:textId="77777777" w:rsidR="00A25751" w:rsidRPr="00452687" w:rsidRDefault="00A25751" w:rsidP="004C3BFF">
            <w:pPr>
              <w:jc w:val="left"/>
              <w:rPr>
                <w:sz w:val="18"/>
                <w:szCs w:val="20"/>
                <w:lang w:val="fr-FR"/>
              </w:rPr>
            </w:pPr>
            <w:r w:rsidRPr="00452687">
              <w:rPr>
                <w:sz w:val="18"/>
                <w:szCs w:val="20"/>
                <w:lang w:val="fr-FR"/>
              </w:rPr>
              <w:t>améliorer la compréhension du</w:t>
            </w:r>
          </w:p>
          <w:p w14:paraId="21AAB4A0" w14:textId="77777777" w:rsidR="00A25751" w:rsidRPr="009C10D1" w:rsidRDefault="00A25751" w:rsidP="004C3BFF">
            <w:pPr>
              <w:jc w:val="left"/>
              <w:rPr>
                <w:sz w:val="18"/>
                <w:szCs w:val="20"/>
                <w:lang w:val="fr-FR"/>
              </w:rPr>
            </w:pPr>
            <w:r w:rsidRPr="00452687">
              <w:rPr>
                <w:sz w:val="18"/>
                <w:szCs w:val="20"/>
                <w:lang w:val="fr-FR"/>
              </w:rPr>
              <w:t>GPL et l’aspect de sécurité lié à leur</w:t>
            </w:r>
            <w:r>
              <w:rPr>
                <w:sz w:val="18"/>
                <w:szCs w:val="20"/>
                <w:lang w:val="fr-FR"/>
              </w:rPr>
              <w:t xml:space="preserve"> </w:t>
            </w:r>
            <w:r w:rsidRPr="00452687">
              <w:rPr>
                <w:sz w:val="18"/>
                <w:szCs w:val="20"/>
                <w:lang w:val="fr-FR"/>
              </w:rPr>
              <w:t>usage</w:t>
            </w:r>
          </w:p>
        </w:tc>
        <w:tc>
          <w:tcPr>
            <w:tcW w:w="3823" w:type="dxa"/>
          </w:tcPr>
          <w:p w14:paraId="2CE01BDE" w14:textId="77777777" w:rsidR="00A25751" w:rsidRDefault="00A25751" w:rsidP="004C3BFF">
            <w:pPr>
              <w:rPr>
                <w:sz w:val="18"/>
                <w:szCs w:val="20"/>
                <w:lang w:val="fr-FR"/>
              </w:rPr>
            </w:pPr>
            <w:r>
              <w:rPr>
                <w:sz w:val="18"/>
                <w:szCs w:val="20"/>
                <w:lang w:val="fr-FR"/>
              </w:rPr>
              <w:t>Le partenaire GLPGP contracté</w:t>
            </w:r>
          </w:p>
          <w:p w14:paraId="2C99E0E7" w14:textId="77777777" w:rsidR="00A25751" w:rsidRPr="009C10D1" w:rsidRDefault="00A25751" w:rsidP="004C3BFF">
            <w:pPr>
              <w:rPr>
                <w:sz w:val="18"/>
                <w:szCs w:val="20"/>
                <w:lang w:val="fr-FR"/>
              </w:rPr>
            </w:pPr>
          </w:p>
        </w:tc>
        <w:tc>
          <w:tcPr>
            <w:tcW w:w="2273" w:type="dxa"/>
            <w:gridSpan w:val="2"/>
          </w:tcPr>
          <w:p w14:paraId="2655BBD0" w14:textId="77777777" w:rsidR="00A25751" w:rsidRPr="009C10D1" w:rsidRDefault="00A25751" w:rsidP="004C3BFF">
            <w:pPr>
              <w:rPr>
                <w:sz w:val="18"/>
                <w:szCs w:val="20"/>
                <w:lang w:val="fr-FR"/>
              </w:rPr>
            </w:pPr>
            <w:r>
              <w:rPr>
                <w:sz w:val="18"/>
                <w:szCs w:val="20"/>
                <w:lang w:val="fr-FR"/>
              </w:rPr>
              <w:t>Une stratégie de communication sur le GPL est élaborée et mise en œuvre</w:t>
            </w:r>
          </w:p>
        </w:tc>
        <w:tc>
          <w:tcPr>
            <w:tcW w:w="1842" w:type="dxa"/>
          </w:tcPr>
          <w:p w14:paraId="4212CF63" w14:textId="77777777" w:rsidR="00A25751" w:rsidRPr="009C10D1" w:rsidRDefault="00A25751" w:rsidP="004C3BFF">
            <w:pPr>
              <w:rPr>
                <w:sz w:val="18"/>
                <w:szCs w:val="20"/>
                <w:lang w:val="fr-FR"/>
              </w:rPr>
            </w:pPr>
            <w:r>
              <w:rPr>
                <w:sz w:val="18"/>
                <w:szCs w:val="20"/>
                <w:lang w:val="fr-FR"/>
              </w:rPr>
              <w:t>aucun</w:t>
            </w:r>
          </w:p>
        </w:tc>
        <w:tc>
          <w:tcPr>
            <w:tcW w:w="1701" w:type="dxa"/>
          </w:tcPr>
          <w:p w14:paraId="66AAE4FA" w14:textId="77777777" w:rsidR="00A25751" w:rsidRPr="009C10D1" w:rsidRDefault="00A25751" w:rsidP="004C3BFF">
            <w:pPr>
              <w:rPr>
                <w:sz w:val="18"/>
                <w:szCs w:val="20"/>
                <w:lang w:val="fr-FR"/>
              </w:rPr>
            </w:pPr>
            <w:r>
              <w:rPr>
                <w:sz w:val="18"/>
                <w:szCs w:val="20"/>
                <w:lang w:val="fr-FR"/>
              </w:rPr>
              <w:t>5%</w:t>
            </w:r>
          </w:p>
        </w:tc>
        <w:tc>
          <w:tcPr>
            <w:tcW w:w="1701" w:type="dxa"/>
          </w:tcPr>
          <w:p w14:paraId="451F26C2" w14:textId="77777777" w:rsidR="00A25751" w:rsidRPr="009C10D1" w:rsidRDefault="00A25751" w:rsidP="004C3BFF">
            <w:pPr>
              <w:rPr>
                <w:sz w:val="18"/>
                <w:szCs w:val="20"/>
                <w:lang w:val="fr-FR"/>
              </w:rPr>
            </w:pPr>
            <w:r>
              <w:rPr>
                <w:sz w:val="18"/>
                <w:szCs w:val="20"/>
                <w:lang w:val="fr-FR"/>
              </w:rPr>
              <w:t xml:space="preserve">Contrat </w:t>
            </w:r>
          </w:p>
        </w:tc>
        <w:tc>
          <w:tcPr>
            <w:tcW w:w="1701" w:type="dxa"/>
          </w:tcPr>
          <w:p w14:paraId="571EB572" w14:textId="77777777" w:rsidR="00A25751" w:rsidRPr="009C10D1" w:rsidRDefault="00A25751" w:rsidP="004C3BFF">
            <w:pPr>
              <w:rPr>
                <w:sz w:val="18"/>
                <w:szCs w:val="20"/>
                <w:lang w:val="fr-FR"/>
              </w:rPr>
            </w:pPr>
            <w:r>
              <w:rPr>
                <w:sz w:val="18"/>
                <w:szCs w:val="20"/>
                <w:lang w:val="fr-FR"/>
              </w:rPr>
              <w:t>Cette activité sera à fond une fois la stratégie de communication sera disponible en Septembre</w:t>
            </w:r>
          </w:p>
        </w:tc>
      </w:tr>
      <w:tr w:rsidR="00A25751" w:rsidRPr="009C10D1" w14:paraId="11B8CA01" w14:textId="77777777" w:rsidTr="004C3BFF">
        <w:trPr>
          <w:trHeight w:val="20"/>
          <w:jc w:val="center"/>
        </w:trPr>
        <w:tc>
          <w:tcPr>
            <w:tcW w:w="15871" w:type="dxa"/>
            <w:gridSpan w:val="8"/>
            <w:shd w:val="clear" w:color="000000" w:fill="806000"/>
            <w:vAlign w:val="center"/>
            <w:hideMark/>
          </w:tcPr>
          <w:p w14:paraId="0410C095" w14:textId="77777777" w:rsidR="00A25751" w:rsidRPr="009C10D1" w:rsidRDefault="00A25751" w:rsidP="004C3BFF">
            <w:pPr>
              <w:jc w:val="left"/>
              <w:rPr>
                <w:b/>
                <w:bCs/>
                <w:sz w:val="18"/>
                <w:szCs w:val="20"/>
                <w:lang w:val="fr-FR"/>
              </w:rPr>
            </w:pPr>
            <w:r w:rsidRPr="009C10D1">
              <w:rPr>
                <w:b/>
                <w:bCs/>
                <w:sz w:val="18"/>
                <w:szCs w:val="20"/>
                <w:lang w:val="fr-FR"/>
              </w:rPr>
              <w:t>Effet 2: Le marché local de la cuisson propre (énergies et foyers améliorés) est développé de manière viable et commerciale au travers d’un programme d’incubation</w:t>
            </w:r>
          </w:p>
        </w:tc>
      </w:tr>
      <w:tr w:rsidR="00A25751" w:rsidRPr="009C10D1" w14:paraId="67B8F112" w14:textId="77777777" w:rsidTr="004C3BFF">
        <w:trPr>
          <w:trHeight w:val="20"/>
          <w:jc w:val="center"/>
        </w:trPr>
        <w:tc>
          <w:tcPr>
            <w:tcW w:w="15871" w:type="dxa"/>
            <w:gridSpan w:val="8"/>
            <w:shd w:val="clear" w:color="000000" w:fill="FFD966"/>
            <w:vAlign w:val="center"/>
            <w:hideMark/>
          </w:tcPr>
          <w:p w14:paraId="792A52D7" w14:textId="77777777" w:rsidR="00A25751" w:rsidRPr="009C10D1" w:rsidRDefault="00A25751" w:rsidP="004C3BFF">
            <w:pPr>
              <w:jc w:val="left"/>
              <w:rPr>
                <w:b/>
                <w:bCs/>
                <w:sz w:val="18"/>
                <w:szCs w:val="20"/>
                <w:lang w:val="fr-FR"/>
              </w:rPr>
            </w:pPr>
            <w:r w:rsidRPr="009C10D1">
              <w:rPr>
                <w:b/>
                <w:bCs/>
                <w:sz w:val="18"/>
                <w:szCs w:val="20"/>
                <w:lang w:val="fr-FR"/>
              </w:rPr>
              <w:t xml:space="preserve">Produit 2.1. : Les opportunités et les besoins dans le secteur de la cuisson propre ont été identifiés et les acteurs sélectionnés en utilisant un processus de sélection compétitif base sur l’aptitude au marché </w:t>
            </w:r>
          </w:p>
        </w:tc>
      </w:tr>
      <w:tr w:rsidR="00A25751" w:rsidRPr="009C10D1" w14:paraId="7AFBCB74" w14:textId="77777777" w:rsidTr="004C3BFF">
        <w:tblPrEx>
          <w:tblCellMar>
            <w:top w:w="0" w:type="dxa"/>
            <w:bottom w:w="0" w:type="dxa"/>
          </w:tblCellMar>
        </w:tblPrEx>
        <w:trPr>
          <w:trHeight w:val="20"/>
          <w:jc w:val="center"/>
        </w:trPr>
        <w:tc>
          <w:tcPr>
            <w:tcW w:w="2830" w:type="dxa"/>
            <w:shd w:val="clear" w:color="auto" w:fill="auto"/>
          </w:tcPr>
          <w:p w14:paraId="3D054031" w14:textId="77777777" w:rsidR="00A25751" w:rsidRPr="00CD4DED" w:rsidRDefault="00A25751" w:rsidP="004C3BFF">
            <w:pPr>
              <w:rPr>
                <w:sz w:val="18"/>
                <w:szCs w:val="20"/>
                <w:lang w:val="fr-FR"/>
              </w:rPr>
            </w:pPr>
            <w:r w:rsidRPr="00CD4DED">
              <w:rPr>
                <w:sz w:val="18"/>
                <w:szCs w:val="20"/>
                <w:lang w:val="fr-FR"/>
              </w:rPr>
              <w:t>Conception et opérationnalisation</w:t>
            </w:r>
          </w:p>
          <w:p w14:paraId="0D7C6CEC" w14:textId="77777777" w:rsidR="00A25751" w:rsidRPr="00CD4DED" w:rsidRDefault="00A25751" w:rsidP="004C3BFF">
            <w:pPr>
              <w:rPr>
                <w:sz w:val="18"/>
                <w:szCs w:val="20"/>
                <w:lang w:val="fr-FR"/>
              </w:rPr>
            </w:pPr>
            <w:r w:rsidRPr="00CD4DED">
              <w:rPr>
                <w:sz w:val="18"/>
                <w:szCs w:val="20"/>
                <w:lang w:val="fr-FR"/>
              </w:rPr>
              <w:t>d'un programme d'incubation</w:t>
            </w:r>
          </w:p>
          <w:p w14:paraId="796B5A65" w14:textId="77777777" w:rsidR="00A25751" w:rsidRPr="009C10D1" w:rsidRDefault="00A25751" w:rsidP="004C3BFF">
            <w:pPr>
              <w:rPr>
                <w:sz w:val="18"/>
                <w:szCs w:val="20"/>
                <w:lang w:val="fr-FR"/>
              </w:rPr>
            </w:pPr>
            <w:r w:rsidRPr="00CD4DED">
              <w:rPr>
                <w:sz w:val="18"/>
                <w:szCs w:val="20"/>
                <w:lang w:val="fr-FR"/>
              </w:rPr>
              <w:t>compétitif</w:t>
            </w:r>
          </w:p>
        </w:tc>
        <w:tc>
          <w:tcPr>
            <w:tcW w:w="3823" w:type="dxa"/>
            <w:shd w:val="clear" w:color="auto" w:fill="auto"/>
          </w:tcPr>
          <w:p w14:paraId="2677CB88" w14:textId="0F13668B" w:rsidR="00A25751" w:rsidRPr="00685E9A" w:rsidRDefault="00A25751" w:rsidP="004C3BFF">
            <w:pPr>
              <w:pStyle w:val="Paragraphedeliste"/>
              <w:numPr>
                <w:ilvl w:val="0"/>
                <w:numId w:val="35"/>
              </w:numPr>
              <w:ind w:left="318" w:hanging="219"/>
              <w:rPr>
                <w:sz w:val="18"/>
                <w:szCs w:val="20"/>
                <w:lang w:val="fr-FR"/>
              </w:rPr>
            </w:pPr>
            <w:r w:rsidRPr="00685E9A">
              <w:rPr>
                <w:sz w:val="18"/>
                <w:szCs w:val="20"/>
                <w:lang w:val="fr-FR"/>
              </w:rPr>
              <w:t>2 séances d’incubation ont été réalisées pour présenter les résultats des analyses des capacités des acteurs et tests de cuisson contrôlé</w:t>
            </w:r>
            <w:r>
              <w:rPr>
                <w:sz w:val="18"/>
                <w:szCs w:val="20"/>
                <w:lang w:val="fr-FR"/>
              </w:rPr>
              <w:t>e</w:t>
            </w:r>
            <w:r w:rsidRPr="00685E9A">
              <w:rPr>
                <w:sz w:val="18"/>
                <w:szCs w:val="20"/>
                <w:lang w:val="fr-FR"/>
              </w:rPr>
              <w:t xml:space="preserve"> des foyers fabriqués et/ou utilisés en RDC et discuter le plan de renforcement </w:t>
            </w:r>
            <w:r w:rsidRPr="00685E9A">
              <w:rPr>
                <w:sz w:val="18"/>
                <w:szCs w:val="20"/>
                <w:lang w:val="fr-FR"/>
              </w:rPr>
              <w:lastRenderedPageBreak/>
              <w:t xml:space="preserve">de capacité pour améliorer l’industrie de la cuisson propre en RDC. </w:t>
            </w:r>
          </w:p>
          <w:p w14:paraId="5CC7D72D" w14:textId="77777777" w:rsidR="00A25751" w:rsidRPr="00685E9A" w:rsidRDefault="00A25751" w:rsidP="004C3BFF">
            <w:pPr>
              <w:pStyle w:val="Paragraphedeliste"/>
              <w:numPr>
                <w:ilvl w:val="0"/>
                <w:numId w:val="35"/>
              </w:numPr>
              <w:ind w:left="318" w:hanging="219"/>
              <w:rPr>
                <w:sz w:val="18"/>
                <w:szCs w:val="20"/>
                <w:lang w:val="fr-FR"/>
              </w:rPr>
            </w:pPr>
            <w:r w:rsidRPr="00685E9A">
              <w:rPr>
                <w:sz w:val="18"/>
                <w:szCs w:val="20"/>
                <w:lang w:val="fr-FR"/>
              </w:rPr>
              <w:t xml:space="preserve">Des séances de travail </w:t>
            </w:r>
            <w:r>
              <w:rPr>
                <w:sz w:val="18"/>
                <w:szCs w:val="20"/>
                <w:lang w:val="fr-FR"/>
              </w:rPr>
              <w:t xml:space="preserve">directes et </w:t>
            </w:r>
            <w:r w:rsidRPr="00685E9A">
              <w:rPr>
                <w:sz w:val="18"/>
                <w:szCs w:val="20"/>
                <w:lang w:val="fr-FR"/>
              </w:rPr>
              <w:t xml:space="preserve">en ligne ont été organisées avec des partenaires techniques et financiers tels que ELAN RDC/ UKAID, ESSOR/UKAID, PAOP/USAID, CARPE/USAID, GIZ, PIF/Banque Mondiale, WWF/USAID pour présenter le Programme Energie/FONAREDD et explorer les points de collaboration et synergie. </w:t>
            </w:r>
          </w:p>
          <w:p w14:paraId="7996D114" w14:textId="71ED07FE" w:rsidR="00A25751" w:rsidRDefault="00181D50" w:rsidP="004C3BFF">
            <w:pPr>
              <w:pStyle w:val="Paragraphedeliste"/>
              <w:numPr>
                <w:ilvl w:val="0"/>
                <w:numId w:val="35"/>
              </w:numPr>
              <w:ind w:left="318" w:hanging="219"/>
              <w:rPr>
                <w:sz w:val="18"/>
                <w:szCs w:val="20"/>
                <w:lang w:val="fr-FR"/>
              </w:rPr>
            </w:pPr>
            <w:r>
              <w:rPr>
                <w:sz w:val="18"/>
                <w:szCs w:val="20"/>
                <w:lang w:val="fr-FR"/>
              </w:rPr>
              <w:t>Intégration de</w:t>
            </w:r>
            <w:r w:rsidRPr="00685E9A">
              <w:rPr>
                <w:sz w:val="18"/>
                <w:szCs w:val="20"/>
                <w:lang w:val="fr-FR"/>
              </w:rPr>
              <w:t xml:space="preserve"> la cuisson propre </w:t>
            </w:r>
            <w:r>
              <w:rPr>
                <w:sz w:val="18"/>
                <w:szCs w:val="20"/>
                <w:lang w:val="fr-FR"/>
              </w:rPr>
              <w:t xml:space="preserve">dans la riposte COVID-19 </w:t>
            </w:r>
            <w:r w:rsidR="00A25751" w:rsidRPr="00685E9A">
              <w:rPr>
                <w:sz w:val="18"/>
                <w:szCs w:val="20"/>
                <w:lang w:val="fr-FR"/>
              </w:rPr>
              <w:t xml:space="preserve">du SNU (Système de Nations Unies) </w:t>
            </w:r>
            <w:r>
              <w:rPr>
                <w:sz w:val="18"/>
                <w:szCs w:val="20"/>
                <w:lang w:val="fr-FR"/>
              </w:rPr>
              <w:t>et intégré</w:t>
            </w:r>
            <w:r w:rsidR="00A25751" w:rsidRPr="00685E9A">
              <w:rPr>
                <w:sz w:val="18"/>
                <w:szCs w:val="20"/>
                <w:lang w:val="fr-FR"/>
              </w:rPr>
              <w:t xml:space="preserve"> dans le Fonds de défi et Incubation </w:t>
            </w:r>
          </w:p>
          <w:p w14:paraId="29DFF683" w14:textId="3857AB6A" w:rsidR="00A25751" w:rsidRPr="00CD4DED" w:rsidRDefault="00A25751" w:rsidP="004C3BFF">
            <w:pPr>
              <w:pStyle w:val="Paragraphedeliste"/>
              <w:numPr>
                <w:ilvl w:val="0"/>
                <w:numId w:val="35"/>
              </w:numPr>
              <w:ind w:left="318" w:hanging="219"/>
              <w:rPr>
                <w:sz w:val="18"/>
                <w:szCs w:val="20"/>
                <w:lang w:val="fr-FR"/>
              </w:rPr>
            </w:pPr>
          </w:p>
        </w:tc>
        <w:tc>
          <w:tcPr>
            <w:tcW w:w="2273" w:type="dxa"/>
            <w:gridSpan w:val="2"/>
          </w:tcPr>
          <w:p w14:paraId="1000B804" w14:textId="77777777" w:rsidR="00A25751" w:rsidRDefault="00A25751" w:rsidP="004C3BFF">
            <w:pPr>
              <w:ind w:left="10" w:firstLine="0"/>
              <w:rPr>
                <w:sz w:val="18"/>
                <w:szCs w:val="20"/>
                <w:lang w:val="fr-FR"/>
              </w:rPr>
            </w:pPr>
            <w:r w:rsidRPr="00B26CF3">
              <w:rPr>
                <w:sz w:val="18"/>
                <w:szCs w:val="20"/>
                <w:lang w:val="fr-FR"/>
              </w:rPr>
              <w:lastRenderedPageBreak/>
              <w:t xml:space="preserve"> </w:t>
            </w:r>
          </w:p>
          <w:p w14:paraId="06A01C51" w14:textId="77777777" w:rsidR="00A25751" w:rsidRDefault="00A25751" w:rsidP="004C3BFF">
            <w:pPr>
              <w:ind w:left="10" w:firstLine="0"/>
              <w:rPr>
                <w:sz w:val="18"/>
                <w:szCs w:val="20"/>
                <w:lang w:val="fr-FR"/>
              </w:rPr>
            </w:pPr>
          </w:p>
          <w:p w14:paraId="366E562D" w14:textId="77777777" w:rsidR="00181D50" w:rsidRDefault="00A25751" w:rsidP="002B1A18">
            <w:pPr>
              <w:pStyle w:val="Paragraphedeliste"/>
              <w:numPr>
                <w:ilvl w:val="0"/>
                <w:numId w:val="35"/>
              </w:numPr>
              <w:ind w:left="32" w:hanging="76"/>
              <w:rPr>
                <w:sz w:val="18"/>
                <w:szCs w:val="20"/>
                <w:lang w:val="fr-FR"/>
              </w:rPr>
            </w:pPr>
            <w:r w:rsidRPr="00B26CF3">
              <w:rPr>
                <w:sz w:val="18"/>
                <w:szCs w:val="20"/>
                <w:lang w:val="fr-FR"/>
              </w:rPr>
              <w:t>Mise en place d'un mécanisme d'incubation</w:t>
            </w:r>
          </w:p>
          <w:p w14:paraId="476AFF01" w14:textId="65014087" w:rsidR="00A25751" w:rsidRDefault="00181D50" w:rsidP="002B1A18">
            <w:pPr>
              <w:pStyle w:val="Paragraphedeliste"/>
              <w:numPr>
                <w:ilvl w:val="0"/>
                <w:numId w:val="35"/>
              </w:numPr>
              <w:ind w:left="32" w:hanging="76"/>
              <w:rPr>
                <w:sz w:val="18"/>
                <w:szCs w:val="20"/>
                <w:lang w:val="fr-FR"/>
              </w:rPr>
            </w:pPr>
            <w:r>
              <w:rPr>
                <w:sz w:val="18"/>
                <w:szCs w:val="20"/>
                <w:lang w:val="fr-FR"/>
              </w:rPr>
              <w:lastRenderedPageBreak/>
              <w:t>Les besoins des entreprises identifiées pour mieux calibrer le fonds à leurs besoins</w:t>
            </w:r>
            <w:r w:rsidR="00A25751" w:rsidRPr="00B26CF3">
              <w:rPr>
                <w:sz w:val="18"/>
                <w:szCs w:val="20"/>
                <w:lang w:val="fr-FR"/>
              </w:rPr>
              <w:t xml:space="preserve"> </w:t>
            </w:r>
          </w:p>
          <w:p w14:paraId="3F1E42CA" w14:textId="77777777" w:rsidR="0039561C" w:rsidRPr="009C10D1" w:rsidRDefault="0039561C" w:rsidP="004C3BFF">
            <w:pPr>
              <w:ind w:left="10" w:firstLine="0"/>
              <w:rPr>
                <w:sz w:val="18"/>
                <w:szCs w:val="20"/>
                <w:lang w:val="fr-FR"/>
              </w:rPr>
            </w:pPr>
          </w:p>
          <w:p w14:paraId="6EC5B050" w14:textId="77777777" w:rsidR="00A25751" w:rsidRPr="009C10D1" w:rsidRDefault="00A25751" w:rsidP="004C3BFF">
            <w:pPr>
              <w:rPr>
                <w:sz w:val="18"/>
                <w:szCs w:val="20"/>
                <w:lang w:val="fr-FR"/>
              </w:rPr>
            </w:pPr>
          </w:p>
        </w:tc>
        <w:tc>
          <w:tcPr>
            <w:tcW w:w="1842" w:type="dxa"/>
          </w:tcPr>
          <w:p w14:paraId="3109DCEF" w14:textId="77777777" w:rsidR="00A25751" w:rsidRDefault="00A25751" w:rsidP="004C3BFF">
            <w:pPr>
              <w:rPr>
                <w:sz w:val="18"/>
                <w:szCs w:val="20"/>
                <w:lang w:val="fr-FR"/>
              </w:rPr>
            </w:pPr>
          </w:p>
          <w:p w14:paraId="626D77A4" w14:textId="77777777" w:rsidR="00A25751" w:rsidRDefault="00A25751" w:rsidP="004C3BFF">
            <w:pPr>
              <w:rPr>
                <w:sz w:val="18"/>
                <w:szCs w:val="20"/>
                <w:lang w:val="fr-FR"/>
              </w:rPr>
            </w:pPr>
          </w:p>
          <w:p w14:paraId="5AC7EEC7" w14:textId="77777777" w:rsidR="00A25751" w:rsidRDefault="00A25751" w:rsidP="002B1A18">
            <w:pPr>
              <w:pStyle w:val="Paragraphedeliste"/>
              <w:numPr>
                <w:ilvl w:val="0"/>
                <w:numId w:val="35"/>
              </w:numPr>
              <w:ind w:left="32" w:hanging="76"/>
              <w:rPr>
                <w:sz w:val="18"/>
                <w:szCs w:val="20"/>
                <w:lang w:val="fr-FR"/>
              </w:rPr>
            </w:pPr>
            <w:r>
              <w:rPr>
                <w:sz w:val="18"/>
                <w:szCs w:val="20"/>
                <w:lang w:val="fr-FR"/>
              </w:rPr>
              <w:t>Mécanisme d’incubation mis en place</w:t>
            </w:r>
          </w:p>
          <w:p w14:paraId="6B121B9D" w14:textId="41B33979" w:rsidR="00181D50" w:rsidRPr="002B1A18" w:rsidRDefault="00181D50" w:rsidP="002B1A18">
            <w:pPr>
              <w:pStyle w:val="Paragraphedeliste"/>
              <w:numPr>
                <w:ilvl w:val="0"/>
                <w:numId w:val="35"/>
              </w:numPr>
              <w:ind w:left="32" w:hanging="76"/>
              <w:rPr>
                <w:sz w:val="18"/>
                <w:szCs w:val="20"/>
                <w:lang w:val="fr-FR"/>
              </w:rPr>
            </w:pPr>
            <w:r w:rsidRPr="002B1A18">
              <w:rPr>
                <w:sz w:val="18"/>
                <w:szCs w:val="20"/>
                <w:lang w:val="fr-FR"/>
              </w:rPr>
              <w:lastRenderedPageBreak/>
              <w:t>Les points de collaboration et de synergies avec les acteurs intervenants dans les différentes villes ciblées ont été identifiés à travers des séances de travail…</w:t>
            </w:r>
          </w:p>
        </w:tc>
        <w:tc>
          <w:tcPr>
            <w:tcW w:w="1701" w:type="dxa"/>
          </w:tcPr>
          <w:p w14:paraId="30BA48FA" w14:textId="77777777" w:rsidR="00A25751" w:rsidRDefault="00A25751" w:rsidP="004C3BFF">
            <w:pPr>
              <w:rPr>
                <w:sz w:val="18"/>
                <w:szCs w:val="20"/>
                <w:lang w:val="fr-FR"/>
              </w:rPr>
            </w:pPr>
          </w:p>
          <w:p w14:paraId="758E6ADF" w14:textId="77777777" w:rsidR="00A25751" w:rsidRDefault="00A25751" w:rsidP="004C3BFF">
            <w:pPr>
              <w:rPr>
                <w:sz w:val="18"/>
                <w:szCs w:val="20"/>
                <w:lang w:val="fr-FR"/>
              </w:rPr>
            </w:pPr>
          </w:p>
          <w:p w14:paraId="73A6D4DC" w14:textId="77777777" w:rsidR="00A25751" w:rsidRDefault="00A25751" w:rsidP="004C3BFF">
            <w:pPr>
              <w:rPr>
                <w:sz w:val="18"/>
                <w:szCs w:val="20"/>
                <w:lang w:val="fr-FR"/>
              </w:rPr>
            </w:pPr>
          </w:p>
          <w:p w14:paraId="6240F2D5" w14:textId="77777777" w:rsidR="00A25751" w:rsidRPr="009C10D1" w:rsidRDefault="00A25751" w:rsidP="004C3BFF">
            <w:pPr>
              <w:rPr>
                <w:sz w:val="18"/>
                <w:szCs w:val="20"/>
                <w:lang w:val="fr-FR"/>
              </w:rPr>
            </w:pPr>
            <w:r>
              <w:rPr>
                <w:sz w:val="18"/>
                <w:szCs w:val="20"/>
                <w:lang w:val="fr-FR"/>
              </w:rPr>
              <w:t>90%</w:t>
            </w:r>
          </w:p>
        </w:tc>
        <w:tc>
          <w:tcPr>
            <w:tcW w:w="1701" w:type="dxa"/>
          </w:tcPr>
          <w:p w14:paraId="70B0B968" w14:textId="77777777" w:rsidR="00A25751" w:rsidRDefault="00A25751" w:rsidP="004C3BFF">
            <w:pPr>
              <w:rPr>
                <w:sz w:val="18"/>
                <w:szCs w:val="20"/>
                <w:lang w:val="fr-FR"/>
              </w:rPr>
            </w:pPr>
          </w:p>
          <w:p w14:paraId="2A1AB920" w14:textId="77777777" w:rsidR="00A25751" w:rsidRDefault="00A25751" w:rsidP="004C3BFF">
            <w:pPr>
              <w:rPr>
                <w:sz w:val="18"/>
                <w:szCs w:val="20"/>
                <w:lang w:val="fr-FR"/>
              </w:rPr>
            </w:pPr>
          </w:p>
          <w:p w14:paraId="5E3CC303" w14:textId="77777777" w:rsidR="00A25751" w:rsidRDefault="004767D1" w:rsidP="004C3BFF">
            <w:pPr>
              <w:rPr>
                <w:sz w:val="18"/>
                <w:szCs w:val="20"/>
                <w:lang w:val="fr-FR"/>
              </w:rPr>
            </w:pPr>
            <w:hyperlink r:id="rId20" w:history="1">
              <w:r w:rsidR="00A25751" w:rsidRPr="00CD4DED">
                <w:rPr>
                  <w:rStyle w:val="Lienhypertexte"/>
                  <w:sz w:val="18"/>
                  <w:szCs w:val="20"/>
                  <w:lang w:val="fr-FR"/>
                </w:rPr>
                <w:t>Documents du Fonds de défis et Incubation</w:t>
              </w:r>
            </w:hyperlink>
            <w:r w:rsidR="00A25751">
              <w:rPr>
                <w:sz w:val="18"/>
                <w:szCs w:val="20"/>
                <w:lang w:val="fr-FR"/>
              </w:rPr>
              <w:t xml:space="preserve"> </w:t>
            </w:r>
          </w:p>
          <w:p w14:paraId="5C122161" w14:textId="77777777" w:rsidR="00A25751" w:rsidRDefault="00A25751" w:rsidP="004C3BFF">
            <w:pPr>
              <w:ind w:left="0" w:firstLine="0"/>
              <w:rPr>
                <w:sz w:val="18"/>
                <w:szCs w:val="20"/>
                <w:lang w:val="fr-FR"/>
              </w:rPr>
            </w:pPr>
          </w:p>
          <w:p w14:paraId="3E977788" w14:textId="77777777" w:rsidR="00A25751" w:rsidRDefault="00A25751" w:rsidP="004C3BFF">
            <w:pPr>
              <w:rPr>
                <w:sz w:val="18"/>
                <w:szCs w:val="20"/>
                <w:lang w:val="fr-FR"/>
              </w:rPr>
            </w:pPr>
          </w:p>
          <w:p w14:paraId="53D16875" w14:textId="77777777" w:rsidR="00A25751" w:rsidRPr="009C10D1" w:rsidRDefault="00A25751" w:rsidP="004C3BFF">
            <w:pPr>
              <w:rPr>
                <w:sz w:val="18"/>
                <w:szCs w:val="20"/>
                <w:lang w:val="fr-FR"/>
              </w:rPr>
            </w:pPr>
          </w:p>
        </w:tc>
        <w:tc>
          <w:tcPr>
            <w:tcW w:w="1701" w:type="dxa"/>
          </w:tcPr>
          <w:p w14:paraId="23A1385B" w14:textId="77777777" w:rsidR="00A25751" w:rsidRPr="009C10D1" w:rsidRDefault="00A25751" w:rsidP="004C3BFF">
            <w:pPr>
              <w:rPr>
                <w:sz w:val="18"/>
                <w:szCs w:val="20"/>
                <w:lang w:val="fr-FR"/>
              </w:rPr>
            </w:pPr>
            <w:r>
              <w:rPr>
                <w:sz w:val="18"/>
                <w:szCs w:val="20"/>
                <w:lang w:val="fr-FR"/>
              </w:rPr>
              <w:lastRenderedPageBreak/>
              <w:t>Le comité d’investissement sera formalisé en Juillet 2020</w:t>
            </w:r>
          </w:p>
        </w:tc>
      </w:tr>
      <w:tr w:rsidR="00A25751" w:rsidRPr="009C10D1" w14:paraId="38C8DD14" w14:textId="77777777" w:rsidTr="004C3BFF">
        <w:tblPrEx>
          <w:tblCellMar>
            <w:top w:w="0" w:type="dxa"/>
            <w:bottom w:w="0" w:type="dxa"/>
          </w:tblCellMar>
        </w:tblPrEx>
        <w:trPr>
          <w:trHeight w:val="20"/>
          <w:jc w:val="center"/>
        </w:trPr>
        <w:tc>
          <w:tcPr>
            <w:tcW w:w="2830" w:type="dxa"/>
            <w:shd w:val="clear" w:color="auto" w:fill="auto"/>
          </w:tcPr>
          <w:p w14:paraId="28B91D86" w14:textId="77777777" w:rsidR="00A25751" w:rsidRPr="00CD4DED" w:rsidRDefault="00A25751" w:rsidP="004C3BFF">
            <w:pPr>
              <w:rPr>
                <w:sz w:val="18"/>
                <w:szCs w:val="20"/>
                <w:lang w:val="fr-FR"/>
              </w:rPr>
            </w:pPr>
            <w:r w:rsidRPr="00CD4DED">
              <w:rPr>
                <w:sz w:val="18"/>
                <w:szCs w:val="20"/>
                <w:lang w:val="fr-FR"/>
              </w:rPr>
              <w:t>Sélection des compagnies de</w:t>
            </w:r>
          </w:p>
          <w:p w14:paraId="60AE653C" w14:textId="77777777" w:rsidR="00A25751" w:rsidRPr="00CD4DED" w:rsidRDefault="00A25751" w:rsidP="004C3BFF">
            <w:pPr>
              <w:rPr>
                <w:sz w:val="18"/>
                <w:szCs w:val="20"/>
                <w:lang w:val="fr-FR"/>
              </w:rPr>
            </w:pPr>
            <w:r w:rsidRPr="00CD4DED">
              <w:rPr>
                <w:sz w:val="18"/>
                <w:szCs w:val="20"/>
                <w:lang w:val="fr-FR"/>
              </w:rPr>
              <w:t>cuisson propre les plus</w:t>
            </w:r>
          </w:p>
          <w:p w14:paraId="1D6E9A8C" w14:textId="77777777" w:rsidR="00A25751" w:rsidRPr="00CD4DED" w:rsidRDefault="00A25751" w:rsidP="004C3BFF">
            <w:pPr>
              <w:rPr>
                <w:sz w:val="18"/>
                <w:szCs w:val="20"/>
                <w:lang w:val="fr-FR"/>
              </w:rPr>
            </w:pPr>
            <w:r w:rsidRPr="00CD4DED">
              <w:rPr>
                <w:sz w:val="18"/>
                <w:szCs w:val="20"/>
                <w:lang w:val="fr-FR"/>
              </w:rPr>
              <w:t>prometteuses au travers du</w:t>
            </w:r>
          </w:p>
          <w:p w14:paraId="372BA7FB" w14:textId="77777777" w:rsidR="00A25751" w:rsidRPr="00CD4DED" w:rsidRDefault="00A25751" w:rsidP="004C3BFF">
            <w:pPr>
              <w:rPr>
                <w:sz w:val="18"/>
                <w:szCs w:val="20"/>
                <w:lang w:val="fr-FR"/>
              </w:rPr>
            </w:pPr>
            <w:r w:rsidRPr="00CD4DED">
              <w:rPr>
                <w:sz w:val="18"/>
                <w:szCs w:val="20"/>
                <w:lang w:val="fr-FR"/>
              </w:rPr>
              <w:t>programme d’incubation</w:t>
            </w:r>
          </w:p>
          <w:p w14:paraId="20D807BA" w14:textId="77777777" w:rsidR="00A25751" w:rsidRPr="009C10D1" w:rsidRDefault="00A25751" w:rsidP="004C3BFF">
            <w:pPr>
              <w:rPr>
                <w:sz w:val="18"/>
                <w:szCs w:val="20"/>
                <w:lang w:val="fr-FR"/>
              </w:rPr>
            </w:pPr>
            <w:r w:rsidRPr="00CD4DED">
              <w:rPr>
                <w:sz w:val="18"/>
                <w:szCs w:val="20"/>
                <w:lang w:val="fr-FR"/>
              </w:rPr>
              <w:t>compétitif</w:t>
            </w:r>
          </w:p>
        </w:tc>
        <w:tc>
          <w:tcPr>
            <w:tcW w:w="3823" w:type="dxa"/>
            <w:shd w:val="clear" w:color="auto" w:fill="auto"/>
          </w:tcPr>
          <w:p w14:paraId="1AAD1F3F" w14:textId="77777777" w:rsidR="00A25751" w:rsidRPr="00021871" w:rsidRDefault="00A25751" w:rsidP="004C3BFF">
            <w:pPr>
              <w:pStyle w:val="Paragraphedeliste"/>
              <w:numPr>
                <w:ilvl w:val="0"/>
                <w:numId w:val="35"/>
              </w:numPr>
              <w:ind w:left="318" w:hanging="219"/>
              <w:rPr>
                <w:sz w:val="18"/>
                <w:szCs w:val="20"/>
                <w:lang w:val="fr-FR"/>
              </w:rPr>
            </w:pPr>
            <w:r w:rsidRPr="00021871">
              <w:rPr>
                <w:sz w:val="18"/>
                <w:szCs w:val="20"/>
                <w:lang w:val="fr-FR"/>
              </w:rPr>
              <w:t xml:space="preserve">Réception de 53 manifestations d’intérêt des entreprises </w:t>
            </w:r>
          </w:p>
          <w:p w14:paraId="7E9481F5" w14:textId="77777777" w:rsidR="00A25751" w:rsidRPr="00021871" w:rsidRDefault="00A25751" w:rsidP="004C3BFF">
            <w:pPr>
              <w:pStyle w:val="Paragraphedeliste"/>
              <w:numPr>
                <w:ilvl w:val="0"/>
                <w:numId w:val="35"/>
              </w:numPr>
              <w:ind w:left="318" w:hanging="219"/>
              <w:rPr>
                <w:sz w:val="18"/>
                <w:szCs w:val="20"/>
                <w:lang w:val="fr-FR"/>
              </w:rPr>
            </w:pPr>
            <w:r w:rsidRPr="00021871">
              <w:rPr>
                <w:sz w:val="18"/>
                <w:szCs w:val="20"/>
                <w:lang w:val="fr-FR"/>
              </w:rPr>
              <w:t xml:space="preserve">Analyse de 42 entreprises </w:t>
            </w:r>
          </w:p>
          <w:p w14:paraId="224A9E8C" w14:textId="77777777" w:rsidR="00A25751" w:rsidRPr="00021871" w:rsidRDefault="00A25751" w:rsidP="004C3BFF">
            <w:pPr>
              <w:pStyle w:val="Paragraphedeliste"/>
              <w:numPr>
                <w:ilvl w:val="0"/>
                <w:numId w:val="35"/>
              </w:numPr>
              <w:ind w:left="318" w:hanging="219"/>
              <w:rPr>
                <w:sz w:val="18"/>
                <w:szCs w:val="20"/>
                <w:lang w:val="fr-FR"/>
              </w:rPr>
            </w:pPr>
            <w:r w:rsidRPr="00021871">
              <w:rPr>
                <w:sz w:val="18"/>
                <w:szCs w:val="20"/>
                <w:lang w:val="fr-FR"/>
              </w:rPr>
              <w:t>Elaboration des critères de sélection des entreprises pour le Fonds de défi et incubation</w:t>
            </w:r>
          </w:p>
          <w:p w14:paraId="60510045" w14:textId="2E948F87" w:rsidR="00A25751" w:rsidRPr="009C10D1" w:rsidRDefault="00A25751" w:rsidP="005308A0">
            <w:pPr>
              <w:pStyle w:val="Paragraphedeliste"/>
              <w:numPr>
                <w:ilvl w:val="0"/>
                <w:numId w:val="35"/>
              </w:numPr>
              <w:ind w:left="318" w:hanging="219"/>
              <w:rPr>
                <w:sz w:val="18"/>
                <w:szCs w:val="20"/>
                <w:lang w:val="fr-FR"/>
              </w:rPr>
            </w:pPr>
            <w:r w:rsidRPr="00021871">
              <w:rPr>
                <w:sz w:val="18"/>
                <w:szCs w:val="20"/>
                <w:lang w:val="fr-FR"/>
              </w:rPr>
              <w:t>Processus de sélection déjà lancé avec l’ouverture du Fonds de défis</w:t>
            </w:r>
          </w:p>
        </w:tc>
        <w:tc>
          <w:tcPr>
            <w:tcW w:w="2273" w:type="dxa"/>
            <w:gridSpan w:val="2"/>
          </w:tcPr>
          <w:p w14:paraId="1E842E83" w14:textId="77777777" w:rsidR="00A25751" w:rsidRPr="009C10D1" w:rsidRDefault="00A25751" w:rsidP="004C3BFF">
            <w:pPr>
              <w:rPr>
                <w:sz w:val="18"/>
                <w:szCs w:val="20"/>
                <w:lang w:val="fr-FR"/>
              </w:rPr>
            </w:pPr>
            <w:r w:rsidRPr="00B26CF3">
              <w:rPr>
                <w:sz w:val="18"/>
                <w:szCs w:val="20"/>
                <w:lang w:val="fr-FR"/>
              </w:rPr>
              <w:t xml:space="preserve"> 30 entreprises sont évaluées, 4 sessions de formations organisées pour elles, pour pouvoir sélectionner entre 6 et 10 entreprises</w:t>
            </w:r>
          </w:p>
        </w:tc>
        <w:tc>
          <w:tcPr>
            <w:tcW w:w="1842" w:type="dxa"/>
          </w:tcPr>
          <w:p w14:paraId="4FF90A17" w14:textId="77777777" w:rsidR="00A25751" w:rsidRPr="009C10D1" w:rsidRDefault="00A25751" w:rsidP="004C3BFF">
            <w:pPr>
              <w:rPr>
                <w:sz w:val="18"/>
                <w:szCs w:val="20"/>
                <w:lang w:val="fr-FR"/>
              </w:rPr>
            </w:pPr>
            <w:r>
              <w:rPr>
                <w:sz w:val="18"/>
                <w:szCs w:val="20"/>
                <w:lang w:val="fr-FR"/>
              </w:rPr>
              <w:t xml:space="preserve">53 entreprises ont soumis les manifestations d’intérêt au programme, 42 ont été analysées </w:t>
            </w:r>
          </w:p>
        </w:tc>
        <w:tc>
          <w:tcPr>
            <w:tcW w:w="1701" w:type="dxa"/>
          </w:tcPr>
          <w:p w14:paraId="2004FE88" w14:textId="77777777" w:rsidR="00A25751" w:rsidRPr="009C10D1" w:rsidRDefault="00A25751" w:rsidP="004C3BFF">
            <w:pPr>
              <w:rPr>
                <w:sz w:val="18"/>
                <w:szCs w:val="20"/>
                <w:lang w:val="fr-FR"/>
              </w:rPr>
            </w:pPr>
            <w:r>
              <w:rPr>
                <w:sz w:val="18"/>
                <w:szCs w:val="20"/>
                <w:lang w:val="fr-FR"/>
              </w:rPr>
              <w:t>60%</w:t>
            </w:r>
          </w:p>
        </w:tc>
        <w:tc>
          <w:tcPr>
            <w:tcW w:w="1701" w:type="dxa"/>
          </w:tcPr>
          <w:p w14:paraId="7AA569A4" w14:textId="77777777" w:rsidR="00A25751" w:rsidRDefault="00A25751" w:rsidP="004C3BFF">
            <w:pPr>
              <w:rPr>
                <w:sz w:val="18"/>
                <w:szCs w:val="20"/>
                <w:lang w:val="fr-FR"/>
              </w:rPr>
            </w:pPr>
            <w:r>
              <w:rPr>
                <w:sz w:val="18"/>
                <w:szCs w:val="20"/>
                <w:lang w:val="fr-FR"/>
              </w:rPr>
              <w:t xml:space="preserve">Fiches de présentation des entreprises </w:t>
            </w:r>
          </w:p>
          <w:p w14:paraId="36D2A84C" w14:textId="77777777" w:rsidR="00A25751" w:rsidRDefault="00A25751" w:rsidP="004C3BFF">
            <w:pPr>
              <w:rPr>
                <w:sz w:val="18"/>
                <w:szCs w:val="20"/>
                <w:lang w:val="fr-FR"/>
              </w:rPr>
            </w:pPr>
          </w:p>
          <w:p w14:paraId="4A8F3EDB" w14:textId="77777777" w:rsidR="00A25751" w:rsidRDefault="00A25751" w:rsidP="004C3BFF">
            <w:pPr>
              <w:rPr>
                <w:sz w:val="18"/>
                <w:szCs w:val="20"/>
                <w:lang w:val="fr-FR"/>
              </w:rPr>
            </w:pPr>
            <w:r>
              <w:rPr>
                <w:sz w:val="18"/>
                <w:szCs w:val="20"/>
                <w:lang w:val="fr-FR"/>
              </w:rPr>
              <w:t>Rapport d’analyse des entreprises</w:t>
            </w:r>
          </w:p>
          <w:p w14:paraId="746B29D4" w14:textId="1F76E0A3" w:rsidR="00A25751" w:rsidRPr="009C10D1" w:rsidRDefault="00A25751" w:rsidP="004C3BFF">
            <w:pPr>
              <w:rPr>
                <w:sz w:val="18"/>
                <w:szCs w:val="20"/>
                <w:lang w:val="fr-FR"/>
              </w:rPr>
            </w:pPr>
            <w:r>
              <w:rPr>
                <w:sz w:val="18"/>
                <w:szCs w:val="20"/>
                <w:lang w:val="fr-FR"/>
              </w:rPr>
              <w:t>Document de Fonds de défis</w:t>
            </w:r>
          </w:p>
        </w:tc>
        <w:tc>
          <w:tcPr>
            <w:tcW w:w="1701" w:type="dxa"/>
          </w:tcPr>
          <w:p w14:paraId="4E3094CA" w14:textId="77777777" w:rsidR="00A25751" w:rsidRPr="009C10D1" w:rsidRDefault="00A25751" w:rsidP="004C3BFF">
            <w:pPr>
              <w:rPr>
                <w:sz w:val="18"/>
                <w:szCs w:val="20"/>
                <w:lang w:val="fr-FR"/>
              </w:rPr>
            </w:pPr>
            <w:r w:rsidRPr="005823F9">
              <w:rPr>
                <w:sz w:val="18"/>
                <w:szCs w:val="20"/>
                <w:lang w:val="fr-FR"/>
              </w:rPr>
              <w:t>La</w:t>
            </w:r>
            <w:r>
              <w:rPr>
                <w:sz w:val="18"/>
                <w:szCs w:val="20"/>
                <w:lang w:val="fr-FR"/>
              </w:rPr>
              <w:t xml:space="preserve"> finalisation de la</w:t>
            </w:r>
            <w:r w:rsidRPr="005823F9">
              <w:rPr>
                <w:sz w:val="18"/>
                <w:szCs w:val="20"/>
                <w:lang w:val="fr-FR"/>
              </w:rPr>
              <w:t xml:space="preserve"> sélection  va intervenir au mois de septembre 2020 suivant le processus.</w:t>
            </w:r>
          </w:p>
        </w:tc>
      </w:tr>
      <w:tr w:rsidR="00A25751" w:rsidRPr="009C10D1" w14:paraId="11F06045" w14:textId="77777777" w:rsidTr="004C3BFF">
        <w:tblPrEx>
          <w:tblCellMar>
            <w:top w:w="0" w:type="dxa"/>
            <w:bottom w:w="0" w:type="dxa"/>
          </w:tblCellMar>
        </w:tblPrEx>
        <w:trPr>
          <w:trHeight w:val="20"/>
          <w:jc w:val="center"/>
        </w:trPr>
        <w:tc>
          <w:tcPr>
            <w:tcW w:w="2830" w:type="dxa"/>
            <w:shd w:val="clear" w:color="auto" w:fill="auto"/>
          </w:tcPr>
          <w:p w14:paraId="0CD61DFD" w14:textId="77777777" w:rsidR="00A25751" w:rsidRPr="00CD4DED" w:rsidRDefault="00A25751" w:rsidP="004C3BFF">
            <w:pPr>
              <w:rPr>
                <w:sz w:val="18"/>
                <w:szCs w:val="20"/>
                <w:lang w:val="fr-FR"/>
              </w:rPr>
            </w:pPr>
            <w:r w:rsidRPr="00CD4DED">
              <w:rPr>
                <w:sz w:val="18"/>
                <w:szCs w:val="20"/>
                <w:lang w:val="fr-FR"/>
              </w:rPr>
              <w:t>Elaboration d’Accords de</w:t>
            </w:r>
          </w:p>
          <w:p w14:paraId="0D491E99" w14:textId="77777777" w:rsidR="00A25751" w:rsidRPr="009C10D1" w:rsidRDefault="00A25751" w:rsidP="004C3BFF">
            <w:pPr>
              <w:rPr>
                <w:sz w:val="18"/>
                <w:szCs w:val="20"/>
                <w:lang w:val="fr-FR"/>
              </w:rPr>
            </w:pPr>
            <w:r w:rsidRPr="00CD4DED">
              <w:rPr>
                <w:sz w:val="18"/>
                <w:szCs w:val="20"/>
                <w:lang w:val="fr-FR"/>
              </w:rPr>
              <w:t>partenariat</w:t>
            </w:r>
            <w:r>
              <w:rPr>
                <w:sz w:val="18"/>
                <w:szCs w:val="20"/>
                <w:lang w:val="fr-FR"/>
              </w:rPr>
              <w:t>s</w:t>
            </w:r>
            <w:r w:rsidRPr="00CD4DED">
              <w:rPr>
                <w:sz w:val="18"/>
                <w:szCs w:val="20"/>
                <w:lang w:val="fr-FR"/>
              </w:rPr>
              <w:t xml:space="preserve"> basés sur les résultats</w:t>
            </w:r>
          </w:p>
        </w:tc>
        <w:tc>
          <w:tcPr>
            <w:tcW w:w="3823" w:type="dxa"/>
            <w:shd w:val="clear" w:color="auto" w:fill="auto"/>
          </w:tcPr>
          <w:p w14:paraId="49278316" w14:textId="77777777" w:rsidR="00A25751" w:rsidRPr="009C10D1" w:rsidRDefault="00A25751" w:rsidP="004C3BFF">
            <w:pPr>
              <w:rPr>
                <w:sz w:val="18"/>
                <w:szCs w:val="20"/>
                <w:lang w:val="fr-FR"/>
              </w:rPr>
            </w:pPr>
            <w:r>
              <w:rPr>
                <w:sz w:val="18"/>
                <w:szCs w:val="20"/>
                <w:lang w:val="fr-FR"/>
              </w:rPr>
              <w:t xml:space="preserve">Préparation et lancement Fonds de défis : appel à proposition </w:t>
            </w:r>
          </w:p>
        </w:tc>
        <w:tc>
          <w:tcPr>
            <w:tcW w:w="2273" w:type="dxa"/>
            <w:gridSpan w:val="2"/>
          </w:tcPr>
          <w:p w14:paraId="0BDCC2FB" w14:textId="77777777" w:rsidR="00A25751" w:rsidRPr="009C10D1" w:rsidRDefault="00A25751" w:rsidP="004C3BFF">
            <w:pPr>
              <w:rPr>
                <w:sz w:val="18"/>
                <w:szCs w:val="20"/>
                <w:lang w:val="fr-FR"/>
              </w:rPr>
            </w:pPr>
            <w:r>
              <w:rPr>
                <w:sz w:val="18"/>
                <w:szCs w:val="20"/>
                <w:lang w:val="fr-FR"/>
              </w:rPr>
              <w:t xml:space="preserve">Signer entre 6 et 10 Accords de partenariat basés sur les résultats </w:t>
            </w:r>
          </w:p>
        </w:tc>
        <w:tc>
          <w:tcPr>
            <w:tcW w:w="1842" w:type="dxa"/>
          </w:tcPr>
          <w:p w14:paraId="2F30BE73" w14:textId="77777777" w:rsidR="00A25751" w:rsidRPr="009C10D1" w:rsidRDefault="00A25751" w:rsidP="004C3BFF">
            <w:pPr>
              <w:rPr>
                <w:sz w:val="18"/>
                <w:szCs w:val="20"/>
                <w:lang w:val="fr-FR"/>
              </w:rPr>
            </w:pPr>
            <w:r>
              <w:rPr>
                <w:sz w:val="18"/>
                <w:szCs w:val="20"/>
                <w:lang w:val="fr-FR"/>
              </w:rPr>
              <w:t xml:space="preserve">Soumission des applications par les partenaires en cours </w:t>
            </w:r>
          </w:p>
        </w:tc>
        <w:tc>
          <w:tcPr>
            <w:tcW w:w="1701" w:type="dxa"/>
          </w:tcPr>
          <w:p w14:paraId="7C06FC25" w14:textId="77777777" w:rsidR="00A25751" w:rsidRPr="009C10D1" w:rsidRDefault="00A25751" w:rsidP="004C3BFF">
            <w:pPr>
              <w:rPr>
                <w:sz w:val="18"/>
                <w:szCs w:val="20"/>
                <w:lang w:val="fr-FR"/>
              </w:rPr>
            </w:pPr>
            <w:r>
              <w:rPr>
                <w:sz w:val="18"/>
                <w:szCs w:val="20"/>
                <w:lang w:val="fr-FR"/>
              </w:rPr>
              <w:t>40%</w:t>
            </w:r>
          </w:p>
        </w:tc>
        <w:tc>
          <w:tcPr>
            <w:tcW w:w="1701" w:type="dxa"/>
          </w:tcPr>
          <w:p w14:paraId="33040463" w14:textId="77777777" w:rsidR="00A25751" w:rsidRPr="009C10D1" w:rsidRDefault="00A25751" w:rsidP="004C3BFF">
            <w:pPr>
              <w:rPr>
                <w:sz w:val="18"/>
                <w:szCs w:val="20"/>
                <w:lang w:val="fr-FR"/>
              </w:rPr>
            </w:pPr>
            <w:r>
              <w:rPr>
                <w:sz w:val="18"/>
                <w:szCs w:val="20"/>
                <w:lang w:val="fr-FR"/>
              </w:rPr>
              <w:t xml:space="preserve">Appel à proposition Fonds de défis </w:t>
            </w:r>
          </w:p>
        </w:tc>
        <w:tc>
          <w:tcPr>
            <w:tcW w:w="1701" w:type="dxa"/>
          </w:tcPr>
          <w:p w14:paraId="3C292800" w14:textId="77777777" w:rsidR="00A25751" w:rsidRPr="009C10D1" w:rsidRDefault="00A25751" w:rsidP="004C3BFF">
            <w:pPr>
              <w:rPr>
                <w:sz w:val="18"/>
                <w:szCs w:val="20"/>
                <w:lang w:val="fr-FR"/>
              </w:rPr>
            </w:pPr>
            <w:r w:rsidRPr="00B26CF3">
              <w:rPr>
                <w:sz w:val="18"/>
                <w:szCs w:val="20"/>
                <w:lang w:val="fr-FR"/>
              </w:rPr>
              <w:t>Ceci va intervenir à partir du mois de septembre 202</w:t>
            </w:r>
          </w:p>
        </w:tc>
      </w:tr>
      <w:tr w:rsidR="00A25751" w:rsidRPr="009C10D1" w14:paraId="0A6F69FB" w14:textId="77777777" w:rsidTr="004C3BFF">
        <w:trPr>
          <w:trHeight w:val="20"/>
          <w:jc w:val="center"/>
        </w:trPr>
        <w:tc>
          <w:tcPr>
            <w:tcW w:w="15871" w:type="dxa"/>
            <w:gridSpan w:val="8"/>
            <w:shd w:val="clear" w:color="000000" w:fill="FFD966"/>
            <w:hideMark/>
          </w:tcPr>
          <w:p w14:paraId="4DA9E97E" w14:textId="77777777" w:rsidR="00A25751" w:rsidRPr="009C10D1" w:rsidRDefault="00A25751" w:rsidP="004C3BFF">
            <w:pPr>
              <w:jc w:val="left"/>
              <w:rPr>
                <w:b/>
                <w:bCs/>
                <w:sz w:val="18"/>
                <w:szCs w:val="20"/>
                <w:lang w:val="fr-FR"/>
              </w:rPr>
            </w:pPr>
            <w:r w:rsidRPr="009C10D1">
              <w:rPr>
                <w:b/>
                <w:bCs/>
                <w:sz w:val="18"/>
                <w:szCs w:val="20"/>
                <w:lang w:val="fr-FR"/>
              </w:rPr>
              <w:t>Produit 2:2.: La viabilité du business et le marché durable des partenaires sélectionnés sont améliorés grâce aux services d’assistance technique (AT)</w:t>
            </w:r>
          </w:p>
        </w:tc>
      </w:tr>
      <w:tr w:rsidR="00A25751" w:rsidRPr="009C10D1" w14:paraId="1FD70969" w14:textId="77777777" w:rsidTr="004C3BFF">
        <w:trPr>
          <w:trHeight w:val="20"/>
          <w:jc w:val="center"/>
        </w:trPr>
        <w:tc>
          <w:tcPr>
            <w:tcW w:w="2830" w:type="dxa"/>
          </w:tcPr>
          <w:p w14:paraId="6F41888A" w14:textId="77777777" w:rsidR="00A25751" w:rsidRPr="00CD4DED" w:rsidRDefault="00A25751" w:rsidP="004C3BFF">
            <w:pPr>
              <w:jc w:val="left"/>
              <w:rPr>
                <w:sz w:val="18"/>
                <w:szCs w:val="20"/>
                <w:lang w:val="fr-FR"/>
              </w:rPr>
            </w:pPr>
            <w:r w:rsidRPr="00CD4DED">
              <w:rPr>
                <w:sz w:val="18"/>
                <w:szCs w:val="20"/>
                <w:lang w:val="fr-FR"/>
              </w:rPr>
              <w:t>Apporter une assistance technique</w:t>
            </w:r>
          </w:p>
          <w:p w14:paraId="4020057A" w14:textId="77777777" w:rsidR="00A25751" w:rsidRPr="009C10D1" w:rsidRDefault="00A25751" w:rsidP="004C3BFF">
            <w:pPr>
              <w:jc w:val="left"/>
              <w:rPr>
                <w:sz w:val="18"/>
                <w:szCs w:val="20"/>
                <w:lang w:val="fr-FR"/>
              </w:rPr>
            </w:pPr>
            <w:r w:rsidRPr="00CD4DED">
              <w:rPr>
                <w:sz w:val="18"/>
                <w:szCs w:val="20"/>
                <w:lang w:val="fr-FR"/>
              </w:rPr>
              <w:t>individualisée</w:t>
            </w:r>
          </w:p>
        </w:tc>
        <w:tc>
          <w:tcPr>
            <w:tcW w:w="3823" w:type="dxa"/>
          </w:tcPr>
          <w:p w14:paraId="277EF02A" w14:textId="77777777" w:rsidR="00A25751" w:rsidRPr="00021871" w:rsidRDefault="00A25751" w:rsidP="004C3BFF">
            <w:pPr>
              <w:pStyle w:val="Paragraphedeliste"/>
              <w:numPr>
                <w:ilvl w:val="0"/>
                <w:numId w:val="35"/>
              </w:numPr>
              <w:ind w:left="318" w:hanging="219"/>
              <w:rPr>
                <w:sz w:val="18"/>
                <w:szCs w:val="20"/>
                <w:lang w:val="fr-FR"/>
              </w:rPr>
            </w:pPr>
            <w:r w:rsidRPr="00021871">
              <w:rPr>
                <w:sz w:val="18"/>
                <w:szCs w:val="20"/>
                <w:lang w:val="fr-FR"/>
              </w:rPr>
              <w:t xml:space="preserve">2 ateliers d’incubation réalisés en faveur de 53 entreprises </w:t>
            </w:r>
          </w:p>
          <w:p w14:paraId="4BD042BD" w14:textId="58CFEC9E" w:rsidR="00A25751" w:rsidRPr="00021871" w:rsidRDefault="00A25751" w:rsidP="004C3BFF">
            <w:pPr>
              <w:pStyle w:val="Paragraphedeliste"/>
              <w:numPr>
                <w:ilvl w:val="0"/>
                <w:numId w:val="35"/>
              </w:numPr>
              <w:ind w:left="318" w:hanging="219"/>
              <w:rPr>
                <w:sz w:val="18"/>
                <w:szCs w:val="20"/>
                <w:lang w:val="fr-FR"/>
              </w:rPr>
            </w:pPr>
            <w:r w:rsidRPr="00021871">
              <w:rPr>
                <w:sz w:val="18"/>
                <w:szCs w:val="20"/>
                <w:lang w:val="fr-FR"/>
              </w:rPr>
              <w:lastRenderedPageBreak/>
              <w:t xml:space="preserve">Assistance technique individualisée apportée à 42 entreprises pour évaluation de leurs besoins et élaboration </w:t>
            </w:r>
            <w:r w:rsidR="00181D50">
              <w:rPr>
                <w:sz w:val="18"/>
                <w:szCs w:val="20"/>
                <w:lang w:val="fr-FR"/>
              </w:rPr>
              <w:t xml:space="preserve">du </w:t>
            </w:r>
            <w:r w:rsidRPr="00021871">
              <w:rPr>
                <w:sz w:val="18"/>
                <w:szCs w:val="20"/>
                <w:lang w:val="fr-FR"/>
              </w:rPr>
              <w:t>plan de renforcement de capacité et préparation des applications au fonds de défis</w:t>
            </w:r>
          </w:p>
        </w:tc>
        <w:tc>
          <w:tcPr>
            <w:tcW w:w="2273" w:type="dxa"/>
            <w:gridSpan w:val="2"/>
          </w:tcPr>
          <w:p w14:paraId="0F9D3171" w14:textId="77777777" w:rsidR="00A25751" w:rsidRPr="009C10D1" w:rsidRDefault="00A25751" w:rsidP="004C3BFF">
            <w:pPr>
              <w:rPr>
                <w:sz w:val="18"/>
                <w:szCs w:val="20"/>
                <w:lang w:val="fr-FR"/>
              </w:rPr>
            </w:pPr>
            <w:r w:rsidRPr="00080981">
              <w:rPr>
                <w:sz w:val="18"/>
                <w:szCs w:val="20"/>
                <w:lang w:val="fr-FR"/>
              </w:rPr>
              <w:lastRenderedPageBreak/>
              <w:t xml:space="preserve">Assistance technique directe pour 20 entreprises (+ un atelier d'incubation </w:t>
            </w:r>
            <w:r w:rsidRPr="00080981">
              <w:rPr>
                <w:sz w:val="18"/>
                <w:szCs w:val="20"/>
                <w:lang w:val="fr-FR"/>
              </w:rPr>
              <w:lastRenderedPageBreak/>
              <w:t>pour évaluation de besoins d'entreprises)</w:t>
            </w:r>
          </w:p>
        </w:tc>
        <w:tc>
          <w:tcPr>
            <w:tcW w:w="1842" w:type="dxa"/>
          </w:tcPr>
          <w:p w14:paraId="1C7E7B4B" w14:textId="77777777" w:rsidR="00A25751" w:rsidRPr="00021871" w:rsidRDefault="00A25751" w:rsidP="004C3BFF">
            <w:pPr>
              <w:pStyle w:val="Paragraphedeliste"/>
              <w:numPr>
                <w:ilvl w:val="0"/>
                <w:numId w:val="35"/>
              </w:numPr>
              <w:ind w:left="318" w:hanging="219"/>
              <w:rPr>
                <w:sz w:val="18"/>
                <w:szCs w:val="20"/>
                <w:lang w:val="fr-FR"/>
              </w:rPr>
            </w:pPr>
            <w:r w:rsidRPr="00021871">
              <w:rPr>
                <w:sz w:val="18"/>
                <w:szCs w:val="20"/>
                <w:lang w:val="fr-FR"/>
              </w:rPr>
              <w:lastRenderedPageBreak/>
              <w:t>Assistance technique directe à 42 entreprises</w:t>
            </w:r>
          </w:p>
          <w:p w14:paraId="3B4CAB69" w14:textId="77777777" w:rsidR="00A25751" w:rsidRPr="00021871" w:rsidRDefault="00A25751" w:rsidP="004C3BFF">
            <w:pPr>
              <w:pStyle w:val="Paragraphedeliste"/>
              <w:numPr>
                <w:ilvl w:val="0"/>
                <w:numId w:val="35"/>
              </w:numPr>
              <w:ind w:left="318" w:hanging="219"/>
              <w:rPr>
                <w:sz w:val="18"/>
                <w:szCs w:val="20"/>
                <w:lang w:val="fr-FR"/>
              </w:rPr>
            </w:pPr>
            <w:r w:rsidRPr="00021871">
              <w:rPr>
                <w:sz w:val="18"/>
                <w:szCs w:val="20"/>
                <w:lang w:val="fr-FR"/>
              </w:rPr>
              <w:lastRenderedPageBreak/>
              <w:t xml:space="preserve">2 ateliers d’incubation réalisés </w:t>
            </w:r>
          </w:p>
        </w:tc>
        <w:tc>
          <w:tcPr>
            <w:tcW w:w="1701" w:type="dxa"/>
          </w:tcPr>
          <w:p w14:paraId="0758B9B5" w14:textId="77777777" w:rsidR="00A25751" w:rsidRDefault="00A25751" w:rsidP="004C3BFF">
            <w:pPr>
              <w:rPr>
                <w:sz w:val="18"/>
                <w:szCs w:val="20"/>
                <w:lang w:val="fr-FR"/>
              </w:rPr>
            </w:pPr>
          </w:p>
          <w:p w14:paraId="71D91112" w14:textId="77777777" w:rsidR="00A25751" w:rsidRPr="009C10D1" w:rsidRDefault="00A25751" w:rsidP="004C3BFF">
            <w:pPr>
              <w:rPr>
                <w:sz w:val="18"/>
                <w:szCs w:val="20"/>
                <w:lang w:val="fr-FR"/>
              </w:rPr>
            </w:pPr>
            <w:r>
              <w:rPr>
                <w:sz w:val="18"/>
                <w:szCs w:val="20"/>
                <w:lang w:val="fr-FR"/>
              </w:rPr>
              <w:t>45%</w:t>
            </w:r>
          </w:p>
        </w:tc>
        <w:tc>
          <w:tcPr>
            <w:tcW w:w="1701" w:type="dxa"/>
          </w:tcPr>
          <w:p w14:paraId="2F70C1D9" w14:textId="77777777" w:rsidR="00A25751" w:rsidRDefault="00A25751" w:rsidP="004C3BFF">
            <w:pPr>
              <w:pStyle w:val="Paragraphedeliste"/>
              <w:numPr>
                <w:ilvl w:val="0"/>
                <w:numId w:val="35"/>
              </w:numPr>
              <w:ind w:left="318" w:hanging="219"/>
              <w:rPr>
                <w:sz w:val="18"/>
                <w:szCs w:val="20"/>
                <w:lang w:val="fr-FR"/>
              </w:rPr>
            </w:pPr>
            <w:r>
              <w:rPr>
                <w:sz w:val="18"/>
                <w:szCs w:val="20"/>
                <w:lang w:val="fr-FR"/>
              </w:rPr>
              <w:t>Rapport de 2 ateliers d’incubation</w:t>
            </w:r>
          </w:p>
          <w:p w14:paraId="13C9614D" w14:textId="77777777" w:rsidR="00A25751" w:rsidRPr="00021871" w:rsidRDefault="00A25751" w:rsidP="004C3BFF">
            <w:pPr>
              <w:pStyle w:val="Paragraphedeliste"/>
              <w:numPr>
                <w:ilvl w:val="0"/>
                <w:numId w:val="35"/>
              </w:numPr>
              <w:ind w:left="318" w:hanging="219"/>
              <w:rPr>
                <w:sz w:val="18"/>
                <w:szCs w:val="20"/>
                <w:lang w:val="fr-FR"/>
              </w:rPr>
            </w:pPr>
            <w:r>
              <w:rPr>
                <w:sz w:val="18"/>
                <w:szCs w:val="20"/>
                <w:lang w:val="fr-FR"/>
              </w:rPr>
              <w:lastRenderedPageBreak/>
              <w:t xml:space="preserve">Rapport des séances One To One pour assistance individualisée envers les 42 entreprises </w:t>
            </w:r>
          </w:p>
        </w:tc>
        <w:tc>
          <w:tcPr>
            <w:tcW w:w="1701" w:type="dxa"/>
          </w:tcPr>
          <w:p w14:paraId="2FA674AE" w14:textId="77777777" w:rsidR="00A25751" w:rsidRPr="009C10D1" w:rsidRDefault="00A25751" w:rsidP="004C3BFF">
            <w:pPr>
              <w:rPr>
                <w:sz w:val="18"/>
                <w:szCs w:val="20"/>
                <w:lang w:val="fr-FR"/>
              </w:rPr>
            </w:pPr>
            <w:r>
              <w:rPr>
                <w:sz w:val="18"/>
                <w:szCs w:val="20"/>
                <w:lang w:val="fr-FR"/>
              </w:rPr>
              <w:lastRenderedPageBreak/>
              <w:t xml:space="preserve">L’Assistance Technique </w:t>
            </w:r>
            <w:r>
              <w:rPr>
                <w:sz w:val="18"/>
                <w:szCs w:val="20"/>
                <w:lang w:val="fr-FR"/>
              </w:rPr>
              <w:lastRenderedPageBreak/>
              <w:t xml:space="preserve">continuera au semestre prochain </w:t>
            </w:r>
          </w:p>
        </w:tc>
      </w:tr>
      <w:tr w:rsidR="00A25751" w:rsidRPr="009C10D1" w14:paraId="5D4B298A" w14:textId="77777777" w:rsidTr="004C3BFF">
        <w:trPr>
          <w:trHeight w:val="20"/>
          <w:jc w:val="center"/>
        </w:trPr>
        <w:tc>
          <w:tcPr>
            <w:tcW w:w="2830" w:type="dxa"/>
          </w:tcPr>
          <w:p w14:paraId="1790BE97" w14:textId="77777777" w:rsidR="00A25751" w:rsidRPr="00CD4DED" w:rsidRDefault="00A25751" w:rsidP="004C3BFF">
            <w:pPr>
              <w:jc w:val="left"/>
              <w:rPr>
                <w:sz w:val="18"/>
                <w:szCs w:val="20"/>
                <w:lang w:val="fr-FR"/>
              </w:rPr>
            </w:pPr>
            <w:r w:rsidRPr="00CD4DED">
              <w:rPr>
                <w:sz w:val="18"/>
                <w:szCs w:val="20"/>
                <w:lang w:val="fr-FR"/>
              </w:rPr>
              <w:lastRenderedPageBreak/>
              <w:t>Renforcer les capacités du secteur</w:t>
            </w:r>
          </w:p>
          <w:p w14:paraId="26EC583C" w14:textId="77777777" w:rsidR="00A25751" w:rsidRPr="00CD4DED" w:rsidRDefault="00A25751" w:rsidP="004C3BFF">
            <w:pPr>
              <w:jc w:val="left"/>
              <w:rPr>
                <w:sz w:val="18"/>
                <w:szCs w:val="20"/>
                <w:lang w:val="fr-FR"/>
              </w:rPr>
            </w:pPr>
            <w:r w:rsidRPr="00CD4DED">
              <w:rPr>
                <w:sz w:val="18"/>
                <w:szCs w:val="20"/>
                <w:lang w:val="fr-FR"/>
              </w:rPr>
              <w:t>au travers d’AT collectif et de</w:t>
            </w:r>
          </w:p>
          <w:p w14:paraId="5401C42C" w14:textId="77777777" w:rsidR="00A25751" w:rsidRPr="009C10D1" w:rsidRDefault="00A25751" w:rsidP="004C3BFF">
            <w:pPr>
              <w:jc w:val="left"/>
              <w:rPr>
                <w:sz w:val="18"/>
                <w:szCs w:val="20"/>
                <w:lang w:val="fr-FR"/>
              </w:rPr>
            </w:pPr>
            <w:r w:rsidRPr="00CD4DED">
              <w:rPr>
                <w:sz w:val="18"/>
                <w:szCs w:val="20"/>
                <w:lang w:val="fr-FR"/>
              </w:rPr>
              <w:t>l’Académie TERA</w:t>
            </w:r>
          </w:p>
        </w:tc>
        <w:tc>
          <w:tcPr>
            <w:tcW w:w="3823" w:type="dxa"/>
          </w:tcPr>
          <w:p w14:paraId="62CFA5AC" w14:textId="77777777" w:rsidR="00A25751" w:rsidRPr="009C10D1" w:rsidRDefault="00A25751" w:rsidP="004C3BFF">
            <w:pPr>
              <w:rPr>
                <w:sz w:val="18"/>
                <w:szCs w:val="20"/>
                <w:lang w:val="fr-FR"/>
              </w:rPr>
            </w:pPr>
            <w:r w:rsidRPr="00B26CF3">
              <w:rPr>
                <w:sz w:val="18"/>
                <w:szCs w:val="20"/>
                <w:lang w:val="fr-FR"/>
              </w:rPr>
              <w:t>Le plan de développement de l’Académie TERA a été élaboré. Les thématiques et modules de formation sont en cours</w:t>
            </w:r>
            <w:r>
              <w:rPr>
                <w:sz w:val="18"/>
                <w:szCs w:val="20"/>
                <w:lang w:val="fr-FR"/>
              </w:rPr>
              <w:t xml:space="preserve"> de</w:t>
            </w:r>
            <w:r w:rsidRPr="00B26CF3">
              <w:rPr>
                <w:sz w:val="18"/>
                <w:szCs w:val="20"/>
                <w:lang w:val="fr-FR"/>
              </w:rPr>
              <w:t xml:space="preserve"> </w:t>
            </w:r>
            <w:r>
              <w:rPr>
                <w:sz w:val="18"/>
                <w:szCs w:val="20"/>
                <w:lang w:val="fr-FR"/>
              </w:rPr>
              <w:t>finalisation</w:t>
            </w:r>
            <w:r w:rsidRPr="00B26CF3">
              <w:rPr>
                <w:sz w:val="18"/>
                <w:szCs w:val="20"/>
                <w:lang w:val="fr-FR"/>
              </w:rPr>
              <w:t>.</w:t>
            </w:r>
          </w:p>
        </w:tc>
        <w:tc>
          <w:tcPr>
            <w:tcW w:w="2273" w:type="dxa"/>
            <w:gridSpan w:val="2"/>
          </w:tcPr>
          <w:p w14:paraId="5313A195" w14:textId="77777777" w:rsidR="00A25751" w:rsidRPr="009C10D1" w:rsidRDefault="00A25751" w:rsidP="004C3BFF">
            <w:pPr>
              <w:rPr>
                <w:sz w:val="18"/>
                <w:szCs w:val="20"/>
                <w:lang w:val="fr-FR"/>
              </w:rPr>
            </w:pPr>
            <w:r w:rsidRPr="00080981">
              <w:rPr>
                <w:sz w:val="18"/>
                <w:szCs w:val="20"/>
                <w:lang w:val="fr-FR"/>
              </w:rPr>
              <w:t>Assistance technique pour 15 entreprises (pour appuyer les soumissions des programmes d'incubation),</w:t>
            </w:r>
          </w:p>
        </w:tc>
        <w:tc>
          <w:tcPr>
            <w:tcW w:w="1842" w:type="dxa"/>
          </w:tcPr>
          <w:p w14:paraId="332AB2C3" w14:textId="77777777" w:rsidR="00A25751" w:rsidRPr="002B1A18" w:rsidRDefault="00A25751" w:rsidP="004C3BFF">
            <w:pPr>
              <w:rPr>
                <w:sz w:val="18"/>
                <w:szCs w:val="20"/>
                <w:lang w:val="es-419"/>
              </w:rPr>
            </w:pPr>
            <w:r w:rsidRPr="002B1A18">
              <w:rPr>
                <w:sz w:val="18"/>
                <w:szCs w:val="20"/>
                <w:lang w:val="es-419"/>
              </w:rPr>
              <w:t xml:space="preserve">Plan de l’Académie TERA disponible </w:t>
            </w:r>
          </w:p>
        </w:tc>
        <w:tc>
          <w:tcPr>
            <w:tcW w:w="1701" w:type="dxa"/>
          </w:tcPr>
          <w:p w14:paraId="0818B052" w14:textId="77777777" w:rsidR="00A25751" w:rsidRPr="009C10D1" w:rsidRDefault="00A25751" w:rsidP="004C3BFF">
            <w:pPr>
              <w:rPr>
                <w:sz w:val="18"/>
                <w:szCs w:val="20"/>
                <w:lang w:val="fr-FR"/>
              </w:rPr>
            </w:pPr>
            <w:r>
              <w:rPr>
                <w:sz w:val="18"/>
                <w:szCs w:val="20"/>
                <w:lang w:val="fr-FR"/>
              </w:rPr>
              <w:t>25%</w:t>
            </w:r>
          </w:p>
        </w:tc>
        <w:tc>
          <w:tcPr>
            <w:tcW w:w="1701" w:type="dxa"/>
          </w:tcPr>
          <w:p w14:paraId="3630E639" w14:textId="77777777" w:rsidR="00A25751" w:rsidRPr="009C10D1" w:rsidRDefault="00A25751" w:rsidP="004C3BFF">
            <w:pPr>
              <w:rPr>
                <w:sz w:val="18"/>
                <w:szCs w:val="20"/>
                <w:lang w:val="fr-FR"/>
              </w:rPr>
            </w:pPr>
            <w:r>
              <w:rPr>
                <w:sz w:val="18"/>
                <w:szCs w:val="20"/>
                <w:lang w:val="fr-FR"/>
              </w:rPr>
              <w:t xml:space="preserve">Plan de développement de l’Académie TERA </w:t>
            </w:r>
          </w:p>
        </w:tc>
        <w:tc>
          <w:tcPr>
            <w:tcW w:w="1701" w:type="dxa"/>
          </w:tcPr>
          <w:p w14:paraId="0CFCE789" w14:textId="77777777" w:rsidR="00A25751" w:rsidRPr="009C10D1" w:rsidRDefault="00A25751" w:rsidP="004C3BFF">
            <w:pPr>
              <w:rPr>
                <w:sz w:val="18"/>
                <w:szCs w:val="20"/>
                <w:lang w:val="fr-FR"/>
              </w:rPr>
            </w:pPr>
            <w:r>
              <w:rPr>
                <w:sz w:val="18"/>
                <w:szCs w:val="20"/>
                <w:lang w:val="fr-FR"/>
              </w:rPr>
              <w:t xml:space="preserve">Les académie TERA vont débuter au mois de septembre 2020 </w:t>
            </w:r>
          </w:p>
        </w:tc>
      </w:tr>
      <w:tr w:rsidR="00A25751" w:rsidRPr="009C10D1" w14:paraId="7E40C2AE" w14:textId="77777777" w:rsidTr="004C3BFF">
        <w:trPr>
          <w:trHeight w:val="20"/>
          <w:jc w:val="center"/>
        </w:trPr>
        <w:tc>
          <w:tcPr>
            <w:tcW w:w="2830" w:type="dxa"/>
          </w:tcPr>
          <w:p w14:paraId="27858ADF" w14:textId="77777777" w:rsidR="00A25751" w:rsidRPr="00CD4DED" w:rsidRDefault="00A25751" w:rsidP="004C3BFF">
            <w:pPr>
              <w:jc w:val="left"/>
              <w:rPr>
                <w:sz w:val="18"/>
                <w:szCs w:val="20"/>
                <w:lang w:val="fr-FR"/>
              </w:rPr>
            </w:pPr>
            <w:r w:rsidRPr="00CD4DED">
              <w:rPr>
                <w:sz w:val="18"/>
                <w:szCs w:val="20"/>
                <w:lang w:val="fr-FR"/>
              </w:rPr>
              <w:t>Faciliter les partenariats entre</w:t>
            </w:r>
          </w:p>
          <w:p w14:paraId="492D4A87" w14:textId="77777777" w:rsidR="00A25751" w:rsidRPr="00CD4DED" w:rsidRDefault="00A25751" w:rsidP="004C3BFF">
            <w:pPr>
              <w:jc w:val="left"/>
              <w:rPr>
                <w:sz w:val="18"/>
                <w:szCs w:val="20"/>
                <w:lang w:val="fr-FR"/>
              </w:rPr>
            </w:pPr>
            <w:r w:rsidRPr="00CD4DED">
              <w:rPr>
                <w:sz w:val="18"/>
                <w:szCs w:val="20"/>
                <w:lang w:val="fr-FR"/>
              </w:rPr>
              <w:t>producteurs et distributeurs pour</w:t>
            </w:r>
          </w:p>
          <w:p w14:paraId="6990FBC0" w14:textId="77777777" w:rsidR="00A25751" w:rsidRPr="00CD4DED" w:rsidRDefault="00A25751" w:rsidP="004C3BFF">
            <w:pPr>
              <w:jc w:val="left"/>
              <w:rPr>
                <w:sz w:val="18"/>
                <w:szCs w:val="20"/>
                <w:lang w:val="fr-FR"/>
              </w:rPr>
            </w:pPr>
            <w:r w:rsidRPr="00CD4DED">
              <w:rPr>
                <w:sz w:val="18"/>
                <w:szCs w:val="20"/>
                <w:lang w:val="fr-FR"/>
              </w:rPr>
              <w:t>renforcer les chaines de valeur</w:t>
            </w:r>
          </w:p>
        </w:tc>
        <w:tc>
          <w:tcPr>
            <w:tcW w:w="3823" w:type="dxa"/>
          </w:tcPr>
          <w:p w14:paraId="7A16E55D" w14:textId="77777777" w:rsidR="00A25751" w:rsidRPr="009C10D1" w:rsidRDefault="00A25751" w:rsidP="004C3BFF">
            <w:pPr>
              <w:rPr>
                <w:sz w:val="18"/>
                <w:szCs w:val="20"/>
                <w:lang w:val="fr-FR"/>
              </w:rPr>
            </w:pPr>
            <w:r>
              <w:rPr>
                <w:sz w:val="18"/>
                <w:szCs w:val="20"/>
                <w:lang w:val="fr-FR"/>
              </w:rPr>
              <w:t>Mise en relation des acteurs lors des 2 ateliers d’incubation.</w:t>
            </w:r>
          </w:p>
        </w:tc>
        <w:tc>
          <w:tcPr>
            <w:tcW w:w="2273" w:type="dxa"/>
            <w:gridSpan w:val="2"/>
          </w:tcPr>
          <w:p w14:paraId="5B6A2136" w14:textId="77777777" w:rsidR="00A25751" w:rsidRPr="009C10D1" w:rsidRDefault="00A25751" w:rsidP="004C3BFF">
            <w:pPr>
              <w:rPr>
                <w:sz w:val="18"/>
                <w:szCs w:val="20"/>
                <w:lang w:val="fr-FR"/>
              </w:rPr>
            </w:pPr>
            <w:r>
              <w:rPr>
                <w:sz w:val="18"/>
                <w:szCs w:val="20"/>
                <w:lang w:val="fr-FR"/>
              </w:rPr>
              <w:t>Réseautage entre producteurs et distributeurs de la cuisson propre</w:t>
            </w:r>
          </w:p>
        </w:tc>
        <w:tc>
          <w:tcPr>
            <w:tcW w:w="1842" w:type="dxa"/>
          </w:tcPr>
          <w:p w14:paraId="1188FB59" w14:textId="77777777" w:rsidR="00A25751" w:rsidRPr="009C10D1" w:rsidRDefault="00A25751" w:rsidP="004C3BFF">
            <w:pPr>
              <w:rPr>
                <w:sz w:val="18"/>
                <w:szCs w:val="20"/>
                <w:lang w:val="fr-FR"/>
              </w:rPr>
            </w:pPr>
            <w:r>
              <w:rPr>
                <w:sz w:val="18"/>
                <w:szCs w:val="20"/>
                <w:lang w:val="fr-FR"/>
              </w:rPr>
              <w:t>53 entreprises mise en relations</w:t>
            </w:r>
          </w:p>
        </w:tc>
        <w:tc>
          <w:tcPr>
            <w:tcW w:w="1701" w:type="dxa"/>
          </w:tcPr>
          <w:p w14:paraId="4F1F39EE" w14:textId="77777777" w:rsidR="00A25751" w:rsidRPr="009C10D1" w:rsidRDefault="00A25751" w:rsidP="004C3BFF">
            <w:pPr>
              <w:rPr>
                <w:sz w:val="18"/>
                <w:szCs w:val="20"/>
                <w:lang w:val="fr-FR"/>
              </w:rPr>
            </w:pPr>
            <w:r>
              <w:rPr>
                <w:sz w:val="18"/>
                <w:szCs w:val="20"/>
                <w:lang w:val="fr-FR"/>
              </w:rPr>
              <w:t>20%</w:t>
            </w:r>
          </w:p>
        </w:tc>
        <w:tc>
          <w:tcPr>
            <w:tcW w:w="1701" w:type="dxa"/>
          </w:tcPr>
          <w:p w14:paraId="7BFE4CEE" w14:textId="77777777" w:rsidR="00A25751" w:rsidRPr="009C10D1" w:rsidRDefault="00A25751" w:rsidP="004C3BFF">
            <w:pPr>
              <w:rPr>
                <w:sz w:val="18"/>
                <w:szCs w:val="20"/>
                <w:lang w:val="fr-FR"/>
              </w:rPr>
            </w:pPr>
            <w:r>
              <w:rPr>
                <w:sz w:val="18"/>
                <w:szCs w:val="20"/>
                <w:lang w:val="fr-FR"/>
              </w:rPr>
              <w:t>Rapport d’atelier d’incubation</w:t>
            </w:r>
          </w:p>
        </w:tc>
        <w:tc>
          <w:tcPr>
            <w:tcW w:w="1701" w:type="dxa"/>
          </w:tcPr>
          <w:p w14:paraId="65DA2EC2" w14:textId="77777777" w:rsidR="00A25751" w:rsidRPr="009C10D1" w:rsidRDefault="00A25751" w:rsidP="004C3BFF">
            <w:pPr>
              <w:rPr>
                <w:sz w:val="18"/>
                <w:szCs w:val="20"/>
                <w:lang w:val="fr-FR"/>
              </w:rPr>
            </w:pPr>
            <w:r>
              <w:rPr>
                <w:sz w:val="18"/>
                <w:szCs w:val="20"/>
                <w:lang w:val="fr-FR"/>
              </w:rPr>
              <w:t>La suite des ateliers prévue après signature des accords de partenariat</w:t>
            </w:r>
          </w:p>
        </w:tc>
      </w:tr>
      <w:tr w:rsidR="00A25751" w:rsidRPr="009C10D1" w14:paraId="74AB7C63" w14:textId="77777777" w:rsidTr="004C3BFF">
        <w:trPr>
          <w:trHeight w:val="20"/>
          <w:jc w:val="center"/>
        </w:trPr>
        <w:tc>
          <w:tcPr>
            <w:tcW w:w="15871" w:type="dxa"/>
            <w:gridSpan w:val="8"/>
            <w:shd w:val="clear" w:color="000000" w:fill="FFD966"/>
            <w:hideMark/>
          </w:tcPr>
          <w:p w14:paraId="1579973B" w14:textId="77777777" w:rsidR="00A25751" w:rsidRPr="009C10D1" w:rsidRDefault="00A25751" w:rsidP="004C3BFF">
            <w:pPr>
              <w:jc w:val="left"/>
              <w:rPr>
                <w:b/>
                <w:bCs/>
                <w:sz w:val="18"/>
                <w:szCs w:val="20"/>
                <w:lang w:val="fr-FR"/>
              </w:rPr>
            </w:pPr>
            <w:r w:rsidRPr="009C10D1">
              <w:rPr>
                <w:b/>
                <w:bCs/>
                <w:sz w:val="18"/>
                <w:szCs w:val="20"/>
                <w:lang w:val="fr-FR"/>
              </w:rPr>
              <w:t>Produit 2.3.: Des mécanismes de financement pour la cuisson propre sont établis afin de répondre aux besoins de financement durable des entreprises partenaires</w:t>
            </w:r>
          </w:p>
        </w:tc>
      </w:tr>
      <w:tr w:rsidR="00A25751" w:rsidRPr="009C10D1" w14:paraId="4DFEDC06" w14:textId="77777777" w:rsidTr="004C3BFF">
        <w:trPr>
          <w:trHeight w:val="20"/>
          <w:jc w:val="center"/>
        </w:trPr>
        <w:tc>
          <w:tcPr>
            <w:tcW w:w="2830" w:type="dxa"/>
            <w:shd w:val="clear" w:color="000000" w:fill="FFFFFF"/>
          </w:tcPr>
          <w:p w14:paraId="71CFC684" w14:textId="77777777" w:rsidR="00A25751" w:rsidRPr="00CD4DED" w:rsidRDefault="00A25751" w:rsidP="004C3BFF">
            <w:pPr>
              <w:jc w:val="left"/>
              <w:rPr>
                <w:sz w:val="18"/>
                <w:szCs w:val="20"/>
                <w:lang w:val="fr-FR"/>
              </w:rPr>
            </w:pPr>
            <w:r w:rsidRPr="00CD4DED">
              <w:rPr>
                <w:sz w:val="18"/>
                <w:szCs w:val="20"/>
                <w:lang w:val="fr-FR"/>
              </w:rPr>
              <w:t>Mise en place d’un mécanisme de</w:t>
            </w:r>
          </w:p>
          <w:p w14:paraId="4AFFAD2A" w14:textId="77777777" w:rsidR="00A25751" w:rsidRPr="00CD4DED" w:rsidRDefault="00A25751" w:rsidP="004C3BFF">
            <w:pPr>
              <w:jc w:val="left"/>
              <w:rPr>
                <w:sz w:val="18"/>
                <w:szCs w:val="20"/>
                <w:lang w:val="fr-FR"/>
              </w:rPr>
            </w:pPr>
            <w:r w:rsidRPr="00CD4DED">
              <w:rPr>
                <w:sz w:val="18"/>
                <w:szCs w:val="20"/>
                <w:lang w:val="fr-FR"/>
              </w:rPr>
              <w:t>financement dans le cadre du</w:t>
            </w:r>
          </w:p>
          <w:p w14:paraId="4DA2FDCC" w14:textId="77777777" w:rsidR="00A25751" w:rsidRPr="00CD4DED" w:rsidRDefault="00A25751" w:rsidP="004C3BFF">
            <w:pPr>
              <w:jc w:val="left"/>
              <w:rPr>
                <w:sz w:val="18"/>
                <w:szCs w:val="20"/>
                <w:lang w:val="fr-FR"/>
              </w:rPr>
            </w:pPr>
            <w:r w:rsidRPr="00CD4DED">
              <w:rPr>
                <w:sz w:val="18"/>
                <w:szCs w:val="20"/>
                <w:lang w:val="fr-FR"/>
              </w:rPr>
              <w:t>Programme Compétitif</w:t>
            </w:r>
          </w:p>
          <w:p w14:paraId="00EF5746" w14:textId="77777777" w:rsidR="00A25751" w:rsidRPr="009C10D1" w:rsidRDefault="00A25751" w:rsidP="004C3BFF">
            <w:pPr>
              <w:jc w:val="left"/>
              <w:rPr>
                <w:sz w:val="18"/>
                <w:szCs w:val="20"/>
                <w:lang w:val="fr-FR"/>
              </w:rPr>
            </w:pPr>
            <w:r w:rsidRPr="00CD4DED">
              <w:rPr>
                <w:sz w:val="18"/>
                <w:szCs w:val="20"/>
                <w:lang w:val="fr-FR"/>
              </w:rPr>
              <w:t>d’Incubation (Bois/énergie)</w:t>
            </w:r>
          </w:p>
        </w:tc>
        <w:tc>
          <w:tcPr>
            <w:tcW w:w="3823" w:type="dxa"/>
          </w:tcPr>
          <w:p w14:paraId="78F3DBF0" w14:textId="77777777" w:rsidR="00A25751" w:rsidRDefault="00A25751" w:rsidP="004C3BFF">
            <w:pPr>
              <w:rPr>
                <w:sz w:val="18"/>
                <w:szCs w:val="20"/>
                <w:lang w:val="fr-FR"/>
              </w:rPr>
            </w:pPr>
            <w:r>
              <w:rPr>
                <w:sz w:val="18"/>
                <w:szCs w:val="20"/>
                <w:lang w:val="fr-FR"/>
              </w:rPr>
              <w:t xml:space="preserve">Le fond de défi et Incubation est ouvert depuis le 25 juin 2020 en faveur des entreprises de cuisson propre </w:t>
            </w:r>
          </w:p>
          <w:p w14:paraId="3E497947" w14:textId="77777777" w:rsidR="00A25751" w:rsidRDefault="00A25751" w:rsidP="004C3BFF">
            <w:pPr>
              <w:rPr>
                <w:sz w:val="18"/>
                <w:szCs w:val="20"/>
                <w:lang w:val="fr-FR"/>
              </w:rPr>
            </w:pPr>
          </w:p>
          <w:p w14:paraId="23BE7E2C" w14:textId="77777777" w:rsidR="00A25751" w:rsidRPr="009C10D1" w:rsidRDefault="00A25751" w:rsidP="004C3BFF">
            <w:pPr>
              <w:rPr>
                <w:sz w:val="18"/>
                <w:szCs w:val="20"/>
                <w:lang w:val="fr-FR"/>
              </w:rPr>
            </w:pPr>
            <w:r>
              <w:rPr>
                <w:sz w:val="18"/>
                <w:szCs w:val="20"/>
                <w:lang w:val="fr-FR"/>
              </w:rPr>
              <w:t>LDCIP/UNCDF (Plateforme d’Investissement pour les Pays Les Moins Avancés)</w:t>
            </w:r>
          </w:p>
        </w:tc>
        <w:tc>
          <w:tcPr>
            <w:tcW w:w="2273" w:type="dxa"/>
            <w:gridSpan w:val="2"/>
          </w:tcPr>
          <w:p w14:paraId="5DFB2E9B" w14:textId="77777777" w:rsidR="00A25751" w:rsidRDefault="00A25751" w:rsidP="004C3BFF">
            <w:pPr>
              <w:rPr>
                <w:sz w:val="18"/>
                <w:szCs w:val="20"/>
                <w:lang w:val="fr-FR"/>
              </w:rPr>
            </w:pPr>
            <w:r w:rsidRPr="00E110B9">
              <w:rPr>
                <w:sz w:val="18"/>
                <w:szCs w:val="20"/>
                <w:lang w:val="fr-FR"/>
              </w:rPr>
              <w:t xml:space="preserve">Volume des financements engagés / décaissés / décaissés, par type (don, prêts, etc.) et cible (entreprise, ménages, etc.) et Genre ;  </w:t>
            </w:r>
          </w:p>
          <w:p w14:paraId="0837DB3C" w14:textId="77777777" w:rsidR="00A25751" w:rsidRPr="009C10D1" w:rsidRDefault="00A25751" w:rsidP="004C3BFF">
            <w:pPr>
              <w:rPr>
                <w:sz w:val="18"/>
                <w:szCs w:val="20"/>
                <w:lang w:val="fr-FR"/>
              </w:rPr>
            </w:pPr>
            <w:r w:rsidRPr="00E110B9">
              <w:rPr>
                <w:sz w:val="18"/>
                <w:szCs w:val="20"/>
                <w:lang w:val="fr-FR"/>
              </w:rPr>
              <w:t xml:space="preserve"> Nombre de nouveaux produits financiers énergétiques</w:t>
            </w:r>
          </w:p>
        </w:tc>
        <w:tc>
          <w:tcPr>
            <w:tcW w:w="1842" w:type="dxa"/>
          </w:tcPr>
          <w:p w14:paraId="61E247FD" w14:textId="77777777" w:rsidR="00A25751" w:rsidRDefault="00A25751" w:rsidP="004C3BFF">
            <w:pPr>
              <w:rPr>
                <w:sz w:val="18"/>
                <w:szCs w:val="20"/>
                <w:lang w:val="fr-FR"/>
              </w:rPr>
            </w:pPr>
            <w:r>
              <w:rPr>
                <w:sz w:val="18"/>
                <w:szCs w:val="20"/>
                <w:lang w:val="fr-FR"/>
              </w:rPr>
              <w:t xml:space="preserve">Soumission des applications des acteurs en cours . </w:t>
            </w:r>
          </w:p>
          <w:p w14:paraId="40F0A1C8" w14:textId="77777777" w:rsidR="00A25751" w:rsidRPr="009C10D1" w:rsidRDefault="00A25751" w:rsidP="004C3BFF">
            <w:pPr>
              <w:rPr>
                <w:sz w:val="18"/>
                <w:szCs w:val="20"/>
                <w:lang w:val="fr-FR"/>
              </w:rPr>
            </w:pPr>
            <w:r>
              <w:rPr>
                <w:sz w:val="18"/>
                <w:szCs w:val="20"/>
                <w:lang w:val="fr-FR"/>
              </w:rPr>
              <w:t>2 plans d’affaires pour demande de crédit de 300,000 USD chacun analysés et attendent l’approbation pour octroi de crédit à travers LDCIP/UNCDF</w:t>
            </w:r>
          </w:p>
        </w:tc>
        <w:tc>
          <w:tcPr>
            <w:tcW w:w="1701" w:type="dxa"/>
          </w:tcPr>
          <w:p w14:paraId="6A7B4C92" w14:textId="77777777" w:rsidR="00A25751" w:rsidRPr="009C10D1" w:rsidRDefault="00A25751" w:rsidP="004C3BFF">
            <w:pPr>
              <w:rPr>
                <w:sz w:val="18"/>
                <w:szCs w:val="20"/>
                <w:lang w:val="fr-FR"/>
              </w:rPr>
            </w:pPr>
            <w:r>
              <w:rPr>
                <w:sz w:val="18"/>
                <w:szCs w:val="20"/>
                <w:lang w:val="fr-FR"/>
              </w:rPr>
              <w:t>N/A</w:t>
            </w:r>
          </w:p>
        </w:tc>
        <w:tc>
          <w:tcPr>
            <w:tcW w:w="1701" w:type="dxa"/>
          </w:tcPr>
          <w:p w14:paraId="40DB7F11" w14:textId="77777777" w:rsidR="00A25751" w:rsidRDefault="00A25751" w:rsidP="004C3BFF">
            <w:pPr>
              <w:rPr>
                <w:sz w:val="18"/>
                <w:szCs w:val="20"/>
                <w:lang w:val="fr-FR"/>
              </w:rPr>
            </w:pPr>
            <w:r>
              <w:rPr>
                <w:sz w:val="18"/>
                <w:szCs w:val="20"/>
                <w:lang w:val="fr-FR"/>
              </w:rPr>
              <w:t xml:space="preserve">Plan d’affaire </w:t>
            </w:r>
          </w:p>
          <w:p w14:paraId="3FA68019" w14:textId="77777777" w:rsidR="00A25751" w:rsidRPr="009C10D1" w:rsidRDefault="00A25751" w:rsidP="004C3BFF">
            <w:pPr>
              <w:rPr>
                <w:sz w:val="18"/>
                <w:szCs w:val="20"/>
                <w:lang w:val="fr-FR"/>
              </w:rPr>
            </w:pPr>
            <w:r>
              <w:rPr>
                <w:sz w:val="18"/>
                <w:szCs w:val="20"/>
                <w:lang w:val="fr-FR"/>
              </w:rPr>
              <w:t xml:space="preserve">Rapport du comité LDCIP/UNCDF </w:t>
            </w:r>
          </w:p>
        </w:tc>
        <w:tc>
          <w:tcPr>
            <w:tcW w:w="1701" w:type="dxa"/>
          </w:tcPr>
          <w:p w14:paraId="718D1F83" w14:textId="77777777" w:rsidR="00A25751" w:rsidRPr="009C10D1" w:rsidRDefault="00A25751" w:rsidP="004C3BFF">
            <w:pPr>
              <w:rPr>
                <w:sz w:val="18"/>
                <w:szCs w:val="20"/>
                <w:lang w:val="fr-FR"/>
              </w:rPr>
            </w:pPr>
            <w:r>
              <w:rPr>
                <w:sz w:val="18"/>
                <w:szCs w:val="20"/>
                <w:lang w:val="fr-FR"/>
              </w:rPr>
              <w:t>Les accords de partenariats basés sur la performance vont être signés au mois de septembre -octobre</w:t>
            </w:r>
          </w:p>
        </w:tc>
      </w:tr>
      <w:tr w:rsidR="00A25751" w:rsidRPr="009C10D1" w14:paraId="4FBF01B6" w14:textId="77777777" w:rsidTr="004C3BFF">
        <w:trPr>
          <w:trHeight w:val="20"/>
          <w:jc w:val="center"/>
        </w:trPr>
        <w:tc>
          <w:tcPr>
            <w:tcW w:w="2830" w:type="dxa"/>
            <w:shd w:val="clear" w:color="000000" w:fill="FFFFFF"/>
          </w:tcPr>
          <w:p w14:paraId="454BC0B3" w14:textId="77777777" w:rsidR="00A25751" w:rsidRPr="00CD4DED" w:rsidRDefault="00A25751" w:rsidP="004C3BFF">
            <w:pPr>
              <w:jc w:val="left"/>
              <w:rPr>
                <w:sz w:val="18"/>
                <w:szCs w:val="20"/>
                <w:lang w:val="fr-FR"/>
              </w:rPr>
            </w:pPr>
            <w:r w:rsidRPr="00CD4DED">
              <w:rPr>
                <w:sz w:val="18"/>
                <w:szCs w:val="20"/>
                <w:lang w:val="fr-FR"/>
              </w:rPr>
              <w:lastRenderedPageBreak/>
              <w:t>Identification et sélection</w:t>
            </w:r>
          </w:p>
          <w:p w14:paraId="062C69CC" w14:textId="77777777" w:rsidR="00A25751" w:rsidRPr="00CD4DED" w:rsidRDefault="00A25751" w:rsidP="004C3BFF">
            <w:pPr>
              <w:jc w:val="left"/>
              <w:rPr>
                <w:sz w:val="18"/>
                <w:szCs w:val="20"/>
                <w:lang w:val="fr-FR"/>
              </w:rPr>
            </w:pPr>
            <w:r w:rsidRPr="00CD4DED">
              <w:rPr>
                <w:sz w:val="18"/>
                <w:szCs w:val="20"/>
                <w:lang w:val="fr-FR"/>
              </w:rPr>
              <w:t>d’institutions financières locales</w:t>
            </w:r>
          </w:p>
          <w:p w14:paraId="70E3779F" w14:textId="77777777" w:rsidR="00A25751" w:rsidRPr="00CD4DED" w:rsidRDefault="00A25751" w:rsidP="004C3BFF">
            <w:pPr>
              <w:jc w:val="left"/>
              <w:rPr>
                <w:sz w:val="18"/>
                <w:szCs w:val="20"/>
                <w:lang w:val="fr-FR"/>
              </w:rPr>
            </w:pPr>
            <w:r w:rsidRPr="00CD4DED">
              <w:rPr>
                <w:sz w:val="18"/>
                <w:szCs w:val="20"/>
                <w:lang w:val="fr-FR"/>
              </w:rPr>
              <w:t>pour le développement de</w:t>
            </w:r>
          </w:p>
          <w:p w14:paraId="6170F7A9" w14:textId="77777777" w:rsidR="00A25751" w:rsidRPr="00CD4DED" w:rsidRDefault="00A25751" w:rsidP="004C3BFF">
            <w:pPr>
              <w:jc w:val="left"/>
              <w:rPr>
                <w:sz w:val="18"/>
                <w:szCs w:val="20"/>
                <w:lang w:val="fr-FR"/>
              </w:rPr>
            </w:pPr>
            <w:r w:rsidRPr="00CD4DED">
              <w:rPr>
                <w:sz w:val="18"/>
                <w:szCs w:val="20"/>
                <w:lang w:val="fr-FR"/>
              </w:rPr>
              <w:t>produits financiers innovants</w:t>
            </w:r>
          </w:p>
          <w:p w14:paraId="45D9F39F" w14:textId="77777777" w:rsidR="00A25751" w:rsidRPr="00CD4DED" w:rsidRDefault="00A25751" w:rsidP="004C3BFF">
            <w:pPr>
              <w:jc w:val="left"/>
              <w:rPr>
                <w:sz w:val="18"/>
                <w:szCs w:val="20"/>
                <w:lang w:val="fr-FR"/>
              </w:rPr>
            </w:pPr>
            <w:r w:rsidRPr="00CD4DED">
              <w:rPr>
                <w:sz w:val="18"/>
                <w:szCs w:val="20"/>
                <w:lang w:val="fr-FR"/>
              </w:rPr>
              <w:t>d’accès ou diriger les accords de</w:t>
            </w:r>
          </w:p>
          <w:p w14:paraId="556403CF" w14:textId="77777777" w:rsidR="00A25751" w:rsidRPr="009C10D1" w:rsidRDefault="00A25751" w:rsidP="004C3BFF">
            <w:pPr>
              <w:jc w:val="left"/>
              <w:rPr>
                <w:sz w:val="18"/>
                <w:szCs w:val="20"/>
                <w:lang w:val="fr-FR"/>
              </w:rPr>
            </w:pPr>
            <w:r w:rsidRPr="00CD4DED">
              <w:rPr>
                <w:sz w:val="18"/>
                <w:szCs w:val="20"/>
                <w:lang w:val="fr-FR"/>
              </w:rPr>
              <w:t>prêt avec les partenaires</w:t>
            </w:r>
          </w:p>
        </w:tc>
        <w:tc>
          <w:tcPr>
            <w:tcW w:w="3823" w:type="dxa"/>
          </w:tcPr>
          <w:p w14:paraId="78F30F5C" w14:textId="77777777" w:rsidR="00A25751" w:rsidRDefault="00A25751" w:rsidP="004C3BFF">
            <w:pPr>
              <w:pStyle w:val="Paragraphedeliste"/>
              <w:numPr>
                <w:ilvl w:val="0"/>
                <w:numId w:val="35"/>
              </w:numPr>
              <w:ind w:left="318" w:hanging="219"/>
              <w:rPr>
                <w:sz w:val="18"/>
                <w:szCs w:val="20"/>
                <w:lang w:val="fr-FR"/>
              </w:rPr>
            </w:pPr>
            <w:r>
              <w:rPr>
                <w:sz w:val="18"/>
                <w:szCs w:val="20"/>
                <w:lang w:val="fr-FR"/>
              </w:rPr>
              <w:t xml:space="preserve">Signature de </w:t>
            </w:r>
            <w:r w:rsidRPr="00B26CF3">
              <w:rPr>
                <w:sz w:val="18"/>
                <w:szCs w:val="20"/>
                <w:lang w:val="fr-FR"/>
              </w:rPr>
              <w:t>partenariat basé sur la performance avec GLPGP pour lancer la phase pilote de développement de marché de GPL à travers le mécanisme de microfinance en faveur des ménages et institutions de la ville de Kinshasa.</w:t>
            </w:r>
          </w:p>
          <w:p w14:paraId="1FA14398" w14:textId="77777777" w:rsidR="00A25751" w:rsidRDefault="00A25751" w:rsidP="004C3BFF">
            <w:pPr>
              <w:pStyle w:val="Paragraphedeliste"/>
              <w:numPr>
                <w:ilvl w:val="0"/>
                <w:numId w:val="35"/>
              </w:numPr>
              <w:ind w:left="318" w:hanging="219"/>
              <w:rPr>
                <w:sz w:val="18"/>
                <w:szCs w:val="20"/>
                <w:lang w:val="fr-FR"/>
              </w:rPr>
            </w:pPr>
            <w:r>
              <w:rPr>
                <w:sz w:val="18"/>
                <w:szCs w:val="20"/>
                <w:lang w:val="fr-FR"/>
              </w:rPr>
              <w:t>Recrutement de l</w:t>
            </w:r>
            <w:r w:rsidRPr="00B26CF3">
              <w:rPr>
                <w:sz w:val="18"/>
                <w:szCs w:val="20"/>
                <w:lang w:val="fr-FR"/>
              </w:rPr>
              <w:t xml:space="preserve">’expert en Microfinance </w:t>
            </w:r>
          </w:p>
          <w:p w14:paraId="08AAEBC6" w14:textId="77777777" w:rsidR="00A25751" w:rsidRDefault="00A25751" w:rsidP="004C3BFF">
            <w:pPr>
              <w:pStyle w:val="Paragraphedeliste"/>
              <w:numPr>
                <w:ilvl w:val="0"/>
                <w:numId w:val="35"/>
              </w:numPr>
              <w:ind w:left="318" w:hanging="219"/>
              <w:rPr>
                <w:sz w:val="18"/>
                <w:szCs w:val="20"/>
                <w:lang w:val="fr-FR"/>
              </w:rPr>
            </w:pPr>
            <w:r>
              <w:rPr>
                <w:sz w:val="18"/>
                <w:szCs w:val="20"/>
                <w:lang w:val="fr-FR"/>
              </w:rPr>
              <w:t>Harmonisation de l</w:t>
            </w:r>
            <w:r w:rsidRPr="00B26CF3">
              <w:rPr>
                <w:sz w:val="18"/>
                <w:szCs w:val="20"/>
                <w:lang w:val="fr-FR"/>
              </w:rPr>
              <w:t>a méthodologie de sélection des institutions de Microfinance ainsi que le déroulement de la phase pilote pour l’année 2020 entre GLPGP et l’</w:t>
            </w:r>
            <w:r>
              <w:rPr>
                <w:sz w:val="18"/>
                <w:szCs w:val="20"/>
                <w:lang w:val="fr-FR"/>
              </w:rPr>
              <w:t>é</w:t>
            </w:r>
            <w:r w:rsidRPr="00B26CF3">
              <w:rPr>
                <w:sz w:val="18"/>
                <w:szCs w:val="20"/>
                <w:lang w:val="fr-FR"/>
              </w:rPr>
              <w:t xml:space="preserve">quipe du Programme. </w:t>
            </w:r>
          </w:p>
          <w:p w14:paraId="2023BE55" w14:textId="77777777" w:rsidR="00A25751" w:rsidRPr="009C10D1" w:rsidRDefault="00A25751" w:rsidP="004C3BFF">
            <w:pPr>
              <w:pStyle w:val="Paragraphedeliste"/>
              <w:numPr>
                <w:ilvl w:val="0"/>
                <w:numId w:val="35"/>
              </w:numPr>
              <w:ind w:left="318" w:hanging="219"/>
              <w:rPr>
                <w:sz w:val="18"/>
                <w:szCs w:val="20"/>
                <w:lang w:val="fr-FR"/>
              </w:rPr>
            </w:pPr>
            <w:r>
              <w:rPr>
                <w:sz w:val="18"/>
                <w:szCs w:val="20"/>
                <w:lang w:val="fr-FR"/>
              </w:rPr>
              <w:t xml:space="preserve">La sélection des institutions financières a commencé </w:t>
            </w:r>
          </w:p>
        </w:tc>
        <w:tc>
          <w:tcPr>
            <w:tcW w:w="2273" w:type="dxa"/>
            <w:gridSpan w:val="2"/>
          </w:tcPr>
          <w:p w14:paraId="16498D96" w14:textId="77777777" w:rsidR="00A25751" w:rsidRPr="009C10D1" w:rsidRDefault="00A25751" w:rsidP="004C3BFF">
            <w:pPr>
              <w:rPr>
                <w:sz w:val="18"/>
                <w:szCs w:val="20"/>
                <w:lang w:val="fr-FR"/>
              </w:rPr>
            </w:pPr>
            <w:r w:rsidRPr="001B38CF">
              <w:rPr>
                <w:sz w:val="18"/>
                <w:szCs w:val="20"/>
                <w:lang w:val="fr-FR"/>
              </w:rPr>
              <w:t>1 Comité de pilotage microfinance mis en place pour 250 ménages</w:t>
            </w:r>
          </w:p>
        </w:tc>
        <w:tc>
          <w:tcPr>
            <w:tcW w:w="1842" w:type="dxa"/>
          </w:tcPr>
          <w:p w14:paraId="1EC96AA4" w14:textId="77777777" w:rsidR="00A25751" w:rsidRDefault="00A25751" w:rsidP="004C3BFF">
            <w:pPr>
              <w:pStyle w:val="Paragraphedeliste"/>
              <w:numPr>
                <w:ilvl w:val="0"/>
                <w:numId w:val="35"/>
              </w:numPr>
              <w:ind w:left="318" w:hanging="219"/>
              <w:rPr>
                <w:sz w:val="18"/>
                <w:szCs w:val="20"/>
                <w:lang w:val="fr-FR"/>
              </w:rPr>
            </w:pPr>
            <w:r>
              <w:rPr>
                <w:sz w:val="18"/>
                <w:szCs w:val="20"/>
                <w:lang w:val="fr-FR"/>
              </w:rPr>
              <w:t xml:space="preserve">Signature d’un accord de partenariat basé sur la performance  avec GLPGP </w:t>
            </w:r>
          </w:p>
          <w:p w14:paraId="300CE36E" w14:textId="77777777" w:rsidR="00A25751" w:rsidRDefault="00A25751" w:rsidP="004C3BFF">
            <w:pPr>
              <w:pStyle w:val="Paragraphedeliste"/>
              <w:numPr>
                <w:ilvl w:val="0"/>
                <w:numId w:val="35"/>
              </w:numPr>
              <w:ind w:left="318" w:hanging="219"/>
              <w:rPr>
                <w:sz w:val="18"/>
                <w:szCs w:val="20"/>
                <w:lang w:val="fr-FR"/>
              </w:rPr>
            </w:pPr>
            <w:r>
              <w:rPr>
                <w:sz w:val="18"/>
                <w:szCs w:val="20"/>
                <w:lang w:val="fr-FR"/>
              </w:rPr>
              <w:t>Un Expert en Microfinance recruté</w:t>
            </w:r>
          </w:p>
          <w:p w14:paraId="797DC23B" w14:textId="77777777" w:rsidR="00A25751" w:rsidRPr="009C10D1" w:rsidRDefault="00A25751" w:rsidP="004C3BFF">
            <w:pPr>
              <w:pStyle w:val="Paragraphedeliste"/>
              <w:numPr>
                <w:ilvl w:val="0"/>
                <w:numId w:val="35"/>
              </w:numPr>
              <w:ind w:left="318" w:hanging="219"/>
              <w:rPr>
                <w:sz w:val="18"/>
                <w:szCs w:val="20"/>
                <w:lang w:val="fr-FR"/>
              </w:rPr>
            </w:pPr>
            <w:r>
              <w:rPr>
                <w:sz w:val="18"/>
                <w:szCs w:val="20"/>
                <w:lang w:val="fr-FR"/>
              </w:rPr>
              <w:t>Méthodologie de la phase pilote Microfinance établie et harmonisée</w:t>
            </w:r>
          </w:p>
        </w:tc>
        <w:tc>
          <w:tcPr>
            <w:tcW w:w="1701" w:type="dxa"/>
          </w:tcPr>
          <w:p w14:paraId="68915861" w14:textId="77777777" w:rsidR="00A25751" w:rsidRPr="009C10D1" w:rsidRDefault="00A25751" w:rsidP="004C3BFF">
            <w:pPr>
              <w:rPr>
                <w:sz w:val="18"/>
                <w:szCs w:val="20"/>
                <w:lang w:val="fr-FR"/>
              </w:rPr>
            </w:pPr>
            <w:r>
              <w:rPr>
                <w:sz w:val="18"/>
                <w:szCs w:val="20"/>
                <w:lang w:val="fr-FR"/>
              </w:rPr>
              <w:t xml:space="preserve">60% </w:t>
            </w:r>
          </w:p>
        </w:tc>
        <w:tc>
          <w:tcPr>
            <w:tcW w:w="1701" w:type="dxa"/>
          </w:tcPr>
          <w:p w14:paraId="2AF86053" w14:textId="77777777" w:rsidR="00A25751" w:rsidRDefault="00A25751" w:rsidP="004C3BFF">
            <w:pPr>
              <w:pStyle w:val="Paragraphedeliste"/>
              <w:numPr>
                <w:ilvl w:val="0"/>
                <w:numId w:val="35"/>
              </w:numPr>
              <w:ind w:left="318" w:hanging="219"/>
              <w:rPr>
                <w:sz w:val="18"/>
                <w:szCs w:val="20"/>
                <w:lang w:val="fr-FR"/>
              </w:rPr>
            </w:pPr>
            <w:r>
              <w:rPr>
                <w:sz w:val="18"/>
                <w:szCs w:val="20"/>
                <w:lang w:val="fr-FR"/>
              </w:rPr>
              <w:t>Accord de partenariat signé entre GLPGP et UNCDF</w:t>
            </w:r>
          </w:p>
          <w:p w14:paraId="159416E3" w14:textId="77777777" w:rsidR="00A25751" w:rsidRDefault="00A25751" w:rsidP="004C3BFF">
            <w:pPr>
              <w:pStyle w:val="Paragraphedeliste"/>
              <w:numPr>
                <w:ilvl w:val="0"/>
                <w:numId w:val="35"/>
              </w:numPr>
              <w:ind w:left="318" w:hanging="219"/>
              <w:rPr>
                <w:sz w:val="18"/>
                <w:szCs w:val="20"/>
                <w:lang w:val="fr-FR"/>
              </w:rPr>
            </w:pPr>
            <w:r>
              <w:rPr>
                <w:sz w:val="18"/>
                <w:szCs w:val="20"/>
                <w:lang w:val="fr-FR"/>
              </w:rPr>
              <w:t>Rapport du plan pour l’intervention pilote sur la Microfinance établi</w:t>
            </w:r>
          </w:p>
          <w:p w14:paraId="6D3EC7EC" w14:textId="77777777" w:rsidR="00A25751" w:rsidRPr="009C10D1" w:rsidRDefault="00A25751" w:rsidP="004C3BFF">
            <w:pPr>
              <w:pStyle w:val="Paragraphedeliste"/>
              <w:ind w:left="318" w:firstLine="0"/>
              <w:rPr>
                <w:sz w:val="18"/>
                <w:szCs w:val="20"/>
                <w:lang w:val="fr-FR"/>
              </w:rPr>
            </w:pPr>
          </w:p>
        </w:tc>
        <w:tc>
          <w:tcPr>
            <w:tcW w:w="1701" w:type="dxa"/>
          </w:tcPr>
          <w:p w14:paraId="1C889130" w14:textId="77777777" w:rsidR="00A25751" w:rsidRDefault="00A25751" w:rsidP="004C3BFF">
            <w:pPr>
              <w:pStyle w:val="Paragraphedeliste"/>
              <w:numPr>
                <w:ilvl w:val="0"/>
                <w:numId w:val="35"/>
              </w:numPr>
              <w:ind w:left="318" w:hanging="219"/>
              <w:rPr>
                <w:sz w:val="18"/>
                <w:szCs w:val="20"/>
                <w:lang w:val="fr-FR"/>
              </w:rPr>
            </w:pPr>
            <w:r w:rsidRPr="00D52CAF">
              <w:rPr>
                <w:sz w:val="18"/>
                <w:szCs w:val="20"/>
                <w:lang w:val="fr-FR"/>
              </w:rPr>
              <w:t>La sélection des clients et des institutions financières va débuter au mois de juillet 2020</w:t>
            </w:r>
          </w:p>
          <w:p w14:paraId="3E369A02" w14:textId="77777777" w:rsidR="00A25751" w:rsidRPr="009C10D1" w:rsidRDefault="00A25751" w:rsidP="004C3BFF">
            <w:pPr>
              <w:pStyle w:val="Paragraphedeliste"/>
              <w:numPr>
                <w:ilvl w:val="0"/>
                <w:numId w:val="35"/>
              </w:numPr>
              <w:ind w:left="318" w:hanging="219"/>
              <w:rPr>
                <w:sz w:val="18"/>
                <w:szCs w:val="20"/>
                <w:lang w:val="fr-FR"/>
              </w:rPr>
            </w:pPr>
            <w:r>
              <w:rPr>
                <w:sz w:val="18"/>
                <w:szCs w:val="20"/>
                <w:lang w:val="fr-FR"/>
              </w:rPr>
              <w:t xml:space="preserve">Lancement de la phase pilote de 250 ménages au mois de septembre </w:t>
            </w:r>
          </w:p>
        </w:tc>
      </w:tr>
      <w:tr w:rsidR="00A25751" w:rsidRPr="009C10D1" w14:paraId="7104EAC0" w14:textId="77777777" w:rsidTr="004C3BFF">
        <w:trPr>
          <w:trHeight w:val="20"/>
          <w:jc w:val="center"/>
        </w:trPr>
        <w:tc>
          <w:tcPr>
            <w:tcW w:w="6665" w:type="dxa"/>
            <w:gridSpan w:val="3"/>
            <w:shd w:val="clear" w:color="000000" w:fill="8A6600"/>
            <w:vAlign w:val="center"/>
            <w:hideMark/>
          </w:tcPr>
          <w:p w14:paraId="6DB18BCA" w14:textId="77777777" w:rsidR="00A25751" w:rsidRPr="009C10D1" w:rsidRDefault="00A25751" w:rsidP="004C3BFF">
            <w:pPr>
              <w:jc w:val="left"/>
              <w:rPr>
                <w:b/>
                <w:bCs/>
                <w:sz w:val="18"/>
                <w:szCs w:val="20"/>
                <w:lang w:val="fr-FR"/>
              </w:rPr>
            </w:pPr>
            <w:r w:rsidRPr="009C10D1">
              <w:rPr>
                <w:b/>
                <w:bCs/>
                <w:sz w:val="18"/>
                <w:szCs w:val="20"/>
                <w:lang w:val="fr-FR"/>
              </w:rPr>
              <w:t>Gestion et coordination d’ensemble du programme (axe transversal)</w:t>
            </w:r>
          </w:p>
        </w:tc>
        <w:tc>
          <w:tcPr>
            <w:tcW w:w="2261" w:type="dxa"/>
            <w:shd w:val="clear" w:color="000000" w:fill="8A6600"/>
          </w:tcPr>
          <w:p w14:paraId="4F4CBB12" w14:textId="77777777" w:rsidR="00A25751" w:rsidRPr="009C10D1" w:rsidRDefault="00A25751" w:rsidP="004C3BFF">
            <w:pPr>
              <w:jc w:val="left"/>
              <w:rPr>
                <w:b/>
                <w:bCs/>
                <w:sz w:val="18"/>
                <w:szCs w:val="20"/>
                <w:lang w:val="fr-FR"/>
              </w:rPr>
            </w:pPr>
          </w:p>
        </w:tc>
        <w:tc>
          <w:tcPr>
            <w:tcW w:w="1842" w:type="dxa"/>
            <w:shd w:val="clear" w:color="000000" w:fill="8A6600"/>
          </w:tcPr>
          <w:p w14:paraId="4DB17097" w14:textId="77777777" w:rsidR="00A25751" w:rsidRPr="009C10D1" w:rsidRDefault="00A25751" w:rsidP="004C3BFF">
            <w:pPr>
              <w:jc w:val="left"/>
              <w:rPr>
                <w:b/>
                <w:bCs/>
                <w:sz w:val="18"/>
                <w:szCs w:val="20"/>
                <w:lang w:val="fr-FR"/>
              </w:rPr>
            </w:pPr>
          </w:p>
        </w:tc>
        <w:tc>
          <w:tcPr>
            <w:tcW w:w="1701" w:type="dxa"/>
            <w:shd w:val="clear" w:color="000000" w:fill="8A6600"/>
          </w:tcPr>
          <w:p w14:paraId="2B391C89" w14:textId="77777777" w:rsidR="00A25751" w:rsidRPr="009C10D1" w:rsidRDefault="00A25751" w:rsidP="004C3BFF">
            <w:pPr>
              <w:jc w:val="left"/>
              <w:rPr>
                <w:b/>
                <w:bCs/>
                <w:sz w:val="18"/>
                <w:szCs w:val="20"/>
                <w:lang w:val="fr-FR"/>
              </w:rPr>
            </w:pPr>
          </w:p>
        </w:tc>
        <w:tc>
          <w:tcPr>
            <w:tcW w:w="1701" w:type="dxa"/>
            <w:shd w:val="clear" w:color="000000" w:fill="8A6600"/>
          </w:tcPr>
          <w:p w14:paraId="490878C7" w14:textId="77777777" w:rsidR="00A25751" w:rsidRPr="009C10D1" w:rsidRDefault="00A25751" w:rsidP="004C3BFF">
            <w:pPr>
              <w:jc w:val="left"/>
              <w:rPr>
                <w:b/>
                <w:bCs/>
                <w:sz w:val="18"/>
                <w:szCs w:val="20"/>
                <w:lang w:val="fr-FR"/>
              </w:rPr>
            </w:pPr>
          </w:p>
        </w:tc>
        <w:tc>
          <w:tcPr>
            <w:tcW w:w="1701" w:type="dxa"/>
            <w:shd w:val="clear" w:color="000000" w:fill="8A6600"/>
          </w:tcPr>
          <w:p w14:paraId="650E4F4B" w14:textId="77777777" w:rsidR="00A25751" w:rsidRPr="009C10D1" w:rsidRDefault="00A25751" w:rsidP="004C3BFF">
            <w:pPr>
              <w:jc w:val="left"/>
              <w:rPr>
                <w:b/>
                <w:bCs/>
                <w:sz w:val="18"/>
                <w:szCs w:val="20"/>
                <w:lang w:val="fr-FR"/>
              </w:rPr>
            </w:pPr>
          </w:p>
        </w:tc>
      </w:tr>
      <w:tr w:rsidR="00A25751" w:rsidRPr="009C10D1" w14:paraId="088E12F8" w14:textId="77777777" w:rsidTr="004C3BFF">
        <w:trPr>
          <w:trHeight w:val="20"/>
          <w:jc w:val="center"/>
        </w:trPr>
        <w:tc>
          <w:tcPr>
            <w:tcW w:w="2830" w:type="dxa"/>
            <w:vAlign w:val="center"/>
            <w:hideMark/>
          </w:tcPr>
          <w:p w14:paraId="64AEC747" w14:textId="77777777" w:rsidR="00A25751" w:rsidRPr="009C10D1" w:rsidRDefault="00A25751" w:rsidP="004C3BFF">
            <w:pPr>
              <w:jc w:val="left"/>
              <w:rPr>
                <w:sz w:val="18"/>
                <w:szCs w:val="20"/>
                <w:lang w:val="fr-FR"/>
              </w:rPr>
            </w:pPr>
            <w:r w:rsidRPr="009C10D1">
              <w:rPr>
                <w:sz w:val="18"/>
                <w:szCs w:val="20"/>
                <w:lang w:val="fr-FR"/>
              </w:rPr>
              <w:t>Unité de gestion du programme (All team)</w:t>
            </w:r>
          </w:p>
        </w:tc>
        <w:tc>
          <w:tcPr>
            <w:tcW w:w="3823" w:type="dxa"/>
            <w:hideMark/>
          </w:tcPr>
          <w:p w14:paraId="201FCEA1" w14:textId="77777777" w:rsidR="00A25751" w:rsidRDefault="00A25751" w:rsidP="004C3BFF">
            <w:pPr>
              <w:pStyle w:val="Paragraphedeliste"/>
              <w:numPr>
                <w:ilvl w:val="0"/>
                <w:numId w:val="35"/>
              </w:numPr>
              <w:ind w:left="318" w:hanging="219"/>
              <w:rPr>
                <w:sz w:val="18"/>
                <w:szCs w:val="20"/>
                <w:lang w:val="fr-FR"/>
              </w:rPr>
            </w:pPr>
            <w:r w:rsidRPr="009C10D1">
              <w:rPr>
                <w:sz w:val="18"/>
                <w:szCs w:val="20"/>
                <w:lang w:val="fr-FR"/>
              </w:rPr>
              <w:t>le coordonnateur, l'expert énergie</w:t>
            </w:r>
            <w:r>
              <w:rPr>
                <w:sz w:val="18"/>
                <w:szCs w:val="20"/>
                <w:lang w:val="fr-FR"/>
              </w:rPr>
              <w:t>,</w:t>
            </w:r>
            <w:r w:rsidRPr="009C10D1">
              <w:rPr>
                <w:sz w:val="18"/>
                <w:szCs w:val="20"/>
                <w:lang w:val="fr-FR"/>
              </w:rPr>
              <w:t xml:space="preserve"> l'expert en suivi et évaluation</w:t>
            </w:r>
            <w:r>
              <w:rPr>
                <w:sz w:val="18"/>
                <w:szCs w:val="20"/>
                <w:lang w:val="fr-FR"/>
              </w:rPr>
              <w:t>, l’analyste financier</w:t>
            </w:r>
            <w:r w:rsidRPr="009C10D1">
              <w:rPr>
                <w:sz w:val="18"/>
                <w:szCs w:val="20"/>
                <w:lang w:val="fr-FR"/>
              </w:rPr>
              <w:t xml:space="preserve"> sont recrutés. Seul</w:t>
            </w:r>
            <w:r>
              <w:rPr>
                <w:sz w:val="18"/>
                <w:szCs w:val="20"/>
                <w:lang w:val="fr-FR"/>
              </w:rPr>
              <w:t>(e)</w:t>
            </w:r>
            <w:r w:rsidRPr="009C10D1">
              <w:rPr>
                <w:sz w:val="18"/>
                <w:szCs w:val="20"/>
                <w:lang w:val="fr-FR"/>
              </w:rPr>
              <w:t xml:space="preserve"> l</w:t>
            </w:r>
            <w:r>
              <w:rPr>
                <w:sz w:val="18"/>
                <w:szCs w:val="20"/>
                <w:lang w:val="fr-FR"/>
              </w:rPr>
              <w:t>e (la</w:t>
            </w:r>
            <w:r w:rsidRPr="009C10D1">
              <w:rPr>
                <w:sz w:val="18"/>
                <w:szCs w:val="20"/>
                <w:lang w:val="fr-FR"/>
              </w:rPr>
              <w:t xml:space="preserve">) logisticien(ne) </w:t>
            </w:r>
            <w:r>
              <w:rPr>
                <w:sz w:val="18"/>
                <w:szCs w:val="20"/>
                <w:lang w:val="fr-FR"/>
              </w:rPr>
              <w:t xml:space="preserve">dont le recrutement est finalisé prendra fonction à la reprise du travail au bureau (situation spéciale COVID19) </w:t>
            </w:r>
          </w:p>
          <w:p w14:paraId="7F46B62C" w14:textId="77777777" w:rsidR="00A25751" w:rsidRDefault="00A25751" w:rsidP="004C3BFF">
            <w:pPr>
              <w:pStyle w:val="Paragraphedeliste"/>
              <w:ind w:left="318" w:firstLine="0"/>
              <w:rPr>
                <w:sz w:val="18"/>
                <w:szCs w:val="20"/>
                <w:lang w:val="fr-FR"/>
              </w:rPr>
            </w:pPr>
          </w:p>
          <w:p w14:paraId="56C7C552" w14:textId="77777777" w:rsidR="00A25751" w:rsidRDefault="00A25751" w:rsidP="004C3BFF">
            <w:pPr>
              <w:pStyle w:val="Paragraphedeliste"/>
              <w:numPr>
                <w:ilvl w:val="0"/>
                <w:numId w:val="35"/>
              </w:numPr>
              <w:ind w:left="318" w:hanging="219"/>
              <w:rPr>
                <w:sz w:val="18"/>
                <w:szCs w:val="20"/>
                <w:lang w:val="fr-FR"/>
              </w:rPr>
            </w:pPr>
            <w:r>
              <w:rPr>
                <w:sz w:val="18"/>
                <w:szCs w:val="20"/>
                <w:lang w:val="fr-FR"/>
              </w:rPr>
              <w:t>Tenue du COPIL le 2 mars 2020</w:t>
            </w:r>
          </w:p>
          <w:p w14:paraId="48E9C70F" w14:textId="77777777" w:rsidR="00A25751" w:rsidRDefault="00A25751" w:rsidP="004C3BFF">
            <w:pPr>
              <w:pStyle w:val="Paragraphedeliste"/>
              <w:ind w:left="318" w:firstLine="0"/>
              <w:rPr>
                <w:sz w:val="18"/>
                <w:szCs w:val="20"/>
                <w:lang w:val="fr-FR"/>
              </w:rPr>
            </w:pPr>
          </w:p>
          <w:p w14:paraId="4B867658" w14:textId="427B6308" w:rsidR="00A25751" w:rsidRPr="009C10D1" w:rsidRDefault="00A25751" w:rsidP="004C3BFF">
            <w:pPr>
              <w:pStyle w:val="Paragraphedeliste"/>
              <w:numPr>
                <w:ilvl w:val="0"/>
                <w:numId w:val="35"/>
              </w:numPr>
              <w:ind w:left="318" w:hanging="219"/>
              <w:rPr>
                <w:sz w:val="18"/>
                <w:szCs w:val="20"/>
                <w:lang w:val="fr-FR"/>
              </w:rPr>
            </w:pPr>
          </w:p>
        </w:tc>
        <w:tc>
          <w:tcPr>
            <w:tcW w:w="2273" w:type="dxa"/>
            <w:gridSpan w:val="2"/>
          </w:tcPr>
          <w:p w14:paraId="0076FD64" w14:textId="77777777" w:rsidR="00A25751" w:rsidRDefault="00A25751" w:rsidP="004C3BFF">
            <w:pPr>
              <w:rPr>
                <w:sz w:val="18"/>
                <w:szCs w:val="20"/>
                <w:lang w:val="fr-FR"/>
              </w:rPr>
            </w:pPr>
            <w:r>
              <w:rPr>
                <w:sz w:val="18"/>
                <w:szCs w:val="20"/>
                <w:lang w:val="fr-FR"/>
              </w:rPr>
              <w:t>L’u</w:t>
            </w:r>
            <w:r w:rsidRPr="009C10D1">
              <w:rPr>
                <w:sz w:val="18"/>
                <w:szCs w:val="20"/>
                <w:lang w:val="fr-FR"/>
              </w:rPr>
              <w:t>nité de gestion du programme</w:t>
            </w:r>
            <w:r>
              <w:rPr>
                <w:sz w:val="18"/>
                <w:szCs w:val="20"/>
                <w:lang w:val="fr-FR"/>
              </w:rPr>
              <w:t xml:space="preserve"> est opérationnelle</w:t>
            </w:r>
          </w:p>
          <w:p w14:paraId="6FE39C9F" w14:textId="77777777" w:rsidR="00A25751" w:rsidRDefault="00A25751" w:rsidP="004C3BFF">
            <w:pPr>
              <w:rPr>
                <w:sz w:val="18"/>
                <w:szCs w:val="20"/>
                <w:lang w:val="fr-FR"/>
              </w:rPr>
            </w:pPr>
          </w:p>
          <w:p w14:paraId="09FC81EB" w14:textId="77777777" w:rsidR="00A25751" w:rsidRDefault="00A25751" w:rsidP="004C3BFF">
            <w:pPr>
              <w:rPr>
                <w:sz w:val="18"/>
                <w:szCs w:val="20"/>
                <w:lang w:val="fr-FR"/>
              </w:rPr>
            </w:pPr>
            <w:r>
              <w:rPr>
                <w:sz w:val="18"/>
                <w:szCs w:val="20"/>
                <w:lang w:val="fr-FR"/>
              </w:rPr>
              <w:t>COPIL est tenue et le PTAB 2020 approuvé</w:t>
            </w:r>
          </w:p>
          <w:p w14:paraId="3710C0A8" w14:textId="77777777" w:rsidR="00A25751" w:rsidRDefault="00A25751" w:rsidP="004C3BFF">
            <w:pPr>
              <w:rPr>
                <w:sz w:val="18"/>
                <w:szCs w:val="20"/>
                <w:lang w:val="fr-FR"/>
              </w:rPr>
            </w:pPr>
          </w:p>
          <w:p w14:paraId="18BBADEC" w14:textId="77777777" w:rsidR="00A25751" w:rsidRDefault="00A25751" w:rsidP="004C3BFF">
            <w:pPr>
              <w:rPr>
                <w:sz w:val="18"/>
                <w:szCs w:val="20"/>
                <w:lang w:val="fr-FR"/>
              </w:rPr>
            </w:pPr>
          </w:p>
          <w:p w14:paraId="730BF5BF" w14:textId="77777777" w:rsidR="00A25751" w:rsidRDefault="00A25751" w:rsidP="004C3BFF">
            <w:pPr>
              <w:rPr>
                <w:sz w:val="18"/>
                <w:szCs w:val="20"/>
                <w:lang w:val="fr-FR"/>
              </w:rPr>
            </w:pPr>
          </w:p>
          <w:p w14:paraId="2CDF9760" w14:textId="77777777" w:rsidR="00A25751" w:rsidRPr="009C10D1" w:rsidRDefault="00A25751" w:rsidP="004C3BFF">
            <w:pPr>
              <w:rPr>
                <w:sz w:val="18"/>
                <w:szCs w:val="20"/>
                <w:lang w:val="fr-FR"/>
              </w:rPr>
            </w:pPr>
          </w:p>
        </w:tc>
        <w:tc>
          <w:tcPr>
            <w:tcW w:w="1842" w:type="dxa"/>
          </w:tcPr>
          <w:p w14:paraId="18BF0270" w14:textId="77777777" w:rsidR="00A25751" w:rsidRDefault="00A25751" w:rsidP="004C3BFF">
            <w:pPr>
              <w:rPr>
                <w:sz w:val="18"/>
                <w:szCs w:val="20"/>
                <w:lang w:val="fr-FR"/>
              </w:rPr>
            </w:pPr>
            <w:r>
              <w:rPr>
                <w:sz w:val="18"/>
                <w:szCs w:val="20"/>
                <w:lang w:val="fr-FR"/>
              </w:rPr>
              <w:t xml:space="preserve">La mise en œuvre du programme est rendue facile grâce à la mise en place de quasi l’ensemble de l’unité de gestion du programme. </w:t>
            </w:r>
          </w:p>
          <w:p w14:paraId="72CD3DE1" w14:textId="77777777" w:rsidR="00A25751" w:rsidRPr="009C10D1" w:rsidRDefault="00A25751" w:rsidP="004C3BFF">
            <w:pPr>
              <w:rPr>
                <w:sz w:val="18"/>
                <w:szCs w:val="20"/>
                <w:lang w:val="fr-FR"/>
              </w:rPr>
            </w:pPr>
            <w:r>
              <w:rPr>
                <w:sz w:val="18"/>
                <w:szCs w:val="20"/>
                <w:lang w:val="fr-FR"/>
              </w:rPr>
              <w:t>COPIL tenu et PTBA adopté</w:t>
            </w:r>
          </w:p>
        </w:tc>
        <w:tc>
          <w:tcPr>
            <w:tcW w:w="1701" w:type="dxa"/>
          </w:tcPr>
          <w:p w14:paraId="46CBCD9C" w14:textId="77777777" w:rsidR="00A25751" w:rsidRPr="009C10D1" w:rsidRDefault="00A25751" w:rsidP="004C3BFF">
            <w:pPr>
              <w:rPr>
                <w:sz w:val="18"/>
                <w:szCs w:val="20"/>
                <w:lang w:val="fr-FR"/>
              </w:rPr>
            </w:pPr>
            <w:r>
              <w:rPr>
                <w:sz w:val="18"/>
                <w:szCs w:val="20"/>
                <w:lang w:val="fr-FR"/>
              </w:rPr>
              <w:t>80%</w:t>
            </w:r>
          </w:p>
        </w:tc>
        <w:tc>
          <w:tcPr>
            <w:tcW w:w="1701" w:type="dxa"/>
          </w:tcPr>
          <w:p w14:paraId="139BB0AB" w14:textId="77777777" w:rsidR="00A25751" w:rsidRPr="00AA67DF" w:rsidRDefault="00A25751" w:rsidP="004C3BFF">
            <w:pPr>
              <w:rPr>
                <w:sz w:val="18"/>
                <w:szCs w:val="20"/>
                <w:lang w:val="fr-FR"/>
              </w:rPr>
            </w:pPr>
            <w:r w:rsidRPr="00AA67DF">
              <w:rPr>
                <w:sz w:val="18"/>
                <w:szCs w:val="20"/>
                <w:lang w:val="fr-FR"/>
              </w:rPr>
              <w:t>Les staffs recrutés sont identifiables :</w:t>
            </w:r>
          </w:p>
          <w:p w14:paraId="56D53F2D" w14:textId="77777777" w:rsidR="00A25751" w:rsidRDefault="00A25751" w:rsidP="004C3BFF">
            <w:pPr>
              <w:pStyle w:val="Paragraphedeliste"/>
              <w:numPr>
                <w:ilvl w:val="0"/>
                <w:numId w:val="35"/>
              </w:numPr>
              <w:ind w:left="175" w:right="-108" w:hanging="142"/>
              <w:rPr>
                <w:sz w:val="18"/>
                <w:szCs w:val="20"/>
                <w:lang w:val="fr-FR"/>
              </w:rPr>
            </w:pPr>
            <w:r w:rsidRPr="00392044">
              <w:rPr>
                <w:sz w:val="18"/>
                <w:szCs w:val="20"/>
                <w:lang w:val="fr-FR"/>
              </w:rPr>
              <w:t xml:space="preserve">le coordonnateur : Kouadio Ngoran </w:t>
            </w:r>
          </w:p>
          <w:p w14:paraId="4DE57DE2" w14:textId="77777777" w:rsidR="00A25751" w:rsidRPr="00392044" w:rsidRDefault="00A25751" w:rsidP="004C3BFF">
            <w:pPr>
              <w:pStyle w:val="Paragraphedeliste"/>
              <w:numPr>
                <w:ilvl w:val="0"/>
                <w:numId w:val="35"/>
              </w:numPr>
              <w:ind w:left="175" w:right="-108" w:hanging="142"/>
              <w:rPr>
                <w:sz w:val="18"/>
                <w:szCs w:val="20"/>
                <w:lang w:val="fr-FR"/>
              </w:rPr>
            </w:pPr>
            <w:r w:rsidRPr="00392044">
              <w:rPr>
                <w:sz w:val="18"/>
                <w:szCs w:val="20"/>
                <w:lang w:val="fr-FR"/>
              </w:rPr>
              <w:t>l'expert énergie : Yves Zawadi</w:t>
            </w:r>
          </w:p>
          <w:p w14:paraId="781B2D73" w14:textId="77777777" w:rsidR="00A25751" w:rsidRPr="00392044" w:rsidRDefault="00A25751" w:rsidP="004C3BFF">
            <w:pPr>
              <w:pStyle w:val="Paragraphedeliste"/>
              <w:numPr>
                <w:ilvl w:val="0"/>
                <w:numId w:val="35"/>
              </w:numPr>
              <w:ind w:left="175" w:right="-108" w:hanging="142"/>
              <w:rPr>
                <w:sz w:val="18"/>
                <w:szCs w:val="20"/>
                <w:lang w:val="fr-FR"/>
              </w:rPr>
            </w:pPr>
            <w:r w:rsidRPr="00392044">
              <w:rPr>
                <w:sz w:val="18"/>
                <w:szCs w:val="20"/>
                <w:lang w:val="fr-FR"/>
              </w:rPr>
              <w:t>l'expert en suivi et évaluation : Patient Kambale</w:t>
            </w:r>
          </w:p>
          <w:p w14:paraId="45AB99A0" w14:textId="77777777" w:rsidR="00A25751" w:rsidRDefault="00A25751" w:rsidP="004C3BFF">
            <w:pPr>
              <w:pStyle w:val="Paragraphedeliste"/>
              <w:numPr>
                <w:ilvl w:val="0"/>
                <w:numId w:val="35"/>
              </w:numPr>
              <w:ind w:left="175" w:right="-108" w:hanging="142"/>
              <w:rPr>
                <w:sz w:val="18"/>
                <w:szCs w:val="20"/>
                <w:lang w:val="fr-FR"/>
              </w:rPr>
            </w:pPr>
            <w:r w:rsidRPr="00392044">
              <w:rPr>
                <w:sz w:val="18"/>
                <w:szCs w:val="20"/>
                <w:lang w:val="fr-FR"/>
              </w:rPr>
              <w:t xml:space="preserve">l’analyste financière: Lorraine Ngbanda  </w:t>
            </w:r>
          </w:p>
          <w:p w14:paraId="63316AE9" w14:textId="77777777" w:rsidR="00A25751" w:rsidRPr="009C10D1" w:rsidRDefault="00A25751" w:rsidP="004C3BFF">
            <w:pPr>
              <w:pStyle w:val="Paragraphedeliste"/>
              <w:numPr>
                <w:ilvl w:val="0"/>
                <w:numId w:val="35"/>
              </w:numPr>
              <w:ind w:left="175" w:right="-108" w:hanging="142"/>
              <w:rPr>
                <w:sz w:val="18"/>
                <w:szCs w:val="20"/>
                <w:lang w:val="fr-FR"/>
              </w:rPr>
            </w:pPr>
            <w:r>
              <w:rPr>
                <w:sz w:val="18"/>
                <w:szCs w:val="20"/>
                <w:lang w:val="fr-FR"/>
              </w:rPr>
              <w:t xml:space="preserve">Rapport du COPIL </w:t>
            </w:r>
          </w:p>
        </w:tc>
        <w:tc>
          <w:tcPr>
            <w:tcW w:w="1701" w:type="dxa"/>
          </w:tcPr>
          <w:p w14:paraId="79DF5A09" w14:textId="77777777" w:rsidR="00A25751" w:rsidRPr="009C10D1" w:rsidRDefault="00A25751" w:rsidP="004C3BFF">
            <w:pPr>
              <w:rPr>
                <w:sz w:val="18"/>
                <w:szCs w:val="20"/>
                <w:lang w:val="fr-FR"/>
              </w:rPr>
            </w:pPr>
            <w:r>
              <w:rPr>
                <w:sz w:val="18"/>
                <w:szCs w:val="20"/>
                <w:lang w:val="fr-FR"/>
              </w:rPr>
              <w:t xml:space="preserve">Le recrutement du logisticien est déjà finalisé depuis Fin Mars 2020. Cependant, en raison du télétravail, de la nature des activités actuellement réalisées et de la nécessité d’une induction complète au nouveau poste, la pertinence de son travail </w:t>
            </w:r>
            <w:r>
              <w:rPr>
                <w:sz w:val="18"/>
                <w:szCs w:val="20"/>
                <w:lang w:val="fr-FR"/>
              </w:rPr>
              <w:lastRenderedPageBreak/>
              <w:t xml:space="preserve">actuellement n’est pas justifiée. De ce fait, il a été décidé qu’il prendra fonction à la reprise du travail physique au bureau. </w:t>
            </w:r>
          </w:p>
        </w:tc>
      </w:tr>
    </w:tbl>
    <w:p w14:paraId="3057249E" w14:textId="1A24946C" w:rsidR="00A25751" w:rsidRDefault="00A25751" w:rsidP="00E67A0B">
      <w:pPr>
        <w:spacing w:line="240" w:lineRule="auto"/>
        <w:rPr>
          <w:rFonts w:asciiTheme="minorHAnsi" w:hAnsiTheme="minorHAnsi" w:cstheme="minorHAnsi"/>
          <w:color w:val="000000" w:themeColor="text1"/>
          <w:sz w:val="22"/>
          <w:lang w:val="fr-FR"/>
        </w:rPr>
      </w:pPr>
    </w:p>
    <w:p w14:paraId="085EB09B" w14:textId="77777777" w:rsidR="00A25751" w:rsidRPr="004A0DC5" w:rsidRDefault="00A25751" w:rsidP="00E67A0B">
      <w:pPr>
        <w:spacing w:line="240" w:lineRule="auto"/>
        <w:rPr>
          <w:rFonts w:asciiTheme="minorHAnsi" w:hAnsiTheme="minorHAnsi" w:cstheme="minorHAnsi"/>
          <w:color w:val="000000" w:themeColor="text1"/>
          <w:sz w:val="22"/>
          <w:lang w:val="fr-FR"/>
        </w:rPr>
      </w:pPr>
    </w:p>
    <w:p w14:paraId="15B116B0" w14:textId="61466ADE" w:rsidR="00697A90" w:rsidRPr="004A0DC5" w:rsidRDefault="006D5D24" w:rsidP="002A321E">
      <w:pPr>
        <w:pStyle w:val="Titre1"/>
        <w:numPr>
          <w:ilvl w:val="0"/>
          <w:numId w:val="21"/>
        </w:numPr>
        <w:rPr>
          <w:rFonts w:asciiTheme="minorHAnsi" w:hAnsiTheme="minorHAnsi" w:cstheme="minorHAnsi"/>
          <w:sz w:val="22"/>
        </w:rPr>
      </w:pPr>
      <w:bookmarkStart w:id="11" w:name="_Toc45717325"/>
      <w:r>
        <w:rPr>
          <w:rFonts w:asciiTheme="minorHAnsi" w:hAnsiTheme="minorHAnsi" w:cstheme="minorHAnsi"/>
          <w:sz w:val="22"/>
        </w:rPr>
        <w:t>Etat d’avancement des r</w:t>
      </w:r>
      <w:r w:rsidR="00FA4940" w:rsidRPr="004A0DC5">
        <w:rPr>
          <w:rFonts w:asciiTheme="minorHAnsi" w:hAnsiTheme="minorHAnsi" w:cstheme="minorHAnsi"/>
          <w:sz w:val="22"/>
        </w:rPr>
        <w:t xml:space="preserve">ésultats </w:t>
      </w:r>
      <w:r w:rsidR="00105009">
        <w:rPr>
          <w:rFonts w:asciiTheme="minorHAnsi" w:hAnsiTheme="minorHAnsi" w:cstheme="minorHAnsi"/>
          <w:sz w:val="22"/>
        </w:rPr>
        <w:t>du P</w:t>
      </w:r>
      <w:r>
        <w:rPr>
          <w:rFonts w:asciiTheme="minorHAnsi" w:hAnsiTheme="minorHAnsi" w:cstheme="minorHAnsi"/>
          <w:sz w:val="22"/>
        </w:rPr>
        <w:t>rogramme</w:t>
      </w:r>
      <w:bookmarkEnd w:id="11"/>
    </w:p>
    <w:p w14:paraId="45C01503" w14:textId="77777777" w:rsidR="00AD768D" w:rsidRPr="00105009" w:rsidRDefault="00AD768D" w:rsidP="00AD768D">
      <w:pPr>
        <w:spacing w:line="240" w:lineRule="auto"/>
        <w:rPr>
          <w:rFonts w:asciiTheme="minorHAnsi" w:hAnsiTheme="minorHAnsi" w:cstheme="minorHAnsi"/>
          <w:sz w:val="8"/>
          <w:szCs w:val="8"/>
        </w:rPr>
      </w:pPr>
    </w:p>
    <w:p w14:paraId="22083785" w14:textId="791EDDB5" w:rsidR="005D1489" w:rsidRPr="004767D1" w:rsidRDefault="005D1489" w:rsidP="00AD768D">
      <w:pPr>
        <w:spacing w:after="0"/>
        <w:ind w:left="-3" w:right="35"/>
        <w:rPr>
          <w:rFonts w:asciiTheme="minorHAnsi" w:hAnsiTheme="minorHAnsi" w:cstheme="minorHAnsi"/>
          <w:color w:val="auto"/>
          <w:sz w:val="20"/>
          <w:szCs w:val="20"/>
        </w:rPr>
      </w:pPr>
      <w:r w:rsidRPr="004767D1">
        <w:rPr>
          <w:rFonts w:asciiTheme="minorHAnsi" w:hAnsiTheme="minorHAnsi" w:cstheme="minorHAnsi"/>
          <w:color w:val="auto"/>
          <w:sz w:val="20"/>
          <w:szCs w:val="20"/>
        </w:rPr>
        <w:t xml:space="preserve">Tableau 2 : </w:t>
      </w:r>
      <w:r w:rsidR="00A453A4" w:rsidRPr="004767D1">
        <w:rPr>
          <w:rFonts w:asciiTheme="minorHAnsi" w:hAnsiTheme="minorHAnsi" w:cstheme="minorHAnsi"/>
          <w:color w:val="auto"/>
          <w:sz w:val="20"/>
          <w:szCs w:val="20"/>
        </w:rPr>
        <w:t>Etat d’avancement des résultats du programme à la date du 30 juin 2020</w:t>
      </w:r>
    </w:p>
    <w:tbl>
      <w:tblPr>
        <w:tblW w:w="155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2665"/>
        <w:gridCol w:w="1448"/>
        <w:gridCol w:w="794"/>
        <w:gridCol w:w="1828"/>
        <w:gridCol w:w="816"/>
        <w:gridCol w:w="885"/>
        <w:gridCol w:w="705"/>
        <w:gridCol w:w="571"/>
        <w:gridCol w:w="3118"/>
        <w:gridCol w:w="851"/>
      </w:tblGrid>
      <w:tr w:rsidR="00FC241F" w:rsidRPr="004C3BFF" w14:paraId="3EAF37B0" w14:textId="77777777" w:rsidTr="00337C81">
        <w:trPr>
          <w:trHeight w:val="20"/>
          <w:tblHeader/>
        </w:trPr>
        <w:tc>
          <w:tcPr>
            <w:tcW w:w="1913" w:type="dxa"/>
            <w:vMerge w:val="restart"/>
            <w:shd w:val="clear" w:color="000000" w:fill="DDEBF7"/>
            <w:noWrap/>
            <w:hideMark/>
          </w:tcPr>
          <w:p w14:paraId="6F89AEA8" w14:textId="1FFE4287" w:rsidR="00E73478" w:rsidRPr="004C3BFF" w:rsidRDefault="00E73478"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 xml:space="preserve">Outcomes et Outputs </w:t>
            </w:r>
          </w:p>
        </w:tc>
        <w:tc>
          <w:tcPr>
            <w:tcW w:w="2665" w:type="dxa"/>
            <w:vMerge w:val="restart"/>
            <w:shd w:val="clear" w:color="000000" w:fill="DDEBF7"/>
            <w:noWrap/>
            <w:hideMark/>
          </w:tcPr>
          <w:p w14:paraId="0FFE5DC4" w14:textId="77777777" w:rsidR="00E73478" w:rsidRPr="004C3BFF" w:rsidRDefault="00E73478"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Indicateurs</w:t>
            </w:r>
          </w:p>
          <w:p w14:paraId="2C5FF010" w14:textId="77777777" w:rsidR="00E73478" w:rsidRPr="004C3BFF" w:rsidRDefault="00E73478" w:rsidP="00337C81">
            <w:pPr>
              <w:spacing w:after="0" w:line="240" w:lineRule="auto"/>
              <w:ind w:left="0" w:right="0"/>
              <w:jc w:val="left"/>
              <w:rPr>
                <w:rFonts w:asciiTheme="minorHAnsi" w:eastAsia="Times New Roman" w:hAnsiTheme="minorHAnsi" w:cstheme="minorHAnsi"/>
                <w:b/>
                <w:bCs/>
                <w:color w:val="auto"/>
                <w:sz w:val="16"/>
                <w:szCs w:val="16"/>
                <w:lang w:eastAsia="fr-FR"/>
              </w:rPr>
            </w:pPr>
            <w:r w:rsidRPr="004C3BFF">
              <w:rPr>
                <w:rFonts w:asciiTheme="minorHAnsi" w:eastAsia="Times New Roman" w:hAnsiTheme="minorHAnsi" w:cstheme="minorHAnsi"/>
                <w:b/>
                <w:bCs/>
                <w:color w:val="auto"/>
                <w:sz w:val="16"/>
                <w:szCs w:val="16"/>
                <w:lang w:val="fr-FR" w:eastAsia="fr-FR"/>
              </w:rPr>
              <w:t> </w:t>
            </w:r>
          </w:p>
        </w:tc>
        <w:tc>
          <w:tcPr>
            <w:tcW w:w="4070" w:type="dxa"/>
            <w:gridSpan w:val="3"/>
            <w:shd w:val="clear" w:color="000000" w:fill="DDEBF7"/>
            <w:noWrap/>
            <w:vAlign w:val="center"/>
            <w:hideMark/>
          </w:tcPr>
          <w:p w14:paraId="778950B4" w14:textId="77777777" w:rsidR="00E73478" w:rsidRPr="004C3BFF" w:rsidRDefault="00E73478" w:rsidP="004C3BFF">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Baseline</w:t>
            </w:r>
          </w:p>
          <w:p w14:paraId="69EA00C0" w14:textId="77777777" w:rsidR="00E73478" w:rsidRPr="004C3BFF" w:rsidRDefault="00E73478"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1701" w:type="dxa"/>
            <w:gridSpan w:val="2"/>
            <w:shd w:val="clear" w:color="000000" w:fill="A6A6A6"/>
            <w:noWrap/>
            <w:vAlign w:val="center"/>
            <w:hideMark/>
          </w:tcPr>
          <w:p w14:paraId="512BAD3A" w14:textId="77777777" w:rsidR="00E73478" w:rsidRPr="004C3BFF" w:rsidRDefault="00E73478"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Cibles</w:t>
            </w:r>
          </w:p>
          <w:p w14:paraId="13A15DFE" w14:textId="77777777" w:rsidR="00E73478" w:rsidRPr="004C3BFF" w:rsidRDefault="00E73478"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1276" w:type="dxa"/>
            <w:gridSpan w:val="2"/>
            <w:shd w:val="clear" w:color="000000" w:fill="F4B084"/>
            <w:noWrap/>
            <w:vAlign w:val="center"/>
            <w:hideMark/>
          </w:tcPr>
          <w:p w14:paraId="309F9D89" w14:textId="77777777" w:rsidR="00E73478" w:rsidRPr="004C3BFF" w:rsidRDefault="00E73478"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Résultats</w:t>
            </w:r>
          </w:p>
          <w:p w14:paraId="766B5673" w14:textId="77777777" w:rsidR="00E73478" w:rsidRPr="004C3BFF" w:rsidRDefault="00E73478"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vMerge w:val="restart"/>
            <w:shd w:val="clear" w:color="000000" w:fill="DDEBF7"/>
            <w:noWrap/>
            <w:hideMark/>
          </w:tcPr>
          <w:p w14:paraId="0EE07723" w14:textId="77777777" w:rsidR="00E73478" w:rsidRPr="004C3BFF" w:rsidRDefault="00E73478"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Commentaires</w:t>
            </w:r>
          </w:p>
          <w:p w14:paraId="544728D8" w14:textId="77777777" w:rsidR="00E73478" w:rsidRPr="004C3BFF" w:rsidRDefault="00E73478" w:rsidP="00337C81">
            <w:pPr>
              <w:spacing w:after="0" w:line="240" w:lineRule="auto"/>
              <w:ind w:left="0" w:right="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 </w:t>
            </w:r>
          </w:p>
        </w:tc>
        <w:tc>
          <w:tcPr>
            <w:tcW w:w="851" w:type="dxa"/>
            <w:vMerge w:val="restart"/>
            <w:shd w:val="clear" w:color="000000" w:fill="C6E0B4"/>
            <w:noWrap/>
            <w:hideMark/>
          </w:tcPr>
          <w:p w14:paraId="48F6C9F9" w14:textId="77777777" w:rsidR="00E73478" w:rsidRPr="004C3BFF" w:rsidRDefault="00E73478"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Ajustement de la cible (cas échéant)</w:t>
            </w:r>
          </w:p>
        </w:tc>
      </w:tr>
      <w:tr w:rsidR="00FC241F" w:rsidRPr="004C3BFF" w14:paraId="5CE38518" w14:textId="77777777" w:rsidTr="00337C81">
        <w:trPr>
          <w:trHeight w:val="20"/>
          <w:tblHeader/>
        </w:trPr>
        <w:tc>
          <w:tcPr>
            <w:tcW w:w="1913" w:type="dxa"/>
            <w:vMerge/>
            <w:shd w:val="clear" w:color="000000" w:fill="DDEBF7"/>
            <w:noWrap/>
            <w:hideMark/>
          </w:tcPr>
          <w:p w14:paraId="62F839CB" w14:textId="77777777" w:rsidR="00E73478" w:rsidRPr="004C3BFF" w:rsidRDefault="00E73478"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2665" w:type="dxa"/>
            <w:vMerge/>
            <w:shd w:val="clear" w:color="000000" w:fill="DDEBF7"/>
            <w:noWrap/>
            <w:hideMark/>
          </w:tcPr>
          <w:p w14:paraId="67CE1F4C" w14:textId="77777777" w:rsidR="00E73478" w:rsidRPr="004C3BFF" w:rsidRDefault="00E73478"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1448" w:type="dxa"/>
            <w:shd w:val="clear" w:color="000000" w:fill="DDEBF7"/>
            <w:noWrap/>
            <w:vAlign w:val="center"/>
            <w:hideMark/>
          </w:tcPr>
          <w:p w14:paraId="69939ECB" w14:textId="77777777" w:rsidR="00E73478" w:rsidRPr="004C3BFF" w:rsidRDefault="00E73478"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Valeur</w:t>
            </w:r>
          </w:p>
        </w:tc>
        <w:tc>
          <w:tcPr>
            <w:tcW w:w="794" w:type="dxa"/>
            <w:shd w:val="clear" w:color="000000" w:fill="DDEBF7"/>
            <w:noWrap/>
            <w:vAlign w:val="center"/>
            <w:hideMark/>
          </w:tcPr>
          <w:p w14:paraId="5F3FB912" w14:textId="77777777" w:rsidR="00E73478" w:rsidRPr="004C3BFF" w:rsidRDefault="00E73478"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Année</w:t>
            </w:r>
          </w:p>
        </w:tc>
        <w:tc>
          <w:tcPr>
            <w:tcW w:w="1828" w:type="dxa"/>
            <w:shd w:val="clear" w:color="000000" w:fill="DDEBF7"/>
            <w:noWrap/>
            <w:vAlign w:val="center"/>
            <w:hideMark/>
          </w:tcPr>
          <w:p w14:paraId="2AABD3E3" w14:textId="77777777" w:rsidR="00E73478" w:rsidRPr="004C3BFF" w:rsidRDefault="00E73478"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Source</w:t>
            </w:r>
          </w:p>
        </w:tc>
        <w:tc>
          <w:tcPr>
            <w:tcW w:w="816" w:type="dxa"/>
            <w:shd w:val="clear" w:color="000000" w:fill="A6A6A6"/>
            <w:noWrap/>
            <w:vAlign w:val="center"/>
            <w:hideMark/>
          </w:tcPr>
          <w:p w14:paraId="1CEC77F8" w14:textId="77777777" w:rsidR="00E73478" w:rsidRPr="004C3BFF" w:rsidRDefault="00E73478"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2019</w:t>
            </w:r>
          </w:p>
        </w:tc>
        <w:tc>
          <w:tcPr>
            <w:tcW w:w="885" w:type="dxa"/>
            <w:shd w:val="clear" w:color="000000" w:fill="A6A6A6"/>
            <w:noWrap/>
            <w:vAlign w:val="center"/>
            <w:hideMark/>
          </w:tcPr>
          <w:p w14:paraId="36C32A07" w14:textId="77777777" w:rsidR="00E73478" w:rsidRPr="004C3BFF" w:rsidRDefault="00E73478"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705" w:type="dxa"/>
            <w:shd w:val="clear" w:color="000000" w:fill="F4B084"/>
            <w:noWrap/>
            <w:vAlign w:val="center"/>
            <w:hideMark/>
          </w:tcPr>
          <w:p w14:paraId="78302C93" w14:textId="77777777" w:rsidR="00E73478" w:rsidRPr="004C3BFF" w:rsidRDefault="00E73478"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2019</w:t>
            </w:r>
          </w:p>
        </w:tc>
        <w:tc>
          <w:tcPr>
            <w:tcW w:w="571" w:type="dxa"/>
            <w:shd w:val="clear" w:color="000000" w:fill="F4B084"/>
            <w:noWrap/>
            <w:vAlign w:val="center"/>
            <w:hideMark/>
          </w:tcPr>
          <w:p w14:paraId="6B2B0207" w14:textId="77777777" w:rsidR="00E73478" w:rsidRPr="004C3BFF" w:rsidRDefault="00E73478"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3118" w:type="dxa"/>
            <w:vMerge/>
            <w:shd w:val="clear" w:color="000000" w:fill="DDEBF7"/>
            <w:noWrap/>
            <w:hideMark/>
          </w:tcPr>
          <w:p w14:paraId="6BF9C5D8" w14:textId="77777777" w:rsidR="00E73478" w:rsidRPr="004C3BFF" w:rsidRDefault="00E73478"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851" w:type="dxa"/>
            <w:vMerge/>
            <w:shd w:val="clear" w:color="000000" w:fill="C6E0B4"/>
            <w:noWrap/>
            <w:hideMark/>
          </w:tcPr>
          <w:p w14:paraId="6827E0AF" w14:textId="77777777" w:rsidR="00E73478" w:rsidRPr="004C3BFF" w:rsidRDefault="00E73478"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4BF3479C" w14:textId="77777777" w:rsidTr="00337C81">
        <w:trPr>
          <w:trHeight w:val="20"/>
        </w:trPr>
        <w:tc>
          <w:tcPr>
            <w:tcW w:w="1913" w:type="dxa"/>
            <w:vMerge w:val="restart"/>
            <w:shd w:val="clear" w:color="auto" w:fill="C5E0B3" w:themeFill="accent6" w:themeFillTint="66"/>
            <w:noWrap/>
          </w:tcPr>
          <w:p w14:paraId="1F75DCA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 xml:space="preserve">Impact : La   déforestation stabilisée et les émissions de gaz à effet de serre liés à la production consommation énergétique de cuisson, y compris le bois sont réduites.  </w:t>
            </w:r>
          </w:p>
        </w:tc>
        <w:tc>
          <w:tcPr>
            <w:tcW w:w="2665" w:type="dxa"/>
            <w:shd w:val="clear" w:color="auto" w:fill="C5E0B3" w:themeFill="accent6" w:themeFillTint="66"/>
            <w:noWrap/>
          </w:tcPr>
          <w:p w14:paraId="079F0B4D"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1. Taux (en %) de réduction des pertes de forêt due à la production de bois-énergie (%)</w:t>
            </w:r>
          </w:p>
        </w:tc>
        <w:tc>
          <w:tcPr>
            <w:tcW w:w="1448" w:type="dxa"/>
            <w:shd w:val="clear" w:color="auto" w:fill="C5E0B3" w:themeFill="accent6" w:themeFillTint="66"/>
            <w:noWrap/>
            <w:vAlign w:val="center"/>
          </w:tcPr>
          <w:p w14:paraId="7B813C85"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794" w:type="dxa"/>
            <w:shd w:val="clear" w:color="auto" w:fill="C5E0B3" w:themeFill="accent6" w:themeFillTint="66"/>
            <w:noWrap/>
            <w:vAlign w:val="center"/>
          </w:tcPr>
          <w:p w14:paraId="27FBB952"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1828" w:type="dxa"/>
            <w:shd w:val="clear" w:color="auto" w:fill="C5E0B3" w:themeFill="accent6" w:themeFillTint="66"/>
            <w:noWrap/>
            <w:vAlign w:val="center"/>
          </w:tcPr>
          <w:p w14:paraId="7F015421"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Rapports DIAF/SNSF</w:t>
            </w:r>
          </w:p>
        </w:tc>
        <w:tc>
          <w:tcPr>
            <w:tcW w:w="816" w:type="dxa"/>
            <w:shd w:val="clear" w:color="auto" w:fill="C5E0B3" w:themeFill="accent6" w:themeFillTint="66"/>
            <w:noWrap/>
            <w:vAlign w:val="center"/>
          </w:tcPr>
          <w:p w14:paraId="710571EB" w14:textId="63F3FEE4"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885" w:type="dxa"/>
            <w:shd w:val="clear" w:color="auto" w:fill="C5E0B3" w:themeFill="accent6" w:themeFillTint="66"/>
            <w:noWrap/>
            <w:vAlign w:val="center"/>
          </w:tcPr>
          <w:p w14:paraId="78F02EFE" w14:textId="22866472"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705" w:type="dxa"/>
            <w:shd w:val="clear" w:color="auto" w:fill="C5E0B3" w:themeFill="accent6" w:themeFillTint="66"/>
            <w:noWrap/>
            <w:vAlign w:val="center"/>
          </w:tcPr>
          <w:p w14:paraId="3147B265"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auto" w:fill="C5E0B3" w:themeFill="accent6" w:themeFillTint="66"/>
            <w:noWrap/>
            <w:vAlign w:val="center"/>
          </w:tcPr>
          <w:p w14:paraId="2693AABA" w14:textId="67289120"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auto" w:fill="C5E0B3" w:themeFill="accent6" w:themeFillTint="66"/>
            <w:noWrap/>
          </w:tcPr>
          <w:p w14:paraId="0A0979D7"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La valeur de base pour cet indicateur sera renseignée avec le concours du système national de surveillance des forêts. Et la cible finale sera mesurée à la fin du programme</w:t>
            </w:r>
          </w:p>
        </w:tc>
        <w:tc>
          <w:tcPr>
            <w:tcW w:w="851" w:type="dxa"/>
            <w:shd w:val="clear" w:color="auto" w:fill="C5E0B3" w:themeFill="accent6" w:themeFillTint="66"/>
            <w:noWrap/>
          </w:tcPr>
          <w:p w14:paraId="2893DF8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5A28965A" w14:textId="77777777" w:rsidTr="00337C81">
        <w:trPr>
          <w:trHeight w:val="20"/>
        </w:trPr>
        <w:tc>
          <w:tcPr>
            <w:tcW w:w="1913" w:type="dxa"/>
            <w:vMerge/>
            <w:shd w:val="clear" w:color="auto" w:fill="C5E0B3" w:themeFill="accent6" w:themeFillTint="66"/>
            <w:noWrap/>
          </w:tcPr>
          <w:p w14:paraId="4F0F1864"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u w:val="single"/>
                <w:lang w:val="fr-FR" w:eastAsia="fr-FR"/>
              </w:rPr>
            </w:pPr>
          </w:p>
        </w:tc>
        <w:tc>
          <w:tcPr>
            <w:tcW w:w="2665" w:type="dxa"/>
            <w:shd w:val="clear" w:color="auto" w:fill="C5E0B3" w:themeFill="accent6" w:themeFillTint="66"/>
            <w:noWrap/>
          </w:tcPr>
          <w:p w14:paraId="1127A3AD"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2. Volume des émissions de GES liées à la production et la consommation énergétique de cuisson</w:t>
            </w:r>
          </w:p>
        </w:tc>
        <w:tc>
          <w:tcPr>
            <w:tcW w:w="1448" w:type="dxa"/>
            <w:shd w:val="clear" w:color="auto" w:fill="C5E0B3" w:themeFill="accent6" w:themeFillTint="66"/>
            <w:noWrap/>
            <w:vAlign w:val="center"/>
          </w:tcPr>
          <w:p w14:paraId="38BED42D"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794" w:type="dxa"/>
            <w:shd w:val="clear" w:color="auto" w:fill="C5E0B3" w:themeFill="accent6" w:themeFillTint="66"/>
            <w:noWrap/>
            <w:vAlign w:val="center"/>
          </w:tcPr>
          <w:p w14:paraId="0BDEA242"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1828" w:type="dxa"/>
            <w:shd w:val="clear" w:color="auto" w:fill="C5E0B3" w:themeFill="accent6" w:themeFillTint="66"/>
            <w:noWrap/>
            <w:vAlign w:val="center"/>
          </w:tcPr>
          <w:p w14:paraId="770384A2"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color w:val="auto"/>
                <w:sz w:val="16"/>
                <w:szCs w:val="16"/>
                <w:lang w:val="fr-FR" w:eastAsia="fr-FR"/>
              </w:rPr>
              <w:t>Etude de référence bois-énergie et GPL réalisées faite par CIRAD</w:t>
            </w:r>
          </w:p>
        </w:tc>
        <w:tc>
          <w:tcPr>
            <w:tcW w:w="816" w:type="dxa"/>
            <w:shd w:val="clear" w:color="auto" w:fill="C5E0B3" w:themeFill="accent6" w:themeFillTint="66"/>
            <w:noWrap/>
            <w:vAlign w:val="center"/>
          </w:tcPr>
          <w:p w14:paraId="5D041FB4" w14:textId="5198B686"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885" w:type="dxa"/>
            <w:shd w:val="clear" w:color="auto" w:fill="C5E0B3" w:themeFill="accent6" w:themeFillTint="66"/>
            <w:noWrap/>
            <w:vAlign w:val="center"/>
          </w:tcPr>
          <w:p w14:paraId="0241291E" w14:textId="18C8274F"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705" w:type="dxa"/>
            <w:shd w:val="clear" w:color="auto" w:fill="C5E0B3" w:themeFill="accent6" w:themeFillTint="66"/>
            <w:noWrap/>
            <w:vAlign w:val="center"/>
          </w:tcPr>
          <w:p w14:paraId="18D30685"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auto" w:fill="C5E0B3" w:themeFill="accent6" w:themeFillTint="66"/>
            <w:noWrap/>
            <w:vAlign w:val="center"/>
          </w:tcPr>
          <w:p w14:paraId="72ADCCA5" w14:textId="1A54783B"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auto" w:fill="C5E0B3" w:themeFill="accent6" w:themeFillTint="66"/>
            <w:noWrap/>
          </w:tcPr>
          <w:p w14:paraId="1090CCDB"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L’indicateur sera enseigné dans les études de la filière bois-énergie qui est toujours en cours.</w:t>
            </w:r>
          </w:p>
        </w:tc>
        <w:tc>
          <w:tcPr>
            <w:tcW w:w="851" w:type="dxa"/>
            <w:shd w:val="clear" w:color="auto" w:fill="C5E0B3" w:themeFill="accent6" w:themeFillTint="66"/>
            <w:noWrap/>
          </w:tcPr>
          <w:p w14:paraId="1E0FAB3A"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33DE4CE3" w14:textId="77777777" w:rsidTr="00337C81">
        <w:trPr>
          <w:trHeight w:val="20"/>
        </w:trPr>
        <w:tc>
          <w:tcPr>
            <w:tcW w:w="1913" w:type="dxa"/>
            <w:vMerge/>
            <w:shd w:val="clear" w:color="auto" w:fill="C5E0B3" w:themeFill="accent6" w:themeFillTint="66"/>
            <w:noWrap/>
          </w:tcPr>
          <w:p w14:paraId="621CE312"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u w:val="single"/>
                <w:lang w:val="fr-FR" w:eastAsia="fr-FR"/>
              </w:rPr>
            </w:pPr>
          </w:p>
        </w:tc>
        <w:tc>
          <w:tcPr>
            <w:tcW w:w="2665" w:type="dxa"/>
            <w:shd w:val="clear" w:color="auto" w:fill="C5E0B3" w:themeFill="accent6" w:themeFillTint="66"/>
            <w:noWrap/>
          </w:tcPr>
          <w:p w14:paraId="0940045B"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3. Taux de réduction des dépenses des ménages liées à l’énergie de cuisson dans les zones cibles</w:t>
            </w:r>
          </w:p>
        </w:tc>
        <w:tc>
          <w:tcPr>
            <w:tcW w:w="1448" w:type="dxa"/>
            <w:shd w:val="clear" w:color="auto" w:fill="C5E0B3" w:themeFill="accent6" w:themeFillTint="66"/>
            <w:noWrap/>
            <w:vAlign w:val="center"/>
          </w:tcPr>
          <w:p w14:paraId="77F3D03A"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Kinshasa 13%</w:t>
            </w:r>
          </w:p>
          <w:p w14:paraId="5F88319C"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Lubumbashi 10%</w:t>
            </w:r>
          </w:p>
        </w:tc>
        <w:tc>
          <w:tcPr>
            <w:tcW w:w="794" w:type="dxa"/>
            <w:shd w:val="clear" w:color="auto" w:fill="C5E0B3" w:themeFill="accent6" w:themeFillTint="66"/>
            <w:noWrap/>
            <w:vAlign w:val="center"/>
          </w:tcPr>
          <w:p w14:paraId="06E4274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auto" w:fill="C5E0B3" w:themeFill="accent6" w:themeFillTint="66"/>
            <w:noWrap/>
            <w:vAlign w:val="center"/>
          </w:tcPr>
          <w:p w14:paraId="79C3C76D"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color w:val="auto"/>
                <w:sz w:val="16"/>
                <w:szCs w:val="16"/>
                <w:lang w:val="fr-FR" w:eastAsia="fr-FR"/>
              </w:rPr>
              <w:t>Etude de référence bois-énergie et GPL réalisées faite par CIRAD</w:t>
            </w:r>
          </w:p>
        </w:tc>
        <w:tc>
          <w:tcPr>
            <w:tcW w:w="816" w:type="dxa"/>
            <w:shd w:val="clear" w:color="auto" w:fill="C5E0B3" w:themeFill="accent6" w:themeFillTint="66"/>
            <w:noWrap/>
            <w:vAlign w:val="center"/>
          </w:tcPr>
          <w:p w14:paraId="66C68B5E" w14:textId="7303783C"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885" w:type="dxa"/>
            <w:shd w:val="clear" w:color="auto" w:fill="C5E0B3" w:themeFill="accent6" w:themeFillTint="66"/>
            <w:noWrap/>
            <w:vAlign w:val="center"/>
          </w:tcPr>
          <w:p w14:paraId="69DD8F34" w14:textId="6A9F0EB0"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705" w:type="dxa"/>
            <w:shd w:val="clear" w:color="auto" w:fill="C5E0B3" w:themeFill="accent6" w:themeFillTint="66"/>
            <w:noWrap/>
            <w:vAlign w:val="center"/>
          </w:tcPr>
          <w:p w14:paraId="73CBB9F8"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auto" w:fill="C5E0B3" w:themeFill="accent6" w:themeFillTint="66"/>
            <w:noWrap/>
            <w:vAlign w:val="center"/>
          </w:tcPr>
          <w:p w14:paraId="69AA5780" w14:textId="35952FB9"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auto" w:fill="C5E0B3" w:themeFill="accent6" w:themeFillTint="66"/>
            <w:noWrap/>
          </w:tcPr>
          <w:p w14:paraId="46EBC5CE"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Cet à mi-parcours que nous allons voir l’évolution. Nous l’avons aussi désagrégé pour voir la comparaison entre les villes différentes sont exécutées les activités.</w:t>
            </w:r>
          </w:p>
        </w:tc>
        <w:tc>
          <w:tcPr>
            <w:tcW w:w="851" w:type="dxa"/>
            <w:shd w:val="clear" w:color="auto" w:fill="C5E0B3" w:themeFill="accent6" w:themeFillTint="66"/>
            <w:noWrap/>
          </w:tcPr>
          <w:p w14:paraId="5E1056C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77CAA16A" w14:textId="77777777" w:rsidTr="00337C81">
        <w:trPr>
          <w:trHeight w:val="20"/>
        </w:trPr>
        <w:tc>
          <w:tcPr>
            <w:tcW w:w="1913" w:type="dxa"/>
            <w:vMerge w:val="restart"/>
            <w:shd w:val="clear" w:color="auto" w:fill="C5E0B3" w:themeFill="accent6" w:themeFillTint="66"/>
            <w:noWrap/>
          </w:tcPr>
          <w:p w14:paraId="72388192"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u w:val="single"/>
                <w:lang w:val="fr-FR" w:eastAsia="fr-FR"/>
              </w:rPr>
              <w:t>Outcome 1</w:t>
            </w:r>
            <w:r w:rsidRPr="004C3BFF">
              <w:rPr>
                <w:rFonts w:asciiTheme="minorHAnsi" w:eastAsia="Times New Roman" w:hAnsiTheme="minorHAnsi" w:cstheme="minorHAnsi"/>
                <w:b/>
                <w:bCs/>
                <w:color w:val="auto"/>
                <w:sz w:val="16"/>
                <w:szCs w:val="16"/>
                <w:lang w:val="fr-FR" w:eastAsia="fr-FR"/>
              </w:rPr>
              <w:t xml:space="preserve"> : Le gouvernement de la RDC et les consommateurs comprennent l’importance des combustibles propres et foyers améliorés</w:t>
            </w:r>
          </w:p>
        </w:tc>
        <w:tc>
          <w:tcPr>
            <w:tcW w:w="2665" w:type="dxa"/>
            <w:shd w:val="clear" w:color="auto" w:fill="C5E0B3" w:themeFill="accent6" w:themeFillTint="66"/>
            <w:noWrap/>
          </w:tcPr>
          <w:p w14:paraId="7CCFA776"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1. Existence d’un mécanisme de coordination sur les énergies</w:t>
            </w:r>
          </w:p>
        </w:tc>
        <w:tc>
          <w:tcPr>
            <w:tcW w:w="1448" w:type="dxa"/>
            <w:shd w:val="clear" w:color="auto" w:fill="C5E0B3" w:themeFill="accent6" w:themeFillTint="66"/>
            <w:noWrap/>
            <w:vAlign w:val="center"/>
          </w:tcPr>
          <w:p w14:paraId="45584996"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94" w:type="dxa"/>
            <w:shd w:val="clear" w:color="auto" w:fill="C5E0B3" w:themeFill="accent6" w:themeFillTint="66"/>
            <w:noWrap/>
            <w:vAlign w:val="center"/>
          </w:tcPr>
          <w:p w14:paraId="670BD2BC"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auto" w:fill="C5E0B3" w:themeFill="accent6" w:themeFillTint="66"/>
            <w:noWrap/>
            <w:vAlign w:val="center"/>
          </w:tcPr>
          <w:p w14:paraId="4BA06EEE"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Rapport annuel d’activités du mécanisme de coordination du secteur ; Rapports de réunion</w:t>
            </w:r>
          </w:p>
        </w:tc>
        <w:tc>
          <w:tcPr>
            <w:tcW w:w="816" w:type="dxa"/>
            <w:shd w:val="clear" w:color="auto" w:fill="C5E0B3" w:themeFill="accent6" w:themeFillTint="66"/>
            <w:noWrap/>
            <w:vAlign w:val="center"/>
          </w:tcPr>
          <w:p w14:paraId="64CC8B3B"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w:t>
            </w:r>
          </w:p>
        </w:tc>
        <w:tc>
          <w:tcPr>
            <w:tcW w:w="885" w:type="dxa"/>
            <w:shd w:val="clear" w:color="auto" w:fill="C5E0B3" w:themeFill="accent6" w:themeFillTint="66"/>
            <w:noWrap/>
            <w:vAlign w:val="center"/>
          </w:tcPr>
          <w:p w14:paraId="1606506B"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05" w:type="dxa"/>
            <w:shd w:val="clear" w:color="auto" w:fill="C5E0B3" w:themeFill="accent6" w:themeFillTint="66"/>
            <w:noWrap/>
            <w:vAlign w:val="center"/>
          </w:tcPr>
          <w:p w14:paraId="0B47E7A0"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auto" w:fill="C5E0B3" w:themeFill="accent6" w:themeFillTint="66"/>
            <w:noWrap/>
            <w:vAlign w:val="center"/>
          </w:tcPr>
          <w:p w14:paraId="608D94ED" w14:textId="3754A034"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auto" w:fill="C5E0B3" w:themeFill="accent6" w:themeFillTint="66"/>
            <w:noWrap/>
          </w:tcPr>
          <w:p w14:paraId="329743F5" w14:textId="5197B3A4" w:rsidR="00DD3974" w:rsidRPr="004C3BFF" w:rsidRDefault="00DD3974" w:rsidP="00337C81">
            <w:pPr>
              <w:pStyle w:val="Default"/>
              <w:jc w:val="both"/>
              <w:rPr>
                <w:rFonts w:asciiTheme="minorHAnsi" w:hAnsiTheme="minorHAnsi" w:cstheme="minorHAnsi"/>
                <w:color w:val="auto"/>
                <w:sz w:val="16"/>
                <w:szCs w:val="16"/>
              </w:rPr>
            </w:pPr>
            <w:r w:rsidRPr="004C3BFF">
              <w:rPr>
                <w:rFonts w:asciiTheme="minorHAnsi" w:eastAsia="Times New Roman" w:hAnsiTheme="minorHAnsi" w:cstheme="minorHAnsi"/>
                <w:color w:val="auto"/>
                <w:sz w:val="16"/>
                <w:szCs w:val="16"/>
                <w:lang w:val="fr-FR" w:eastAsia="fr-FR"/>
              </w:rPr>
              <w:t>A ce jour il existe l’</w:t>
            </w:r>
            <w:r w:rsidRPr="004C3BFF">
              <w:rPr>
                <w:rFonts w:asciiTheme="minorHAnsi" w:hAnsiTheme="minorHAnsi" w:cstheme="minorHAnsi"/>
                <w:color w:val="auto"/>
                <w:sz w:val="16"/>
                <w:szCs w:val="16"/>
              </w:rPr>
              <w:t>Alliance congolaise des foyers et combustibles améliorés. Le programme va ajouter le volet GPL au courant de cette année</w:t>
            </w:r>
            <w:r w:rsidR="00A453A4">
              <w:rPr>
                <w:rFonts w:asciiTheme="minorHAnsi" w:hAnsiTheme="minorHAnsi" w:cstheme="minorHAnsi"/>
                <w:color w:val="auto"/>
                <w:sz w:val="16"/>
                <w:szCs w:val="16"/>
              </w:rPr>
              <w:t xml:space="preserve"> (second semestre 2020)</w:t>
            </w:r>
            <w:r w:rsidRPr="004C3BFF">
              <w:rPr>
                <w:rFonts w:asciiTheme="minorHAnsi" w:hAnsiTheme="minorHAnsi" w:cstheme="minorHAnsi"/>
                <w:color w:val="auto"/>
                <w:sz w:val="16"/>
                <w:szCs w:val="16"/>
              </w:rPr>
              <w:t xml:space="preserve">. </w:t>
            </w:r>
          </w:p>
          <w:p w14:paraId="7016CB25"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p>
        </w:tc>
        <w:tc>
          <w:tcPr>
            <w:tcW w:w="851" w:type="dxa"/>
            <w:shd w:val="clear" w:color="auto" w:fill="C5E0B3" w:themeFill="accent6" w:themeFillTint="66"/>
            <w:noWrap/>
          </w:tcPr>
          <w:p w14:paraId="357C2CAC"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7408CA31" w14:textId="77777777" w:rsidTr="00337C81">
        <w:trPr>
          <w:trHeight w:val="20"/>
        </w:trPr>
        <w:tc>
          <w:tcPr>
            <w:tcW w:w="1913" w:type="dxa"/>
            <w:vMerge/>
            <w:shd w:val="clear" w:color="auto" w:fill="C5E0B3" w:themeFill="accent6" w:themeFillTint="66"/>
            <w:noWrap/>
          </w:tcPr>
          <w:p w14:paraId="339F6508"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u w:val="single"/>
                <w:lang w:val="fr-FR" w:eastAsia="fr-FR"/>
              </w:rPr>
            </w:pPr>
          </w:p>
        </w:tc>
        <w:tc>
          <w:tcPr>
            <w:tcW w:w="2665" w:type="dxa"/>
            <w:shd w:val="clear" w:color="auto" w:fill="C5E0B3" w:themeFill="accent6" w:themeFillTint="66"/>
            <w:noWrap/>
          </w:tcPr>
          <w:p w14:paraId="04F3B1C3"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 xml:space="preserve">2. Pourcentage de personnes supplémentaires ayant une </w:t>
            </w:r>
            <w:r w:rsidRPr="004C3BFF">
              <w:rPr>
                <w:rFonts w:asciiTheme="minorHAnsi" w:eastAsia="Times New Roman" w:hAnsiTheme="minorHAnsi" w:cstheme="minorHAnsi"/>
                <w:color w:val="auto"/>
                <w:sz w:val="16"/>
                <w:szCs w:val="16"/>
                <w:lang w:val="fr-FR" w:eastAsia="fr-FR"/>
              </w:rPr>
              <w:lastRenderedPageBreak/>
              <w:t>compréhension des bénéfices de la cuisson propre (groupé par type d’énergie/foyer, catég. d’utilisateurs et Genre) dans les zones cibles</w:t>
            </w:r>
          </w:p>
        </w:tc>
        <w:tc>
          <w:tcPr>
            <w:tcW w:w="1448" w:type="dxa"/>
            <w:shd w:val="clear" w:color="auto" w:fill="C5E0B3" w:themeFill="accent6" w:themeFillTint="66"/>
            <w:noWrap/>
            <w:vAlign w:val="center"/>
          </w:tcPr>
          <w:p w14:paraId="13F72EC1"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794" w:type="dxa"/>
            <w:shd w:val="clear" w:color="auto" w:fill="C5E0B3" w:themeFill="accent6" w:themeFillTint="66"/>
            <w:noWrap/>
            <w:vAlign w:val="center"/>
          </w:tcPr>
          <w:p w14:paraId="0CC95C56"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auto" w:fill="C5E0B3" w:themeFill="accent6" w:themeFillTint="66"/>
            <w:noWrap/>
            <w:vAlign w:val="center"/>
          </w:tcPr>
          <w:p w14:paraId="23E807E4"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Rapports d’enquête ou études de référence</w:t>
            </w:r>
          </w:p>
        </w:tc>
        <w:tc>
          <w:tcPr>
            <w:tcW w:w="816" w:type="dxa"/>
            <w:shd w:val="clear" w:color="auto" w:fill="C5E0B3" w:themeFill="accent6" w:themeFillTint="66"/>
            <w:noWrap/>
            <w:vAlign w:val="center"/>
          </w:tcPr>
          <w:p w14:paraId="17837598"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10%</w:t>
            </w:r>
          </w:p>
        </w:tc>
        <w:tc>
          <w:tcPr>
            <w:tcW w:w="885" w:type="dxa"/>
            <w:shd w:val="clear" w:color="auto" w:fill="C5E0B3" w:themeFill="accent6" w:themeFillTint="66"/>
            <w:noWrap/>
            <w:vAlign w:val="center"/>
          </w:tcPr>
          <w:p w14:paraId="294311CD"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30%</w:t>
            </w:r>
          </w:p>
        </w:tc>
        <w:tc>
          <w:tcPr>
            <w:tcW w:w="705" w:type="dxa"/>
            <w:shd w:val="clear" w:color="auto" w:fill="C5E0B3" w:themeFill="accent6" w:themeFillTint="66"/>
            <w:noWrap/>
            <w:vAlign w:val="center"/>
          </w:tcPr>
          <w:p w14:paraId="0D0EA730"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auto" w:fill="C5E0B3" w:themeFill="accent6" w:themeFillTint="66"/>
            <w:noWrap/>
            <w:vAlign w:val="center"/>
          </w:tcPr>
          <w:p w14:paraId="06309B62" w14:textId="4492B61E"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auto" w:fill="C5E0B3" w:themeFill="accent6" w:themeFillTint="66"/>
            <w:noWrap/>
          </w:tcPr>
          <w:p w14:paraId="11C5A1E5"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 xml:space="preserve">Ceci sera la conséquence des messages des communication sociale pour le changement </w:t>
            </w:r>
            <w:r w:rsidRPr="004C3BFF">
              <w:rPr>
                <w:rFonts w:asciiTheme="minorHAnsi" w:eastAsia="Times New Roman" w:hAnsiTheme="minorHAnsi" w:cstheme="minorHAnsi"/>
                <w:color w:val="auto"/>
                <w:sz w:val="16"/>
                <w:szCs w:val="16"/>
                <w:lang w:val="fr-FR" w:eastAsia="fr-FR"/>
              </w:rPr>
              <w:lastRenderedPageBreak/>
              <w:t>des comportements dont le programme est au niveau du recrutement de la firme pour la mise en place de la stratégie de communication.</w:t>
            </w:r>
          </w:p>
        </w:tc>
        <w:tc>
          <w:tcPr>
            <w:tcW w:w="851" w:type="dxa"/>
            <w:shd w:val="clear" w:color="auto" w:fill="C5E0B3" w:themeFill="accent6" w:themeFillTint="66"/>
            <w:noWrap/>
          </w:tcPr>
          <w:p w14:paraId="65E096DF"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6CD4ECED" w14:textId="77777777" w:rsidTr="00337C81">
        <w:trPr>
          <w:trHeight w:val="20"/>
        </w:trPr>
        <w:tc>
          <w:tcPr>
            <w:tcW w:w="1913" w:type="dxa"/>
            <w:vMerge w:val="restart"/>
            <w:shd w:val="clear" w:color="000000" w:fill="FFF2CC"/>
            <w:noWrap/>
          </w:tcPr>
          <w:p w14:paraId="1041AA32"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Output n°1.1 :</w:t>
            </w:r>
          </w:p>
          <w:p w14:paraId="422B0553" w14:textId="77777777" w:rsidR="00DD3974" w:rsidRPr="004C3BFF" w:rsidRDefault="00DD3974" w:rsidP="00337C81">
            <w:pPr>
              <w:spacing w:after="0" w:line="240" w:lineRule="auto"/>
              <w:ind w:left="0" w:right="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Les programmes CAFI sont informés par des analyses approfondies de la production et de la consommation en énergie de cuisson, y compris le bois-énergie</w:t>
            </w:r>
          </w:p>
        </w:tc>
        <w:tc>
          <w:tcPr>
            <w:tcW w:w="2665" w:type="dxa"/>
            <w:shd w:val="clear" w:color="000000" w:fill="FFF2CC"/>
            <w:noWrap/>
          </w:tcPr>
          <w:p w14:paraId="07780DBC"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1.1.1 Nombre d’Études bois-énergie et GPL réalisées permettant d’orienter l’action technique et politique (plaidoyer, politique, incubateur)</w:t>
            </w:r>
          </w:p>
        </w:tc>
        <w:tc>
          <w:tcPr>
            <w:tcW w:w="1448" w:type="dxa"/>
            <w:shd w:val="clear" w:color="000000" w:fill="FFF2CC"/>
            <w:noWrap/>
            <w:vAlign w:val="center"/>
          </w:tcPr>
          <w:p w14:paraId="23B38AD7"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794" w:type="dxa"/>
            <w:shd w:val="clear" w:color="000000" w:fill="FFF2CC"/>
            <w:noWrap/>
            <w:vAlign w:val="center"/>
          </w:tcPr>
          <w:p w14:paraId="39E20DA8"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000000" w:fill="FFF2CC"/>
            <w:noWrap/>
            <w:vAlign w:val="center"/>
          </w:tcPr>
          <w:p w14:paraId="3032BEAC"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Rapports d’enquête de l’étude de référence</w:t>
            </w:r>
          </w:p>
        </w:tc>
        <w:tc>
          <w:tcPr>
            <w:tcW w:w="816" w:type="dxa"/>
            <w:shd w:val="clear" w:color="000000" w:fill="FFF2CC"/>
            <w:noWrap/>
            <w:vAlign w:val="center"/>
          </w:tcPr>
          <w:p w14:paraId="25C9A1C1"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w:t>
            </w:r>
          </w:p>
        </w:tc>
        <w:tc>
          <w:tcPr>
            <w:tcW w:w="885" w:type="dxa"/>
            <w:shd w:val="clear" w:color="000000" w:fill="FFF2CC"/>
            <w:noWrap/>
            <w:vAlign w:val="center"/>
          </w:tcPr>
          <w:p w14:paraId="434F37B7"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w:t>
            </w:r>
          </w:p>
        </w:tc>
        <w:tc>
          <w:tcPr>
            <w:tcW w:w="705" w:type="dxa"/>
            <w:shd w:val="clear" w:color="000000" w:fill="FFF2CC"/>
            <w:noWrap/>
            <w:vAlign w:val="center"/>
          </w:tcPr>
          <w:p w14:paraId="51192FB6"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4E4836DA" w14:textId="4B6184D3"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tcPr>
          <w:p w14:paraId="436D2BF3"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L’année passée il n’y a pas eu d’étude, toute fois les études sont en cours avec le partenaire. Lors du prochain rapport, nous aurons déjà les résultats.</w:t>
            </w:r>
          </w:p>
        </w:tc>
        <w:tc>
          <w:tcPr>
            <w:tcW w:w="851" w:type="dxa"/>
            <w:shd w:val="clear" w:color="000000" w:fill="FFF2CC"/>
            <w:noWrap/>
          </w:tcPr>
          <w:p w14:paraId="4E3BF28D"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4C3BFF" w:rsidRPr="004C3BFF" w14:paraId="1B31C28D" w14:textId="77777777" w:rsidTr="004C3BFF">
        <w:trPr>
          <w:trHeight w:val="20"/>
        </w:trPr>
        <w:tc>
          <w:tcPr>
            <w:tcW w:w="1913" w:type="dxa"/>
            <w:vMerge/>
            <w:shd w:val="clear" w:color="000000" w:fill="FFF2CC"/>
            <w:noWrap/>
            <w:hideMark/>
          </w:tcPr>
          <w:p w14:paraId="3F923AE8"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2665" w:type="dxa"/>
            <w:shd w:val="clear" w:color="000000" w:fill="FFF2CC"/>
            <w:noWrap/>
            <w:hideMark/>
          </w:tcPr>
          <w:p w14:paraId="67EAA507"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 1.1.2 Existence d’un Cadre fonctionnel de suivi du secteur bois-énergie/consommation énergie de cuisson</w:t>
            </w:r>
          </w:p>
        </w:tc>
        <w:tc>
          <w:tcPr>
            <w:tcW w:w="1448" w:type="dxa"/>
            <w:shd w:val="clear" w:color="000000" w:fill="FFF2CC"/>
            <w:noWrap/>
            <w:vAlign w:val="center"/>
            <w:hideMark/>
          </w:tcPr>
          <w:p w14:paraId="2FC9FA13"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794" w:type="dxa"/>
            <w:shd w:val="clear" w:color="000000" w:fill="FFF2CC"/>
            <w:noWrap/>
            <w:vAlign w:val="center"/>
            <w:hideMark/>
          </w:tcPr>
          <w:p w14:paraId="728B8065"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000000" w:fill="FFF2CC"/>
            <w:noWrap/>
            <w:vAlign w:val="center"/>
            <w:hideMark/>
          </w:tcPr>
          <w:p w14:paraId="6CC98632"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Rapport d’étude sur la mise en place du cadre de suivi, Compte rendu des réunions du cadre de suivi</w:t>
            </w:r>
          </w:p>
        </w:tc>
        <w:tc>
          <w:tcPr>
            <w:tcW w:w="816" w:type="dxa"/>
            <w:shd w:val="clear" w:color="000000" w:fill="FFF2CC"/>
            <w:noWrap/>
            <w:vAlign w:val="center"/>
            <w:hideMark/>
          </w:tcPr>
          <w:p w14:paraId="0A2E0E66"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w:t>
            </w:r>
          </w:p>
        </w:tc>
        <w:tc>
          <w:tcPr>
            <w:tcW w:w="885" w:type="dxa"/>
            <w:shd w:val="clear" w:color="000000" w:fill="FFF2CC"/>
            <w:noWrap/>
            <w:vAlign w:val="center"/>
            <w:hideMark/>
          </w:tcPr>
          <w:p w14:paraId="23EB17A1"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05" w:type="dxa"/>
            <w:shd w:val="clear" w:color="000000" w:fill="FFF2CC"/>
            <w:noWrap/>
            <w:vAlign w:val="center"/>
            <w:hideMark/>
          </w:tcPr>
          <w:p w14:paraId="0CF6344A"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5C40A238" w14:textId="77316A04"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hideMark/>
          </w:tcPr>
          <w:p w14:paraId="369C260C" w14:textId="087417B2"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 </w:t>
            </w:r>
            <w:r w:rsidRPr="004C3BFF">
              <w:rPr>
                <w:rFonts w:asciiTheme="minorHAnsi" w:eastAsia="Times New Roman" w:hAnsiTheme="minorHAnsi" w:cstheme="minorHAnsi"/>
                <w:color w:val="auto"/>
                <w:sz w:val="16"/>
                <w:szCs w:val="16"/>
                <w:lang w:val="fr-FR" w:eastAsia="fr-FR"/>
              </w:rPr>
              <w:t>Ce cadre devra être mis en place après les études de référence et filières bois-énergie</w:t>
            </w:r>
            <w:r w:rsidR="0040382F">
              <w:rPr>
                <w:rFonts w:asciiTheme="minorHAnsi" w:eastAsia="Times New Roman" w:hAnsiTheme="minorHAnsi" w:cstheme="minorHAnsi"/>
                <w:color w:val="auto"/>
                <w:sz w:val="16"/>
                <w:szCs w:val="16"/>
                <w:lang w:val="fr-FR" w:eastAsia="fr-FR"/>
              </w:rPr>
              <w:t xml:space="preserve"> en cours de réalisation</w:t>
            </w:r>
            <w:r w:rsidRPr="004C3BFF">
              <w:rPr>
                <w:rFonts w:asciiTheme="minorHAnsi" w:eastAsia="Times New Roman" w:hAnsiTheme="minorHAnsi" w:cstheme="minorHAnsi"/>
                <w:color w:val="auto"/>
                <w:sz w:val="16"/>
                <w:szCs w:val="16"/>
                <w:lang w:val="fr-FR" w:eastAsia="fr-FR"/>
              </w:rPr>
              <w:t>.</w:t>
            </w:r>
          </w:p>
        </w:tc>
        <w:tc>
          <w:tcPr>
            <w:tcW w:w="851" w:type="dxa"/>
            <w:shd w:val="clear" w:color="000000" w:fill="FFF2CC"/>
            <w:noWrap/>
            <w:hideMark/>
          </w:tcPr>
          <w:p w14:paraId="1F6C5CD3"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 </w:t>
            </w:r>
          </w:p>
        </w:tc>
      </w:tr>
      <w:tr w:rsidR="00DD3974" w:rsidRPr="004C3BFF" w14:paraId="6E2A8E2A" w14:textId="77777777" w:rsidTr="00337C81">
        <w:trPr>
          <w:trHeight w:val="20"/>
        </w:trPr>
        <w:tc>
          <w:tcPr>
            <w:tcW w:w="1913" w:type="dxa"/>
            <w:vMerge w:val="restart"/>
            <w:shd w:val="clear" w:color="auto" w:fill="auto"/>
            <w:noWrap/>
          </w:tcPr>
          <w:p w14:paraId="5F016207"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1.2</w:t>
            </w:r>
          </w:p>
          <w:p w14:paraId="531A9955" w14:textId="77777777" w:rsidR="00DD3974" w:rsidRPr="004C3BFF" w:rsidRDefault="00DD3974" w:rsidP="00337C81">
            <w:pPr>
              <w:spacing w:after="0" w:line="240" w:lineRule="auto"/>
              <w:ind w:left="0" w:right="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Le potentiel REDD+ lié au secteur de la micro-hydro (MCH) est étudié et évalué</w:t>
            </w:r>
          </w:p>
        </w:tc>
        <w:tc>
          <w:tcPr>
            <w:tcW w:w="2665" w:type="dxa"/>
            <w:shd w:val="clear" w:color="auto" w:fill="auto"/>
            <w:noWrap/>
          </w:tcPr>
          <w:p w14:paraId="3E793635"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1.2.1 Nombre d’étude de faisabilité réalisées sur le potentiel des MCH</w:t>
            </w:r>
          </w:p>
        </w:tc>
        <w:tc>
          <w:tcPr>
            <w:tcW w:w="1448" w:type="dxa"/>
            <w:shd w:val="clear" w:color="000000" w:fill="FFFFFF"/>
            <w:noWrap/>
            <w:vAlign w:val="center"/>
          </w:tcPr>
          <w:p w14:paraId="4B21716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94" w:type="dxa"/>
            <w:shd w:val="clear" w:color="auto" w:fill="auto"/>
            <w:noWrap/>
            <w:vAlign w:val="center"/>
          </w:tcPr>
          <w:p w14:paraId="5D08A10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auto" w:fill="auto"/>
            <w:noWrap/>
            <w:vAlign w:val="center"/>
          </w:tcPr>
          <w:p w14:paraId="2F16B295"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Rapports d’études de faisabilité, rapport d’activité</w:t>
            </w:r>
          </w:p>
        </w:tc>
        <w:tc>
          <w:tcPr>
            <w:tcW w:w="816" w:type="dxa"/>
            <w:shd w:val="clear" w:color="auto" w:fill="auto"/>
            <w:noWrap/>
            <w:vAlign w:val="center"/>
          </w:tcPr>
          <w:p w14:paraId="14CDCF94"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w:t>
            </w:r>
          </w:p>
        </w:tc>
        <w:tc>
          <w:tcPr>
            <w:tcW w:w="885" w:type="dxa"/>
            <w:shd w:val="clear" w:color="auto" w:fill="auto"/>
            <w:noWrap/>
            <w:vAlign w:val="center"/>
          </w:tcPr>
          <w:p w14:paraId="36A12540"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2</w:t>
            </w:r>
          </w:p>
        </w:tc>
        <w:tc>
          <w:tcPr>
            <w:tcW w:w="705" w:type="dxa"/>
            <w:shd w:val="clear" w:color="auto" w:fill="auto"/>
            <w:noWrap/>
            <w:vAlign w:val="center"/>
          </w:tcPr>
          <w:p w14:paraId="5F1EE2D6"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0</w:t>
            </w:r>
          </w:p>
        </w:tc>
        <w:tc>
          <w:tcPr>
            <w:tcW w:w="571" w:type="dxa"/>
            <w:shd w:val="clear" w:color="auto" w:fill="auto"/>
            <w:noWrap/>
            <w:vAlign w:val="center"/>
          </w:tcPr>
          <w:p w14:paraId="3EF11CBC" w14:textId="3DBD13B7" w:rsidR="00DD3974" w:rsidRPr="004C3BFF" w:rsidRDefault="00DD3974" w:rsidP="00337C81">
            <w:pPr>
              <w:spacing w:after="0" w:line="240" w:lineRule="auto"/>
              <w:ind w:left="0" w:right="0" w:firstLine="0"/>
              <w:jc w:val="center"/>
              <w:rPr>
                <w:rFonts w:asciiTheme="minorHAnsi" w:eastAsia="Times New Roman" w:hAnsiTheme="minorHAnsi" w:cstheme="minorHAnsi"/>
                <w:color w:val="auto"/>
                <w:sz w:val="16"/>
                <w:szCs w:val="16"/>
                <w:lang w:val="fr-FR" w:eastAsia="fr-FR"/>
              </w:rPr>
            </w:pPr>
          </w:p>
        </w:tc>
        <w:tc>
          <w:tcPr>
            <w:tcW w:w="3118" w:type="dxa"/>
            <w:shd w:val="clear" w:color="auto" w:fill="auto"/>
            <w:noWrap/>
          </w:tcPr>
          <w:p w14:paraId="42E82ED7" w14:textId="11F8EC43"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Les études de faisabilité seront faites cette année</w:t>
            </w:r>
            <w:r w:rsidR="0040382F">
              <w:rPr>
                <w:rFonts w:asciiTheme="minorHAnsi" w:eastAsia="Times New Roman" w:hAnsiTheme="minorHAnsi" w:cstheme="minorHAnsi"/>
                <w:color w:val="auto"/>
                <w:sz w:val="16"/>
                <w:szCs w:val="16"/>
                <w:lang w:val="fr-FR" w:eastAsia="fr-FR"/>
              </w:rPr>
              <w:t xml:space="preserve"> (second semestre 2020)</w:t>
            </w:r>
            <w:r w:rsidRPr="004C3BFF">
              <w:rPr>
                <w:rFonts w:asciiTheme="minorHAnsi" w:eastAsia="Times New Roman" w:hAnsiTheme="minorHAnsi" w:cstheme="minorHAnsi"/>
                <w:color w:val="auto"/>
                <w:sz w:val="16"/>
                <w:szCs w:val="16"/>
                <w:lang w:val="fr-FR" w:eastAsia="fr-FR"/>
              </w:rPr>
              <w:t>.</w:t>
            </w:r>
          </w:p>
        </w:tc>
        <w:tc>
          <w:tcPr>
            <w:tcW w:w="851" w:type="dxa"/>
            <w:shd w:val="clear" w:color="auto" w:fill="auto"/>
            <w:noWrap/>
          </w:tcPr>
          <w:p w14:paraId="6059C013"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p>
        </w:tc>
      </w:tr>
      <w:tr w:rsidR="00DD3974" w:rsidRPr="004C3BFF" w14:paraId="2BC49147" w14:textId="77777777" w:rsidTr="00337C81">
        <w:trPr>
          <w:trHeight w:val="20"/>
        </w:trPr>
        <w:tc>
          <w:tcPr>
            <w:tcW w:w="1913" w:type="dxa"/>
            <w:vMerge/>
            <w:shd w:val="clear" w:color="auto" w:fill="auto"/>
            <w:noWrap/>
          </w:tcPr>
          <w:p w14:paraId="719CC55C" w14:textId="77777777" w:rsidR="00DD3974" w:rsidRPr="004C3BFF" w:rsidRDefault="00DD3974" w:rsidP="00337C81">
            <w:pPr>
              <w:spacing w:after="0" w:line="240" w:lineRule="auto"/>
              <w:ind w:left="0" w:right="0"/>
              <w:jc w:val="left"/>
              <w:rPr>
                <w:rFonts w:asciiTheme="minorHAnsi" w:eastAsia="Times New Roman" w:hAnsiTheme="minorHAnsi" w:cstheme="minorHAnsi"/>
                <w:b/>
                <w:bCs/>
                <w:color w:val="auto"/>
                <w:sz w:val="16"/>
                <w:szCs w:val="16"/>
                <w:lang w:val="fr-FR" w:eastAsia="fr-FR"/>
              </w:rPr>
            </w:pPr>
          </w:p>
        </w:tc>
        <w:tc>
          <w:tcPr>
            <w:tcW w:w="2665" w:type="dxa"/>
            <w:shd w:val="clear" w:color="auto" w:fill="auto"/>
            <w:noWrap/>
          </w:tcPr>
          <w:p w14:paraId="264C4E0A"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1.2.2 Nombre de sites de MCH construits</w:t>
            </w:r>
          </w:p>
        </w:tc>
        <w:tc>
          <w:tcPr>
            <w:tcW w:w="1448" w:type="dxa"/>
            <w:shd w:val="clear" w:color="000000" w:fill="FFFFFF"/>
            <w:noWrap/>
            <w:vAlign w:val="center"/>
          </w:tcPr>
          <w:p w14:paraId="585A939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94" w:type="dxa"/>
            <w:shd w:val="clear" w:color="auto" w:fill="auto"/>
            <w:noWrap/>
            <w:vAlign w:val="center"/>
          </w:tcPr>
          <w:p w14:paraId="25DD36BD"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auto" w:fill="auto"/>
            <w:noWrap/>
            <w:vAlign w:val="center"/>
          </w:tcPr>
          <w:p w14:paraId="3289C88D"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Rapport d’activités, Photos géoréférencées des sites de construction</w:t>
            </w:r>
          </w:p>
        </w:tc>
        <w:tc>
          <w:tcPr>
            <w:tcW w:w="816" w:type="dxa"/>
            <w:shd w:val="clear" w:color="auto" w:fill="auto"/>
            <w:noWrap/>
            <w:vAlign w:val="center"/>
          </w:tcPr>
          <w:p w14:paraId="6ADFA588"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w:t>
            </w:r>
          </w:p>
        </w:tc>
        <w:tc>
          <w:tcPr>
            <w:tcW w:w="885" w:type="dxa"/>
            <w:shd w:val="clear" w:color="auto" w:fill="auto"/>
            <w:noWrap/>
            <w:vAlign w:val="center"/>
          </w:tcPr>
          <w:p w14:paraId="20DE4A38"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0</w:t>
            </w:r>
          </w:p>
        </w:tc>
        <w:tc>
          <w:tcPr>
            <w:tcW w:w="705" w:type="dxa"/>
            <w:shd w:val="clear" w:color="auto" w:fill="auto"/>
            <w:noWrap/>
            <w:vAlign w:val="center"/>
          </w:tcPr>
          <w:p w14:paraId="0AD20AE8"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0</w:t>
            </w:r>
          </w:p>
        </w:tc>
        <w:tc>
          <w:tcPr>
            <w:tcW w:w="571" w:type="dxa"/>
            <w:shd w:val="clear" w:color="auto" w:fill="auto"/>
            <w:noWrap/>
            <w:vAlign w:val="center"/>
          </w:tcPr>
          <w:p w14:paraId="36F9217A" w14:textId="19AA1B7D" w:rsidR="00DD3974" w:rsidRPr="004C3BFF" w:rsidRDefault="00DD3974" w:rsidP="00337C81">
            <w:pPr>
              <w:spacing w:after="0" w:line="240" w:lineRule="auto"/>
              <w:ind w:left="0" w:right="0" w:firstLine="0"/>
              <w:jc w:val="center"/>
              <w:rPr>
                <w:rFonts w:asciiTheme="minorHAnsi" w:eastAsia="Times New Roman" w:hAnsiTheme="minorHAnsi" w:cstheme="minorHAnsi"/>
                <w:color w:val="auto"/>
                <w:sz w:val="16"/>
                <w:szCs w:val="16"/>
                <w:lang w:val="fr-FR" w:eastAsia="fr-FR"/>
              </w:rPr>
            </w:pPr>
          </w:p>
        </w:tc>
        <w:tc>
          <w:tcPr>
            <w:tcW w:w="3118" w:type="dxa"/>
            <w:shd w:val="clear" w:color="auto" w:fill="auto"/>
            <w:noWrap/>
          </w:tcPr>
          <w:p w14:paraId="0E860BD5"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 xml:space="preserve">Ce sont les études qui nous permettront de réaliser cet indicateur. </w:t>
            </w:r>
          </w:p>
        </w:tc>
        <w:tc>
          <w:tcPr>
            <w:tcW w:w="851" w:type="dxa"/>
            <w:shd w:val="clear" w:color="auto" w:fill="auto"/>
            <w:noWrap/>
          </w:tcPr>
          <w:p w14:paraId="47809AEF"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p>
        </w:tc>
      </w:tr>
      <w:tr w:rsidR="004C3BFF" w:rsidRPr="004C3BFF" w14:paraId="152FA608" w14:textId="77777777" w:rsidTr="004C3BFF">
        <w:trPr>
          <w:trHeight w:val="20"/>
        </w:trPr>
        <w:tc>
          <w:tcPr>
            <w:tcW w:w="1913" w:type="dxa"/>
            <w:vMerge/>
            <w:shd w:val="clear" w:color="auto" w:fill="auto"/>
            <w:noWrap/>
            <w:hideMark/>
          </w:tcPr>
          <w:p w14:paraId="2F060B17"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2665" w:type="dxa"/>
            <w:shd w:val="clear" w:color="auto" w:fill="auto"/>
            <w:noWrap/>
            <w:hideMark/>
          </w:tcPr>
          <w:p w14:paraId="15E430F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 1.2.3 Nombre de ménages ruraux supplémentaires disposant d’électricité issue des MCH</w:t>
            </w:r>
          </w:p>
        </w:tc>
        <w:tc>
          <w:tcPr>
            <w:tcW w:w="1448" w:type="dxa"/>
            <w:shd w:val="clear" w:color="000000" w:fill="FFFFFF"/>
            <w:noWrap/>
            <w:vAlign w:val="center"/>
            <w:hideMark/>
          </w:tcPr>
          <w:p w14:paraId="6E377C1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94" w:type="dxa"/>
            <w:shd w:val="clear" w:color="auto" w:fill="auto"/>
            <w:noWrap/>
            <w:vAlign w:val="center"/>
            <w:hideMark/>
          </w:tcPr>
          <w:p w14:paraId="61A0BB66"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auto" w:fill="auto"/>
            <w:noWrap/>
            <w:vAlign w:val="center"/>
            <w:hideMark/>
          </w:tcPr>
          <w:p w14:paraId="6E421CAE"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Rapports activités programmes</w:t>
            </w:r>
          </w:p>
        </w:tc>
        <w:tc>
          <w:tcPr>
            <w:tcW w:w="816" w:type="dxa"/>
            <w:shd w:val="clear" w:color="auto" w:fill="auto"/>
            <w:noWrap/>
            <w:vAlign w:val="center"/>
            <w:hideMark/>
          </w:tcPr>
          <w:p w14:paraId="79533D3D"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885" w:type="dxa"/>
            <w:shd w:val="clear" w:color="auto" w:fill="auto"/>
            <w:noWrap/>
            <w:vAlign w:val="center"/>
            <w:hideMark/>
          </w:tcPr>
          <w:p w14:paraId="09613B15"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4000</w:t>
            </w:r>
          </w:p>
        </w:tc>
        <w:tc>
          <w:tcPr>
            <w:tcW w:w="705" w:type="dxa"/>
            <w:shd w:val="clear" w:color="auto" w:fill="auto"/>
            <w:noWrap/>
            <w:vAlign w:val="center"/>
            <w:hideMark/>
          </w:tcPr>
          <w:p w14:paraId="72245A16"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0</w:t>
            </w:r>
          </w:p>
        </w:tc>
        <w:tc>
          <w:tcPr>
            <w:tcW w:w="571" w:type="dxa"/>
            <w:shd w:val="clear" w:color="auto" w:fill="auto"/>
            <w:noWrap/>
            <w:vAlign w:val="center"/>
          </w:tcPr>
          <w:p w14:paraId="77A0E670" w14:textId="2DED533E" w:rsidR="00DD3974" w:rsidRPr="004C3BFF" w:rsidRDefault="00DD3974" w:rsidP="00337C81">
            <w:pPr>
              <w:spacing w:after="0" w:line="240" w:lineRule="auto"/>
              <w:ind w:left="0" w:right="0" w:firstLine="0"/>
              <w:jc w:val="center"/>
              <w:rPr>
                <w:rFonts w:asciiTheme="minorHAnsi" w:eastAsia="Times New Roman" w:hAnsiTheme="minorHAnsi" w:cstheme="minorHAnsi"/>
                <w:color w:val="auto"/>
                <w:sz w:val="16"/>
                <w:szCs w:val="16"/>
                <w:lang w:val="fr-FR" w:eastAsia="fr-FR"/>
              </w:rPr>
            </w:pPr>
          </w:p>
        </w:tc>
        <w:tc>
          <w:tcPr>
            <w:tcW w:w="3118" w:type="dxa"/>
            <w:shd w:val="clear" w:color="auto" w:fill="auto"/>
            <w:noWrap/>
            <w:hideMark/>
          </w:tcPr>
          <w:p w14:paraId="72B55EFB"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 xml:space="preserve"> Une fois le MCH construit et entré en service, nous pourront avoir les ménages disposant de l’électricité. </w:t>
            </w:r>
          </w:p>
        </w:tc>
        <w:tc>
          <w:tcPr>
            <w:tcW w:w="851" w:type="dxa"/>
            <w:shd w:val="clear" w:color="auto" w:fill="auto"/>
            <w:noWrap/>
            <w:hideMark/>
          </w:tcPr>
          <w:p w14:paraId="3309AC9C"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 </w:t>
            </w:r>
          </w:p>
        </w:tc>
      </w:tr>
      <w:tr w:rsidR="00DD3974" w:rsidRPr="004C3BFF" w14:paraId="1D811A8C" w14:textId="77777777" w:rsidTr="00337C81">
        <w:trPr>
          <w:trHeight w:val="20"/>
        </w:trPr>
        <w:tc>
          <w:tcPr>
            <w:tcW w:w="1913" w:type="dxa"/>
            <w:vMerge w:val="restart"/>
            <w:shd w:val="clear" w:color="000000" w:fill="FFF2CC"/>
            <w:noWrap/>
          </w:tcPr>
          <w:p w14:paraId="60012DB6"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Output 1.3 :</w:t>
            </w:r>
          </w:p>
          <w:p w14:paraId="284390C9" w14:textId="77777777" w:rsidR="00DD3974" w:rsidRPr="004C3BFF" w:rsidRDefault="00DD3974" w:rsidP="00337C81">
            <w:pPr>
              <w:spacing w:after="0" w:line="240" w:lineRule="auto"/>
              <w:ind w:left="0" w:right="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 xml:space="preserve">Le leadership politique et les institutions techniques sont renforcés pour engager la RDC sur le chemin de sa transition énergétique vers la cuisson propre et créer un environnement favorable au marché tout en protégeant les consommateurs </w:t>
            </w:r>
          </w:p>
        </w:tc>
        <w:tc>
          <w:tcPr>
            <w:tcW w:w="2665" w:type="dxa"/>
            <w:shd w:val="clear" w:color="000000" w:fill="FFF2CC"/>
            <w:noWrap/>
          </w:tcPr>
          <w:p w14:paraId="4316378D"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1.3.1. Nombre d’acteurs, publics et privés, formés sur la problématique des énergies propres de cuisson (bois-énergie, GPL, etc.) désagrégés par genre</w:t>
            </w:r>
          </w:p>
        </w:tc>
        <w:tc>
          <w:tcPr>
            <w:tcW w:w="1448" w:type="dxa"/>
            <w:shd w:val="clear" w:color="000000" w:fill="FFF2CC"/>
            <w:noWrap/>
            <w:vAlign w:val="center"/>
          </w:tcPr>
          <w:p w14:paraId="465DEF78"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94" w:type="dxa"/>
            <w:shd w:val="clear" w:color="000000" w:fill="FFF2CC"/>
            <w:noWrap/>
            <w:vAlign w:val="center"/>
          </w:tcPr>
          <w:p w14:paraId="1CB8A0DE"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000000" w:fill="FFF2CC"/>
            <w:noWrap/>
            <w:vAlign w:val="center"/>
          </w:tcPr>
          <w:p w14:paraId="7200290E"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Rapports de formation, liste de présence</w:t>
            </w:r>
          </w:p>
        </w:tc>
        <w:tc>
          <w:tcPr>
            <w:tcW w:w="816" w:type="dxa"/>
            <w:shd w:val="clear" w:color="000000" w:fill="FFF2CC"/>
            <w:noWrap/>
            <w:vAlign w:val="center"/>
          </w:tcPr>
          <w:p w14:paraId="0B33F813"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40</w:t>
            </w:r>
          </w:p>
        </w:tc>
        <w:tc>
          <w:tcPr>
            <w:tcW w:w="885" w:type="dxa"/>
            <w:shd w:val="clear" w:color="000000" w:fill="FFF2CC"/>
            <w:noWrap/>
            <w:vAlign w:val="center"/>
          </w:tcPr>
          <w:p w14:paraId="63C09949"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40</w:t>
            </w:r>
          </w:p>
        </w:tc>
        <w:tc>
          <w:tcPr>
            <w:tcW w:w="705" w:type="dxa"/>
            <w:shd w:val="clear" w:color="000000" w:fill="FFF2CC"/>
            <w:noWrap/>
            <w:vAlign w:val="center"/>
          </w:tcPr>
          <w:p w14:paraId="6EC5820C"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2A1B0238" w14:textId="049F3A48"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tcPr>
          <w:p w14:paraId="6930DB8F"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Les formations vont commencer une fois les études finies. Elles auront identifié les gaps qui donneront les thèmes.</w:t>
            </w:r>
          </w:p>
        </w:tc>
        <w:tc>
          <w:tcPr>
            <w:tcW w:w="851" w:type="dxa"/>
            <w:shd w:val="clear" w:color="000000" w:fill="FFF2CC"/>
            <w:noWrap/>
          </w:tcPr>
          <w:p w14:paraId="1263E627"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4C3BFF" w:rsidRPr="004C3BFF" w14:paraId="6CDD47E3" w14:textId="77777777" w:rsidTr="004C3BFF">
        <w:trPr>
          <w:trHeight w:val="20"/>
        </w:trPr>
        <w:tc>
          <w:tcPr>
            <w:tcW w:w="1913" w:type="dxa"/>
            <w:vMerge/>
            <w:shd w:val="clear" w:color="000000" w:fill="FFF2CC"/>
            <w:noWrap/>
            <w:hideMark/>
          </w:tcPr>
          <w:p w14:paraId="7CE41F0F"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2665" w:type="dxa"/>
            <w:shd w:val="clear" w:color="000000" w:fill="FFF2CC"/>
            <w:noWrap/>
            <w:hideMark/>
          </w:tcPr>
          <w:p w14:paraId="5688771D"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 </w:t>
            </w:r>
            <w:r w:rsidRPr="004C3BFF">
              <w:rPr>
                <w:rFonts w:asciiTheme="minorHAnsi" w:eastAsia="Times New Roman" w:hAnsiTheme="minorHAnsi" w:cstheme="minorHAnsi"/>
                <w:color w:val="auto"/>
                <w:sz w:val="16"/>
                <w:szCs w:val="16"/>
                <w:lang w:val="fr-FR" w:eastAsia="fr-FR"/>
              </w:rPr>
              <w:t>1.3.2. Nombre de voyages d’échanges et d’études réalisées sur les énergies propres de cuisson, désagrégées par type (bois-énergie, GPL, etc.)</w:t>
            </w:r>
          </w:p>
        </w:tc>
        <w:tc>
          <w:tcPr>
            <w:tcW w:w="1448" w:type="dxa"/>
            <w:shd w:val="clear" w:color="000000" w:fill="FFF2CC"/>
            <w:noWrap/>
            <w:vAlign w:val="center"/>
            <w:hideMark/>
          </w:tcPr>
          <w:p w14:paraId="4C4E6655"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94" w:type="dxa"/>
            <w:shd w:val="clear" w:color="000000" w:fill="FFF2CC"/>
            <w:noWrap/>
            <w:vAlign w:val="center"/>
            <w:hideMark/>
          </w:tcPr>
          <w:p w14:paraId="76B899B3"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000000" w:fill="FFF2CC"/>
            <w:noWrap/>
            <w:vAlign w:val="center"/>
            <w:hideMark/>
          </w:tcPr>
          <w:p w14:paraId="22ED6B87"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Rapports de mission, compte rendu des visites d’échange</w:t>
            </w:r>
          </w:p>
        </w:tc>
        <w:tc>
          <w:tcPr>
            <w:tcW w:w="816" w:type="dxa"/>
            <w:shd w:val="clear" w:color="000000" w:fill="FFF2CC"/>
            <w:noWrap/>
            <w:vAlign w:val="center"/>
            <w:hideMark/>
          </w:tcPr>
          <w:p w14:paraId="0942EB7E"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w:t>
            </w:r>
          </w:p>
        </w:tc>
        <w:tc>
          <w:tcPr>
            <w:tcW w:w="885" w:type="dxa"/>
            <w:shd w:val="clear" w:color="000000" w:fill="FFF2CC"/>
            <w:noWrap/>
            <w:vAlign w:val="center"/>
            <w:hideMark/>
          </w:tcPr>
          <w:p w14:paraId="67510541"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w:t>
            </w:r>
          </w:p>
        </w:tc>
        <w:tc>
          <w:tcPr>
            <w:tcW w:w="705" w:type="dxa"/>
            <w:shd w:val="clear" w:color="000000" w:fill="FFF2CC"/>
            <w:noWrap/>
            <w:vAlign w:val="center"/>
            <w:hideMark/>
          </w:tcPr>
          <w:p w14:paraId="2A438F91"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7CE7784D" w14:textId="6B8B9DF1"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hideMark/>
          </w:tcPr>
          <w:p w14:paraId="56FF1EE1"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 Les voyages d’échange aussi commenceront une fois la situation sanitaire maîtrisée.</w:t>
            </w:r>
          </w:p>
        </w:tc>
        <w:tc>
          <w:tcPr>
            <w:tcW w:w="851" w:type="dxa"/>
            <w:shd w:val="clear" w:color="000000" w:fill="FFF2CC"/>
            <w:noWrap/>
            <w:hideMark/>
          </w:tcPr>
          <w:p w14:paraId="14506FCA"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 </w:t>
            </w:r>
          </w:p>
        </w:tc>
      </w:tr>
      <w:tr w:rsidR="00DD3974" w:rsidRPr="004C3BFF" w14:paraId="7C61E4D0" w14:textId="77777777" w:rsidTr="00337C81">
        <w:trPr>
          <w:trHeight w:val="20"/>
        </w:trPr>
        <w:tc>
          <w:tcPr>
            <w:tcW w:w="1913" w:type="dxa"/>
            <w:vMerge/>
            <w:shd w:val="clear" w:color="000000" w:fill="FFF2CC"/>
            <w:noWrap/>
          </w:tcPr>
          <w:p w14:paraId="001BAF74"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2665" w:type="dxa"/>
            <w:shd w:val="clear" w:color="000000" w:fill="FFF2CC"/>
            <w:noWrap/>
          </w:tcPr>
          <w:p w14:paraId="41269C7A"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1.3.3. Nombre de groupe inclusif de travail « Energie de cuisson » fonctionnels</w:t>
            </w:r>
          </w:p>
        </w:tc>
        <w:tc>
          <w:tcPr>
            <w:tcW w:w="1448" w:type="dxa"/>
            <w:shd w:val="clear" w:color="000000" w:fill="FFF2CC"/>
            <w:noWrap/>
            <w:vAlign w:val="center"/>
          </w:tcPr>
          <w:p w14:paraId="014DDC07"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w:t>
            </w:r>
          </w:p>
        </w:tc>
        <w:tc>
          <w:tcPr>
            <w:tcW w:w="794" w:type="dxa"/>
            <w:shd w:val="clear" w:color="000000" w:fill="FFF2CC"/>
            <w:noWrap/>
            <w:vAlign w:val="center"/>
          </w:tcPr>
          <w:p w14:paraId="22FEA308"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000000" w:fill="FFF2CC"/>
            <w:noWrap/>
            <w:vAlign w:val="center"/>
          </w:tcPr>
          <w:p w14:paraId="1DC11D03"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Rapport annuel d’activités du réseau</w:t>
            </w:r>
          </w:p>
          <w:p w14:paraId="1482B66D"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color w:val="auto"/>
                <w:sz w:val="16"/>
                <w:szCs w:val="16"/>
                <w:lang w:val="fr-FR" w:eastAsia="fr-FR"/>
              </w:rPr>
              <w:t>Statuts des groupes de travail ; Rapports de réunion</w:t>
            </w:r>
          </w:p>
        </w:tc>
        <w:tc>
          <w:tcPr>
            <w:tcW w:w="816" w:type="dxa"/>
            <w:shd w:val="clear" w:color="000000" w:fill="FFF2CC"/>
            <w:noWrap/>
            <w:vAlign w:val="center"/>
          </w:tcPr>
          <w:p w14:paraId="759D2383"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w:t>
            </w:r>
          </w:p>
        </w:tc>
        <w:tc>
          <w:tcPr>
            <w:tcW w:w="885" w:type="dxa"/>
            <w:shd w:val="clear" w:color="000000" w:fill="FFF2CC"/>
            <w:noWrap/>
            <w:vAlign w:val="center"/>
          </w:tcPr>
          <w:p w14:paraId="28684BB8" w14:textId="6995D952"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705" w:type="dxa"/>
            <w:shd w:val="clear" w:color="000000" w:fill="FFF2CC"/>
            <w:noWrap/>
            <w:vAlign w:val="center"/>
          </w:tcPr>
          <w:p w14:paraId="442D9C19"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24CA4526" w14:textId="663712D2"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tcPr>
          <w:p w14:paraId="7ECB8304"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Le programme va ajouter le groupe GPL comme celui des foyers améliorés existe déjà.</w:t>
            </w:r>
          </w:p>
        </w:tc>
        <w:tc>
          <w:tcPr>
            <w:tcW w:w="851" w:type="dxa"/>
            <w:shd w:val="clear" w:color="000000" w:fill="FFF2CC"/>
            <w:noWrap/>
          </w:tcPr>
          <w:p w14:paraId="606E23D7"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14FF56C1" w14:textId="77777777" w:rsidTr="00337C81">
        <w:trPr>
          <w:trHeight w:val="20"/>
        </w:trPr>
        <w:tc>
          <w:tcPr>
            <w:tcW w:w="1913" w:type="dxa"/>
            <w:vMerge/>
            <w:shd w:val="clear" w:color="000000" w:fill="FFF2CC"/>
            <w:noWrap/>
          </w:tcPr>
          <w:p w14:paraId="52940D7A"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2665" w:type="dxa"/>
            <w:shd w:val="clear" w:color="000000" w:fill="FFF2CC"/>
            <w:noWrap/>
          </w:tcPr>
          <w:p w14:paraId="14D5DC5C"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1.3.4. Nombre de projets d’investissement en appui au GPL développé</w:t>
            </w:r>
          </w:p>
        </w:tc>
        <w:tc>
          <w:tcPr>
            <w:tcW w:w="1448" w:type="dxa"/>
            <w:shd w:val="clear" w:color="000000" w:fill="FFF2CC"/>
            <w:noWrap/>
            <w:vAlign w:val="center"/>
          </w:tcPr>
          <w:p w14:paraId="6B73837F"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794" w:type="dxa"/>
            <w:shd w:val="clear" w:color="000000" w:fill="FFF2CC"/>
            <w:noWrap/>
            <w:vAlign w:val="center"/>
          </w:tcPr>
          <w:p w14:paraId="49888351"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1828" w:type="dxa"/>
            <w:shd w:val="clear" w:color="000000" w:fill="FFF2CC"/>
            <w:noWrap/>
            <w:vAlign w:val="center"/>
          </w:tcPr>
          <w:p w14:paraId="15228EB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MOU GLPGP-gouvernement ; Rapports d’études et final</w:t>
            </w:r>
          </w:p>
        </w:tc>
        <w:tc>
          <w:tcPr>
            <w:tcW w:w="816" w:type="dxa"/>
            <w:shd w:val="clear" w:color="000000" w:fill="FFF2CC"/>
            <w:noWrap/>
            <w:vAlign w:val="center"/>
          </w:tcPr>
          <w:p w14:paraId="69CA0FF1"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w:t>
            </w:r>
          </w:p>
        </w:tc>
        <w:tc>
          <w:tcPr>
            <w:tcW w:w="885" w:type="dxa"/>
            <w:shd w:val="clear" w:color="000000" w:fill="FFF2CC"/>
            <w:noWrap/>
            <w:vAlign w:val="center"/>
          </w:tcPr>
          <w:p w14:paraId="07D28E5C" w14:textId="34BF2151"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705" w:type="dxa"/>
            <w:shd w:val="clear" w:color="000000" w:fill="FFF2CC"/>
            <w:noWrap/>
            <w:vAlign w:val="center"/>
          </w:tcPr>
          <w:p w14:paraId="33AC11ED"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6B3874E8" w14:textId="69D9EE42"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tcPr>
          <w:p w14:paraId="6FE9D0E1"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L’étude est en cours et orientera le programme.</w:t>
            </w:r>
          </w:p>
        </w:tc>
        <w:tc>
          <w:tcPr>
            <w:tcW w:w="851" w:type="dxa"/>
            <w:shd w:val="clear" w:color="000000" w:fill="FFF2CC"/>
            <w:noWrap/>
          </w:tcPr>
          <w:p w14:paraId="77FF3774"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514F6D02" w14:textId="77777777" w:rsidTr="00337C81">
        <w:trPr>
          <w:trHeight w:val="20"/>
        </w:trPr>
        <w:tc>
          <w:tcPr>
            <w:tcW w:w="1913" w:type="dxa"/>
            <w:vMerge w:val="restart"/>
            <w:shd w:val="clear" w:color="000000" w:fill="FFF2CC"/>
            <w:noWrap/>
          </w:tcPr>
          <w:p w14:paraId="22AFD61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lastRenderedPageBreak/>
              <w:t>Output 1.4</w:t>
            </w:r>
          </w:p>
          <w:p w14:paraId="4EB54876" w14:textId="77777777" w:rsidR="00DD3974" w:rsidRPr="004C3BFF" w:rsidRDefault="00DD3974" w:rsidP="00337C81">
            <w:pPr>
              <w:spacing w:after="0" w:line="240" w:lineRule="auto"/>
              <w:ind w:left="0" w:right="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Le cadre légal, politique et règlementaire national portant sur le secteur de l’énergie volet bois énergie, volet GPL et autre source de combustible de substituions, est opérationnel</w:t>
            </w:r>
          </w:p>
        </w:tc>
        <w:tc>
          <w:tcPr>
            <w:tcW w:w="2665" w:type="dxa"/>
            <w:shd w:val="clear" w:color="000000" w:fill="FFF2CC"/>
            <w:noWrap/>
          </w:tcPr>
          <w:p w14:paraId="1BA9A65E"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1.4.1. Existence d’une Politique du sous-secteur bois-énergie (et cuisson propre) validée par les parties prenantes et assortie d’instruments de mise en œuvre</w:t>
            </w:r>
          </w:p>
        </w:tc>
        <w:tc>
          <w:tcPr>
            <w:tcW w:w="1448" w:type="dxa"/>
            <w:shd w:val="clear" w:color="000000" w:fill="FFF2CC"/>
            <w:noWrap/>
            <w:vAlign w:val="center"/>
          </w:tcPr>
          <w:p w14:paraId="56603346"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94" w:type="dxa"/>
            <w:shd w:val="clear" w:color="000000" w:fill="FFF2CC"/>
            <w:noWrap/>
            <w:vAlign w:val="center"/>
          </w:tcPr>
          <w:p w14:paraId="439BD713"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000000" w:fill="FFF2CC"/>
            <w:noWrap/>
            <w:vAlign w:val="center"/>
          </w:tcPr>
          <w:p w14:paraId="4C96DB27"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Document de politique du sous-secteur bois énergie, Rapports activités programme, Compte rendu des différents processus de consultation</w:t>
            </w:r>
          </w:p>
        </w:tc>
        <w:tc>
          <w:tcPr>
            <w:tcW w:w="816" w:type="dxa"/>
            <w:shd w:val="clear" w:color="000000" w:fill="FFF2CC"/>
            <w:noWrap/>
            <w:vAlign w:val="center"/>
          </w:tcPr>
          <w:p w14:paraId="52624C8C"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Draft de la politique sous-secteur bois-énergie</w:t>
            </w:r>
          </w:p>
        </w:tc>
        <w:tc>
          <w:tcPr>
            <w:tcW w:w="885" w:type="dxa"/>
            <w:shd w:val="clear" w:color="000000" w:fill="FFF2CC"/>
            <w:noWrap/>
            <w:vAlign w:val="center"/>
          </w:tcPr>
          <w:p w14:paraId="201F677C" w14:textId="236DE3F0"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705" w:type="dxa"/>
            <w:shd w:val="clear" w:color="000000" w:fill="FFF2CC"/>
            <w:noWrap/>
            <w:vAlign w:val="center"/>
          </w:tcPr>
          <w:p w14:paraId="6FD1C49B"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5D704FDD" w14:textId="6896505C"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vAlign w:val="center"/>
          </w:tcPr>
          <w:p w14:paraId="38B4BE4E"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 xml:space="preserve">Comme cible pour cette année le programme compte finir le draft de la politique qu’il présentera au ministère de tutelle. </w:t>
            </w:r>
          </w:p>
        </w:tc>
        <w:tc>
          <w:tcPr>
            <w:tcW w:w="851" w:type="dxa"/>
            <w:shd w:val="clear" w:color="000000" w:fill="FFF2CC"/>
            <w:noWrap/>
          </w:tcPr>
          <w:p w14:paraId="08F59B31"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55E3D32F" w14:textId="77777777" w:rsidTr="00337C81">
        <w:trPr>
          <w:trHeight w:val="20"/>
        </w:trPr>
        <w:tc>
          <w:tcPr>
            <w:tcW w:w="1913" w:type="dxa"/>
            <w:vMerge/>
            <w:shd w:val="clear" w:color="000000" w:fill="FFF2CC"/>
            <w:noWrap/>
          </w:tcPr>
          <w:p w14:paraId="6F15C721" w14:textId="77777777" w:rsidR="00DD3974" w:rsidRPr="004C3BFF" w:rsidRDefault="00DD3974" w:rsidP="00337C81">
            <w:pPr>
              <w:spacing w:after="0" w:line="240" w:lineRule="auto"/>
              <w:ind w:left="0" w:right="0"/>
              <w:jc w:val="left"/>
              <w:rPr>
                <w:rFonts w:asciiTheme="minorHAnsi" w:eastAsia="Times New Roman" w:hAnsiTheme="minorHAnsi" w:cstheme="minorHAnsi"/>
                <w:b/>
                <w:bCs/>
                <w:color w:val="auto"/>
                <w:sz w:val="16"/>
                <w:szCs w:val="16"/>
                <w:lang w:val="fr-FR" w:eastAsia="fr-FR"/>
              </w:rPr>
            </w:pPr>
          </w:p>
        </w:tc>
        <w:tc>
          <w:tcPr>
            <w:tcW w:w="2665" w:type="dxa"/>
            <w:shd w:val="clear" w:color="000000" w:fill="FFF2CC"/>
            <w:noWrap/>
          </w:tcPr>
          <w:p w14:paraId="3185424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1.4.2 Nombre de personnes (secteur public, secteur privé, société civile) impliquées dans les concertations pour l’élaboration et la mise en œuvre des reformes du secteur des énergies de cuisson (bois-énergie, GPL, etc.) désagrégé par genre</w:t>
            </w:r>
          </w:p>
        </w:tc>
        <w:tc>
          <w:tcPr>
            <w:tcW w:w="1448" w:type="dxa"/>
            <w:shd w:val="clear" w:color="000000" w:fill="FFF2CC"/>
            <w:noWrap/>
            <w:vAlign w:val="center"/>
          </w:tcPr>
          <w:p w14:paraId="604CC9C0"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94" w:type="dxa"/>
            <w:shd w:val="clear" w:color="000000" w:fill="FFF2CC"/>
            <w:noWrap/>
            <w:vAlign w:val="center"/>
          </w:tcPr>
          <w:p w14:paraId="7CE4C5C7"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000000" w:fill="FFF2CC"/>
            <w:noWrap/>
            <w:vAlign w:val="center"/>
          </w:tcPr>
          <w:p w14:paraId="6F846D3C"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Compte rendu des ateliers de concertation, listes de présence des participants</w:t>
            </w:r>
          </w:p>
        </w:tc>
        <w:tc>
          <w:tcPr>
            <w:tcW w:w="816" w:type="dxa"/>
            <w:shd w:val="clear" w:color="000000" w:fill="FFF2CC"/>
            <w:noWrap/>
            <w:vAlign w:val="center"/>
          </w:tcPr>
          <w:p w14:paraId="465F8012"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50</w:t>
            </w:r>
          </w:p>
        </w:tc>
        <w:tc>
          <w:tcPr>
            <w:tcW w:w="885" w:type="dxa"/>
            <w:shd w:val="clear" w:color="000000" w:fill="FFF2CC"/>
            <w:noWrap/>
            <w:vAlign w:val="center"/>
          </w:tcPr>
          <w:p w14:paraId="58C11452"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705" w:type="dxa"/>
            <w:shd w:val="clear" w:color="000000" w:fill="FFF2CC"/>
            <w:noWrap/>
            <w:vAlign w:val="center"/>
          </w:tcPr>
          <w:p w14:paraId="02356935"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5611BA71"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12</w:t>
            </w:r>
          </w:p>
        </w:tc>
        <w:tc>
          <w:tcPr>
            <w:tcW w:w="3118" w:type="dxa"/>
            <w:shd w:val="clear" w:color="000000" w:fill="FFF2CC"/>
            <w:noWrap/>
            <w:vAlign w:val="center"/>
          </w:tcPr>
          <w:p w14:paraId="012A76FF" w14:textId="129302ED"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au fur et à mesure que les ateliers se dérouleront nous documenteron</w:t>
            </w:r>
            <w:r w:rsidR="0040382F">
              <w:rPr>
                <w:rFonts w:asciiTheme="minorHAnsi" w:eastAsia="Times New Roman" w:hAnsiTheme="minorHAnsi" w:cstheme="minorHAnsi"/>
                <w:b/>
                <w:bCs/>
                <w:color w:val="auto"/>
                <w:sz w:val="16"/>
                <w:szCs w:val="16"/>
                <w:lang w:val="fr-FR" w:eastAsia="fr-FR"/>
              </w:rPr>
              <w:t>s</w:t>
            </w:r>
            <w:r w:rsidRPr="004C3BFF">
              <w:rPr>
                <w:rFonts w:asciiTheme="minorHAnsi" w:eastAsia="Times New Roman" w:hAnsiTheme="minorHAnsi" w:cstheme="minorHAnsi"/>
                <w:b/>
                <w:bCs/>
                <w:color w:val="auto"/>
                <w:sz w:val="16"/>
                <w:szCs w:val="16"/>
                <w:lang w:val="fr-FR" w:eastAsia="fr-FR"/>
              </w:rPr>
              <w:t xml:space="preserve"> cet indicateur.</w:t>
            </w:r>
          </w:p>
        </w:tc>
        <w:tc>
          <w:tcPr>
            <w:tcW w:w="851" w:type="dxa"/>
            <w:shd w:val="clear" w:color="000000" w:fill="FFF2CC"/>
            <w:noWrap/>
          </w:tcPr>
          <w:p w14:paraId="5523B501"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394CAB89" w14:textId="77777777" w:rsidTr="00337C81">
        <w:trPr>
          <w:trHeight w:val="20"/>
        </w:trPr>
        <w:tc>
          <w:tcPr>
            <w:tcW w:w="1913" w:type="dxa"/>
            <w:vMerge/>
            <w:shd w:val="clear" w:color="000000" w:fill="FFF2CC"/>
            <w:noWrap/>
          </w:tcPr>
          <w:p w14:paraId="2029A5FE"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2665" w:type="dxa"/>
            <w:shd w:val="clear" w:color="000000" w:fill="FFF2CC"/>
            <w:noWrap/>
          </w:tcPr>
          <w:p w14:paraId="78D1B4AC"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1.4.3 Nombre de textes légaux et règlementaires, procédures administratives (i) rédigées, (ii) présentées à consultation publique, (iii) promulgués sur la gestion du sous-secteur GPL</w:t>
            </w:r>
          </w:p>
        </w:tc>
        <w:tc>
          <w:tcPr>
            <w:tcW w:w="1448" w:type="dxa"/>
            <w:shd w:val="clear" w:color="000000" w:fill="FFF2CC"/>
            <w:noWrap/>
            <w:vAlign w:val="center"/>
          </w:tcPr>
          <w:p w14:paraId="200D1B8E"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94" w:type="dxa"/>
            <w:shd w:val="clear" w:color="000000" w:fill="FFF2CC"/>
            <w:noWrap/>
            <w:vAlign w:val="center"/>
          </w:tcPr>
          <w:p w14:paraId="31E6CDCF"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000000" w:fill="FFF2CC"/>
            <w:noWrap/>
            <w:vAlign w:val="center"/>
          </w:tcPr>
          <w:p w14:paraId="7E725304"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Rapports des ateliers, Journal Officiel (JO)</w:t>
            </w:r>
          </w:p>
        </w:tc>
        <w:tc>
          <w:tcPr>
            <w:tcW w:w="816" w:type="dxa"/>
            <w:shd w:val="clear" w:color="000000" w:fill="FFF2CC"/>
            <w:noWrap/>
            <w:vAlign w:val="center"/>
          </w:tcPr>
          <w:p w14:paraId="02E7B1F9"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Drafts de textes légaux et réglementaires de gestion du sous-secteur GPL</w:t>
            </w:r>
          </w:p>
        </w:tc>
        <w:tc>
          <w:tcPr>
            <w:tcW w:w="885" w:type="dxa"/>
            <w:shd w:val="clear" w:color="000000" w:fill="FFF2CC"/>
            <w:noWrap/>
            <w:vAlign w:val="center"/>
          </w:tcPr>
          <w:p w14:paraId="0DA35821"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Drafts de textes légaux et règlementaires de gestion du sous-secteur GPL</w:t>
            </w:r>
          </w:p>
        </w:tc>
        <w:tc>
          <w:tcPr>
            <w:tcW w:w="705" w:type="dxa"/>
            <w:shd w:val="clear" w:color="000000" w:fill="FFF2CC"/>
            <w:noWrap/>
            <w:vAlign w:val="center"/>
          </w:tcPr>
          <w:p w14:paraId="4E78A615"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05885809" w14:textId="49CE3AEA"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tcPr>
          <w:p w14:paraId="5AA61408"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p>
        </w:tc>
        <w:tc>
          <w:tcPr>
            <w:tcW w:w="851" w:type="dxa"/>
            <w:shd w:val="clear" w:color="000000" w:fill="FFF2CC"/>
            <w:noWrap/>
          </w:tcPr>
          <w:p w14:paraId="305B4AAD"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04DD0588" w14:textId="77777777" w:rsidTr="00337C81">
        <w:trPr>
          <w:trHeight w:val="20"/>
        </w:trPr>
        <w:tc>
          <w:tcPr>
            <w:tcW w:w="1913" w:type="dxa"/>
            <w:vMerge w:val="restart"/>
            <w:shd w:val="clear" w:color="000000" w:fill="FFF2CC"/>
            <w:noWrap/>
          </w:tcPr>
          <w:p w14:paraId="4D5D74B2"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Output 1.5</w:t>
            </w:r>
          </w:p>
          <w:p w14:paraId="1552A6E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Une stratégie de communication multi-acteurs et multisectorielle est conçue, de manière participative pour répondre aux besoins spécifiques de chaque groupe, et est déployée</w:t>
            </w:r>
          </w:p>
        </w:tc>
        <w:tc>
          <w:tcPr>
            <w:tcW w:w="2665" w:type="dxa"/>
            <w:shd w:val="clear" w:color="000000" w:fill="FFF2CC"/>
            <w:noWrap/>
          </w:tcPr>
          <w:p w14:paraId="1ED9EEBF"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1.5.1 Existence d’une stratégie de marketing, pour les énergies de cuisson propres, basée sur le changement des comportements</w:t>
            </w:r>
          </w:p>
        </w:tc>
        <w:tc>
          <w:tcPr>
            <w:tcW w:w="1448" w:type="dxa"/>
            <w:shd w:val="clear" w:color="000000" w:fill="FFF2CC"/>
            <w:noWrap/>
            <w:vAlign w:val="center"/>
          </w:tcPr>
          <w:p w14:paraId="29A8CE6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94" w:type="dxa"/>
            <w:shd w:val="clear" w:color="000000" w:fill="FFF2CC"/>
            <w:noWrap/>
            <w:vAlign w:val="center"/>
          </w:tcPr>
          <w:p w14:paraId="4C034E63"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000000" w:fill="FFF2CC"/>
            <w:noWrap/>
            <w:vAlign w:val="center"/>
          </w:tcPr>
          <w:p w14:paraId="35E3074E"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Document de stratégie marketing, Rapports activités programme</w:t>
            </w:r>
          </w:p>
        </w:tc>
        <w:tc>
          <w:tcPr>
            <w:tcW w:w="816" w:type="dxa"/>
            <w:shd w:val="clear" w:color="000000" w:fill="FFF2CC"/>
            <w:noWrap/>
            <w:vAlign w:val="center"/>
          </w:tcPr>
          <w:p w14:paraId="619BFEEB"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w:t>
            </w:r>
          </w:p>
        </w:tc>
        <w:tc>
          <w:tcPr>
            <w:tcW w:w="885" w:type="dxa"/>
            <w:shd w:val="clear" w:color="000000" w:fill="FFF2CC"/>
            <w:noWrap/>
            <w:vAlign w:val="center"/>
          </w:tcPr>
          <w:p w14:paraId="388F776E"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05" w:type="dxa"/>
            <w:shd w:val="clear" w:color="000000" w:fill="FFF2CC"/>
            <w:noWrap/>
            <w:vAlign w:val="center"/>
          </w:tcPr>
          <w:p w14:paraId="72E58CAD"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6B52C141" w14:textId="07B6FCDA"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tcPr>
          <w:p w14:paraId="60CCD6EB"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Le programme est entrain de recruter la firme qui concevra la stratégie globale de communication sociale pour les changements des comportements.</w:t>
            </w:r>
          </w:p>
        </w:tc>
        <w:tc>
          <w:tcPr>
            <w:tcW w:w="851" w:type="dxa"/>
            <w:shd w:val="clear" w:color="000000" w:fill="FFF2CC"/>
            <w:noWrap/>
          </w:tcPr>
          <w:p w14:paraId="2D5DDC66"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4F512ABF" w14:textId="77777777" w:rsidTr="00337C81">
        <w:trPr>
          <w:trHeight w:val="20"/>
        </w:trPr>
        <w:tc>
          <w:tcPr>
            <w:tcW w:w="1913" w:type="dxa"/>
            <w:vMerge/>
            <w:shd w:val="clear" w:color="000000" w:fill="FFF2CC"/>
            <w:noWrap/>
          </w:tcPr>
          <w:p w14:paraId="2E29E908"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2665" w:type="dxa"/>
            <w:shd w:val="clear" w:color="000000" w:fill="FFF2CC"/>
            <w:noWrap/>
          </w:tcPr>
          <w:p w14:paraId="18DD9B58"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1.5.2 Nombre de personnes sensibilisées sur les énergies de cuisson propres (y compris bois-énergie et GPL) par type d’acteur et par genre (consommateurs, producteurs, acteurs publics, etc.)</w:t>
            </w:r>
          </w:p>
        </w:tc>
        <w:tc>
          <w:tcPr>
            <w:tcW w:w="1448" w:type="dxa"/>
            <w:shd w:val="clear" w:color="000000" w:fill="FFF2CC"/>
            <w:noWrap/>
            <w:vAlign w:val="center"/>
          </w:tcPr>
          <w:p w14:paraId="089D44BB" w14:textId="25771206"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Inconnue</w:t>
            </w:r>
          </w:p>
        </w:tc>
        <w:tc>
          <w:tcPr>
            <w:tcW w:w="794" w:type="dxa"/>
            <w:shd w:val="clear" w:color="000000" w:fill="FFF2CC"/>
            <w:noWrap/>
            <w:vAlign w:val="center"/>
          </w:tcPr>
          <w:p w14:paraId="1462718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000000" w:fill="FFF2CC"/>
            <w:noWrap/>
            <w:vAlign w:val="center"/>
          </w:tcPr>
          <w:p w14:paraId="1FAA3FB5"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Rapports d’enquête ou études de référence</w:t>
            </w:r>
          </w:p>
        </w:tc>
        <w:tc>
          <w:tcPr>
            <w:tcW w:w="816" w:type="dxa"/>
            <w:shd w:val="clear" w:color="000000" w:fill="FFF2CC"/>
            <w:noWrap/>
            <w:vAlign w:val="center"/>
          </w:tcPr>
          <w:p w14:paraId="615AB94D"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885" w:type="dxa"/>
            <w:shd w:val="clear" w:color="000000" w:fill="FFF2CC"/>
            <w:noWrap/>
            <w:vAlign w:val="center"/>
          </w:tcPr>
          <w:p w14:paraId="7083A1CD" w14:textId="57F165E6"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705" w:type="dxa"/>
            <w:shd w:val="clear" w:color="000000" w:fill="FFF2CC"/>
            <w:noWrap/>
            <w:vAlign w:val="center"/>
          </w:tcPr>
          <w:p w14:paraId="04E325B8"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192ABB38" w14:textId="120EE282"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tcPr>
          <w:p w14:paraId="175D0FBD"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Sera renseigné une fois les campagnes des CCC lancées pour voir l’impact de la sensibilisation.</w:t>
            </w:r>
          </w:p>
        </w:tc>
        <w:tc>
          <w:tcPr>
            <w:tcW w:w="851" w:type="dxa"/>
            <w:shd w:val="clear" w:color="000000" w:fill="FFF2CC"/>
            <w:noWrap/>
          </w:tcPr>
          <w:p w14:paraId="68318892"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1F88CAC8" w14:textId="77777777" w:rsidTr="00337C81">
        <w:trPr>
          <w:trHeight w:val="20"/>
        </w:trPr>
        <w:tc>
          <w:tcPr>
            <w:tcW w:w="1913" w:type="dxa"/>
            <w:vMerge w:val="restart"/>
            <w:shd w:val="clear" w:color="000000" w:fill="C6E0B4"/>
            <w:noWrap/>
          </w:tcPr>
          <w:p w14:paraId="77E1B5D4" w14:textId="77777777" w:rsidR="00DD3974" w:rsidRPr="004C3BFF" w:rsidRDefault="00DD3974" w:rsidP="00337C81">
            <w:pPr>
              <w:spacing w:after="0" w:line="240" w:lineRule="auto"/>
              <w:ind w:left="0" w:right="0"/>
              <w:jc w:val="left"/>
              <w:rPr>
                <w:rFonts w:asciiTheme="minorHAnsi" w:eastAsia="Times New Roman" w:hAnsiTheme="minorHAnsi" w:cstheme="minorHAnsi"/>
                <w:b/>
                <w:bCs/>
                <w:color w:val="auto"/>
                <w:sz w:val="16"/>
                <w:szCs w:val="16"/>
                <w:u w:val="single"/>
                <w:lang w:val="fr-FR" w:eastAsia="fr-FR"/>
              </w:rPr>
            </w:pPr>
            <w:r w:rsidRPr="004C3BFF">
              <w:rPr>
                <w:rFonts w:asciiTheme="minorHAnsi" w:eastAsia="Times New Roman" w:hAnsiTheme="minorHAnsi" w:cstheme="minorHAnsi"/>
                <w:b/>
                <w:bCs/>
                <w:color w:val="auto"/>
                <w:sz w:val="16"/>
                <w:szCs w:val="16"/>
                <w:u w:val="single"/>
                <w:lang w:val="fr-FR" w:eastAsia="fr-FR"/>
              </w:rPr>
              <w:t>Outcome 2</w:t>
            </w:r>
            <w:r w:rsidRPr="004C3BFF">
              <w:rPr>
                <w:rFonts w:asciiTheme="minorHAnsi" w:eastAsia="Times New Roman" w:hAnsiTheme="minorHAnsi" w:cstheme="minorHAnsi"/>
                <w:color w:val="auto"/>
                <w:sz w:val="16"/>
                <w:szCs w:val="16"/>
                <w:lang w:val="fr-FR" w:eastAsia="fr-FR"/>
              </w:rPr>
              <w:t xml:space="preserve"> : Un marché local, économiquement viable, de production et de commercialisation d’énergie propre de cuisson (foyers améliorés et GPL) est développé</w:t>
            </w:r>
          </w:p>
        </w:tc>
        <w:tc>
          <w:tcPr>
            <w:tcW w:w="2665" w:type="dxa"/>
            <w:shd w:val="clear" w:color="000000" w:fill="C6E0B4"/>
            <w:noWrap/>
          </w:tcPr>
          <w:p w14:paraId="29097B0E"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1. Nombre de nouveaux ménages utilisant les foyers améliorés comme source de cuisson dans les dans les zones cibles</w:t>
            </w:r>
          </w:p>
        </w:tc>
        <w:tc>
          <w:tcPr>
            <w:tcW w:w="1448" w:type="dxa"/>
            <w:shd w:val="clear" w:color="000000" w:fill="C6E0B4"/>
            <w:noWrap/>
            <w:vAlign w:val="center"/>
          </w:tcPr>
          <w:p w14:paraId="6BC2976F"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Kinshasa 108</w:t>
            </w:r>
          </w:p>
          <w:p w14:paraId="233864E1"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Lubumbashi 4</w:t>
            </w:r>
          </w:p>
        </w:tc>
        <w:tc>
          <w:tcPr>
            <w:tcW w:w="794" w:type="dxa"/>
            <w:shd w:val="clear" w:color="000000" w:fill="C6E0B4"/>
            <w:noWrap/>
            <w:vAlign w:val="center"/>
          </w:tcPr>
          <w:p w14:paraId="4582C06A"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u w:val="single"/>
                <w:lang w:val="fr-FR" w:eastAsia="fr-FR"/>
              </w:rPr>
            </w:pPr>
            <w:r w:rsidRPr="004C3BFF">
              <w:rPr>
                <w:rFonts w:asciiTheme="minorHAnsi" w:eastAsia="Times New Roman" w:hAnsiTheme="minorHAnsi" w:cstheme="minorHAnsi"/>
                <w:b/>
                <w:bCs/>
                <w:color w:val="auto"/>
                <w:sz w:val="16"/>
                <w:szCs w:val="16"/>
                <w:u w:val="single"/>
                <w:lang w:val="fr-FR" w:eastAsia="fr-FR"/>
              </w:rPr>
              <w:t>2020</w:t>
            </w:r>
          </w:p>
        </w:tc>
        <w:tc>
          <w:tcPr>
            <w:tcW w:w="1828" w:type="dxa"/>
            <w:shd w:val="clear" w:color="000000" w:fill="C6E0B4"/>
            <w:noWrap/>
            <w:vAlign w:val="center"/>
          </w:tcPr>
          <w:p w14:paraId="441C7095"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u w:val="single"/>
                <w:lang w:val="fr-FR" w:eastAsia="fr-FR"/>
              </w:rPr>
            </w:pPr>
            <w:r w:rsidRPr="004C3BFF">
              <w:rPr>
                <w:rFonts w:asciiTheme="minorHAnsi" w:eastAsia="Times New Roman" w:hAnsiTheme="minorHAnsi" w:cstheme="minorHAnsi"/>
                <w:color w:val="auto"/>
                <w:sz w:val="16"/>
                <w:szCs w:val="16"/>
                <w:lang w:val="fr-FR" w:eastAsia="fr-FR"/>
              </w:rPr>
              <w:t>Etude de référence bois-énergie et GPL réalisées faite par CIRAD</w:t>
            </w:r>
          </w:p>
        </w:tc>
        <w:tc>
          <w:tcPr>
            <w:tcW w:w="816" w:type="dxa"/>
            <w:shd w:val="clear" w:color="000000" w:fill="C6E0B4"/>
            <w:noWrap/>
            <w:vAlign w:val="center"/>
          </w:tcPr>
          <w:p w14:paraId="1217E850"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u w:val="single"/>
                <w:lang w:val="fr-FR" w:eastAsia="fr-FR"/>
              </w:rPr>
            </w:pPr>
          </w:p>
        </w:tc>
        <w:tc>
          <w:tcPr>
            <w:tcW w:w="885" w:type="dxa"/>
            <w:shd w:val="clear" w:color="000000" w:fill="C6E0B4"/>
            <w:noWrap/>
            <w:vAlign w:val="center"/>
          </w:tcPr>
          <w:p w14:paraId="3A37F2EB" w14:textId="62DF0996"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u w:val="single"/>
                <w:lang w:val="fr-FR" w:eastAsia="fr-FR"/>
              </w:rPr>
            </w:pPr>
          </w:p>
        </w:tc>
        <w:tc>
          <w:tcPr>
            <w:tcW w:w="705" w:type="dxa"/>
            <w:shd w:val="clear" w:color="000000" w:fill="C6E0B4"/>
            <w:noWrap/>
            <w:vAlign w:val="center"/>
          </w:tcPr>
          <w:p w14:paraId="0F6F0182"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C6E0B4"/>
            <w:noWrap/>
            <w:vAlign w:val="center"/>
          </w:tcPr>
          <w:p w14:paraId="30998D6D" w14:textId="60144840"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u w:val="single"/>
                <w:lang w:val="fr-FR" w:eastAsia="fr-FR"/>
              </w:rPr>
            </w:pPr>
          </w:p>
        </w:tc>
        <w:tc>
          <w:tcPr>
            <w:tcW w:w="3118" w:type="dxa"/>
            <w:shd w:val="clear" w:color="000000" w:fill="C6E0B4"/>
            <w:noWrap/>
          </w:tcPr>
          <w:p w14:paraId="0DD36717"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Nous mesurerons encore cet indicateur à mi-parcours.</w:t>
            </w:r>
          </w:p>
        </w:tc>
        <w:tc>
          <w:tcPr>
            <w:tcW w:w="851" w:type="dxa"/>
            <w:shd w:val="clear" w:color="000000" w:fill="C6E0B4"/>
            <w:noWrap/>
          </w:tcPr>
          <w:p w14:paraId="0226A4B1"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449F5ED9" w14:textId="77777777" w:rsidTr="00337C81">
        <w:trPr>
          <w:trHeight w:val="20"/>
        </w:trPr>
        <w:tc>
          <w:tcPr>
            <w:tcW w:w="1913" w:type="dxa"/>
            <w:vMerge/>
            <w:shd w:val="clear" w:color="000000" w:fill="C6E0B4"/>
            <w:noWrap/>
          </w:tcPr>
          <w:p w14:paraId="5DD82224" w14:textId="77777777" w:rsidR="00DD3974" w:rsidRPr="004C3BFF" w:rsidRDefault="00DD3974" w:rsidP="00337C81">
            <w:pPr>
              <w:spacing w:after="0" w:line="240" w:lineRule="auto"/>
              <w:ind w:left="0" w:right="0"/>
              <w:jc w:val="left"/>
              <w:rPr>
                <w:rFonts w:asciiTheme="minorHAnsi" w:eastAsia="Times New Roman" w:hAnsiTheme="minorHAnsi" w:cstheme="minorHAnsi"/>
                <w:b/>
                <w:bCs/>
                <w:color w:val="auto"/>
                <w:sz w:val="16"/>
                <w:szCs w:val="16"/>
                <w:u w:val="single"/>
                <w:lang w:val="fr-FR" w:eastAsia="fr-FR"/>
              </w:rPr>
            </w:pPr>
          </w:p>
        </w:tc>
        <w:tc>
          <w:tcPr>
            <w:tcW w:w="2665" w:type="dxa"/>
            <w:shd w:val="clear" w:color="000000" w:fill="C6E0B4"/>
            <w:noWrap/>
          </w:tcPr>
          <w:p w14:paraId="47A2947F"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2. Nombre de ménages utilisant le GPL comme source de cuisson principale ou secondaire dans les zones cibles</w:t>
            </w:r>
          </w:p>
        </w:tc>
        <w:tc>
          <w:tcPr>
            <w:tcW w:w="1448" w:type="dxa"/>
            <w:shd w:val="clear" w:color="000000" w:fill="C6E0B4"/>
            <w:noWrap/>
            <w:vAlign w:val="center"/>
          </w:tcPr>
          <w:p w14:paraId="4327A8AC"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Kinshasa 29</w:t>
            </w:r>
          </w:p>
          <w:p w14:paraId="637EB4D6"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Lubumbashi 18</w:t>
            </w:r>
          </w:p>
        </w:tc>
        <w:tc>
          <w:tcPr>
            <w:tcW w:w="794" w:type="dxa"/>
            <w:shd w:val="clear" w:color="000000" w:fill="C6E0B4"/>
            <w:noWrap/>
            <w:vAlign w:val="center"/>
          </w:tcPr>
          <w:p w14:paraId="0EEC543B"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2020</w:t>
            </w:r>
          </w:p>
        </w:tc>
        <w:tc>
          <w:tcPr>
            <w:tcW w:w="1828" w:type="dxa"/>
            <w:shd w:val="clear" w:color="000000" w:fill="C6E0B4"/>
            <w:noWrap/>
            <w:vAlign w:val="center"/>
          </w:tcPr>
          <w:p w14:paraId="1B6810C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u w:val="single"/>
                <w:lang w:val="fr-FR" w:eastAsia="fr-FR"/>
              </w:rPr>
            </w:pPr>
            <w:r w:rsidRPr="004C3BFF">
              <w:rPr>
                <w:rFonts w:asciiTheme="minorHAnsi" w:eastAsia="Times New Roman" w:hAnsiTheme="minorHAnsi" w:cstheme="minorHAnsi"/>
                <w:color w:val="auto"/>
                <w:sz w:val="16"/>
                <w:szCs w:val="16"/>
                <w:lang w:val="fr-FR" w:eastAsia="fr-FR"/>
              </w:rPr>
              <w:t>Etude de référence bois-énergie et GPL réalisées faite par CIRAD</w:t>
            </w:r>
          </w:p>
        </w:tc>
        <w:tc>
          <w:tcPr>
            <w:tcW w:w="816" w:type="dxa"/>
            <w:shd w:val="clear" w:color="000000" w:fill="C6E0B4"/>
            <w:noWrap/>
            <w:vAlign w:val="center"/>
          </w:tcPr>
          <w:p w14:paraId="0258AF16"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u w:val="single"/>
                <w:lang w:val="fr-FR" w:eastAsia="fr-FR"/>
              </w:rPr>
            </w:pPr>
          </w:p>
        </w:tc>
        <w:tc>
          <w:tcPr>
            <w:tcW w:w="885" w:type="dxa"/>
            <w:shd w:val="clear" w:color="000000" w:fill="C6E0B4"/>
            <w:noWrap/>
            <w:vAlign w:val="center"/>
          </w:tcPr>
          <w:p w14:paraId="1F419E16" w14:textId="217FA1F3"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u w:val="single"/>
                <w:lang w:val="fr-FR" w:eastAsia="fr-FR"/>
              </w:rPr>
            </w:pPr>
          </w:p>
        </w:tc>
        <w:tc>
          <w:tcPr>
            <w:tcW w:w="705" w:type="dxa"/>
            <w:shd w:val="clear" w:color="000000" w:fill="C6E0B4"/>
            <w:noWrap/>
            <w:vAlign w:val="center"/>
          </w:tcPr>
          <w:p w14:paraId="335A6339"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C6E0B4"/>
            <w:noWrap/>
            <w:vAlign w:val="center"/>
          </w:tcPr>
          <w:p w14:paraId="2D9D5926" w14:textId="0524B3D8"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u w:val="single"/>
                <w:lang w:val="fr-FR" w:eastAsia="fr-FR"/>
              </w:rPr>
            </w:pPr>
          </w:p>
        </w:tc>
        <w:tc>
          <w:tcPr>
            <w:tcW w:w="3118" w:type="dxa"/>
            <w:shd w:val="clear" w:color="000000" w:fill="C6E0B4"/>
            <w:noWrap/>
          </w:tcPr>
          <w:p w14:paraId="0871DFAC"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Nous avons pour les deux villes sur un échantillon de 1302 tiré lors de l’étude de base du secteur bois-énergie.</w:t>
            </w:r>
          </w:p>
        </w:tc>
        <w:tc>
          <w:tcPr>
            <w:tcW w:w="851" w:type="dxa"/>
            <w:shd w:val="clear" w:color="000000" w:fill="C6E0B4"/>
            <w:noWrap/>
          </w:tcPr>
          <w:p w14:paraId="139E8D4C"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4C3BFF" w:rsidRPr="004C3BFF" w14:paraId="231D8271" w14:textId="77777777" w:rsidTr="004C3BFF">
        <w:trPr>
          <w:trHeight w:val="20"/>
        </w:trPr>
        <w:tc>
          <w:tcPr>
            <w:tcW w:w="1913" w:type="dxa"/>
            <w:vMerge/>
            <w:shd w:val="clear" w:color="000000" w:fill="C6E0B4"/>
            <w:noWrap/>
            <w:hideMark/>
          </w:tcPr>
          <w:p w14:paraId="31067430"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u w:val="single"/>
                <w:lang w:val="fr-FR" w:eastAsia="fr-FR"/>
              </w:rPr>
            </w:pPr>
          </w:p>
        </w:tc>
        <w:tc>
          <w:tcPr>
            <w:tcW w:w="2665" w:type="dxa"/>
            <w:shd w:val="clear" w:color="000000" w:fill="C6E0B4"/>
            <w:noWrap/>
            <w:hideMark/>
          </w:tcPr>
          <w:p w14:paraId="5FA4289B"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3. Proportion de la population de la RDC utilisant les sources d’énergie propre pour la cuisson, dans les zones cibles</w:t>
            </w:r>
          </w:p>
        </w:tc>
        <w:tc>
          <w:tcPr>
            <w:tcW w:w="1448" w:type="dxa"/>
            <w:shd w:val="clear" w:color="000000" w:fill="C6E0B4"/>
            <w:noWrap/>
            <w:vAlign w:val="center"/>
            <w:hideMark/>
          </w:tcPr>
          <w:p w14:paraId="37B6B3FA"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Kinshasa 68%</w:t>
            </w:r>
          </w:p>
          <w:p w14:paraId="7723465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Lubumbashi 26%</w:t>
            </w:r>
          </w:p>
          <w:p w14:paraId="1F4EBDF1"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794" w:type="dxa"/>
            <w:shd w:val="clear" w:color="000000" w:fill="C6E0B4"/>
            <w:noWrap/>
            <w:vAlign w:val="center"/>
            <w:hideMark/>
          </w:tcPr>
          <w:p w14:paraId="2AD998E6"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2020</w:t>
            </w:r>
          </w:p>
        </w:tc>
        <w:tc>
          <w:tcPr>
            <w:tcW w:w="1828" w:type="dxa"/>
            <w:shd w:val="clear" w:color="000000" w:fill="C6E0B4"/>
            <w:noWrap/>
            <w:vAlign w:val="center"/>
            <w:hideMark/>
          </w:tcPr>
          <w:p w14:paraId="78CB7AEE"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u w:val="single"/>
                <w:lang w:val="fr-FR" w:eastAsia="fr-FR"/>
              </w:rPr>
            </w:pPr>
            <w:r w:rsidRPr="004C3BFF">
              <w:rPr>
                <w:rFonts w:asciiTheme="minorHAnsi" w:eastAsia="Times New Roman" w:hAnsiTheme="minorHAnsi" w:cstheme="minorHAnsi"/>
                <w:color w:val="auto"/>
                <w:sz w:val="16"/>
                <w:szCs w:val="16"/>
                <w:lang w:val="fr-FR" w:eastAsia="fr-FR"/>
              </w:rPr>
              <w:t>Etude de référence bois-énergie et GPL réalisées faite par CIRAD</w:t>
            </w:r>
          </w:p>
        </w:tc>
        <w:tc>
          <w:tcPr>
            <w:tcW w:w="816" w:type="dxa"/>
            <w:shd w:val="clear" w:color="000000" w:fill="C6E0B4"/>
            <w:noWrap/>
            <w:vAlign w:val="center"/>
            <w:hideMark/>
          </w:tcPr>
          <w:p w14:paraId="3137F253"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u w:val="single"/>
                <w:lang w:val="fr-FR" w:eastAsia="fr-FR"/>
              </w:rPr>
            </w:pPr>
          </w:p>
        </w:tc>
        <w:tc>
          <w:tcPr>
            <w:tcW w:w="885" w:type="dxa"/>
            <w:shd w:val="clear" w:color="000000" w:fill="C6E0B4"/>
            <w:noWrap/>
            <w:vAlign w:val="center"/>
          </w:tcPr>
          <w:p w14:paraId="4A58295A" w14:textId="3874B4AE"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u w:val="single"/>
                <w:lang w:val="fr-FR" w:eastAsia="fr-FR"/>
              </w:rPr>
            </w:pPr>
          </w:p>
        </w:tc>
        <w:tc>
          <w:tcPr>
            <w:tcW w:w="705" w:type="dxa"/>
            <w:shd w:val="clear" w:color="000000" w:fill="C6E0B4"/>
            <w:noWrap/>
            <w:vAlign w:val="center"/>
            <w:hideMark/>
          </w:tcPr>
          <w:p w14:paraId="33373B50"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C6E0B4"/>
            <w:noWrap/>
            <w:vAlign w:val="center"/>
          </w:tcPr>
          <w:p w14:paraId="68EB28D4" w14:textId="6C140ADB"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u w:val="single"/>
                <w:lang w:val="fr-FR" w:eastAsia="fr-FR"/>
              </w:rPr>
            </w:pPr>
          </w:p>
        </w:tc>
        <w:tc>
          <w:tcPr>
            <w:tcW w:w="3118" w:type="dxa"/>
            <w:shd w:val="clear" w:color="000000" w:fill="C6E0B4"/>
            <w:noWrap/>
            <w:hideMark/>
          </w:tcPr>
          <w:p w14:paraId="208A32C5"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Ça sera encore évalué à mi-parcours.</w:t>
            </w:r>
          </w:p>
        </w:tc>
        <w:tc>
          <w:tcPr>
            <w:tcW w:w="851" w:type="dxa"/>
            <w:shd w:val="clear" w:color="000000" w:fill="C6E0B4"/>
            <w:noWrap/>
            <w:hideMark/>
          </w:tcPr>
          <w:p w14:paraId="70CA7CAA"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 </w:t>
            </w:r>
          </w:p>
        </w:tc>
      </w:tr>
      <w:tr w:rsidR="00DD3974" w:rsidRPr="004C3BFF" w14:paraId="6E9BF08C" w14:textId="77777777" w:rsidTr="00337C81">
        <w:trPr>
          <w:trHeight w:val="20"/>
        </w:trPr>
        <w:tc>
          <w:tcPr>
            <w:tcW w:w="1913" w:type="dxa"/>
            <w:vMerge/>
            <w:shd w:val="clear" w:color="000000" w:fill="C6E0B4"/>
            <w:noWrap/>
          </w:tcPr>
          <w:p w14:paraId="3E21E61E"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u w:val="single"/>
                <w:lang w:val="fr-FR" w:eastAsia="fr-FR"/>
              </w:rPr>
            </w:pPr>
          </w:p>
        </w:tc>
        <w:tc>
          <w:tcPr>
            <w:tcW w:w="2665" w:type="dxa"/>
            <w:shd w:val="clear" w:color="000000" w:fill="C6E0B4"/>
            <w:noWrap/>
          </w:tcPr>
          <w:p w14:paraId="3585E82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4. Nombre d’emplois directs et indirects créés</w:t>
            </w:r>
          </w:p>
        </w:tc>
        <w:tc>
          <w:tcPr>
            <w:tcW w:w="1448" w:type="dxa"/>
            <w:shd w:val="clear" w:color="000000" w:fill="C6E0B4"/>
            <w:noWrap/>
            <w:vAlign w:val="center"/>
          </w:tcPr>
          <w:p w14:paraId="6D284FDF"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u w:val="single"/>
                <w:lang w:val="fr-FR" w:eastAsia="fr-FR"/>
              </w:rPr>
            </w:pPr>
          </w:p>
        </w:tc>
        <w:tc>
          <w:tcPr>
            <w:tcW w:w="794" w:type="dxa"/>
            <w:shd w:val="clear" w:color="000000" w:fill="C6E0B4"/>
            <w:noWrap/>
            <w:vAlign w:val="center"/>
          </w:tcPr>
          <w:p w14:paraId="3E8D1C31"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u w:val="single"/>
                <w:lang w:val="fr-FR" w:eastAsia="fr-FR"/>
              </w:rPr>
            </w:pPr>
          </w:p>
        </w:tc>
        <w:tc>
          <w:tcPr>
            <w:tcW w:w="1828" w:type="dxa"/>
            <w:shd w:val="clear" w:color="000000" w:fill="C6E0B4"/>
            <w:noWrap/>
            <w:vAlign w:val="center"/>
          </w:tcPr>
          <w:p w14:paraId="467F5925"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u w:val="single"/>
                <w:lang w:val="fr-FR" w:eastAsia="fr-FR"/>
              </w:rPr>
            </w:pPr>
          </w:p>
        </w:tc>
        <w:tc>
          <w:tcPr>
            <w:tcW w:w="816" w:type="dxa"/>
            <w:shd w:val="clear" w:color="000000" w:fill="C6E0B4"/>
            <w:noWrap/>
            <w:vAlign w:val="center"/>
          </w:tcPr>
          <w:p w14:paraId="1E8BB603"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79/100</w:t>
            </w:r>
          </w:p>
        </w:tc>
        <w:tc>
          <w:tcPr>
            <w:tcW w:w="885" w:type="dxa"/>
            <w:shd w:val="clear" w:color="000000" w:fill="C6E0B4"/>
            <w:noWrap/>
            <w:vAlign w:val="center"/>
          </w:tcPr>
          <w:p w14:paraId="70D25532"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52/74</w:t>
            </w:r>
          </w:p>
        </w:tc>
        <w:tc>
          <w:tcPr>
            <w:tcW w:w="705" w:type="dxa"/>
            <w:shd w:val="clear" w:color="000000" w:fill="C6E0B4"/>
            <w:noWrap/>
            <w:vAlign w:val="center"/>
          </w:tcPr>
          <w:p w14:paraId="501B63A3"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C6E0B4"/>
            <w:noWrap/>
            <w:vAlign w:val="center"/>
          </w:tcPr>
          <w:p w14:paraId="45CA4373"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u w:val="single"/>
                <w:lang w:val="fr-FR" w:eastAsia="fr-FR"/>
              </w:rPr>
            </w:pPr>
          </w:p>
        </w:tc>
        <w:tc>
          <w:tcPr>
            <w:tcW w:w="3118" w:type="dxa"/>
            <w:shd w:val="clear" w:color="000000" w:fill="C6E0B4"/>
            <w:noWrap/>
          </w:tcPr>
          <w:p w14:paraId="7B8A6771"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p>
        </w:tc>
        <w:tc>
          <w:tcPr>
            <w:tcW w:w="851" w:type="dxa"/>
            <w:shd w:val="clear" w:color="000000" w:fill="C6E0B4"/>
            <w:noWrap/>
          </w:tcPr>
          <w:p w14:paraId="07AF63FF"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22C40116" w14:textId="77777777" w:rsidTr="00337C81">
        <w:trPr>
          <w:trHeight w:val="20"/>
        </w:trPr>
        <w:tc>
          <w:tcPr>
            <w:tcW w:w="1913" w:type="dxa"/>
            <w:vMerge w:val="restart"/>
            <w:shd w:val="clear" w:color="000000" w:fill="FFF2CC"/>
            <w:noWrap/>
          </w:tcPr>
          <w:p w14:paraId="6F680C90" w14:textId="77777777" w:rsidR="00DD3974" w:rsidRPr="004C3BFF" w:rsidRDefault="00DD3974" w:rsidP="00337C81">
            <w:pPr>
              <w:spacing w:after="0" w:line="240" w:lineRule="auto"/>
              <w:ind w:left="0" w:right="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Output n°2.1 : Les opportunités et les besoins dans le secteur de la cuisson propre ont été identifiés et les acteurs sélectionnés en utilisant un processus de sélection compétitif base sur l’aptitude au marché</w:t>
            </w:r>
          </w:p>
        </w:tc>
        <w:tc>
          <w:tcPr>
            <w:tcW w:w="2665" w:type="dxa"/>
            <w:shd w:val="clear" w:color="000000" w:fill="FFF2CC"/>
            <w:noWrap/>
          </w:tcPr>
          <w:p w14:paraId="05B6EB20"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2.1.1. Existence d’un mécanisme d’incubation des entreprises du secteur des FA, validé</w:t>
            </w:r>
          </w:p>
        </w:tc>
        <w:tc>
          <w:tcPr>
            <w:tcW w:w="1448" w:type="dxa"/>
            <w:shd w:val="clear" w:color="000000" w:fill="FFF2CC"/>
            <w:noWrap/>
            <w:vAlign w:val="center"/>
          </w:tcPr>
          <w:p w14:paraId="5566D303"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94" w:type="dxa"/>
            <w:shd w:val="clear" w:color="000000" w:fill="FFF2CC"/>
            <w:noWrap/>
            <w:vAlign w:val="center"/>
          </w:tcPr>
          <w:p w14:paraId="64B9F041"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2019</w:t>
            </w:r>
          </w:p>
        </w:tc>
        <w:tc>
          <w:tcPr>
            <w:tcW w:w="1828" w:type="dxa"/>
            <w:shd w:val="clear" w:color="000000" w:fill="FFF2CC"/>
            <w:noWrap/>
            <w:vAlign w:val="center"/>
          </w:tcPr>
          <w:p w14:paraId="4C42E978"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L’équipe du programme avec tous les consultants ayant été impliqués dans le processus.</w:t>
            </w:r>
          </w:p>
        </w:tc>
        <w:tc>
          <w:tcPr>
            <w:tcW w:w="816" w:type="dxa"/>
            <w:shd w:val="clear" w:color="000000" w:fill="FFF2CC"/>
            <w:noWrap/>
            <w:vAlign w:val="center"/>
          </w:tcPr>
          <w:p w14:paraId="3E038419"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w:t>
            </w:r>
          </w:p>
        </w:tc>
        <w:tc>
          <w:tcPr>
            <w:tcW w:w="885" w:type="dxa"/>
            <w:shd w:val="clear" w:color="000000" w:fill="FFF2CC"/>
            <w:noWrap/>
            <w:vAlign w:val="center"/>
          </w:tcPr>
          <w:p w14:paraId="27EF9551"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w:t>
            </w:r>
          </w:p>
        </w:tc>
        <w:tc>
          <w:tcPr>
            <w:tcW w:w="705" w:type="dxa"/>
            <w:shd w:val="clear" w:color="000000" w:fill="FFF2CC"/>
            <w:noWrap/>
            <w:vAlign w:val="center"/>
          </w:tcPr>
          <w:p w14:paraId="2D3FFCEC"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w:t>
            </w:r>
          </w:p>
        </w:tc>
        <w:tc>
          <w:tcPr>
            <w:tcW w:w="571" w:type="dxa"/>
            <w:shd w:val="clear" w:color="000000" w:fill="FFF2CC"/>
            <w:noWrap/>
            <w:vAlign w:val="center"/>
          </w:tcPr>
          <w:p w14:paraId="0AD6C1EE" w14:textId="70444309"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tcPr>
          <w:p w14:paraId="6BDA72EB"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Le mécanisme a été validé déjà.</w:t>
            </w:r>
          </w:p>
        </w:tc>
        <w:tc>
          <w:tcPr>
            <w:tcW w:w="851" w:type="dxa"/>
            <w:shd w:val="clear" w:color="000000" w:fill="FFF2CC"/>
            <w:noWrap/>
          </w:tcPr>
          <w:p w14:paraId="367788B3"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4C3BFF" w:rsidRPr="004C3BFF" w14:paraId="3CD585B5" w14:textId="77777777" w:rsidTr="004C3BFF">
        <w:trPr>
          <w:trHeight w:val="20"/>
        </w:trPr>
        <w:tc>
          <w:tcPr>
            <w:tcW w:w="1913" w:type="dxa"/>
            <w:vMerge/>
            <w:shd w:val="clear" w:color="000000" w:fill="FFF2CC"/>
            <w:noWrap/>
            <w:hideMark/>
          </w:tcPr>
          <w:p w14:paraId="546A7C76"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2665" w:type="dxa"/>
            <w:shd w:val="clear" w:color="000000" w:fill="FFF2CC"/>
            <w:noWrap/>
            <w:hideMark/>
          </w:tcPr>
          <w:p w14:paraId="1435A20C"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 2.1.2. Nombre d’entreprises de cuisson propre (producteurs et distributeurs) sélectionnées et évaluées par type (bois-énergie/GPL)</w:t>
            </w:r>
          </w:p>
        </w:tc>
        <w:tc>
          <w:tcPr>
            <w:tcW w:w="1448" w:type="dxa"/>
            <w:shd w:val="clear" w:color="000000" w:fill="FFF2CC"/>
            <w:noWrap/>
            <w:vAlign w:val="center"/>
            <w:hideMark/>
          </w:tcPr>
          <w:p w14:paraId="68965E67" w14:textId="77777777" w:rsidR="00DD3974" w:rsidRPr="002B1A18"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es-419" w:eastAsia="fr-FR"/>
              </w:rPr>
            </w:pPr>
            <w:r w:rsidRPr="002B1A18">
              <w:rPr>
                <w:rFonts w:asciiTheme="minorHAnsi" w:eastAsia="Times New Roman" w:hAnsiTheme="minorHAnsi" w:cstheme="minorHAnsi"/>
                <w:b/>
                <w:bCs/>
                <w:color w:val="auto"/>
                <w:sz w:val="16"/>
                <w:szCs w:val="16"/>
                <w:lang w:val="es-419" w:eastAsia="fr-FR"/>
              </w:rPr>
              <w:t>Kinshasa 12 (2GPL)</w:t>
            </w:r>
          </w:p>
          <w:p w14:paraId="6BB09086" w14:textId="77777777" w:rsidR="00DD3974" w:rsidRPr="002B1A18"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es-419" w:eastAsia="fr-FR"/>
              </w:rPr>
            </w:pPr>
            <w:r w:rsidRPr="002B1A18">
              <w:rPr>
                <w:rFonts w:asciiTheme="minorHAnsi" w:eastAsia="Times New Roman" w:hAnsiTheme="minorHAnsi" w:cstheme="minorHAnsi"/>
                <w:b/>
                <w:bCs/>
                <w:color w:val="auto"/>
                <w:sz w:val="16"/>
                <w:szCs w:val="16"/>
                <w:lang w:val="es-419" w:eastAsia="fr-FR"/>
              </w:rPr>
              <w:t>Lubumbashi 5 (1GPL)</w:t>
            </w:r>
          </w:p>
          <w:p w14:paraId="6FA54F3A" w14:textId="77777777" w:rsidR="00DD3974" w:rsidRPr="002B1A18"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es-419" w:eastAsia="fr-FR"/>
              </w:rPr>
            </w:pPr>
            <w:r w:rsidRPr="002B1A18">
              <w:rPr>
                <w:rFonts w:asciiTheme="minorHAnsi" w:eastAsia="Times New Roman" w:hAnsiTheme="minorHAnsi" w:cstheme="minorHAnsi"/>
                <w:b/>
                <w:bCs/>
                <w:color w:val="auto"/>
                <w:sz w:val="16"/>
                <w:szCs w:val="16"/>
                <w:lang w:val="es-419" w:eastAsia="fr-FR"/>
              </w:rPr>
              <w:t>Goma 13 (3GPL)</w:t>
            </w:r>
          </w:p>
          <w:p w14:paraId="33DD494D"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Bukavu 3 (1GPL)</w:t>
            </w:r>
          </w:p>
        </w:tc>
        <w:tc>
          <w:tcPr>
            <w:tcW w:w="794" w:type="dxa"/>
            <w:shd w:val="clear" w:color="000000" w:fill="FFF2CC"/>
            <w:noWrap/>
            <w:vAlign w:val="center"/>
            <w:hideMark/>
          </w:tcPr>
          <w:p w14:paraId="4B51D1BC"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2019</w:t>
            </w:r>
          </w:p>
        </w:tc>
        <w:tc>
          <w:tcPr>
            <w:tcW w:w="1828" w:type="dxa"/>
            <w:shd w:val="clear" w:color="000000" w:fill="FFF2CC"/>
            <w:noWrap/>
            <w:vAlign w:val="center"/>
            <w:hideMark/>
          </w:tcPr>
          <w:p w14:paraId="1CE7ED12"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Etude du marché effectué par le programme</w:t>
            </w:r>
          </w:p>
        </w:tc>
        <w:tc>
          <w:tcPr>
            <w:tcW w:w="816" w:type="dxa"/>
            <w:shd w:val="clear" w:color="000000" w:fill="FFF2CC"/>
            <w:noWrap/>
            <w:vAlign w:val="center"/>
            <w:hideMark/>
          </w:tcPr>
          <w:p w14:paraId="087E81DE"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24/10</w:t>
            </w:r>
          </w:p>
        </w:tc>
        <w:tc>
          <w:tcPr>
            <w:tcW w:w="885" w:type="dxa"/>
            <w:shd w:val="clear" w:color="000000" w:fill="FFF2CC"/>
            <w:noWrap/>
            <w:vAlign w:val="center"/>
            <w:hideMark/>
          </w:tcPr>
          <w:p w14:paraId="7848C935"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16/6</w:t>
            </w:r>
          </w:p>
        </w:tc>
        <w:tc>
          <w:tcPr>
            <w:tcW w:w="705" w:type="dxa"/>
            <w:shd w:val="clear" w:color="000000" w:fill="FFF2CC"/>
            <w:noWrap/>
            <w:vAlign w:val="center"/>
            <w:hideMark/>
          </w:tcPr>
          <w:p w14:paraId="1B5BF2DD"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3180BE76" w14:textId="05CCA995"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hideMark/>
          </w:tcPr>
          <w:p w14:paraId="331774DB"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 Les entreprises évaluées l’ont été lors de l’étude du marché effectué par le programme conjoint en 2019. Ces chiffres pourront changer avec les études en cours avec CIRAD</w:t>
            </w:r>
          </w:p>
        </w:tc>
        <w:tc>
          <w:tcPr>
            <w:tcW w:w="851" w:type="dxa"/>
            <w:shd w:val="clear" w:color="000000" w:fill="FFF2CC"/>
            <w:noWrap/>
            <w:hideMark/>
          </w:tcPr>
          <w:p w14:paraId="25EAD40C"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 </w:t>
            </w:r>
          </w:p>
        </w:tc>
      </w:tr>
      <w:tr w:rsidR="00DD3974" w:rsidRPr="004C3BFF" w14:paraId="12C2B054" w14:textId="77777777" w:rsidTr="00337C81">
        <w:trPr>
          <w:trHeight w:val="20"/>
        </w:trPr>
        <w:tc>
          <w:tcPr>
            <w:tcW w:w="1913" w:type="dxa"/>
            <w:vMerge/>
            <w:shd w:val="clear" w:color="000000" w:fill="FFF2CC"/>
            <w:noWrap/>
          </w:tcPr>
          <w:p w14:paraId="6677572E"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2665" w:type="dxa"/>
            <w:shd w:val="clear" w:color="000000" w:fill="FFF2CC"/>
            <w:noWrap/>
          </w:tcPr>
          <w:p w14:paraId="0B58652B"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2.1.3. Nombre d’accord de partenariat signé avec les entreprises de cuisson propre</w:t>
            </w:r>
          </w:p>
        </w:tc>
        <w:tc>
          <w:tcPr>
            <w:tcW w:w="1448" w:type="dxa"/>
            <w:shd w:val="clear" w:color="000000" w:fill="FFF2CC"/>
            <w:noWrap/>
            <w:vAlign w:val="center"/>
          </w:tcPr>
          <w:p w14:paraId="592DD3D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94" w:type="dxa"/>
            <w:shd w:val="clear" w:color="000000" w:fill="FFF2CC"/>
            <w:noWrap/>
            <w:vAlign w:val="center"/>
          </w:tcPr>
          <w:p w14:paraId="4E2512A2"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000000" w:fill="FFF2CC"/>
            <w:noWrap/>
            <w:vAlign w:val="center"/>
          </w:tcPr>
          <w:p w14:paraId="7F48B2C8"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816" w:type="dxa"/>
            <w:shd w:val="clear" w:color="000000" w:fill="FFF2CC"/>
            <w:noWrap/>
            <w:vAlign w:val="center"/>
          </w:tcPr>
          <w:p w14:paraId="22FF8C02"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5</w:t>
            </w:r>
          </w:p>
        </w:tc>
        <w:tc>
          <w:tcPr>
            <w:tcW w:w="885" w:type="dxa"/>
            <w:shd w:val="clear" w:color="000000" w:fill="FFF2CC"/>
            <w:noWrap/>
            <w:vAlign w:val="center"/>
          </w:tcPr>
          <w:p w14:paraId="40AAEB30"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3</w:t>
            </w:r>
          </w:p>
        </w:tc>
        <w:tc>
          <w:tcPr>
            <w:tcW w:w="705" w:type="dxa"/>
            <w:shd w:val="clear" w:color="000000" w:fill="FFF2CC"/>
            <w:noWrap/>
            <w:vAlign w:val="center"/>
          </w:tcPr>
          <w:p w14:paraId="780D6EB2"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365C8FD6" w14:textId="17926F9B"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tcPr>
          <w:p w14:paraId="1806D13F"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Les partenariats seront effectifs à la fin du processus de sélection des bénéficiaires du Fonds de défis. Nous sommes actuellement à l’étape de l’appel à manifestation d’intérêt.</w:t>
            </w:r>
          </w:p>
        </w:tc>
        <w:tc>
          <w:tcPr>
            <w:tcW w:w="851" w:type="dxa"/>
            <w:shd w:val="clear" w:color="000000" w:fill="FFF2CC"/>
            <w:noWrap/>
          </w:tcPr>
          <w:p w14:paraId="589622D2"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71E944E1" w14:textId="77777777" w:rsidTr="00337C81">
        <w:trPr>
          <w:trHeight w:val="20"/>
        </w:trPr>
        <w:tc>
          <w:tcPr>
            <w:tcW w:w="1913" w:type="dxa"/>
            <w:vMerge w:val="restart"/>
            <w:shd w:val="clear" w:color="000000" w:fill="FFF2CC"/>
            <w:noWrap/>
          </w:tcPr>
          <w:p w14:paraId="51F3386B"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Output n°</w:t>
            </w:r>
            <w:r w:rsidRPr="004C3BFF">
              <w:rPr>
                <w:rFonts w:asciiTheme="minorHAnsi" w:hAnsiTheme="minorHAnsi" w:cstheme="minorHAnsi"/>
                <w:color w:val="auto"/>
                <w:sz w:val="16"/>
                <w:szCs w:val="16"/>
              </w:rPr>
              <w:t xml:space="preserve"> </w:t>
            </w:r>
            <w:r w:rsidRPr="004C3BFF">
              <w:rPr>
                <w:rFonts w:asciiTheme="minorHAnsi" w:eastAsia="Times New Roman" w:hAnsiTheme="minorHAnsi" w:cstheme="minorHAnsi"/>
                <w:b/>
                <w:bCs/>
                <w:color w:val="auto"/>
                <w:sz w:val="16"/>
                <w:szCs w:val="16"/>
                <w:lang w:val="fr-FR" w:eastAsia="fr-FR"/>
              </w:rPr>
              <w:t>2.2</w:t>
            </w:r>
          </w:p>
          <w:p w14:paraId="7AC839A8"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La viabilité du business et le marché durable des partenaires sélectionnés sont améliorés grâce aux services d’assistance technique (AT)</w:t>
            </w:r>
          </w:p>
        </w:tc>
        <w:tc>
          <w:tcPr>
            <w:tcW w:w="2665" w:type="dxa"/>
            <w:shd w:val="clear" w:color="000000" w:fill="FFF2CC"/>
            <w:noWrap/>
          </w:tcPr>
          <w:p w14:paraId="6E58EB9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2.2.1 Nombre de personne bénéficiant de l’assistance technique directe &amp; collective fournie (par type)</w:t>
            </w:r>
          </w:p>
        </w:tc>
        <w:tc>
          <w:tcPr>
            <w:tcW w:w="1448" w:type="dxa"/>
            <w:shd w:val="clear" w:color="000000" w:fill="FFF2CC"/>
            <w:noWrap/>
            <w:vAlign w:val="center"/>
          </w:tcPr>
          <w:p w14:paraId="6453394D"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94" w:type="dxa"/>
            <w:shd w:val="clear" w:color="000000" w:fill="FFF2CC"/>
            <w:noWrap/>
            <w:vAlign w:val="center"/>
          </w:tcPr>
          <w:p w14:paraId="67CA2E64"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000000" w:fill="FFF2CC"/>
            <w:noWrap/>
            <w:vAlign w:val="center"/>
          </w:tcPr>
          <w:p w14:paraId="52628FFD"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816" w:type="dxa"/>
            <w:shd w:val="clear" w:color="000000" w:fill="FFF2CC"/>
            <w:noWrap/>
            <w:vAlign w:val="center"/>
          </w:tcPr>
          <w:p w14:paraId="2A3AB8B3"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101/19</w:t>
            </w:r>
          </w:p>
        </w:tc>
        <w:tc>
          <w:tcPr>
            <w:tcW w:w="885" w:type="dxa"/>
            <w:shd w:val="clear" w:color="000000" w:fill="FFF2CC"/>
            <w:noWrap/>
            <w:vAlign w:val="center"/>
          </w:tcPr>
          <w:p w14:paraId="29CC7210"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29/67</w:t>
            </w:r>
          </w:p>
        </w:tc>
        <w:tc>
          <w:tcPr>
            <w:tcW w:w="705" w:type="dxa"/>
            <w:shd w:val="clear" w:color="000000" w:fill="FFF2CC"/>
            <w:noWrap/>
            <w:vAlign w:val="center"/>
          </w:tcPr>
          <w:p w14:paraId="23408AC8"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7E18F29E" w14:textId="67D042CE"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tcPr>
          <w:p w14:paraId="1E20A10B"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Le programme fournira de l’assistance technique à partir de cette année. A ce stade il est à l’étape de sélection des spécialistes de la filière de cuisson propre.</w:t>
            </w:r>
          </w:p>
        </w:tc>
        <w:tc>
          <w:tcPr>
            <w:tcW w:w="851" w:type="dxa"/>
            <w:shd w:val="clear" w:color="000000" w:fill="FFF2CC"/>
            <w:noWrap/>
          </w:tcPr>
          <w:p w14:paraId="64CEF065"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64970CEC" w14:textId="77777777" w:rsidTr="00337C81">
        <w:trPr>
          <w:trHeight w:val="20"/>
        </w:trPr>
        <w:tc>
          <w:tcPr>
            <w:tcW w:w="1913" w:type="dxa"/>
            <w:vMerge/>
            <w:shd w:val="clear" w:color="000000" w:fill="FFF2CC"/>
            <w:noWrap/>
          </w:tcPr>
          <w:p w14:paraId="1D04650D"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2665" w:type="dxa"/>
            <w:shd w:val="clear" w:color="000000" w:fill="FFF2CC"/>
            <w:noWrap/>
          </w:tcPr>
          <w:p w14:paraId="4CA55A32"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2.2.2. Taux d’augmentation des ventes de partenaires du projet</w:t>
            </w:r>
          </w:p>
        </w:tc>
        <w:tc>
          <w:tcPr>
            <w:tcW w:w="1448" w:type="dxa"/>
            <w:shd w:val="clear" w:color="000000" w:fill="FFF2CC"/>
            <w:noWrap/>
            <w:vAlign w:val="center"/>
          </w:tcPr>
          <w:p w14:paraId="7E820C06"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94" w:type="dxa"/>
            <w:shd w:val="clear" w:color="000000" w:fill="FFF2CC"/>
            <w:noWrap/>
            <w:vAlign w:val="center"/>
          </w:tcPr>
          <w:p w14:paraId="5E14368B"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000000" w:fill="FFF2CC"/>
            <w:noWrap/>
            <w:vAlign w:val="center"/>
          </w:tcPr>
          <w:p w14:paraId="487D4FC8"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816" w:type="dxa"/>
            <w:shd w:val="clear" w:color="000000" w:fill="FFF2CC"/>
            <w:noWrap/>
            <w:vAlign w:val="center"/>
          </w:tcPr>
          <w:p w14:paraId="0A6A8AF8"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10%</w:t>
            </w:r>
          </w:p>
        </w:tc>
        <w:tc>
          <w:tcPr>
            <w:tcW w:w="885" w:type="dxa"/>
            <w:shd w:val="clear" w:color="000000" w:fill="FFF2CC"/>
            <w:noWrap/>
            <w:vAlign w:val="center"/>
          </w:tcPr>
          <w:p w14:paraId="3462015E"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w:t>
            </w:r>
          </w:p>
        </w:tc>
        <w:tc>
          <w:tcPr>
            <w:tcW w:w="705" w:type="dxa"/>
            <w:shd w:val="clear" w:color="000000" w:fill="FFF2CC"/>
            <w:noWrap/>
            <w:vAlign w:val="center"/>
          </w:tcPr>
          <w:p w14:paraId="2EDB529C"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2EFCEDE2" w14:textId="3B9FCD33"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tcPr>
          <w:p w14:paraId="383ECE52" w14:textId="77777777" w:rsidR="00DD3974" w:rsidRPr="004C3BFF" w:rsidRDefault="00DD3974" w:rsidP="00337C81">
            <w:pPr>
              <w:spacing w:after="0" w:line="240" w:lineRule="auto"/>
              <w:ind w:left="0" w:right="0" w:firstLine="0"/>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color w:val="auto"/>
                <w:sz w:val="16"/>
                <w:szCs w:val="16"/>
                <w:lang w:val="fr-FR" w:eastAsia="fr-FR"/>
              </w:rPr>
              <w:t>L’indicateur sera renseigné à partir de l’évaluation mi-parcours. Nous comparerons les ventes actuelles des acteurs avec celles qu’ils seront entrain de fournir sur le marché.</w:t>
            </w:r>
            <w:r w:rsidRPr="004C3BFF">
              <w:rPr>
                <w:rFonts w:asciiTheme="minorHAnsi" w:eastAsia="Times New Roman" w:hAnsiTheme="minorHAnsi" w:cstheme="minorHAnsi"/>
                <w:b/>
                <w:bCs/>
                <w:color w:val="auto"/>
                <w:sz w:val="16"/>
                <w:szCs w:val="16"/>
                <w:lang w:val="fr-FR" w:eastAsia="fr-FR"/>
              </w:rPr>
              <w:t xml:space="preserve"> </w:t>
            </w:r>
          </w:p>
        </w:tc>
        <w:tc>
          <w:tcPr>
            <w:tcW w:w="851" w:type="dxa"/>
            <w:shd w:val="clear" w:color="000000" w:fill="FFF2CC"/>
            <w:noWrap/>
          </w:tcPr>
          <w:p w14:paraId="5C7DE3BF"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25BDA426" w14:textId="77777777" w:rsidTr="00337C81">
        <w:trPr>
          <w:trHeight w:val="20"/>
        </w:trPr>
        <w:tc>
          <w:tcPr>
            <w:tcW w:w="1913" w:type="dxa"/>
            <w:vMerge/>
            <w:shd w:val="clear" w:color="000000" w:fill="FFF2CC"/>
            <w:noWrap/>
          </w:tcPr>
          <w:p w14:paraId="11D7A137"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p>
        </w:tc>
        <w:tc>
          <w:tcPr>
            <w:tcW w:w="2665" w:type="dxa"/>
            <w:shd w:val="clear" w:color="000000" w:fill="FFF2CC"/>
            <w:noWrap/>
          </w:tcPr>
          <w:p w14:paraId="1850688A"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2.2.3 Nombre de foyers améliorés disséminés</w:t>
            </w:r>
          </w:p>
        </w:tc>
        <w:tc>
          <w:tcPr>
            <w:tcW w:w="1448" w:type="dxa"/>
            <w:shd w:val="clear" w:color="000000" w:fill="FFF2CC"/>
            <w:noWrap/>
            <w:vAlign w:val="center"/>
          </w:tcPr>
          <w:p w14:paraId="5FC73A64"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794" w:type="dxa"/>
            <w:shd w:val="clear" w:color="000000" w:fill="FFF2CC"/>
            <w:noWrap/>
            <w:vAlign w:val="center"/>
          </w:tcPr>
          <w:p w14:paraId="7917FA5F"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1828" w:type="dxa"/>
            <w:shd w:val="clear" w:color="000000" w:fill="FFF2CC"/>
            <w:noWrap/>
            <w:vAlign w:val="center"/>
          </w:tcPr>
          <w:p w14:paraId="27ED0BDE"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816" w:type="dxa"/>
            <w:shd w:val="clear" w:color="000000" w:fill="FFF2CC"/>
            <w:noWrap/>
            <w:vAlign w:val="center"/>
          </w:tcPr>
          <w:p w14:paraId="4BED1924"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2500</w:t>
            </w:r>
          </w:p>
        </w:tc>
        <w:tc>
          <w:tcPr>
            <w:tcW w:w="885" w:type="dxa"/>
            <w:shd w:val="clear" w:color="000000" w:fill="FFF2CC"/>
            <w:noWrap/>
            <w:vAlign w:val="center"/>
          </w:tcPr>
          <w:p w14:paraId="61EA5D95"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7700</w:t>
            </w:r>
          </w:p>
        </w:tc>
        <w:tc>
          <w:tcPr>
            <w:tcW w:w="705" w:type="dxa"/>
            <w:shd w:val="clear" w:color="000000" w:fill="FFF2CC"/>
            <w:noWrap/>
            <w:vAlign w:val="center"/>
          </w:tcPr>
          <w:p w14:paraId="7714FF5B"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7B954B47" w14:textId="7C8FFABC"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tcPr>
          <w:p w14:paraId="2975E180"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L’étude des filières renseignera sur les foyers améliorés présents sur le marché provenant des fiches des stocks des producteurs.</w:t>
            </w:r>
          </w:p>
        </w:tc>
        <w:tc>
          <w:tcPr>
            <w:tcW w:w="851" w:type="dxa"/>
            <w:shd w:val="clear" w:color="000000" w:fill="FFF2CC"/>
            <w:noWrap/>
          </w:tcPr>
          <w:p w14:paraId="2A58A4F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497F8A2E" w14:textId="77777777" w:rsidTr="00337C81">
        <w:trPr>
          <w:trHeight w:val="20"/>
        </w:trPr>
        <w:tc>
          <w:tcPr>
            <w:tcW w:w="1913" w:type="dxa"/>
            <w:vMerge w:val="restart"/>
            <w:shd w:val="clear" w:color="000000" w:fill="FFF2CC"/>
            <w:noWrap/>
          </w:tcPr>
          <w:p w14:paraId="774F086A"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Output n°</w:t>
            </w:r>
            <w:r w:rsidRPr="004C3BFF">
              <w:rPr>
                <w:rFonts w:asciiTheme="minorHAnsi" w:hAnsiTheme="minorHAnsi" w:cstheme="minorHAnsi"/>
                <w:color w:val="auto"/>
                <w:sz w:val="16"/>
                <w:szCs w:val="16"/>
              </w:rPr>
              <w:t xml:space="preserve"> </w:t>
            </w:r>
            <w:r w:rsidRPr="004C3BFF">
              <w:rPr>
                <w:rFonts w:asciiTheme="minorHAnsi" w:eastAsia="Times New Roman" w:hAnsiTheme="minorHAnsi" w:cstheme="minorHAnsi"/>
                <w:b/>
                <w:bCs/>
                <w:color w:val="auto"/>
                <w:sz w:val="16"/>
                <w:szCs w:val="16"/>
                <w:lang w:val="fr-FR" w:eastAsia="fr-FR"/>
              </w:rPr>
              <w:t>2.3</w:t>
            </w:r>
          </w:p>
          <w:p w14:paraId="2E02B6B5"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Des mécanismes de financement pour la cuisson propre sont établis afin de répondre aux besoins de financement durable des entreprises partenaires</w:t>
            </w:r>
          </w:p>
        </w:tc>
        <w:tc>
          <w:tcPr>
            <w:tcW w:w="2665" w:type="dxa"/>
            <w:shd w:val="clear" w:color="000000" w:fill="FFF2CC"/>
            <w:noWrap/>
          </w:tcPr>
          <w:p w14:paraId="3927FC52"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2.3.1. Volume des financements engagés / décaissés / décaissés, par type (don, prêts, etc.) et cible (entreprise, ménages, etc.) et Genre</w:t>
            </w:r>
          </w:p>
        </w:tc>
        <w:tc>
          <w:tcPr>
            <w:tcW w:w="1448" w:type="dxa"/>
            <w:shd w:val="clear" w:color="000000" w:fill="FFF2CC"/>
            <w:noWrap/>
            <w:vAlign w:val="center"/>
          </w:tcPr>
          <w:p w14:paraId="4E07A2F7"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794" w:type="dxa"/>
            <w:shd w:val="clear" w:color="000000" w:fill="FFF2CC"/>
            <w:noWrap/>
            <w:vAlign w:val="center"/>
          </w:tcPr>
          <w:p w14:paraId="1603BB05"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2020</w:t>
            </w:r>
          </w:p>
        </w:tc>
        <w:tc>
          <w:tcPr>
            <w:tcW w:w="1828" w:type="dxa"/>
            <w:shd w:val="clear" w:color="000000" w:fill="FFF2CC"/>
            <w:noWrap/>
            <w:vAlign w:val="center"/>
          </w:tcPr>
          <w:p w14:paraId="282A67C4"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816" w:type="dxa"/>
            <w:shd w:val="clear" w:color="000000" w:fill="FFF2CC"/>
            <w:noWrap/>
            <w:vAlign w:val="center"/>
          </w:tcPr>
          <w:p w14:paraId="7DDB7F79" w14:textId="59E09701" w:rsidR="00DD3974" w:rsidRPr="004C3BFF" w:rsidRDefault="00DD3974" w:rsidP="00337C81">
            <w:pPr>
              <w:spacing w:after="0" w:line="240" w:lineRule="auto"/>
              <w:ind w:left="0" w:right="0" w:firstLine="0"/>
              <w:jc w:val="center"/>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6 subv</w:t>
            </w:r>
            <w:r w:rsidR="002B1A18">
              <w:rPr>
                <w:rFonts w:asciiTheme="minorHAnsi" w:eastAsia="Times New Roman" w:hAnsiTheme="minorHAnsi" w:cstheme="minorHAnsi"/>
                <w:color w:val="auto"/>
                <w:sz w:val="16"/>
                <w:szCs w:val="16"/>
                <w:lang w:val="fr-FR" w:eastAsia="fr-FR"/>
              </w:rPr>
              <w:t>.</w:t>
            </w:r>
          </w:p>
          <w:p w14:paraId="68B64AC7"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color w:val="auto"/>
                <w:sz w:val="16"/>
                <w:szCs w:val="16"/>
                <w:lang w:val="fr-FR" w:eastAsia="fr-FR"/>
              </w:rPr>
              <w:t>2 prêts</w:t>
            </w:r>
          </w:p>
        </w:tc>
        <w:tc>
          <w:tcPr>
            <w:tcW w:w="885" w:type="dxa"/>
            <w:shd w:val="clear" w:color="000000" w:fill="FFF2CC"/>
            <w:noWrap/>
            <w:vAlign w:val="center"/>
          </w:tcPr>
          <w:p w14:paraId="345F9E05" w14:textId="180DE8B1" w:rsidR="00DD3974" w:rsidRPr="004C3BFF" w:rsidRDefault="00DD3974" w:rsidP="00337C81">
            <w:pPr>
              <w:spacing w:after="0" w:line="240" w:lineRule="auto"/>
              <w:ind w:left="0" w:right="0" w:firstLine="0"/>
              <w:jc w:val="center"/>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12 subv</w:t>
            </w:r>
            <w:r w:rsidR="002B1A18">
              <w:rPr>
                <w:rFonts w:asciiTheme="minorHAnsi" w:eastAsia="Times New Roman" w:hAnsiTheme="minorHAnsi" w:cstheme="minorHAnsi"/>
                <w:color w:val="auto"/>
                <w:sz w:val="16"/>
                <w:szCs w:val="16"/>
                <w:lang w:val="fr-FR" w:eastAsia="fr-FR"/>
              </w:rPr>
              <w:t>.</w:t>
            </w:r>
          </w:p>
          <w:p w14:paraId="533DE49B"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color w:val="auto"/>
                <w:sz w:val="16"/>
                <w:szCs w:val="16"/>
                <w:lang w:val="fr-FR" w:eastAsia="fr-FR"/>
              </w:rPr>
              <w:t>4 prêts</w:t>
            </w:r>
          </w:p>
        </w:tc>
        <w:tc>
          <w:tcPr>
            <w:tcW w:w="705" w:type="dxa"/>
            <w:shd w:val="clear" w:color="000000" w:fill="FFF2CC"/>
            <w:noWrap/>
            <w:vAlign w:val="center"/>
          </w:tcPr>
          <w:p w14:paraId="0877F065"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7C4DFD3F" w14:textId="3A92FD00"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tcPr>
          <w:p w14:paraId="56F960AF"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A ce stade du programme, la valeur de base est comme telle jusqu’à ce que le Fonds de défis finance certains acteurs de cuisson propres.</w:t>
            </w:r>
          </w:p>
        </w:tc>
        <w:tc>
          <w:tcPr>
            <w:tcW w:w="851" w:type="dxa"/>
            <w:shd w:val="clear" w:color="000000" w:fill="FFF2CC"/>
            <w:noWrap/>
          </w:tcPr>
          <w:p w14:paraId="37FEEAB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r w:rsidR="00DD3974" w:rsidRPr="004C3BFF" w14:paraId="13E5DA9D" w14:textId="77777777" w:rsidTr="00337C81">
        <w:trPr>
          <w:trHeight w:val="20"/>
        </w:trPr>
        <w:tc>
          <w:tcPr>
            <w:tcW w:w="1913" w:type="dxa"/>
            <w:vMerge/>
            <w:shd w:val="clear" w:color="000000" w:fill="FFF2CC"/>
            <w:noWrap/>
          </w:tcPr>
          <w:p w14:paraId="3CE4F1C9"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2665" w:type="dxa"/>
            <w:shd w:val="clear" w:color="000000" w:fill="FFF2CC"/>
            <w:noWrap/>
          </w:tcPr>
          <w:p w14:paraId="361C7527"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2.3.2. Nombre de nouveaux produits financiers énergétiques créés</w:t>
            </w:r>
          </w:p>
        </w:tc>
        <w:tc>
          <w:tcPr>
            <w:tcW w:w="1448" w:type="dxa"/>
            <w:shd w:val="clear" w:color="000000" w:fill="FFF2CC"/>
            <w:noWrap/>
            <w:vAlign w:val="center"/>
          </w:tcPr>
          <w:p w14:paraId="7CC7176E"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794" w:type="dxa"/>
            <w:shd w:val="clear" w:color="000000" w:fill="FFF2CC"/>
            <w:noWrap/>
            <w:vAlign w:val="center"/>
          </w:tcPr>
          <w:p w14:paraId="7CDAD4FD"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1828" w:type="dxa"/>
            <w:shd w:val="clear" w:color="000000" w:fill="FFF2CC"/>
            <w:noWrap/>
            <w:vAlign w:val="center"/>
          </w:tcPr>
          <w:p w14:paraId="7229DBD4"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c>
          <w:tcPr>
            <w:tcW w:w="816" w:type="dxa"/>
            <w:shd w:val="clear" w:color="000000" w:fill="FFF2CC"/>
            <w:noWrap/>
            <w:vAlign w:val="center"/>
          </w:tcPr>
          <w:p w14:paraId="4AE33FD6"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2</w:t>
            </w:r>
          </w:p>
        </w:tc>
        <w:tc>
          <w:tcPr>
            <w:tcW w:w="885" w:type="dxa"/>
            <w:shd w:val="clear" w:color="000000" w:fill="FFF2CC"/>
            <w:noWrap/>
            <w:vAlign w:val="center"/>
          </w:tcPr>
          <w:p w14:paraId="0B14DD45"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1</w:t>
            </w:r>
          </w:p>
        </w:tc>
        <w:tc>
          <w:tcPr>
            <w:tcW w:w="705" w:type="dxa"/>
            <w:shd w:val="clear" w:color="000000" w:fill="FFF2CC"/>
            <w:noWrap/>
            <w:vAlign w:val="center"/>
          </w:tcPr>
          <w:p w14:paraId="3A796274" w14:textId="77777777"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r w:rsidRPr="004C3BFF">
              <w:rPr>
                <w:rFonts w:asciiTheme="minorHAnsi" w:eastAsia="Times New Roman" w:hAnsiTheme="minorHAnsi" w:cstheme="minorHAnsi"/>
                <w:b/>
                <w:bCs/>
                <w:color w:val="auto"/>
                <w:sz w:val="16"/>
                <w:szCs w:val="16"/>
                <w:lang w:val="fr-FR" w:eastAsia="fr-FR"/>
              </w:rPr>
              <w:t>0</w:t>
            </w:r>
          </w:p>
        </w:tc>
        <w:tc>
          <w:tcPr>
            <w:tcW w:w="571" w:type="dxa"/>
            <w:shd w:val="clear" w:color="000000" w:fill="FFF2CC"/>
            <w:noWrap/>
            <w:vAlign w:val="center"/>
          </w:tcPr>
          <w:p w14:paraId="5DC2D36E" w14:textId="3400C8D6" w:rsidR="00DD3974" w:rsidRPr="004C3BFF" w:rsidRDefault="00DD3974" w:rsidP="00337C81">
            <w:pPr>
              <w:spacing w:after="0" w:line="240" w:lineRule="auto"/>
              <w:ind w:left="0" w:right="0" w:firstLine="0"/>
              <w:jc w:val="center"/>
              <w:rPr>
                <w:rFonts w:asciiTheme="minorHAnsi" w:eastAsia="Times New Roman" w:hAnsiTheme="minorHAnsi" w:cstheme="minorHAnsi"/>
                <w:b/>
                <w:bCs/>
                <w:color w:val="auto"/>
                <w:sz w:val="16"/>
                <w:szCs w:val="16"/>
                <w:lang w:val="fr-FR" w:eastAsia="fr-FR"/>
              </w:rPr>
            </w:pPr>
          </w:p>
        </w:tc>
        <w:tc>
          <w:tcPr>
            <w:tcW w:w="3118" w:type="dxa"/>
            <w:shd w:val="clear" w:color="000000" w:fill="FFF2CC"/>
            <w:noWrap/>
          </w:tcPr>
          <w:p w14:paraId="16361441" w14:textId="77777777" w:rsidR="00DD3974" w:rsidRPr="004C3BFF" w:rsidRDefault="00DD3974" w:rsidP="00337C81">
            <w:pPr>
              <w:spacing w:after="0" w:line="240" w:lineRule="auto"/>
              <w:ind w:left="0" w:right="0" w:firstLine="0"/>
              <w:rPr>
                <w:rFonts w:asciiTheme="minorHAnsi" w:eastAsia="Times New Roman" w:hAnsiTheme="minorHAnsi" w:cstheme="minorHAnsi"/>
                <w:color w:val="auto"/>
                <w:sz w:val="16"/>
                <w:szCs w:val="16"/>
                <w:lang w:val="fr-FR" w:eastAsia="fr-FR"/>
              </w:rPr>
            </w:pPr>
            <w:r w:rsidRPr="004C3BFF">
              <w:rPr>
                <w:rFonts w:asciiTheme="minorHAnsi" w:eastAsia="Times New Roman" w:hAnsiTheme="minorHAnsi" w:cstheme="minorHAnsi"/>
                <w:color w:val="auto"/>
                <w:sz w:val="16"/>
                <w:szCs w:val="16"/>
                <w:lang w:val="fr-FR" w:eastAsia="fr-FR"/>
              </w:rPr>
              <w:t>L’indicateur sera renseigné lors de l’étude filière.</w:t>
            </w:r>
          </w:p>
        </w:tc>
        <w:tc>
          <w:tcPr>
            <w:tcW w:w="851" w:type="dxa"/>
            <w:shd w:val="clear" w:color="000000" w:fill="FFF2CC"/>
            <w:noWrap/>
          </w:tcPr>
          <w:p w14:paraId="33B3CDAB" w14:textId="77777777" w:rsidR="00DD3974" w:rsidRPr="004C3BFF" w:rsidRDefault="00DD3974" w:rsidP="00337C81">
            <w:pPr>
              <w:spacing w:after="0" w:line="240" w:lineRule="auto"/>
              <w:ind w:left="0" w:right="0" w:firstLine="0"/>
              <w:jc w:val="left"/>
              <w:rPr>
                <w:rFonts w:asciiTheme="minorHAnsi" w:eastAsia="Times New Roman" w:hAnsiTheme="minorHAnsi" w:cstheme="minorHAnsi"/>
                <w:b/>
                <w:bCs/>
                <w:color w:val="auto"/>
                <w:sz w:val="16"/>
                <w:szCs w:val="16"/>
                <w:lang w:val="fr-FR" w:eastAsia="fr-FR"/>
              </w:rPr>
            </w:pPr>
          </w:p>
        </w:tc>
      </w:tr>
    </w:tbl>
    <w:p w14:paraId="3793DC97" w14:textId="7EEB8B12" w:rsidR="00FA5F0B" w:rsidRPr="004C3BFF" w:rsidRDefault="00FA5F0B" w:rsidP="004767D1">
      <w:pPr>
        <w:spacing w:after="0" w:line="250" w:lineRule="auto"/>
        <w:ind w:left="0" w:right="0" w:firstLine="0"/>
        <w:rPr>
          <w:rFonts w:asciiTheme="minorHAnsi" w:hAnsiTheme="minorHAnsi" w:cstheme="minorHAnsi"/>
          <w:color w:val="D9D9D9" w:themeColor="background1" w:themeShade="D9"/>
          <w:sz w:val="22"/>
        </w:rPr>
      </w:pPr>
      <w:r w:rsidRPr="004C3BFF">
        <w:rPr>
          <w:rFonts w:asciiTheme="minorHAnsi" w:hAnsiTheme="minorHAnsi" w:cstheme="minorHAnsi"/>
          <w:i/>
          <w:iCs/>
          <w:color w:val="D9D9D9" w:themeColor="background1" w:themeShade="D9"/>
          <w:sz w:val="20"/>
          <w:szCs w:val="20"/>
        </w:rPr>
        <w:t xml:space="preserve">. </w:t>
      </w:r>
    </w:p>
    <w:p w14:paraId="773274D8" w14:textId="29F1AD58" w:rsidR="00FA5F0B" w:rsidRPr="004C3BFF" w:rsidRDefault="00FA5F0B" w:rsidP="00AD768D">
      <w:pPr>
        <w:spacing w:line="240" w:lineRule="auto"/>
        <w:rPr>
          <w:rFonts w:asciiTheme="minorHAnsi" w:hAnsiTheme="minorHAnsi" w:cstheme="minorHAnsi"/>
          <w:color w:val="D9D9D9" w:themeColor="background1" w:themeShade="D9"/>
          <w:sz w:val="22"/>
        </w:rPr>
        <w:sectPr w:rsidR="00FA5F0B" w:rsidRPr="004C3BFF" w:rsidSect="00FB74AC">
          <w:pgSz w:w="16840" w:h="11900" w:orient="landscape"/>
          <w:pgMar w:top="1576" w:right="1962" w:bottom="1559" w:left="1491" w:header="1021" w:footer="1117" w:gutter="0"/>
          <w:cols w:space="720"/>
          <w:docGrid w:linePitch="286"/>
        </w:sectPr>
      </w:pPr>
    </w:p>
    <w:p w14:paraId="5FF7741E" w14:textId="3C48EA2F" w:rsidR="00697A90" w:rsidRPr="004A0DC5" w:rsidRDefault="006D5D24" w:rsidP="002A321E">
      <w:pPr>
        <w:pStyle w:val="Titre1"/>
        <w:numPr>
          <w:ilvl w:val="0"/>
          <w:numId w:val="21"/>
        </w:numPr>
        <w:rPr>
          <w:rFonts w:asciiTheme="minorHAnsi" w:hAnsiTheme="minorHAnsi" w:cstheme="minorHAnsi"/>
          <w:sz w:val="22"/>
        </w:rPr>
      </w:pPr>
      <w:bookmarkStart w:id="12" w:name="_Toc45717326"/>
      <w:r>
        <w:rPr>
          <w:rFonts w:asciiTheme="minorHAnsi" w:hAnsiTheme="minorHAnsi" w:cstheme="minorHAnsi"/>
          <w:sz w:val="22"/>
        </w:rPr>
        <w:lastRenderedPageBreak/>
        <w:t xml:space="preserve">Contribution du programme à l’atteinte des </w:t>
      </w:r>
      <w:r w:rsidR="00FE4C0A" w:rsidRPr="004A0DC5">
        <w:rPr>
          <w:rFonts w:asciiTheme="minorHAnsi" w:hAnsiTheme="minorHAnsi" w:cstheme="minorHAnsi"/>
          <w:sz w:val="22"/>
        </w:rPr>
        <w:t>Indicateurs harmonisés FONAREDD</w:t>
      </w:r>
      <w:r w:rsidR="000A67EC">
        <w:rPr>
          <w:rFonts w:asciiTheme="minorHAnsi" w:hAnsiTheme="minorHAnsi" w:cstheme="minorHAnsi"/>
          <w:sz w:val="22"/>
        </w:rPr>
        <w:t>-</w:t>
      </w:r>
      <w:r w:rsidR="00FE4C0A" w:rsidRPr="004A0DC5">
        <w:rPr>
          <w:rFonts w:asciiTheme="minorHAnsi" w:hAnsiTheme="minorHAnsi" w:cstheme="minorHAnsi"/>
          <w:sz w:val="22"/>
        </w:rPr>
        <w:t>CAFI</w:t>
      </w:r>
      <w:bookmarkEnd w:id="12"/>
    </w:p>
    <w:p w14:paraId="3D7A91B0" w14:textId="2C29E5C4" w:rsidR="0006581D" w:rsidRDefault="0006581D" w:rsidP="0006581D">
      <w:pPr>
        <w:spacing w:after="0" w:line="259" w:lineRule="auto"/>
        <w:ind w:left="0" w:right="0" w:firstLine="0"/>
        <w:jc w:val="left"/>
        <w:rPr>
          <w:rFonts w:asciiTheme="minorHAnsi" w:hAnsiTheme="minorHAnsi" w:cstheme="minorHAnsi"/>
          <w:iCs/>
          <w:color w:val="000000" w:themeColor="text1"/>
          <w:sz w:val="22"/>
        </w:rPr>
      </w:pPr>
      <w:r w:rsidRPr="00105009">
        <w:rPr>
          <w:rFonts w:asciiTheme="minorHAnsi" w:hAnsiTheme="minorHAnsi" w:cstheme="minorHAnsi"/>
          <w:bCs/>
          <w:iCs/>
          <w:color w:val="000000" w:themeColor="text1"/>
          <w:sz w:val="22"/>
        </w:rPr>
        <w:t>Tableau </w:t>
      </w:r>
      <w:r w:rsidR="0086798C" w:rsidRPr="00105009">
        <w:rPr>
          <w:rFonts w:asciiTheme="minorHAnsi" w:hAnsiTheme="minorHAnsi" w:cstheme="minorHAnsi"/>
          <w:bCs/>
          <w:iCs/>
          <w:color w:val="000000" w:themeColor="text1"/>
          <w:sz w:val="22"/>
        </w:rPr>
        <w:t>3</w:t>
      </w:r>
      <w:r w:rsidR="00853837" w:rsidRPr="00105009">
        <w:rPr>
          <w:rFonts w:asciiTheme="minorHAnsi" w:hAnsiTheme="minorHAnsi" w:cstheme="minorHAnsi"/>
          <w:bCs/>
          <w:iCs/>
          <w:color w:val="000000" w:themeColor="text1"/>
          <w:sz w:val="22"/>
        </w:rPr>
        <w:t xml:space="preserve"> </w:t>
      </w:r>
      <w:r w:rsidR="00105009">
        <w:rPr>
          <w:rFonts w:asciiTheme="minorHAnsi" w:hAnsiTheme="minorHAnsi" w:cstheme="minorHAnsi"/>
          <w:bCs/>
          <w:iCs/>
          <w:color w:val="000000" w:themeColor="text1"/>
          <w:sz w:val="22"/>
        </w:rPr>
        <w:t>-</w:t>
      </w:r>
      <w:r w:rsidR="00853837">
        <w:rPr>
          <w:rFonts w:asciiTheme="minorHAnsi" w:hAnsiTheme="minorHAnsi" w:cstheme="minorHAnsi"/>
          <w:iCs/>
          <w:color w:val="000000" w:themeColor="text1"/>
          <w:sz w:val="22"/>
        </w:rPr>
        <w:t xml:space="preserve"> </w:t>
      </w:r>
      <w:r w:rsidRPr="004A0DC5">
        <w:rPr>
          <w:rFonts w:asciiTheme="minorHAnsi" w:hAnsiTheme="minorHAnsi" w:cstheme="minorHAnsi"/>
          <w:iCs/>
          <w:color w:val="000000" w:themeColor="text1"/>
          <w:sz w:val="22"/>
        </w:rPr>
        <w:t>Progrès vers les indicateurs CAFI couverts par le programme</w:t>
      </w:r>
      <w:r w:rsidR="00105009">
        <w:rPr>
          <w:rFonts w:asciiTheme="minorHAnsi" w:hAnsiTheme="minorHAnsi" w:cstheme="minorHAnsi"/>
          <w:iCs/>
          <w:color w:val="000000" w:themeColor="text1"/>
          <w:sz w:val="22"/>
        </w:rPr>
        <w:t>.</w:t>
      </w:r>
    </w:p>
    <w:p w14:paraId="5E60530A" w14:textId="305E815F" w:rsidR="005413F4" w:rsidRDefault="005413F4" w:rsidP="0006581D">
      <w:pPr>
        <w:spacing w:after="0" w:line="259" w:lineRule="auto"/>
        <w:ind w:left="0" w:right="0" w:firstLine="0"/>
        <w:jc w:val="left"/>
        <w:rPr>
          <w:rFonts w:asciiTheme="minorHAnsi" w:hAnsiTheme="minorHAnsi" w:cstheme="minorHAnsi"/>
          <w:iCs/>
          <w:color w:val="000000" w:themeColor="text1"/>
          <w:sz w:val="22"/>
        </w:rPr>
      </w:pP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1559"/>
        <w:gridCol w:w="1559"/>
        <w:gridCol w:w="1135"/>
        <w:gridCol w:w="1644"/>
        <w:gridCol w:w="10"/>
        <w:gridCol w:w="8"/>
      </w:tblGrid>
      <w:tr w:rsidR="005413F4" w:rsidRPr="005413F4" w14:paraId="043A540A" w14:textId="77777777" w:rsidTr="004C3BFF">
        <w:trPr>
          <w:gridAfter w:val="2"/>
          <w:wAfter w:w="18" w:type="dxa"/>
          <w:trHeight w:val="292"/>
        </w:trPr>
        <w:tc>
          <w:tcPr>
            <w:tcW w:w="3539" w:type="dxa"/>
            <w:shd w:val="clear" w:color="auto" w:fill="D9E2F3" w:themeFill="accent1" w:themeFillTint="33"/>
            <w:vAlign w:val="center"/>
          </w:tcPr>
          <w:p w14:paraId="4EF397F2" w14:textId="028B6E6E" w:rsidR="005413F4" w:rsidRPr="005413F4" w:rsidRDefault="005413F4" w:rsidP="005413F4">
            <w:pPr>
              <w:spacing w:after="0" w:line="240" w:lineRule="auto"/>
              <w:ind w:left="0" w:right="0" w:firstLine="0"/>
              <w:jc w:val="left"/>
              <w:rPr>
                <w:rFonts w:eastAsia="Times New Roman"/>
                <w:sz w:val="16"/>
                <w:szCs w:val="16"/>
              </w:rPr>
            </w:pPr>
            <w:r w:rsidRPr="004A0DC5">
              <w:rPr>
                <w:rFonts w:asciiTheme="minorHAnsi" w:eastAsia="Times New Roman" w:hAnsiTheme="minorHAnsi" w:cstheme="minorHAnsi"/>
                <w:color w:val="000000" w:themeColor="text1"/>
                <w:sz w:val="16"/>
                <w:szCs w:val="16"/>
                <w:lang w:val="fr-FR" w:eastAsia="fr-FR"/>
              </w:rPr>
              <w:t>Indicateur révisé</w:t>
            </w:r>
          </w:p>
        </w:tc>
        <w:tc>
          <w:tcPr>
            <w:tcW w:w="1559" w:type="dxa"/>
            <w:shd w:val="clear" w:color="auto" w:fill="D9E2F3" w:themeFill="accent1" w:themeFillTint="33"/>
            <w:vAlign w:val="center"/>
          </w:tcPr>
          <w:p w14:paraId="72190DA8" w14:textId="3A182477" w:rsidR="005413F4" w:rsidRPr="005413F4" w:rsidRDefault="005413F4" w:rsidP="005413F4">
            <w:pPr>
              <w:spacing w:after="0" w:line="240" w:lineRule="auto"/>
              <w:ind w:left="0" w:right="0" w:firstLine="0"/>
              <w:jc w:val="left"/>
              <w:rPr>
                <w:rFonts w:eastAsia="Times New Roman"/>
                <w:sz w:val="16"/>
                <w:szCs w:val="16"/>
              </w:rPr>
            </w:pPr>
            <w:r w:rsidRPr="004A0DC5">
              <w:rPr>
                <w:rFonts w:asciiTheme="minorHAnsi" w:eastAsia="Times New Roman" w:hAnsiTheme="minorHAnsi" w:cstheme="minorHAnsi"/>
                <w:color w:val="000000" w:themeColor="text1"/>
                <w:sz w:val="16"/>
                <w:szCs w:val="16"/>
                <w:lang w:val="fr-FR" w:eastAsia="fr-FR"/>
              </w:rPr>
              <w:t>Ligne de base en RDC (ou date à laquelle elle sera renseignée)</w:t>
            </w:r>
          </w:p>
        </w:tc>
        <w:tc>
          <w:tcPr>
            <w:tcW w:w="1559" w:type="dxa"/>
            <w:shd w:val="clear" w:color="auto" w:fill="D9E2F3" w:themeFill="accent1" w:themeFillTint="33"/>
            <w:noWrap/>
            <w:vAlign w:val="center"/>
          </w:tcPr>
          <w:p w14:paraId="462DE017" w14:textId="4B3BAD0B" w:rsidR="005413F4" w:rsidRPr="005413F4" w:rsidRDefault="005413F4" w:rsidP="005413F4">
            <w:pPr>
              <w:spacing w:after="0" w:line="240" w:lineRule="auto"/>
              <w:ind w:left="0" w:right="0" w:firstLine="0"/>
              <w:jc w:val="left"/>
              <w:rPr>
                <w:rFonts w:eastAsia="Times New Roman"/>
                <w:sz w:val="16"/>
                <w:szCs w:val="16"/>
              </w:rPr>
            </w:pPr>
            <w:r w:rsidRPr="004A0DC5">
              <w:rPr>
                <w:rFonts w:asciiTheme="minorHAnsi" w:eastAsia="Times New Roman" w:hAnsiTheme="minorHAnsi" w:cstheme="minorHAnsi"/>
                <w:color w:val="000000" w:themeColor="text1"/>
                <w:sz w:val="16"/>
                <w:szCs w:val="16"/>
                <w:lang w:val="fr-FR" w:eastAsia="fr-FR"/>
              </w:rPr>
              <w:t xml:space="preserve">Cible (LOI ou programme approuvé) </w:t>
            </w:r>
          </w:p>
        </w:tc>
        <w:tc>
          <w:tcPr>
            <w:tcW w:w="1135" w:type="dxa"/>
            <w:shd w:val="clear" w:color="auto" w:fill="D9E2F3" w:themeFill="accent1" w:themeFillTint="33"/>
            <w:noWrap/>
            <w:vAlign w:val="center"/>
          </w:tcPr>
          <w:p w14:paraId="68FAA825" w14:textId="4B6A583C" w:rsidR="005413F4" w:rsidRPr="005413F4" w:rsidRDefault="005413F4" w:rsidP="005413F4">
            <w:pPr>
              <w:spacing w:after="0" w:line="240" w:lineRule="auto"/>
              <w:ind w:left="0" w:right="0" w:firstLine="0"/>
              <w:jc w:val="left"/>
              <w:rPr>
                <w:rFonts w:eastAsia="Times New Roman"/>
                <w:sz w:val="16"/>
                <w:szCs w:val="16"/>
              </w:rPr>
            </w:pPr>
            <w:r w:rsidRPr="004A0DC5">
              <w:rPr>
                <w:rFonts w:asciiTheme="minorHAnsi" w:eastAsia="Times New Roman" w:hAnsiTheme="minorHAnsi" w:cstheme="minorHAnsi"/>
                <w:color w:val="000000" w:themeColor="text1"/>
                <w:sz w:val="16"/>
                <w:szCs w:val="16"/>
                <w:lang w:val="fr-FR" w:eastAsia="fr-FR"/>
              </w:rPr>
              <w:t xml:space="preserve">Fréquence de reporting </w:t>
            </w:r>
          </w:p>
        </w:tc>
        <w:tc>
          <w:tcPr>
            <w:tcW w:w="1644" w:type="dxa"/>
            <w:shd w:val="clear" w:color="auto" w:fill="D9E2F3" w:themeFill="accent1" w:themeFillTint="33"/>
            <w:noWrap/>
            <w:vAlign w:val="center"/>
          </w:tcPr>
          <w:p w14:paraId="731192D1" w14:textId="49C7DC73" w:rsidR="005413F4" w:rsidRPr="005413F4" w:rsidRDefault="005413F4" w:rsidP="005413F4">
            <w:pPr>
              <w:spacing w:after="0" w:line="240" w:lineRule="auto"/>
              <w:ind w:left="0" w:right="0" w:firstLine="0"/>
              <w:jc w:val="left"/>
              <w:rPr>
                <w:rFonts w:eastAsia="Times New Roman"/>
                <w:sz w:val="16"/>
                <w:szCs w:val="16"/>
              </w:rPr>
            </w:pPr>
            <w:r w:rsidRPr="004A0DC5">
              <w:rPr>
                <w:rFonts w:asciiTheme="minorHAnsi" w:eastAsia="Times New Roman" w:hAnsiTheme="minorHAnsi" w:cstheme="minorHAnsi"/>
                <w:color w:val="000000" w:themeColor="text1"/>
                <w:sz w:val="16"/>
                <w:szCs w:val="16"/>
                <w:lang w:val="fr-FR" w:eastAsia="fr-FR"/>
              </w:rPr>
              <w:t>Progrès réalisé</w:t>
            </w:r>
          </w:p>
        </w:tc>
      </w:tr>
      <w:tr w:rsidR="005413F4" w:rsidRPr="005413F4" w14:paraId="712E933A" w14:textId="77777777" w:rsidTr="004C3BFF">
        <w:trPr>
          <w:trHeight w:val="421"/>
        </w:trPr>
        <w:tc>
          <w:tcPr>
            <w:tcW w:w="9454" w:type="dxa"/>
            <w:gridSpan w:val="7"/>
            <w:shd w:val="clear" w:color="auto" w:fill="auto"/>
            <w:vAlign w:val="center"/>
            <w:hideMark/>
          </w:tcPr>
          <w:p w14:paraId="0469FD7F"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Effet 1 : Le gouvernement de la RDC et les consommateurs comprennent l’importance des combustibles propres et foyers améliorés</w:t>
            </w:r>
          </w:p>
        </w:tc>
      </w:tr>
      <w:tr w:rsidR="005413F4" w:rsidRPr="005413F4" w14:paraId="4325367B" w14:textId="77777777" w:rsidTr="005413F4">
        <w:trPr>
          <w:gridAfter w:val="2"/>
          <w:wAfter w:w="18" w:type="dxa"/>
          <w:trHeight w:val="292"/>
        </w:trPr>
        <w:tc>
          <w:tcPr>
            <w:tcW w:w="3539" w:type="dxa"/>
            <w:shd w:val="clear" w:color="auto" w:fill="auto"/>
            <w:vAlign w:val="center"/>
            <w:hideMark/>
          </w:tcPr>
          <w:p w14:paraId="22D30AB6"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Indicateur 1. Existence d’un mécanisme de coordination sur les énergies</w:t>
            </w:r>
          </w:p>
        </w:tc>
        <w:tc>
          <w:tcPr>
            <w:tcW w:w="1559" w:type="dxa"/>
            <w:shd w:val="clear" w:color="auto" w:fill="auto"/>
            <w:vAlign w:val="center"/>
            <w:hideMark/>
          </w:tcPr>
          <w:p w14:paraId="154EBEAA"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Draft des documents de base du mécanisme de coordination (2020)</w:t>
            </w:r>
          </w:p>
        </w:tc>
        <w:tc>
          <w:tcPr>
            <w:tcW w:w="1559" w:type="dxa"/>
            <w:shd w:val="clear" w:color="auto" w:fill="auto"/>
            <w:noWrap/>
            <w:vAlign w:val="center"/>
            <w:hideMark/>
          </w:tcPr>
          <w:p w14:paraId="08F52B5F"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1 mécanisme avec 2 groupes dont le GPL + autres secteurs cuisson propre</w:t>
            </w:r>
          </w:p>
        </w:tc>
        <w:tc>
          <w:tcPr>
            <w:tcW w:w="1135" w:type="dxa"/>
            <w:shd w:val="clear" w:color="auto" w:fill="auto"/>
            <w:noWrap/>
            <w:vAlign w:val="center"/>
            <w:hideMark/>
          </w:tcPr>
          <w:p w14:paraId="408D840C"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Annuel</w:t>
            </w:r>
          </w:p>
        </w:tc>
        <w:tc>
          <w:tcPr>
            <w:tcW w:w="1644" w:type="dxa"/>
            <w:shd w:val="clear" w:color="auto" w:fill="auto"/>
            <w:noWrap/>
            <w:vAlign w:val="center"/>
            <w:hideMark/>
          </w:tcPr>
          <w:p w14:paraId="100FA478"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 </w:t>
            </w:r>
          </w:p>
        </w:tc>
      </w:tr>
      <w:tr w:rsidR="005413F4" w:rsidRPr="005413F4" w14:paraId="6BB11B0D" w14:textId="77777777" w:rsidTr="005413F4">
        <w:trPr>
          <w:gridAfter w:val="2"/>
          <w:wAfter w:w="18" w:type="dxa"/>
          <w:trHeight w:val="292"/>
        </w:trPr>
        <w:tc>
          <w:tcPr>
            <w:tcW w:w="3539" w:type="dxa"/>
            <w:shd w:val="clear" w:color="auto" w:fill="auto"/>
            <w:vAlign w:val="center"/>
            <w:hideMark/>
          </w:tcPr>
          <w:p w14:paraId="05A7F0F1"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Indicateur 2. Pourcentage de personnes supplémentaires ayant une compréhension des bénéfices de la cuisson propre (groupé par type d’énergie/foyer, catég. d’utilisateur et Genre) dans les zones cibles</w:t>
            </w:r>
          </w:p>
        </w:tc>
        <w:tc>
          <w:tcPr>
            <w:tcW w:w="1559" w:type="dxa"/>
            <w:shd w:val="clear" w:color="auto" w:fill="auto"/>
            <w:noWrap/>
            <w:vAlign w:val="center"/>
            <w:hideMark/>
          </w:tcPr>
          <w:p w14:paraId="16D30261" w14:textId="7539C69D" w:rsidR="005413F4" w:rsidRPr="005413F4" w:rsidRDefault="005413F4" w:rsidP="00234055">
            <w:pPr>
              <w:spacing w:after="0" w:line="240" w:lineRule="auto"/>
              <w:ind w:left="0" w:right="0" w:firstLine="0"/>
              <w:jc w:val="left"/>
              <w:rPr>
                <w:rFonts w:eastAsia="Times New Roman"/>
                <w:sz w:val="16"/>
                <w:szCs w:val="16"/>
              </w:rPr>
            </w:pPr>
            <w:r w:rsidRPr="00234055">
              <w:rPr>
                <w:rFonts w:eastAsia="Times New Roman"/>
                <w:sz w:val="16"/>
                <w:szCs w:val="16"/>
              </w:rPr>
              <w:t>2020</w:t>
            </w:r>
          </w:p>
        </w:tc>
        <w:tc>
          <w:tcPr>
            <w:tcW w:w="1559" w:type="dxa"/>
            <w:shd w:val="clear" w:color="auto" w:fill="auto"/>
            <w:noWrap/>
            <w:vAlign w:val="center"/>
            <w:hideMark/>
          </w:tcPr>
          <w:p w14:paraId="380EF8E3"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 30%</w:t>
            </w:r>
          </w:p>
        </w:tc>
        <w:tc>
          <w:tcPr>
            <w:tcW w:w="1135" w:type="dxa"/>
            <w:shd w:val="clear" w:color="auto" w:fill="auto"/>
            <w:vAlign w:val="center"/>
            <w:hideMark/>
          </w:tcPr>
          <w:p w14:paraId="316EF867"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 xml:space="preserve"> Début et fin programme </w:t>
            </w:r>
          </w:p>
        </w:tc>
        <w:tc>
          <w:tcPr>
            <w:tcW w:w="1644" w:type="dxa"/>
            <w:shd w:val="clear" w:color="auto" w:fill="auto"/>
            <w:noWrap/>
            <w:vAlign w:val="center"/>
            <w:hideMark/>
          </w:tcPr>
          <w:p w14:paraId="093C5C64"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 Etude de base en cours.</w:t>
            </w:r>
          </w:p>
        </w:tc>
      </w:tr>
      <w:tr w:rsidR="005413F4" w:rsidRPr="005413F4" w14:paraId="61EC9DD1" w14:textId="77777777" w:rsidTr="004C3BFF">
        <w:trPr>
          <w:trHeight w:val="421"/>
        </w:trPr>
        <w:tc>
          <w:tcPr>
            <w:tcW w:w="9454" w:type="dxa"/>
            <w:gridSpan w:val="7"/>
            <w:shd w:val="clear" w:color="auto" w:fill="auto"/>
            <w:vAlign w:val="center"/>
            <w:hideMark/>
          </w:tcPr>
          <w:p w14:paraId="00C35DA8" w14:textId="64D8771B" w:rsidR="005413F4" w:rsidRPr="005413F4" w:rsidRDefault="005413F4" w:rsidP="00513B1C">
            <w:pPr>
              <w:spacing w:after="0" w:line="240" w:lineRule="auto"/>
              <w:ind w:left="0" w:right="0" w:firstLine="0"/>
              <w:jc w:val="left"/>
              <w:rPr>
                <w:rFonts w:eastAsia="Times New Roman"/>
                <w:sz w:val="16"/>
                <w:szCs w:val="16"/>
              </w:rPr>
            </w:pPr>
            <w:r w:rsidRPr="005413F4">
              <w:rPr>
                <w:rFonts w:eastAsia="Times New Roman"/>
                <w:sz w:val="16"/>
                <w:szCs w:val="16"/>
              </w:rPr>
              <w:t>Produit 1.1 : Les programmes CAFI sont informés par des analyses approfondies de la production et de la consommation en énergie de cuisson, y compris le bois-énergie</w:t>
            </w:r>
          </w:p>
        </w:tc>
      </w:tr>
      <w:tr w:rsidR="005413F4" w:rsidRPr="005413F4" w14:paraId="23AED54E" w14:textId="77777777" w:rsidTr="005413F4">
        <w:trPr>
          <w:gridAfter w:val="2"/>
          <w:wAfter w:w="18" w:type="dxa"/>
          <w:trHeight w:val="292"/>
        </w:trPr>
        <w:tc>
          <w:tcPr>
            <w:tcW w:w="3539" w:type="dxa"/>
            <w:shd w:val="clear" w:color="auto" w:fill="auto"/>
            <w:vAlign w:val="center"/>
            <w:hideMark/>
          </w:tcPr>
          <w:p w14:paraId="4D6F4613"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Indicateur 1.1.1 Nombre d’Études bois-énergie et GPL réalisées permettant d’orienter l’action technique et politique (plaidoyer, politique, incubateur)</w:t>
            </w:r>
          </w:p>
        </w:tc>
        <w:tc>
          <w:tcPr>
            <w:tcW w:w="1559" w:type="dxa"/>
            <w:shd w:val="clear" w:color="auto" w:fill="auto"/>
            <w:vAlign w:val="center"/>
            <w:hideMark/>
          </w:tcPr>
          <w:p w14:paraId="40E02277"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Études anciennes et incomplètes</w:t>
            </w:r>
          </w:p>
        </w:tc>
        <w:tc>
          <w:tcPr>
            <w:tcW w:w="1559" w:type="dxa"/>
            <w:shd w:val="clear" w:color="auto" w:fill="auto"/>
            <w:vAlign w:val="center"/>
            <w:hideMark/>
          </w:tcPr>
          <w:p w14:paraId="719707B8"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2 études exhaustives sur bois énergie et GPL</w:t>
            </w:r>
          </w:p>
        </w:tc>
        <w:tc>
          <w:tcPr>
            <w:tcW w:w="1135" w:type="dxa"/>
            <w:shd w:val="clear" w:color="auto" w:fill="auto"/>
            <w:vAlign w:val="center"/>
            <w:hideMark/>
          </w:tcPr>
          <w:p w14:paraId="4A100B8A"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Données disponibles pour début et fin programme</w:t>
            </w:r>
          </w:p>
        </w:tc>
        <w:tc>
          <w:tcPr>
            <w:tcW w:w="1644" w:type="dxa"/>
            <w:shd w:val="clear" w:color="auto" w:fill="auto"/>
            <w:vAlign w:val="center"/>
            <w:hideMark/>
          </w:tcPr>
          <w:p w14:paraId="649783F9"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La première étude est en cours.</w:t>
            </w:r>
          </w:p>
        </w:tc>
      </w:tr>
      <w:tr w:rsidR="005413F4" w:rsidRPr="005413F4" w14:paraId="001211FD" w14:textId="77777777" w:rsidTr="004C3BFF">
        <w:trPr>
          <w:gridAfter w:val="2"/>
          <w:wAfter w:w="18" w:type="dxa"/>
          <w:trHeight w:val="558"/>
        </w:trPr>
        <w:tc>
          <w:tcPr>
            <w:tcW w:w="3539" w:type="dxa"/>
            <w:shd w:val="clear" w:color="auto" w:fill="auto"/>
            <w:vAlign w:val="center"/>
            <w:hideMark/>
          </w:tcPr>
          <w:p w14:paraId="0539CFC1"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Indicateur 1.1.2 Existence d’un Cadre fonctionnel de suivi du secteur bois-énergie/consommation énergie de cuisson</w:t>
            </w:r>
          </w:p>
        </w:tc>
        <w:tc>
          <w:tcPr>
            <w:tcW w:w="1559" w:type="dxa"/>
            <w:shd w:val="clear" w:color="auto" w:fill="auto"/>
            <w:vAlign w:val="center"/>
            <w:hideMark/>
          </w:tcPr>
          <w:p w14:paraId="15E3DE5B" w14:textId="314055F3"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Cadre de suivi du secteur Bois-énergie inexistant (2020)</w:t>
            </w:r>
          </w:p>
        </w:tc>
        <w:tc>
          <w:tcPr>
            <w:tcW w:w="1559" w:type="dxa"/>
            <w:shd w:val="clear" w:color="auto" w:fill="auto"/>
            <w:vAlign w:val="center"/>
            <w:hideMark/>
          </w:tcPr>
          <w:p w14:paraId="61D60839"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Cadre de suivi du secteur bois-énergie mis en place avec des outils de suivi validés</w:t>
            </w:r>
          </w:p>
        </w:tc>
        <w:tc>
          <w:tcPr>
            <w:tcW w:w="1135" w:type="dxa"/>
            <w:shd w:val="clear" w:color="auto" w:fill="auto"/>
            <w:noWrap/>
            <w:vAlign w:val="center"/>
            <w:hideMark/>
          </w:tcPr>
          <w:p w14:paraId="6B065144"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 xml:space="preserve">Annuel </w:t>
            </w:r>
          </w:p>
        </w:tc>
        <w:tc>
          <w:tcPr>
            <w:tcW w:w="1644" w:type="dxa"/>
            <w:shd w:val="clear" w:color="auto" w:fill="auto"/>
            <w:vAlign w:val="center"/>
            <w:hideMark/>
          </w:tcPr>
          <w:p w14:paraId="6C688062"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 Les travaux de mise en place de ce cadre seront amorcés après les études de base.</w:t>
            </w:r>
          </w:p>
        </w:tc>
      </w:tr>
      <w:tr w:rsidR="005413F4" w:rsidRPr="005413F4" w14:paraId="10A36B02" w14:textId="77777777" w:rsidTr="004C3BFF">
        <w:trPr>
          <w:trHeight w:val="632"/>
        </w:trPr>
        <w:tc>
          <w:tcPr>
            <w:tcW w:w="9454" w:type="dxa"/>
            <w:gridSpan w:val="7"/>
            <w:shd w:val="clear" w:color="auto" w:fill="auto"/>
            <w:vAlign w:val="center"/>
            <w:hideMark/>
          </w:tcPr>
          <w:p w14:paraId="5048B70E"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Effet 2 : Un marché local, économiquement viable, de production et de commercialisation d’énergie propre de cuisson (foyers améliorés et GPL) est développé</w:t>
            </w:r>
          </w:p>
        </w:tc>
      </w:tr>
      <w:tr w:rsidR="005413F4" w:rsidRPr="005413F4" w14:paraId="45CA5F14" w14:textId="77777777" w:rsidTr="005413F4">
        <w:trPr>
          <w:gridAfter w:val="2"/>
          <w:wAfter w:w="18" w:type="dxa"/>
          <w:trHeight w:val="292"/>
        </w:trPr>
        <w:tc>
          <w:tcPr>
            <w:tcW w:w="3539" w:type="dxa"/>
            <w:shd w:val="clear" w:color="auto" w:fill="auto"/>
            <w:vAlign w:val="center"/>
            <w:hideMark/>
          </w:tcPr>
          <w:p w14:paraId="684CE173"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Indicateur 1. Nombre de nouveaux ménages utilisant les foyers améliorés comme source de cuisson dans les dans les zones cibles</w:t>
            </w:r>
          </w:p>
        </w:tc>
        <w:tc>
          <w:tcPr>
            <w:tcW w:w="1559" w:type="dxa"/>
            <w:shd w:val="clear" w:color="auto" w:fill="auto"/>
            <w:noWrap/>
            <w:vAlign w:val="center"/>
            <w:hideMark/>
          </w:tcPr>
          <w:p w14:paraId="18E3F4BD" w14:textId="77777777" w:rsidR="005413F4" w:rsidRPr="002B1A18" w:rsidRDefault="005413F4" w:rsidP="005413F4">
            <w:pPr>
              <w:spacing w:after="0" w:line="240" w:lineRule="auto"/>
              <w:ind w:left="0" w:right="0" w:firstLine="0"/>
              <w:jc w:val="left"/>
              <w:rPr>
                <w:rFonts w:eastAsia="Times New Roman"/>
                <w:sz w:val="16"/>
                <w:szCs w:val="16"/>
              </w:rPr>
            </w:pPr>
            <w:r w:rsidRPr="002B1A18">
              <w:rPr>
                <w:rFonts w:eastAsia="Times New Roman"/>
                <w:sz w:val="16"/>
                <w:szCs w:val="16"/>
              </w:rPr>
              <w:t>Kinshasa 108</w:t>
            </w:r>
          </w:p>
          <w:p w14:paraId="6871DBAE" w14:textId="7C30C3FC" w:rsidR="009B1CE9" w:rsidRPr="002B1A18" w:rsidRDefault="009B1CE9" w:rsidP="005413F4">
            <w:pPr>
              <w:spacing w:after="0" w:line="240" w:lineRule="auto"/>
              <w:ind w:left="0" w:right="0" w:firstLine="0"/>
              <w:jc w:val="left"/>
              <w:rPr>
                <w:rFonts w:eastAsia="Times New Roman"/>
                <w:sz w:val="16"/>
                <w:szCs w:val="16"/>
              </w:rPr>
            </w:pPr>
            <w:r w:rsidRPr="002B1A18">
              <w:rPr>
                <w:rFonts w:eastAsia="Times New Roman"/>
                <w:sz w:val="16"/>
                <w:szCs w:val="16"/>
              </w:rPr>
              <w:t>Lubumbashi 4 (2020)</w:t>
            </w:r>
          </w:p>
        </w:tc>
        <w:tc>
          <w:tcPr>
            <w:tcW w:w="1559" w:type="dxa"/>
            <w:shd w:val="clear" w:color="auto" w:fill="auto"/>
            <w:noWrap/>
            <w:vAlign w:val="center"/>
            <w:hideMark/>
          </w:tcPr>
          <w:p w14:paraId="7305996B"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A déterminer</w:t>
            </w:r>
          </w:p>
        </w:tc>
        <w:tc>
          <w:tcPr>
            <w:tcW w:w="1135" w:type="dxa"/>
            <w:shd w:val="clear" w:color="auto" w:fill="auto"/>
            <w:vAlign w:val="center"/>
            <w:hideMark/>
          </w:tcPr>
          <w:p w14:paraId="38DB9DB3"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Début et fin programme</w:t>
            </w:r>
          </w:p>
        </w:tc>
        <w:tc>
          <w:tcPr>
            <w:tcW w:w="1644" w:type="dxa"/>
            <w:shd w:val="clear" w:color="auto" w:fill="auto"/>
            <w:noWrap/>
            <w:vAlign w:val="center"/>
            <w:hideMark/>
          </w:tcPr>
          <w:p w14:paraId="5C3DB15F"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Etude de base en cours.</w:t>
            </w:r>
          </w:p>
        </w:tc>
      </w:tr>
      <w:tr w:rsidR="005413F4" w:rsidRPr="005413F4" w14:paraId="5B73133B" w14:textId="77777777" w:rsidTr="005413F4">
        <w:trPr>
          <w:gridAfter w:val="2"/>
          <w:wAfter w:w="18" w:type="dxa"/>
          <w:trHeight w:val="292"/>
        </w:trPr>
        <w:tc>
          <w:tcPr>
            <w:tcW w:w="3539" w:type="dxa"/>
            <w:shd w:val="clear" w:color="auto" w:fill="auto"/>
            <w:vAlign w:val="center"/>
            <w:hideMark/>
          </w:tcPr>
          <w:p w14:paraId="7FAE6CBC"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Indicateur 2. Nombre de ménages utilisant le GPL comme source de cuisson principale ou secondaire dans les zones cibles</w:t>
            </w:r>
          </w:p>
        </w:tc>
        <w:tc>
          <w:tcPr>
            <w:tcW w:w="1559" w:type="dxa"/>
            <w:shd w:val="clear" w:color="auto" w:fill="auto"/>
            <w:noWrap/>
            <w:vAlign w:val="center"/>
            <w:hideMark/>
          </w:tcPr>
          <w:p w14:paraId="618E6CC5" w14:textId="63AC7387" w:rsidR="005413F4" w:rsidRPr="002B1A18" w:rsidRDefault="009B1CE9" w:rsidP="005413F4">
            <w:pPr>
              <w:spacing w:after="0" w:line="240" w:lineRule="auto"/>
              <w:ind w:left="0" w:right="0" w:firstLine="0"/>
              <w:jc w:val="left"/>
              <w:rPr>
                <w:rFonts w:eastAsia="Times New Roman"/>
                <w:sz w:val="16"/>
                <w:szCs w:val="16"/>
              </w:rPr>
            </w:pPr>
            <w:r w:rsidRPr="002B1A18">
              <w:rPr>
                <w:rFonts w:eastAsia="Times New Roman"/>
                <w:sz w:val="16"/>
                <w:szCs w:val="16"/>
              </w:rPr>
              <w:t>Kinshasa 29 Lubumbashi 18          (2020)</w:t>
            </w:r>
          </w:p>
        </w:tc>
        <w:tc>
          <w:tcPr>
            <w:tcW w:w="1559" w:type="dxa"/>
            <w:shd w:val="clear" w:color="auto" w:fill="auto"/>
            <w:noWrap/>
            <w:vAlign w:val="center"/>
            <w:hideMark/>
          </w:tcPr>
          <w:p w14:paraId="2FEFA0CD"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A déterminer</w:t>
            </w:r>
          </w:p>
        </w:tc>
        <w:tc>
          <w:tcPr>
            <w:tcW w:w="1135" w:type="dxa"/>
            <w:shd w:val="clear" w:color="auto" w:fill="auto"/>
            <w:vAlign w:val="center"/>
            <w:hideMark/>
          </w:tcPr>
          <w:p w14:paraId="16F8AD25"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Début et fin programme</w:t>
            </w:r>
          </w:p>
        </w:tc>
        <w:tc>
          <w:tcPr>
            <w:tcW w:w="1644" w:type="dxa"/>
            <w:shd w:val="clear" w:color="auto" w:fill="auto"/>
            <w:noWrap/>
            <w:vAlign w:val="center"/>
            <w:hideMark/>
          </w:tcPr>
          <w:p w14:paraId="5D1721A8"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Etude de base en cours.</w:t>
            </w:r>
          </w:p>
        </w:tc>
      </w:tr>
      <w:tr w:rsidR="005413F4" w:rsidRPr="005413F4" w14:paraId="53AC78B0" w14:textId="77777777" w:rsidTr="005413F4">
        <w:trPr>
          <w:gridAfter w:val="2"/>
          <w:wAfter w:w="18" w:type="dxa"/>
          <w:trHeight w:val="292"/>
        </w:trPr>
        <w:tc>
          <w:tcPr>
            <w:tcW w:w="3539" w:type="dxa"/>
            <w:shd w:val="clear" w:color="auto" w:fill="auto"/>
            <w:vAlign w:val="center"/>
            <w:hideMark/>
          </w:tcPr>
          <w:p w14:paraId="68B5992B"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Indicateur 3. Proportion de la population de la RDC utilisant les sources d’énergie propre pour la cuisson, dans les zones cibles</w:t>
            </w:r>
          </w:p>
        </w:tc>
        <w:tc>
          <w:tcPr>
            <w:tcW w:w="1559" w:type="dxa"/>
            <w:shd w:val="clear" w:color="auto" w:fill="auto"/>
            <w:vAlign w:val="center"/>
            <w:hideMark/>
          </w:tcPr>
          <w:p w14:paraId="19C2058D" w14:textId="57314901" w:rsidR="005413F4" w:rsidRPr="002B1A18" w:rsidRDefault="009B1CE9" w:rsidP="005413F4">
            <w:pPr>
              <w:spacing w:after="0" w:line="240" w:lineRule="auto"/>
              <w:ind w:left="0" w:right="0" w:firstLine="0"/>
              <w:jc w:val="left"/>
              <w:rPr>
                <w:rFonts w:eastAsia="Times New Roman"/>
                <w:sz w:val="16"/>
                <w:szCs w:val="16"/>
              </w:rPr>
            </w:pPr>
            <w:r w:rsidRPr="002B1A18">
              <w:rPr>
                <w:rFonts w:eastAsia="Times New Roman"/>
                <w:sz w:val="16"/>
                <w:szCs w:val="16"/>
              </w:rPr>
              <w:t>Kinshasa 68% Lubumbashi 26%</w:t>
            </w:r>
          </w:p>
        </w:tc>
        <w:tc>
          <w:tcPr>
            <w:tcW w:w="1559" w:type="dxa"/>
            <w:shd w:val="clear" w:color="auto" w:fill="auto"/>
            <w:noWrap/>
            <w:vAlign w:val="center"/>
            <w:hideMark/>
          </w:tcPr>
          <w:p w14:paraId="435BC086"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A déterminer</w:t>
            </w:r>
          </w:p>
        </w:tc>
        <w:tc>
          <w:tcPr>
            <w:tcW w:w="1135" w:type="dxa"/>
            <w:shd w:val="clear" w:color="auto" w:fill="auto"/>
            <w:vAlign w:val="center"/>
            <w:hideMark/>
          </w:tcPr>
          <w:p w14:paraId="31F5A767"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Début et fin programme</w:t>
            </w:r>
          </w:p>
        </w:tc>
        <w:tc>
          <w:tcPr>
            <w:tcW w:w="1644" w:type="dxa"/>
            <w:shd w:val="clear" w:color="auto" w:fill="auto"/>
            <w:noWrap/>
            <w:vAlign w:val="center"/>
            <w:hideMark/>
          </w:tcPr>
          <w:p w14:paraId="3823E246"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Etude de base en cours.</w:t>
            </w:r>
          </w:p>
        </w:tc>
      </w:tr>
      <w:tr w:rsidR="005413F4" w:rsidRPr="005413F4" w14:paraId="61917746" w14:textId="77777777" w:rsidTr="005413F4">
        <w:trPr>
          <w:gridAfter w:val="2"/>
          <w:wAfter w:w="18" w:type="dxa"/>
          <w:trHeight w:val="292"/>
        </w:trPr>
        <w:tc>
          <w:tcPr>
            <w:tcW w:w="3539" w:type="dxa"/>
            <w:shd w:val="clear" w:color="auto" w:fill="auto"/>
            <w:vAlign w:val="center"/>
            <w:hideMark/>
          </w:tcPr>
          <w:p w14:paraId="1A9EC8F0"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Indicateur 4. Nombre d’emplois directs et indirects créés</w:t>
            </w:r>
          </w:p>
        </w:tc>
        <w:tc>
          <w:tcPr>
            <w:tcW w:w="1559" w:type="dxa"/>
            <w:shd w:val="clear" w:color="auto" w:fill="auto"/>
            <w:vAlign w:val="center"/>
            <w:hideMark/>
          </w:tcPr>
          <w:p w14:paraId="588F6039" w14:textId="06688D86" w:rsidR="005413F4" w:rsidRPr="005413F4" w:rsidRDefault="009B1CE9" w:rsidP="005413F4">
            <w:pPr>
              <w:spacing w:after="0" w:line="240" w:lineRule="auto"/>
              <w:ind w:left="0" w:right="0" w:firstLine="0"/>
              <w:jc w:val="left"/>
              <w:rPr>
                <w:rFonts w:eastAsia="Times New Roman"/>
                <w:sz w:val="18"/>
                <w:szCs w:val="18"/>
              </w:rPr>
            </w:pPr>
            <w:r>
              <w:rPr>
                <w:rFonts w:eastAsia="Times New Roman"/>
                <w:sz w:val="18"/>
                <w:szCs w:val="18"/>
              </w:rPr>
              <w:t>0 (2020)</w:t>
            </w:r>
          </w:p>
        </w:tc>
        <w:tc>
          <w:tcPr>
            <w:tcW w:w="1559" w:type="dxa"/>
            <w:shd w:val="clear" w:color="auto" w:fill="auto"/>
            <w:noWrap/>
            <w:vAlign w:val="center"/>
            <w:hideMark/>
          </w:tcPr>
          <w:p w14:paraId="0F6B5E06"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131/184</w:t>
            </w:r>
          </w:p>
        </w:tc>
        <w:tc>
          <w:tcPr>
            <w:tcW w:w="1135" w:type="dxa"/>
            <w:shd w:val="clear" w:color="auto" w:fill="auto"/>
            <w:vAlign w:val="center"/>
            <w:hideMark/>
          </w:tcPr>
          <w:p w14:paraId="2502D490"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Début et fin programme</w:t>
            </w:r>
          </w:p>
        </w:tc>
        <w:tc>
          <w:tcPr>
            <w:tcW w:w="1644" w:type="dxa"/>
            <w:shd w:val="clear" w:color="auto" w:fill="auto"/>
            <w:noWrap/>
            <w:vAlign w:val="center"/>
            <w:hideMark/>
          </w:tcPr>
          <w:p w14:paraId="78A15D9E"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Etude de base en cours.</w:t>
            </w:r>
          </w:p>
        </w:tc>
      </w:tr>
      <w:tr w:rsidR="005413F4" w:rsidRPr="005413F4" w14:paraId="0D217EAE" w14:textId="77777777" w:rsidTr="004C3BFF">
        <w:trPr>
          <w:gridAfter w:val="1"/>
          <w:wAfter w:w="8" w:type="dxa"/>
          <w:trHeight w:val="625"/>
        </w:trPr>
        <w:tc>
          <w:tcPr>
            <w:tcW w:w="9446" w:type="dxa"/>
            <w:gridSpan w:val="6"/>
            <w:shd w:val="clear" w:color="auto" w:fill="auto"/>
            <w:vAlign w:val="center"/>
            <w:hideMark/>
          </w:tcPr>
          <w:p w14:paraId="466433BC" w14:textId="4EF2204F" w:rsidR="005413F4" w:rsidRPr="005413F4" w:rsidRDefault="005413F4" w:rsidP="00513B1C">
            <w:pPr>
              <w:spacing w:after="0" w:line="240" w:lineRule="auto"/>
              <w:ind w:left="0" w:right="0" w:firstLine="0"/>
              <w:jc w:val="left"/>
              <w:rPr>
                <w:rFonts w:eastAsia="Times New Roman"/>
                <w:sz w:val="16"/>
                <w:szCs w:val="16"/>
              </w:rPr>
            </w:pPr>
            <w:r w:rsidRPr="005413F4">
              <w:rPr>
                <w:rFonts w:eastAsia="Times New Roman"/>
                <w:sz w:val="16"/>
                <w:szCs w:val="16"/>
              </w:rPr>
              <w:t>Produit 2.2 La viabilité du business et le marché durable des partenaires sélectionnés sont améliorés grâce aux services d’assistance technique (AT)</w:t>
            </w:r>
          </w:p>
        </w:tc>
      </w:tr>
      <w:tr w:rsidR="005413F4" w:rsidRPr="005413F4" w14:paraId="235062DB" w14:textId="77777777" w:rsidTr="005413F4">
        <w:trPr>
          <w:gridAfter w:val="2"/>
          <w:wAfter w:w="18" w:type="dxa"/>
          <w:trHeight w:val="89"/>
        </w:trPr>
        <w:tc>
          <w:tcPr>
            <w:tcW w:w="3539" w:type="dxa"/>
            <w:shd w:val="clear" w:color="auto" w:fill="auto"/>
            <w:vAlign w:val="center"/>
            <w:hideMark/>
          </w:tcPr>
          <w:p w14:paraId="59058258"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Indicateur 2.2.3 Nombre de foyers améliorés disséminés</w:t>
            </w:r>
          </w:p>
        </w:tc>
        <w:tc>
          <w:tcPr>
            <w:tcW w:w="1559" w:type="dxa"/>
            <w:shd w:val="clear" w:color="auto" w:fill="auto"/>
            <w:noWrap/>
            <w:vAlign w:val="center"/>
            <w:hideMark/>
          </w:tcPr>
          <w:p w14:paraId="43665F75" w14:textId="09D5C36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0</w:t>
            </w:r>
            <w:r w:rsidR="009B1CE9">
              <w:rPr>
                <w:rFonts w:eastAsia="Times New Roman"/>
                <w:sz w:val="16"/>
                <w:szCs w:val="16"/>
              </w:rPr>
              <w:t xml:space="preserve"> (2020)</w:t>
            </w:r>
          </w:p>
        </w:tc>
        <w:tc>
          <w:tcPr>
            <w:tcW w:w="1559" w:type="dxa"/>
            <w:shd w:val="clear" w:color="auto" w:fill="auto"/>
            <w:noWrap/>
            <w:vAlign w:val="center"/>
            <w:hideMark/>
          </w:tcPr>
          <w:p w14:paraId="4968DE26"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7700</w:t>
            </w:r>
          </w:p>
        </w:tc>
        <w:tc>
          <w:tcPr>
            <w:tcW w:w="1135" w:type="dxa"/>
            <w:shd w:val="clear" w:color="auto" w:fill="auto"/>
            <w:noWrap/>
            <w:vAlign w:val="center"/>
            <w:hideMark/>
          </w:tcPr>
          <w:p w14:paraId="571F3F0E"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Annuelle</w:t>
            </w:r>
          </w:p>
        </w:tc>
        <w:tc>
          <w:tcPr>
            <w:tcW w:w="1644" w:type="dxa"/>
            <w:shd w:val="clear" w:color="auto" w:fill="auto"/>
            <w:vAlign w:val="center"/>
            <w:hideMark/>
          </w:tcPr>
          <w:p w14:paraId="64C2E176" w14:textId="77777777" w:rsidR="005413F4" w:rsidRPr="005413F4" w:rsidRDefault="005413F4" w:rsidP="005413F4">
            <w:pPr>
              <w:spacing w:after="0" w:line="240" w:lineRule="auto"/>
              <w:ind w:left="0" w:right="0" w:firstLine="0"/>
              <w:jc w:val="left"/>
              <w:rPr>
                <w:rFonts w:eastAsia="Times New Roman"/>
                <w:sz w:val="16"/>
                <w:szCs w:val="16"/>
              </w:rPr>
            </w:pPr>
            <w:r w:rsidRPr="005413F4">
              <w:rPr>
                <w:rFonts w:eastAsia="Times New Roman"/>
                <w:sz w:val="16"/>
                <w:szCs w:val="16"/>
              </w:rPr>
              <w:t>Sélection d’entreprises partenaires en cours</w:t>
            </w:r>
          </w:p>
        </w:tc>
      </w:tr>
    </w:tbl>
    <w:p w14:paraId="4CCD4DC5" w14:textId="36658812" w:rsidR="008101DC" w:rsidRDefault="008101DC" w:rsidP="0006581D">
      <w:pPr>
        <w:spacing w:after="0" w:line="259" w:lineRule="auto"/>
        <w:ind w:left="0" w:right="0" w:firstLine="0"/>
        <w:jc w:val="left"/>
        <w:rPr>
          <w:rFonts w:asciiTheme="minorHAnsi" w:hAnsiTheme="minorHAnsi" w:cstheme="minorHAnsi"/>
          <w:iCs/>
          <w:color w:val="000000" w:themeColor="text1"/>
          <w:sz w:val="22"/>
        </w:rPr>
      </w:pPr>
    </w:p>
    <w:p w14:paraId="7021E52A" w14:textId="79702F10" w:rsidR="004F0C80" w:rsidRDefault="00EC46B5" w:rsidP="0006581D">
      <w:pPr>
        <w:spacing w:after="0" w:line="259" w:lineRule="auto"/>
        <w:ind w:left="0" w:right="0" w:firstLine="0"/>
        <w:jc w:val="left"/>
        <w:rPr>
          <w:rFonts w:asciiTheme="minorHAnsi" w:hAnsiTheme="minorHAnsi" w:cstheme="minorHAnsi"/>
          <w:iCs/>
          <w:color w:val="000000" w:themeColor="text1"/>
          <w:sz w:val="22"/>
        </w:rPr>
      </w:pPr>
      <w:r>
        <w:rPr>
          <w:rFonts w:asciiTheme="minorHAnsi" w:hAnsiTheme="minorHAnsi" w:cstheme="minorHAnsi"/>
          <w:iCs/>
          <w:color w:val="000000" w:themeColor="text1"/>
          <w:sz w:val="22"/>
        </w:rPr>
        <w:t xml:space="preserve">Les perspectives décrites dans le tableau ci-dessus,  montre un bon progrès du programme. En effet, la </w:t>
      </w:r>
      <w:r w:rsidR="004F0C80">
        <w:rPr>
          <w:rFonts w:asciiTheme="minorHAnsi" w:hAnsiTheme="minorHAnsi" w:cstheme="minorHAnsi"/>
          <w:iCs/>
          <w:color w:val="000000" w:themeColor="text1"/>
          <w:sz w:val="22"/>
        </w:rPr>
        <w:t xml:space="preserve">plupart des études devant permettre l’atteinte des jalon CAFI sont en cours notamment les études de référence réalisées à 90%, l’intégration du bois-énergie dans la politique de l’énergie est enclenchée y compris la mise en route du fonds de défi. </w:t>
      </w:r>
    </w:p>
    <w:p w14:paraId="51252ED4" w14:textId="77777777" w:rsidR="004F0C80" w:rsidRDefault="004F0C80" w:rsidP="0006581D">
      <w:pPr>
        <w:spacing w:after="0" w:line="259" w:lineRule="auto"/>
        <w:ind w:left="0" w:right="0" w:firstLine="0"/>
        <w:jc w:val="left"/>
        <w:rPr>
          <w:rFonts w:asciiTheme="minorHAnsi" w:hAnsiTheme="minorHAnsi" w:cstheme="minorHAnsi"/>
          <w:iCs/>
          <w:color w:val="000000" w:themeColor="text1"/>
          <w:sz w:val="22"/>
        </w:rPr>
      </w:pPr>
    </w:p>
    <w:p w14:paraId="157A4606" w14:textId="59A32857" w:rsidR="0006581D" w:rsidRPr="004A0DC5" w:rsidRDefault="0006581D" w:rsidP="002A321E">
      <w:pPr>
        <w:pStyle w:val="Titre1"/>
        <w:numPr>
          <w:ilvl w:val="0"/>
          <w:numId w:val="21"/>
        </w:numPr>
        <w:rPr>
          <w:rFonts w:asciiTheme="minorHAnsi" w:hAnsiTheme="minorHAnsi" w:cstheme="minorHAnsi"/>
          <w:sz w:val="22"/>
        </w:rPr>
      </w:pPr>
      <w:bookmarkStart w:id="13" w:name="_Toc45717327"/>
      <w:r w:rsidRPr="004A0DC5">
        <w:rPr>
          <w:rFonts w:asciiTheme="minorHAnsi" w:hAnsiTheme="minorHAnsi" w:cstheme="minorHAnsi"/>
          <w:sz w:val="22"/>
        </w:rPr>
        <w:t xml:space="preserve">Contribution du </w:t>
      </w:r>
      <w:r w:rsidR="0097160F" w:rsidRPr="004A0DC5">
        <w:rPr>
          <w:rFonts w:asciiTheme="minorHAnsi" w:hAnsiTheme="minorHAnsi" w:cstheme="minorHAnsi"/>
          <w:sz w:val="22"/>
        </w:rPr>
        <w:t>programme</w:t>
      </w:r>
      <w:r w:rsidRPr="004A0DC5">
        <w:rPr>
          <w:rFonts w:asciiTheme="minorHAnsi" w:hAnsiTheme="minorHAnsi" w:cstheme="minorHAnsi"/>
          <w:sz w:val="22"/>
        </w:rPr>
        <w:t xml:space="preserve"> à l’atteinte des jalons de la </w:t>
      </w:r>
      <w:r w:rsidR="00105009">
        <w:rPr>
          <w:rFonts w:asciiTheme="minorHAnsi" w:hAnsiTheme="minorHAnsi" w:cstheme="minorHAnsi"/>
          <w:sz w:val="22"/>
        </w:rPr>
        <w:t>L</w:t>
      </w:r>
      <w:r w:rsidR="00105009" w:rsidRPr="004A0DC5">
        <w:rPr>
          <w:rFonts w:asciiTheme="minorHAnsi" w:hAnsiTheme="minorHAnsi" w:cstheme="minorHAnsi"/>
          <w:sz w:val="22"/>
        </w:rPr>
        <w:t xml:space="preserve">ettre </w:t>
      </w:r>
      <w:r w:rsidRPr="004A0DC5">
        <w:rPr>
          <w:rFonts w:asciiTheme="minorHAnsi" w:hAnsiTheme="minorHAnsi" w:cstheme="minorHAnsi"/>
          <w:sz w:val="22"/>
        </w:rPr>
        <w:t>d’intention</w:t>
      </w:r>
      <w:bookmarkEnd w:id="13"/>
    </w:p>
    <w:p w14:paraId="56CBBFFE" w14:textId="77777777" w:rsidR="00D61DAE" w:rsidRDefault="00D61DAE">
      <w:pPr>
        <w:spacing w:after="160" w:line="259" w:lineRule="auto"/>
        <w:ind w:left="0" w:right="0" w:firstLine="0"/>
        <w:jc w:val="left"/>
        <w:rPr>
          <w:rFonts w:asciiTheme="minorHAnsi" w:eastAsia="Arial" w:hAnsiTheme="minorHAnsi" w:cstheme="minorHAnsi"/>
          <w:i/>
          <w:iCs/>
          <w:color w:val="D9D9D9" w:themeColor="background1" w:themeShade="D9"/>
          <w:sz w:val="20"/>
          <w:szCs w:val="20"/>
        </w:rPr>
      </w:pPr>
      <w:r>
        <w:rPr>
          <w:rFonts w:asciiTheme="minorHAnsi" w:eastAsia="Arial" w:hAnsiTheme="minorHAnsi" w:cstheme="minorHAnsi"/>
          <w:i/>
          <w:iCs/>
          <w:color w:val="D9D9D9" w:themeColor="background1" w:themeShade="D9"/>
          <w:sz w:val="20"/>
          <w:szCs w:val="20"/>
        </w:rPr>
        <w:br w:type="page"/>
      </w:r>
    </w:p>
    <w:p w14:paraId="5A3FCD94" w14:textId="6223297E" w:rsidR="00D303C3" w:rsidRPr="00FC0941" w:rsidRDefault="0006581D" w:rsidP="0006581D">
      <w:pPr>
        <w:spacing w:after="0" w:line="240" w:lineRule="auto"/>
        <w:ind w:left="0" w:right="0" w:firstLine="0"/>
        <w:jc w:val="left"/>
        <w:rPr>
          <w:rFonts w:asciiTheme="minorHAnsi" w:hAnsiTheme="minorHAnsi" w:cstheme="minorHAnsi"/>
          <w:iCs/>
          <w:color w:val="000000" w:themeColor="text1"/>
          <w:sz w:val="22"/>
        </w:rPr>
      </w:pPr>
      <w:r w:rsidRPr="004A0DC5">
        <w:rPr>
          <w:rFonts w:asciiTheme="minorHAnsi" w:hAnsiTheme="minorHAnsi" w:cstheme="minorHAnsi"/>
          <w:iCs/>
          <w:color w:val="000000" w:themeColor="text1"/>
          <w:sz w:val="22"/>
        </w:rPr>
        <w:lastRenderedPageBreak/>
        <w:t xml:space="preserve">Tableau </w:t>
      </w:r>
      <w:r w:rsidR="0086798C" w:rsidRPr="004A0DC5">
        <w:rPr>
          <w:rFonts w:asciiTheme="minorHAnsi" w:hAnsiTheme="minorHAnsi" w:cstheme="minorHAnsi"/>
          <w:iCs/>
          <w:color w:val="000000" w:themeColor="text1"/>
          <w:sz w:val="22"/>
        </w:rPr>
        <w:t>4 </w:t>
      </w:r>
      <w:r w:rsidR="00C3424B">
        <w:rPr>
          <w:rFonts w:asciiTheme="minorHAnsi" w:hAnsiTheme="minorHAnsi" w:cstheme="minorHAnsi"/>
          <w:iCs/>
          <w:color w:val="000000" w:themeColor="text1"/>
          <w:sz w:val="22"/>
        </w:rPr>
        <w:t>-</w:t>
      </w:r>
      <w:r w:rsidR="0086798C" w:rsidRPr="004A0DC5">
        <w:rPr>
          <w:rFonts w:asciiTheme="minorHAnsi" w:hAnsiTheme="minorHAnsi" w:cstheme="minorHAnsi"/>
          <w:iCs/>
          <w:color w:val="000000" w:themeColor="text1"/>
          <w:sz w:val="22"/>
        </w:rPr>
        <w:t xml:space="preserve"> </w:t>
      </w:r>
      <w:r w:rsidRPr="004A0DC5">
        <w:rPr>
          <w:rFonts w:asciiTheme="minorHAnsi" w:hAnsiTheme="minorHAnsi" w:cstheme="minorHAnsi"/>
          <w:iCs/>
          <w:color w:val="000000" w:themeColor="text1"/>
          <w:sz w:val="22"/>
        </w:rPr>
        <w:t xml:space="preserve">Progrès vers les Jalons de la LOI </w:t>
      </w:r>
    </w:p>
    <w:tbl>
      <w:tblPr>
        <w:tblpPr w:leftFromText="141" w:rightFromText="141" w:vertAnchor="text" w:horzAnchor="margin" w:tblpY="239"/>
        <w:tblW w:w="9629" w:type="dxa"/>
        <w:tblCellMar>
          <w:left w:w="70" w:type="dxa"/>
          <w:right w:w="70" w:type="dxa"/>
        </w:tblCellMar>
        <w:tblLook w:val="04A0" w:firstRow="1" w:lastRow="0" w:firstColumn="1" w:lastColumn="0" w:noHBand="0" w:noVBand="1"/>
      </w:tblPr>
      <w:tblGrid>
        <w:gridCol w:w="360"/>
        <w:gridCol w:w="780"/>
        <w:gridCol w:w="2111"/>
        <w:gridCol w:w="2551"/>
        <w:gridCol w:w="1843"/>
        <w:gridCol w:w="1984"/>
      </w:tblGrid>
      <w:tr w:rsidR="00D303C3" w:rsidRPr="00D303C3" w14:paraId="2426F599" w14:textId="77777777" w:rsidTr="004767D1">
        <w:trPr>
          <w:trHeight w:val="20"/>
        </w:trPr>
        <w:tc>
          <w:tcPr>
            <w:tcW w:w="9629" w:type="dxa"/>
            <w:gridSpan w:val="6"/>
            <w:tcBorders>
              <w:top w:val="single" w:sz="8" w:space="0" w:color="auto"/>
              <w:left w:val="single" w:sz="8" w:space="0" w:color="auto"/>
              <w:bottom w:val="single" w:sz="8" w:space="0" w:color="auto"/>
              <w:right w:val="single" w:sz="8" w:space="0" w:color="000000"/>
            </w:tcBorders>
            <w:shd w:val="clear" w:color="auto" w:fill="8EAADB" w:themeFill="accent1" w:themeFillTint="99"/>
            <w:vAlign w:val="center"/>
            <w:hideMark/>
          </w:tcPr>
          <w:p w14:paraId="522658BC" w14:textId="77777777" w:rsidR="00D303C3" w:rsidRPr="00D303C3" w:rsidRDefault="00D303C3" w:rsidP="00D303C3">
            <w:pPr>
              <w:spacing w:after="0" w:line="240" w:lineRule="auto"/>
              <w:ind w:left="0" w:right="0" w:firstLine="0"/>
              <w:jc w:val="center"/>
              <w:rPr>
                <w:rFonts w:asciiTheme="minorHAnsi" w:eastAsia="Times New Roman" w:hAnsiTheme="minorHAnsi" w:cstheme="minorHAnsi"/>
                <w:b/>
                <w:bCs/>
                <w:sz w:val="16"/>
                <w:szCs w:val="16"/>
                <w:lang w:val="fr-FR" w:eastAsia="fr-FR"/>
              </w:rPr>
            </w:pPr>
            <w:r w:rsidRPr="00D303C3">
              <w:rPr>
                <w:rFonts w:asciiTheme="minorHAnsi" w:eastAsia="Times New Roman" w:hAnsiTheme="minorHAnsi" w:cstheme="minorHAnsi"/>
                <w:b/>
                <w:bCs/>
                <w:sz w:val="16"/>
                <w:szCs w:val="16"/>
                <w:lang w:val="fr-FR" w:eastAsia="fr-FR"/>
              </w:rPr>
              <w:t>Période de Janvier 2020 à Juin 2020</w:t>
            </w:r>
          </w:p>
        </w:tc>
      </w:tr>
      <w:tr w:rsidR="00D303C3" w:rsidRPr="00D303C3" w14:paraId="1914D20C" w14:textId="77777777" w:rsidTr="004767D1">
        <w:trPr>
          <w:trHeight w:val="20"/>
        </w:trPr>
        <w:tc>
          <w:tcPr>
            <w:tcW w:w="360" w:type="dxa"/>
            <w:tcBorders>
              <w:top w:val="nil"/>
              <w:left w:val="single" w:sz="8" w:space="0" w:color="auto"/>
              <w:bottom w:val="nil"/>
              <w:right w:val="single" w:sz="8" w:space="0" w:color="auto"/>
            </w:tcBorders>
            <w:shd w:val="clear" w:color="auto" w:fill="8EAADB" w:themeFill="accent1" w:themeFillTint="99"/>
            <w:vAlign w:val="center"/>
            <w:hideMark/>
          </w:tcPr>
          <w:p w14:paraId="05A8A522"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b/>
                <w:bCs/>
                <w:sz w:val="16"/>
                <w:szCs w:val="16"/>
                <w:lang w:val="fr-FR" w:eastAsia="fr-FR"/>
              </w:rPr>
            </w:pPr>
            <w:r w:rsidRPr="00D303C3">
              <w:rPr>
                <w:rFonts w:asciiTheme="minorHAnsi" w:eastAsia="Times New Roman" w:hAnsiTheme="minorHAnsi" w:cstheme="minorHAnsi"/>
                <w:b/>
                <w:bCs/>
                <w:sz w:val="16"/>
                <w:szCs w:val="16"/>
                <w:lang w:val="fr-FR" w:eastAsia="fr-FR"/>
              </w:rPr>
              <w:t>N°</w:t>
            </w:r>
          </w:p>
        </w:tc>
        <w:tc>
          <w:tcPr>
            <w:tcW w:w="780" w:type="dxa"/>
            <w:tcBorders>
              <w:top w:val="nil"/>
              <w:left w:val="nil"/>
              <w:bottom w:val="nil"/>
              <w:right w:val="single" w:sz="8" w:space="0" w:color="auto"/>
            </w:tcBorders>
            <w:shd w:val="clear" w:color="auto" w:fill="8EAADB" w:themeFill="accent1" w:themeFillTint="99"/>
            <w:vAlign w:val="center"/>
            <w:hideMark/>
          </w:tcPr>
          <w:p w14:paraId="31D3C5D2"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b/>
                <w:bCs/>
                <w:sz w:val="16"/>
                <w:szCs w:val="16"/>
                <w:lang w:val="fr-FR" w:eastAsia="fr-FR"/>
              </w:rPr>
            </w:pPr>
            <w:r w:rsidRPr="00D303C3">
              <w:rPr>
                <w:rFonts w:asciiTheme="minorHAnsi" w:eastAsia="Times New Roman" w:hAnsiTheme="minorHAnsi" w:cstheme="minorHAnsi"/>
                <w:b/>
                <w:bCs/>
                <w:sz w:val="16"/>
                <w:szCs w:val="16"/>
                <w:lang w:val="fr-FR" w:eastAsia="fr-FR"/>
              </w:rPr>
              <w:t>Descriptif du Jalon</w:t>
            </w:r>
          </w:p>
        </w:tc>
        <w:tc>
          <w:tcPr>
            <w:tcW w:w="2111" w:type="dxa"/>
            <w:tcBorders>
              <w:top w:val="nil"/>
              <w:left w:val="nil"/>
              <w:bottom w:val="nil"/>
              <w:right w:val="single" w:sz="8" w:space="0" w:color="auto"/>
            </w:tcBorders>
            <w:shd w:val="clear" w:color="auto" w:fill="8EAADB" w:themeFill="accent1" w:themeFillTint="99"/>
            <w:vAlign w:val="center"/>
            <w:hideMark/>
          </w:tcPr>
          <w:p w14:paraId="2458D32C"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b/>
                <w:bCs/>
                <w:sz w:val="16"/>
                <w:szCs w:val="16"/>
                <w:lang w:val="fr-FR" w:eastAsia="fr-FR"/>
              </w:rPr>
            </w:pPr>
            <w:r w:rsidRPr="00D303C3">
              <w:rPr>
                <w:rFonts w:asciiTheme="minorHAnsi" w:eastAsia="Times New Roman" w:hAnsiTheme="minorHAnsi" w:cstheme="minorHAnsi"/>
                <w:b/>
                <w:bCs/>
                <w:sz w:val="16"/>
                <w:szCs w:val="16"/>
                <w:lang w:val="fr-FR" w:eastAsia="fr-FR"/>
              </w:rPr>
              <w:t>Objectifs</w:t>
            </w:r>
          </w:p>
        </w:tc>
        <w:tc>
          <w:tcPr>
            <w:tcW w:w="2551" w:type="dxa"/>
            <w:tcBorders>
              <w:top w:val="nil"/>
              <w:left w:val="nil"/>
              <w:bottom w:val="nil"/>
              <w:right w:val="single" w:sz="8" w:space="0" w:color="auto"/>
            </w:tcBorders>
            <w:shd w:val="clear" w:color="auto" w:fill="8EAADB" w:themeFill="accent1" w:themeFillTint="99"/>
            <w:vAlign w:val="center"/>
            <w:hideMark/>
          </w:tcPr>
          <w:p w14:paraId="7EA9F634"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b/>
                <w:bCs/>
                <w:sz w:val="16"/>
                <w:szCs w:val="16"/>
                <w:lang w:val="fr-FR" w:eastAsia="fr-FR"/>
              </w:rPr>
            </w:pPr>
            <w:r w:rsidRPr="00D303C3">
              <w:rPr>
                <w:rFonts w:asciiTheme="minorHAnsi" w:eastAsia="Times New Roman" w:hAnsiTheme="minorHAnsi" w:cstheme="minorHAnsi"/>
                <w:b/>
                <w:bCs/>
                <w:sz w:val="16"/>
                <w:szCs w:val="16"/>
                <w:lang w:val="fr-FR" w:eastAsia="fr-FR"/>
              </w:rPr>
              <w:t xml:space="preserve">Progrès accomplis </w:t>
            </w:r>
          </w:p>
        </w:tc>
        <w:tc>
          <w:tcPr>
            <w:tcW w:w="1843" w:type="dxa"/>
            <w:tcBorders>
              <w:top w:val="nil"/>
              <w:left w:val="nil"/>
              <w:bottom w:val="nil"/>
              <w:right w:val="single" w:sz="8" w:space="0" w:color="auto"/>
            </w:tcBorders>
            <w:shd w:val="clear" w:color="auto" w:fill="8EAADB" w:themeFill="accent1" w:themeFillTint="99"/>
            <w:vAlign w:val="center"/>
            <w:hideMark/>
          </w:tcPr>
          <w:p w14:paraId="59572412"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b/>
                <w:bCs/>
                <w:sz w:val="16"/>
                <w:szCs w:val="16"/>
                <w:lang w:val="fr-FR" w:eastAsia="fr-FR"/>
              </w:rPr>
            </w:pPr>
            <w:r w:rsidRPr="00D303C3">
              <w:rPr>
                <w:rFonts w:asciiTheme="minorHAnsi" w:eastAsia="Times New Roman" w:hAnsiTheme="minorHAnsi" w:cstheme="minorHAnsi"/>
                <w:b/>
                <w:bCs/>
                <w:sz w:val="16"/>
                <w:szCs w:val="16"/>
                <w:lang w:val="fr-FR" w:eastAsia="fr-FR"/>
              </w:rPr>
              <w:t>Points d’attention particulière</w:t>
            </w:r>
          </w:p>
        </w:tc>
        <w:tc>
          <w:tcPr>
            <w:tcW w:w="1984" w:type="dxa"/>
            <w:tcBorders>
              <w:top w:val="nil"/>
              <w:left w:val="nil"/>
              <w:bottom w:val="nil"/>
              <w:right w:val="single" w:sz="8" w:space="0" w:color="auto"/>
            </w:tcBorders>
            <w:shd w:val="clear" w:color="auto" w:fill="8EAADB" w:themeFill="accent1" w:themeFillTint="99"/>
            <w:vAlign w:val="center"/>
            <w:hideMark/>
          </w:tcPr>
          <w:p w14:paraId="7F0FB80D"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b/>
                <w:bCs/>
                <w:sz w:val="16"/>
                <w:szCs w:val="16"/>
                <w:lang w:val="fr-FR" w:eastAsia="fr-FR"/>
              </w:rPr>
            </w:pPr>
            <w:r w:rsidRPr="00D303C3">
              <w:rPr>
                <w:rFonts w:asciiTheme="minorHAnsi" w:eastAsia="Times New Roman" w:hAnsiTheme="minorHAnsi" w:cstheme="minorHAnsi"/>
                <w:b/>
                <w:bCs/>
                <w:sz w:val="16"/>
                <w:szCs w:val="16"/>
                <w:lang w:val="fr-FR" w:eastAsia="fr-FR"/>
              </w:rPr>
              <w:t>Solutions proposées</w:t>
            </w:r>
          </w:p>
        </w:tc>
      </w:tr>
      <w:tr w:rsidR="00D303C3" w:rsidRPr="00D303C3" w14:paraId="0FBEB03E" w14:textId="77777777" w:rsidTr="004767D1">
        <w:trPr>
          <w:trHeight w:val="2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CACBA2"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b/>
                <w:bCs/>
                <w:sz w:val="16"/>
                <w:szCs w:val="16"/>
                <w:lang w:val="fr-FR" w:eastAsia="fr-FR"/>
              </w:rPr>
            </w:pPr>
            <w:r w:rsidRPr="00D303C3">
              <w:rPr>
                <w:rFonts w:asciiTheme="minorHAnsi" w:eastAsia="Times New Roman" w:hAnsiTheme="minorHAnsi" w:cstheme="minorHAnsi"/>
                <w:b/>
                <w:bCs/>
                <w:sz w:val="16"/>
                <w:szCs w:val="16"/>
                <w:lang w:val="fr-FR" w:eastAsia="fr-FR"/>
              </w:rPr>
              <w:t>1</w:t>
            </w:r>
          </w:p>
        </w:tc>
        <w:tc>
          <w:tcPr>
            <w:tcW w:w="780" w:type="dxa"/>
            <w:tcBorders>
              <w:top w:val="single" w:sz="4" w:space="0" w:color="auto"/>
              <w:left w:val="nil"/>
              <w:bottom w:val="single" w:sz="4" w:space="0" w:color="auto"/>
              <w:right w:val="single" w:sz="4" w:space="0" w:color="auto"/>
            </w:tcBorders>
            <w:shd w:val="clear" w:color="auto" w:fill="auto"/>
            <w:vAlign w:val="center"/>
          </w:tcPr>
          <w:p w14:paraId="54F2E54F"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jalon 2018 (1)</w:t>
            </w:r>
          </w:p>
        </w:tc>
        <w:tc>
          <w:tcPr>
            <w:tcW w:w="2111" w:type="dxa"/>
            <w:tcBorders>
              <w:top w:val="single" w:sz="4" w:space="0" w:color="auto"/>
              <w:left w:val="nil"/>
              <w:bottom w:val="single" w:sz="4" w:space="0" w:color="auto"/>
              <w:right w:val="single" w:sz="4" w:space="0" w:color="auto"/>
            </w:tcBorders>
            <w:shd w:val="clear" w:color="auto" w:fill="auto"/>
            <w:vAlign w:val="center"/>
          </w:tcPr>
          <w:p w14:paraId="0553F147"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Réaliser les études de faisabilité sur les énergies de substitution au bois-énergie</w:t>
            </w:r>
          </w:p>
        </w:tc>
        <w:tc>
          <w:tcPr>
            <w:tcW w:w="2551" w:type="dxa"/>
            <w:tcBorders>
              <w:top w:val="single" w:sz="4" w:space="0" w:color="auto"/>
              <w:left w:val="nil"/>
              <w:bottom w:val="single" w:sz="4" w:space="0" w:color="auto"/>
              <w:right w:val="single" w:sz="4" w:space="0" w:color="auto"/>
            </w:tcBorders>
            <w:shd w:val="clear" w:color="auto" w:fill="auto"/>
            <w:vAlign w:val="center"/>
          </w:tcPr>
          <w:p w14:paraId="005BE1A7" w14:textId="4051AF6A" w:rsidR="00D303C3" w:rsidRPr="0087047B" w:rsidRDefault="00D303C3" w:rsidP="00D303C3">
            <w:pPr>
              <w:spacing w:after="0" w:line="240" w:lineRule="auto"/>
              <w:ind w:right="0"/>
              <w:jc w:val="left"/>
              <w:rPr>
                <w:rFonts w:asciiTheme="minorHAnsi" w:eastAsia="Symbol" w:hAnsiTheme="minorHAnsi" w:cstheme="minorHAnsi"/>
                <w:sz w:val="16"/>
                <w:szCs w:val="16"/>
                <w:lang w:val="fr-FR" w:eastAsia="fr-FR"/>
              </w:rPr>
            </w:pPr>
            <w:r w:rsidRPr="0087047B">
              <w:rPr>
                <w:rFonts w:asciiTheme="minorHAnsi" w:eastAsia="Symbol" w:hAnsiTheme="minorHAnsi" w:cstheme="minorHAnsi"/>
                <w:sz w:val="16"/>
                <w:szCs w:val="16"/>
                <w:lang w:val="fr-FR" w:eastAsia="fr-FR"/>
              </w:rPr>
              <w:t xml:space="preserve">Réalisé au travers </w:t>
            </w:r>
            <w:r w:rsidR="00754D32">
              <w:rPr>
                <w:rFonts w:asciiTheme="minorHAnsi" w:eastAsia="Symbol" w:hAnsiTheme="minorHAnsi" w:cstheme="minorHAnsi"/>
                <w:sz w:val="16"/>
                <w:szCs w:val="16"/>
                <w:lang w:val="fr-FR" w:eastAsia="fr-FR"/>
              </w:rPr>
              <w:t xml:space="preserve">les analyses abondantes fournies dans le document du programme, en plus </w:t>
            </w:r>
            <w:r w:rsidRPr="0087047B">
              <w:rPr>
                <w:rFonts w:asciiTheme="minorHAnsi" w:eastAsia="Symbol" w:hAnsiTheme="minorHAnsi" w:cstheme="minorHAnsi"/>
                <w:sz w:val="16"/>
                <w:szCs w:val="16"/>
                <w:lang w:val="fr-FR" w:eastAsia="fr-FR"/>
              </w:rPr>
              <w:t>de l’atlas des énergies renouvelables</w:t>
            </w:r>
            <w:r w:rsidR="00754D32">
              <w:rPr>
                <w:rFonts w:asciiTheme="minorHAnsi" w:eastAsia="Symbol" w:hAnsiTheme="minorHAnsi" w:cstheme="minorHAnsi"/>
                <w:sz w:val="16"/>
                <w:szCs w:val="16"/>
                <w:lang w:val="fr-FR" w:eastAsia="fr-FR"/>
              </w:rPr>
              <w:t xml:space="preserve"> déjà produit par la RDC</w:t>
            </w:r>
            <w:r w:rsidR="0040382F">
              <w:rPr>
                <w:rFonts w:asciiTheme="minorHAnsi" w:eastAsia="Symbol" w:hAnsiTheme="minorHAnsi" w:cstheme="minorHAnsi"/>
                <w:sz w:val="16"/>
                <w:szCs w:val="16"/>
                <w:lang w:val="fr-FR" w:eastAsia="fr-FR"/>
              </w:rPr>
              <w:t xml:space="preserve"> avec l’appui du PNUD</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EC6143" w14:textId="77777777" w:rsidR="00D303C3" w:rsidRPr="0087047B"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87047B">
              <w:rPr>
                <w:rFonts w:asciiTheme="minorHAnsi" w:eastAsia="Times New Roman" w:hAnsiTheme="minorHAnsi" w:cstheme="minorHAnsi"/>
                <w:sz w:val="16"/>
                <w:szCs w:val="16"/>
                <w:lang w:val="fr-FR" w:eastAsia="fr-FR"/>
              </w:rPr>
              <w:t>RAS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A5C3DE2" w14:textId="77777777" w:rsidR="00D303C3" w:rsidRPr="0087047B"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87047B">
              <w:rPr>
                <w:rFonts w:asciiTheme="minorHAnsi" w:eastAsia="Times New Roman" w:hAnsiTheme="minorHAnsi" w:cstheme="minorHAnsi"/>
                <w:sz w:val="16"/>
                <w:szCs w:val="16"/>
                <w:lang w:val="fr-FR" w:eastAsia="fr-FR"/>
              </w:rPr>
              <w:t>N/A</w:t>
            </w:r>
          </w:p>
        </w:tc>
      </w:tr>
      <w:tr w:rsidR="00D303C3" w:rsidRPr="00D303C3" w14:paraId="07B5F029" w14:textId="77777777" w:rsidTr="004767D1">
        <w:trPr>
          <w:trHeight w:val="2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7BE349"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b/>
                <w:bCs/>
                <w:sz w:val="16"/>
                <w:szCs w:val="16"/>
                <w:lang w:val="fr-FR" w:eastAsia="fr-FR"/>
              </w:rPr>
            </w:pPr>
            <w:r w:rsidRPr="00D303C3">
              <w:rPr>
                <w:rFonts w:asciiTheme="minorHAnsi" w:eastAsia="Times New Roman" w:hAnsiTheme="minorHAnsi" w:cstheme="minorHAnsi"/>
                <w:b/>
                <w:bCs/>
                <w:sz w:val="16"/>
                <w:szCs w:val="16"/>
                <w:lang w:val="fr-FR" w:eastAsia="fr-FR"/>
              </w:rPr>
              <w:t>2</w:t>
            </w:r>
          </w:p>
        </w:tc>
        <w:tc>
          <w:tcPr>
            <w:tcW w:w="780" w:type="dxa"/>
            <w:tcBorders>
              <w:top w:val="single" w:sz="4" w:space="0" w:color="auto"/>
              <w:left w:val="nil"/>
              <w:bottom w:val="single" w:sz="4" w:space="0" w:color="auto"/>
              <w:right w:val="single" w:sz="4" w:space="0" w:color="auto"/>
            </w:tcBorders>
            <w:shd w:val="clear" w:color="auto" w:fill="auto"/>
            <w:vAlign w:val="center"/>
          </w:tcPr>
          <w:p w14:paraId="28CB3A2B"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jalon 2018 (2)</w:t>
            </w:r>
          </w:p>
        </w:tc>
        <w:tc>
          <w:tcPr>
            <w:tcW w:w="2111" w:type="dxa"/>
            <w:tcBorders>
              <w:top w:val="single" w:sz="4" w:space="0" w:color="auto"/>
              <w:left w:val="nil"/>
              <w:bottom w:val="single" w:sz="4" w:space="0" w:color="auto"/>
              <w:right w:val="single" w:sz="4" w:space="0" w:color="auto"/>
            </w:tcBorders>
            <w:shd w:val="clear" w:color="auto" w:fill="auto"/>
            <w:vAlign w:val="center"/>
          </w:tcPr>
          <w:p w14:paraId="17834483"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Réalisation des études de référence dans les zones cibles par les programmes intégrés sur la production, la consommation et l’efficacité énergétique dans l’utilisation de la ressource «bois-énergie»</w:t>
            </w:r>
          </w:p>
        </w:tc>
        <w:tc>
          <w:tcPr>
            <w:tcW w:w="2551" w:type="dxa"/>
            <w:tcBorders>
              <w:top w:val="single" w:sz="4" w:space="0" w:color="auto"/>
              <w:left w:val="nil"/>
              <w:bottom w:val="single" w:sz="4" w:space="0" w:color="auto"/>
              <w:right w:val="single" w:sz="4" w:space="0" w:color="auto"/>
            </w:tcBorders>
            <w:shd w:val="clear" w:color="auto" w:fill="auto"/>
            <w:vAlign w:val="center"/>
          </w:tcPr>
          <w:p w14:paraId="21E8149B" w14:textId="77777777" w:rsidR="00D303C3" w:rsidRPr="00D303C3" w:rsidRDefault="00D303C3" w:rsidP="00D303C3">
            <w:pPr>
              <w:spacing w:after="0" w:line="240" w:lineRule="auto"/>
              <w:ind w:right="0"/>
              <w:jc w:val="left"/>
              <w:rPr>
                <w:rFonts w:asciiTheme="minorHAnsi" w:eastAsia="Symbol"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Réalisation des études de référence à Lubumbashi et Bukavu</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6B4EEE"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 xml:space="preserve">Les études de Goma ont été suspendues à cause du COVID-19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2BFEB62"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 xml:space="preserve">Attendre l’ouverture de vols pour permettre des experts du partenaire pour former les enquêteurs et stratifier les la ville </w:t>
            </w:r>
          </w:p>
        </w:tc>
      </w:tr>
      <w:tr w:rsidR="00D303C3" w:rsidRPr="00D303C3" w14:paraId="2365B0C2" w14:textId="77777777" w:rsidTr="004767D1">
        <w:trPr>
          <w:trHeight w:val="2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CB1B66"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3</w:t>
            </w:r>
          </w:p>
        </w:tc>
        <w:tc>
          <w:tcPr>
            <w:tcW w:w="780" w:type="dxa"/>
            <w:tcBorders>
              <w:top w:val="single" w:sz="4" w:space="0" w:color="auto"/>
              <w:left w:val="nil"/>
              <w:bottom w:val="single" w:sz="4" w:space="0" w:color="auto"/>
              <w:right w:val="single" w:sz="4" w:space="0" w:color="auto"/>
            </w:tcBorders>
            <w:shd w:val="clear" w:color="auto" w:fill="auto"/>
            <w:vAlign w:val="center"/>
          </w:tcPr>
          <w:p w14:paraId="2FE71556"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Jalons 2020 (1)</w:t>
            </w:r>
          </w:p>
        </w:tc>
        <w:tc>
          <w:tcPr>
            <w:tcW w:w="2111" w:type="dxa"/>
            <w:tcBorders>
              <w:top w:val="single" w:sz="4" w:space="0" w:color="auto"/>
              <w:left w:val="nil"/>
              <w:bottom w:val="single" w:sz="4" w:space="0" w:color="auto"/>
              <w:right w:val="single" w:sz="4" w:space="0" w:color="auto"/>
            </w:tcBorders>
            <w:shd w:val="clear" w:color="auto" w:fill="auto"/>
            <w:vAlign w:val="center"/>
          </w:tcPr>
          <w:p w14:paraId="4F2A52B1"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Réviser la politique énergétique en y incluant le volet « bois-énergie »</w:t>
            </w:r>
          </w:p>
        </w:tc>
        <w:tc>
          <w:tcPr>
            <w:tcW w:w="2551" w:type="dxa"/>
            <w:tcBorders>
              <w:top w:val="single" w:sz="4" w:space="0" w:color="auto"/>
              <w:left w:val="nil"/>
              <w:bottom w:val="single" w:sz="4" w:space="0" w:color="auto"/>
              <w:right w:val="single" w:sz="4" w:space="0" w:color="auto"/>
            </w:tcBorders>
            <w:shd w:val="clear" w:color="auto" w:fill="auto"/>
            <w:vAlign w:val="center"/>
          </w:tcPr>
          <w:p w14:paraId="25B330F6" w14:textId="77777777" w:rsidR="00D303C3" w:rsidRPr="00D303C3" w:rsidRDefault="00D303C3" w:rsidP="00D303C3">
            <w:pPr>
              <w:spacing w:after="0" w:line="240" w:lineRule="auto"/>
              <w:ind w:right="0"/>
              <w:jc w:val="left"/>
              <w:rPr>
                <w:rFonts w:asciiTheme="minorHAnsi" w:eastAsia="Symbol" w:hAnsiTheme="minorHAnsi" w:cstheme="minorHAnsi"/>
                <w:sz w:val="16"/>
                <w:szCs w:val="16"/>
                <w:lang w:val="fr-FR" w:eastAsia="fr-FR"/>
              </w:rPr>
            </w:pPr>
            <w:r w:rsidRPr="00D303C3">
              <w:rPr>
                <w:rFonts w:asciiTheme="minorHAnsi" w:eastAsia="Symbol" w:hAnsiTheme="minorHAnsi" w:cstheme="minorHAnsi"/>
                <w:sz w:val="16"/>
                <w:szCs w:val="16"/>
                <w:lang w:val="fr-FR" w:eastAsia="fr-FR"/>
              </w:rPr>
              <w:t xml:space="preserve">Feuille de route élaborée. Le Ministère des ressources Hydrauliques procédera au lancement du processus début Août . le recrutement des consultants est en voie de finalisation </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6A0CFB"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 xml:space="preserve">Il n’existe pas de politique nationale d’énergie. En revanche, il existe une politique du sous-secteur de l’électricité seulement.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D80DB31"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Le Ministère a ainsi recommandé qu’une politique nationale soit élaborée avec un volet cuisson propre et une stratégie sur la cuisson propre.</w:t>
            </w:r>
          </w:p>
        </w:tc>
      </w:tr>
      <w:tr w:rsidR="00D303C3" w:rsidRPr="00D303C3" w14:paraId="14C0633D" w14:textId="77777777" w:rsidTr="004767D1">
        <w:trPr>
          <w:trHeight w:val="20"/>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3AC0AC"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4</w:t>
            </w:r>
          </w:p>
        </w:tc>
        <w:tc>
          <w:tcPr>
            <w:tcW w:w="780" w:type="dxa"/>
            <w:tcBorders>
              <w:top w:val="single" w:sz="4" w:space="0" w:color="auto"/>
              <w:left w:val="nil"/>
              <w:bottom w:val="single" w:sz="4" w:space="0" w:color="auto"/>
              <w:right w:val="single" w:sz="4" w:space="0" w:color="auto"/>
            </w:tcBorders>
            <w:shd w:val="clear" w:color="auto" w:fill="auto"/>
            <w:vAlign w:val="center"/>
          </w:tcPr>
          <w:p w14:paraId="5BFE30D1"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jalon 2020 (2)</w:t>
            </w:r>
          </w:p>
        </w:tc>
        <w:tc>
          <w:tcPr>
            <w:tcW w:w="2111" w:type="dxa"/>
            <w:tcBorders>
              <w:top w:val="single" w:sz="4" w:space="0" w:color="auto"/>
              <w:left w:val="nil"/>
              <w:bottom w:val="single" w:sz="4" w:space="0" w:color="auto"/>
              <w:right w:val="single" w:sz="4" w:space="0" w:color="auto"/>
            </w:tcBorders>
            <w:shd w:val="clear" w:color="auto" w:fill="auto"/>
            <w:vAlign w:val="center"/>
          </w:tcPr>
          <w:p w14:paraId="41A3B3D1"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diffusion et utilisation par 10% des ménages Kinois des foyers améliorés</w:t>
            </w:r>
          </w:p>
        </w:tc>
        <w:tc>
          <w:tcPr>
            <w:tcW w:w="2551" w:type="dxa"/>
            <w:tcBorders>
              <w:top w:val="single" w:sz="4" w:space="0" w:color="auto"/>
              <w:left w:val="nil"/>
              <w:bottom w:val="single" w:sz="4" w:space="0" w:color="auto"/>
              <w:right w:val="single" w:sz="4" w:space="0" w:color="auto"/>
            </w:tcBorders>
            <w:shd w:val="clear" w:color="auto" w:fill="auto"/>
            <w:vAlign w:val="center"/>
          </w:tcPr>
          <w:p w14:paraId="4036365D" w14:textId="77777777" w:rsidR="00D303C3" w:rsidRPr="00D303C3" w:rsidRDefault="00D303C3" w:rsidP="00D303C3">
            <w:pPr>
              <w:spacing w:after="0" w:line="240" w:lineRule="auto"/>
              <w:ind w:right="0"/>
              <w:jc w:val="left"/>
              <w:rPr>
                <w:rFonts w:asciiTheme="minorHAnsi" w:eastAsia="Symbol"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7,700 foyers distribués.</w:t>
            </w:r>
          </w:p>
        </w:tc>
        <w:tc>
          <w:tcPr>
            <w:tcW w:w="1843" w:type="dxa"/>
            <w:tcBorders>
              <w:top w:val="single" w:sz="4" w:space="0" w:color="auto"/>
              <w:left w:val="nil"/>
              <w:bottom w:val="single" w:sz="4" w:space="0" w:color="auto"/>
              <w:right w:val="single" w:sz="4" w:space="0" w:color="auto"/>
            </w:tcBorders>
            <w:shd w:val="clear" w:color="auto" w:fill="auto"/>
            <w:vAlign w:val="center"/>
          </w:tcPr>
          <w:p w14:paraId="7AD054AA"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Faible diffusion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4CF785" w14:textId="77777777" w:rsidR="00D303C3" w:rsidRPr="00D303C3" w:rsidRDefault="00D303C3" w:rsidP="00D303C3">
            <w:pPr>
              <w:spacing w:after="0" w:line="240" w:lineRule="auto"/>
              <w:ind w:left="0" w:right="0" w:firstLine="0"/>
              <w:jc w:val="left"/>
              <w:rPr>
                <w:rFonts w:asciiTheme="minorHAnsi" w:eastAsia="Times New Roman" w:hAnsiTheme="minorHAnsi" w:cstheme="minorHAnsi"/>
                <w:sz w:val="16"/>
                <w:szCs w:val="16"/>
                <w:lang w:val="fr-FR" w:eastAsia="fr-FR"/>
              </w:rPr>
            </w:pPr>
            <w:r w:rsidRPr="00D303C3">
              <w:rPr>
                <w:rFonts w:asciiTheme="minorHAnsi" w:eastAsia="Times New Roman" w:hAnsiTheme="minorHAnsi" w:cstheme="minorHAnsi"/>
                <w:sz w:val="16"/>
                <w:szCs w:val="16"/>
                <w:lang w:val="fr-FR" w:eastAsia="fr-FR"/>
              </w:rPr>
              <w:t>Une stratégie de communication sera adoptée pour accélérer le changement de comportement et l’adoption des foyers améliorés</w:t>
            </w:r>
          </w:p>
        </w:tc>
      </w:tr>
    </w:tbl>
    <w:p w14:paraId="30BABEAF" w14:textId="77777777" w:rsidR="00C3424B" w:rsidRDefault="00C3424B" w:rsidP="00C3424B"/>
    <w:p w14:paraId="37C7B70E" w14:textId="77777777" w:rsidR="000E529E" w:rsidRPr="004A0DC5" w:rsidRDefault="000E529E" w:rsidP="000E529E">
      <w:pPr>
        <w:pStyle w:val="Titre1"/>
        <w:numPr>
          <w:ilvl w:val="0"/>
          <w:numId w:val="21"/>
        </w:numPr>
        <w:rPr>
          <w:rFonts w:asciiTheme="minorHAnsi" w:hAnsiTheme="minorHAnsi" w:cstheme="minorHAnsi"/>
          <w:sz w:val="22"/>
        </w:rPr>
      </w:pPr>
      <w:bookmarkStart w:id="14" w:name="_Toc45717328"/>
      <w:r w:rsidRPr="004A0DC5">
        <w:rPr>
          <w:rFonts w:asciiTheme="minorHAnsi" w:hAnsiTheme="minorHAnsi" w:cstheme="minorHAnsi"/>
          <w:sz w:val="22"/>
        </w:rPr>
        <w:t>Exécution financière</w:t>
      </w:r>
      <w:bookmarkEnd w:id="14"/>
    </w:p>
    <w:p w14:paraId="3955F8DB" w14:textId="73766741" w:rsidR="001149B2" w:rsidRPr="002858F8" w:rsidRDefault="001149B2" w:rsidP="001149B2">
      <w:pPr>
        <w:pStyle w:val="Paragraphedeliste"/>
        <w:numPr>
          <w:ilvl w:val="0"/>
          <w:numId w:val="23"/>
        </w:numPr>
        <w:spacing w:after="8" w:line="259" w:lineRule="auto"/>
        <w:ind w:right="0"/>
        <w:jc w:val="left"/>
        <w:rPr>
          <w:rFonts w:asciiTheme="minorHAnsi" w:hAnsiTheme="minorHAnsi" w:cstheme="minorHAnsi"/>
          <w:i/>
          <w:iCs/>
          <w:color w:val="D9D9D9" w:themeColor="background1" w:themeShade="D9"/>
          <w:sz w:val="20"/>
          <w:szCs w:val="20"/>
        </w:rPr>
      </w:pPr>
      <w:r w:rsidRPr="004767D1">
        <w:rPr>
          <w:rFonts w:asciiTheme="minorHAnsi" w:hAnsiTheme="minorHAnsi" w:cstheme="minorHAnsi"/>
          <w:i/>
          <w:iCs/>
          <w:color w:val="auto"/>
          <w:sz w:val="20"/>
          <w:szCs w:val="20"/>
        </w:rPr>
        <w:t>Sur les transferts reçus, indiquer le niveau de décaissement global ainsi que le niveau de décaissement annuel en incluant le budget prévisionnel pour l’année et le décaissement effectif</w:t>
      </w:r>
      <w:r w:rsidR="00023467" w:rsidRPr="004767D1">
        <w:rPr>
          <w:rFonts w:asciiTheme="minorHAnsi" w:hAnsiTheme="minorHAnsi" w:cstheme="minorHAnsi"/>
          <w:i/>
          <w:iCs/>
          <w:color w:val="auto"/>
          <w:sz w:val="20"/>
          <w:szCs w:val="20"/>
        </w:rPr>
        <w:t xml:space="preserve">. </w:t>
      </w:r>
    </w:p>
    <w:p w14:paraId="3C3E35A5" w14:textId="55F8C8F1" w:rsidR="00023467" w:rsidRDefault="00023467" w:rsidP="00C3424B">
      <w:pPr>
        <w:spacing w:after="8" w:line="259" w:lineRule="auto"/>
        <w:ind w:left="10" w:right="0" w:firstLine="0"/>
        <w:jc w:val="left"/>
        <w:rPr>
          <w:rFonts w:asciiTheme="minorHAnsi" w:hAnsiTheme="minorHAnsi" w:cstheme="minorHAnsi"/>
          <w:color w:val="000000" w:themeColor="text1"/>
          <w:sz w:val="22"/>
        </w:rPr>
      </w:pPr>
      <w:r w:rsidRPr="00C3424B">
        <w:rPr>
          <w:rFonts w:asciiTheme="minorHAnsi" w:hAnsiTheme="minorHAnsi" w:cstheme="minorHAnsi"/>
          <w:color w:val="000000" w:themeColor="text1"/>
          <w:sz w:val="22"/>
        </w:rPr>
        <w:t xml:space="preserve">Tableau </w:t>
      </w:r>
      <w:r w:rsidR="00DD10F9" w:rsidRPr="00C3424B">
        <w:rPr>
          <w:rFonts w:asciiTheme="minorHAnsi" w:hAnsiTheme="minorHAnsi" w:cstheme="minorHAnsi"/>
          <w:color w:val="000000" w:themeColor="text1"/>
          <w:sz w:val="22"/>
        </w:rPr>
        <w:t>5</w:t>
      </w:r>
      <w:r w:rsidRPr="00C3424B">
        <w:rPr>
          <w:rFonts w:asciiTheme="minorHAnsi" w:hAnsiTheme="minorHAnsi" w:cstheme="minorHAnsi"/>
          <w:color w:val="000000" w:themeColor="text1"/>
          <w:sz w:val="22"/>
        </w:rPr>
        <w:t> </w:t>
      </w:r>
      <w:r w:rsidR="00C3424B">
        <w:rPr>
          <w:rFonts w:asciiTheme="minorHAnsi" w:hAnsiTheme="minorHAnsi" w:cstheme="minorHAnsi"/>
          <w:color w:val="000000" w:themeColor="text1"/>
          <w:sz w:val="22"/>
        </w:rPr>
        <w:t>-</w:t>
      </w:r>
      <w:r w:rsidRPr="00C3424B">
        <w:rPr>
          <w:rFonts w:asciiTheme="minorHAnsi" w:hAnsiTheme="minorHAnsi" w:cstheme="minorHAnsi"/>
          <w:color w:val="000000" w:themeColor="text1"/>
          <w:sz w:val="22"/>
        </w:rPr>
        <w:t xml:space="preserve"> Taux de d</w:t>
      </w:r>
      <w:r w:rsidR="00A02702">
        <w:rPr>
          <w:rFonts w:asciiTheme="minorHAnsi" w:hAnsiTheme="minorHAnsi" w:cstheme="minorHAnsi"/>
          <w:color w:val="000000" w:themeColor="text1"/>
          <w:sz w:val="22"/>
        </w:rPr>
        <w:t>e</w:t>
      </w:r>
      <w:r w:rsidRPr="00C3424B">
        <w:rPr>
          <w:rFonts w:asciiTheme="minorHAnsi" w:hAnsiTheme="minorHAnsi" w:cstheme="minorHAnsi"/>
          <w:color w:val="000000" w:themeColor="text1"/>
          <w:sz w:val="22"/>
        </w:rPr>
        <w:t xml:space="preserve">livery du </w:t>
      </w:r>
      <w:r w:rsidR="00A02702">
        <w:rPr>
          <w:rFonts w:asciiTheme="minorHAnsi" w:hAnsiTheme="minorHAnsi" w:cstheme="minorHAnsi"/>
          <w:color w:val="000000" w:themeColor="text1"/>
          <w:sz w:val="22"/>
        </w:rPr>
        <w:t>P</w:t>
      </w:r>
      <w:r w:rsidRPr="00C3424B">
        <w:rPr>
          <w:rFonts w:asciiTheme="minorHAnsi" w:hAnsiTheme="minorHAnsi" w:cstheme="minorHAnsi"/>
          <w:color w:val="000000" w:themeColor="text1"/>
          <w:sz w:val="22"/>
        </w:rPr>
        <w:t>rogramme</w:t>
      </w:r>
      <w:r w:rsidR="00C3424B">
        <w:rPr>
          <w:rFonts w:asciiTheme="minorHAnsi" w:hAnsiTheme="minorHAnsi" w:cstheme="minorHAnsi"/>
          <w:color w:val="000000" w:themeColor="text1"/>
          <w:sz w:val="22"/>
        </w:rPr>
        <w:t>.</w:t>
      </w:r>
    </w:p>
    <w:tbl>
      <w:tblPr>
        <w:tblW w:w="9640" w:type="dxa"/>
        <w:tblCellMar>
          <w:left w:w="70" w:type="dxa"/>
          <w:right w:w="70" w:type="dxa"/>
        </w:tblCellMar>
        <w:tblLook w:val="04A0" w:firstRow="1" w:lastRow="0" w:firstColumn="1" w:lastColumn="0" w:noHBand="0" w:noVBand="1"/>
      </w:tblPr>
      <w:tblGrid>
        <w:gridCol w:w="3640"/>
        <w:gridCol w:w="1200"/>
        <w:gridCol w:w="1200"/>
        <w:gridCol w:w="1200"/>
        <w:gridCol w:w="1200"/>
        <w:gridCol w:w="1200"/>
      </w:tblGrid>
      <w:tr w:rsidR="00337C81" w:rsidRPr="00337C81" w14:paraId="0C76CE27" w14:textId="77777777" w:rsidTr="00337C81">
        <w:trPr>
          <w:trHeight w:val="480"/>
        </w:trPr>
        <w:tc>
          <w:tcPr>
            <w:tcW w:w="3640"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62798617" w14:textId="77777777" w:rsidR="00337C81" w:rsidRPr="00337C81" w:rsidRDefault="00337C81" w:rsidP="00337C81">
            <w:pPr>
              <w:spacing w:after="0" w:line="240" w:lineRule="auto"/>
              <w:ind w:left="0" w:right="0" w:firstLine="0"/>
              <w:jc w:val="left"/>
              <w:rPr>
                <w:rFonts w:eastAsia="Times New Roman"/>
                <w:b/>
                <w:bCs/>
                <w:sz w:val="16"/>
                <w:szCs w:val="16"/>
              </w:rPr>
            </w:pPr>
            <w:r w:rsidRPr="00337C81">
              <w:rPr>
                <w:rFonts w:eastAsia="Times New Roman"/>
                <w:b/>
                <w:bCs/>
                <w:sz w:val="16"/>
                <w:szCs w:val="16"/>
              </w:rPr>
              <w:t xml:space="preserve">Résultats </w:t>
            </w:r>
          </w:p>
        </w:tc>
        <w:tc>
          <w:tcPr>
            <w:tcW w:w="1200" w:type="dxa"/>
            <w:tcBorders>
              <w:top w:val="single" w:sz="4" w:space="0" w:color="auto"/>
              <w:left w:val="nil"/>
              <w:bottom w:val="single" w:sz="4" w:space="0" w:color="auto"/>
              <w:right w:val="single" w:sz="4" w:space="0" w:color="auto"/>
            </w:tcBorders>
            <w:shd w:val="clear" w:color="000000" w:fill="D9E2F3"/>
            <w:vAlign w:val="center"/>
            <w:hideMark/>
          </w:tcPr>
          <w:p w14:paraId="6B1A10E5" w14:textId="77777777" w:rsidR="00337C81" w:rsidRPr="00337C81" w:rsidRDefault="00337C81" w:rsidP="00337C81">
            <w:pPr>
              <w:spacing w:after="0" w:line="240" w:lineRule="auto"/>
              <w:ind w:left="0" w:right="0" w:firstLine="0"/>
              <w:jc w:val="center"/>
              <w:rPr>
                <w:rFonts w:eastAsia="Times New Roman"/>
                <w:b/>
                <w:bCs/>
                <w:sz w:val="16"/>
                <w:szCs w:val="16"/>
              </w:rPr>
            </w:pPr>
            <w:r w:rsidRPr="00337C81">
              <w:rPr>
                <w:rFonts w:eastAsia="Times New Roman"/>
                <w:b/>
                <w:bCs/>
                <w:sz w:val="16"/>
                <w:szCs w:val="16"/>
              </w:rPr>
              <w:t xml:space="preserve"> Budget Total (USD) </w:t>
            </w:r>
          </w:p>
        </w:tc>
        <w:tc>
          <w:tcPr>
            <w:tcW w:w="1200" w:type="dxa"/>
            <w:tcBorders>
              <w:top w:val="single" w:sz="4" w:space="0" w:color="auto"/>
              <w:left w:val="nil"/>
              <w:bottom w:val="single" w:sz="4" w:space="0" w:color="auto"/>
              <w:right w:val="single" w:sz="4" w:space="0" w:color="auto"/>
            </w:tcBorders>
            <w:shd w:val="clear" w:color="000000" w:fill="D9E2F3"/>
            <w:vAlign w:val="center"/>
            <w:hideMark/>
          </w:tcPr>
          <w:p w14:paraId="62071AA6" w14:textId="77777777" w:rsidR="00337C81" w:rsidRPr="00337C81" w:rsidRDefault="00337C81" w:rsidP="00337C81">
            <w:pPr>
              <w:spacing w:after="0" w:line="240" w:lineRule="auto"/>
              <w:ind w:left="0" w:right="0" w:firstLine="0"/>
              <w:jc w:val="center"/>
              <w:rPr>
                <w:rFonts w:eastAsia="Times New Roman"/>
                <w:b/>
                <w:bCs/>
                <w:sz w:val="16"/>
                <w:szCs w:val="16"/>
              </w:rPr>
            </w:pPr>
            <w:r w:rsidRPr="00337C81">
              <w:rPr>
                <w:rFonts w:eastAsia="Times New Roman"/>
                <w:b/>
                <w:bCs/>
                <w:sz w:val="16"/>
                <w:szCs w:val="16"/>
              </w:rPr>
              <w:t>Budget prévu 2020</w:t>
            </w:r>
          </w:p>
        </w:tc>
        <w:tc>
          <w:tcPr>
            <w:tcW w:w="1200" w:type="dxa"/>
            <w:tcBorders>
              <w:top w:val="single" w:sz="4" w:space="0" w:color="auto"/>
              <w:left w:val="nil"/>
              <w:bottom w:val="single" w:sz="4" w:space="0" w:color="auto"/>
              <w:right w:val="single" w:sz="4" w:space="0" w:color="auto"/>
            </w:tcBorders>
            <w:shd w:val="clear" w:color="000000" w:fill="D9E2F3"/>
            <w:vAlign w:val="center"/>
            <w:hideMark/>
          </w:tcPr>
          <w:p w14:paraId="45963D14" w14:textId="77777777" w:rsidR="00337C81" w:rsidRPr="00337C81" w:rsidRDefault="00337C81" w:rsidP="00337C81">
            <w:pPr>
              <w:spacing w:after="0" w:line="240" w:lineRule="auto"/>
              <w:ind w:left="0" w:right="0" w:firstLine="0"/>
              <w:jc w:val="center"/>
              <w:rPr>
                <w:rFonts w:eastAsia="Times New Roman"/>
                <w:b/>
                <w:bCs/>
                <w:sz w:val="16"/>
                <w:szCs w:val="16"/>
              </w:rPr>
            </w:pPr>
            <w:r w:rsidRPr="00337C81">
              <w:rPr>
                <w:rFonts w:eastAsia="Times New Roman"/>
                <w:b/>
                <w:bCs/>
                <w:sz w:val="16"/>
                <w:szCs w:val="16"/>
              </w:rPr>
              <w:t>Dépenses 1er</w:t>
            </w:r>
            <w:r w:rsidRPr="00337C81">
              <w:rPr>
                <w:rFonts w:eastAsia="Times New Roman"/>
                <w:b/>
                <w:bCs/>
                <w:sz w:val="16"/>
                <w:szCs w:val="16"/>
                <w:vertAlign w:val="superscript"/>
              </w:rPr>
              <w:t>e</w:t>
            </w:r>
            <w:r w:rsidRPr="00337C81">
              <w:rPr>
                <w:rFonts w:eastAsia="Times New Roman"/>
                <w:b/>
                <w:bCs/>
                <w:sz w:val="16"/>
                <w:szCs w:val="16"/>
              </w:rPr>
              <w:t xml:space="preserve"> semestre 2020</w:t>
            </w:r>
          </w:p>
        </w:tc>
        <w:tc>
          <w:tcPr>
            <w:tcW w:w="1200" w:type="dxa"/>
            <w:tcBorders>
              <w:top w:val="single" w:sz="4" w:space="0" w:color="auto"/>
              <w:left w:val="nil"/>
              <w:bottom w:val="single" w:sz="4" w:space="0" w:color="auto"/>
              <w:right w:val="single" w:sz="4" w:space="0" w:color="auto"/>
            </w:tcBorders>
            <w:shd w:val="clear" w:color="000000" w:fill="D9E2F3"/>
            <w:vAlign w:val="center"/>
            <w:hideMark/>
          </w:tcPr>
          <w:p w14:paraId="2FB1FBE3" w14:textId="77777777" w:rsidR="00337C81" w:rsidRPr="00337C81" w:rsidRDefault="00337C81" w:rsidP="00337C81">
            <w:pPr>
              <w:spacing w:after="0" w:line="240" w:lineRule="auto"/>
              <w:ind w:left="0" w:right="0" w:firstLine="0"/>
              <w:jc w:val="center"/>
              <w:rPr>
                <w:rFonts w:eastAsia="Times New Roman"/>
                <w:b/>
                <w:bCs/>
                <w:sz w:val="16"/>
                <w:szCs w:val="16"/>
              </w:rPr>
            </w:pPr>
            <w:r w:rsidRPr="00337C81">
              <w:rPr>
                <w:rFonts w:eastAsia="Times New Roman"/>
                <w:b/>
                <w:bCs/>
                <w:sz w:val="16"/>
                <w:szCs w:val="16"/>
              </w:rPr>
              <w:t>Solde au 07/07/2020</w:t>
            </w:r>
          </w:p>
        </w:tc>
        <w:tc>
          <w:tcPr>
            <w:tcW w:w="1200" w:type="dxa"/>
            <w:tcBorders>
              <w:top w:val="single" w:sz="4" w:space="0" w:color="auto"/>
              <w:left w:val="nil"/>
              <w:bottom w:val="single" w:sz="4" w:space="0" w:color="auto"/>
              <w:right w:val="single" w:sz="4" w:space="0" w:color="auto"/>
            </w:tcBorders>
            <w:shd w:val="clear" w:color="000000" w:fill="D9E2F3"/>
            <w:vAlign w:val="center"/>
            <w:hideMark/>
          </w:tcPr>
          <w:p w14:paraId="5A190237" w14:textId="77777777" w:rsidR="00337C81" w:rsidRPr="00337C81" w:rsidRDefault="00337C81" w:rsidP="00337C81">
            <w:pPr>
              <w:spacing w:after="0" w:line="240" w:lineRule="auto"/>
              <w:ind w:left="0" w:right="0" w:firstLine="0"/>
              <w:jc w:val="center"/>
              <w:rPr>
                <w:rFonts w:eastAsia="Times New Roman"/>
                <w:b/>
                <w:bCs/>
                <w:sz w:val="16"/>
                <w:szCs w:val="16"/>
              </w:rPr>
            </w:pPr>
            <w:r w:rsidRPr="00337C81">
              <w:rPr>
                <w:rFonts w:eastAsia="Times New Roman"/>
                <w:b/>
                <w:bCs/>
                <w:sz w:val="16"/>
                <w:szCs w:val="16"/>
              </w:rPr>
              <w:t>Taux de décaissement</w:t>
            </w:r>
          </w:p>
        </w:tc>
      </w:tr>
      <w:tr w:rsidR="00337C81" w:rsidRPr="00337C81" w14:paraId="376F1867" w14:textId="77777777" w:rsidTr="00337C81">
        <w:trPr>
          <w:trHeight w:val="300"/>
        </w:trPr>
        <w:tc>
          <w:tcPr>
            <w:tcW w:w="3640" w:type="dxa"/>
            <w:tcBorders>
              <w:top w:val="nil"/>
              <w:left w:val="single" w:sz="4" w:space="0" w:color="auto"/>
              <w:bottom w:val="single" w:sz="4" w:space="0" w:color="auto"/>
              <w:right w:val="single" w:sz="4" w:space="0" w:color="auto"/>
            </w:tcBorders>
            <w:shd w:val="clear" w:color="000000" w:fill="D9E2F3"/>
            <w:vAlign w:val="center"/>
            <w:hideMark/>
          </w:tcPr>
          <w:p w14:paraId="44CF5D4C" w14:textId="77777777" w:rsidR="00337C81" w:rsidRPr="00337C81" w:rsidRDefault="00337C81" w:rsidP="00337C81">
            <w:pPr>
              <w:spacing w:after="0" w:line="240" w:lineRule="auto"/>
              <w:ind w:left="0" w:right="0" w:firstLine="0"/>
              <w:jc w:val="left"/>
              <w:rPr>
                <w:rFonts w:eastAsia="Times New Roman"/>
                <w:b/>
                <w:bCs/>
                <w:sz w:val="16"/>
                <w:szCs w:val="16"/>
              </w:rPr>
            </w:pPr>
            <w:r w:rsidRPr="00337C81">
              <w:rPr>
                <w:rFonts w:eastAsia="Times New Roman"/>
                <w:b/>
                <w:bCs/>
                <w:sz w:val="16"/>
                <w:szCs w:val="16"/>
              </w:rPr>
              <w:t> </w:t>
            </w:r>
          </w:p>
        </w:tc>
        <w:tc>
          <w:tcPr>
            <w:tcW w:w="1200" w:type="dxa"/>
            <w:tcBorders>
              <w:top w:val="nil"/>
              <w:left w:val="nil"/>
              <w:bottom w:val="single" w:sz="4" w:space="0" w:color="auto"/>
              <w:right w:val="single" w:sz="4" w:space="0" w:color="auto"/>
            </w:tcBorders>
            <w:shd w:val="clear" w:color="000000" w:fill="D9E2F3"/>
            <w:vAlign w:val="center"/>
            <w:hideMark/>
          </w:tcPr>
          <w:p w14:paraId="623B101D" w14:textId="77777777" w:rsidR="00337C81" w:rsidRPr="00337C81" w:rsidRDefault="00337C81" w:rsidP="00337C81">
            <w:pPr>
              <w:spacing w:after="0" w:line="240" w:lineRule="auto"/>
              <w:ind w:left="0" w:right="0" w:firstLine="0"/>
              <w:jc w:val="center"/>
              <w:rPr>
                <w:rFonts w:eastAsia="Times New Roman"/>
                <w:b/>
                <w:bCs/>
                <w:sz w:val="16"/>
                <w:szCs w:val="16"/>
              </w:rPr>
            </w:pPr>
            <w:r w:rsidRPr="00337C81">
              <w:rPr>
                <w:rFonts w:eastAsia="Times New Roman"/>
                <w:b/>
                <w:bCs/>
                <w:sz w:val="16"/>
                <w:szCs w:val="16"/>
              </w:rPr>
              <w:t>(a)</w:t>
            </w:r>
          </w:p>
        </w:tc>
        <w:tc>
          <w:tcPr>
            <w:tcW w:w="1200" w:type="dxa"/>
            <w:tcBorders>
              <w:top w:val="nil"/>
              <w:left w:val="nil"/>
              <w:bottom w:val="single" w:sz="4" w:space="0" w:color="auto"/>
              <w:right w:val="single" w:sz="4" w:space="0" w:color="auto"/>
            </w:tcBorders>
            <w:shd w:val="clear" w:color="000000" w:fill="D9E2F3"/>
            <w:vAlign w:val="center"/>
            <w:hideMark/>
          </w:tcPr>
          <w:p w14:paraId="0EE60AC5" w14:textId="77777777" w:rsidR="00337C81" w:rsidRPr="00337C81" w:rsidRDefault="00337C81" w:rsidP="00337C81">
            <w:pPr>
              <w:spacing w:after="0" w:line="240" w:lineRule="auto"/>
              <w:ind w:left="0" w:right="0" w:firstLine="0"/>
              <w:jc w:val="center"/>
              <w:rPr>
                <w:rFonts w:eastAsia="Times New Roman"/>
                <w:b/>
                <w:bCs/>
                <w:sz w:val="16"/>
                <w:szCs w:val="16"/>
              </w:rPr>
            </w:pPr>
            <w:r w:rsidRPr="00337C81">
              <w:rPr>
                <w:rFonts w:eastAsia="Times New Roman"/>
                <w:b/>
                <w:bCs/>
                <w:sz w:val="16"/>
                <w:szCs w:val="16"/>
              </w:rPr>
              <w:t>(b)</w:t>
            </w:r>
          </w:p>
        </w:tc>
        <w:tc>
          <w:tcPr>
            <w:tcW w:w="1200" w:type="dxa"/>
            <w:tcBorders>
              <w:top w:val="nil"/>
              <w:left w:val="nil"/>
              <w:bottom w:val="single" w:sz="4" w:space="0" w:color="auto"/>
              <w:right w:val="single" w:sz="4" w:space="0" w:color="auto"/>
            </w:tcBorders>
            <w:shd w:val="clear" w:color="000000" w:fill="D9E2F3"/>
            <w:vAlign w:val="center"/>
            <w:hideMark/>
          </w:tcPr>
          <w:p w14:paraId="2A37E010" w14:textId="77777777" w:rsidR="00337C81" w:rsidRPr="00337C81" w:rsidRDefault="00337C81" w:rsidP="00337C81">
            <w:pPr>
              <w:spacing w:after="0" w:line="240" w:lineRule="auto"/>
              <w:ind w:left="0" w:right="0" w:firstLine="0"/>
              <w:jc w:val="center"/>
              <w:rPr>
                <w:rFonts w:eastAsia="Times New Roman"/>
                <w:b/>
                <w:bCs/>
                <w:sz w:val="16"/>
                <w:szCs w:val="16"/>
              </w:rPr>
            </w:pPr>
            <w:r w:rsidRPr="00337C81">
              <w:rPr>
                <w:rFonts w:eastAsia="Times New Roman"/>
                <w:b/>
                <w:bCs/>
                <w:sz w:val="16"/>
                <w:szCs w:val="16"/>
              </w:rPr>
              <w:t>(c)</w:t>
            </w:r>
          </w:p>
        </w:tc>
        <w:tc>
          <w:tcPr>
            <w:tcW w:w="1200" w:type="dxa"/>
            <w:tcBorders>
              <w:top w:val="nil"/>
              <w:left w:val="nil"/>
              <w:bottom w:val="single" w:sz="4" w:space="0" w:color="auto"/>
              <w:right w:val="single" w:sz="4" w:space="0" w:color="auto"/>
            </w:tcBorders>
            <w:shd w:val="clear" w:color="000000" w:fill="D9E2F3"/>
            <w:vAlign w:val="center"/>
            <w:hideMark/>
          </w:tcPr>
          <w:p w14:paraId="3C9B9E01" w14:textId="77777777" w:rsidR="00337C81" w:rsidRPr="00337C81" w:rsidRDefault="00337C81" w:rsidP="00337C81">
            <w:pPr>
              <w:spacing w:after="0" w:line="240" w:lineRule="auto"/>
              <w:ind w:left="0" w:right="0" w:firstLine="0"/>
              <w:jc w:val="center"/>
              <w:rPr>
                <w:rFonts w:eastAsia="Times New Roman"/>
                <w:b/>
                <w:bCs/>
                <w:sz w:val="16"/>
                <w:szCs w:val="16"/>
              </w:rPr>
            </w:pPr>
            <w:r w:rsidRPr="00337C81">
              <w:rPr>
                <w:rFonts w:eastAsia="Times New Roman"/>
                <w:b/>
                <w:bCs/>
                <w:sz w:val="16"/>
                <w:szCs w:val="16"/>
              </w:rPr>
              <w:t>(d) = b-c</w:t>
            </w:r>
          </w:p>
        </w:tc>
        <w:tc>
          <w:tcPr>
            <w:tcW w:w="1200" w:type="dxa"/>
            <w:tcBorders>
              <w:top w:val="nil"/>
              <w:left w:val="nil"/>
              <w:bottom w:val="single" w:sz="4" w:space="0" w:color="auto"/>
              <w:right w:val="single" w:sz="4" w:space="0" w:color="auto"/>
            </w:tcBorders>
            <w:shd w:val="clear" w:color="000000" w:fill="D9E2F3"/>
            <w:vAlign w:val="center"/>
            <w:hideMark/>
          </w:tcPr>
          <w:p w14:paraId="39095E30" w14:textId="77777777" w:rsidR="00337C81" w:rsidRPr="00337C81" w:rsidRDefault="00337C81" w:rsidP="00337C81">
            <w:pPr>
              <w:spacing w:after="0" w:line="240" w:lineRule="auto"/>
              <w:ind w:left="0" w:right="0" w:firstLine="0"/>
              <w:jc w:val="center"/>
              <w:rPr>
                <w:rFonts w:eastAsia="Times New Roman"/>
                <w:b/>
                <w:bCs/>
                <w:sz w:val="16"/>
                <w:szCs w:val="16"/>
              </w:rPr>
            </w:pPr>
            <w:r w:rsidRPr="00337C81">
              <w:rPr>
                <w:rFonts w:eastAsia="Times New Roman"/>
                <w:b/>
                <w:bCs/>
                <w:sz w:val="16"/>
                <w:szCs w:val="16"/>
              </w:rPr>
              <w:t>(e)= c/d</w:t>
            </w:r>
          </w:p>
        </w:tc>
      </w:tr>
      <w:tr w:rsidR="00337C81" w:rsidRPr="00337C81" w14:paraId="172B54EC" w14:textId="77777777" w:rsidTr="00337C81">
        <w:trPr>
          <w:trHeight w:val="885"/>
        </w:trPr>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07ED67" w14:textId="77777777" w:rsidR="00337C81" w:rsidRPr="00337C81" w:rsidRDefault="00337C81" w:rsidP="00337C81">
            <w:pPr>
              <w:spacing w:after="0" w:line="240" w:lineRule="auto"/>
              <w:ind w:left="0" w:right="0" w:firstLine="0"/>
              <w:jc w:val="left"/>
              <w:rPr>
                <w:rFonts w:eastAsia="Times New Roman"/>
                <w:b/>
                <w:bCs/>
                <w:sz w:val="16"/>
                <w:szCs w:val="16"/>
              </w:rPr>
            </w:pPr>
            <w:r w:rsidRPr="00337C81">
              <w:rPr>
                <w:rFonts w:eastAsia="Times New Roman"/>
                <w:b/>
                <w:bCs/>
                <w:sz w:val="16"/>
                <w:szCs w:val="16"/>
              </w:rPr>
              <w:t>Effet 1 Le gouvernement de la RDC et les consommateurs comprennent l’importance des combustibles propres et foyers améliorés, et disposent des compétences et connaissances nécessaires pour créer un environnement favorable au développement du marché de ces produits</w:t>
            </w:r>
          </w:p>
        </w:tc>
      </w:tr>
      <w:tr w:rsidR="00337C81" w:rsidRPr="00337C81" w14:paraId="1E21CFD8" w14:textId="77777777" w:rsidTr="00337C81">
        <w:trPr>
          <w:trHeight w:val="90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465A6AA"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t>Produit 1.1 Des analyses approfondies de la production et de la consommation en énergie de cuisson, dont le bois-énergie, sont réalisées et informent les programmes CAFI</w:t>
            </w:r>
          </w:p>
        </w:tc>
        <w:tc>
          <w:tcPr>
            <w:tcW w:w="1200" w:type="dxa"/>
            <w:tcBorders>
              <w:top w:val="nil"/>
              <w:left w:val="nil"/>
              <w:bottom w:val="single" w:sz="4" w:space="0" w:color="auto"/>
              <w:right w:val="single" w:sz="4" w:space="0" w:color="auto"/>
            </w:tcBorders>
            <w:shd w:val="clear" w:color="auto" w:fill="auto"/>
            <w:noWrap/>
            <w:vAlign w:val="center"/>
            <w:hideMark/>
          </w:tcPr>
          <w:p w14:paraId="7AB7CC27"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t>743 541,00</w:t>
            </w:r>
          </w:p>
        </w:tc>
        <w:tc>
          <w:tcPr>
            <w:tcW w:w="1200" w:type="dxa"/>
            <w:tcBorders>
              <w:top w:val="nil"/>
              <w:left w:val="nil"/>
              <w:bottom w:val="single" w:sz="4" w:space="0" w:color="auto"/>
              <w:right w:val="single" w:sz="4" w:space="0" w:color="auto"/>
            </w:tcBorders>
            <w:shd w:val="clear" w:color="auto" w:fill="auto"/>
            <w:noWrap/>
            <w:vAlign w:val="center"/>
            <w:hideMark/>
          </w:tcPr>
          <w:p w14:paraId="781FF2DE"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t>619 004,00</w:t>
            </w:r>
          </w:p>
        </w:tc>
        <w:tc>
          <w:tcPr>
            <w:tcW w:w="1200" w:type="dxa"/>
            <w:tcBorders>
              <w:top w:val="nil"/>
              <w:left w:val="nil"/>
              <w:bottom w:val="single" w:sz="4" w:space="0" w:color="auto"/>
              <w:right w:val="single" w:sz="4" w:space="0" w:color="auto"/>
            </w:tcBorders>
            <w:shd w:val="clear" w:color="auto" w:fill="auto"/>
            <w:noWrap/>
            <w:vAlign w:val="center"/>
            <w:hideMark/>
          </w:tcPr>
          <w:p w14:paraId="7CB534D7"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t>610 382,56</w:t>
            </w:r>
          </w:p>
        </w:tc>
        <w:tc>
          <w:tcPr>
            <w:tcW w:w="1200" w:type="dxa"/>
            <w:tcBorders>
              <w:top w:val="nil"/>
              <w:left w:val="nil"/>
              <w:bottom w:val="single" w:sz="4" w:space="0" w:color="auto"/>
              <w:right w:val="single" w:sz="4" w:space="0" w:color="auto"/>
            </w:tcBorders>
            <w:shd w:val="clear" w:color="auto" w:fill="auto"/>
            <w:noWrap/>
            <w:vAlign w:val="center"/>
            <w:hideMark/>
          </w:tcPr>
          <w:p w14:paraId="4EB92898"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t>8 621,44</w:t>
            </w:r>
          </w:p>
        </w:tc>
        <w:tc>
          <w:tcPr>
            <w:tcW w:w="1200" w:type="dxa"/>
            <w:tcBorders>
              <w:top w:val="nil"/>
              <w:left w:val="nil"/>
              <w:bottom w:val="single" w:sz="4" w:space="0" w:color="auto"/>
              <w:right w:val="single" w:sz="4" w:space="0" w:color="auto"/>
            </w:tcBorders>
            <w:shd w:val="clear" w:color="auto" w:fill="auto"/>
            <w:noWrap/>
            <w:vAlign w:val="center"/>
            <w:hideMark/>
          </w:tcPr>
          <w:p w14:paraId="30573F3D"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t>98,61%</w:t>
            </w:r>
          </w:p>
        </w:tc>
      </w:tr>
      <w:tr w:rsidR="00337C81" w:rsidRPr="00337C81" w14:paraId="2220F304" w14:textId="77777777" w:rsidTr="00337C81">
        <w:trPr>
          <w:trHeight w:val="45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122F4C4A"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t>Produit 1.2 : Le potentiel REDD+ lié au secteur de la micro-hydro (MCH) est étudié et évalué</w:t>
            </w:r>
          </w:p>
        </w:tc>
        <w:tc>
          <w:tcPr>
            <w:tcW w:w="1200" w:type="dxa"/>
            <w:tcBorders>
              <w:top w:val="nil"/>
              <w:left w:val="nil"/>
              <w:bottom w:val="single" w:sz="4" w:space="0" w:color="auto"/>
              <w:right w:val="single" w:sz="4" w:space="0" w:color="auto"/>
            </w:tcBorders>
            <w:shd w:val="clear" w:color="auto" w:fill="auto"/>
            <w:vAlign w:val="center"/>
            <w:hideMark/>
          </w:tcPr>
          <w:p w14:paraId="3B8E7CEA"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506 200,00</w:t>
            </w:r>
          </w:p>
        </w:tc>
        <w:tc>
          <w:tcPr>
            <w:tcW w:w="1200" w:type="dxa"/>
            <w:tcBorders>
              <w:top w:val="nil"/>
              <w:left w:val="nil"/>
              <w:bottom w:val="single" w:sz="4" w:space="0" w:color="auto"/>
              <w:right w:val="single" w:sz="4" w:space="0" w:color="auto"/>
            </w:tcBorders>
            <w:shd w:val="clear" w:color="auto" w:fill="auto"/>
            <w:vAlign w:val="center"/>
            <w:hideMark/>
          </w:tcPr>
          <w:p w14:paraId="645AE22A"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90 700,00</w:t>
            </w:r>
          </w:p>
        </w:tc>
        <w:tc>
          <w:tcPr>
            <w:tcW w:w="1200" w:type="dxa"/>
            <w:tcBorders>
              <w:top w:val="nil"/>
              <w:left w:val="nil"/>
              <w:bottom w:val="single" w:sz="4" w:space="0" w:color="auto"/>
              <w:right w:val="single" w:sz="4" w:space="0" w:color="auto"/>
            </w:tcBorders>
            <w:shd w:val="clear" w:color="auto" w:fill="auto"/>
            <w:vAlign w:val="center"/>
            <w:hideMark/>
          </w:tcPr>
          <w:p w14:paraId="0DA35834"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0,00</w:t>
            </w:r>
          </w:p>
        </w:tc>
        <w:tc>
          <w:tcPr>
            <w:tcW w:w="1200" w:type="dxa"/>
            <w:tcBorders>
              <w:top w:val="nil"/>
              <w:left w:val="nil"/>
              <w:bottom w:val="single" w:sz="4" w:space="0" w:color="auto"/>
              <w:right w:val="single" w:sz="4" w:space="0" w:color="auto"/>
            </w:tcBorders>
            <w:shd w:val="clear" w:color="auto" w:fill="auto"/>
            <w:vAlign w:val="center"/>
            <w:hideMark/>
          </w:tcPr>
          <w:p w14:paraId="4E7B686E"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90 700,00</w:t>
            </w:r>
          </w:p>
        </w:tc>
        <w:tc>
          <w:tcPr>
            <w:tcW w:w="1200" w:type="dxa"/>
            <w:tcBorders>
              <w:top w:val="nil"/>
              <w:left w:val="nil"/>
              <w:bottom w:val="single" w:sz="4" w:space="0" w:color="auto"/>
              <w:right w:val="single" w:sz="4" w:space="0" w:color="auto"/>
            </w:tcBorders>
            <w:shd w:val="clear" w:color="auto" w:fill="auto"/>
            <w:vAlign w:val="center"/>
            <w:hideMark/>
          </w:tcPr>
          <w:p w14:paraId="6F621DDF"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0,00%</w:t>
            </w:r>
          </w:p>
        </w:tc>
      </w:tr>
      <w:tr w:rsidR="00337C81" w:rsidRPr="00337C81" w14:paraId="069B204E" w14:textId="77777777" w:rsidTr="00337C81">
        <w:trPr>
          <w:trHeight w:val="135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517B5CB"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t>Produit 1.3. : Le leadership politique et des institutions techniques sont renforcés pour engager la RDC sur le chemin de sa transition énergétique vers la cuisson propre et créer un environnement favorable au marché tout en protégeant les consommateurs</w:t>
            </w:r>
          </w:p>
        </w:tc>
        <w:tc>
          <w:tcPr>
            <w:tcW w:w="1200" w:type="dxa"/>
            <w:tcBorders>
              <w:top w:val="nil"/>
              <w:left w:val="nil"/>
              <w:bottom w:val="single" w:sz="4" w:space="0" w:color="auto"/>
              <w:right w:val="single" w:sz="4" w:space="0" w:color="auto"/>
            </w:tcBorders>
            <w:shd w:val="clear" w:color="auto" w:fill="auto"/>
            <w:noWrap/>
            <w:vAlign w:val="center"/>
            <w:hideMark/>
          </w:tcPr>
          <w:p w14:paraId="59A628AD"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687 760,00</w:t>
            </w:r>
          </w:p>
        </w:tc>
        <w:tc>
          <w:tcPr>
            <w:tcW w:w="1200" w:type="dxa"/>
            <w:tcBorders>
              <w:top w:val="nil"/>
              <w:left w:val="nil"/>
              <w:bottom w:val="single" w:sz="4" w:space="0" w:color="auto"/>
              <w:right w:val="single" w:sz="4" w:space="0" w:color="auto"/>
            </w:tcBorders>
            <w:shd w:val="clear" w:color="auto" w:fill="auto"/>
            <w:noWrap/>
            <w:vAlign w:val="center"/>
            <w:hideMark/>
          </w:tcPr>
          <w:p w14:paraId="56735F52"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265 060,00</w:t>
            </w:r>
          </w:p>
        </w:tc>
        <w:tc>
          <w:tcPr>
            <w:tcW w:w="1200" w:type="dxa"/>
            <w:tcBorders>
              <w:top w:val="nil"/>
              <w:left w:val="nil"/>
              <w:bottom w:val="single" w:sz="4" w:space="0" w:color="auto"/>
              <w:right w:val="single" w:sz="4" w:space="0" w:color="auto"/>
            </w:tcBorders>
            <w:shd w:val="clear" w:color="auto" w:fill="auto"/>
            <w:noWrap/>
            <w:vAlign w:val="center"/>
            <w:hideMark/>
          </w:tcPr>
          <w:p w14:paraId="231CAAE7"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1DD518CA"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265 060,00</w:t>
            </w:r>
          </w:p>
        </w:tc>
        <w:tc>
          <w:tcPr>
            <w:tcW w:w="1200" w:type="dxa"/>
            <w:tcBorders>
              <w:top w:val="nil"/>
              <w:left w:val="nil"/>
              <w:bottom w:val="single" w:sz="4" w:space="0" w:color="auto"/>
              <w:right w:val="single" w:sz="4" w:space="0" w:color="auto"/>
            </w:tcBorders>
            <w:shd w:val="clear" w:color="auto" w:fill="auto"/>
            <w:noWrap/>
            <w:vAlign w:val="center"/>
            <w:hideMark/>
          </w:tcPr>
          <w:p w14:paraId="1324D20E"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0,00%</w:t>
            </w:r>
          </w:p>
        </w:tc>
      </w:tr>
      <w:tr w:rsidR="00337C81" w:rsidRPr="00337C81" w14:paraId="36954739" w14:textId="77777777" w:rsidTr="00337C81">
        <w:trPr>
          <w:trHeight w:val="112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0833132D"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lastRenderedPageBreak/>
              <w:t>Produit 1.4. :Le cadre légal, politique et règlementaire national portant sur le secteur de l’énergie volet bois énergie, volet GPL et autre source de combustible de substitutions, est opérationnel</w:t>
            </w:r>
          </w:p>
        </w:tc>
        <w:tc>
          <w:tcPr>
            <w:tcW w:w="1200" w:type="dxa"/>
            <w:tcBorders>
              <w:top w:val="nil"/>
              <w:left w:val="nil"/>
              <w:bottom w:val="single" w:sz="4" w:space="0" w:color="auto"/>
              <w:right w:val="single" w:sz="4" w:space="0" w:color="auto"/>
            </w:tcBorders>
            <w:shd w:val="clear" w:color="auto" w:fill="auto"/>
            <w:noWrap/>
            <w:vAlign w:val="center"/>
            <w:hideMark/>
          </w:tcPr>
          <w:p w14:paraId="2A7359B9"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693 600,00</w:t>
            </w:r>
          </w:p>
        </w:tc>
        <w:tc>
          <w:tcPr>
            <w:tcW w:w="1200" w:type="dxa"/>
            <w:tcBorders>
              <w:top w:val="nil"/>
              <w:left w:val="nil"/>
              <w:bottom w:val="single" w:sz="4" w:space="0" w:color="auto"/>
              <w:right w:val="single" w:sz="4" w:space="0" w:color="auto"/>
            </w:tcBorders>
            <w:shd w:val="clear" w:color="auto" w:fill="auto"/>
            <w:noWrap/>
            <w:vAlign w:val="center"/>
            <w:hideMark/>
          </w:tcPr>
          <w:p w14:paraId="2645E6C6"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199 254,00</w:t>
            </w:r>
          </w:p>
        </w:tc>
        <w:tc>
          <w:tcPr>
            <w:tcW w:w="1200" w:type="dxa"/>
            <w:tcBorders>
              <w:top w:val="nil"/>
              <w:left w:val="nil"/>
              <w:bottom w:val="single" w:sz="4" w:space="0" w:color="auto"/>
              <w:right w:val="single" w:sz="4" w:space="0" w:color="auto"/>
            </w:tcBorders>
            <w:shd w:val="clear" w:color="auto" w:fill="auto"/>
            <w:noWrap/>
            <w:vAlign w:val="center"/>
            <w:hideMark/>
          </w:tcPr>
          <w:p w14:paraId="62B3083A"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109 500,00</w:t>
            </w:r>
          </w:p>
        </w:tc>
        <w:tc>
          <w:tcPr>
            <w:tcW w:w="1200" w:type="dxa"/>
            <w:tcBorders>
              <w:top w:val="nil"/>
              <w:left w:val="nil"/>
              <w:bottom w:val="single" w:sz="4" w:space="0" w:color="auto"/>
              <w:right w:val="single" w:sz="4" w:space="0" w:color="auto"/>
            </w:tcBorders>
            <w:shd w:val="clear" w:color="auto" w:fill="auto"/>
            <w:noWrap/>
            <w:vAlign w:val="center"/>
            <w:hideMark/>
          </w:tcPr>
          <w:p w14:paraId="094F9228"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89 754,00</w:t>
            </w:r>
          </w:p>
        </w:tc>
        <w:tc>
          <w:tcPr>
            <w:tcW w:w="1200" w:type="dxa"/>
            <w:tcBorders>
              <w:top w:val="nil"/>
              <w:left w:val="nil"/>
              <w:bottom w:val="single" w:sz="4" w:space="0" w:color="auto"/>
              <w:right w:val="single" w:sz="4" w:space="0" w:color="auto"/>
            </w:tcBorders>
            <w:shd w:val="clear" w:color="auto" w:fill="auto"/>
            <w:noWrap/>
            <w:vAlign w:val="center"/>
            <w:hideMark/>
          </w:tcPr>
          <w:p w14:paraId="4CA6D063"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54,95%</w:t>
            </w:r>
          </w:p>
        </w:tc>
      </w:tr>
      <w:tr w:rsidR="00337C81" w:rsidRPr="00337C81" w14:paraId="4EF1BA90" w14:textId="77777777" w:rsidTr="00337C81">
        <w:trPr>
          <w:trHeight w:val="112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17DA26B5"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t>Produit 1.5. :Une stratégie de communication multi-acteurs et multisectorielle est conçue, de manière participative pour répondre aux besoins spécifiques de chaque groupe, et est déployée</w:t>
            </w:r>
          </w:p>
        </w:tc>
        <w:tc>
          <w:tcPr>
            <w:tcW w:w="1200" w:type="dxa"/>
            <w:tcBorders>
              <w:top w:val="nil"/>
              <w:left w:val="nil"/>
              <w:bottom w:val="single" w:sz="4" w:space="0" w:color="auto"/>
              <w:right w:val="single" w:sz="4" w:space="0" w:color="auto"/>
            </w:tcBorders>
            <w:shd w:val="clear" w:color="auto" w:fill="auto"/>
            <w:noWrap/>
            <w:vAlign w:val="center"/>
            <w:hideMark/>
          </w:tcPr>
          <w:p w14:paraId="270BAECB"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477 891,00</w:t>
            </w:r>
          </w:p>
        </w:tc>
        <w:tc>
          <w:tcPr>
            <w:tcW w:w="1200" w:type="dxa"/>
            <w:tcBorders>
              <w:top w:val="nil"/>
              <w:left w:val="nil"/>
              <w:bottom w:val="single" w:sz="4" w:space="0" w:color="auto"/>
              <w:right w:val="single" w:sz="4" w:space="0" w:color="auto"/>
            </w:tcBorders>
            <w:shd w:val="clear" w:color="auto" w:fill="auto"/>
            <w:noWrap/>
            <w:vAlign w:val="center"/>
            <w:hideMark/>
          </w:tcPr>
          <w:p w14:paraId="063D6EB4"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162 946,00</w:t>
            </w:r>
          </w:p>
        </w:tc>
        <w:tc>
          <w:tcPr>
            <w:tcW w:w="1200" w:type="dxa"/>
            <w:tcBorders>
              <w:top w:val="nil"/>
              <w:left w:val="nil"/>
              <w:bottom w:val="single" w:sz="4" w:space="0" w:color="auto"/>
              <w:right w:val="single" w:sz="4" w:space="0" w:color="auto"/>
            </w:tcBorders>
            <w:shd w:val="clear" w:color="auto" w:fill="auto"/>
            <w:noWrap/>
            <w:vAlign w:val="center"/>
            <w:hideMark/>
          </w:tcPr>
          <w:p w14:paraId="7DCC9168"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2BF32E74"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162 946,00</w:t>
            </w:r>
          </w:p>
        </w:tc>
        <w:tc>
          <w:tcPr>
            <w:tcW w:w="1200" w:type="dxa"/>
            <w:tcBorders>
              <w:top w:val="nil"/>
              <w:left w:val="nil"/>
              <w:bottom w:val="single" w:sz="4" w:space="0" w:color="auto"/>
              <w:right w:val="single" w:sz="4" w:space="0" w:color="auto"/>
            </w:tcBorders>
            <w:shd w:val="clear" w:color="auto" w:fill="auto"/>
            <w:noWrap/>
            <w:vAlign w:val="center"/>
            <w:hideMark/>
          </w:tcPr>
          <w:p w14:paraId="2B49F2BB"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0,00%</w:t>
            </w:r>
          </w:p>
        </w:tc>
      </w:tr>
      <w:tr w:rsidR="00337C81" w:rsidRPr="00337C81" w14:paraId="4A872F88" w14:textId="77777777" w:rsidTr="00337C81">
        <w:trPr>
          <w:trHeight w:val="660"/>
        </w:trPr>
        <w:tc>
          <w:tcPr>
            <w:tcW w:w="96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A8EFCDB" w14:textId="77777777" w:rsidR="00337C81" w:rsidRPr="00337C81" w:rsidRDefault="00337C81" w:rsidP="00337C81">
            <w:pPr>
              <w:spacing w:after="0" w:line="240" w:lineRule="auto"/>
              <w:ind w:left="0" w:right="0" w:firstLine="0"/>
              <w:jc w:val="left"/>
              <w:rPr>
                <w:rFonts w:eastAsia="Times New Roman"/>
                <w:b/>
                <w:bCs/>
                <w:sz w:val="16"/>
                <w:szCs w:val="16"/>
              </w:rPr>
            </w:pPr>
            <w:r w:rsidRPr="00337C81">
              <w:rPr>
                <w:rFonts w:eastAsia="Times New Roman"/>
                <w:b/>
                <w:bCs/>
                <w:sz w:val="16"/>
                <w:szCs w:val="16"/>
              </w:rPr>
              <w:t>Effet 2: Le marché local de la cuisson propre (énergies et foyers améliorés) est développé de manière viable et commerciale au travers d’un programme d’incubation</w:t>
            </w:r>
          </w:p>
        </w:tc>
      </w:tr>
      <w:tr w:rsidR="00337C81" w:rsidRPr="00337C81" w14:paraId="70B245D8" w14:textId="77777777" w:rsidTr="00337C81">
        <w:trPr>
          <w:trHeight w:val="112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3F37434E"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t>Produit 2.1. : Les opportunités et les besoins dans le secteur de la cuisson propre ont été identifiés et les acteurs sélectionnés en utilisant un processus de sélection compétitif base sur l’aptitude au marché</w:t>
            </w:r>
          </w:p>
        </w:tc>
        <w:tc>
          <w:tcPr>
            <w:tcW w:w="1200" w:type="dxa"/>
            <w:tcBorders>
              <w:top w:val="nil"/>
              <w:left w:val="nil"/>
              <w:bottom w:val="single" w:sz="4" w:space="0" w:color="auto"/>
              <w:right w:val="single" w:sz="4" w:space="0" w:color="auto"/>
            </w:tcBorders>
            <w:shd w:val="clear" w:color="auto" w:fill="auto"/>
            <w:noWrap/>
            <w:vAlign w:val="center"/>
            <w:hideMark/>
          </w:tcPr>
          <w:p w14:paraId="461DEB71"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299 413,80</w:t>
            </w:r>
          </w:p>
        </w:tc>
        <w:tc>
          <w:tcPr>
            <w:tcW w:w="1200" w:type="dxa"/>
            <w:tcBorders>
              <w:top w:val="nil"/>
              <w:left w:val="nil"/>
              <w:bottom w:val="single" w:sz="4" w:space="0" w:color="auto"/>
              <w:right w:val="single" w:sz="4" w:space="0" w:color="auto"/>
            </w:tcBorders>
            <w:shd w:val="clear" w:color="auto" w:fill="auto"/>
            <w:noWrap/>
            <w:vAlign w:val="center"/>
            <w:hideMark/>
          </w:tcPr>
          <w:p w14:paraId="04DE1B4E"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174 237,00</w:t>
            </w:r>
          </w:p>
        </w:tc>
        <w:tc>
          <w:tcPr>
            <w:tcW w:w="1200" w:type="dxa"/>
            <w:tcBorders>
              <w:top w:val="nil"/>
              <w:left w:val="nil"/>
              <w:bottom w:val="single" w:sz="4" w:space="0" w:color="auto"/>
              <w:right w:val="single" w:sz="4" w:space="0" w:color="auto"/>
            </w:tcBorders>
            <w:shd w:val="clear" w:color="auto" w:fill="auto"/>
            <w:noWrap/>
            <w:vAlign w:val="center"/>
            <w:hideMark/>
          </w:tcPr>
          <w:p w14:paraId="57CA3D3A"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172 641,31</w:t>
            </w:r>
          </w:p>
        </w:tc>
        <w:tc>
          <w:tcPr>
            <w:tcW w:w="1200" w:type="dxa"/>
            <w:tcBorders>
              <w:top w:val="nil"/>
              <w:left w:val="nil"/>
              <w:bottom w:val="single" w:sz="4" w:space="0" w:color="auto"/>
              <w:right w:val="single" w:sz="4" w:space="0" w:color="auto"/>
            </w:tcBorders>
            <w:shd w:val="clear" w:color="auto" w:fill="auto"/>
            <w:noWrap/>
            <w:vAlign w:val="center"/>
            <w:hideMark/>
          </w:tcPr>
          <w:p w14:paraId="049BB543"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1 595,69</w:t>
            </w:r>
          </w:p>
        </w:tc>
        <w:tc>
          <w:tcPr>
            <w:tcW w:w="1200" w:type="dxa"/>
            <w:tcBorders>
              <w:top w:val="nil"/>
              <w:left w:val="nil"/>
              <w:bottom w:val="single" w:sz="4" w:space="0" w:color="auto"/>
              <w:right w:val="single" w:sz="4" w:space="0" w:color="auto"/>
            </w:tcBorders>
            <w:shd w:val="clear" w:color="auto" w:fill="auto"/>
            <w:noWrap/>
            <w:vAlign w:val="center"/>
            <w:hideMark/>
          </w:tcPr>
          <w:p w14:paraId="648580FD"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99,08%</w:t>
            </w:r>
          </w:p>
        </w:tc>
      </w:tr>
      <w:tr w:rsidR="00337C81" w:rsidRPr="00337C81" w14:paraId="79F2125C" w14:textId="77777777" w:rsidTr="00337C81">
        <w:trPr>
          <w:trHeight w:val="90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022E6ACE"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t>Produit 2.2.: La viabilité du business et le marché durable des partenaires sélectionnés sont améliorés grâce aux services d’assistance technique (AT)</w:t>
            </w:r>
          </w:p>
        </w:tc>
        <w:tc>
          <w:tcPr>
            <w:tcW w:w="1200" w:type="dxa"/>
            <w:tcBorders>
              <w:top w:val="nil"/>
              <w:left w:val="nil"/>
              <w:bottom w:val="single" w:sz="4" w:space="0" w:color="auto"/>
              <w:right w:val="single" w:sz="4" w:space="0" w:color="auto"/>
            </w:tcBorders>
            <w:shd w:val="clear" w:color="auto" w:fill="auto"/>
            <w:noWrap/>
            <w:vAlign w:val="center"/>
            <w:hideMark/>
          </w:tcPr>
          <w:p w14:paraId="49C413B6"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948 091,20</w:t>
            </w:r>
          </w:p>
        </w:tc>
        <w:tc>
          <w:tcPr>
            <w:tcW w:w="1200" w:type="dxa"/>
            <w:tcBorders>
              <w:top w:val="nil"/>
              <w:left w:val="nil"/>
              <w:bottom w:val="single" w:sz="4" w:space="0" w:color="auto"/>
              <w:right w:val="single" w:sz="4" w:space="0" w:color="auto"/>
            </w:tcBorders>
            <w:shd w:val="clear" w:color="auto" w:fill="auto"/>
            <w:noWrap/>
            <w:vAlign w:val="center"/>
            <w:hideMark/>
          </w:tcPr>
          <w:p w14:paraId="023513C6"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469 177,00</w:t>
            </w:r>
          </w:p>
        </w:tc>
        <w:tc>
          <w:tcPr>
            <w:tcW w:w="1200" w:type="dxa"/>
            <w:tcBorders>
              <w:top w:val="nil"/>
              <w:left w:val="nil"/>
              <w:bottom w:val="single" w:sz="4" w:space="0" w:color="auto"/>
              <w:right w:val="single" w:sz="4" w:space="0" w:color="auto"/>
            </w:tcBorders>
            <w:shd w:val="clear" w:color="auto" w:fill="auto"/>
            <w:noWrap/>
            <w:vAlign w:val="center"/>
            <w:hideMark/>
          </w:tcPr>
          <w:p w14:paraId="49445790"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148 094,63</w:t>
            </w:r>
          </w:p>
        </w:tc>
        <w:tc>
          <w:tcPr>
            <w:tcW w:w="1200" w:type="dxa"/>
            <w:tcBorders>
              <w:top w:val="nil"/>
              <w:left w:val="nil"/>
              <w:bottom w:val="single" w:sz="4" w:space="0" w:color="auto"/>
              <w:right w:val="single" w:sz="4" w:space="0" w:color="auto"/>
            </w:tcBorders>
            <w:shd w:val="clear" w:color="auto" w:fill="auto"/>
            <w:noWrap/>
            <w:vAlign w:val="center"/>
            <w:hideMark/>
          </w:tcPr>
          <w:p w14:paraId="5DE017D7"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321 082,37</w:t>
            </w:r>
          </w:p>
        </w:tc>
        <w:tc>
          <w:tcPr>
            <w:tcW w:w="1200" w:type="dxa"/>
            <w:tcBorders>
              <w:top w:val="nil"/>
              <w:left w:val="nil"/>
              <w:bottom w:val="single" w:sz="4" w:space="0" w:color="auto"/>
              <w:right w:val="single" w:sz="4" w:space="0" w:color="auto"/>
            </w:tcBorders>
            <w:shd w:val="clear" w:color="auto" w:fill="auto"/>
            <w:noWrap/>
            <w:vAlign w:val="center"/>
            <w:hideMark/>
          </w:tcPr>
          <w:p w14:paraId="78FF6C7E"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31,56%</w:t>
            </w:r>
          </w:p>
        </w:tc>
      </w:tr>
      <w:tr w:rsidR="00337C81" w:rsidRPr="00337C81" w14:paraId="6EF558BD" w14:textId="77777777" w:rsidTr="00337C81">
        <w:trPr>
          <w:trHeight w:val="90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56B74589"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t>Produit 2.3.: Des mécanismes de financement pour la cuisson propre sont établis afin de répondre aux besoins de financement durable des entreprises partenaires</w:t>
            </w:r>
          </w:p>
        </w:tc>
        <w:tc>
          <w:tcPr>
            <w:tcW w:w="1200" w:type="dxa"/>
            <w:tcBorders>
              <w:top w:val="nil"/>
              <w:left w:val="nil"/>
              <w:bottom w:val="single" w:sz="4" w:space="0" w:color="auto"/>
              <w:right w:val="single" w:sz="4" w:space="0" w:color="auto"/>
            </w:tcBorders>
            <w:shd w:val="clear" w:color="auto" w:fill="auto"/>
            <w:vAlign w:val="center"/>
            <w:hideMark/>
          </w:tcPr>
          <w:p w14:paraId="4FF38B2F"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2 573 060,00</w:t>
            </w:r>
          </w:p>
        </w:tc>
        <w:tc>
          <w:tcPr>
            <w:tcW w:w="1200" w:type="dxa"/>
            <w:tcBorders>
              <w:top w:val="nil"/>
              <w:left w:val="nil"/>
              <w:bottom w:val="single" w:sz="4" w:space="0" w:color="auto"/>
              <w:right w:val="single" w:sz="4" w:space="0" w:color="auto"/>
            </w:tcBorders>
            <w:shd w:val="clear" w:color="auto" w:fill="auto"/>
            <w:vAlign w:val="center"/>
            <w:hideMark/>
          </w:tcPr>
          <w:p w14:paraId="4D2F71ED"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689 469,00</w:t>
            </w:r>
          </w:p>
        </w:tc>
        <w:tc>
          <w:tcPr>
            <w:tcW w:w="1200" w:type="dxa"/>
            <w:tcBorders>
              <w:top w:val="nil"/>
              <w:left w:val="nil"/>
              <w:bottom w:val="single" w:sz="4" w:space="0" w:color="auto"/>
              <w:right w:val="single" w:sz="4" w:space="0" w:color="auto"/>
            </w:tcBorders>
            <w:shd w:val="clear" w:color="auto" w:fill="auto"/>
            <w:vAlign w:val="center"/>
            <w:hideMark/>
          </w:tcPr>
          <w:p w14:paraId="3032617F"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649 367,10</w:t>
            </w:r>
          </w:p>
        </w:tc>
        <w:tc>
          <w:tcPr>
            <w:tcW w:w="1200" w:type="dxa"/>
            <w:tcBorders>
              <w:top w:val="nil"/>
              <w:left w:val="nil"/>
              <w:bottom w:val="single" w:sz="4" w:space="0" w:color="auto"/>
              <w:right w:val="single" w:sz="4" w:space="0" w:color="auto"/>
            </w:tcBorders>
            <w:shd w:val="clear" w:color="auto" w:fill="auto"/>
            <w:vAlign w:val="center"/>
            <w:hideMark/>
          </w:tcPr>
          <w:p w14:paraId="17D31B28"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40 101,90</w:t>
            </w:r>
          </w:p>
        </w:tc>
        <w:tc>
          <w:tcPr>
            <w:tcW w:w="1200" w:type="dxa"/>
            <w:tcBorders>
              <w:top w:val="nil"/>
              <w:left w:val="nil"/>
              <w:bottom w:val="single" w:sz="4" w:space="0" w:color="auto"/>
              <w:right w:val="single" w:sz="4" w:space="0" w:color="auto"/>
            </w:tcBorders>
            <w:shd w:val="clear" w:color="auto" w:fill="auto"/>
            <w:vAlign w:val="center"/>
            <w:hideMark/>
          </w:tcPr>
          <w:p w14:paraId="18C59517"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94,18%</w:t>
            </w:r>
          </w:p>
        </w:tc>
      </w:tr>
      <w:tr w:rsidR="00337C81" w:rsidRPr="00337C81" w14:paraId="08736B69" w14:textId="77777777" w:rsidTr="00337C81">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555A2C24" w14:textId="77777777" w:rsidR="00337C81" w:rsidRPr="00337C81" w:rsidRDefault="00337C81" w:rsidP="00337C81">
            <w:pPr>
              <w:spacing w:after="0" w:line="240" w:lineRule="auto"/>
              <w:ind w:left="0" w:right="0" w:firstLine="0"/>
              <w:jc w:val="left"/>
              <w:rPr>
                <w:rFonts w:eastAsia="Times New Roman"/>
                <w:b/>
                <w:bCs/>
                <w:sz w:val="16"/>
                <w:szCs w:val="16"/>
              </w:rPr>
            </w:pPr>
            <w:r w:rsidRPr="00337C81">
              <w:rPr>
                <w:rFonts w:eastAsia="Times New Roman"/>
                <w:b/>
                <w:bCs/>
                <w:sz w:val="16"/>
                <w:szCs w:val="16"/>
              </w:rPr>
              <w:t>Gestion et coordination du programme</w:t>
            </w:r>
          </w:p>
        </w:tc>
        <w:tc>
          <w:tcPr>
            <w:tcW w:w="1200" w:type="dxa"/>
            <w:tcBorders>
              <w:top w:val="nil"/>
              <w:left w:val="nil"/>
              <w:bottom w:val="single" w:sz="4" w:space="0" w:color="auto"/>
              <w:right w:val="single" w:sz="4" w:space="0" w:color="auto"/>
            </w:tcBorders>
            <w:shd w:val="clear" w:color="auto" w:fill="auto"/>
            <w:vAlign w:val="center"/>
            <w:hideMark/>
          </w:tcPr>
          <w:p w14:paraId="7F5C470D"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t>1 275 039,00</w:t>
            </w:r>
          </w:p>
        </w:tc>
        <w:tc>
          <w:tcPr>
            <w:tcW w:w="1200" w:type="dxa"/>
            <w:tcBorders>
              <w:top w:val="nil"/>
              <w:left w:val="nil"/>
              <w:bottom w:val="single" w:sz="4" w:space="0" w:color="auto"/>
              <w:right w:val="single" w:sz="4" w:space="0" w:color="auto"/>
            </w:tcBorders>
            <w:shd w:val="clear" w:color="auto" w:fill="auto"/>
            <w:vAlign w:val="center"/>
            <w:hideMark/>
          </w:tcPr>
          <w:p w14:paraId="121EC618"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t>453 215,00</w:t>
            </w:r>
          </w:p>
        </w:tc>
        <w:tc>
          <w:tcPr>
            <w:tcW w:w="1200" w:type="dxa"/>
            <w:tcBorders>
              <w:top w:val="nil"/>
              <w:left w:val="nil"/>
              <w:bottom w:val="single" w:sz="4" w:space="0" w:color="auto"/>
              <w:right w:val="single" w:sz="4" w:space="0" w:color="auto"/>
            </w:tcBorders>
            <w:shd w:val="clear" w:color="auto" w:fill="auto"/>
            <w:vAlign w:val="center"/>
            <w:hideMark/>
          </w:tcPr>
          <w:p w14:paraId="41A250AC"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t>334 082,58</w:t>
            </w:r>
          </w:p>
        </w:tc>
        <w:tc>
          <w:tcPr>
            <w:tcW w:w="1200" w:type="dxa"/>
            <w:tcBorders>
              <w:top w:val="nil"/>
              <w:left w:val="nil"/>
              <w:bottom w:val="single" w:sz="4" w:space="0" w:color="auto"/>
              <w:right w:val="single" w:sz="4" w:space="0" w:color="auto"/>
            </w:tcBorders>
            <w:shd w:val="clear" w:color="auto" w:fill="auto"/>
            <w:vAlign w:val="center"/>
            <w:hideMark/>
          </w:tcPr>
          <w:p w14:paraId="0AFDBB0B"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t>119 132,42</w:t>
            </w:r>
          </w:p>
        </w:tc>
        <w:tc>
          <w:tcPr>
            <w:tcW w:w="1200" w:type="dxa"/>
            <w:tcBorders>
              <w:top w:val="nil"/>
              <w:left w:val="nil"/>
              <w:bottom w:val="single" w:sz="4" w:space="0" w:color="auto"/>
              <w:right w:val="single" w:sz="4" w:space="0" w:color="auto"/>
            </w:tcBorders>
            <w:shd w:val="clear" w:color="auto" w:fill="auto"/>
            <w:vAlign w:val="center"/>
            <w:hideMark/>
          </w:tcPr>
          <w:p w14:paraId="42FD3F55" w14:textId="77777777" w:rsidR="00337C81" w:rsidRPr="00337C81" w:rsidRDefault="00337C81" w:rsidP="00337C81">
            <w:pPr>
              <w:spacing w:after="0" w:line="240" w:lineRule="auto"/>
              <w:ind w:left="0" w:right="0" w:firstLine="0"/>
              <w:jc w:val="left"/>
              <w:rPr>
                <w:rFonts w:eastAsia="Times New Roman"/>
                <w:sz w:val="16"/>
                <w:szCs w:val="16"/>
              </w:rPr>
            </w:pPr>
            <w:r w:rsidRPr="00337C81">
              <w:rPr>
                <w:rFonts w:eastAsia="Times New Roman"/>
                <w:sz w:val="16"/>
                <w:szCs w:val="16"/>
              </w:rPr>
              <w:t>73,71%</w:t>
            </w:r>
          </w:p>
        </w:tc>
      </w:tr>
      <w:tr w:rsidR="00337C81" w:rsidRPr="00337C81" w14:paraId="0146ED57" w14:textId="77777777" w:rsidTr="00337C81">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4EEC5237" w14:textId="77777777" w:rsidR="00337C81" w:rsidRPr="00337C81" w:rsidRDefault="00337C81" w:rsidP="00337C81">
            <w:pPr>
              <w:spacing w:after="0" w:line="240" w:lineRule="auto"/>
              <w:ind w:left="0" w:right="0" w:firstLine="0"/>
              <w:jc w:val="left"/>
              <w:rPr>
                <w:rFonts w:eastAsia="Times New Roman"/>
                <w:b/>
                <w:bCs/>
                <w:sz w:val="16"/>
                <w:szCs w:val="16"/>
              </w:rPr>
            </w:pPr>
            <w:r w:rsidRPr="00337C81">
              <w:rPr>
                <w:rFonts w:eastAsia="Times New Roman"/>
                <w:b/>
                <w:bCs/>
                <w:sz w:val="16"/>
                <w:szCs w:val="16"/>
              </w:rPr>
              <w:t>Suivi &amp; Evaluation</w:t>
            </w:r>
          </w:p>
        </w:tc>
        <w:tc>
          <w:tcPr>
            <w:tcW w:w="1200" w:type="dxa"/>
            <w:tcBorders>
              <w:top w:val="nil"/>
              <w:left w:val="nil"/>
              <w:bottom w:val="single" w:sz="4" w:space="0" w:color="auto"/>
              <w:right w:val="single" w:sz="4" w:space="0" w:color="auto"/>
            </w:tcBorders>
            <w:shd w:val="clear" w:color="auto" w:fill="auto"/>
            <w:vAlign w:val="center"/>
            <w:hideMark/>
          </w:tcPr>
          <w:p w14:paraId="5B1AF539"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240 000,00</w:t>
            </w:r>
          </w:p>
        </w:tc>
        <w:tc>
          <w:tcPr>
            <w:tcW w:w="1200" w:type="dxa"/>
            <w:tcBorders>
              <w:top w:val="nil"/>
              <w:left w:val="nil"/>
              <w:bottom w:val="single" w:sz="4" w:space="0" w:color="auto"/>
              <w:right w:val="single" w:sz="4" w:space="0" w:color="auto"/>
            </w:tcBorders>
            <w:shd w:val="clear" w:color="auto" w:fill="auto"/>
            <w:vAlign w:val="center"/>
            <w:hideMark/>
          </w:tcPr>
          <w:p w14:paraId="343E8577"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180 000,00</w:t>
            </w:r>
          </w:p>
        </w:tc>
        <w:tc>
          <w:tcPr>
            <w:tcW w:w="1200" w:type="dxa"/>
            <w:tcBorders>
              <w:top w:val="nil"/>
              <w:left w:val="nil"/>
              <w:bottom w:val="single" w:sz="4" w:space="0" w:color="auto"/>
              <w:right w:val="single" w:sz="4" w:space="0" w:color="auto"/>
            </w:tcBorders>
            <w:shd w:val="clear" w:color="auto" w:fill="auto"/>
            <w:vAlign w:val="center"/>
            <w:hideMark/>
          </w:tcPr>
          <w:p w14:paraId="5D930670"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442,39</w:t>
            </w:r>
          </w:p>
        </w:tc>
        <w:tc>
          <w:tcPr>
            <w:tcW w:w="1200" w:type="dxa"/>
            <w:tcBorders>
              <w:top w:val="nil"/>
              <w:left w:val="nil"/>
              <w:bottom w:val="single" w:sz="4" w:space="0" w:color="auto"/>
              <w:right w:val="single" w:sz="4" w:space="0" w:color="auto"/>
            </w:tcBorders>
            <w:shd w:val="clear" w:color="auto" w:fill="auto"/>
            <w:vAlign w:val="center"/>
            <w:hideMark/>
          </w:tcPr>
          <w:p w14:paraId="6C6AD937"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179 557,61</w:t>
            </w:r>
          </w:p>
        </w:tc>
        <w:tc>
          <w:tcPr>
            <w:tcW w:w="1200" w:type="dxa"/>
            <w:tcBorders>
              <w:top w:val="nil"/>
              <w:left w:val="nil"/>
              <w:bottom w:val="single" w:sz="4" w:space="0" w:color="auto"/>
              <w:right w:val="single" w:sz="4" w:space="0" w:color="auto"/>
            </w:tcBorders>
            <w:shd w:val="clear" w:color="auto" w:fill="auto"/>
            <w:vAlign w:val="center"/>
            <w:hideMark/>
          </w:tcPr>
          <w:p w14:paraId="5A1C0DB6"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0,25%</w:t>
            </w:r>
          </w:p>
        </w:tc>
      </w:tr>
      <w:tr w:rsidR="00337C81" w:rsidRPr="00337C81" w14:paraId="04F29AD5" w14:textId="77777777" w:rsidTr="00337C81">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190BDD80" w14:textId="77777777" w:rsidR="00337C81" w:rsidRPr="00337C81" w:rsidRDefault="00337C81" w:rsidP="00337C81">
            <w:pPr>
              <w:spacing w:after="0" w:line="240" w:lineRule="auto"/>
              <w:ind w:left="0" w:right="0" w:firstLine="0"/>
              <w:jc w:val="left"/>
              <w:rPr>
                <w:rFonts w:eastAsia="Times New Roman"/>
                <w:b/>
                <w:bCs/>
                <w:sz w:val="16"/>
                <w:szCs w:val="16"/>
              </w:rPr>
            </w:pPr>
            <w:r w:rsidRPr="00337C81">
              <w:rPr>
                <w:rFonts w:eastAsia="Times New Roman"/>
                <w:b/>
                <w:bCs/>
                <w:sz w:val="16"/>
                <w:szCs w:val="16"/>
              </w:rPr>
              <w:t>Frais admin ( GMS) PNUD</w:t>
            </w:r>
          </w:p>
        </w:tc>
        <w:tc>
          <w:tcPr>
            <w:tcW w:w="1200" w:type="dxa"/>
            <w:tcBorders>
              <w:top w:val="nil"/>
              <w:left w:val="nil"/>
              <w:bottom w:val="single" w:sz="4" w:space="0" w:color="auto"/>
              <w:right w:val="single" w:sz="4" w:space="0" w:color="auto"/>
            </w:tcBorders>
            <w:shd w:val="clear" w:color="auto" w:fill="auto"/>
            <w:vAlign w:val="center"/>
            <w:hideMark/>
          </w:tcPr>
          <w:p w14:paraId="773D487F"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288 765,00</w:t>
            </w:r>
          </w:p>
        </w:tc>
        <w:tc>
          <w:tcPr>
            <w:tcW w:w="1200" w:type="dxa"/>
            <w:tcBorders>
              <w:top w:val="nil"/>
              <w:left w:val="nil"/>
              <w:bottom w:val="single" w:sz="4" w:space="0" w:color="auto"/>
              <w:right w:val="single" w:sz="4" w:space="0" w:color="auto"/>
            </w:tcBorders>
            <w:shd w:val="clear" w:color="auto" w:fill="auto"/>
            <w:vAlign w:val="center"/>
            <w:hideMark/>
          </w:tcPr>
          <w:p w14:paraId="0513230B"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136 063,00</w:t>
            </w:r>
          </w:p>
        </w:tc>
        <w:tc>
          <w:tcPr>
            <w:tcW w:w="1200" w:type="dxa"/>
            <w:tcBorders>
              <w:top w:val="nil"/>
              <w:left w:val="nil"/>
              <w:bottom w:val="single" w:sz="4" w:space="0" w:color="auto"/>
              <w:right w:val="single" w:sz="4" w:space="0" w:color="auto"/>
            </w:tcBorders>
            <w:shd w:val="clear" w:color="auto" w:fill="auto"/>
            <w:vAlign w:val="center"/>
            <w:hideMark/>
          </w:tcPr>
          <w:p w14:paraId="4A341245"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71 958,57</w:t>
            </w:r>
          </w:p>
        </w:tc>
        <w:tc>
          <w:tcPr>
            <w:tcW w:w="1200" w:type="dxa"/>
            <w:tcBorders>
              <w:top w:val="nil"/>
              <w:left w:val="nil"/>
              <w:bottom w:val="single" w:sz="4" w:space="0" w:color="auto"/>
              <w:right w:val="single" w:sz="4" w:space="0" w:color="auto"/>
            </w:tcBorders>
            <w:shd w:val="clear" w:color="auto" w:fill="auto"/>
            <w:vAlign w:val="center"/>
            <w:hideMark/>
          </w:tcPr>
          <w:p w14:paraId="4AADC086"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64 104,43</w:t>
            </w:r>
          </w:p>
        </w:tc>
        <w:tc>
          <w:tcPr>
            <w:tcW w:w="1200" w:type="dxa"/>
            <w:tcBorders>
              <w:top w:val="nil"/>
              <w:left w:val="nil"/>
              <w:bottom w:val="single" w:sz="4" w:space="0" w:color="auto"/>
              <w:right w:val="single" w:sz="4" w:space="0" w:color="auto"/>
            </w:tcBorders>
            <w:shd w:val="clear" w:color="auto" w:fill="auto"/>
            <w:vAlign w:val="center"/>
            <w:hideMark/>
          </w:tcPr>
          <w:p w14:paraId="06BFBE42"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52,89%</w:t>
            </w:r>
          </w:p>
        </w:tc>
      </w:tr>
      <w:tr w:rsidR="00337C81" w:rsidRPr="00337C81" w14:paraId="135E88E3" w14:textId="77777777" w:rsidTr="00337C81">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A2AA156" w14:textId="77777777" w:rsidR="00337C81" w:rsidRPr="00337C81" w:rsidRDefault="00337C81" w:rsidP="00337C81">
            <w:pPr>
              <w:spacing w:after="0" w:line="240" w:lineRule="auto"/>
              <w:ind w:left="0" w:right="0" w:firstLine="0"/>
              <w:jc w:val="left"/>
              <w:rPr>
                <w:rFonts w:eastAsia="Times New Roman"/>
                <w:b/>
                <w:bCs/>
                <w:sz w:val="16"/>
                <w:szCs w:val="16"/>
              </w:rPr>
            </w:pPr>
            <w:r w:rsidRPr="00337C81">
              <w:rPr>
                <w:rFonts w:eastAsia="Times New Roman"/>
                <w:b/>
                <w:bCs/>
                <w:sz w:val="16"/>
                <w:szCs w:val="16"/>
              </w:rPr>
              <w:t>Frais admin ( GMS) UNCDF</w:t>
            </w:r>
          </w:p>
        </w:tc>
        <w:tc>
          <w:tcPr>
            <w:tcW w:w="1200" w:type="dxa"/>
            <w:tcBorders>
              <w:top w:val="nil"/>
              <w:left w:val="nil"/>
              <w:bottom w:val="single" w:sz="4" w:space="0" w:color="auto"/>
              <w:right w:val="single" w:sz="4" w:space="0" w:color="auto"/>
            </w:tcBorders>
            <w:shd w:val="clear" w:color="auto" w:fill="auto"/>
            <w:vAlign w:val="center"/>
            <w:hideMark/>
          </w:tcPr>
          <w:p w14:paraId="007C56C8"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266 639,00</w:t>
            </w:r>
          </w:p>
        </w:tc>
        <w:tc>
          <w:tcPr>
            <w:tcW w:w="1200" w:type="dxa"/>
            <w:tcBorders>
              <w:top w:val="nil"/>
              <w:left w:val="nil"/>
              <w:bottom w:val="single" w:sz="4" w:space="0" w:color="auto"/>
              <w:right w:val="single" w:sz="4" w:space="0" w:color="auto"/>
            </w:tcBorders>
            <w:shd w:val="clear" w:color="auto" w:fill="auto"/>
            <w:vAlign w:val="center"/>
            <w:hideMark/>
          </w:tcPr>
          <w:p w14:paraId="3D19F7C5"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95 152,00</w:t>
            </w:r>
          </w:p>
        </w:tc>
        <w:tc>
          <w:tcPr>
            <w:tcW w:w="1200" w:type="dxa"/>
            <w:tcBorders>
              <w:top w:val="nil"/>
              <w:left w:val="nil"/>
              <w:bottom w:val="single" w:sz="4" w:space="0" w:color="auto"/>
              <w:right w:val="single" w:sz="4" w:space="0" w:color="auto"/>
            </w:tcBorders>
            <w:shd w:val="clear" w:color="auto" w:fill="auto"/>
            <w:vAlign w:val="center"/>
            <w:hideMark/>
          </w:tcPr>
          <w:p w14:paraId="2843147D"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60 931,22</w:t>
            </w:r>
          </w:p>
        </w:tc>
        <w:tc>
          <w:tcPr>
            <w:tcW w:w="1200" w:type="dxa"/>
            <w:tcBorders>
              <w:top w:val="nil"/>
              <w:left w:val="nil"/>
              <w:bottom w:val="single" w:sz="4" w:space="0" w:color="auto"/>
              <w:right w:val="single" w:sz="4" w:space="0" w:color="auto"/>
            </w:tcBorders>
            <w:shd w:val="clear" w:color="auto" w:fill="auto"/>
            <w:vAlign w:val="center"/>
            <w:hideMark/>
          </w:tcPr>
          <w:p w14:paraId="3075CF23"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34 220,78</w:t>
            </w:r>
          </w:p>
        </w:tc>
        <w:tc>
          <w:tcPr>
            <w:tcW w:w="1200" w:type="dxa"/>
            <w:tcBorders>
              <w:top w:val="nil"/>
              <w:left w:val="nil"/>
              <w:bottom w:val="single" w:sz="4" w:space="0" w:color="auto"/>
              <w:right w:val="single" w:sz="4" w:space="0" w:color="auto"/>
            </w:tcBorders>
            <w:shd w:val="clear" w:color="auto" w:fill="auto"/>
            <w:vAlign w:val="center"/>
            <w:hideMark/>
          </w:tcPr>
          <w:p w14:paraId="32982F62" w14:textId="77777777" w:rsidR="00337C81" w:rsidRPr="00337C81" w:rsidRDefault="00337C81" w:rsidP="00337C81">
            <w:pPr>
              <w:spacing w:after="0" w:line="240" w:lineRule="auto"/>
              <w:ind w:left="0" w:right="0" w:firstLine="0"/>
              <w:jc w:val="center"/>
              <w:rPr>
                <w:rFonts w:eastAsia="Times New Roman"/>
                <w:sz w:val="16"/>
                <w:szCs w:val="16"/>
              </w:rPr>
            </w:pPr>
            <w:r w:rsidRPr="00337C81">
              <w:rPr>
                <w:rFonts w:eastAsia="Times New Roman"/>
                <w:sz w:val="16"/>
                <w:szCs w:val="16"/>
              </w:rPr>
              <w:t>64,04%</w:t>
            </w:r>
          </w:p>
        </w:tc>
      </w:tr>
      <w:tr w:rsidR="00337C81" w:rsidRPr="00337C81" w14:paraId="6F37D0EE" w14:textId="77777777" w:rsidTr="00337C81">
        <w:trPr>
          <w:trHeight w:val="300"/>
        </w:trPr>
        <w:tc>
          <w:tcPr>
            <w:tcW w:w="3640" w:type="dxa"/>
            <w:tcBorders>
              <w:top w:val="nil"/>
              <w:left w:val="single" w:sz="4" w:space="0" w:color="auto"/>
              <w:bottom w:val="single" w:sz="4" w:space="0" w:color="auto"/>
              <w:right w:val="single" w:sz="4" w:space="0" w:color="auto"/>
            </w:tcBorders>
            <w:shd w:val="clear" w:color="000000" w:fill="D9E2F3"/>
            <w:noWrap/>
            <w:vAlign w:val="center"/>
            <w:hideMark/>
          </w:tcPr>
          <w:p w14:paraId="2CB62E7A" w14:textId="77777777" w:rsidR="00337C81" w:rsidRPr="00337C81" w:rsidRDefault="00337C81" w:rsidP="00337C81">
            <w:pPr>
              <w:spacing w:after="0" w:line="240" w:lineRule="auto"/>
              <w:ind w:left="0" w:right="0" w:firstLine="0"/>
              <w:jc w:val="left"/>
              <w:rPr>
                <w:rFonts w:eastAsia="Times New Roman"/>
                <w:b/>
                <w:bCs/>
                <w:sz w:val="16"/>
                <w:szCs w:val="16"/>
              </w:rPr>
            </w:pPr>
            <w:r w:rsidRPr="00337C81">
              <w:rPr>
                <w:rFonts w:eastAsia="Times New Roman"/>
                <w:b/>
                <w:bCs/>
                <w:sz w:val="16"/>
                <w:szCs w:val="16"/>
              </w:rPr>
              <w:t>Total</w:t>
            </w:r>
          </w:p>
        </w:tc>
        <w:tc>
          <w:tcPr>
            <w:tcW w:w="1200" w:type="dxa"/>
            <w:tcBorders>
              <w:top w:val="nil"/>
              <w:left w:val="nil"/>
              <w:bottom w:val="single" w:sz="4" w:space="0" w:color="auto"/>
              <w:right w:val="single" w:sz="4" w:space="0" w:color="auto"/>
            </w:tcBorders>
            <w:shd w:val="clear" w:color="000000" w:fill="D9E2F3"/>
            <w:vAlign w:val="center"/>
            <w:hideMark/>
          </w:tcPr>
          <w:p w14:paraId="6421D922" w14:textId="77777777" w:rsidR="00337C81" w:rsidRPr="00337C81" w:rsidRDefault="00337C81" w:rsidP="00337C81">
            <w:pPr>
              <w:spacing w:after="0" w:line="240" w:lineRule="auto"/>
              <w:ind w:left="0" w:right="0" w:firstLine="0"/>
              <w:jc w:val="center"/>
              <w:rPr>
                <w:rFonts w:eastAsia="Times New Roman"/>
                <w:b/>
                <w:bCs/>
                <w:sz w:val="16"/>
                <w:szCs w:val="16"/>
              </w:rPr>
            </w:pPr>
            <w:r w:rsidRPr="00337C81">
              <w:rPr>
                <w:rFonts w:eastAsia="Times New Roman"/>
                <w:b/>
                <w:bCs/>
                <w:sz w:val="16"/>
                <w:szCs w:val="16"/>
              </w:rPr>
              <w:t>9 000 000,00</w:t>
            </w:r>
          </w:p>
        </w:tc>
        <w:tc>
          <w:tcPr>
            <w:tcW w:w="1200" w:type="dxa"/>
            <w:tcBorders>
              <w:top w:val="nil"/>
              <w:left w:val="nil"/>
              <w:bottom w:val="single" w:sz="4" w:space="0" w:color="auto"/>
              <w:right w:val="single" w:sz="4" w:space="0" w:color="auto"/>
            </w:tcBorders>
            <w:shd w:val="clear" w:color="000000" w:fill="D9E2F3"/>
            <w:vAlign w:val="center"/>
            <w:hideMark/>
          </w:tcPr>
          <w:p w14:paraId="0193CCE4" w14:textId="77777777" w:rsidR="00337C81" w:rsidRPr="00337C81" w:rsidRDefault="00337C81" w:rsidP="00337C81">
            <w:pPr>
              <w:spacing w:after="0" w:line="240" w:lineRule="auto"/>
              <w:ind w:left="0" w:right="0" w:firstLine="0"/>
              <w:jc w:val="center"/>
              <w:rPr>
                <w:rFonts w:eastAsia="Times New Roman"/>
                <w:b/>
                <w:bCs/>
                <w:sz w:val="16"/>
                <w:szCs w:val="16"/>
              </w:rPr>
            </w:pPr>
            <w:r w:rsidRPr="00337C81">
              <w:rPr>
                <w:rFonts w:eastAsia="Times New Roman"/>
                <w:b/>
                <w:bCs/>
                <w:sz w:val="16"/>
                <w:szCs w:val="16"/>
              </w:rPr>
              <w:t>3 534 277,00</w:t>
            </w:r>
          </w:p>
        </w:tc>
        <w:tc>
          <w:tcPr>
            <w:tcW w:w="1200" w:type="dxa"/>
            <w:tcBorders>
              <w:top w:val="nil"/>
              <w:left w:val="nil"/>
              <w:bottom w:val="single" w:sz="4" w:space="0" w:color="auto"/>
              <w:right w:val="single" w:sz="4" w:space="0" w:color="auto"/>
            </w:tcBorders>
            <w:shd w:val="clear" w:color="000000" w:fill="D9E2F3"/>
            <w:vAlign w:val="center"/>
            <w:hideMark/>
          </w:tcPr>
          <w:p w14:paraId="1E27EAA5" w14:textId="77777777" w:rsidR="00337C81" w:rsidRPr="00337C81" w:rsidRDefault="00337C81" w:rsidP="00337C81">
            <w:pPr>
              <w:spacing w:after="0" w:line="240" w:lineRule="auto"/>
              <w:ind w:left="0" w:right="0" w:firstLine="0"/>
              <w:jc w:val="center"/>
              <w:rPr>
                <w:rFonts w:eastAsia="Times New Roman"/>
                <w:b/>
                <w:bCs/>
                <w:sz w:val="16"/>
                <w:szCs w:val="16"/>
              </w:rPr>
            </w:pPr>
            <w:r w:rsidRPr="00337C81">
              <w:rPr>
                <w:rFonts w:eastAsia="Times New Roman"/>
                <w:b/>
                <w:bCs/>
                <w:sz w:val="16"/>
                <w:szCs w:val="16"/>
              </w:rPr>
              <w:t>2 157 400,36</w:t>
            </w:r>
          </w:p>
        </w:tc>
        <w:tc>
          <w:tcPr>
            <w:tcW w:w="1200" w:type="dxa"/>
            <w:tcBorders>
              <w:top w:val="nil"/>
              <w:left w:val="nil"/>
              <w:bottom w:val="single" w:sz="4" w:space="0" w:color="auto"/>
              <w:right w:val="single" w:sz="4" w:space="0" w:color="auto"/>
            </w:tcBorders>
            <w:shd w:val="clear" w:color="000000" w:fill="D9E2F3"/>
            <w:vAlign w:val="center"/>
            <w:hideMark/>
          </w:tcPr>
          <w:p w14:paraId="7C618F09" w14:textId="77777777" w:rsidR="00337C81" w:rsidRPr="00337C81" w:rsidRDefault="00337C81" w:rsidP="00337C81">
            <w:pPr>
              <w:spacing w:after="0" w:line="240" w:lineRule="auto"/>
              <w:ind w:left="0" w:right="0" w:firstLine="0"/>
              <w:jc w:val="center"/>
              <w:rPr>
                <w:rFonts w:eastAsia="Times New Roman"/>
                <w:b/>
                <w:bCs/>
                <w:sz w:val="16"/>
                <w:szCs w:val="16"/>
              </w:rPr>
            </w:pPr>
            <w:r w:rsidRPr="00337C81">
              <w:rPr>
                <w:rFonts w:eastAsia="Times New Roman"/>
                <w:b/>
                <w:bCs/>
                <w:sz w:val="16"/>
                <w:szCs w:val="16"/>
              </w:rPr>
              <w:t>1 376 876,64</w:t>
            </w:r>
          </w:p>
        </w:tc>
        <w:tc>
          <w:tcPr>
            <w:tcW w:w="1200" w:type="dxa"/>
            <w:tcBorders>
              <w:top w:val="nil"/>
              <w:left w:val="nil"/>
              <w:bottom w:val="single" w:sz="4" w:space="0" w:color="auto"/>
              <w:right w:val="single" w:sz="4" w:space="0" w:color="auto"/>
            </w:tcBorders>
            <w:shd w:val="clear" w:color="000000" w:fill="D9E2F3"/>
            <w:vAlign w:val="center"/>
            <w:hideMark/>
          </w:tcPr>
          <w:p w14:paraId="45B94278" w14:textId="77777777" w:rsidR="00337C81" w:rsidRPr="00337C81" w:rsidRDefault="00337C81" w:rsidP="00337C81">
            <w:pPr>
              <w:spacing w:after="0" w:line="240" w:lineRule="auto"/>
              <w:ind w:left="0" w:right="0" w:firstLine="0"/>
              <w:jc w:val="center"/>
              <w:rPr>
                <w:rFonts w:eastAsia="Times New Roman"/>
                <w:b/>
                <w:bCs/>
                <w:sz w:val="16"/>
                <w:szCs w:val="16"/>
              </w:rPr>
            </w:pPr>
            <w:r w:rsidRPr="00337C81">
              <w:rPr>
                <w:rFonts w:eastAsia="Times New Roman"/>
                <w:b/>
                <w:bCs/>
                <w:sz w:val="16"/>
                <w:szCs w:val="16"/>
              </w:rPr>
              <w:t>61,04%</w:t>
            </w:r>
          </w:p>
        </w:tc>
      </w:tr>
    </w:tbl>
    <w:p w14:paraId="4441A981" w14:textId="26109F8B" w:rsidR="00337C81" w:rsidRDefault="00337C81" w:rsidP="00C3424B">
      <w:pPr>
        <w:spacing w:after="8" w:line="259" w:lineRule="auto"/>
        <w:ind w:left="10" w:right="0" w:firstLine="0"/>
        <w:jc w:val="left"/>
        <w:rPr>
          <w:rFonts w:asciiTheme="minorHAnsi" w:hAnsiTheme="minorHAnsi" w:cstheme="minorHAnsi"/>
          <w:color w:val="000000" w:themeColor="text1"/>
          <w:sz w:val="22"/>
        </w:rPr>
      </w:pPr>
    </w:p>
    <w:p w14:paraId="1F7C62B9" w14:textId="77777777" w:rsidR="00C3424B" w:rsidRPr="00C3424B" w:rsidRDefault="00C3424B" w:rsidP="00FC241F">
      <w:pPr>
        <w:spacing w:after="8" w:line="259" w:lineRule="auto"/>
        <w:ind w:right="0"/>
        <w:rPr>
          <w:rFonts w:asciiTheme="minorHAnsi" w:hAnsiTheme="minorHAnsi" w:cstheme="minorHAnsi"/>
          <w:b/>
          <w:bCs/>
          <w:i/>
          <w:iCs/>
          <w:color w:val="000000" w:themeColor="text1"/>
          <w:sz w:val="8"/>
          <w:szCs w:val="8"/>
        </w:rPr>
      </w:pPr>
    </w:p>
    <w:p w14:paraId="219A3D22" w14:textId="7F0B80A1" w:rsidR="00D4740D" w:rsidRPr="002858F8" w:rsidRDefault="00D4740D" w:rsidP="002858F8">
      <w:pPr>
        <w:spacing w:after="8" w:line="259" w:lineRule="auto"/>
        <w:ind w:right="0"/>
        <w:rPr>
          <w:rFonts w:asciiTheme="minorHAnsi" w:hAnsiTheme="minorHAnsi" w:cstheme="minorHAnsi"/>
          <w:color w:val="auto"/>
          <w:sz w:val="20"/>
          <w:szCs w:val="20"/>
        </w:rPr>
      </w:pPr>
      <w:r w:rsidRPr="002858F8">
        <w:rPr>
          <w:rFonts w:asciiTheme="minorHAnsi" w:hAnsiTheme="minorHAnsi" w:cstheme="minorHAnsi"/>
          <w:color w:val="auto"/>
          <w:sz w:val="20"/>
          <w:szCs w:val="20"/>
        </w:rPr>
        <w:t xml:space="preserve">Globalement, on note que le niveau d’utilisation de ressources est à </w:t>
      </w:r>
      <w:r w:rsidR="00C00C6F">
        <w:rPr>
          <w:rFonts w:asciiTheme="minorHAnsi" w:hAnsiTheme="minorHAnsi" w:cstheme="minorHAnsi"/>
          <w:color w:val="auto"/>
          <w:sz w:val="20"/>
          <w:szCs w:val="20"/>
        </w:rPr>
        <w:t xml:space="preserve">61,04 </w:t>
      </w:r>
      <w:r w:rsidRPr="002858F8">
        <w:rPr>
          <w:rFonts w:asciiTheme="minorHAnsi" w:hAnsiTheme="minorHAnsi" w:cstheme="minorHAnsi"/>
          <w:color w:val="auto"/>
          <w:sz w:val="20"/>
          <w:szCs w:val="20"/>
        </w:rPr>
        <w:t xml:space="preserve">%, ce qui constitue une bonne progression à mi-parcours. </w:t>
      </w:r>
    </w:p>
    <w:p w14:paraId="35281460" w14:textId="0E996FAA" w:rsidR="00D4740D" w:rsidRPr="002858F8" w:rsidRDefault="00D4740D" w:rsidP="002858F8">
      <w:pPr>
        <w:spacing w:after="8" w:line="259" w:lineRule="auto"/>
        <w:ind w:right="0"/>
        <w:rPr>
          <w:rFonts w:asciiTheme="minorHAnsi" w:hAnsiTheme="minorHAnsi" w:cstheme="minorHAnsi"/>
          <w:color w:val="auto"/>
          <w:sz w:val="20"/>
          <w:szCs w:val="20"/>
        </w:rPr>
      </w:pPr>
      <w:r w:rsidRPr="002858F8">
        <w:rPr>
          <w:rFonts w:asciiTheme="minorHAnsi" w:hAnsiTheme="minorHAnsi" w:cstheme="minorHAnsi"/>
          <w:color w:val="auto"/>
          <w:sz w:val="20"/>
          <w:szCs w:val="20"/>
        </w:rPr>
        <w:t>L’année 2020 a démarré avec de bonnes perspectives de delivery (</w:t>
      </w:r>
      <w:r w:rsidR="002B1A18">
        <w:rPr>
          <w:rFonts w:asciiTheme="minorHAnsi" w:hAnsiTheme="minorHAnsi" w:cstheme="minorHAnsi"/>
          <w:color w:val="auto"/>
          <w:sz w:val="20"/>
          <w:szCs w:val="20"/>
        </w:rPr>
        <w:t>USD</w:t>
      </w:r>
      <w:r w:rsidRPr="002858F8">
        <w:rPr>
          <w:rFonts w:asciiTheme="minorHAnsi" w:hAnsiTheme="minorHAnsi" w:cstheme="minorHAnsi"/>
          <w:color w:val="auto"/>
          <w:sz w:val="20"/>
          <w:szCs w:val="20"/>
        </w:rPr>
        <w:t>3 534 277) mais en raison de l’impact du COVID19 sur la réalisation des activités, cette ambition a dû être revue à la baisse (</w:t>
      </w:r>
      <w:r w:rsidR="002B1A18">
        <w:rPr>
          <w:rFonts w:asciiTheme="minorHAnsi" w:hAnsiTheme="minorHAnsi" w:cstheme="minorHAnsi"/>
          <w:color w:val="auto"/>
          <w:sz w:val="20"/>
          <w:szCs w:val="20"/>
        </w:rPr>
        <w:t xml:space="preserve">USD </w:t>
      </w:r>
      <w:r w:rsidR="002858F8" w:rsidRPr="002858F8">
        <w:rPr>
          <w:rFonts w:asciiTheme="minorHAnsi" w:hAnsiTheme="minorHAnsi" w:cstheme="minorHAnsi"/>
          <w:color w:val="auto"/>
          <w:sz w:val="20"/>
          <w:szCs w:val="20"/>
        </w:rPr>
        <w:t>-</w:t>
      </w:r>
      <w:r w:rsidR="002B1A18" w:rsidRPr="002858F8">
        <w:rPr>
          <w:rFonts w:asciiTheme="minorHAnsi" w:hAnsiTheme="minorHAnsi" w:cstheme="minorHAnsi"/>
          <w:color w:val="auto"/>
          <w:sz w:val="20"/>
          <w:szCs w:val="20"/>
        </w:rPr>
        <w:t xml:space="preserve"> </w:t>
      </w:r>
      <w:r w:rsidR="002858F8" w:rsidRPr="002858F8">
        <w:rPr>
          <w:rFonts w:asciiTheme="minorHAnsi" w:hAnsiTheme="minorHAnsi" w:cstheme="minorHAnsi"/>
          <w:color w:val="auto"/>
          <w:sz w:val="20"/>
          <w:szCs w:val="20"/>
        </w:rPr>
        <w:t>862 791,08)</w:t>
      </w:r>
      <w:r w:rsidRPr="002858F8">
        <w:rPr>
          <w:rFonts w:asciiTheme="minorHAnsi" w:hAnsiTheme="minorHAnsi" w:cstheme="minorHAnsi"/>
          <w:color w:val="auto"/>
          <w:sz w:val="20"/>
          <w:szCs w:val="20"/>
        </w:rPr>
        <w:t xml:space="preserve">.  </w:t>
      </w:r>
    </w:p>
    <w:p w14:paraId="221497AC" w14:textId="77777777" w:rsidR="001149B2" w:rsidRPr="001149B2" w:rsidRDefault="001149B2" w:rsidP="001149B2">
      <w:pPr>
        <w:spacing w:after="8" w:line="259" w:lineRule="auto"/>
        <w:ind w:right="0"/>
        <w:jc w:val="left"/>
        <w:rPr>
          <w:rFonts w:asciiTheme="minorHAnsi" w:hAnsiTheme="minorHAnsi" w:cstheme="minorHAnsi"/>
          <w:color w:val="000000" w:themeColor="text1"/>
          <w:sz w:val="22"/>
        </w:rPr>
      </w:pPr>
    </w:p>
    <w:p w14:paraId="6BD62CE6" w14:textId="71C8BCB6" w:rsidR="000E529E" w:rsidRPr="004767D1" w:rsidRDefault="000E529E" w:rsidP="002858F8">
      <w:pPr>
        <w:pStyle w:val="Paragraphedeliste"/>
        <w:numPr>
          <w:ilvl w:val="0"/>
          <w:numId w:val="23"/>
        </w:numPr>
        <w:spacing w:after="8" w:line="259" w:lineRule="auto"/>
        <w:ind w:right="0"/>
        <w:jc w:val="left"/>
        <w:rPr>
          <w:rFonts w:asciiTheme="minorHAnsi" w:hAnsiTheme="minorHAnsi" w:cstheme="minorHAnsi"/>
          <w:i/>
          <w:iCs/>
          <w:color w:val="auto"/>
          <w:sz w:val="20"/>
          <w:szCs w:val="20"/>
        </w:rPr>
      </w:pPr>
      <w:r w:rsidRPr="004767D1">
        <w:rPr>
          <w:rFonts w:asciiTheme="minorHAnsi" w:hAnsiTheme="minorHAnsi" w:cstheme="minorHAnsi"/>
          <w:i/>
          <w:iCs/>
          <w:color w:val="auto"/>
          <w:sz w:val="20"/>
          <w:szCs w:val="20"/>
        </w:rPr>
        <w:t xml:space="preserve">Lister les ALE ou PLE avec lesquelles des contrats ont été signés, indiquer la thématique, la responsabilité et le budget assigné à chacune d’elle. Si les procédures de l’agence le permettent, joindre une copie du contrat. </w:t>
      </w:r>
    </w:p>
    <w:p w14:paraId="0DCEFD00" w14:textId="77777777" w:rsidR="00D61DAE" w:rsidRDefault="00D61DAE" w:rsidP="00DD10F9">
      <w:pPr>
        <w:pStyle w:val="Paragraphedeliste"/>
        <w:ind w:left="370" w:firstLine="0"/>
        <w:rPr>
          <w:rFonts w:asciiTheme="minorHAnsi" w:hAnsiTheme="minorHAnsi" w:cstheme="minorHAnsi"/>
          <w:b/>
          <w:bCs/>
          <w:color w:val="000000" w:themeColor="text1"/>
          <w:sz w:val="22"/>
        </w:rPr>
      </w:pPr>
    </w:p>
    <w:p w14:paraId="606DACFB" w14:textId="4DAC36CE" w:rsidR="002858F8" w:rsidDel="00734465" w:rsidRDefault="00430E68" w:rsidP="00DD10F9">
      <w:pPr>
        <w:pStyle w:val="Paragraphedeliste"/>
        <w:ind w:left="370" w:firstLine="0"/>
        <w:rPr>
          <w:moveFrom w:id="15" w:author="Kouadio Ngoran" w:date="2020-08-03T09:43:00Z"/>
          <w:rFonts w:asciiTheme="minorHAnsi" w:hAnsiTheme="minorHAnsi" w:cstheme="minorHAnsi"/>
          <w:b/>
          <w:bCs/>
          <w:color w:val="000000" w:themeColor="text1"/>
          <w:sz w:val="22"/>
        </w:rPr>
      </w:pPr>
      <w:moveFromRangeStart w:id="16" w:author="Kouadio Ngoran" w:date="2020-08-03T09:43:00Z" w:name="move47340241"/>
      <w:moveFrom w:id="17" w:author="Kouadio Ngoran" w:date="2020-08-03T09:43:00Z">
        <w:r w:rsidRPr="002858F8" w:rsidDel="00734465">
          <w:rPr>
            <w:rFonts w:asciiTheme="minorHAnsi" w:hAnsiTheme="minorHAnsi" w:cstheme="minorHAnsi"/>
            <w:b/>
            <w:bCs/>
            <w:color w:val="000000" w:themeColor="text1"/>
            <w:sz w:val="22"/>
          </w:rPr>
          <w:t>Non applicable</w:t>
        </w:r>
      </w:moveFrom>
    </w:p>
    <w:p w14:paraId="3CFC8A4E" w14:textId="0DFC07C1" w:rsidR="00DD10F9" w:rsidRPr="00430E68" w:rsidDel="00734465" w:rsidRDefault="00430E68" w:rsidP="00DD10F9">
      <w:pPr>
        <w:pStyle w:val="Paragraphedeliste"/>
        <w:ind w:left="370" w:firstLine="0"/>
        <w:rPr>
          <w:del w:id="18" w:author="Kouadio Ngoran" w:date="2020-08-03T09:43:00Z"/>
          <w:rFonts w:asciiTheme="minorHAnsi" w:hAnsiTheme="minorHAnsi" w:cstheme="minorHAnsi"/>
          <w:b/>
          <w:bCs/>
          <w:color w:val="000000" w:themeColor="text1"/>
          <w:sz w:val="22"/>
        </w:rPr>
      </w:pPr>
      <w:moveFrom w:id="19" w:author="Kouadio Ngoran" w:date="2020-08-03T09:43:00Z">
        <w:r w:rsidRPr="00430E68" w:rsidDel="00734465">
          <w:rPr>
            <w:rFonts w:asciiTheme="minorHAnsi" w:hAnsiTheme="minorHAnsi" w:cstheme="minorHAnsi"/>
            <w:b/>
            <w:bCs/>
            <w:color w:val="000000" w:themeColor="text1"/>
            <w:sz w:val="22"/>
          </w:rPr>
          <w:t xml:space="preserve"> </w:t>
        </w:r>
      </w:moveFrom>
      <w:moveFromRangeEnd w:id="16"/>
    </w:p>
    <w:p w14:paraId="7112904F" w14:textId="77777777" w:rsidR="00734465" w:rsidRDefault="00DD10F9" w:rsidP="00734465">
      <w:pPr>
        <w:pStyle w:val="Paragraphedeliste"/>
        <w:ind w:left="370" w:firstLine="0"/>
        <w:rPr>
          <w:ins w:id="20" w:author="Kouadio Ngoran" w:date="2020-08-03T09:43:00Z"/>
          <w:rFonts w:asciiTheme="minorHAnsi" w:hAnsiTheme="minorHAnsi" w:cstheme="minorHAnsi"/>
          <w:color w:val="000000" w:themeColor="text1"/>
          <w:sz w:val="22"/>
        </w:rPr>
      </w:pPr>
      <w:r>
        <w:rPr>
          <w:rFonts w:asciiTheme="minorHAnsi" w:hAnsiTheme="minorHAnsi" w:cstheme="minorHAnsi"/>
          <w:color w:val="000000" w:themeColor="text1"/>
          <w:sz w:val="22"/>
        </w:rPr>
        <w:t>Tableau 6 </w:t>
      </w:r>
      <w:r w:rsidR="00C3424B">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Suivi des contrats des ALE/PLE</w:t>
      </w:r>
      <w:r w:rsidR="00C3424B">
        <w:rPr>
          <w:rFonts w:asciiTheme="minorHAnsi" w:hAnsiTheme="minorHAnsi" w:cstheme="minorHAnsi"/>
          <w:color w:val="000000" w:themeColor="text1"/>
          <w:sz w:val="22"/>
        </w:rPr>
        <w:t>.</w:t>
      </w:r>
    </w:p>
    <w:p w14:paraId="62BA6D84" w14:textId="7037210E" w:rsidR="00734465" w:rsidRDefault="00734465" w:rsidP="00734465">
      <w:pPr>
        <w:pStyle w:val="Paragraphedeliste"/>
        <w:ind w:left="370" w:firstLine="0"/>
        <w:rPr>
          <w:moveTo w:id="21" w:author="Kouadio Ngoran" w:date="2020-08-03T09:43:00Z"/>
          <w:rFonts w:asciiTheme="minorHAnsi" w:hAnsiTheme="minorHAnsi" w:cstheme="minorHAnsi"/>
          <w:b/>
          <w:bCs/>
          <w:color w:val="000000" w:themeColor="text1"/>
          <w:sz w:val="22"/>
        </w:rPr>
      </w:pPr>
      <w:moveToRangeStart w:id="22" w:author="Kouadio Ngoran" w:date="2020-08-03T09:43:00Z" w:name="move47340241"/>
      <w:moveTo w:id="23" w:author="Kouadio Ngoran" w:date="2020-08-03T09:43:00Z">
        <w:r w:rsidRPr="002858F8">
          <w:rPr>
            <w:rFonts w:asciiTheme="minorHAnsi" w:hAnsiTheme="minorHAnsi" w:cstheme="minorHAnsi"/>
            <w:b/>
            <w:bCs/>
            <w:color w:val="000000" w:themeColor="text1"/>
            <w:sz w:val="22"/>
          </w:rPr>
          <w:t>Non applicable</w:t>
        </w:r>
      </w:moveTo>
    </w:p>
    <w:moveToRangeEnd w:id="22"/>
    <w:p w14:paraId="4535CC44" w14:textId="1DD879D1" w:rsidR="00023467" w:rsidDel="00734465" w:rsidRDefault="00023467" w:rsidP="00023467">
      <w:pPr>
        <w:rPr>
          <w:del w:id="24" w:author="Kouadio Ngoran" w:date="2020-08-03T09:44:00Z"/>
          <w:rFonts w:asciiTheme="minorHAnsi" w:hAnsiTheme="minorHAnsi" w:cstheme="minorHAnsi"/>
          <w:color w:val="000000" w:themeColor="text1"/>
          <w:sz w:val="22"/>
        </w:rPr>
      </w:pPr>
    </w:p>
    <w:p w14:paraId="2622FF41" w14:textId="14C604E5" w:rsidR="00C3424B" w:rsidRPr="00C3424B" w:rsidDel="00734465" w:rsidRDefault="00C3424B" w:rsidP="00023467">
      <w:pPr>
        <w:rPr>
          <w:del w:id="25" w:author="Kouadio Ngoran" w:date="2020-08-03T09:44:00Z"/>
          <w:rFonts w:asciiTheme="minorHAnsi" w:hAnsiTheme="minorHAnsi" w:cstheme="minorHAnsi"/>
          <w:color w:val="000000" w:themeColor="text1"/>
          <w:sz w:val="16"/>
          <w:szCs w:val="16"/>
        </w:rPr>
      </w:pPr>
    </w:p>
    <w:tbl>
      <w:tblPr>
        <w:tblW w:w="9600"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DD10F9" w:rsidRPr="00DD10F9" w:rsidDel="00734465" w14:paraId="38EDF55C" w14:textId="676035D7" w:rsidTr="00DD10F9">
        <w:trPr>
          <w:trHeight w:val="420"/>
          <w:del w:id="26" w:author="Kouadio Ngoran" w:date="2020-08-03T09:44:00Z"/>
        </w:trPr>
        <w:tc>
          <w:tcPr>
            <w:tcW w:w="120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793CD060" w14:textId="6F13500E" w:rsidR="00DD10F9" w:rsidRPr="00DD10F9" w:rsidDel="00734465" w:rsidRDefault="00DD10F9" w:rsidP="00DD10F9">
            <w:pPr>
              <w:spacing w:after="0" w:line="240" w:lineRule="auto"/>
              <w:ind w:left="0" w:right="0" w:firstLine="0"/>
              <w:jc w:val="center"/>
              <w:rPr>
                <w:del w:id="27" w:author="Kouadio Ngoran" w:date="2020-08-03T09:44:00Z"/>
                <w:rFonts w:ascii="Arial Narrow" w:eastAsia="Times New Roman" w:hAnsi="Arial Narrow"/>
                <w:b/>
                <w:bCs/>
                <w:color w:val="auto"/>
                <w:sz w:val="16"/>
                <w:szCs w:val="16"/>
                <w:lang w:val="fr-FR" w:eastAsia="fr-FR"/>
              </w:rPr>
            </w:pPr>
            <w:del w:id="28" w:author="Kouadio Ngoran" w:date="2020-08-03T09:44:00Z">
              <w:r w:rsidRPr="00DD10F9" w:rsidDel="00734465">
                <w:rPr>
                  <w:rFonts w:ascii="Arial Narrow" w:eastAsia="Times New Roman" w:hAnsi="Arial Narrow"/>
                  <w:b/>
                  <w:bCs/>
                  <w:color w:val="auto"/>
                  <w:sz w:val="16"/>
                  <w:szCs w:val="16"/>
                  <w:lang w:val="fr-FR" w:eastAsia="fr-FR"/>
                </w:rPr>
                <w:delText>N° du Contrat</w:delText>
              </w:r>
            </w:del>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2D12DA5A" w14:textId="098BF2E8" w:rsidR="00DD10F9" w:rsidRPr="00DD10F9" w:rsidDel="00734465" w:rsidRDefault="00DD10F9" w:rsidP="00DD10F9">
            <w:pPr>
              <w:spacing w:after="0" w:line="240" w:lineRule="auto"/>
              <w:ind w:left="0" w:right="0" w:firstLine="0"/>
              <w:jc w:val="left"/>
              <w:rPr>
                <w:del w:id="29" w:author="Kouadio Ngoran" w:date="2020-08-03T09:44:00Z"/>
                <w:rFonts w:ascii="Arial Narrow" w:eastAsia="Times New Roman" w:hAnsi="Arial Narrow"/>
                <w:b/>
                <w:bCs/>
                <w:sz w:val="16"/>
                <w:szCs w:val="16"/>
                <w:lang w:val="fr-FR" w:eastAsia="fr-FR"/>
              </w:rPr>
            </w:pPr>
            <w:del w:id="30" w:author="Kouadio Ngoran" w:date="2020-08-03T09:44:00Z">
              <w:r w:rsidRPr="00DD10F9" w:rsidDel="00734465">
                <w:rPr>
                  <w:rFonts w:ascii="Arial Narrow" w:eastAsia="Times New Roman" w:hAnsi="Arial Narrow"/>
                  <w:b/>
                  <w:bCs/>
                  <w:sz w:val="16"/>
                  <w:szCs w:val="16"/>
                  <w:lang w:val="fr-FR" w:eastAsia="fr-FR"/>
                </w:rPr>
                <w:delText>Intitulé et thématique</w:delText>
              </w:r>
            </w:del>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474F82B1" w14:textId="65FEDCC0" w:rsidR="00DD10F9" w:rsidRPr="00DD10F9" w:rsidDel="00734465" w:rsidRDefault="00DD10F9" w:rsidP="00DD10F9">
            <w:pPr>
              <w:spacing w:after="0" w:line="240" w:lineRule="auto"/>
              <w:ind w:left="0" w:right="0" w:firstLine="0"/>
              <w:jc w:val="left"/>
              <w:rPr>
                <w:del w:id="31" w:author="Kouadio Ngoran" w:date="2020-08-03T09:44:00Z"/>
                <w:rFonts w:ascii="Arial Narrow" w:eastAsia="Times New Roman" w:hAnsi="Arial Narrow"/>
                <w:b/>
                <w:bCs/>
                <w:sz w:val="16"/>
                <w:szCs w:val="16"/>
                <w:lang w:val="fr-FR" w:eastAsia="fr-FR"/>
              </w:rPr>
            </w:pPr>
            <w:del w:id="32" w:author="Kouadio Ngoran" w:date="2020-08-03T09:44:00Z">
              <w:r w:rsidRPr="00DD10F9" w:rsidDel="00734465">
                <w:rPr>
                  <w:rFonts w:ascii="Arial Narrow" w:eastAsia="Times New Roman" w:hAnsi="Arial Narrow"/>
                  <w:b/>
                  <w:bCs/>
                  <w:sz w:val="16"/>
                  <w:szCs w:val="16"/>
                  <w:lang w:val="fr-FR" w:eastAsia="fr-FR"/>
                </w:rPr>
                <w:delText>Montant</w:delText>
              </w:r>
            </w:del>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0558B87" w14:textId="0A515B49" w:rsidR="00DD10F9" w:rsidRPr="00DD10F9" w:rsidDel="00734465" w:rsidRDefault="00DD10F9" w:rsidP="00DD10F9">
            <w:pPr>
              <w:spacing w:after="0" w:line="240" w:lineRule="auto"/>
              <w:ind w:left="0" w:right="0" w:firstLine="0"/>
              <w:jc w:val="left"/>
              <w:rPr>
                <w:del w:id="33" w:author="Kouadio Ngoran" w:date="2020-08-03T09:44:00Z"/>
                <w:rFonts w:ascii="Arial Narrow" w:eastAsia="Times New Roman" w:hAnsi="Arial Narrow"/>
                <w:b/>
                <w:bCs/>
                <w:sz w:val="16"/>
                <w:szCs w:val="16"/>
                <w:lang w:val="fr-FR" w:eastAsia="fr-FR"/>
              </w:rPr>
            </w:pPr>
            <w:del w:id="34" w:author="Kouadio Ngoran" w:date="2020-08-03T09:44:00Z">
              <w:r w:rsidRPr="00DD10F9" w:rsidDel="00734465">
                <w:rPr>
                  <w:rFonts w:ascii="Arial Narrow" w:eastAsia="Times New Roman" w:hAnsi="Arial Narrow"/>
                  <w:b/>
                  <w:bCs/>
                  <w:sz w:val="16"/>
                  <w:szCs w:val="16"/>
                  <w:lang w:val="fr-FR" w:eastAsia="fr-FR"/>
                </w:rPr>
                <w:delText>Date signature contrat</w:delText>
              </w:r>
            </w:del>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7CD6A1F7" w14:textId="0701902C" w:rsidR="00DD10F9" w:rsidRPr="00DD10F9" w:rsidDel="00734465" w:rsidRDefault="00DD10F9" w:rsidP="00DD10F9">
            <w:pPr>
              <w:spacing w:after="0" w:line="240" w:lineRule="auto"/>
              <w:ind w:left="0" w:right="0" w:firstLine="0"/>
              <w:jc w:val="left"/>
              <w:rPr>
                <w:del w:id="35" w:author="Kouadio Ngoran" w:date="2020-08-03T09:44:00Z"/>
                <w:rFonts w:ascii="Arial Narrow" w:eastAsia="Times New Roman" w:hAnsi="Arial Narrow"/>
                <w:b/>
                <w:bCs/>
                <w:sz w:val="16"/>
                <w:szCs w:val="16"/>
                <w:lang w:val="fr-FR" w:eastAsia="fr-FR"/>
              </w:rPr>
            </w:pPr>
            <w:del w:id="36" w:author="Kouadio Ngoran" w:date="2020-08-03T09:44:00Z">
              <w:r w:rsidRPr="00DD10F9" w:rsidDel="00734465">
                <w:rPr>
                  <w:rFonts w:ascii="Arial Narrow" w:eastAsia="Times New Roman" w:hAnsi="Arial Narrow"/>
                  <w:b/>
                  <w:bCs/>
                  <w:sz w:val="16"/>
                  <w:szCs w:val="16"/>
                  <w:lang w:val="fr-FR" w:eastAsia="fr-FR"/>
                </w:rPr>
                <w:delText>Date début des travaux</w:delText>
              </w:r>
            </w:del>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1107E76" w14:textId="63B067DA" w:rsidR="00DD10F9" w:rsidRPr="00DD10F9" w:rsidDel="00734465" w:rsidRDefault="00DD10F9" w:rsidP="00DD10F9">
            <w:pPr>
              <w:spacing w:after="0" w:line="240" w:lineRule="auto"/>
              <w:ind w:left="0" w:right="0" w:firstLine="0"/>
              <w:jc w:val="left"/>
              <w:rPr>
                <w:del w:id="37" w:author="Kouadio Ngoran" w:date="2020-08-03T09:44:00Z"/>
                <w:rFonts w:ascii="Arial Narrow" w:eastAsia="Times New Roman" w:hAnsi="Arial Narrow"/>
                <w:b/>
                <w:bCs/>
                <w:sz w:val="16"/>
                <w:szCs w:val="16"/>
                <w:lang w:val="fr-FR" w:eastAsia="fr-FR"/>
              </w:rPr>
            </w:pPr>
            <w:del w:id="38" w:author="Kouadio Ngoran" w:date="2020-08-03T09:44:00Z">
              <w:r w:rsidRPr="00DD10F9" w:rsidDel="00734465">
                <w:rPr>
                  <w:rFonts w:ascii="Arial Narrow" w:eastAsia="Times New Roman" w:hAnsi="Arial Narrow"/>
                  <w:b/>
                  <w:bCs/>
                  <w:sz w:val="16"/>
                  <w:szCs w:val="16"/>
                  <w:lang w:val="fr-FR" w:eastAsia="fr-FR"/>
                </w:rPr>
                <w:delText>Date fin Contrat</w:delText>
              </w:r>
            </w:del>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00D046EB" w14:textId="17EF8ECA" w:rsidR="00DD10F9" w:rsidRPr="00DD10F9" w:rsidDel="00734465" w:rsidRDefault="00DD10F9" w:rsidP="00DD10F9">
            <w:pPr>
              <w:spacing w:after="0" w:line="240" w:lineRule="auto"/>
              <w:ind w:left="0" w:right="0" w:firstLine="0"/>
              <w:jc w:val="left"/>
              <w:rPr>
                <w:del w:id="39" w:author="Kouadio Ngoran" w:date="2020-08-03T09:44:00Z"/>
                <w:rFonts w:ascii="Arial Narrow" w:eastAsia="Times New Roman" w:hAnsi="Arial Narrow"/>
                <w:b/>
                <w:bCs/>
                <w:sz w:val="16"/>
                <w:szCs w:val="16"/>
                <w:lang w:val="fr-FR" w:eastAsia="fr-FR"/>
              </w:rPr>
            </w:pPr>
            <w:del w:id="40" w:author="Kouadio Ngoran" w:date="2020-08-03T09:44:00Z">
              <w:r w:rsidRPr="00DD10F9" w:rsidDel="00734465">
                <w:rPr>
                  <w:rFonts w:ascii="Arial Narrow" w:eastAsia="Times New Roman" w:hAnsi="Arial Narrow"/>
                  <w:b/>
                  <w:bCs/>
                  <w:sz w:val="16"/>
                  <w:szCs w:val="16"/>
                  <w:lang w:val="fr-FR" w:eastAsia="fr-FR"/>
                </w:rPr>
                <w:delText>Délai Exécution Prévu</w:delText>
              </w:r>
            </w:del>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513D54E0" w14:textId="72E57256" w:rsidR="00DD10F9" w:rsidRPr="00DD10F9" w:rsidDel="00734465" w:rsidRDefault="00DD10F9" w:rsidP="00DD10F9">
            <w:pPr>
              <w:spacing w:after="0" w:line="240" w:lineRule="auto"/>
              <w:ind w:left="0" w:right="0" w:firstLine="0"/>
              <w:jc w:val="left"/>
              <w:rPr>
                <w:del w:id="41" w:author="Kouadio Ngoran" w:date="2020-08-03T09:44:00Z"/>
                <w:rFonts w:ascii="Arial Narrow" w:eastAsia="Times New Roman" w:hAnsi="Arial Narrow"/>
                <w:b/>
                <w:bCs/>
                <w:sz w:val="16"/>
                <w:szCs w:val="16"/>
                <w:lang w:val="fr-FR" w:eastAsia="fr-FR"/>
              </w:rPr>
            </w:pPr>
            <w:del w:id="42" w:author="Kouadio Ngoran" w:date="2020-08-03T09:44:00Z">
              <w:r w:rsidRPr="00DD10F9" w:rsidDel="00734465">
                <w:rPr>
                  <w:rFonts w:ascii="Arial Narrow" w:eastAsia="Times New Roman" w:hAnsi="Arial Narrow"/>
                  <w:b/>
                  <w:bCs/>
                  <w:sz w:val="16"/>
                  <w:szCs w:val="16"/>
                  <w:lang w:val="fr-FR" w:eastAsia="fr-FR"/>
                </w:rPr>
                <w:delText>Commentaires</w:delText>
              </w:r>
            </w:del>
          </w:p>
        </w:tc>
      </w:tr>
      <w:tr w:rsidR="00DD10F9" w:rsidRPr="00DD10F9" w:rsidDel="00734465" w14:paraId="3F5118F4" w14:textId="0F53C4AA" w:rsidTr="00DD10F9">
        <w:trPr>
          <w:trHeight w:val="290"/>
          <w:del w:id="43" w:author="Kouadio Ngoran" w:date="2020-08-03T09:44:00Z"/>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EAA384" w14:textId="6B0839D2" w:rsidR="00DD10F9" w:rsidRPr="00DD10F9" w:rsidDel="00734465" w:rsidRDefault="00DD10F9" w:rsidP="00DD10F9">
            <w:pPr>
              <w:spacing w:after="0" w:line="240" w:lineRule="auto"/>
              <w:ind w:left="0" w:right="0" w:firstLine="0"/>
              <w:jc w:val="left"/>
              <w:rPr>
                <w:del w:id="44" w:author="Kouadio Ngoran" w:date="2020-08-03T09:44:00Z"/>
                <w:rFonts w:eastAsia="Times New Roman"/>
                <w:sz w:val="22"/>
                <w:lang w:val="fr-FR" w:eastAsia="fr-FR"/>
              </w:rPr>
            </w:pPr>
            <w:del w:id="45"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138FB14F" w14:textId="3479255A" w:rsidR="00DD10F9" w:rsidRPr="00DD10F9" w:rsidDel="00734465" w:rsidRDefault="00DD10F9" w:rsidP="00DD10F9">
            <w:pPr>
              <w:spacing w:after="0" w:line="240" w:lineRule="auto"/>
              <w:ind w:left="0" w:right="0" w:firstLine="0"/>
              <w:jc w:val="left"/>
              <w:rPr>
                <w:del w:id="46" w:author="Kouadio Ngoran" w:date="2020-08-03T09:44:00Z"/>
                <w:rFonts w:eastAsia="Times New Roman"/>
                <w:sz w:val="22"/>
                <w:lang w:val="fr-FR" w:eastAsia="fr-FR"/>
              </w:rPr>
            </w:pPr>
            <w:del w:id="47"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0A91D994" w14:textId="19B7D206" w:rsidR="00DD10F9" w:rsidRPr="00DD10F9" w:rsidDel="00734465" w:rsidRDefault="00DD10F9" w:rsidP="00DD10F9">
            <w:pPr>
              <w:spacing w:after="0" w:line="240" w:lineRule="auto"/>
              <w:ind w:left="0" w:right="0" w:firstLine="0"/>
              <w:jc w:val="left"/>
              <w:rPr>
                <w:del w:id="48" w:author="Kouadio Ngoran" w:date="2020-08-03T09:44:00Z"/>
                <w:rFonts w:eastAsia="Times New Roman"/>
                <w:sz w:val="22"/>
                <w:lang w:val="fr-FR" w:eastAsia="fr-FR"/>
              </w:rPr>
            </w:pPr>
            <w:del w:id="49"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1854A6E2" w14:textId="0AB443FD" w:rsidR="00DD10F9" w:rsidRPr="00DD10F9" w:rsidDel="00734465" w:rsidRDefault="00DD10F9" w:rsidP="00DD10F9">
            <w:pPr>
              <w:spacing w:after="0" w:line="240" w:lineRule="auto"/>
              <w:ind w:left="0" w:right="0" w:firstLine="0"/>
              <w:jc w:val="left"/>
              <w:rPr>
                <w:del w:id="50" w:author="Kouadio Ngoran" w:date="2020-08-03T09:44:00Z"/>
                <w:rFonts w:eastAsia="Times New Roman"/>
                <w:sz w:val="22"/>
                <w:lang w:val="fr-FR" w:eastAsia="fr-FR"/>
              </w:rPr>
            </w:pPr>
            <w:del w:id="51"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0292F4B6" w14:textId="7B5BD9A8" w:rsidR="00DD10F9" w:rsidRPr="00DD10F9" w:rsidDel="00734465" w:rsidRDefault="00DD10F9" w:rsidP="00DD10F9">
            <w:pPr>
              <w:spacing w:after="0" w:line="240" w:lineRule="auto"/>
              <w:ind w:left="0" w:right="0" w:firstLine="0"/>
              <w:jc w:val="left"/>
              <w:rPr>
                <w:del w:id="52" w:author="Kouadio Ngoran" w:date="2020-08-03T09:44:00Z"/>
                <w:rFonts w:eastAsia="Times New Roman"/>
                <w:sz w:val="22"/>
                <w:lang w:val="fr-FR" w:eastAsia="fr-FR"/>
              </w:rPr>
            </w:pPr>
            <w:del w:id="53"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5AC29DF7" w14:textId="3447E5B8" w:rsidR="00DD10F9" w:rsidRPr="00DD10F9" w:rsidDel="00734465" w:rsidRDefault="00DD10F9" w:rsidP="00DD10F9">
            <w:pPr>
              <w:spacing w:after="0" w:line="240" w:lineRule="auto"/>
              <w:ind w:left="0" w:right="0" w:firstLine="0"/>
              <w:jc w:val="left"/>
              <w:rPr>
                <w:del w:id="54" w:author="Kouadio Ngoran" w:date="2020-08-03T09:44:00Z"/>
                <w:rFonts w:eastAsia="Times New Roman"/>
                <w:sz w:val="22"/>
                <w:lang w:val="fr-FR" w:eastAsia="fr-FR"/>
              </w:rPr>
            </w:pPr>
            <w:del w:id="55"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7733013E" w14:textId="73A73CA6" w:rsidR="00DD10F9" w:rsidRPr="00DD10F9" w:rsidDel="00734465" w:rsidRDefault="00DD10F9" w:rsidP="00DD10F9">
            <w:pPr>
              <w:spacing w:after="0" w:line="240" w:lineRule="auto"/>
              <w:ind w:left="0" w:right="0" w:firstLine="0"/>
              <w:jc w:val="left"/>
              <w:rPr>
                <w:del w:id="56" w:author="Kouadio Ngoran" w:date="2020-08-03T09:44:00Z"/>
                <w:rFonts w:eastAsia="Times New Roman"/>
                <w:sz w:val="22"/>
                <w:lang w:val="fr-FR" w:eastAsia="fr-FR"/>
              </w:rPr>
            </w:pPr>
            <w:del w:id="57"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7AC3A9AC" w14:textId="2091AAD7" w:rsidR="00DD10F9" w:rsidRPr="00DD10F9" w:rsidDel="00734465" w:rsidRDefault="00DD10F9" w:rsidP="00DD10F9">
            <w:pPr>
              <w:spacing w:after="0" w:line="240" w:lineRule="auto"/>
              <w:ind w:left="0" w:right="0" w:firstLine="0"/>
              <w:jc w:val="left"/>
              <w:rPr>
                <w:del w:id="58" w:author="Kouadio Ngoran" w:date="2020-08-03T09:44:00Z"/>
                <w:rFonts w:eastAsia="Times New Roman"/>
                <w:sz w:val="22"/>
                <w:lang w:val="fr-FR" w:eastAsia="fr-FR"/>
              </w:rPr>
            </w:pPr>
            <w:del w:id="59" w:author="Kouadio Ngoran" w:date="2020-08-03T09:44:00Z">
              <w:r w:rsidRPr="00DD10F9" w:rsidDel="00734465">
                <w:rPr>
                  <w:rFonts w:eastAsia="Times New Roman"/>
                  <w:sz w:val="22"/>
                  <w:lang w:val="fr-FR" w:eastAsia="fr-FR"/>
                </w:rPr>
                <w:delText> </w:delText>
              </w:r>
            </w:del>
          </w:p>
        </w:tc>
      </w:tr>
      <w:tr w:rsidR="00DD10F9" w:rsidRPr="00DD10F9" w:rsidDel="00734465" w14:paraId="403A0F4C" w14:textId="335F5DB7" w:rsidTr="00DD10F9">
        <w:trPr>
          <w:trHeight w:val="290"/>
          <w:del w:id="60" w:author="Kouadio Ngoran" w:date="2020-08-03T09:44:00Z"/>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5373105" w14:textId="3D913E30" w:rsidR="00DD10F9" w:rsidRPr="00DD10F9" w:rsidDel="00734465" w:rsidRDefault="00DD10F9" w:rsidP="00DD10F9">
            <w:pPr>
              <w:spacing w:after="0" w:line="240" w:lineRule="auto"/>
              <w:ind w:left="0" w:right="0" w:firstLine="0"/>
              <w:jc w:val="left"/>
              <w:rPr>
                <w:del w:id="61" w:author="Kouadio Ngoran" w:date="2020-08-03T09:44:00Z"/>
                <w:rFonts w:eastAsia="Times New Roman"/>
                <w:sz w:val="22"/>
                <w:lang w:val="fr-FR" w:eastAsia="fr-FR"/>
              </w:rPr>
            </w:pPr>
            <w:del w:id="62"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51604144" w14:textId="3D1F15FE" w:rsidR="00DD10F9" w:rsidRPr="00DD10F9" w:rsidDel="00734465" w:rsidRDefault="00DD10F9" w:rsidP="00DD10F9">
            <w:pPr>
              <w:spacing w:after="0" w:line="240" w:lineRule="auto"/>
              <w:ind w:left="0" w:right="0" w:firstLine="0"/>
              <w:jc w:val="left"/>
              <w:rPr>
                <w:del w:id="63" w:author="Kouadio Ngoran" w:date="2020-08-03T09:44:00Z"/>
                <w:rFonts w:eastAsia="Times New Roman"/>
                <w:sz w:val="22"/>
                <w:lang w:val="fr-FR" w:eastAsia="fr-FR"/>
              </w:rPr>
            </w:pPr>
            <w:del w:id="64"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74B4AD3C" w14:textId="27683B5F" w:rsidR="00DD10F9" w:rsidRPr="00DD10F9" w:rsidDel="00734465" w:rsidRDefault="00DD10F9" w:rsidP="00DD10F9">
            <w:pPr>
              <w:spacing w:after="0" w:line="240" w:lineRule="auto"/>
              <w:ind w:left="0" w:right="0" w:firstLine="0"/>
              <w:jc w:val="left"/>
              <w:rPr>
                <w:del w:id="65" w:author="Kouadio Ngoran" w:date="2020-08-03T09:44:00Z"/>
                <w:rFonts w:eastAsia="Times New Roman"/>
                <w:sz w:val="22"/>
                <w:lang w:val="fr-FR" w:eastAsia="fr-FR"/>
              </w:rPr>
            </w:pPr>
            <w:del w:id="66"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5266C757" w14:textId="5FB500BB" w:rsidR="00DD10F9" w:rsidRPr="00DD10F9" w:rsidDel="00734465" w:rsidRDefault="00DD10F9" w:rsidP="00DD10F9">
            <w:pPr>
              <w:spacing w:after="0" w:line="240" w:lineRule="auto"/>
              <w:ind w:left="0" w:right="0" w:firstLine="0"/>
              <w:jc w:val="left"/>
              <w:rPr>
                <w:del w:id="67" w:author="Kouadio Ngoran" w:date="2020-08-03T09:44:00Z"/>
                <w:rFonts w:eastAsia="Times New Roman"/>
                <w:sz w:val="22"/>
                <w:lang w:val="fr-FR" w:eastAsia="fr-FR"/>
              </w:rPr>
            </w:pPr>
            <w:del w:id="68"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4BFA27DA" w14:textId="5445520B" w:rsidR="00DD10F9" w:rsidRPr="00DD10F9" w:rsidDel="00734465" w:rsidRDefault="00DD10F9" w:rsidP="00DD10F9">
            <w:pPr>
              <w:spacing w:after="0" w:line="240" w:lineRule="auto"/>
              <w:ind w:left="0" w:right="0" w:firstLine="0"/>
              <w:jc w:val="left"/>
              <w:rPr>
                <w:del w:id="69" w:author="Kouadio Ngoran" w:date="2020-08-03T09:44:00Z"/>
                <w:rFonts w:eastAsia="Times New Roman"/>
                <w:sz w:val="22"/>
                <w:lang w:val="fr-FR" w:eastAsia="fr-FR"/>
              </w:rPr>
            </w:pPr>
            <w:del w:id="70"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56D7A877" w14:textId="1E141377" w:rsidR="00DD10F9" w:rsidRPr="00DD10F9" w:rsidDel="00734465" w:rsidRDefault="00DD10F9" w:rsidP="00DD10F9">
            <w:pPr>
              <w:spacing w:after="0" w:line="240" w:lineRule="auto"/>
              <w:ind w:left="0" w:right="0" w:firstLine="0"/>
              <w:jc w:val="left"/>
              <w:rPr>
                <w:del w:id="71" w:author="Kouadio Ngoran" w:date="2020-08-03T09:44:00Z"/>
                <w:rFonts w:eastAsia="Times New Roman"/>
                <w:sz w:val="22"/>
                <w:lang w:val="fr-FR" w:eastAsia="fr-FR"/>
              </w:rPr>
            </w:pPr>
            <w:del w:id="72"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2A66C801" w14:textId="1D97B4A2" w:rsidR="00DD10F9" w:rsidRPr="00DD10F9" w:rsidDel="00734465" w:rsidRDefault="00DD10F9" w:rsidP="00DD10F9">
            <w:pPr>
              <w:spacing w:after="0" w:line="240" w:lineRule="auto"/>
              <w:ind w:left="0" w:right="0" w:firstLine="0"/>
              <w:jc w:val="left"/>
              <w:rPr>
                <w:del w:id="73" w:author="Kouadio Ngoran" w:date="2020-08-03T09:44:00Z"/>
                <w:rFonts w:eastAsia="Times New Roman"/>
                <w:sz w:val="22"/>
                <w:lang w:val="fr-FR" w:eastAsia="fr-FR"/>
              </w:rPr>
            </w:pPr>
            <w:del w:id="74"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4413A1FC" w14:textId="7FA9E266" w:rsidR="00DD10F9" w:rsidRPr="00DD10F9" w:rsidDel="00734465" w:rsidRDefault="00DD10F9" w:rsidP="00DD10F9">
            <w:pPr>
              <w:spacing w:after="0" w:line="240" w:lineRule="auto"/>
              <w:ind w:left="0" w:right="0" w:firstLine="0"/>
              <w:jc w:val="left"/>
              <w:rPr>
                <w:del w:id="75" w:author="Kouadio Ngoran" w:date="2020-08-03T09:44:00Z"/>
                <w:rFonts w:eastAsia="Times New Roman"/>
                <w:sz w:val="22"/>
                <w:lang w:val="fr-FR" w:eastAsia="fr-FR"/>
              </w:rPr>
            </w:pPr>
            <w:del w:id="76" w:author="Kouadio Ngoran" w:date="2020-08-03T09:44:00Z">
              <w:r w:rsidRPr="00DD10F9" w:rsidDel="00734465">
                <w:rPr>
                  <w:rFonts w:eastAsia="Times New Roman"/>
                  <w:sz w:val="22"/>
                  <w:lang w:val="fr-FR" w:eastAsia="fr-FR"/>
                </w:rPr>
                <w:delText> </w:delText>
              </w:r>
            </w:del>
          </w:p>
        </w:tc>
      </w:tr>
      <w:tr w:rsidR="00DD10F9" w:rsidRPr="00DD10F9" w:rsidDel="00734465" w14:paraId="4D37A006" w14:textId="770EAD2D" w:rsidTr="00DD10F9">
        <w:trPr>
          <w:trHeight w:val="290"/>
          <w:del w:id="77" w:author="Kouadio Ngoran" w:date="2020-08-03T09:44:00Z"/>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E69ACC8" w14:textId="0FE779A9" w:rsidR="00DD10F9" w:rsidRPr="00DD10F9" w:rsidDel="00734465" w:rsidRDefault="00DD10F9" w:rsidP="00DD10F9">
            <w:pPr>
              <w:spacing w:after="0" w:line="240" w:lineRule="auto"/>
              <w:ind w:left="0" w:right="0" w:firstLine="0"/>
              <w:jc w:val="left"/>
              <w:rPr>
                <w:del w:id="78" w:author="Kouadio Ngoran" w:date="2020-08-03T09:44:00Z"/>
                <w:rFonts w:eastAsia="Times New Roman"/>
                <w:sz w:val="22"/>
                <w:lang w:val="fr-FR" w:eastAsia="fr-FR"/>
              </w:rPr>
            </w:pPr>
            <w:del w:id="79"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071623CA" w14:textId="4431F47A" w:rsidR="00DD10F9" w:rsidRPr="00DD10F9" w:rsidDel="00734465" w:rsidRDefault="00DD10F9" w:rsidP="00DD10F9">
            <w:pPr>
              <w:spacing w:after="0" w:line="240" w:lineRule="auto"/>
              <w:ind w:left="0" w:right="0" w:firstLine="0"/>
              <w:jc w:val="left"/>
              <w:rPr>
                <w:del w:id="80" w:author="Kouadio Ngoran" w:date="2020-08-03T09:44:00Z"/>
                <w:rFonts w:eastAsia="Times New Roman"/>
                <w:sz w:val="22"/>
                <w:lang w:val="fr-FR" w:eastAsia="fr-FR"/>
              </w:rPr>
            </w:pPr>
            <w:del w:id="81"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7767B985" w14:textId="0E7A112C" w:rsidR="00DD10F9" w:rsidRPr="00DD10F9" w:rsidDel="00734465" w:rsidRDefault="00DD10F9" w:rsidP="00DD10F9">
            <w:pPr>
              <w:spacing w:after="0" w:line="240" w:lineRule="auto"/>
              <w:ind w:left="0" w:right="0" w:firstLine="0"/>
              <w:jc w:val="left"/>
              <w:rPr>
                <w:del w:id="82" w:author="Kouadio Ngoran" w:date="2020-08-03T09:44:00Z"/>
                <w:rFonts w:eastAsia="Times New Roman"/>
                <w:sz w:val="22"/>
                <w:lang w:val="fr-FR" w:eastAsia="fr-FR"/>
              </w:rPr>
            </w:pPr>
            <w:del w:id="83"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61452BE9" w14:textId="78EF20D0" w:rsidR="00DD10F9" w:rsidRPr="00DD10F9" w:rsidDel="00734465" w:rsidRDefault="00DD10F9" w:rsidP="00DD10F9">
            <w:pPr>
              <w:spacing w:after="0" w:line="240" w:lineRule="auto"/>
              <w:ind w:left="0" w:right="0" w:firstLine="0"/>
              <w:jc w:val="left"/>
              <w:rPr>
                <w:del w:id="84" w:author="Kouadio Ngoran" w:date="2020-08-03T09:44:00Z"/>
                <w:rFonts w:eastAsia="Times New Roman"/>
                <w:sz w:val="22"/>
                <w:lang w:val="fr-FR" w:eastAsia="fr-FR"/>
              </w:rPr>
            </w:pPr>
            <w:del w:id="85"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35B26894" w14:textId="663478BE" w:rsidR="00DD10F9" w:rsidRPr="00DD10F9" w:rsidDel="00734465" w:rsidRDefault="00DD10F9" w:rsidP="00DD10F9">
            <w:pPr>
              <w:spacing w:after="0" w:line="240" w:lineRule="auto"/>
              <w:ind w:left="0" w:right="0" w:firstLine="0"/>
              <w:jc w:val="left"/>
              <w:rPr>
                <w:del w:id="86" w:author="Kouadio Ngoran" w:date="2020-08-03T09:44:00Z"/>
                <w:rFonts w:eastAsia="Times New Roman"/>
                <w:sz w:val="22"/>
                <w:lang w:val="fr-FR" w:eastAsia="fr-FR"/>
              </w:rPr>
            </w:pPr>
            <w:del w:id="87"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1862D4ED" w14:textId="21E17288" w:rsidR="00DD10F9" w:rsidRPr="00DD10F9" w:rsidDel="00734465" w:rsidRDefault="00DD10F9" w:rsidP="00DD10F9">
            <w:pPr>
              <w:spacing w:after="0" w:line="240" w:lineRule="auto"/>
              <w:ind w:left="0" w:right="0" w:firstLine="0"/>
              <w:jc w:val="left"/>
              <w:rPr>
                <w:del w:id="88" w:author="Kouadio Ngoran" w:date="2020-08-03T09:44:00Z"/>
                <w:rFonts w:eastAsia="Times New Roman"/>
                <w:sz w:val="22"/>
                <w:lang w:val="fr-FR" w:eastAsia="fr-FR"/>
              </w:rPr>
            </w:pPr>
            <w:del w:id="89"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228F55CD" w14:textId="7D6D9B2F" w:rsidR="00DD10F9" w:rsidRPr="00DD10F9" w:rsidDel="00734465" w:rsidRDefault="00DD10F9" w:rsidP="00DD10F9">
            <w:pPr>
              <w:spacing w:after="0" w:line="240" w:lineRule="auto"/>
              <w:ind w:left="0" w:right="0" w:firstLine="0"/>
              <w:jc w:val="left"/>
              <w:rPr>
                <w:del w:id="90" w:author="Kouadio Ngoran" w:date="2020-08-03T09:44:00Z"/>
                <w:rFonts w:eastAsia="Times New Roman"/>
                <w:sz w:val="22"/>
                <w:lang w:val="fr-FR" w:eastAsia="fr-FR"/>
              </w:rPr>
            </w:pPr>
            <w:del w:id="91"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6FDB5ACF" w14:textId="785F3204" w:rsidR="00DD10F9" w:rsidRPr="00DD10F9" w:rsidDel="00734465" w:rsidRDefault="00DD10F9" w:rsidP="00DD10F9">
            <w:pPr>
              <w:spacing w:after="0" w:line="240" w:lineRule="auto"/>
              <w:ind w:left="0" w:right="0" w:firstLine="0"/>
              <w:jc w:val="left"/>
              <w:rPr>
                <w:del w:id="92" w:author="Kouadio Ngoran" w:date="2020-08-03T09:44:00Z"/>
                <w:rFonts w:eastAsia="Times New Roman"/>
                <w:sz w:val="22"/>
                <w:lang w:val="fr-FR" w:eastAsia="fr-FR"/>
              </w:rPr>
            </w:pPr>
            <w:del w:id="93" w:author="Kouadio Ngoran" w:date="2020-08-03T09:44:00Z">
              <w:r w:rsidRPr="00DD10F9" w:rsidDel="00734465">
                <w:rPr>
                  <w:rFonts w:eastAsia="Times New Roman"/>
                  <w:sz w:val="22"/>
                  <w:lang w:val="fr-FR" w:eastAsia="fr-FR"/>
                </w:rPr>
                <w:delText> </w:delText>
              </w:r>
            </w:del>
          </w:p>
        </w:tc>
      </w:tr>
      <w:tr w:rsidR="00DD10F9" w:rsidRPr="00DD10F9" w:rsidDel="00734465" w14:paraId="3960BB70" w14:textId="7E9E66BE" w:rsidTr="00DD10F9">
        <w:trPr>
          <w:trHeight w:val="290"/>
          <w:del w:id="94" w:author="Kouadio Ngoran" w:date="2020-08-03T09:44:00Z"/>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A02E483" w14:textId="3EB5FC87" w:rsidR="00DD10F9" w:rsidRPr="00DD10F9" w:rsidDel="00734465" w:rsidRDefault="00DD10F9" w:rsidP="00DD10F9">
            <w:pPr>
              <w:spacing w:after="0" w:line="240" w:lineRule="auto"/>
              <w:ind w:left="0" w:right="0" w:firstLine="0"/>
              <w:jc w:val="left"/>
              <w:rPr>
                <w:del w:id="95" w:author="Kouadio Ngoran" w:date="2020-08-03T09:44:00Z"/>
                <w:rFonts w:eastAsia="Times New Roman"/>
                <w:sz w:val="22"/>
                <w:lang w:val="fr-FR" w:eastAsia="fr-FR"/>
              </w:rPr>
            </w:pPr>
            <w:del w:id="96"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0C0569BB" w14:textId="7A30FA3F" w:rsidR="00DD10F9" w:rsidRPr="00DD10F9" w:rsidDel="00734465" w:rsidRDefault="00DD10F9" w:rsidP="00DD10F9">
            <w:pPr>
              <w:spacing w:after="0" w:line="240" w:lineRule="auto"/>
              <w:ind w:left="0" w:right="0" w:firstLine="0"/>
              <w:jc w:val="left"/>
              <w:rPr>
                <w:del w:id="97" w:author="Kouadio Ngoran" w:date="2020-08-03T09:44:00Z"/>
                <w:rFonts w:eastAsia="Times New Roman"/>
                <w:sz w:val="22"/>
                <w:lang w:val="fr-FR" w:eastAsia="fr-FR"/>
              </w:rPr>
            </w:pPr>
            <w:del w:id="98"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46B5F33D" w14:textId="643A8F97" w:rsidR="00DD10F9" w:rsidRPr="00DD10F9" w:rsidDel="00734465" w:rsidRDefault="00DD10F9" w:rsidP="00DD10F9">
            <w:pPr>
              <w:spacing w:after="0" w:line="240" w:lineRule="auto"/>
              <w:ind w:left="0" w:right="0" w:firstLine="0"/>
              <w:jc w:val="left"/>
              <w:rPr>
                <w:del w:id="99" w:author="Kouadio Ngoran" w:date="2020-08-03T09:44:00Z"/>
                <w:rFonts w:eastAsia="Times New Roman"/>
                <w:sz w:val="22"/>
                <w:lang w:val="fr-FR" w:eastAsia="fr-FR"/>
              </w:rPr>
            </w:pPr>
            <w:del w:id="100"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4D414FDD" w14:textId="5A18B2CF" w:rsidR="00DD10F9" w:rsidRPr="00DD10F9" w:rsidDel="00734465" w:rsidRDefault="00DD10F9" w:rsidP="00DD10F9">
            <w:pPr>
              <w:spacing w:after="0" w:line="240" w:lineRule="auto"/>
              <w:ind w:left="0" w:right="0" w:firstLine="0"/>
              <w:jc w:val="left"/>
              <w:rPr>
                <w:del w:id="101" w:author="Kouadio Ngoran" w:date="2020-08-03T09:44:00Z"/>
                <w:rFonts w:eastAsia="Times New Roman"/>
                <w:sz w:val="22"/>
                <w:lang w:val="fr-FR" w:eastAsia="fr-FR"/>
              </w:rPr>
            </w:pPr>
            <w:del w:id="102"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5DA1AFEB" w14:textId="4536672C" w:rsidR="00DD10F9" w:rsidRPr="00DD10F9" w:rsidDel="00734465" w:rsidRDefault="00DD10F9" w:rsidP="00DD10F9">
            <w:pPr>
              <w:spacing w:after="0" w:line="240" w:lineRule="auto"/>
              <w:ind w:left="0" w:right="0" w:firstLine="0"/>
              <w:jc w:val="left"/>
              <w:rPr>
                <w:del w:id="103" w:author="Kouadio Ngoran" w:date="2020-08-03T09:44:00Z"/>
                <w:rFonts w:eastAsia="Times New Roman"/>
                <w:sz w:val="22"/>
                <w:lang w:val="fr-FR" w:eastAsia="fr-FR"/>
              </w:rPr>
            </w:pPr>
            <w:del w:id="104"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1EE6B406" w14:textId="312E6BFC" w:rsidR="00DD10F9" w:rsidRPr="00DD10F9" w:rsidDel="00734465" w:rsidRDefault="00DD10F9" w:rsidP="00DD10F9">
            <w:pPr>
              <w:spacing w:after="0" w:line="240" w:lineRule="auto"/>
              <w:ind w:left="0" w:right="0" w:firstLine="0"/>
              <w:jc w:val="left"/>
              <w:rPr>
                <w:del w:id="105" w:author="Kouadio Ngoran" w:date="2020-08-03T09:44:00Z"/>
                <w:rFonts w:eastAsia="Times New Roman"/>
                <w:sz w:val="22"/>
                <w:lang w:val="fr-FR" w:eastAsia="fr-FR"/>
              </w:rPr>
            </w:pPr>
            <w:del w:id="106"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13950201" w14:textId="356C0897" w:rsidR="00DD10F9" w:rsidRPr="00DD10F9" w:rsidDel="00734465" w:rsidRDefault="00DD10F9" w:rsidP="00DD10F9">
            <w:pPr>
              <w:spacing w:after="0" w:line="240" w:lineRule="auto"/>
              <w:ind w:left="0" w:right="0" w:firstLine="0"/>
              <w:jc w:val="left"/>
              <w:rPr>
                <w:del w:id="107" w:author="Kouadio Ngoran" w:date="2020-08-03T09:44:00Z"/>
                <w:rFonts w:eastAsia="Times New Roman"/>
                <w:sz w:val="22"/>
                <w:lang w:val="fr-FR" w:eastAsia="fr-FR"/>
              </w:rPr>
            </w:pPr>
            <w:del w:id="108" w:author="Kouadio Ngoran" w:date="2020-08-03T09:44:00Z">
              <w:r w:rsidRPr="00DD10F9" w:rsidDel="00734465">
                <w:rPr>
                  <w:rFonts w:eastAsia="Times New Roman"/>
                  <w:sz w:val="22"/>
                  <w:lang w:val="fr-FR" w:eastAsia="fr-FR"/>
                </w:rPr>
                <w:delText> </w:delText>
              </w:r>
            </w:del>
          </w:p>
        </w:tc>
        <w:tc>
          <w:tcPr>
            <w:tcW w:w="1200" w:type="dxa"/>
            <w:tcBorders>
              <w:top w:val="nil"/>
              <w:left w:val="nil"/>
              <w:bottom w:val="single" w:sz="4" w:space="0" w:color="auto"/>
              <w:right w:val="single" w:sz="4" w:space="0" w:color="auto"/>
            </w:tcBorders>
            <w:shd w:val="clear" w:color="auto" w:fill="auto"/>
            <w:noWrap/>
            <w:vAlign w:val="bottom"/>
            <w:hideMark/>
          </w:tcPr>
          <w:p w14:paraId="567AA033" w14:textId="636040AF" w:rsidR="00DD10F9" w:rsidRPr="00DD10F9" w:rsidDel="00734465" w:rsidRDefault="00DD10F9" w:rsidP="00DD10F9">
            <w:pPr>
              <w:spacing w:after="0" w:line="240" w:lineRule="auto"/>
              <w:ind w:left="0" w:right="0" w:firstLine="0"/>
              <w:jc w:val="left"/>
              <w:rPr>
                <w:del w:id="109" w:author="Kouadio Ngoran" w:date="2020-08-03T09:44:00Z"/>
                <w:rFonts w:eastAsia="Times New Roman"/>
                <w:sz w:val="22"/>
                <w:lang w:val="fr-FR" w:eastAsia="fr-FR"/>
              </w:rPr>
            </w:pPr>
            <w:del w:id="110" w:author="Kouadio Ngoran" w:date="2020-08-03T09:44:00Z">
              <w:r w:rsidRPr="00DD10F9" w:rsidDel="00734465">
                <w:rPr>
                  <w:rFonts w:eastAsia="Times New Roman"/>
                  <w:sz w:val="22"/>
                  <w:lang w:val="fr-FR" w:eastAsia="fr-FR"/>
                </w:rPr>
                <w:delText> </w:delText>
              </w:r>
            </w:del>
          </w:p>
        </w:tc>
      </w:tr>
    </w:tbl>
    <w:p w14:paraId="01DF623F" w14:textId="77777777" w:rsidR="00DD10F9" w:rsidRPr="00023467" w:rsidRDefault="00DD10F9" w:rsidP="00023467">
      <w:pPr>
        <w:rPr>
          <w:rFonts w:asciiTheme="minorHAnsi" w:hAnsiTheme="minorHAnsi" w:cstheme="minorHAnsi"/>
          <w:color w:val="000000" w:themeColor="text1"/>
          <w:sz w:val="22"/>
        </w:rPr>
      </w:pPr>
    </w:p>
    <w:p w14:paraId="1285746F" w14:textId="77777777" w:rsidR="000E529E" w:rsidRPr="004767D1" w:rsidRDefault="000E529E" w:rsidP="00023467">
      <w:pPr>
        <w:pStyle w:val="Paragraphedeliste"/>
        <w:numPr>
          <w:ilvl w:val="0"/>
          <w:numId w:val="23"/>
        </w:numPr>
        <w:rPr>
          <w:rFonts w:asciiTheme="minorHAnsi" w:hAnsiTheme="minorHAnsi" w:cstheme="minorHAnsi"/>
          <w:i/>
          <w:iCs/>
          <w:color w:val="auto"/>
          <w:sz w:val="20"/>
          <w:szCs w:val="20"/>
        </w:rPr>
      </w:pPr>
      <w:r w:rsidRPr="004767D1">
        <w:rPr>
          <w:rFonts w:asciiTheme="minorHAnsi" w:hAnsiTheme="minorHAnsi" w:cstheme="minorHAnsi"/>
          <w:i/>
          <w:iCs/>
          <w:color w:val="auto"/>
          <w:sz w:val="20"/>
          <w:szCs w:val="20"/>
        </w:rPr>
        <w:t xml:space="preserve">Fournir des informations sur la gestion financière, l’approvisionnement et les ressources humaines (si applicable) : </w:t>
      </w:r>
    </w:p>
    <w:p w14:paraId="4AAF8C6C" w14:textId="77777777" w:rsidR="00D61DAE" w:rsidRDefault="00D61DAE" w:rsidP="000E529E">
      <w:pPr>
        <w:pStyle w:val="Paragraphedeliste"/>
        <w:numPr>
          <w:ilvl w:val="0"/>
          <w:numId w:val="12"/>
        </w:numPr>
        <w:spacing w:after="8" w:line="259" w:lineRule="auto"/>
        <w:ind w:right="0"/>
        <w:jc w:val="left"/>
        <w:rPr>
          <w:rFonts w:asciiTheme="minorHAnsi" w:hAnsiTheme="minorHAnsi" w:cstheme="minorHAnsi"/>
          <w:i/>
          <w:iCs/>
          <w:color w:val="D9D9D9" w:themeColor="background1" w:themeShade="D9"/>
          <w:sz w:val="20"/>
          <w:szCs w:val="20"/>
        </w:rPr>
      </w:pPr>
    </w:p>
    <w:p w14:paraId="5EEA31F9" w14:textId="0B5E69B0" w:rsidR="00D4740D" w:rsidRPr="002858F8" w:rsidRDefault="00D4740D" w:rsidP="002858F8">
      <w:pPr>
        <w:spacing w:after="8" w:line="259" w:lineRule="auto"/>
        <w:ind w:left="0" w:right="0" w:firstLine="0"/>
        <w:rPr>
          <w:rFonts w:asciiTheme="minorHAnsi" w:hAnsiTheme="minorHAnsi" w:cstheme="minorHAnsi"/>
          <w:color w:val="auto"/>
          <w:sz w:val="22"/>
        </w:rPr>
      </w:pPr>
      <w:r w:rsidRPr="002858F8">
        <w:rPr>
          <w:rFonts w:asciiTheme="minorHAnsi" w:hAnsiTheme="minorHAnsi" w:cstheme="minorHAnsi"/>
          <w:color w:val="auto"/>
          <w:sz w:val="22"/>
        </w:rPr>
        <w:t>En termes d’approvisionnement, les dépenses actuelles sont en lien avec les prévisions. Le véhicule du projet est en cours de dédouanement.</w:t>
      </w:r>
    </w:p>
    <w:p w14:paraId="598C0F6C" w14:textId="650BD245" w:rsidR="00D4740D" w:rsidRPr="002858F8" w:rsidRDefault="00D4740D" w:rsidP="002858F8">
      <w:pPr>
        <w:spacing w:after="8" w:line="259" w:lineRule="auto"/>
        <w:ind w:left="0" w:right="0" w:firstLine="0"/>
        <w:rPr>
          <w:rFonts w:asciiTheme="minorHAnsi" w:hAnsiTheme="minorHAnsi" w:cstheme="minorHAnsi"/>
          <w:color w:val="auto"/>
          <w:sz w:val="22"/>
        </w:rPr>
      </w:pPr>
      <w:r w:rsidRPr="002858F8">
        <w:rPr>
          <w:rFonts w:asciiTheme="minorHAnsi" w:hAnsiTheme="minorHAnsi" w:cstheme="minorHAnsi"/>
          <w:color w:val="auto"/>
          <w:sz w:val="22"/>
        </w:rPr>
        <w:t>En termes de ressources humaines, le recrutement d</w:t>
      </w:r>
      <w:r w:rsidR="00C00C6F">
        <w:rPr>
          <w:rFonts w:asciiTheme="minorHAnsi" w:hAnsiTheme="minorHAnsi" w:cstheme="minorHAnsi"/>
          <w:color w:val="auto"/>
          <w:sz w:val="22"/>
        </w:rPr>
        <w:t>u logisticien</w:t>
      </w:r>
      <w:r w:rsidRPr="002858F8">
        <w:rPr>
          <w:rFonts w:asciiTheme="minorHAnsi" w:hAnsiTheme="minorHAnsi" w:cstheme="minorHAnsi"/>
          <w:color w:val="auto"/>
          <w:sz w:val="22"/>
        </w:rPr>
        <w:t xml:space="preserve"> est finalisé. </w:t>
      </w:r>
      <w:r w:rsidR="00C00C6F">
        <w:rPr>
          <w:rFonts w:asciiTheme="minorHAnsi" w:hAnsiTheme="minorHAnsi" w:cstheme="minorHAnsi"/>
          <w:color w:val="auto"/>
          <w:sz w:val="22"/>
        </w:rPr>
        <w:t>Sa prise de fonction est différée en raison du télétravail.</w:t>
      </w:r>
    </w:p>
    <w:p w14:paraId="6D3886A3" w14:textId="118E8CE4" w:rsidR="00D4740D" w:rsidRPr="002858F8" w:rsidRDefault="00D4740D" w:rsidP="002858F8">
      <w:pPr>
        <w:spacing w:after="8" w:line="259" w:lineRule="auto"/>
        <w:ind w:left="0" w:right="0" w:firstLine="0"/>
        <w:rPr>
          <w:rFonts w:asciiTheme="minorHAnsi" w:hAnsiTheme="minorHAnsi" w:cstheme="minorHAnsi"/>
          <w:color w:val="auto"/>
          <w:sz w:val="22"/>
        </w:rPr>
      </w:pPr>
      <w:r w:rsidRPr="002858F8">
        <w:rPr>
          <w:rFonts w:asciiTheme="minorHAnsi" w:hAnsiTheme="minorHAnsi" w:cstheme="minorHAnsi"/>
          <w:color w:val="auto"/>
          <w:sz w:val="22"/>
        </w:rPr>
        <w:lastRenderedPageBreak/>
        <w:t>Certaines dépenses du projet ont connu du retard du fait du COVID19 ( plus de détail</w:t>
      </w:r>
      <w:r w:rsidR="00C00C6F">
        <w:rPr>
          <w:rFonts w:asciiTheme="minorHAnsi" w:hAnsiTheme="minorHAnsi" w:cstheme="minorHAnsi"/>
          <w:color w:val="auto"/>
          <w:sz w:val="22"/>
        </w:rPr>
        <w:t>s</w:t>
      </w:r>
      <w:r w:rsidRPr="002858F8">
        <w:rPr>
          <w:rFonts w:asciiTheme="minorHAnsi" w:hAnsiTheme="minorHAnsi" w:cstheme="minorHAnsi"/>
          <w:color w:val="auto"/>
          <w:sz w:val="22"/>
        </w:rPr>
        <w:t xml:space="preserve"> sont donnés dans le narratif du présent rapport) </w:t>
      </w:r>
    </w:p>
    <w:p w14:paraId="78FBAE29" w14:textId="77777777" w:rsidR="00C050A0" w:rsidRPr="002858F8" w:rsidRDefault="00C050A0" w:rsidP="002858F8">
      <w:pPr>
        <w:spacing w:after="8" w:line="259" w:lineRule="auto"/>
        <w:ind w:right="0"/>
        <w:jc w:val="left"/>
        <w:rPr>
          <w:rFonts w:asciiTheme="minorHAnsi" w:hAnsiTheme="minorHAnsi" w:cstheme="minorHAnsi"/>
          <w:color w:val="000000" w:themeColor="text1"/>
          <w:sz w:val="22"/>
        </w:rPr>
      </w:pPr>
    </w:p>
    <w:p w14:paraId="4BFE0CDA" w14:textId="05B36E18" w:rsidR="000E529E" w:rsidRPr="004767D1" w:rsidRDefault="000E529E" w:rsidP="002B6E97">
      <w:pPr>
        <w:pStyle w:val="Paragraphedeliste"/>
        <w:numPr>
          <w:ilvl w:val="0"/>
          <w:numId w:val="23"/>
        </w:numPr>
        <w:rPr>
          <w:rFonts w:asciiTheme="minorHAnsi" w:hAnsiTheme="minorHAnsi" w:cstheme="minorHAnsi"/>
          <w:i/>
          <w:iCs/>
          <w:color w:val="auto"/>
          <w:sz w:val="20"/>
          <w:szCs w:val="20"/>
        </w:rPr>
      </w:pPr>
      <w:r w:rsidRPr="004767D1">
        <w:rPr>
          <w:rFonts w:asciiTheme="minorHAnsi" w:hAnsiTheme="minorHAnsi" w:cstheme="minorHAnsi"/>
          <w:i/>
          <w:iCs/>
          <w:color w:val="auto"/>
          <w:sz w:val="20"/>
          <w:szCs w:val="20"/>
        </w:rPr>
        <w:t>Indiquer si le programme REDD+ a mobilisé des ressources supplémentaires ou des interventions d’autres partenaires</w:t>
      </w:r>
    </w:p>
    <w:p w14:paraId="37C4D1E4" w14:textId="4BAADD81" w:rsidR="00D4740D" w:rsidRDefault="00D4740D" w:rsidP="002858F8">
      <w:pPr>
        <w:spacing w:after="8" w:line="259" w:lineRule="auto"/>
        <w:ind w:left="0" w:right="0" w:firstLine="0"/>
        <w:rPr>
          <w:rFonts w:asciiTheme="minorHAnsi" w:hAnsiTheme="minorHAnsi" w:cstheme="minorHAnsi"/>
          <w:color w:val="auto"/>
          <w:sz w:val="22"/>
        </w:rPr>
      </w:pPr>
      <w:r w:rsidRPr="002858F8">
        <w:rPr>
          <w:rFonts w:asciiTheme="minorHAnsi" w:hAnsiTheme="minorHAnsi" w:cstheme="minorHAnsi"/>
          <w:color w:val="auto"/>
          <w:sz w:val="22"/>
        </w:rPr>
        <w:t xml:space="preserve">Dans le volet développement de la politique énergétique, le programme s’est rapproché du Secrétariat Général à l’Energie qui a mis ensemble tous les partenaires qui travaillent sur la question afin de mutualiser les efforts et les ressources pour l’élaboration de ladite politique. </w:t>
      </w:r>
    </w:p>
    <w:p w14:paraId="750088A2" w14:textId="77777777" w:rsidR="00D61DAE" w:rsidRPr="002858F8" w:rsidRDefault="00D61DAE" w:rsidP="002858F8">
      <w:pPr>
        <w:spacing w:after="8" w:line="259" w:lineRule="auto"/>
        <w:ind w:left="0" w:right="0" w:firstLine="0"/>
        <w:rPr>
          <w:rFonts w:asciiTheme="minorHAnsi" w:hAnsiTheme="minorHAnsi" w:cstheme="minorHAnsi"/>
          <w:color w:val="auto"/>
          <w:sz w:val="22"/>
        </w:rPr>
      </w:pPr>
    </w:p>
    <w:p w14:paraId="6C3FE77A" w14:textId="2AD45C18" w:rsidR="000E529E" w:rsidRPr="004767D1" w:rsidRDefault="000E529E" w:rsidP="002B6E97">
      <w:pPr>
        <w:pStyle w:val="Paragraphedeliste"/>
        <w:numPr>
          <w:ilvl w:val="0"/>
          <w:numId w:val="23"/>
        </w:numPr>
        <w:rPr>
          <w:rFonts w:asciiTheme="minorHAnsi" w:hAnsiTheme="minorHAnsi" w:cstheme="minorHAnsi"/>
          <w:i/>
          <w:iCs/>
          <w:color w:val="auto"/>
          <w:sz w:val="20"/>
          <w:szCs w:val="20"/>
        </w:rPr>
      </w:pPr>
      <w:r w:rsidRPr="004767D1">
        <w:rPr>
          <w:rFonts w:asciiTheme="minorHAnsi" w:hAnsiTheme="minorHAnsi" w:cstheme="minorHAnsi"/>
          <w:i/>
          <w:iCs/>
          <w:color w:val="auto"/>
          <w:sz w:val="20"/>
          <w:szCs w:val="20"/>
        </w:rPr>
        <w:t>Indiquer s’il y a eu des audits et quels sont leurs résultats ; si la politique de l’agence le permet, joindre le rapport d’audit en annexe</w:t>
      </w:r>
      <w:r w:rsidR="002B6E97" w:rsidRPr="004767D1">
        <w:rPr>
          <w:rFonts w:asciiTheme="minorHAnsi" w:hAnsiTheme="minorHAnsi" w:cstheme="minorHAnsi"/>
          <w:i/>
          <w:iCs/>
          <w:color w:val="auto"/>
          <w:sz w:val="20"/>
          <w:szCs w:val="20"/>
        </w:rPr>
        <w:t> ;</w:t>
      </w:r>
    </w:p>
    <w:p w14:paraId="2FDDC8AE" w14:textId="3086A8D6" w:rsidR="00430E68" w:rsidRDefault="00430E68" w:rsidP="002858F8">
      <w:pPr>
        <w:spacing w:after="8" w:line="259" w:lineRule="auto"/>
        <w:ind w:left="0" w:right="0" w:firstLine="0"/>
        <w:rPr>
          <w:rFonts w:asciiTheme="minorHAnsi" w:hAnsiTheme="minorHAnsi" w:cstheme="minorHAnsi"/>
          <w:color w:val="auto"/>
          <w:sz w:val="22"/>
        </w:rPr>
      </w:pPr>
      <w:r w:rsidRPr="002858F8">
        <w:rPr>
          <w:rFonts w:asciiTheme="minorHAnsi" w:hAnsiTheme="minorHAnsi" w:cstheme="minorHAnsi"/>
          <w:color w:val="auto"/>
          <w:sz w:val="22"/>
        </w:rPr>
        <w:t xml:space="preserve">Pas d’audit à ce jour. Cependant, en raison de l’importance du portefeuille, le programme pourrait </w:t>
      </w:r>
      <w:r w:rsidR="002858F8" w:rsidRPr="002858F8">
        <w:rPr>
          <w:rFonts w:asciiTheme="minorHAnsi" w:hAnsiTheme="minorHAnsi" w:cstheme="minorHAnsi"/>
          <w:color w:val="auto"/>
          <w:sz w:val="22"/>
        </w:rPr>
        <w:t>être</w:t>
      </w:r>
      <w:r w:rsidRPr="002858F8">
        <w:rPr>
          <w:rFonts w:asciiTheme="minorHAnsi" w:hAnsiTheme="minorHAnsi" w:cstheme="minorHAnsi"/>
          <w:color w:val="auto"/>
          <w:sz w:val="22"/>
        </w:rPr>
        <w:t xml:space="preserve"> sélectionné par les projets à auditer en 2021 ( audit programme) </w:t>
      </w:r>
    </w:p>
    <w:p w14:paraId="3907E87E" w14:textId="77777777" w:rsidR="00D61DAE" w:rsidRPr="002858F8" w:rsidRDefault="00D61DAE" w:rsidP="002858F8">
      <w:pPr>
        <w:spacing w:after="8" w:line="259" w:lineRule="auto"/>
        <w:ind w:left="0" w:right="0" w:firstLine="0"/>
        <w:rPr>
          <w:rFonts w:asciiTheme="minorHAnsi" w:hAnsiTheme="minorHAnsi" w:cstheme="minorHAnsi"/>
          <w:color w:val="auto"/>
          <w:sz w:val="22"/>
        </w:rPr>
      </w:pPr>
    </w:p>
    <w:p w14:paraId="15356ECD" w14:textId="69257D07" w:rsidR="002B6E97" w:rsidRPr="004767D1" w:rsidRDefault="002B6E97" w:rsidP="002B6E97">
      <w:pPr>
        <w:pStyle w:val="Paragraphedeliste"/>
        <w:numPr>
          <w:ilvl w:val="0"/>
          <w:numId w:val="23"/>
        </w:numPr>
        <w:rPr>
          <w:rFonts w:asciiTheme="minorHAnsi" w:hAnsiTheme="minorHAnsi" w:cstheme="minorHAnsi"/>
          <w:i/>
          <w:iCs/>
          <w:color w:val="auto"/>
          <w:sz w:val="20"/>
          <w:szCs w:val="20"/>
        </w:rPr>
      </w:pPr>
      <w:r w:rsidRPr="004767D1">
        <w:rPr>
          <w:rFonts w:asciiTheme="minorHAnsi" w:hAnsiTheme="minorHAnsi" w:cstheme="minorHAnsi"/>
          <w:i/>
          <w:iCs/>
          <w:color w:val="auto"/>
          <w:sz w:val="20"/>
          <w:szCs w:val="20"/>
        </w:rPr>
        <w:t>Veuillez indiquer des éventuelles révisions au budget du programme</w:t>
      </w:r>
    </w:p>
    <w:p w14:paraId="605D960B" w14:textId="77777777" w:rsidR="00D61DAE" w:rsidRDefault="002B4446" w:rsidP="002858F8">
      <w:pPr>
        <w:spacing w:after="8" w:line="259" w:lineRule="auto"/>
        <w:ind w:left="0" w:right="0" w:firstLine="0"/>
        <w:rPr>
          <w:rFonts w:asciiTheme="minorHAnsi" w:hAnsiTheme="minorHAnsi" w:cstheme="minorHAnsi"/>
          <w:color w:val="auto"/>
          <w:sz w:val="22"/>
        </w:rPr>
      </w:pPr>
      <w:r w:rsidRPr="002858F8">
        <w:rPr>
          <w:rFonts w:asciiTheme="minorHAnsi" w:hAnsiTheme="minorHAnsi" w:cstheme="minorHAnsi"/>
          <w:color w:val="auto"/>
          <w:sz w:val="22"/>
        </w:rPr>
        <w:t xml:space="preserve">En raison de la COVID19, le programme a revu ses ambitions de delivery 2020 à la baisse </w:t>
      </w:r>
      <w:r w:rsidR="002858F8" w:rsidRPr="002858F8">
        <w:rPr>
          <w:rFonts w:asciiTheme="minorHAnsi" w:hAnsiTheme="minorHAnsi" w:cstheme="minorHAnsi"/>
          <w:color w:val="auto"/>
          <w:sz w:val="22"/>
        </w:rPr>
        <w:t xml:space="preserve">(-862 791,08 </w:t>
      </w:r>
      <w:r w:rsidR="006156C9" w:rsidRPr="002858F8">
        <w:rPr>
          <w:rFonts w:asciiTheme="minorHAnsi" w:hAnsiTheme="minorHAnsi" w:cstheme="minorHAnsi"/>
          <w:color w:val="auto"/>
          <w:sz w:val="22"/>
        </w:rPr>
        <w:t>USD</w:t>
      </w:r>
      <w:r w:rsidR="006156C9">
        <w:rPr>
          <w:rFonts w:asciiTheme="minorHAnsi" w:hAnsiTheme="minorHAnsi" w:cstheme="minorHAnsi"/>
          <w:color w:val="auto"/>
          <w:sz w:val="22"/>
        </w:rPr>
        <w:t xml:space="preserve"> soit - </w:t>
      </w:r>
      <w:r w:rsidR="006156C9" w:rsidRPr="006156C9">
        <w:rPr>
          <w:rFonts w:asciiTheme="minorHAnsi" w:hAnsiTheme="minorHAnsi" w:cstheme="minorHAnsi"/>
          <w:color w:val="auto"/>
          <w:sz w:val="22"/>
        </w:rPr>
        <w:t xml:space="preserve">315 722 </w:t>
      </w:r>
      <w:r w:rsidR="006156C9">
        <w:rPr>
          <w:rFonts w:asciiTheme="minorHAnsi" w:hAnsiTheme="minorHAnsi" w:cstheme="minorHAnsi"/>
          <w:color w:val="auto"/>
          <w:sz w:val="22"/>
        </w:rPr>
        <w:t xml:space="preserve">par </w:t>
      </w:r>
      <w:r w:rsidR="006156C9" w:rsidRPr="006156C9">
        <w:rPr>
          <w:rFonts w:asciiTheme="minorHAnsi" w:hAnsiTheme="minorHAnsi" w:cstheme="minorHAnsi"/>
          <w:color w:val="auto"/>
          <w:sz w:val="22"/>
        </w:rPr>
        <w:t xml:space="preserve">UNCDF et </w:t>
      </w:r>
      <w:r w:rsidR="006156C9">
        <w:rPr>
          <w:rFonts w:asciiTheme="minorHAnsi" w:hAnsiTheme="minorHAnsi" w:cstheme="minorHAnsi"/>
          <w:color w:val="auto"/>
          <w:sz w:val="22"/>
        </w:rPr>
        <w:t xml:space="preserve">– </w:t>
      </w:r>
      <w:r w:rsidR="006156C9" w:rsidRPr="006156C9">
        <w:rPr>
          <w:rFonts w:asciiTheme="minorHAnsi" w:hAnsiTheme="minorHAnsi" w:cstheme="minorHAnsi"/>
          <w:color w:val="auto"/>
          <w:sz w:val="22"/>
        </w:rPr>
        <w:t>547</w:t>
      </w:r>
      <w:r w:rsidR="006156C9">
        <w:rPr>
          <w:rFonts w:asciiTheme="minorHAnsi" w:hAnsiTheme="minorHAnsi" w:cstheme="minorHAnsi"/>
          <w:color w:val="auto"/>
          <w:sz w:val="22"/>
        </w:rPr>
        <w:t xml:space="preserve">, </w:t>
      </w:r>
      <w:r w:rsidR="006156C9" w:rsidRPr="006156C9">
        <w:rPr>
          <w:rFonts w:asciiTheme="minorHAnsi" w:hAnsiTheme="minorHAnsi" w:cstheme="minorHAnsi"/>
          <w:color w:val="auto"/>
          <w:sz w:val="22"/>
        </w:rPr>
        <w:t xml:space="preserve">069.08 </w:t>
      </w:r>
      <w:r w:rsidR="006156C9">
        <w:rPr>
          <w:rFonts w:asciiTheme="minorHAnsi" w:hAnsiTheme="minorHAnsi" w:cstheme="minorHAnsi"/>
          <w:color w:val="auto"/>
          <w:sz w:val="22"/>
        </w:rPr>
        <w:t xml:space="preserve">par </w:t>
      </w:r>
      <w:r w:rsidR="006156C9" w:rsidRPr="006156C9">
        <w:rPr>
          <w:rFonts w:asciiTheme="minorHAnsi" w:hAnsiTheme="minorHAnsi" w:cstheme="minorHAnsi"/>
          <w:color w:val="auto"/>
          <w:sz w:val="22"/>
        </w:rPr>
        <w:t>PNUD</w:t>
      </w:r>
      <w:r w:rsidRPr="002858F8">
        <w:rPr>
          <w:rFonts w:asciiTheme="minorHAnsi" w:hAnsiTheme="minorHAnsi" w:cstheme="minorHAnsi"/>
          <w:color w:val="auto"/>
          <w:sz w:val="22"/>
        </w:rPr>
        <w:t xml:space="preserve">).  </w:t>
      </w:r>
      <w:r w:rsidR="000E529E" w:rsidRPr="002858F8">
        <w:rPr>
          <w:rFonts w:asciiTheme="minorHAnsi" w:hAnsiTheme="minorHAnsi" w:cstheme="minorHAnsi"/>
          <w:color w:val="auto"/>
          <w:sz w:val="22"/>
        </w:rPr>
        <w:t xml:space="preserve">   </w:t>
      </w:r>
    </w:p>
    <w:p w14:paraId="6AA01CD1" w14:textId="7F6EFFF0" w:rsidR="000E529E" w:rsidRPr="002858F8" w:rsidRDefault="000E529E" w:rsidP="002858F8">
      <w:pPr>
        <w:spacing w:after="8" w:line="259" w:lineRule="auto"/>
        <w:ind w:left="0" w:right="0" w:firstLine="0"/>
        <w:rPr>
          <w:rFonts w:asciiTheme="minorHAnsi" w:hAnsiTheme="minorHAnsi" w:cstheme="minorHAnsi"/>
          <w:color w:val="auto"/>
          <w:sz w:val="22"/>
        </w:rPr>
      </w:pPr>
      <w:r w:rsidRPr="002858F8">
        <w:rPr>
          <w:rFonts w:asciiTheme="minorHAnsi" w:hAnsiTheme="minorHAnsi" w:cstheme="minorHAnsi"/>
          <w:color w:val="auto"/>
          <w:sz w:val="22"/>
        </w:rPr>
        <w:t xml:space="preserve">                   </w:t>
      </w:r>
    </w:p>
    <w:p w14:paraId="1B7E748A" w14:textId="5194C803" w:rsidR="000E529E" w:rsidRPr="004767D1" w:rsidRDefault="000E529E" w:rsidP="002B6E97">
      <w:pPr>
        <w:pStyle w:val="Paragraphedeliste"/>
        <w:numPr>
          <w:ilvl w:val="0"/>
          <w:numId w:val="23"/>
        </w:numPr>
        <w:rPr>
          <w:rFonts w:asciiTheme="minorHAnsi" w:hAnsiTheme="minorHAnsi" w:cstheme="minorHAnsi"/>
          <w:i/>
          <w:iCs/>
          <w:color w:val="auto"/>
          <w:sz w:val="20"/>
          <w:szCs w:val="20"/>
        </w:rPr>
      </w:pPr>
      <w:r w:rsidRPr="004767D1">
        <w:rPr>
          <w:rFonts w:asciiTheme="minorHAnsi" w:hAnsiTheme="minorHAnsi" w:cstheme="minorHAnsi"/>
          <w:i/>
          <w:iCs/>
          <w:color w:val="auto"/>
          <w:sz w:val="20"/>
          <w:szCs w:val="20"/>
        </w:rPr>
        <w:t>Analyse du coût du programme de l’exercice</w:t>
      </w:r>
      <w:r w:rsidR="00C3424B" w:rsidRPr="004767D1">
        <w:rPr>
          <w:rFonts w:asciiTheme="minorHAnsi" w:hAnsiTheme="minorHAnsi" w:cstheme="minorHAnsi"/>
          <w:i/>
          <w:iCs/>
          <w:color w:val="auto"/>
          <w:sz w:val="20"/>
          <w:szCs w:val="20"/>
        </w:rPr>
        <w:t xml:space="preserve"> suivant le tableau 7.</w:t>
      </w:r>
    </w:p>
    <w:p w14:paraId="258F2640" w14:textId="77777777" w:rsidR="002858F8" w:rsidRDefault="002858F8" w:rsidP="00C3424B">
      <w:pPr>
        <w:spacing w:line="240" w:lineRule="auto"/>
        <w:rPr>
          <w:rFonts w:asciiTheme="minorHAnsi" w:hAnsiTheme="minorHAnsi" w:cstheme="minorHAnsi"/>
          <w:sz w:val="22"/>
        </w:rPr>
      </w:pPr>
    </w:p>
    <w:p w14:paraId="5D499A36" w14:textId="183ABC92" w:rsidR="000E529E" w:rsidRPr="00C3424B" w:rsidRDefault="00E37A94" w:rsidP="00C3424B">
      <w:pPr>
        <w:spacing w:line="240" w:lineRule="auto"/>
        <w:rPr>
          <w:rFonts w:asciiTheme="minorHAnsi" w:hAnsiTheme="minorHAnsi" w:cstheme="minorHAnsi"/>
          <w:sz w:val="22"/>
        </w:rPr>
      </w:pPr>
      <w:r w:rsidRPr="00C3424B">
        <w:rPr>
          <w:rFonts w:asciiTheme="minorHAnsi" w:hAnsiTheme="minorHAnsi" w:cstheme="minorHAnsi"/>
          <w:sz w:val="22"/>
        </w:rPr>
        <w:t>Tableau 7 </w:t>
      </w:r>
      <w:r w:rsidR="00D61DAE">
        <w:rPr>
          <w:rFonts w:asciiTheme="minorHAnsi" w:hAnsiTheme="minorHAnsi" w:cstheme="minorHAnsi"/>
          <w:sz w:val="22"/>
        </w:rPr>
        <w:t>–</w:t>
      </w:r>
      <w:r w:rsidRPr="00C3424B">
        <w:rPr>
          <w:rFonts w:asciiTheme="minorHAnsi" w:hAnsiTheme="minorHAnsi" w:cstheme="minorHAnsi"/>
          <w:sz w:val="22"/>
        </w:rPr>
        <w:t xml:space="preserve"> Répartition des coûts du programme</w:t>
      </w:r>
      <w:r w:rsidR="00C3424B">
        <w:rPr>
          <w:rFonts w:asciiTheme="minorHAnsi" w:hAnsiTheme="minorHAnsi" w:cstheme="minorHAnsi"/>
          <w:sz w:val="22"/>
        </w:rPr>
        <w:t>.</w:t>
      </w:r>
    </w:p>
    <w:p w14:paraId="595B8AFF" w14:textId="77777777" w:rsidR="00C3424B" w:rsidRPr="00C3424B" w:rsidRDefault="00C3424B" w:rsidP="00C3424B">
      <w:pPr>
        <w:spacing w:line="240" w:lineRule="auto"/>
        <w:rPr>
          <w:rFonts w:asciiTheme="minorHAnsi" w:hAnsiTheme="minorHAnsi" w:cstheme="minorHAnsi"/>
          <w:b/>
          <w:bCs/>
          <w:sz w:val="22"/>
        </w:rPr>
      </w:pPr>
    </w:p>
    <w:tbl>
      <w:tblPr>
        <w:tblStyle w:val="Grilledutableau"/>
        <w:tblW w:w="7860" w:type="dxa"/>
        <w:tblInd w:w="137" w:type="dxa"/>
        <w:tblLook w:val="04A0" w:firstRow="1" w:lastRow="0" w:firstColumn="1" w:lastColumn="0" w:noHBand="0" w:noVBand="1"/>
      </w:tblPr>
      <w:tblGrid>
        <w:gridCol w:w="415"/>
        <w:gridCol w:w="2404"/>
        <w:gridCol w:w="1349"/>
        <w:gridCol w:w="999"/>
        <w:gridCol w:w="2693"/>
      </w:tblGrid>
      <w:tr w:rsidR="000E529E" w:rsidRPr="005C1EEB" w14:paraId="75E63EF4" w14:textId="77777777" w:rsidTr="005C1EEB">
        <w:tc>
          <w:tcPr>
            <w:tcW w:w="0" w:type="auto"/>
            <w:shd w:val="clear" w:color="auto" w:fill="B4C6E7" w:themeFill="accent1" w:themeFillTint="66"/>
          </w:tcPr>
          <w:p w14:paraId="6BADFFC7" w14:textId="77777777" w:rsidR="000E529E" w:rsidRPr="005C1EEB" w:rsidRDefault="000E529E" w:rsidP="002B6E97">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N°</w:t>
            </w:r>
          </w:p>
        </w:tc>
        <w:tc>
          <w:tcPr>
            <w:tcW w:w="2404" w:type="dxa"/>
            <w:shd w:val="clear" w:color="auto" w:fill="B4C6E7" w:themeFill="accent1" w:themeFillTint="66"/>
          </w:tcPr>
          <w:p w14:paraId="0D3A604B" w14:textId="77777777" w:rsidR="000E529E" w:rsidRPr="005C1EEB" w:rsidRDefault="000E529E" w:rsidP="002B6E97">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Description</w:t>
            </w:r>
          </w:p>
        </w:tc>
        <w:tc>
          <w:tcPr>
            <w:tcW w:w="0" w:type="auto"/>
            <w:shd w:val="clear" w:color="auto" w:fill="B4C6E7" w:themeFill="accent1" w:themeFillTint="66"/>
          </w:tcPr>
          <w:p w14:paraId="138CDF69" w14:textId="77777777" w:rsidR="000E529E" w:rsidRPr="005C1EEB" w:rsidRDefault="000E529E" w:rsidP="002B6E97">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Montant en USD</w:t>
            </w:r>
          </w:p>
        </w:tc>
        <w:tc>
          <w:tcPr>
            <w:tcW w:w="999" w:type="dxa"/>
            <w:shd w:val="clear" w:color="auto" w:fill="B4C6E7" w:themeFill="accent1" w:themeFillTint="66"/>
          </w:tcPr>
          <w:p w14:paraId="1E638189" w14:textId="77777777" w:rsidR="000E529E" w:rsidRPr="005C1EEB" w:rsidRDefault="000E529E" w:rsidP="002B6E97">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w:t>
            </w:r>
          </w:p>
        </w:tc>
        <w:tc>
          <w:tcPr>
            <w:tcW w:w="2693" w:type="dxa"/>
            <w:shd w:val="clear" w:color="auto" w:fill="B4C6E7" w:themeFill="accent1" w:themeFillTint="66"/>
          </w:tcPr>
          <w:p w14:paraId="6A6D15B2" w14:textId="77777777" w:rsidR="000E529E" w:rsidRPr="005C1EEB" w:rsidRDefault="000E529E" w:rsidP="002B6E97">
            <w:pPr>
              <w:spacing w:after="0" w:line="240" w:lineRule="auto"/>
              <w:ind w:left="0" w:right="0" w:firstLine="0"/>
              <w:jc w:val="left"/>
              <w:rPr>
                <w:rFonts w:ascii="Arial Narrow" w:eastAsia="Times New Roman" w:hAnsi="Arial Narrow"/>
                <w:b/>
                <w:bCs/>
                <w:sz w:val="20"/>
                <w:szCs w:val="20"/>
                <w:lang w:val="fr-FR" w:eastAsia="fr-FR"/>
              </w:rPr>
            </w:pPr>
            <w:r w:rsidRPr="005C1EEB">
              <w:rPr>
                <w:rFonts w:ascii="Arial Narrow" w:eastAsia="Times New Roman" w:hAnsi="Arial Narrow"/>
                <w:b/>
                <w:bCs/>
                <w:sz w:val="20"/>
                <w:szCs w:val="20"/>
                <w:lang w:val="fr-FR" w:eastAsia="fr-FR"/>
              </w:rPr>
              <w:t>Commentaires</w:t>
            </w:r>
          </w:p>
        </w:tc>
      </w:tr>
      <w:tr w:rsidR="00D4740D" w:rsidRPr="005C1EEB" w14:paraId="4612487F" w14:textId="77777777" w:rsidTr="00D4740D">
        <w:tc>
          <w:tcPr>
            <w:tcW w:w="0" w:type="auto"/>
          </w:tcPr>
          <w:p w14:paraId="5E2CA887" w14:textId="77777777" w:rsidR="00D4740D" w:rsidRPr="005C1EEB" w:rsidRDefault="00D4740D" w:rsidP="00D4740D">
            <w:pPr>
              <w:pStyle w:val="Paragraphedeliste"/>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1.</w:t>
            </w:r>
          </w:p>
        </w:tc>
        <w:tc>
          <w:tcPr>
            <w:tcW w:w="2404" w:type="dxa"/>
          </w:tcPr>
          <w:p w14:paraId="724A2F76" w14:textId="77777777" w:rsidR="00D4740D" w:rsidRPr="005C1EEB" w:rsidRDefault="00D4740D" w:rsidP="00D4740D">
            <w:pPr>
              <w:pStyle w:val="Paragraphedeliste"/>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Activités du programme</w:t>
            </w:r>
            <w:r>
              <w:rPr>
                <w:rFonts w:asciiTheme="minorHAnsi" w:hAnsiTheme="minorHAnsi" w:cstheme="minorHAnsi"/>
                <w:color w:val="000000" w:themeColor="text1"/>
                <w:sz w:val="20"/>
                <w:szCs w:val="20"/>
              </w:rPr>
              <w:t>*</w:t>
            </w:r>
          </w:p>
        </w:tc>
        <w:tc>
          <w:tcPr>
            <w:tcW w:w="0" w:type="auto"/>
          </w:tcPr>
          <w:p w14:paraId="230BBBB4" w14:textId="77777777" w:rsidR="00D4740D" w:rsidRPr="005C1EEB" w:rsidRDefault="00D4740D" w:rsidP="00D4740D">
            <w:pPr>
              <w:pStyle w:val="Paragraphedeliste"/>
              <w:spacing w:after="8" w:line="259" w:lineRule="auto"/>
              <w:ind w:left="51"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2 </w:t>
            </w:r>
            <w:r w:rsidRPr="00A87BDE">
              <w:rPr>
                <w:rFonts w:asciiTheme="minorHAnsi" w:hAnsiTheme="minorHAnsi" w:cstheme="minorHAnsi"/>
                <w:color w:val="000000" w:themeColor="text1"/>
                <w:sz w:val="20"/>
                <w:szCs w:val="20"/>
              </w:rPr>
              <w:t>742 927</w:t>
            </w:r>
          </w:p>
        </w:tc>
        <w:tc>
          <w:tcPr>
            <w:tcW w:w="999" w:type="dxa"/>
          </w:tcPr>
          <w:p w14:paraId="142CA95B" w14:textId="77777777" w:rsidR="00D4740D" w:rsidRPr="005C1EEB" w:rsidRDefault="00D4740D" w:rsidP="00D4740D">
            <w:pPr>
              <w:pStyle w:val="Paragraphedeliste"/>
              <w:spacing w:after="8" w:line="259" w:lineRule="auto"/>
              <w:ind w:left="0"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77.66 %</w:t>
            </w:r>
          </w:p>
        </w:tc>
        <w:tc>
          <w:tcPr>
            <w:tcW w:w="2693" w:type="dxa"/>
          </w:tcPr>
          <w:p w14:paraId="1069CE0B" w14:textId="77777777" w:rsidR="00D4740D" w:rsidRPr="002B4446" w:rsidRDefault="00D4740D" w:rsidP="00D4740D">
            <w:pPr>
              <w:spacing w:after="8" w:line="259" w:lineRule="auto"/>
              <w:ind w:right="0"/>
              <w:jc w:val="left"/>
              <w:rPr>
                <w:rFonts w:asciiTheme="minorHAnsi" w:hAnsiTheme="minorHAnsi" w:cstheme="minorHAnsi"/>
                <w:color w:val="000000" w:themeColor="text1"/>
                <w:sz w:val="20"/>
                <w:szCs w:val="20"/>
              </w:rPr>
            </w:pPr>
            <w:r w:rsidRPr="002B4446">
              <w:rPr>
                <w:rFonts w:asciiTheme="minorHAnsi" w:hAnsiTheme="minorHAnsi" w:cstheme="minorHAnsi"/>
                <w:color w:val="000000" w:themeColor="text1"/>
                <w:sz w:val="20"/>
                <w:szCs w:val="20"/>
              </w:rPr>
              <w:t xml:space="preserve">*Y compris Monitoring </w:t>
            </w:r>
          </w:p>
        </w:tc>
      </w:tr>
      <w:tr w:rsidR="00D4740D" w:rsidRPr="005C1EEB" w14:paraId="51A8826E" w14:textId="77777777" w:rsidTr="00D4740D">
        <w:tc>
          <w:tcPr>
            <w:tcW w:w="0" w:type="auto"/>
          </w:tcPr>
          <w:p w14:paraId="46741B6F" w14:textId="77777777" w:rsidR="00D4740D" w:rsidRPr="005C1EEB" w:rsidRDefault="00D4740D" w:rsidP="00D4740D">
            <w:pPr>
              <w:pStyle w:val="Paragraphedeliste"/>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2.</w:t>
            </w:r>
          </w:p>
        </w:tc>
        <w:tc>
          <w:tcPr>
            <w:tcW w:w="2404" w:type="dxa"/>
          </w:tcPr>
          <w:p w14:paraId="6F4D4F5B" w14:textId="77777777" w:rsidR="00D4740D" w:rsidRPr="005C1EEB" w:rsidRDefault="00D4740D" w:rsidP="00D4740D">
            <w:pPr>
              <w:pStyle w:val="Paragraphedeliste"/>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Equipement</w:t>
            </w:r>
          </w:p>
        </w:tc>
        <w:tc>
          <w:tcPr>
            <w:tcW w:w="0" w:type="auto"/>
          </w:tcPr>
          <w:p w14:paraId="03EA54B1" w14:textId="77777777" w:rsidR="00D4740D" w:rsidRPr="005C1EEB" w:rsidRDefault="00D4740D" w:rsidP="00D4740D">
            <w:pPr>
              <w:pStyle w:val="Paragraphedeliste"/>
              <w:spacing w:after="8" w:line="259" w:lineRule="auto"/>
              <w:ind w:left="0"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106 920</w:t>
            </w:r>
          </w:p>
        </w:tc>
        <w:tc>
          <w:tcPr>
            <w:tcW w:w="999" w:type="dxa"/>
          </w:tcPr>
          <w:p w14:paraId="4FBFBCE0" w14:textId="77777777" w:rsidR="00D4740D" w:rsidRPr="005C1EEB" w:rsidRDefault="00D4740D" w:rsidP="00D4740D">
            <w:pPr>
              <w:pStyle w:val="Paragraphedeliste"/>
              <w:spacing w:after="8" w:line="259" w:lineRule="auto"/>
              <w:ind w:left="0"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3%</w:t>
            </w:r>
          </w:p>
        </w:tc>
        <w:tc>
          <w:tcPr>
            <w:tcW w:w="2693" w:type="dxa"/>
          </w:tcPr>
          <w:p w14:paraId="09BDCE85" w14:textId="77777777" w:rsidR="00D4740D" w:rsidRPr="005C1EEB" w:rsidRDefault="00D4740D" w:rsidP="00D4740D">
            <w:pPr>
              <w:pStyle w:val="Paragraphedeliste"/>
              <w:spacing w:after="8" w:line="259" w:lineRule="auto"/>
              <w:ind w:left="0" w:right="0" w:firstLine="0"/>
              <w:jc w:val="left"/>
              <w:rPr>
                <w:rFonts w:asciiTheme="minorHAnsi" w:hAnsiTheme="minorHAnsi" w:cstheme="minorHAnsi"/>
                <w:color w:val="000000" w:themeColor="text1"/>
                <w:sz w:val="20"/>
                <w:szCs w:val="20"/>
              </w:rPr>
            </w:pPr>
          </w:p>
        </w:tc>
      </w:tr>
      <w:tr w:rsidR="00D4740D" w:rsidRPr="005C1EEB" w14:paraId="4C954101" w14:textId="77777777" w:rsidTr="00D4740D">
        <w:tc>
          <w:tcPr>
            <w:tcW w:w="0" w:type="auto"/>
          </w:tcPr>
          <w:p w14:paraId="48A0A60E" w14:textId="77777777" w:rsidR="00D4740D" w:rsidRPr="005C1EEB" w:rsidRDefault="00D4740D" w:rsidP="00D4740D">
            <w:pPr>
              <w:pStyle w:val="Paragraphedeliste"/>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3.</w:t>
            </w:r>
          </w:p>
        </w:tc>
        <w:tc>
          <w:tcPr>
            <w:tcW w:w="2404" w:type="dxa"/>
          </w:tcPr>
          <w:p w14:paraId="560F36BC" w14:textId="77777777" w:rsidR="00D4740D" w:rsidRPr="005C1EEB" w:rsidRDefault="00D4740D" w:rsidP="00D4740D">
            <w:pPr>
              <w:pStyle w:val="Paragraphedeliste"/>
              <w:spacing w:after="8" w:line="259" w:lineRule="auto"/>
              <w:ind w:left="0" w:right="0" w:firstLine="0"/>
              <w:jc w:val="left"/>
              <w:rPr>
                <w:rFonts w:asciiTheme="minorHAnsi" w:hAnsiTheme="minorHAnsi" w:cstheme="minorHAnsi"/>
                <w:color w:val="000000" w:themeColor="text1"/>
                <w:sz w:val="20"/>
                <w:szCs w:val="20"/>
              </w:rPr>
            </w:pPr>
            <w:r w:rsidRPr="005C1EEB">
              <w:rPr>
                <w:rFonts w:asciiTheme="minorHAnsi" w:hAnsiTheme="minorHAnsi" w:cstheme="minorHAnsi"/>
                <w:color w:val="000000" w:themeColor="text1"/>
                <w:sz w:val="20"/>
                <w:szCs w:val="20"/>
              </w:rPr>
              <w:t>Fonctionnement</w:t>
            </w:r>
          </w:p>
        </w:tc>
        <w:tc>
          <w:tcPr>
            <w:tcW w:w="0" w:type="auto"/>
          </w:tcPr>
          <w:p w14:paraId="20B3A75C" w14:textId="77777777" w:rsidR="00D4740D" w:rsidRPr="005C1EEB" w:rsidRDefault="00D4740D" w:rsidP="00D4740D">
            <w:pPr>
              <w:pStyle w:val="Paragraphedeliste"/>
              <w:spacing w:after="8" w:line="259" w:lineRule="auto"/>
              <w:ind w:left="0"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A87BDE">
              <w:rPr>
                <w:rFonts w:asciiTheme="minorHAnsi" w:hAnsiTheme="minorHAnsi" w:cstheme="minorHAnsi"/>
                <w:color w:val="000000" w:themeColor="text1"/>
                <w:sz w:val="20"/>
                <w:szCs w:val="20"/>
              </w:rPr>
              <w:t>684</w:t>
            </w:r>
            <w:r>
              <w:rPr>
                <w:rFonts w:asciiTheme="minorHAnsi" w:hAnsiTheme="minorHAnsi" w:cstheme="minorHAnsi"/>
                <w:color w:val="000000" w:themeColor="text1"/>
                <w:sz w:val="20"/>
                <w:szCs w:val="20"/>
              </w:rPr>
              <w:t xml:space="preserve"> </w:t>
            </w:r>
            <w:r w:rsidRPr="00A87BDE">
              <w:rPr>
                <w:rFonts w:asciiTheme="minorHAnsi" w:hAnsiTheme="minorHAnsi" w:cstheme="minorHAnsi"/>
                <w:color w:val="000000" w:themeColor="text1"/>
                <w:sz w:val="20"/>
                <w:szCs w:val="20"/>
              </w:rPr>
              <w:t>430</w:t>
            </w:r>
          </w:p>
        </w:tc>
        <w:tc>
          <w:tcPr>
            <w:tcW w:w="999" w:type="dxa"/>
          </w:tcPr>
          <w:p w14:paraId="27283ED4" w14:textId="77777777" w:rsidR="00D4740D" w:rsidRPr="005C1EEB" w:rsidRDefault="00D4740D" w:rsidP="00D4740D">
            <w:pPr>
              <w:pStyle w:val="Paragraphedeliste"/>
              <w:spacing w:after="8" w:line="259" w:lineRule="auto"/>
              <w:ind w:left="0"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19.30 %</w:t>
            </w:r>
          </w:p>
        </w:tc>
        <w:tc>
          <w:tcPr>
            <w:tcW w:w="2693" w:type="dxa"/>
          </w:tcPr>
          <w:p w14:paraId="4DFF0CA7" w14:textId="77777777" w:rsidR="00D4740D" w:rsidRPr="005C1EEB" w:rsidRDefault="00D4740D" w:rsidP="00D4740D">
            <w:pPr>
              <w:pStyle w:val="Paragraphedeliste"/>
              <w:spacing w:after="8" w:line="259" w:lineRule="auto"/>
              <w:ind w:left="0" w:right="0" w:firstLine="0"/>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y compris GMS</w:t>
            </w:r>
          </w:p>
        </w:tc>
      </w:tr>
    </w:tbl>
    <w:p w14:paraId="6FE2E14F" w14:textId="6C27B588" w:rsidR="006D5D24" w:rsidRDefault="006D5D24" w:rsidP="006D5D24"/>
    <w:p w14:paraId="4A6C20F6" w14:textId="563EC1BB" w:rsidR="005C1EEB" w:rsidRPr="004767D1" w:rsidRDefault="005C1EEB" w:rsidP="005C1EEB">
      <w:pPr>
        <w:pStyle w:val="Paragraphedeliste"/>
        <w:numPr>
          <w:ilvl w:val="0"/>
          <w:numId w:val="23"/>
        </w:numPr>
        <w:rPr>
          <w:i/>
          <w:iCs/>
          <w:color w:val="auto"/>
          <w:sz w:val="20"/>
          <w:szCs w:val="20"/>
        </w:rPr>
      </w:pPr>
      <w:r w:rsidRPr="004767D1">
        <w:rPr>
          <w:i/>
          <w:iCs/>
          <w:color w:val="auto"/>
          <w:sz w:val="20"/>
          <w:szCs w:val="20"/>
        </w:rPr>
        <w:t xml:space="preserve">Indiquer si le compte a été audité ou non pendant la période sous examen. Si oui, mentionner la période </w:t>
      </w:r>
      <w:r w:rsidR="00182EB5" w:rsidRPr="004767D1">
        <w:rPr>
          <w:i/>
          <w:iCs/>
          <w:color w:val="auto"/>
          <w:sz w:val="20"/>
          <w:szCs w:val="20"/>
        </w:rPr>
        <w:t>et dans la mesure du possible</w:t>
      </w:r>
      <w:r w:rsidRPr="004767D1">
        <w:rPr>
          <w:i/>
          <w:iCs/>
          <w:color w:val="auto"/>
          <w:sz w:val="20"/>
          <w:szCs w:val="20"/>
        </w:rPr>
        <w:t xml:space="preserve"> les autres données nécessaires liées à cet audit.</w:t>
      </w:r>
    </w:p>
    <w:p w14:paraId="42F97B9A" w14:textId="77777777" w:rsidR="00D61DAE" w:rsidRDefault="00D61DAE" w:rsidP="002858F8">
      <w:pPr>
        <w:spacing w:line="240" w:lineRule="auto"/>
        <w:rPr>
          <w:rFonts w:asciiTheme="minorHAnsi" w:hAnsiTheme="minorHAnsi" w:cstheme="minorHAnsi"/>
          <w:sz w:val="22"/>
        </w:rPr>
      </w:pPr>
    </w:p>
    <w:p w14:paraId="6096CDB7" w14:textId="01520794" w:rsidR="00274E4B" w:rsidRPr="002858F8" w:rsidRDefault="00AF1242" w:rsidP="002858F8">
      <w:pPr>
        <w:spacing w:line="240" w:lineRule="auto"/>
        <w:rPr>
          <w:rFonts w:asciiTheme="minorHAnsi" w:hAnsiTheme="minorHAnsi" w:cstheme="minorHAnsi"/>
          <w:sz w:val="22"/>
        </w:rPr>
      </w:pPr>
      <w:r w:rsidRPr="002858F8">
        <w:rPr>
          <w:rFonts w:asciiTheme="minorHAnsi" w:hAnsiTheme="minorHAnsi" w:cstheme="minorHAnsi"/>
          <w:sz w:val="22"/>
        </w:rPr>
        <w:t>NON. Le compte n’a pas été audité pendant la période sous examen.</w:t>
      </w:r>
    </w:p>
    <w:p w14:paraId="6CDFD158" w14:textId="77777777" w:rsidR="00AF1242" w:rsidRPr="00274E4B" w:rsidRDefault="00AF1242" w:rsidP="00274E4B"/>
    <w:p w14:paraId="5B655D99" w14:textId="5FA6FED5" w:rsidR="00697A90" w:rsidRPr="004A0DC5" w:rsidRDefault="00FA4940" w:rsidP="002A321E">
      <w:pPr>
        <w:pStyle w:val="Titre1"/>
        <w:numPr>
          <w:ilvl w:val="0"/>
          <w:numId w:val="21"/>
        </w:numPr>
        <w:rPr>
          <w:rFonts w:asciiTheme="minorHAnsi" w:hAnsiTheme="minorHAnsi" w:cstheme="minorHAnsi"/>
          <w:sz w:val="22"/>
        </w:rPr>
      </w:pPr>
      <w:bookmarkStart w:id="111" w:name="_Toc45717329"/>
      <w:r w:rsidRPr="004A0DC5">
        <w:rPr>
          <w:rFonts w:asciiTheme="minorHAnsi" w:hAnsiTheme="minorHAnsi" w:cstheme="minorHAnsi"/>
          <w:sz w:val="22"/>
        </w:rPr>
        <w:t>Gestion participative</w:t>
      </w:r>
      <w:bookmarkEnd w:id="111"/>
    </w:p>
    <w:p w14:paraId="3B24BEF1" w14:textId="77777777" w:rsidR="00804108" w:rsidRPr="00804108" w:rsidRDefault="00804108" w:rsidP="00804108">
      <w:pPr>
        <w:spacing w:after="160" w:line="259" w:lineRule="auto"/>
        <w:ind w:left="0" w:firstLine="0"/>
        <w:rPr>
          <w:color w:val="000000" w:themeColor="text1"/>
          <w:lang w:val="fr-FR"/>
        </w:rPr>
      </w:pPr>
      <w:r w:rsidRPr="00804108">
        <w:rPr>
          <w:color w:val="000000" w:themeColor="text1"/>
          <w:lang w:val="fr-FR"/>
        </w:rPr>
        <w:t xml:space="preserve">Dans le cas du programme énergie, les études de référence qui sont en cours, sont essentiellement basées sur les enquêtes à grand public à Lubumbashi et à Bukavu auprès de plus de 800 personnes. </w:t>
      </w:r>
    </w:p>
    <w:p w14:paraId="0BBE01BD" w14:textId="77777777" w:rsidR="00804108" w:rsidRPr="00804108" w:rsidRDefault="00804108" w:rsidP="00804108">
      <w:pPr>
        <w:spacing w:after="160" w:line="259" w:lineRule="auto"/>
        <w:ind w:left="0" w:firstLine="0"/>
        <w:rPr>
          <w:rFonts w:asciiTheme="minorHAnsi" w:hAnsiTheme="minorHAnsi" w:cstheme="minorHAnsi"/>
          <w:sz w:val="22"/>
          <w:lang w:val="fr-FR"/>
        </w:rPr>
      </w:pPr>
      <w:r w:rsidRPr="00804108">
        <w:rPr>
          <w:color w:val="000000" w:themeColor="text1"/>
          <w:lang w:val="fr-FR"/>
        </w:rPr>
        <w:t xml:space="preserve">Par ailleurs, le programme d’incubation a mené des consultations avec 53 entreprises de foyers améliorés et de gaz (GPL) et partager les résultats des analyses  des plateformes telles que le </w:t>
      </w:r>
      <w:r w:rsidRPr="00804108">
        <w:rPr>
          <w:rFonts w:asciiTheme="minorHAnsi" w:hAnsiTheme="minorHAnsi" w:cstheme="minorHAnsi"/>
          <w:sz w:val="22"/>
          <w:lang w:val="fr-FR"/>
        </w:rPr>
        <w:t xml:space="preserve">GTCRR, ACFCA, ACERD, REPROFCA, etc. couvrant des centaines d’acteurs individuels et regroupés actifs dans le secteur de cuisson propre en RDC. </w:t>
      </w:r>
    </w:p>
    <w:p w14:paraId="13556F81" w14:textId="77777777" w:rsidR="00804108" w:rsidRPr="00804108" w:rsidRDefault="00804108" w:rsidP="00804108">
      <w:pPr>
        <w:spacing w:after="160" w:line="259" w:lineRule="auto"/>
        <w:ind w:left="0" w:firstLine="0"/>
        <w:rPr>
          <w:rFonts w:asciiTheme="minorHAnsi" w:hAnsiTheme="minorHAnsi" w:cstheme="minorHAnsi"/>
          <w:sz w:val="22"/>
          <w:lang w:val="fr-FR"/>
        </w:rPr>
      </w:pPr>
      <w:r w:rsidRPr="00804108">
        <w:rPr>
          <w:rFonts w:asciiTheme="minorHAnsi" w:hAnsiTheme="minorHAnsi" w:cstheme="minorHAnsi"/>
          <w:sz w:val="22"/>
          <w:lang w:val="fr-FR"/>
        </w:rPr>
        <w:t>La consultation des parties prenantes s’accentuera avec le processus de l’élaboration de la politique nationale de l’énergie de la RDC qui a été initié par le Ministère des Ressources Hydraulique et de l’Electricité qui est essentiellement basée sur une approche inclusive.</w:t>
      </w:r>
    </w:p>
    <w:p w14:paraId="4FA3520C" w14:textId="73506357" w:rsidR="00804108" w:rsidRPr="00804108" w:rsidRDefault="00804108" w:rsidP="00804108">
      <w:pPr>
        <w:tabs>
          <w:tab w:val="left" w:pos="5220"/>
        </w:tabs>
        <w:ind w:left="0" w:firstLine="0"/>
        <w:rPr>
          <w:rFonts w:asciiTheme="minorHAnsi" w:hAnsiTheme="minorHAnsi" w:cstheme="minorHAnsi"/>
          <w:color w:val="000000" w:themeColor="text1"/>
          <w:sz w:val="22"/>
        </w:rPr>
      </w:pPr>
      <w:r w:rsidRPr="00804108">
        <w:rPr>
          <w:rFonts w:asciiTheme="minorHAnsi" w:hAnsiTheme="minorHAnsi" w:cstheme="minorHAnsi"/>
          <w:color w:val="000000" w:themeColor="text1"/>
          <w:sz w:val="22"/>
        </w:rPr>
        <w:lastRenderedPageBreak/>
        <w:t xml:space="preserve">Le guide méthodologique de consultation produit et disséminé par le GTCRR sera utilisé pour orienter toutes consultations ans le cadre du processus d’élaboration de la politique énergétique pour assurer l’appropriation par l’ensemble des parties prenantes. </w:t>
      </w:r>
    </w:p>
    <w:p w14:paraId="396BBDEE" w14:textId="77777777" w:rsidR="00697A90" w:rsidRPr="004A0DC5" w:rsidRDefault="00697A90" w:rsidP="00804108">
      <w:pPr>
        <w:spacing w:line="240" w:lineRule="auto"/>
        <w:ind w:left="0" w:firstLine="0"/>
        <w:rPr>
          <w:rFonts w:asciiTheme="minorHAnsi" w:hAnsiTheme="minorHAnsi" w:cstheme="minorHAnsi"/>
          <w:sz w:val="22"/>
        </w:rPr>
      </w:pPr>
    </w:p>
    <w:p w14:paraId="75621612" w14:textId="77777777" w:rsidR="00697A90" w:rsidRPr="004A0DC5" w:rsidRDefault="00FA4940" w:rsidP="002A321E">
      <w:pPr>
        <w:pStyle w:val="Titre1"/>
        <w:numPr>
          <w:ilvl w:val="0"/>
          <w:numId w:val="21"/>
        </w:numPr>
        <w:rPr>
          <w:rFonts w:asciiTheme="minorHAnsi" w:hAnsiTheme="minorHAnsi" w:cstheme="minorHAnsi"/>
          <w:sz w:val="22"/>
        </w:rPr>
      </w:pPr>
      <w:bookmarkStart w:id="112" w:name="_Toc45717330"/>
      <w:r w:rsidRPr="004A0DC5">
        <w:rPr>
          <w:rFonts w:asciiTheme="minorHAnsi" w:hAnsiTheme="minorHAnsi" w:cstheme="minorHAnsi"/>
          <w:sz w:val="22"/>
        </w:rPr>
        <w:t>Termes transversaux</w:t>
      </w:r>
      <w:bookmarkEnd w:id="112"/>
    </w:p>
    <w:p w14:paraId="13D4087F" w14:textId="72438BA4" w:rsidR="00FA2DB0" w:rsidRDefault="00FA2DB0" w:rsidP="002A321E">
      <w:pPr>
        <w:pStyle w:val="Titre2"/>
        <w:numPr>
          <w:ilvl w:val="1"/>
          <w:numId w:val="21"/>
        </w:numPr>
        <w:rPr>
          <w:rFonts w:asciiTheme="minorHAnsi" w:hAnsiTheme="minorHAnsi" w:cstheme="minorHAnsi"/>
          <w:sz w:val="22"/>
          <w:szCs w:val="22"/>
        </w:rPr>
      </w:pPr>
      <w:bookmarkStart w:id="113" w:name="_Toc45717331"/>
      <w:r>
        <w:rPr>
          <w:rFonts w:asciiTheme="minorHAnsi" w:hAnsiTheme="minorHAnsi" w:cstheme="minorHAnsi"/>
          <w:sz w:val="22"/>
          <w:szCs w:val="22"/>
        </w:rPr>
        <w:t>Gouvernance</w:t>
      </w:r>
      <w:bookmarkEnd w:id="113"/>
      <w:r w:rsidR="006515A1">
        <w:rPr>
          <w:rFonts w:asciiTheme="minorHAnsi" w:hAnsiTheme="minorHAnsi" w:cstheme="minorHAnsi"/>
          <w:sz w:val="22"/>
          <w:szCs w:val="22"/>
        </w:rPr>
        <w:t> </w:t>
      </w:r>
    </w:p>
    <w:p w14:paraId="245114BB" w14:textId="5595110A" w:rsidR="006515A1" w:rsidRPr="00BD5A30" w:rsidRDefault="006515A1" w:rsidP="00BD5A30">
      <w:pPr>
        <w:pStyle w:val="Sansinterligne"/>
        <w:rPr>
          <w:sz w:val="10"/>
          <w:szCs w:val="10"/>
        </w:rPr>
      </w:pPr>
    </w:p>
    <w:p w14:paraId="52BB94EF" w14:textId="2F5D822F" w:rsidR="006515A1" w:rsidRPr="00804108" w:rsidRDefault="00804108" w:rsidP="006515A1">
      <w:pPr>
        <w:rPr>
          <w:sz w:val="20"/>
          <w:szCs w:val="20"/>
        </w:rPr>
      </w:pPr>
      <w:r w:rsidRPr="00804108">
        <w:rPr>
          <w:sz w:val="20"/>
          <w:szCs w:val="20"/>
        </w:rPr>
        <w:t xml:space="preserve">Le COPIL 2019 du programme s’est tenu le 2 mars 2020, dans les locaux du PNUD avec la participation de </w:t>
      </w:r>
      <w:r w:rsidR="00B97E42">
        <w:rPr>
          <w:sz w:val="20"/>
          <w:szCs w:val="20"/>
        </w:rPr>
        <w:t>26</w:t>
      </w:r>
      <w:r w:rsidRPr="00804108">
        <w:rPr>
          <w:sz w:val="20"/>
          <w:szCs w:val="20"/>
        </w:rPr>
        <w:t xml:space="preserve"> membres statutaires. Il a été adopté un budget de </w:t>
      </w:r>
      <w:r w:rsidR="006156C9">
        <w:rPr>
          <w:sz w:val="20"/>
          <w:szCs w:val="20"/>
        </w:rPr>
        <w:t>USD</w:t>
      </w:r>
      <w:r w:rsidR="006156C9" w:rsidRPr="00804108">
        <w:rPr>
          <w:sz w:val="20"/>
          <w:szCs w:val="20"/>
        </w:rPr>
        <w:t xml:space="preserve"> </w:t>
      </w:r>
      <w:r w:rsidR="00B97E42">
        <w:rPr>
          <w:sz w:val="20"/>
          <w:szCs w:val="20"/>
        </w:rPr>
        <w:t xml:space="preserve">3 534 277 </w:t>
      </w:r>
      <w:r w:rsidRPr="00804108">
        <w:rPr>
          <w:sz w:val="20"/>
          <w:szCs w:val="20"/>
        </w:rPr>
        <w:t>au titre de l’année 2020</w:t>
      </w:r>
      <w:r>
        <w:rPr>
          <w:sz w:val="20"/>
          <w:szCs w:val="20"/>
        </w:rPr>
        <w:t xml:space="preserve">. </w:t>
      </w:r>
      <w:r w:rsidR="004C3BFF">
        <w:rPr>
          <w:sz w:val="20"/>
          <w:szCs w:val="20"/>
        </w:rPr>
        <w:t xml:space="preserve">Une seconde du COPIL </w:t>
      </w:r>
      <w:r w:rsidR="002B1A18">
        <w:rPr>
          <w:sz w:val="20"/>
          <w:szCs w:val="20"/>
        </w:rPr>
        <w:t>a</w:t>
      </w:r>
      <w:r w:rsidR="004C3BFF">
        <w:rPr>
          <w:sz w:val="20"/>
          <w:szCs w:val="20"/>
        </w:rPr>
        <w:t xml:space="preserve"> été recommandé par celle de mars pour mi-année. Elle sera organisée en mi-août 2020.</w:t>
      </w:r>
    </w:p>
    <w:p w14:paraId="7F15EF8D" w14:textId="77777777" w:rsidR="00BD5A30" w:rsidRPr="006515A1" w:rsidRDefault="00BD5A30" w:rsidP="006515A1"/>
    <w:p w14:paraId="3F8ABD3A" w14:textId="7887FBCE" w:rsidR="00FA4940" w:rsidRPr="004A0DC5" w:rsidRDefault="00FA4940" w:rsidP="002A321E">
      <w:pPr>
        <w:pStyle w:val="Titre2"/>
        <w:numPr>
          <w:ilvl w:val="1"/>
          <w:numId w:val="21"/>
        </w:numPr>
        <w:rPr>
          <w:rFonts w:asciiTheme="minorHAnsi" w:hAnsiTheme="minorHAnsi" w:cstheme="minorHAnsi"/>
          <w:sz w:val="22"/>
          <w:szCs w:val="22"/>
        </w:rPr>
      </w:pPr>
      <w:bookmarkStart w:id="114" w:name="_Toc45717332"/>
      <w:r w:rsidRPr="004A0DC5">
        <w:rPr>
          <w:rFonts w:asciiTheme="minorHAnsi" w:hAnsiTheme="minorHAnsi" w:cstheme="minorHAnsi"/>
          <w:sz w:val="22"/>
          <w:szCs w:val="22"/>
        </w:rPr>
        <w:t>Genre</w:t>
      </w:r>
      <w:bookmarkEnd w:id="114"/>
    </w:p>
    <w:p w14:paraId="488A273F" w14:textId="77777777" w:rsidR="00FA4940" w:rsidRPr="00BD5A30" w:rsidRDefault="00FA4940" w:rsidP="00BD5A30">
      <w:pPr>
        <w:pStyle w:val="Sansinterligne"/>
        <w:rPr>
          <w:rFonts w:asciiTheme="minorHAnsi" w:hAnsiTheme="minorHAnsi" w:cstheme="minorHAnsi"/>
          <w:sz w:val="16"/>
          <w:szCs w:val="16"/>
        </w:rPr>
      </w:pPr>
    </w:p>
    <w:p w14:paraId="4E056C4B" w14:textId="5402111E" w:rsidR="00FA4940" w:rsidRDefault="009265CB" w:rsidP="00FA4940">
      <w:pPr>
        <w:spacing w:line="240" w:lineRule="auto"/>
        <w:rPr>
          <w:rFonts w:asciiTheme="minorHAnsi" w:hAnsiTheme="minorHAnsi" w:cstheme="minorHAnsi"/>
          <w:sz w:val="22"/>
        </w:rPr>
      </w:pPr>
      <w:r>
        <w:rPr>
          <w:rFonts w:asciiTheme="minorHAnsi" w:hAnsiTheme="minorHAnsi" w:cstheme="minorHAnsi"/>
          <w:sz w:val="22"/>
        </w:rPr>
        <w:t xml:space="preserve">Tableau </w:t>
      </w:r>
      <w:r w:rsidR="00677AA8">
        <w:rPr>
          <w:rFonts w:asciiTheme="minorHAnsi" w:hAnsiTheme="minorHAnsi" w:cstheme="minorHAnsi"/>
          <w:sz w:val="22"/>
        </w:rPr>
        <w:t>8</w:t>
      </w:r>
      <w:r>
        <w:rPr>
          <w:rFonts w:asciiTheme="minorHAnsi" w:hAnsiTheme="minorHAnsi" w:cstheme="minorHAnsi"/>
          <w:sz w:val="22"/>
        </w:rPr>
        <w:t> </w:t>
      </w:r>
      <w:r w:rsidR="00677AA8">
        <w:rPr>
          <w:rFonts w:asciiTheme="minorHAnsi" w:hAnsiTheme="minorHAnsi" w:cstheme="minorHAnsi"/>
          <w:sz w:val="22"/>
        </w:rPr>
        <w:t>-</w:t>
      </w:r>
      <w:r>
        <w:rPr>
          <w:rFonts w:asciiTheme="minorHAnsi" w:hAnsiTheme="minorHAnsi" w:cstheme="minorHAnsi"/>
          <w:sz w:val="22"/>
        </w:rPr>
        <w:t xml:space="preserve"> Suivi des aspects </w:t>
      </w:r>
      <w:r w:rsidR="00677AA8">
        <w:rPr>
          <w:rFonts w:asciiTheme="minorHAnsi" w:hAnsiTheme="minorHAnsi" w:cstheme="minorHAnsi"/>
          <w:sz w:val="22"/>
        </w:rPr>
        <w:t>Genre.</w:t>
      </w:r>
    </w:p>
    <w:p w14:paraId="2E025B20" w14:textId="77777777" w:rsidR="00677AA8" w:rsidRPr="00677AA8" w:rsidRDefault="00677AA8" w:rsidP="00FA4940">
      <w:pPr>
        <w:spacing w:line="240" w:lineRule="auto"/>
        <w:rPr>
          <w:rFonts w:asciiTheme="minorHAnsi" w:hAnsiTheme="minorHAnsi" w:cstheme="minorHAnsi"/>
          <w:sz w:val="16"/>
          <w:szCs w:val="16"/>
        </w:rPr>
      </w:pPr>
    </w:p>
    <w:tbl>
      <w:tblPr>
        <w:tblStyle w:val="Grilledutableau"/>
        <w:tblW w:w="9351" w:type="dxa"/>
        <w:tblLayout w:type="fixed"/>
        <w:tblLook w:val="04A0" w:firstRow="1" w:lastRow="0" w:firstColumn="1" w:lastColumn="0" w:noHBand="0" w:noVBand="1"/>
      </w:tblPr>
      <w:tblGrid>
        <w:gridCol w:w="988"/>
        <w:gridCol w:w="2835"/>
        <w:gridCol w:w="2126"/>
        <w:gridCol w:w="992"/>
        <w:gridCol w:w="2410"/>
      </w:tblGrid>
      <w:tr w:rsidR="00CF758E" w:rsidRPr="00677AA8" w14:paraId="1BDCAAFA" w14:textId="77777777" w:rsidTr="00734465">
        <w:tc>
          <w:tcPr>
            <w:tcW w:w="988" w:type="dxa"/>
            <w:shd w:val="clear" w:color="auto" w:fill="B4C6E7" w:themeFill="accent1" w:themeFillTint="66"/>
          </w:tcPr>
          <w:p w14:paraId="0D12CE88" w14:textId="77777777" w:rsidR="00CF758E" w:rsidRPr="00677AA8" w:rsidRDefault="00CF758E" w:rsidP="007B0F1E">
            <w:pPr>
              <w:ind w:left="0" w:firstLine="0"/>
              <w:rPr>
                <w:b/>
                <w:bCs/>
                <w:sz w:val="20"/>
                <w:szCs w:val="20"/>
              </w:rPr>
            </w:pPr>
            <w:r w:rsidRPr="00677AA8">
              <w:rPr>
                <w:b/>
                <w:bCs/>
                <w:sz w:val="20"/>
                <w:szCs w:val="20"/>
              </w:rPr>
              <w:t>Critère</w:t>
            </w:r>
          </w:p>
        </w:tc>
        <w:tc>
          <w:tcPr>
            <w:tcW w:w="2835" w:type="dxa"/>
            <w:shd w:val="clear" w:color="auto" w:fill="B4C6E7" w:themeFill="accent1" w:themeFillTint="66"/>
          </w:tcPr>
          <w:p w14:paraId="2589FA05" w14:textId="77777777" w:rsidR="00CF758E" w:rsidRPr="00677AA8" w:rsidRDefault="00CF758E" w:rsidP="007B0F1E">
            <w:pPr>
              <w:ind w:left="0" w:firstLine="0"/>
              <w:rPr>
                <w:b/>
                <w:bCs/>
                <w:sz w:val="20"/>
                <w:szCs w:val="20"/>
              </w:rPr>
            </w:pPr>
            <w:r w:rsidRPr="00677AA8">
              <w:rPr>
                <w:b/>
                <w:bCs/>
                <w:sz w:val="20"/>
                <w:szCs w:val="20"/>
              </w:rPr>
              <w:t>Actions prises pour intégrer l’aspect genre</w:t>
            </w:r>
          </w:p>
        </w:tc>
        <w:tc>
          <w:tcPr>
            <w:tcW w:w="2126" w:type="dxa"/>
            <w:shd w:val="clear" w:color="auto" w:fill="B4C6E7" w:themeFill="accent1" w:themeFillTint="66"/>
          </w:tcPr>
          <w:p w14:paraId="394957A6" w14:textId="77777777" w:rsidR="00CF758E" w:rsidRPr="00677AA8" w:rsidRDefault="00CF758E" w:rsidP="007B0F1E">
            <w:pPr>
              <w:ind w:left="0" w:firstLine="0"/>
              <w:rPr>
                <w:b/>
                <w:bCs/>
                <w:sz w:val="20"/>
                <w:szCs w:val="20"/>
              </w:rPr>
            </w:pPr>
            <w:r w:rsidRPr="00677AA8">
              <w:rPr>
                <w:b/>
                <w:bCs/>
                <w:sz w:val="20"/>
                <w:szCs w:val="20"/>
              </w:rPr>
              <w:t>Résultats</w:t>
            </w:r>
          </w:p>
        </w:tc>
        <w:tc>
          <w:tcPr>
            <w:tcW w:w="992" w:type="dxa"/>
            <w:shd w:val="clear" w:color="auto" w:fill="B4C6E7" w:themeFill="accent1" w:themeFillTint="66"/>
          </w:tcPr>
          <w:p w14:paraId="50738F2C" w14:textId="4F4B66C1" w:rsidR="00CF758E" w:rsidRPr="00677AA8" w:rsidRDefault="00CF758E" w:rsidP="007B0F1E">
            <w:pPr>
              <w:ind w:left="0" w:firstLine="0"/>
              <w:rPr>
                <w:b/>
                <w:bCs/>
                <w:sz w:val="20"/>
                <w:szCs w:val="20"/>
              </w:rPr>
            </w:pPr>
            <w:r w:rsidRPr="00677AA8">
              <w:rPr>
                <w:b/>
                <w:bCs/>
                <w:sz w:val="20"/>
                <w:szCs w:val="20"/>
              </w:rPr>
              <w:t>Coût en USD</w:t>
            </w:r>
          </w:p>
        </w:tc>
        <w:tc>
          <w:tcPr>
            <w:tcW w:w="2410" w:type="dxa"/>
            <w:shd w:val="clear" w:color="auto" w:fill="B4C6E7" w:themeFill="accent1" w:themeFillTint="66"/>
          </w:tcPr>
          <w:p w14:paraId="4DB4603C" w14:textId="7C2271C5" w:rsidR="00CF758E" w:rsidRPr="00677AA8" w:rsidRDefault="00CF758E" w:rsidP="007B0F1E">
            <w:pPr>
              <w:ind w:left="0" w:firstLine="0"/>
              <w:rPr>
                <w:b/>
                <w:bCs/>
                <w:sz w:val="20"/>
                <w:szCs w:val="20"/>
              </w:rPr>
            </w:pPr>
            <w:r w:rsidRPr="00677AA8">
              <w:rPr>
                <w:b/>
                <w:bCs/>
                <w:sz w:val="20"/>
                <w:szCs w:val="20"/>
              </w:rPr>
              <w:t>Défis affrontés</w:t>
            </w:r>
          </w:p>
        </w:tc>
      </w:tr>
      <w:tr w:rsidR="00767F1C" w:rsidRPr="00677AA8" w14:paraId="795C93A7" w14:textId="77777777" w:rsidTr="00734465">
        <w:tc>
          <w:tcPr>
            <w:tcW w:w="988" w:type="dxa"/>
            <w:vMerge w:val="restart"/>
          </w:tcPr>
          <w:p w14:paraId="44918D0F" w14:textId="4D6965A3" w:rsidR="00767F1C" w:rsidRPr="00677AA8" w:rsidRDefault="00767F1C" w:rsidP="007B0F1E">
            <w:pPr>
              <w:ind w:left="0" w:firstLine="0"/>
              <w:rPr>
                <w:sz w:val="20"/>
                <w:szCs w:val="20"/>
              </w:rPr>
            </w:pPr>
            <w:r w:rsidRPr="00677AA8">
              <w:rPr>
                <w:sz w:val="20"/>
                <w:szCs w:val="20"/>
              </w:rPr>
              <w:t>Mise en œuvre/Activités</w:t>
            </w:r>
          </w:p>
        </w:tc>
        <w:tc>
          <w:tcPr>
            <w:tcW w:w="2835" w:type="dxa"/>
          </w:tcPr>
          <w:p w14:paraId="1EDD62C6" w14:textId="32C4C9BB" w:rsidR="00767F1C" w:rsidRPr="00677AA8" w:rsidRDefault="00767F1C" w:rsidP="00767F1C">
            <w:pPr>
              <w:autoSpaceDE w:val="0"/>
              <w:autoSpaceDN w:val="0"/>
              <w:adjustRightInd w:val="0"/>
              <w:spacing w:after="0" w:line="240" w:lineRule="auto"/>
              <w:ind w:left="0" w:right="0" w:firstLine="0"/>
              <w:jc w:val="left"/>
              <w:rPr>
                <w:sz w:val="20"/>
                <w:szCs w:val="20"/>
              </w:rPr>
            </w:pPr>
            <w:r w:rsidRPr="000B1DCE">
              <w:rPr>
                <w:sz w:val="20"/>
                <w:szCs w:val="20"/>
              </w:rPr>
              <w:t>Planification participative et consultative pour la prise de décision</w:t>
            </w:r>
            <w:r>
              <w:rPr>
                <w:sz w:val="20"/>
                <w:szCs w:val="20"/>
              </w:rPr>
              <w:t> </w:t>
            </w:r>
          </w:p>
        </w:tc>
        <w:tc>
          <w:tcPr>
            <w:tcW w:w="2126" w:type="dxa"/>
          </w:tcPr>
          <w:p w14:paraId="2E23161B" w14:textId="4F145C79" w:rsidR="00767F1C" w:rsidRPr="00677AA8" w:rsidRDefault="00767F1C" w:rsidP="000B1DCE">
            <w:pPr>
              <w:ind w:left="0" w:firstLine="0"/>
              <w:jc w:val="left"/>
              <w:rPr>
                <w:sz w:val="20"/>
                <w:szCs w:val="20"/>
              </w:rPr>
            </w:pPr>
            <w:r>
              <w:rPr>
                <w:sz w:val="20"/>
                <w:szCs w:val="20"/>
              </w:rPr>
              <w:t xml:space="preserve">Les différentes rencontres et consultation de programme tiennent toujours compte de l’aspect genre </w:t>
            </w:r>
          </w:p>
        </w:tc>
        <w:tc>
          <w:tcPr>
            <w:tcW w:w="992" w:type="dxa"/>
          </w:tcPr>
          <w:p w14:paraId="470612C3" w14:textId="002364B0" w:rsidR="00767F1C" w:rsidRPr="00677AA8" w:rsidRDefault="00080A19" w:rsidP="000B1DCE">
            <w:pPr>
              <w:ind w:left="0" w:firstLine="0"/>
              <w:jc w:val="left"/>
              <w:rPr>
                <w:sz w:val="20"/>
                <w:szCs w:val="20"/>
              </w:rPr>
            </w:pPr>
            <w:r>
              <w:rPr>
                <w:sz w:val="20"/>
                <w:szCs w:val="20"/>
              </w:rPr>
              <w:t xml:space="preserve">0 </w:t>
            </w:r>
          </w:p>
        </w:tc>
        <w:tc>
          <w:tcPr>
            <w:tcW w:w="2410" w:type="dxa"/>
          </w:tcPr>
          <w:p w14:paraId="1313CAED" w14:textId="5B2C7B33" w:rsidR="00767F1C" w:rsidRPr="00677AA8" w:rsidRDefault="00767F1C" w:rsidP="000B1DCE">
            <w:pPr>
              <w:ind w:left="0" w:firstLine="0"/>
              <w:jc w:val="left"/>
              <w:rPr>
                <w:sz w:val="20"/>
                <w:szCs w:val="20"/>
              </w:rPr>
            </w:pPr>
            <w:r>
              <w:rPr>
                <w:sz w:val="20"/>
                <w:szCs w:val="20"/>
              </w:rPr>
              <w:t>La présence est encore faible moins de 40%, les femmes sont moins représentées dans les instances de prise des décisions.</w:t>
            </w:r>
          </w:p>
        </w:tc>
      </w:tr>
      <w:tr w:rsidR="00080A19" w:rsidRPr="00677AA8" w14:paraId="13ACDE89" w14:textId="77777777" w:rsidTr="00734465">
        <w:tc>
          <w:tcPr>
            <w:tcW w:w="988" w:type="dxa"/>
            <w:vMerge/>
          </w:tcPr>
          <w:p w14:paraId="4486F740" w14:textId="77777777" w:rsidR="00080A19" w:rsidRPr="00677AA8" w:rsidRDefault="00080A19" w:rsidP="00080A19">
            <w:pPr>
              <w:ind w:left="0" w:firstLine="0"/>
              <w:rPr>
                <w:sz w:val="20"/>
                <w:szCs w:val="20"/>
              </w:rPr>
            </w:pPr>
          </w:p>
        </w:tc>
        <w:tc>
          <w:tcPr>
            <w:tcW w:w="2835" w:type="dxa"/>
          </w:tcPr>
          <w:p w14:paraId="08C8220D" w14:textId="1B394DD8" w:rsidR="00080A19" w:rsidRPr="002B3558" w:rsidRDefault="00080A19" w:rsidP="00080A19">
            <w:pPr>
              <w:autoSpaceDE w:val="0"/>
              <w:autoSpaceDN w:val="0"/>
              <w:adjustRightInd w:val="0"/>
              <w:spacing w:after="0" w:line="240" w:lineRule="auto"/>
              <w:ind w:left="0" w:right="0" w:firstLine="0"/>
              <w:jc w:val="left"/>
              <w:rPr>
                <w:rFonts w:eastAsiaTheme="minorHAnsi"/>
                <w:sz w:val="22"/>
                <w:lang w:eastAsia="en-US"/>
              </w:rPr>
            </w:pPr>
            <w:r w:rsidRPr="000B1DCE">
              <w:rPr>
                <w:rFonts w:eastAsiaTheme="minorHAnsi"/>
                <w:sz w:val="22"/>
                <w:lang w:eastAsia="en-US"/>
              </w:rPr>
              <w:t xml:space="preserve">Améliorer les capacités des femmes à travers leur implication, en tant que consommateurs et ainsi faire progresser leur influence dans la prise de décision </w:t>
            </w:r>
          </w:p>
        </w:tc>
        <w:tc>
          <w:tcPr>
            <w:tcW w:w="2126" w:type="dxa"/>
          </w:tcPr>
          <w:p w14:paraId="00CF115C" w14:textId="79925769" w:rsidR="00080A19" w:rsidRDefault="00080A19" w:rsidP="00080A19">
            <w:pPr>
              <w:ind w:left="0" w:firstLine="0"/>
              <w:jc w:val="left"/>
              <w:rPr>
                <w:sz w:val="20"/>
                <w:szCs w:val="20"/>
              </w:rPr>
            </w:pPr>
            <w:r>
              <w:rPr>
                <w:sz w:val="20"/>
                <w:szCs w:val="20"/>
              </w:rPr>
              <w:t>Forte participation des femmes dans les activités de test de cuisson contrôlé (80%)</w:t>
            </w:r>
          </w:p>
        </w:tc>
        <w:tc>
          <w:tcPr>
            <w:tcW w:w="992" w:type="dxa"/>
          </w:tcPr>
          <w:p w14:paraId="22D9B896" w14:textId="5B244ECE" w:rsidR="00080A19" w:rsidRPr="004C3BFF" w:rsidRDefault="00487AF8" w:rsidP="00080A19">
            <w:pPr>
              <w:ind w:left="0" w:firstLine="0"/>
              <w:jc w:val="left"/>
              <w:rPr>
                <w:sz w:val="20"/>
                <w:szCs w:val="20"/>
              </w:rPr>
            </w:pPr>
            <w:r w:rsidRPr="004C3BFF">
              <w:rPr>
                <w:sz w:val="20"/>
                <w:szCs w:val="20"/>
              </w:rPr>
              <w:t>4</w:t>
            </w:r>
            <w:r w:rsidR="00791442">
              <w:rPr>
                <w:sz w:val="20"/>
                <w:szCs w:val="20"/>
              </w:rPr>
              <w:t xml:space="preserve"> </w:t>
            </w:r>
            <w:r w:rsidRPr="004C3BFF">
              <w:rPr>
                <w:sz w:val="20"/>
                <w:szCs w:val="20"/>
              </w:rPr>
              <w:t>834,28</w:t>
            </w:r>
          </w:p>
        </w:tc>
        <w:tc>
          <w:tcPr>
            <w:tcW w:w="2410" w:type="dxa"/>
          </w:tcPr>
          <w:p w14:paraId="158B14E2" w14:textId="30C4E476" w:rsidR="00080A19" w:rsidRDefault="00080A19" w:rsidP="00080A19">
            <w:pPr>
              <w:ind w:left="0" w:firstLine="0"/>
              <w:jc w:val="left"/>
              <w:rPr>
                <w:sz w:val="20"/>
                <w:szCs w:val="20"/>
              </w:rPr>
            </w:pPr>
            <w:r>
              <w:rPr>
                <w:sz w:val="20"/>
                <w:szCs w:val="20"/>
              </w:rPr>
              <w:t>Changer leur croyance est l’un de défis sur lequel les campagnes de sensibilisation pour le changement de comportement pourront travailler très fort.</w:t>
            </w:r>
          </w:p>
        </w:tc>
      </w:tr>
      <w:tr w:rsidR="00080A19" w:rsidRPr="00677AA8" w14:paraId="6A0F89AC" w14:textId="77777777" w:rsidTr="00734465">
        <w:tc>
          <w:tcPr>
            <w:tcW w:w="988" w:type="dxa"/>
            <w:vMerge w:val="restart"/>
          </w:tcPr>
          <w:p w14:paraId="684D7440" w14:textId="08C9A863" w:rsidR="00080A19" w:rsidRPr="00677AA8" w:rsidRDefault="00080A19" w:rsidP="00080A19">
            <w:pPr>
              <w:ind w:left="0" w:firstLine="0"/>
              <w:rPr>
                <w:sz w:val="20"/>
                <w:szCs w:val="20"/>
              </w:rPr>
            </w:pPr>
            <w:r w:rsidRPr="00677AA8">
              <w:rPr>
                <w:sz w:val="20"/>
                <w:szCs w:val="20"/>
              </w:rPr>
              <w:t>Suivi-évaluation</w:t>
            </w:r>
          </w:p>
        </w:tc>
        <w:tc>
          <w:tcPr>
            <w:tcW w:w="2835" w:type="dxa"/>
          </w:tcPr>
          <w:p w14:paraId="7E71A293" w14:textId="219204D1" w:rsidR="00080A19" w:rsidRPr="002B3558" w:rsidRDefault="00080A19" w:rsidP="00080A19">
            <w:pPr>
              <w:autoSpaceDE w:val="0"/>
              <w:autoSpaceDN w:val="0"/>
              <w:adjustRightInd w:val="0"/>
              <w:spacing w:after="0" w:line="240" w:lineRule="auto"/>
              <w:ind w:left="0" w:right="0" w:firstLine="0"/>
              <w:jc w:val="left"/>
              <w:rPr>
                <w:rFonts w:eastAsiaTheme="minorHAnsi"/>
                <w:sz w:val="22"/>
                <w:lang w:eastAsia="en-US"/>
              </w:rPr>
            </w:pPr>
            <w:r w:rsidRPr="002B3558">
              <w:rPr>
                <w:rFonts w:eastAsiaTheme="minorHAnsi"/>
                <w:sz w:val="22"/>
                <w:lang w:eastAsia="en-US"/>
              </w:rPr>
              <w:t>Le programme a des i</w:t>
            </w:r>
            <w:r w:rsidRPr="000B1DCE">
              <w:rPr>
                <w:rFonts w:eastAsiaTheme="minorHAnsi"/>
                <w:sz w:val="22"/>
                <w:lang w:eastAsia="en-US"/>
              </w:rPr>
              <w:t>ndicateurs d'objectifs sexo-spécifiques spécifiques, qui compren</w:t>
            </w:r>
            <w:r>
              <w:rPr>
                <w:rFonts w:eastAsiaTheme="minorHAnsi"/>
                <w:sz w:val="22"/>
                <w:lang w:eastAsia="en-US"/>
              </w:rPr>
              <w:t>ne</w:t>
            </w:r>
            <w:r w:rsidRPr="000B1DCE">
              <w:rPr>
                <w:rFonts w:eastAsiaTheme="minorHAnsi"/>
                <w:sz w:val="22"/>
                <w:lang w:eastAsia="en-US"/>
              </w:rPr>
              <w:t>nt la collecte de données ventilées par sexe</w:t>
            </w:r>
          </w:p>
        </w:tc>
        <w:tc>
          <w:tcPr>
            <w:tcW w:w="2126" w:type="dxa"/>
          </w:tcPr>
          <w:p w14:paraId="6876CDBF" w14:textId="132E352F" w:rsidR="00080A19" w:rsidRDefault="00080A19" w:rsidP="00080A19">
            <w:pPr>
              <w:ind w:left="0" w:firstLine="0"/>
              <w:jc w:val="left"/>
              <w:rPr>
                <w:sz w:val="20"/>
                <w:szCs w:val="20"/>
              </w:rPr>
            </w:pPr>
            <w:r>
              <w:rPr>
                <w:sz w:val="20"/>
                <w:szCs w:val="20"/>
              </w:rPr>
              <w:t>Bon nombre d’indicateurs prennent en compte l’aspect genre que nous suivons de près.</w:t>
            </w:r>
          </w:p>
        </w:tc>
        <w:tc>
          <w:tcPr>
            <w:tcW w:w="992" w:type="dxa"/>
          </w:tcPr>
          <w:p w14:paraId="30C00B67" w14:textId="68DA5CFF" w:rsidR="00080A19" w:rsidRPr="00677AA8" w:rsidRDefault="00080A19" w:rsidP="00080A19">
            <w:pPr>
              <w:ind w:left="0" w:firstLine="0"/>
              <w:jc w:val="left"/>
              <w:rPr>
                <w:sz w:val="20"/>
                <w:szCs w:val="20"/>
              </w:rPr>
            </w:pPr>
            <w:r>
              <w:rPr>
                <w:sz w:val="20"/>
                <w:szCs w:val="20"/>
              </w:rPr>
              <w:t xml:space="preserve">0 </w:t>
            </w:r>
          </w:p>
        </w:tc>
        <w:tc>
          <w:tcPr>
            <w:tcW w:w="2410" w:type="dxa"/>
          </w:tcPr>
          <w:p w14:paraId="5282414A" w14:textId="77777777" w:rsidR="00080A19" w:rsidRDefault="00080A19" w:rsidP="00080A19">
            <w:pPr>
              <w:ind w:left="0" w:firstLine="0"/>
              <w:jc w:val="left"/>
              <w:rPr>
                <w:sz w:val="20"/>
                <w:szCs w:val="20"/>
              </w:rPr>
            </w:pPr>
          </w:p>
        </w:tc>
      </w:tr>
      <w:tr w:rsidR="00080A19" w:rsidRPr="00677AA8" w14:paraId="07CC2A96" w14:textId="77777777" w:rsidTr="00734465">
        <w:tc>
          <w:tcPr>
            <w:tcW w:w="988" w:type="dxa"/>
            <w:vMerge/>
          </w:tcPr>
          <w:p w14:paraId="6F99584A" w14:textId="37D5311B" w:rsidR="00080A19" w:rsidRPr="00677AA8" w:rsidRDefault="00080A19" w:rsidP="00080A19">
            <w:pPr>
              <w:ind w:left="0" w:firstLine="0"/>
              <w:rPr>
                <w:sz w:val="20"/>
                <w:szCs w:val="20"/>
              </w:rPr>
            </w:pPr>
          </w:p>
        </w:tc>
        <w:tc>
          <w:tcPr>
            <w:tcW w:w="2835" w:type="dxa"/>
          </w:tcPr>
          <w:p w14:paraId="68DCFB01" w14:textId="09B49E0B" w:rsidR="00080A19" w:rsidRPr="002B3558" w:rsidRDefault="00080A19" w:rsidP="00080A19">
            <w:pPr>
              <w:autoSpaceDE w:val="0"/>
              <w:autoSpaceDN w:val="0"/>
              <w:adjustRightInd w:val="0"/>
              <w:spacing w:after="0" w:line="240" w:lineRule="auto"/>
              <w:ind w:left="0" w:right="0" w:firstLine="0"/>
              <w:jc w:val="left"/>
              <w:rPr>
                <w:rFonts w:eastAsiaTheme="minorHAnsi"/>
                <w:sz w:val="22"/>
                <w:lang w:eastAsia="en-US"/>
              </w:rPr>
            </w:pPr>
            <w:r>
              <w:rPr>
                <w:rFonts w:eastAsiaTheme="minorHAnsi"/>
                <w:sz w:val="22"/>
                <w:lang w:eastAsia="en-US"/>
              </w:rPr>
              <w:t>Il a aussi</w:t>
            </w:r>
            <w:r w:rsidRPr="000B1DCE">
              <w:rPr>
                <w:rFonts w:eastAsiaTheme="minorHAnsi"/>
                <w:sz w:val="22"/>
                <w:lang w:eastAsia="en-US"/>
              </w:rPr>
              <w:t xml:space="preserve"> un solide mécanisme de suivi et d'évaluation pour opérer et faire progresser l'intégration de la dimension de genre et l'équité sociale</w:t>
            </w:r>
            <w:r>
              <w:rPr>
                <w:rFonts w:eastAsiaTheme="minorHAnsi"/>
                <w:sz w:val="22"/>
                <w:lang w:eastAsia="en-US"/>
              </w:rPr>
              <w:t>.</w:t>
            </w:r>
            <w:r w:rsidRPr="000B1DCE">
              <w:rPr>
                <w:rFonts w:eastAsiaTheme="minorHAnsi"/>
                <w:sz w:val="22"/>
                <w:lang w:eastAsia="en-US"/>
              </w:rPr>
              <w:t xml:space="preserve"> </w:t>
            </w:r>
          </w:p>
        </w:tc>
        <w:tc>
          <w:tcPr>
            <w:tcW w:w="2126" w:type="dxa"/>
          </w:tcPr>
          <w:p w14:paraId="00963367" w14:textId="0010EE85" w:rsidR="00080A19" w:rsidRPr="00677AA8" w:rsidRDefault="00080A19" w:rsidP="00080A19">
            <w:pPr>
              <w:ind w:left="0" w:firstLine="0"/>
              <w:jc w:val="left"/>
              <w:rPr>
                <w:sz w:val="20"/>
                <w:szCs w:val="20"/>
              </w:rPr>
            </w:pPr>
            <w:r>
              <w:rPr>
                <w:sz w:val="20"/>
                <w:szCs w:val="20"/>
              </w:rPr>
              <w:t>Dans toutes les évaluations, nous tenons compte des aspects spécifiques lié à l’inclusion du genre pour s’assurer que nous ne laissons rien de côté.</w:t>
            </w:r>
          </w:p>
        </w:tc>
        <w:tc>
          <w:tcPr>
            <w:tcW w:w="992" w:type="dxa"/>
          </w:tcPr>
          <w:p w14:paraId="67881598" w14:textId="1C2E9129" w:rsidR="00080A19" w:rsidRPr="00677AA8" w:rsidRDefault="00080A19" w:rsidP="00080A19">
            <w:pPr>
              <w:ind w:left="0" w:firstLine="0"/>
              <w:jc w:val="left"/>
              <w:rPr>
                <w:sz w:val="20"/>
                <w:szCs w:val="20"/>
              </w:rPr>
            </w:pPr>
            <w:r>
              <w:rPr>
                <w:sz w:val="20"/>
                <w:szCs w:val="20"/>
              </w:rPr>
              <w:t xml:space="preserve">0 </w:t>
            </w:r>
          </w:p>
        </w:tc>
        <w:tc>
          <w:tcPr>
            <w:tcW w:w="2410" w:type="dxa"/>
          </w:tcPr>
          <w:p w14:paraId="1D3EA853" w14:textId="4F34E066" w:rsidR="00080A19" w:rsidRPr="00677AA8" w:rsidRDefault="00080A19" w:rsidP="00080A19">
            <w:pPr>
              <w:ind w:left="0" w:firstLine="0"/>
              <w:jc w:val="left"/>
              <w:rPr>
                <w:sz w:val="20"/>
                <w:szCs w:val="20"/>
              </w:rPr>
            </w:pPr>
            <w:r>
              <w:rPr>
                <w:sz w:val="20"/>
                <w:szCs w:val="20"/>
              </w:rPr>
              <w:t>RAS</w:t>
            </w:r>
          </w:p>
        </w:tc>
      </w:tr>
    </w:tbl>
    <w:p w14:paraId="3C4F6425" w14:textId="4CC1B383" w:rsidR="00692712" w:rsidRDefault="00692712" w:rsidP="00FA4940">
      <w:pPr>
        <w:spacing w:line="240" w:lineRule="auto"/>
        <w:rPr>
          <w:rFonts w:asciiTheme="minorHAnsi" w:hAnsiTheme="minorHAnsi" w:cstheme="minorHAnsi"/>
          <w:sz w:val="22"/>
        </w:rPr>
      </w:pPr>
    </w:p>
    <w:p w14:paraId="3E107AC9" w14:textId="77777777" w:rsidR="00692712" w:rsidRPr="004A0DC5" w:rsidRDefault="00692712" w:rsidP="00FA4940">
      <w:pPr>
        <w:spacing w:line="240" w:lineRule="auto"/>
        <w:rPr>
          <w:rFonts w:asciiTheme="minorHAnsi" w:hAnsiTheme="minorHAnsi" w:cstheme="minorHAnsi"/>
          <w:sz w:val="22"/>
        </w:rPr>
      </w:pPr>
    </w:p>
    <w:p w14:paraId="2F5E35AC" w14:textId="2965C64F" w:rsidR="001B0426" w:rsidRDefault="001B0426" w:rsidP="002A321E">
      <w:pPr>
        <w:pStyle w:val="Titre2"/>
        <w:numPr>
          <w:ilvl w:val="1"/>
          <w:numId w:val="21"/>
        </w:numPr>
        <w:rPr>
          <w:rFonts w:asciiTheme="minorHAnsi" w:hAnsiTheme="minorHAnsi" w:cstheme="minorHAnsi"/>
          <w:sz w:val="22"/>
          <w:szCs w:val="22"/>
        </w:rPr>
      </w:pPr>
      <w:bookmarkStart w:id="115" w:name="_Toc45717333"/>
      <w:r>
        <w:rPr>
          <w:rFonts w:asciiTheme="minorHAnsi" w:hAnsiTheme="minorHAnsi" w:cstheme="minorHAnsi"/>
          <w:sz w:val="22"/>
          <w:szCs w:val="22"/>
        </w:rPr>
        <w:lastRenderedPageBreak/>
        <w:t>Peuples Autochtones</w:t>
      </w:r>
      <w:bookmarkEnd w:id="115"/>
      <w:r>
        <w:rPr>
          <w:rFonts w:asciiTheme="minorHAnsi" w:hAnsiTheme="minorHAnsi" w:cstheme="minorHAnsi"/>
          <w:sz w:val="22"/>
          <w:szCs w:val="22"/>
        </w:rPr>
        <w:t xml:space="preserve"> </w:t>
      </w:r>
    </w:p>
    <w:p w14:paraId="039E868D" w14:textId="4D438218" w:rsidR="00A25751" w:rsidRDefault="00513B1C" w:rsidP="00513B1C">
      <w:r>
        <w:t>Dans le cadre du programme d’incubation et le fonds de défi, toutes les mesures sont prises pour s’assurer du respect des droits des peuples autochtones et de leur implication dans les projets</w:t>
      </w:r>
      <w:r w:rsidR="00A25751">
        <w:t>, lorsque cela est possible, notamment dans le prélèvement des matières premières pour la fabrication, distribution des foyers améliorés et autres technologies.</w:t>
      </w:r>
    </w:p>
    <w:p w14:paraId="31E2BE04" w14:textId="77777777" w:rsidR="00A25751" w:rsidRDefault="00A25751" w:rsidP="00513B1C"/>
    <w:p w14:paraId="3802988D" w14:textId="2A2D294A" w:rsidR="001B0426" w:rsidRDefault="001B0426" w:rsidP="002A321E">
      <w:pPr>
        <w:pStyle w:val="Titre2"/>
        <w:numPr>
          <w:ilvl w:val="1"/>
          <w:numId w:val="21"/>
        </w:numPr>
        <w:rPr>
          <w:rFonts w:asciiTheme="minorHAnsi" w:hAnsiTheme="minorHAnsi" w:cstheme="minorHAnsi"/>
          <w:sz w:val="22"/>
          <w:szCs w:val="22"/>
        </w:rPr>
      </w:pPr>
      <w:bookmarkStart w:id="116" w:name="_Toc45717334"/>
      <w:r>
        <w:rPr>
          <w:rFonts w:asciiTheme="minorHAnsi" w:hAnsiTheme="minorHAnsi" w:cstheme="minorHAnsi"/>
          <w:sz w:val="22"/>
          <w:szCs w:val="22"/>
        </w:rPr>
        <w:t>Autres groupes sociaux (Jeunes, mineurs, etc.)</w:t>
      </w:r>
      <w:bookmarkEnd w:id="116"/>
    </w:p>
    <w:p w14:paraId="50DD83DE" w14:textId="77777777" w:rsidR="00D4740D" w:rsidRPr="00D4740D" w:rsidRDefault="00D4740D" w:rsidP="00D4740D">
      <w:pPr>
        <w:tabs>
          <w:tab w:val="left" w:pos="5220"/>
        </w:tabs>
        <w:rPr>
          <w:rFonts w:asciiTheme="minorHAnsi" w:hAnsiTheme="minorHAnsi" w:cstheme="minorHAnsi"/>
          <w:color w:val="000000" w:themeColor="text1"/>
          <w:sz w:val="22"/>
        </w:rPr>
      </w:pPr>
      <w:r w:rsidRPr="00D4740D">
        <w:rPr>
          <w:rFonts w:asciiTheme="minorHAnsi" w:hAnsiTheme="minorHAnsi" w:cstheme="minorHAnsi"/>
          <w:color w:val="000000" w:themeColor="text1"/>
          <w:sz w:val="22"/>
        </w:rPr>
        <w:t xml:space="preserve">La considération du genre s’est fortement illustrée pendant cette période de rapportage. Le secteur de la cuisson propre est de nature dominé par les femmes, jeunes tout au long de la chaine de la filière, ce qui les place au cœur de toutes les activités du programme. C’est dans cette perspective que cette exigence a été faite dans tous les termes de références pour le recrutement des consultants et partenaires de mise en œuvre stratégie. Ainsi, lors des enquêtes ménages 89,3 % des enquêtés sont des femmes à Lubumbashi. </w:t>
      </w:r>
    </w:p>
    <w:p w14:paraId="2195BB80" w14:textId="77777777" w:rsidR="00677AA8" w:rsidRPr="00677AA8" w:rsidRDefault="00677AA8" w:rsidP="00677AA8"/>
    <w:p w14:paraId="411854E2" w14:textId="3C0F74DA" w:rsidR="00FA4940" w:rsidRPr="004A0DC5" w:rsidRDefault="00FA4940" w:rsidP="002A321E">
      <w:pPr>
        <w:pStyle w:val="Titre2"/>
        <w:numPr>
          <w:ilvl w:val="1"/>
          <w:numId w:val="21"/>
        </w:numPr>
        <w:rPr>
          <w:rFonts w:asciiTheme="minorHAnsi" w:hAnsiTheme="minorHAnsi" w:cstheme="minorHAnsi"/>
          <w:sz w:val="22"/>
          <w:szCs w:val="22"/>
        </w:rPr>
      </w:pPr>
      <w:bookmarkStart w:id="117" w:name="_Toc45717335"/>
      <w:r w:rsidRPr="004A0DC5">
        <w:rPr>
          <w:rFonts w:asciiTheme="minorHAnsi" w:hAnsiTheme="minorHAnsi" w:cstheme="minorHAnsi"/>
          <w:sz w:val="22"/>
          <w:szCs w:val="22"/>
        </w:rPr>
        <w:t>Respect de normes environnementale et sociale</w:t>
      </w:r>
      <w:bookmarkEnd w:id="117"/>
    </w:p>
    <w:p w14:paraId="5D7D418F" w14:textId="77777777" w:rsidR="00697A90" w:rsidRPr="00677AA8" w:rsidRDefault="00697A90" w:rsidP="00677AA8">
      <w:pPr>
        <w:pStyle w:val="Sansinterligne"/>
        <w:rPr>
          <w:sz w:val="16"/>
          <w:szCs w:val="16"/>
        </w:rPr>
      </w:pPr>
    </w:p>
    <w:p w14:paraId="4EAA7796" w14:textId="73073DB7" w:rsidR="00313DCA" w:rsidRDefault="000353E5" w:rsidP="0086798C">
      <w:pPr>
        <w:rPr>
          <w:rFonts w:asciiTheme="minorHAnsi" w:hAnsiTheme="minorHAnsi" w:cstheme="minorHAnsi"/>
          <w:bCs/>
          <w:sz w:val="22"/>
        </w:rPr>
      </w:pPr>
      <w:r w:rsidRPr="00170E94">
        <w:rPr>
          <w:rFonts w:asciiTheme="minorHAnsi" w:hAnsiTheme="minorHAnsi" w:cstheme="minorHAnsi"/>
          <w:bCs/>
          <w:sz w:val="22"/>
        </w:rPr>
        <w:t xml:space="preserve">Les activités conduites à ce jour ne </w:t>
      </w:r>
      <w:r>
        <w:rPr>
          <w:rFonts w:asciiTheme="minorHAnsi" w:hAnsiTheme="minorHAnsi" w:cstheme="minorHAnsi"/>
          <w:bCs/>
          <w:sz w:val="22"/>
        </w:rPr>
        <w:t xml:space="preserve">sont pas de nature à impactées directement l’environnement. Toutefois, le PNUD et UNCDF font de la sauvegarde de l’environnement une priorité dans toutes leurs interventions. </w:t>
      </w:r>
      <w:r w:rsidRPr="008016F6">
        <w:rPr>
          <w:rFonts w:asciiTheme="minorHAnsi" w:hAnsiTheme="minorHAnsi" w:cstheme="minorHAnsi"/>
          <w:bCs/>
          <w:sz w:val="22"/>
        </w:rPr>
        <w:t xml:space="preserve">Les programmes et projets du PNUD respectent les objectifs et exigences des </w:t>
      </w:r>
      <w:hyperlink r:id="rId21" w:history="1">
        <w:r>
          <w:rPr>
            <w:rStyle w:val="Lienhypertexte"/>
            <w:rFonts w:asciiTheme="minorHAnsi" w:hAnsiTheme="minorHAnsi" w:cstheme="minorHAnsi"/>
            <w:bCs/>
            <w:sz w:val="22"/>
          </w:rPr>
          <w:t>Normes environnementales et sociales (NES)</w:t>
        </w:r>
      </w:hyperlink>
      <w:r w:rsidRPr="008016F6">
        <w:rPr>
          <w:rFonts w:asciiTheme="minorHAnsi" w:hAnsiTheme="minorHAnsi" w:cstheme="minorHAnsi"/>
          <w:bCs/>
          <w:sz w:val="22"/>
        </w:rPr>
        <w:t>. Les NES ont pour but de : a) renforcer les résultats sociaux et environnementaux des projets et programmes du PNUD ; b) éviter des impacts néfastes sur les personnes et l’environnement ; c) minimiser, atténuer et gérer les impacts néfastes dans les cas où il est impossible de les éviter ; d) renforcer les capacités du PNUD et de ses partenaires  à gérer les risques sociaux et environnementaux ; et e) assurer une participation complète et effective des parties prenantes, y compris par un mécanisme visant à répondre aux plaintes provenant des personnes affectées par le projet.</w:t>
      </w:r>
    </w:p>
    <w:p w14:paraId="77D777EF" w14:textId="77777777" w:rsidR="000353E5" w:rsidRDefault="000353E5" w:rsidP="0086798C">
      <w:pPr>
        <w:rPr>
          <w:rFonts w:asciiTheme="minorHAnsi" w:eastAsia="Times New Roman" w:hAnsiTheme="minorHAnsi" w:cstheme="minorHAnsi"/>
          <w:color w:val="000000" w:themeColor="text1"/>
          <w:sz w:val="22"/>
          <w:lang w:val="fr-CH" w:eastAsia="fr-CH"/>
        </w:rPr>
      </w:pPr>
    </w:p>
    <w:p w14:paraId="51EC685D" w14:textId="77777777" w:rsidR="009265CB" w:rsidRDefault="009265CB" w:rsidP="009265CB">
      <w:pPr>
        <w:pStyle w:val="Titre2"/>
        <w:numPr>
          <w:ilvl w:val="1"/>
          <w:numId w:val="24"/>
        </w:numPr>
        <w:rPr>
          <w:rFonts w:eastAsia="Times New Roman"/>
          <w:lang w:val="fr-CH" w:eastAsia="fr-CH"/>
        </w:rPr>
      </w:pPr>
      <w:bookmarkStart w:id="118" w:name="_Toc41476902"/>
      <w:bookmarkStart w:id="119" w:name="_Toc45717336"/>
      <w:r w:rsidRPr="00DF4C73">
        <w:t>Etude</w:t>
      </w:r>
      <w:r>
        <w:rPr>
          <w:rFonts w:eastAsia="Times New Roman"/>
          <w:lang w:val="fr-CH" w:eastAsia="fr-CH"/>
        </w:rPr>
        <w:t xml:space="preserve"> d’impact environnementale et sociale</w:t>
      </w:r>
      <w:bookmarkEnd w:id="118"/>
      <w:bookmarkEnd w:id="119"/>
    </w:p>
    <w:p w14:paraId="476176DB" w14:textId="77777777" w:rsidR="002230C0" w:rsidRPr="002230C0" w:rsidRDefault="002230C0" w:rsidP="002230C0">
      <w:pPr>
        <w:pStyle w:val="Sansinterligne"/>
        <w:rPr>
          <w:sz w:val="16"/>
          <w:szCs w:val="16"/>
          <w:lang w:val="fr-CH" w:eastAsia="fr-CH"/>
        </w:rPr>
      </w:pPr>
    </w:p>
    <w:p w14:paraId="59D77865" w14:textId="77777777" w:rsidR="000353E5" w:rsidRDefault="002230C0" w:rsidP="009265CB">
      <w:pPr>
        <w:rPr>
          <w:rFonts w:asciiTheme="minorHAnsi" w:eastAsia="Times New Roman" w:hAnsiTheme="minorHAnsi" w:cstheme="minorHAnsi"/>
          <w:i/>
          <w:iCs/>
          <w:color w:val="000000" w:themeColor="text1"/>
          <w:sz w:val="20"/>
          <w:szCs w:val="20"/>
          <w:lang w:val="fr-CH" w:eastAsia="fr-CH"/>
        </w:rPr>
      </w:pPr>
      <w:r w:rsidRPr="002230C0">
        <w:rPr>
          <w:rFonts w:asciiTheme="minorHAnsi" w:eastAsia="Times New Roman" w:hAnsiTheme="minorHAnsi" w:cstheme="minorHAnsi"/>
          <w:i/>
          <w:iCs/>
          <w:color w:val="000000" w:themeColor="text1"/>
          <w:sz w:val="20"/>
          <w:szCs w:val="20"/>
          <w:lang w:val="fr-CH" w:eastAsia="fr-CH"/>
        </w:rPr>
        <w:t>Une</w:t>
      </w:r>
      <w:r w:rsidR="009265CB" w:rsidRPr="002230C0">
        <w:rPr>
          <w:rFonts w:asciiTheme="minorHAnsi" w:eastAsia="Times New Roman" w:hAnsiTheme="minorHAnsi" w:cstheme="minorHAnsi"/>
          <w:i/>
          <w:iCs/>
          <w:color w:val="000000" w:themeColor="text1"/>
          <w:sz w:val="20"/>
          <w:szCs w:val="20"/>
          <w:lang w:val="fr-CH" w:eastAsia="fr-CH"/>
        </w:rPr>
        <w:t xml:space="preserve"> telle étude </w:t>
      </w:r>
      <w:r>
        <w:rPr>
          <w:rFonts w:asciiTheme="minorHAnsi" w:eastAsia="Times New Roman" w:hAnsiTheme="minorHAnsi" w:cstheme="minorHAnsi"/>
          <w:i/>
          <w:iCs/>
          <w:color w:val="000000" w:themeColor="text1"/>
          <w:sz w:val="20"/>
          <w:szCs w:val="20"/>
          <w:lang w:val="fr-CH" w:eastAsia="fr-CH"/>
        </w:rPr>
        <w:t xml:space="preserve">a-t-elle </w:t>
      </w:r>
      <w:r w:rsidR="009265CB" w:rsidRPr="002230C0">
        <w:rPr>
          <w:rFonts w:asciiTheme="minorHAnsi" w:eastAsia="Times New Roman" w:hAnsiTheme="minorHAnsi" w:cstheme="minorHAnsi"/>
          <w:i/>
          <w:iCs/>
          <w:color w:val="000000" w:themeColor="text1"/>
          <w:sz w:val="20"/>
          <w:szCs w:val="20"/>
          <w:lang w:val="fr-CH" w:eastAsia="fr-CH"/>
        </w:rPr>
        <w:t xml:space="preserve">été réalisée au cours de </w:t>
      </w:r>
      <w:r w:rsidR="009E2FE4">
        <w:rPr>
          <w:rFonts w:asciiTheme="minorHAnsi" w:eastAsia="Times New Roman" w:hAnsiTheme="minorHAnsi" w:cstheme="minorHAnsi"/>
          <w:i/>
          <w:iCs/>
          <w:color w:val="000000" w:themeColor="text1"/>
          <w:sz w:val="20"/>
          <w:szCs w:val="20"/>
          <w:lang w:val="fr-CH" w:eastAsia="fr-CH"/>
        </w:rPr>
        <w:t xml:space="preserve">ou avant </w:t>
      </w:r>
      <w:r w:rsidR="009265CB" w:rsidRPr="002230C0">
        <w:rPr>
          <w:rFonts w:asciiTheme="minorHAnsi" w:eastAsia="Times New Roman" w:hAnsiTheme="minorHAnsi" w:cstheme="minorHAnsi"/>
          <w:i/>
          <w:iCs/>
          <w:color w:val="000000" w:themeColor="text1"/>
          <w:sz w:val="20"/>
          <w:szCs w:val="20"/>
          <w:lang w:val="fr-CH" w:eastAsia="fr-CH"/>
        </w:rPr>
        <w:t xml:space="preserve">la période </w:t>
      </w:r>
      <w:r>
        <w:rPr>
          <w:rFonts w:asciiTheme="minorHAnsi" w:eastAsia="Times New Roman" w:hAnsiTheme="minorHAnsi" w:cstheme="minorHAnsi"/>
          <w:i/>
          <w:iCs/>
          <w:color w:val="000000" w:themeColor="text1"/>
          <w:sz w:val="20"/>
          <w:szCs w:val="20"/>
          <w:lang w:val="fr-CH" w:eastAsia="fr-CH"/>
        </w:rPr>
        <w:t>sous-examen</w:t>
      </w:r>
      <w:r w:rsidR="009265CB" w:rsidRPr="002230C0">
        <w:rPr>
          <w:rFonts w:asciiTheme="minorHAnsi" w:eastAsia="Times New Roman" w:hAnsiTheme="minorHAnsi" w:cstheme="minorHAnsi"/>
          <w:i/>
          <w:iCs/>
          <w:color w:val="000000" w:themeColor="text1"/>
          <w:sz w:val="20"/>
          <w:szCs w:val="20"/>
          <w:lang w:val="fr-CH" w:eastAsia="fr-CH"/>
        </w:rPr>
        <w:t xml:space="preserve"> ? </w:t>
      </w:r>
    </w:p>
    <w:p w14:paraId="42986A25" w14:textId="77777777" w:rsidR="000353E5" w:rsidRDefault="000353E5" w:rsidP="009265CB">
      <w:pPr>
        <w:rPr>
          <w:rFonts w:asciiTheme="minorHAnsi" w:eastAsia="Times New Roman" w:hAnsiTheme="minorHAnsi" w:cstheme="minorHAnsi"/>
          <w:i/>
          <w:iCs/>
          <w:color w:val="000000" w:themeColor="text1"/>
          <w:sz w:val="20"/>
          <w:szCs w:val="20"/>
          <w:lang w:val="fr-CH" w:eastAsia="fr-CH"/>
        </w:rPr>
      </w:pPr>
    </w:p>
    <w:p w14:paraId="2CFFCF80" w14:textId="3A329C06" w:rsidR="000353E5" w:rsidRPr="00080A19" w:rsidRDefault="009265CB" w:rsidP="009265CB">
      <w:pPr>
        <w:rPr>
          <w:rFonts w:asciiTheme="minorHAnsi" w:eastAsia="Times New Roman" w:hAnsiTheme="minorHAnsi" w:cstheme="minorHAnsi"/>
          <w:color w:val="000000" w:themeColor="text1"/>
          <w:sz w:val="20"/>
          <w:szCs w:val="20"/>
          <w:lang w:val="fr-CH" w:eastAsia="fr-CH"/>
        </w:rPr>
      </w:pPr>
      <w:r w:rsidRPr="00080A19">
        <w:rPr>
          <w:rFonts w:asciiTheme="minorHAnsi" w:eastAsia="Times New Roman" w:hAnsiTheme="minorHAnsi" w:cstheme="minorHAnsi"/>
          <w:color w:val="000000" w:themeColor="text1"/>
          <w:sz w:val="20"/>
          <w:szCs w:val="20"/>
          <w:lang w:val="fr-CH" w:eastAsia="fr-CH"/>
        </w:rPr>
        <w:t>NON</w:t>
      </w:r>
      <w:r w:rsidR="002230C0" w:rsidRPr="00080A19">
        <w:rPr>
          <w:rFonts w:asciiTheme="minorHAnsi" w:eastAsia="Times New Roman" w:hAnsiTheme="minorHAnsi" w:cstheme="minorHAnsi"/>
          <w:color w:val="000000" w:themeColor="text1"/>
          <w:sz w:val="20"/>
          <w:szCs w:val="20"/>
          <w:lang w:val="fr-CH" w:eastAsia="fr-CH"/>
        </w:rPr>
        <w:t xml:space="preserve">. </w:t>
      </w:r>
    </w:p>
    <w:p w14:paraId="4A590868" w14:textId="77777777" w:rsidR="009265CB" w:rsidRPr="00BC40B7" w:rsidRDefault="009265CB" w:rsidP="000353E5">
      <w:pPr>
        <w:ind w:left="0" w:firstLine="0"/>
        <w:rPr>
          <w:lang w:val="fr-CH" w:eastAsia="fr-CH"/>
        </w:rPr>
      </w:pPr>
    </w:p>
    <w:p w14:paraId="54A461F6" w14:textId="77777777" w:rsidR="009265CB" w:rsidRDefault="009265CB" w:rsidP="009265CB">
      <w:pPr>
        <w:pStyle w:val="Titre2"/>
        <w:numPr>
          <w:ilvl w:val="1"/>
          <w:numId w:val="24"/>
        </w:numPr>
        <w:rPr>
          <w:rFonts w:eastAsia="Times New Roman"/>
          <w:lang w:val="fr-CH" w:eastAsia="fr-CH"/>
        </w:rPr>
      </w:pPr>
      <w:bookmarkStart w:id="120" w:name="_Toc41476903"/>
      <w:bookmarkStart w:id="121" w:name="_Toc45717337"/>
      <w:r w:rsidRPr="0082141A">
        <w:rPr>
          <w:rFonts w:eastAsia="Times New Roman"/>
          <w:lang w:val="fr-CH" w:eastAsia="fr-CH"/>
        </w:rPr>
        <w:t>Mesures prises afin d’assurer le respect de chacune des sauvegardes</w:t>
      </w:r>
      <w:bookmarkEnd w:id="120"/>
      <w:bookmarkEnd w:id="121"/>
    </w:p>
    <w:p w14:paraId="5ABF4B68" w14:textId="77777777" w:rsidR="0035684A" w:rsidRPr="0035684A" w:rsidRDefault="0035684A" w:rsidP="0035684A">
      <w:pPr>
        <w:pStyle w:val="Sansinterligne"/>
        <w:rPr>
          <w:sz w:val="16"/>
          <w:szCs w:val="16"/>
          <w:lang w:val="fr-CH" w:eastAsia="fr-CH"/>
        </w:rPr>
      </w:pPr>
    </w:p>
    <w:p w14:paraId="0449B48F" w14:textId="7D187A04" w:rsidR="0035684A" w:rsidRPr="004767D1" w:rsidDel="00734465" w:rsidRDefault="001525A4" w:rsidP="0086798C">
      <w:pPr>
        <w:rPr>
          <w:moveFrom w:id="122" w:author="Kouadio Ngoran" w:date="2020-08-03T09:44:00Z"/>
          <w:rFonts w:asciiTheme="minorHAnsi" w:eastAsia="Times New Roman" w:hAnsiTheme="minorHAnsi" w:cstheme="minorHAnsi"/>
          <w:color w:val="000000" w:themeColor="text1"/>
          <w:sz w:val="22"/>
          <w:lang w:val="fr-CH" w:eastAsia="fr-CH"/>
        </w:rPr>
      </w:pPr>
      <w:moveFromRangeStart w:id="123" w:author="Kouadio Ngoran" w:date="2020-08-03T09:44:00Z" w:name="move47340272"/>
      <w:moveFrom w:id="124" w:author="Kouadio Ngoran" w:date="2020-08-03T09:44:00Z">
        <w:r w:rsidRPr="004767D1" w:rsidDel="00734465">
          <w:rPr>
            <w:rFonts w:asciiTheme="minorHAnsi" w:eastAsia="Times New Roman" w:hAnsiTheme="minorHAnsi" w:cstheme="minorHAnsi"/>
            <w:color w:val="000000" w:themeColor="text1"/>
            <w:sz w:val="22"/>
            <w:lang w:val="fr-CH" w:eastAsia="fr-CH"/>
          </w:rPr>
          <w:t>N/A</w:t>
        </w:r>
      </w:moveFrom>
    </w:p>
    <w:moveFromRangeEnd w:id="123"/>
    <w:p w14:paraId="7F065147" w14:textId="77777777" w:rsidR="00734465" w:rsidRDefault="009265CB" w:rsidP="00734465">
      <w:pPr>
        <w:rPr>
          <w:ins w:id="125" w:author="Kouadio Ngoran" w:date="2020-08-03T09:44:00Z"/>
          <w:rFonts w:asciiTheme="minorHAnsi" w:eastAsia="Times New Roman" w:hAnsiTheme="minorHAnsi" w:cstheme="minorHAnsi"/>
          <w:color w:val="000000" w:themeColor="text1"/>
          <w:sz w:val="22"/>
          <w:lang w:val="fr-CH" w:eastAsia="fr-CH"/>
        </w:rPr>
      </w:pPr>
      <w:r>
        <w:rPr>
          <w:rFonts w:asciiTheme="minorHAnsi" w:eastAsia="Times New Roman" w:hAnsiTheme="minorHAnsi" w:cstheme="minorHAnsi"/>
          <w:color w:val="000000" w:themeColor="text1"/>
          <w:sz w:val="22"/>
          <w:lang w:val="fr-CH" w:eastAsia="fr-CH"/>
        </w:rPr>
        <w:t xml:space="preserve">Tableau </w:t>
      </w:r>
      <w:r w:rsidR="008240D1" w:rsidRPr="008240D1">
        <w:rPr>
          <w:rFonts w:asciiTheme="minorHAnsi" w:eastAsia="Times New Roman" w:hAnsiTheme="minorHAnsi" w:cstheme="minorHAnsi"/>
          <w:color w:val="auto"/>
          <w:sz w:val="22"/>
          <w:lang w:val="fr-CH" w:eastAsia="fr-CH"/>
        </w:rPr>
        <w:t>9 </w:t>
      </w:r>
      <w:r w:rsidR="0035684A">
        <w:rPr>
          <w:rFonts w:asciiTheme="minorHAnsi" w:eastAsia="Times New Roman" w:hAnsiTheme="minorHAnsi" w:cstheme="minorHAnsi"/>
          <w:color w:val="000000" w:themeColor="text1"/>
          <w:sz w:val="22"/>
          <w:lang w:val="fr-CH" w:eastAsia="fr-CH"/>
        </w:rPr>
        <w:t>-</w:t>
      </w:r>
      <w:r>
        <w:rPr>
          <w:rFonts w:asciiTheme="minorHAnsi" w:eastAsia="Times New Roman" w:hAnsiTheme="minorHAnsi" w:cstheme="minorHAnsi"/>
          <w:color w:val="000000" w:themeColor="text1"/>
          <w:sz w:val="22"/>
          <w:lang w:val="fr-CH" w:eastAsia="fr-CH"/>
        </w:rPr>
        <w:t xml:space="preserve"> Suivi des mesures/principes de sauvegardes</w:t>
      </w:r>
      <w:r w:rsidR="0035684A">
        <w:rPr>
          <w:rFonts w:asciiTheme="minorHAnsi" w:eastAsia="Times New Roman" w:hAnsiTheme="minorHAnsi" w:cstheme="minorHAnsi"/>
          <w:color w:val="000000" w:themeColor="text1"/>
          <w:sz w:val="22"/>
          <w:lang w:val="fr-CH" w:eastAsia="fr-CH"/>
        </w:rPr>
        <w:t>.</w:t>
      </w:r>
      <w:ins w:id="126" w:author="Kouadio Ngoran" w:date="2020-08-03T09:44:00Z">
        <w:r w:rsidR="00734465" w:rsidRPr="00734465">
          <w:rPr>
            <w:rFonts w:asciiTheme="minorHAnsi" w:eastAsia="Times New Roman" w:hAnsiTheme="minorHAnsi" w:cstheme="minorHAnsi"/>
            <w:color w:val="000000" w:themeColor="text1"/>
            <w:sz w:val="22"/>
            <w:lang w:val="fr-CH" w:eastAsia="fr-CH"/>
          </w:rPr>
          <w:t xml:space="preserve"> </w:t>
        </w:r>
      </w:ins>
    </w:p>
    <w:p w14:paraId="4734359C" w14:textId="77777777" w:rsidR="00734465" w:rsidRDefault="00734465" w:rsidP="00734465">
      <w:pPr>
        <w:rPr>
          <w:ins w:id="127" w:author="Kouadio Ngoran" w:date="2020-08-03T09:44:00Z"/>
          <w:rFonts w:asciiTheme="minorHAnsi" w:eastAsia="Times New Roman" w:hAnsiTheme="minorHAnsi" w:cstheme="minorHAnsi"/>
          <w:color w:val="000000" w:themeColor="text1"/>
          <w:sz w:val="22"/>
          <w:lang w:val="fr-CH" w:eastAsia="fr-CH"/>
        </w:rPr>
      </w:pPr>
    </w:p>
    <w:p w14:paraId="2F0DDF85" w14:textId="30690010" w:rsidR="00734465" w:rsidRPr="004767D1" w:rsidRDefault="00734465" w:rsidP="00734465">
      <w:pPr>
        <w:rPr>
          <w:moveTo w:id="128" w:author="Kouadio Ngoran" w:date="2020-08-03T09:44:00Z"/>
          <w:rFonts w:asciiTheme="minorHAnsi" w:eastAsia="Times New Roman" w:hAnsiTheme="minorHAnsi" w:cstheme="minorHAnsi"/>
          <w:color w:val="000000" w:themeColor="text1"/>
          <w:sz w:val="22"/>
          <w:lang w:val="fr-CH" w:eastAsia="fr-CH"/>
        </w:rPr>
      </w:pPr>
      <w:moveToRangeStart w:id="129" w:author="Kouadio Ngoran" w:date="2020-08-03T09:44:00Z" w:name="move47340272"/>
      <w:moveTo w:id="130" w:author="Kouadio Ngoran" w:date="2020-08-03T09:44:00Z">
        <w:r w:rsidRPr="004767D1">
          <w:rPr>
            <w:rFonts w:asciiTheme="minorHAnsi" w:eastAsia="Times New Roman" w:hAnsiTheme="minorHAnsi" w:cstheme="minorHAnsi"/>
            <w:color w:val="000000" w:themeColor="text1"/>
            <w:sz w:val="22"/>
            <w:lang w:val="fr-CH" w:eastAsia="fr-CH"/>
          </w:rPr>
          <w:t>N/A</w:t>
        </w:r>
      </w:moveTo>
    </w:p>
    <w:moveToRangeEnd w:id="129"/>
    <w:p w14:paraId="3354A937" w14:textId="3CB29ACC" w:rsidR="009265CB" w:rsidDel="00734465" w:rsidRDefault="009265CB" w:rsidP="0086798C">
      <w:pPr>
        <w:rPr>
          <w:del w:id="131" w:author="Kouadio Ngoran" w:date="2020-08-03T09:44:00Z"/>
          <w:rFonts w:asciiTheme="minorHAnsi" w:eastAsia="Times New Roman" w:hAnsiTheme="minorHAnsi" w:cstheme="minorHAnsi"/>
          <w:color w:val="000000" w:themeColor="text1"/>
          <w:sz w:val="22"/>
          <w:lang w:val="fr-CH" w:eastAsia="fr-CH"/>
        </w:rPr>
      </w:pPr>
    </w:p>
    <w:p w14:paraId="308C1E8E" w14:textId="2AE96A9D" w:rsidR="0035684A" w:rsidRPr="0035684A" w:rsidDel="00734465" w:rsidRDefault="0035684A" w:rsidP="0035684A">
      <w:pPr>
        <w:pStyle w:val="Sansinterligne"/>
        <w:rPr>
          <w:del w:id="132" w:author="Kouadio Ngoran" w:date="2020-08-03T09:44:00Z"/>
          <w:sz w:val="16"/>
          <w:szCs w:val="16"/>
          <w:lang w:val="fr-CH" w:eastAsia="fr-CH"/>
        </w:rPr>
      </w:pPr>
    </w:p>
    <w:tbl>
      <w:tblPr>
        <w:tblStyle w:val="TableauGrille1Clair-Accentuation5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gridCol w:w="1094"/>
        <w:gridCol w:w="738"/>
        <w:gridCol w:w="1137"/>
      </w:tblGrid>
      <w:tr w:rsidR="0032371A" w:rsidRPr="009265CB" w:rsidDel="00734465" w14:paraId="072415A1" w14:textId="5410A4B6" w:rsidTr="0032371A">
        <w:trPr>
          <w:cnfStyle w:val="100000000000" w:firstRow="1" w:lastRow="0" w:firstColumn="0" w:lastColumn="0" w:oddVBand="0" w:evenVBand="0" w:oddHBand="0" w:evenHBand="0" w:firstRowFirstColumn="0" w:firstRowLastColumn="0" w:lastRowFirstColumn="0" w:lastRowLastColumn="0"/>
          <w:del w:id="133" w:author="Kouadio Ngoran" w:date="2020-08-03T09:44:00Z"/>
        </w:trPr>
        <w:tc>
          <w:tcPr>
            <w:cnfStyle w:val="001000000000" w:firstRow="0" w:lastRow="0" w:firstColumn="1" w:lastColumn="0" w:oddVBand="0" w:evenVBand="0" w:oddHBand="0" w:evenHBand="0" w:firstRowFirstColumn="0" w:firstRowLastColumn="0" w:lastRowFirstColumn="0" w:lastRowLastColumn="0"/>
            <w:tcW w:w="0" w:type="auto"/>
            <w:shd w:val="clear" w:color="auto" w:fill="8EAADB" w:themeFill="accent1" w:themeFillTint="99"/>
          </w:tcPr>
          <w:p w14:paraId="4869BBFC" w14:textId="589664A5" w:rsidR="009265CB" w:rsidRPr="009265CB" w:rsidDel="00734465" w:rsidRDefault="009265CB" w:rsidP="009265CB">
            <w:pPr>
              <w:jc w:val="center"/>
              <w:rPr>
                <w:del w:id="134" w:author="Kouadio Ngoran" w:date="2020-08-03T09:44:00Z"/>
                <w:rFonts w:asciiTheme="minorHAnsi" w:hAnsiTheme="minorHAnsi" w:cstheme="minorHAnsi"/>
                <w:sz w:val="16"/>
                <w:szCs w:val="16"/>
              </w:rPr>
            </w:pPr>
            <w:del w:id="135" w:author="Kouadio Ngoran" w:date="2020-08-03T09:44:00Z">
              <w:r w:rsidRPr="009265CB" w:rsidDel="00734465">
                <w:rPr>
                  <w:rFonts w:asciiTheme="minorHAnsi" w:hAnsiTheme="minorHAnsi" w:cstheme="minorHAnsi"/>
                  <w:sz w:val="16"/>
                  <w:szCs w:val="16"/>
                </w:rPr>
                <w:delText>FONAREDD (2016)</w:delText>
              </w:r>
            </w:del>
          </w:p>
        </w:tc>
        <w:tc>
          <w:tcPr>
            <w:tcW w:w="0" w:type="auto"/>
            <w:shd w:val="clear" w:color="auto" w:fill="8EAADB" w:themeFill="accent1" w:themeFillTint="99"/>
          </w:tcPr>
          <w:p w14:paraId="1B5D820C" w14:textId="6C748125" w:rsidR="009265CB" w:rsidRPr="009265CB" w:rsidDel="00734465" w:rsidRDefault="009265CB" w:rsidP="009265CB">
            <w:pPr>
              <w:jc w:val="center"/>
              <w:cnfStyle w:val="100000000000" w:firstRow="1" w:lastRow="0" w:firstColumn="0" w:lastColumn="0" w:oddVBand="0" w:evenVBand="0" w:oddHBand="0" w:evenHBand="0" w:firstRowFirstColumn="0" w:firstRowLastColumn="0" w:lastRowFirstColumn="0" w:lastRowLastColumn="0"/>
              <w:rPr>
                <w:del w:id="136" w:author="Kouadio Ngoran" w:date="2020-08-03T09:44:00Z"/>
                <w:rFonts w:asciiTheme="minorHAnsi" w:hAnsiTheme="minorHAnsi" w:cstheme="minorHAnsi"/>
                <w:sz w:val="16"/>
                <w:szCs w:val="16"/>
                <w:lang w:val="fr-FR"/>
              </w:rPr>
            </w:pPr>
            <w:del w:id="137" w:author="Kouadio Ngoran" w:date="2020-08-03T09:44:00Z">
              <w:r w:rsidRPr="009265CB" w:rsidDel="00734465">
                <w:rPr>
                  <w:rFonts w:asciiTheme="minorHAnsi" w:hAnsiTheme="minorHAnsi" w:cstheme="minorHAnsi"/>
                  <w:sz w:val="16"/>
                  <w:szCs w:val="16"/>
                  <w:lang w:val="fr-FR"/>
                </w:rPr>
                <w:delText>Les réalisations</w:delText>
              </w:r>
            </w:del>
          </w:p>
        </w:tc>
        <w:tc>
          <w:tcPr>
            <w:tcW w:w="0" w:type="auto"/>
            <w:shd w:val="clear" w:color="auto" w:fill="8EAADB" w:themeFill="accent1" w:themeFillTint="99"/>
          </w:tcPr>
          <w:p w14:paraId="6D52D57B" w14:textId="19296B7D" w:rsidR="009265CB" w:rsidRPr="009265CB" w:rsidDel="00734465" w:rsidRDefault="009265CB" w:rsidP="009265CB">
            <w:pPr>
              <w:jc w:val="center"/>
              <w:cnfStyle w:val="100000000000" w:firstRow="1" w:lastRow="0" w:firstColumn="0" w:lastColumn="0" w:oddVBand="0" w:evenVBand="0" w:oddHBand="0" w:evenHBand="0" w:firstRowFirstColumn="0" w:firstRowLastColumn="0" w:lastRowFirstColumn="0" w:lastRowLastColumn="0"/>
              <w:rPr>
                <w:del w:id="138" w:author="Kouadio Ngoran" w:date="2020-08-03T09:44:00Z"/>
                <w:rFonts w:asciiTheme="minorHAnsi" w:hAnsiTheme="minorHAnsi" w:cstheme="minorHAnsi"/>
                <w:sz w:val="16"/>
                <w:szCs w:val="16"/>
                <w:lang w:val="fr-FR"/>
              </w:rPr>
            </w:pPr>
            <w:del w:id="139" w:author="Kouadio Ngoran" w:date="2020-08-03T09:44:00Z">
              <w:r w:rsidRPr="009265CB" w:rsidDel="00734465">
                <w:rPr>
                  <w:rFonts w:asciiTheme="minorHAnsi" w:hAnsiTheme="minorHAnsi" w:cstheme="minorHAnsi"/>
                  <w:sz w:val="16"/>
                  <w:szCs w:val="16"/>
                  <w:lang w:val="fr-FR"/>
                </w:rPr>
                <w:delText>Le coût en USD</w:delText>
              </w:r>
            </w:del>
          </w:p>
        </w:tc>
        <w:tc>
          <w:tcPr>
            <w:tcW w:w="0" w:type="auto"/>
            <w:shd w:val="clear" w:color="auto" w:fill="8EAADB" w:themeFill="accent1" w:themeFillTint="99"/>
          </w:tcPr>
          <w:p w14:paraId="1DD4C8B2" w14:textId="4A12F367" w:rsidR="009265CB" w:rsidRPr="009265CB" w:rsidDel="00734465" w:rsidRDefault="009265CB" w:rsidP="009265CB">
            <w:pPr>
              <w:jc w:val="center"/>
              <w:cnfStyle w:val="100000000000" w:firstRow="1" w:lastRow="0" w:firstColumn="0" w:lastColumn="0" w:oddVBand="0" w:evenVBand="0" w:oddHBand="0" w:evenHBand="0" w:firstRowFirstColumn="0" w:firstRowLastColumn="0" w:lastRowFirstColumn="0" w:lastRowLastColumn="0"/>
              <w:rPr>
                <w:del w:id="140" w:author="Kouadio Ngoran" w:date="2020-08-03T09:44:00Z"/>
                <w:rFonts w:asciiTheme="minorHAnsi" w:hAnsiTheme="minorHAnsi" w:cstheme="minorHAnsi"/>
                <w:sz w:val="16"/>
                <w:szCs w:val="16"/>
                <w:lang w:val="fr-FR"/>
              </w:rPr>
            </w:pPr>
            <w:del w:id="141" w:author="Kouadio Ngoran" w:date="2020-08-03T09:44:00Z">
              <w:r w:rsidRPr="009265CB" w:rsidDel="00734465">
                <w:rPr>
                  <w:rFonts w:asciiTheme="minorHAnsi" w:hAnsiTheme="minorHAnsi" w:cstheme="minorHAnsi"/>
                  <w:sz w:val="16"/>
                  <w:szCs w:val="16"/>
                  <w:lang w:val="fr-FR"/>
                </w:rPr>
                <w:delText>Les défis rencontrés</w:delText>
              </w:r>
            </w:del>
          </w:p>
        </w:tc>
      </w:tr>
      <w:tr w:rsidR="009265CB" w:rsidRPr="009265CB" w:rsidDel="00734465" w14:paraId="2B6D8A85" w14:textId="639702B0" w:rsidTr="0032371A">
        <w:trPr>
          <w:trHeight w:val="856"/>
          <w:del w:id="142" w:author="Kouadio Ngoran" w:date="2020-08-03T09:44:00Z"/>
        </w:trPr>
        <w:tc>
          <w:tcPr>
            <w:cnfStyle w:val="001000000000" w:firstRow="0" w:lastRow="0" w:firstColumn="1" w:lastColumn="0" w:oddVBand="0" w:evenVBand="0" w:oddHBand="0" w:evenHBand="0" w:firstRowFirstColumn="0" w:firstRowLastColumn="0" w:lastRowFirstColumn="0" w:lastRowLastColumn="0"/>
            <w:tcW w:w="0" w:type="auto"/>
          </w:tcPr>
          <w:p w14:paraId="0E5E877A" w14:textId="15AB76D9" w:rsidR="009265CB" w:rsidRPr="009265CB" w:rsidDel="00734465" w:rsidRDefault="009265CB" w:rsidP="009265CB">
            <w:pPr>
              <w:rPr>
                <w:del w:id="143" w:author="Kouadio Ngoran" w:date="2020-08-03T09:44:00Z"/>
                <w:rFonts w:asciiTheme="minorHAnsi" w:hAnsiTheme="minorHAnsi" w:cstheme="minorHAnsi"/>
                <w:b w:val="0"/>
                <w:sz w:val="16"/>
                <w:szCs w:val="16"/>
              </w:rPr>
            </w:pPr>
            <w:del w:id="144" w:author="Kouadio Ngoran" w:date="2020-08-03T09:44:00Z">
              <w:r w:rsidRPr="009265CB" w:rsidDel="00734465">
                <w:rPr>
                  <w:rFonts w:asciiTheme="minorHAnsi" w:hAnsiTheme="minorHAnsi" w:cstheme="minorHAnsi"/>
                  <w:b w:val="0"/>
                  <w:sz w:val="16"/>
                  <w:szCs w:val="16"/>
                </w:rPr>
                <w:delText>Principe 1 : Les activités REDD+ doivent protéger les forêts naturelles, favoriser l’accroissement des services environnementaux et renforcer la préservation de la biodiversité.</w:delText>
              </w:r>
            </w:del>
          </w:p>
          <w:p w14:paraId="5B7FF975" w14:textId="56AA4E51" w:rsidR="009265CB" w:rsidRPr="009265CB" w:rsidDel="00734465" w:rsidRDefault="009265CB" w:rsidP="009265CB">
            <w:pPr>
              <w:rPr>
                <w:del w:id="145" w:author="Kouadio Ngoran" w:date="2020-08-03T09:44:00Z"/>
                <w:rFonts w:asciiTheme="minorHAnsi" w:hAnsiTheme="minorHAnsi" w:cstheme="minorHAnsi"/>
                <w:b w:val="0"/>
                <w:sz w:val="16"/>
                <w:szCs w:val="16"/>
              </w:rPr>
            </w:pPr>
            <w:del w:id="146" w:author="Kouadio Ngoran" w:date="2020-08-03T09:44:00Z">
              <w:r w:rsidRPr="009265CB" w:rsidDel="00734465">
                <w:rPr>
                  <w:rFonts w:asciiTheme="minorHAnsi" w:hAnsiTheme="minorHAnsi" w:cstheme="minorHAnsi"/>
                  <w:b w:val="0"/>
                  <w:sz w:val="16"/>
                  <w:szCs w:val="16"/>
                </w:rPr>
                <w:delText>(Cancun a ; IFC norme 6)</w:delText>
              </w:r>
            </w:del>
          </w:p>
          <w:p w14:paraId="5791E8CD" w14:textId="5E8B5390" w:rsidR="009265CB" w:rsidRPr="009265CB" w:rsidDel="00734465" w:rsidRDefault="009265CB" w:rsidP="009265CB">
            <w:pPr>
              <w:rPr>
                <w:del w:id="147" w:author="Kouadio Ngoran" w:date="2020-08-03T09:44:00Z"/>
                <w:rFonts w:asciiTheme="minorHAnsi" w:hAnsiTheme="minorHAnsi" w:cstheme="minorHAnsi"/>
                <w:b w:val="0"/>
                <w:color w:val="ED7D31" w:themeColor="accent2"/>
                <w:sz w:val="16"/>
                <w:szCs w:val="16"/>
              </w:rPr>
            </w:pPr>
          </w:p>
        </w:tc>
        <w:tc>
          <w:tcPr>
            <w:tcW w:w="0" w:type="auto"/>
          </w:tcPr>
          <w:p w14:paraId="139CDE83" w14:textId="2211A8DC"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48" w:author="Kouadio Ngoran" w:date="2020-08-03T09:44:00Z"/>
                <w:rFonts w:asciiTheme="minorHAnsi" w:hAnsiTheme="minorHAnsi" w:cstheme="minorHAnsi"/>
                <w:b/>
                <w:color w:val="ED7D31" w:themeColor="accent2"/>
                <w:sz w:val="16"/>
                <w:szCs w:val="16"/>
              </w:rPr>
            </w:pPr>
          </w:p>
        </w:tc>
        <w:tc>
          <w:tcPr>
            <w:tcW w:w="0" w:type="auto"/>
          </w:tcPr>
          <w:p w14:paraId="0410F97F" w14:textId="1A87C8D4"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49" w:author="Kouadio Ngoran" w:date="2020-08-03T09:44:00Z"/>
                <w:rFonts w:asciiTheme="minorHAnsi" w:hAnsiTheme="minorHAnsi" w:cstheme="minorHAnsi"/>
                <w:b/>
                <w:color w:val="ED7D31" w:themeColor="accent2"/>
                <w:sz w:val="16"/>
                <w:szCs w:val="16"/>
              </w:rPr>
            </w:pPr>
          </w:p>
        </w:tc>
        <w:tc>
          <w:tcPr>
            <w:tcW w:w="0" w:type="auto"/>
          </w:tcPr>
          <w:p w14:paraId="1A402F91" w14:textId="66303CBD"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50" w:author="Kouadio Ngoran" w:date="2020-08-03T09:44:00Z"/>
                <w:rFonts w:asciiTheme="minorHAnsi" w:hAnsiTheme="minorHAnsi" w:cstheme="minorHAnsi"/>
                <w:b/>
                <w:color w:val="ED7D31" w:themeColor="accent2"/>
                <w:sz w:val="16"/>
                <w:szCs w:val="16"/>
              </w:rPr>
            </w:pPr>
          </w:p>
        </w:tc>
      </w:tr>
      <w:tr w:rsidR="009265CB" w:rsidRPr="009265CB" w:rsidDel="00734465" w14:paraId="28D9285D" w14:textId="4AF599BA" w:rsidTr="0032371A">
        <w:trPr>
          <w:del w:id="151" w:author="Kouadio Ngoran" w:date="2020-08-03T09:44:00Z"/>
        </w:trPr>
        <w:tc>
          <w:tcPr>
            <w:cnfStyle w:val="001000000000" w:firstRow="0" w:lastRow="0" w:firstColumn="1" w:lastColumn="0" w:oddVBand="0" w:evenVBand="0" w:oddHBand="0" w:evenHBand="0" w:firstRowFirstColumn="0" w:firstRowLastColumn="0" w:lastRowFirstColumn="0" w:lastRowLastColumn="0"/>
            <w:tcW w:w="0" w:type="auto"/>
          </w:tcPr>
          <w:p w14:paraId="3EA373D4" w14:textId="02031963" w:rsidR="009265CB" w:rsidRPr="009265CB" w:rsidDel="00734465" w:rsidRDefault="009265CB" w:rsidP="0032371A">
            <w:pPr>
              <w:rPr>
                <w:del w:id="152" w:author="Kouadio Ngoran" w:date="2020-08-03T09:44:00Z"/>
                <w:rFonts w:asciiTheme="minorHAnsi" w:hAnsiTheme="minorHAnsi" w:cstheme="minorHAnsi"/>
                <w:b w:val="0"/>
                <w:sz w:val="16"/>
                <w:szCs w:val="16"/>
              </w:rPr>
            </w:pPr>
            <w:del w:id="153" w:author="Kouadio Ngoran" w:date="2020-08-03T09:44:00Z">
              <w:r w:rsidRPr="009265CB" w:rsidDel="00734465">
                <w:rPr>
                  <w:rFonts w:asciiTheme="minorHAnsi" w:hAnsiTheme="minorHAnsi" w:cstheme="minorHAnsi"/>
                  <w:b w:val="0"/>
                  <w:sz w:val="16"/>
                  <w:szCs w:val="16"/>
                </w:rPr>
                <w:delText>Principe 2 : Les activités REDD+ doivent favoriser la transparence et la bonne gouvernance. (Cancun b)</w:delText>
              </w:r>
            </w:del>
          </w:p>
        </w:tc>
        <w:tc>
          <w:tcPr>
            <w:tcW w:w="0" w:type="auto"/>
          </w:tcPr>
          <w:p w14:paraId="1F9F62B6" w14:textId="4BF18EC8"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54" w:author="Kouadio Ngoran" w:date="2020-08-03T09:44:00Z"/>
                <w:rFonts w:asciiTheme="minorHAnsi" w:hAnsiTheme="minorHAnsi" w:cstheme="minorHAnsi"/>
                <w:b/>
                <w:color w:val="ED7D31" w:themeColor="accent2"/>
                <w:sz w:val="16"/>
                <w:szCs w:val="16"/>
              </w:rPr>
            </w:pPr>
          </w:p>
        </w:tc>
        <w:tc>
          <w:tcPr>
            <w:tcW w:w="0" w:type="auto"/>
          </w:tcPr>
          <w:p w14:paraId="409A99AA" w14:textId="0CFF61C2"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55" w:author="Kouadio Ngoran" w:date="2020-08-03T09:44:00Z"/>
                <w:rFonts w:asciiTheme="minorHAnsi" w:hAnsiTheme="minorHAnsi" w:cstheme="minorHAnsi"/>
                <w:b/>
                <w:color w:val="ED7D31" w:themeColor="accent2"/>
                <w:sz w:val="16"/>
                <w:szCs w:val="16"/>
              </w:rPr>
            </w:pPr>
          </w:p>
        </w:tc>
        <w:tc>
          <w:tcPr>
            <w:tcW w:w="0" w:type="auto"/>
          </w:tcPr>
          <w:p w14:paraId="0605D56B" w14:textId="3C560474"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56" w:author="Kouadio Ngoran" w:date="2020-08-03T09:44:00Z"/>
                <w:rFonts w:asciiTheme="minorHAnsi" w:hAnsiTheme="minorHAnsi" w:cstheme="minorHAnsi"/>
                <w:b/>
                <w:color w:val="ED7D31" w:themeColor="accent2"/>
                <w:sz w:val="16"/>
                <w:szCs w:val="16"/>
              </w:rPr>
            </w:pPr>
          </w:p>
        </w:tc>
      </w:tr>
      <w:tr w:rsidR="009265CB" w:rsidRPr="009265CB" w:rsidDel="00734465" w14:paraId="6906A3A5" w14:textId="325482C6" w:rsidTr="0032371A">
        <w:trPr>
          <w:del w:id="157" w:author="Kouadio Ngoran" w:date="2020-08-03T09:44:00Z"/>
        </w:trPr>
        <w:tc>
          <w:tcPr>
            <w:cnfStyle w:val="001000000000" w:firstRow="0" w:lastRow="0" w:firstColumn="1" w:lastColumn="0" w:oddVBand="0" w:evenVBand="0" w:oddHBand="0" w:evenHBand="0" w:firstRowFirstColumn="0" w:firstRowLastColumn="0" w:lastRowFirstColumn="0" w:lastRowLastColumn="0"/>
            <w:tcW w:w="0" w:type="auto"/>
          </w:tcPr>
          <w:p w14:paraId="2DEE3DFF" w14:textId="00FD1B07" w:rsidR="009265CB" w:rsidRPr="009265CB" w:rsidDel="00734465" w:rsidRDefault="009265CB" w:rsidP="009265CB">
            <w:pPr>
              <w:rPr>
                <w:del w:id="158" w:author="Kouadio Ngoran" w:date="2020-08-03T09:44:00Z"/>
                <w:rFonts w:asciiTheme="minorHAnsi" w:hAnsiTheme="minorHAnsi" w:cstheme="minorHAnsi"/>
                <w:b w:val="0"/>
                <w:sz w:val="16"/>
                <w:szCs w:val="16"/>
              </w:rPr>
            </w:pPr>
            <w:del w:id="159" w:author="Kouadio Ngoran" w:date="2020-08-03T09:44:00Z">
              <w:r w:rsidRPr="009265CB" w:rsidDel="00734465">
                <w:rPr>
                  <w:rFonts w:asciiTheme="minorHAnsi" w:hAnsiTheme="minorHAnsi" w:cstheme="minorHAnsi"/>
                  <w:b w:val="0"/>
                  <w:sz w:val="16"/>
                  <w:szCs w:val="16"/>
                </w:rPr>
                <w:delText>Principe 3 : Les activités REDD+ doivent minimiser les pertes et dommages, prévoir des voies de recours et mettre en place des mécanismes de réparations justes et équitables d’éventuelles pertes et/ou dommages subis par les communautés et autres parties prenantes</w:delText>
              </w:r>
            </w:del>
          </w:p>
          <w:p w14:paraId="27CD1AAF" w14:textId="432139E3" w:rsidR="009265CB" w:rsidRPr="009265CB" w:rsidDel="00734465" w:rsidRDefault="009265CB" w:rsidP="009265CB">
            <w:pPr>
              <w:rPr>
                <w:del w:id="160" w:author="Kouadio Ngoran" w:date="2020-08-03T09:44:00Z"/>
                <w:rFonts w:asciiTheme="minorHAnsi" w:hAnsiTheme="minorHAnsi" w:cstheme="minorHAnsi"/>
                <w:b w:val="0"/>
                <w:color w:val="ED7D31" w:themeColor="accent2"/>
                <w:sz w:val="16"/>
                <w:szCs w:val="16"/>
              </w:rPr>
            </w:pPr>
            <w:del w:id="161" w:author="Kouadio Ngoran" w:date="2020-08-03T09:44:00Z">
              <w:r w:rsidRPr="009265CB" w:rsidDel="00734465">
                <w:rPr>
                  <w:rFonts w:asciiTheme="minorHAnsi" w:hAnsiTheme="minorHAnsi" w:cstheme="minorHAnsi"/>
                  <w:b w:val="0"/>
                  <w:sz w:val="16"/>
                  <w:szCs w:val="16"/>
                </w:rPr>
                <w:delText>(IFC norme 4)</w:delText>
              </w:r>
            </w:del>
          </w:p>
        </w:tc>
        <w:tc>
          <w:tcPr>
            <w:tcW w:w="0" w:type="auto"/>
          </w:tcPr>
          <w:p w14:paraId="02856426" w14:textId="6CB67F55"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62" w:author="Kouadio Ngoran" w:date="2020-08-03T09:44:00Z"/>
                <w:rFonts w:asciiTheme="minorHAnsi" w:hAnsiTheme="minorHAnsi" w:cstheme="minorHAnsi"/>
                <w:b/>
                <w:color w:val="ED7D31" w:themeColor="accent2"/>
                <w:sz w:val="16"/>
                <w:szCs w:val="16"/>
              </w:rPr>
            </w:pPr>
          </w:p>
        </w:tc>
        <w:tc>
          <w:tcPr>
            <w:tcW w:w="0" w:type="auto"/>
          </w:tcPr>
          <w:p w14:paraId="525FBE99" w14:textId="303FDB83"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63" w:author="Kouadio Ngoran" w:date="2020-08-03T09:44:00Z"/>
                <w:rFonts w:asciiTheme="minorHAnsi" w:hAnsiTheme="minorHAnsi" w:cstheme="minorHAnsi"/>
                <w:b/>
                <w:color w:val="ED7D31" w:themeColor="accent2"/>
                <w:sz w:val="16"/>
                <w:szCs w:val="16"/>
              </w:rPr>
            </w:pPr>
          </w:p>
        </w:tc>
        <w:tc>
          <w:tcPr>
            <w:tcW w:w="0" w:type="auto"/>
          </w:tcPr>
          <w:p w14:paraId="3E1FE7A6" w14:textId="1CD4FF58"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64" w:author="Kouadio Ngoran" w:date="2020-08-03T09:44:00Z"/>
                <w:rFonts w:asciiTheme="minorHAnsi" w:hAnsiTheme="minorHAnsi" w:cstheme="minorHAnsi"/>
                <w:b/>
                <w:color w:val="ED7D31" w:themeColor="accent2"/>
                <w:sz w:val="16"/>
                <w:szCs w:val="16"/>
              </w:rPr>
            </w:pPr>
          </w:p>
        </w:tc>
      </w:tr>
      <w:tr w:rsidR="009265CB" w:rsidRPr="009265CB" w:rsidDel="00734465" w14:paraId="26B8A20E" w14:textId="5D5CEE36" w:rsidTr="0032371A">
        <w:trPr>
          <w:del w:id="165" w:author="Kouadio Ngoran" w:date="2020-08-03T09:44:00Z"/>
        </w:trPr>
        <w:tc>
          <w:tcPr>
            <w:cnfStyle w:val="001000000000" w:firstRow="0" w:lastRow="0" w:firstColumn="1" w:lastColumn="0" w:oddVBand="0" w:evenVBand="0" w:oddHBand="0" w:evenHBand="0" w:firstRowFirstColumn="0" w:firstRowLastColumn="0" w:lastRowFirstColumn="0" w:lastRowLastColumn="0"/>
            <w:tcW w:w="0" w:type="auto"/>
          </w:tcPr>
          <w:p w14:paraId="3EC0D0B3" w14:textId="2BE4B6B0" w:rsidR="009265CB" w:rsidRPr="009265CB" w:rsidDel="00734465" w:rsidRDefault="009265CB" w:rsidP="009265CB">
            <w:pPr>
              <w:rPr>
                <w:del w:id="166" w:author="Kouadio Ngoran" w:date="2020-08-03T09:44:00Z"/>
                <w:rFonts w:asciiTheme="minorHAnsi" w:hAnsiTheme="minorHAnsi" w:cstheme="minorHAnsi"/>
                <w:b w:val="0"/>
                <w:sz w:val="16"/>
                <w:szCs w:val="16"/>
              </w:rPr>
            </w:pPr>
            <w:del w:id="167" w:author="Kouadio Ngoran" w:date="2020-08-03T09:44:00Z">
              <w:r w:rsidRPr="009265CB" w:rsidDel="00734465">
                <w:rPr>
                  <w:rFonts w:asciiTheme="minorHAnsi" w:hAnsiTheme="minorHAnsi" w:cstheme="minorHAnsi"/>
                  <w:b w:val="0"/>
                  <w:sz w:val="16"/>
                  <w:szCs w:val="16"/>
                </w:rPr>
                <w:delText>Principe 4 : Les bénéfices économiques et sociaux générés par les activités REDD+ doivent être partagés équitablement et proportionnellement par les parties prenantes intéressées</w:delText>
              </w:r>
            </w:del>
          </w:p>
          <w:p w14:paraId="0613421D" w14:textId="659201CF" w:rsidR="009265CB" w:rsidRPr="009265CB" w:rsidDel="00734465" w:rsidRDefault="009265CB" w:rsidP="009265CB">
            <w:pPr>
              <w:rPr>
                <w:del w:id="168" w:author="Kouadio Ngoran" w:date="2020-08-03T09:44:00Z"/>
                <w:rFonts w:asciiTheme="minorHAnsi" w:hAnsiTheme="minorHAnsi" w:cstheme="minorHAnsi"/>
                <w:b w:val="0"/>
                <w:sz w:val="16"/>
                <w:szCs w:val="16"/>
              </w:rPr>
            </w:pPr>
            <w:del w:id="169" w:author="Kouadio Ngoran" w:date="2020-08-03T09:44:00Z">
              <w:r w:rsidRPr="009265CB" w:rsidDel="00734465">
                <w:rPr>
                  <w:rFonts w:asciiTheme="minorHAnsi" w:hAnsiTheme="minorHAnsi" w:cstheme="minorHAnsi"/>
                  <w:b w:val="0"/>
                  <w:sz w:val="16"/>
                  <w:szCs w:val="16"/>
                </w:rPr>
                <w:delText>(Cancun f ; IFC norme 1)</w:delText>
              </w:r>
            </w:del>
          </w:p>
          <w:p w14:paraId="2BDC1945" w14:textId="2D5C4987" w:rsidR="009265CB" w:rsidRPr="009265CB" w:rsidDel="00734465" w:rsidRDefault="009265CB" w:rsidP="009265CB">
            <w:pPr>
              <w:rPr>
                <w:del w:id="170" w:author="Kouadio Ngoran" w:date="2020-08-03T09:44:00Z"/>
                <w:rFonts w:asciiTheme="minorHAnsi" w:hAnsiTheme="minorHAnsi" w:cstheme="minorHAnsi"/>
                <w:b w:val="0"/>
                <w:color w:val="ED7D31" w:themeColor="accent2"/>
                <w:sz w:val="16"/>
                <w:szCs w:val="16"/>
              </w:rPr>
            </w:pPr>
          </w:p>
        </w:tc>
        <w:tc>
          <w:tcPr>
            <w:tcW w:w="0" w:type="auto"/>
          </w:tcPr>
          <w:p w14:paraId="35C23187" w14:textId="487D9469"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71" w:author="Kouadio Ngoran" w:date="2020-08-03T09:44:00Z"/>
                <w:rFonts w:asciiTheme="minorHAnsi" w:hAnsiTheme="minorHAnsi" w:cstheme="minorHAnsi"/>
                <w:b/>
                <w:color w:val="ED7D31" w:themeColor="accent2"/>
                <w:sz w:val="16"/>
                <w:szCs w:val="16"/>
              </w:rPr>
            </w:pPr>
          </w:p>
        </w:tc>
        <w:tc>
          <w:tcPr>
            <w:tcW w:w="0" w:type="auto"/>
          </w:tcPr>
          <w:p w14:paraId="75F2CA20" w14:textId="14B36E38"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72" w:author="Kouadio Ngoran" w:date="2020-08-03T09:44:00Z"/>
                <w:rFonts w:asciiTheme="minorHAnsi" w:hAnsiTheme="minorHAnsi" w:cstheme="minorHAnsi"/>
                <w:b/>
                <w:color w:val="ED7D31" w:themeColor="accent2"/>
                <w:sz w:val="16"/>
                <w:szCs w:val="16"/>
              </w:rPr>
            </w:pPr>
          </w:p>
        </w:tc>
        <w:tc>
          <w:tcPr>
            <w:tcW w:w="0" w:type="auto"/>
          </w:tcPr>
          <w:p w14:paraId="7E4135C4" w14:textId="4298074D"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73" w:author="Kouadio Ngoran" w:date="2020-08-03T09:44:00Z"/>
                <w:rFonts w:asciiTheme="minorHAnsi" w:hAnsiTheme="minorHAnsi" w:cstheme="minorHAnsi"/>
                <w:b/>
                <w:color w:val="ED7D31" w:themeColor="accent2"/>
                <w:sz w:val="16"/>
                <w:szCs w:val="16"/>
              </w:rPr>
            </w:pPr>
          </w:p>
        </w:tc>
      </w:tr>
      <w:tr w:rsidR="009265CB" w:rsidRPr="009265CB" w:rsidDel="00734465" w14:paraId="0865F8B6" w14:textId="025C0C70" w:rsidTr="0032371A">
        <w:trPr>
          <w:del w:id="174" w:author="Kouadio Ngoran" w:date="2020-08-03T09:44:00Z"/>
        </w:trPr>
        <w:tc>
          <w:tcPr>
            <w:cnfStyle w:val="001000000000" w:firstRow="0" w:lastRow="0" w:firstColumn="1" w:lastColumn="0" w:oddVBand="0" w:evenVBand="0" w:oddHBand="0" w:evenHBand="0" w:firstRowFirstColumn="0" w:firstRowLastColumn="0" w:lastRowFirstColumn="0" w:lastRowLastColumn="0"/>
            <w:tcW w:w="0" w:type="auto"/>
          </w:tcPr>
          <w:p w14:paraId="142DC4B0" w14:textId="4A423B8F" w:rsidR="009265CB" w:rsidRPr="009265CB" w:rsidDel="00734465" w:rsidRDefault="009265CB" w:rsidP="009265CB">
            <w:pPr>
              <w:rPr>
                <w:del w:id="175" w:author="Kouadio Ngoran" w:date="2020-08-03T09:44:00Z"/>
                <w:rFonts w:asciiTheme="minorHAnsi" w:hAnsiTheme="minorHAnsi" w:cstheme="minorHAnsi"/>
                <w:b w:val="0"/>
                <w:sz w:val="16"/>
                <w:szCs w:val="16"/>
              </w:rPr>
            </w:pPr>
            <w:del w:id="176" w:author="Kouadio Ngoran" w:date="2020-08-03T09:44:00Z">
              <w:r w:rsidRPr="009265CB" w:rsidDel="00734465">
                <w:rPr>
                  <w:rFonts w:asciiTheme="minorHAnsi" w:hAnsiTheme="minorHAnsi" w:cstheme="minorHAnsi"/>
                  <w:b w:val="0"/>
                  <w:sz w:val="16"/>
                  <w:szCs w:val="16"/>
                </w:rPr>
                <w:delText>Principe 5 : Les activités REDD+ doivent favoriser l’émergence de nouvelles opportunités économiques pour contribuer au développement durable des communautés locales et des peuples autochtones</w:delText>
              </w:r>
            </w:del>
          </w:p>
          <w:p w14:paraId="3ADF3FFF" w14:textId="69F3B450" w:rsidR="009265CB" w:rsidRPr="009265CB" w:rsidDel="00734465" w:rsidRDefault="009265CB" w:rsidP="009265CB">
            <w:pPr>
              <w:rPr>
                <w:del w:id="177" w:author="Kouadio Ngoran" w:date="2020-08-03T09:44:00Z"/>
                <w:rFonts w:asciiTheme="minorHAnsi" w:hAnsiTheme="minorHAnsi" w:cstheme="minorHAnsi"/>
                <w:b w:val="0"/>
                <w:color w:val="ED7D31" w:themeColor="accent2"/>
                <w:sz w:val="16"/>
                <w:szCs w:val="16"/>
              </w:rPr>
            </w:pPr>
          </w:p>
        </w:tc>
        <w:tc>
          <w:tcPr>
            <w:tcW w:w="0" w:type="auto"/>
          </w:tcPr>
          <w:p w14:paraId="21A6EBFC" w14:textId="45595953"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78" w:author="Kouadio Ngoran" w:date="2020-08-03T09:44:00Z"/>
                <w:rFonts w:asciiTheme="minorHAnsi" w:hAnsiTheme="minorHAnsi" w:cstheme="minorHAnsi"/>
                <w:b/>
                <w:color w:val="ED7D31" w:themeColor="accent2"/>
                <w:sz w:val="16"/>
                <w:szCs w:val="16"/>
              </w:rPr>
            </w:pPr>
          </w:p>
        </w:tc>
        <w:tc>
          <w:tcPr>
            <w:tcW w:w="0" w:type="auto"/>
          </w:tcPr>
          <w:p w14:paraId="1BB7EDED" w14:textId="0FC48D16"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79" w:author="Kouadio Ngoran" w:date="2020-08-03T09:44:00Z"/>
                <w:rFonts w:asciiTheme="minorHAnsi" w:hAnsiTheme="minorHAnsi" w:cstheme="minorHAnsi"/>
                <w:b/>
                <w:color w:val="ED7D31" w:themeColor="accent2"/>
                <w:sz w:val="16"/>
                <w:szCs w:val="16"/>
              </w:rPr>
            </w:pPr>
          </w:p>
        </w:tc>
        <w:tc>
          <w:tcPr>
            <w:tcW w:w="0" w:type="auto"/>
          </w:tcPr>
          <w:p w14:paraId="7A2F6C98" w14:textId="026546DC"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80" w:author="Kouadio Ngoran" w:date="2020-08-03T09:44:00Z"/>
                <w:rFonts w:asciiTheme="minorHAnsi" w:hAnsiTheme="minorHAnsi" w:cstheme="minorHAnsi"/>
                <w:b/>
                <w:color w:val="ED7D31" w:themeColor="accent2"/>
                <w:sz w:val="16"/>
                <w:szCs w:val="16"/>
              </w:rPr>
            </w:pPr>
          </w:p>
        </w:tc>
      </w:tr>
      <w:tr w:rsidR="009265CB" w:rsidRPr="009265CB" w:rsidDel="00734465" w14:paraId="199B3144" w14:textId="728B9DCA" w:rsidTr="0032371A">
        <w:trPr>
          <w:del w:id="181" w:author="Kouadio Ngoran" w:date="2020-08-03T09:44:00Z"/>
        </w:trPr>
        <w:tc>
          <w:tcPr>
            <w:cnfStyle w:val="001000000000" w:firstRow="0" w:lastRow="0" w:firstColumn="1" w:lastColumn="0" w:oddVBand="0" w:evenVBand="0" w:oddHBand="0" w:evenHBand="0" w:firstRowFirstColumn="0" w:firstRowLastColumn="0" w:lastRowFirstColumn="0" w:lastRowLastColumn="0"/>
            <w:tcW w:w="0" w:type="auto"/>
          </w:tcPr>
          <w:p w14:paraId="4B030A66" w14:textId="1A6953E0" w:rsidR="009265CB" w:rsidRPr="009265CB" w:rsidDel="00734465" w:rsidRDefault="009265CB" w:rsidP="009265CB">
            <w:pPr>
              <w:rPr>
                <w:del w:id="182" w:author="Kouadio Ngoran" w:date="2020-08-03T09:44:00Z"/>
                <w:rFonts w:asciiTheme="minorHAnsi" w:hAnsiTheme="minorHAnsi" w:cstheme="minorHAnsi"/>
                <w:b w:val="0"/>
                <w:sz w:val="16"/>
                <w:szCs w:val="16"/>
              </w:rPr>
            </w:pPr>
            <w:del w:id="183" w:author="Kouadio Ngoran" w:date="2020-08-03T09:44:00Z">
              <w:r w:rsidRPr="009265CB" w:rsidDel="00734465">
                <w:rPr>
                  <w:rFonts w:asciiTheme="minorHAnsi" w:hAnsiTheme="minorHAnsi" w:cstheme="minorHAnsi"/>
                  <w:b w:val="0"/>
                  <w:sz w:val="16"/>
                  <w:szCs w:val="16"/>
                </w:rPr>
                <w:delText>Principe 6 : Les activités REDD+ doivent assurer la participation effective et efficiente de toutes les parties prenantes, notamment des communautés locales et autochtones dans leurs spécificités locales</w:delText>
              </w:r>
            </w:del>
          </w:p>
          <w:p w14:paraId="4EB2D24E" w14:textId="485795F9" w:rsidR="009265CB" w:rsidRPr="009265CB" w:rsidDel="00734465" w:rsidRDefault="009265CB" w:rsidP="009265CB">
            <w:pPr>
              <w:rPr>
                <w:del w:id="184" w:author="Kouadio Ngoran" w:date="2020-08-03T09:44:00Z"/>
                <w:rFonts w:asciiTheme="minorHAnsi" w:hAnsiTheme="minorHAnsi" w:cstheme="minorHAnsi"/>
                <w:b w:val="0"/>
                <w:sz w:val="16"/>
                <w:szCs w:val="16"/>
              </w:rPr>
            </w:pPr>
            <w:del w:id="185" w:author="Kouadio Ngoran" w:date="2020-08-03T09:44:00Z">
              <w:r w:rsidRPr="009265CB" w:rsidDel="00734465">
                <w:rPr>
                  <w:rFonts w:asciiTheme="minorHAnsi" w:hAnsiTheme="minorHAnsi" w:cstheme="minorHAnsi"/>
                  <w:b w:val="0"/>
                  <w:sz w:val="16"/>
                  <w:szCs w:val="16"/>
                </w:rPr>
                <w:delText>(Cancun d)</w:delText>
              </w:r>
            </w:del>
          </w:p>
          <w:p w14:paraId="3D3ADFB7" w14:textId="63215F00" w:rsidR="009265CB" w:rsidRPr="009265CB" w:rsidDel="00734465" w:rsidRDefault="009265CB" w:rsidP="009265CB">
            <w:pPr>
              <w:rPr>
                <w:del w:id="186" w:author="Kouadio Ngoran" w:date="2020-08-03T09:44:00Z"/>
                <w:rFonts w:asciiTheme="minorHAnsi" w:hAnsiTheme="minorHAnsi" w:cstheme="minorHAnsi"/>
                <w:b w:val="0"/>
                <w:sz w:val="16"/>
                <w:szCs w:val="16"/>
              </w:rPr>
            </w:pPr>
          </w:p>
        </w:tc>
        <w:tc>
          <w:tcPr>
            <w:tcW w:w="0" w:type="auto"/>
          </w:tcPr>
          <w:p w14:paraId="16A5401B" w14:textId="12467246"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87" w:author="Kouadio Ngoran" w:date="2020-08-03T09:44:00Z"/>
                <w:rFonts w:asciiTheme="minorHAnsi" w:hAnsiTheme="minorHAnsi" w:cstheme="minorHAnsi"/>
                <w:b/>
                <w:color w:val="ED7D31" w:themeColor="accent2"/>
                <w:sz w:val="16"/>
                <w:szCs w:val="16"/>
              </w:rPr>
            </w:pPr>
          </w:p>
        </w:tc>
        <w:tc>
          <w:tcPr>
            <w:tcW w:w="0" w:type="auto"/>
          </w:tcPr>
          <w:p w14:paraId="5C99105E" w14:textId="339A90CB"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88" w:author="Kouadio Ngoran" w:date="2020-08-03T09:44:00Z"/>
                <w:rFonts w:asciiTheme="minorHAnsi" w:hAnsiTheme="minorHAnsi" w:cstheme="minorHAnsi"/>
                <w:b/>
                <w:color w:val="ED7D31" w:themeColor="accent2"/>
                <w:sz w:val="16"/>
                <w:szCs w:val="16"/>
              </w:rPr>
            </w:pPr>
          </w:p>
        </w:tc>
        <w:tc>
          <w:tcPr>
            <w:tcW w:w="0" w:type="auto"/>
          </w:tcPr>
          <w:p w14:paraId="7715C7B4" w14:textId="4BB17969"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89" w:author="Kouadio Ngoran" w:date="2020-08-03T09:44:00Z"/>
                <w:rFonts w:asciiTheme="minorHAnsi" w:hAnsiTheme="minorHAnsi" w:cstheme="minorHAnsi"/>
                <w:b/>
                <w:color w:val="ED7D31" w:themeColor="accent2"/>
                <w:sz w:val="16"/>
                <w:szCs w:val="16"/>
              </w:rPr>
            </w:pPr>
          </w:p>
        </w:tc>
      </w:tr>
      <w:tr w:rsidR="009265CB" w:rsidRPr="009265CB" w:rsidDel="00734465" w14:paraId="57230FBD" w14:textId="3777C15A" w:rsidTr="0032371A">
        <w:trPr>
          <w:del w:id="190" w:author="Kouadio Ngoran" w:date="2020-08-03T09:44:00Z"/>
        </w:trPr>
        <w:tc>
          <w:tcPr>
            <w:cnfStyle w:val="001000000000" w:firstRow="0" w:lastRow="0" w:firstColumn="1" w:lastColumn="0" w:oddVBand="0" w:evenVBand="0" w:oddHBand="0" w:evenHBand="0" w:firstRowFirstColumn="0" w:firstRowLastColumn="0" w:lastRowFirstColumn="0" w:lastRowLastColumn="0"/>
            <w:tcW w:w="0" w:type="auto"/>
          </w:tcPr>
          <w:p w14:paraId="71BDAE54" w14:textId="3105555D" w:rsidR="009265CB" w:rsidRPr="009265CB" w:rsidDel="00734465" w:rsidRDefault="009265CB" w:rsidP="009265CB">
            <w:pPr>
              <w:rPr>
                <w:del w:id="191" w:author="Kouadio Ngoran" w:date="2020-08-03T09:44:00Z"/>
                <w:rFonts w:asciiTheme="minorHAnsi" w:hAnsiTheme="minorHAnsi" w:cstheme="minorHAnsi"/>
                <w:b w:val="0"/>
                <w:sz w:val="16"/>
                <w:szCs w:val="16"/>
              </w:rPr>
            </w:pPr>
            <w:del w:id="192" w:author="Kouadio Ngoran" w:date="2020-08-03T09:44:00Z">
              <w:r w:rsidRPr="009265CB" w:rsidDel="00734465">
                <w:rPr>
                  <w:rFonts w:asciiTheme="minorHAnsi" w:hAnsiTheme="minorHAnsi" w:cstheme="minorHAnsi"/>
                  <w:b w:val="0"/>
                  <w:sz w:val="16"/>
                  <w:szCs w:val="16"/>
                </w:rPr>
                <w:delText>Principe 7 : Les activités REDD+ doivent respecter les droits humains, ceux des travailleurs qu’ils emploient et les droits aux terres et ressources naturelles des communautés riveraines concernées</w:delText>
              </w:r>
            </w:del>
          </w:p>
          <w:p w14:paraId="14D5C84D" w14:textId="43BB03E9" w:rsidR="009265CB" w:rsidRPr="009265CB" w:rsidDel="00734465" w:rsidRDefault="009265CB" w:rsidP="009265CB">
            <w:pPr>
              <w:rPr>
                <w:del w:id="193" w:author="Kouadio Ngoran" w:date="2020-08-03T09:44:00Z"/>
                <w:rFonts w:asciiTheme="minorHAnsi" w:hAnsiTheme="minorHAnsi" w:cstheme="minorHAnsi"/>
                <w:b w:val="0"/>
                <w:sz w:val="16"/>
                <w:szCs w:val="16"/>
              </w:rPr>
            </w:pPr>
            <w:del w:id="194" w:author="Kouadio Ngoran" w:date="2020-08-03T09:44:00Z">
              <w:r w:rsidRPr="009265CB" w:rsidDel="00734465">
                <w:rPr>
                  <w:rFonts w:asciiTheme="minorHAnsi" w:hAnsiTheme="minorHAnsi" w:cstheme="minorHAnsi"/>
                  <w:b w:val="0"/>
                  <w:sz w:val="16"/>
                  <w:szCs w:val="16"/>
                </w:rPr>
                <w:delText>(Cancun c ; IFC norme 3,5,7)</w:delText>
              </w:r>
            </w:del>
          </w:p>
          <w:p w14:paraId="6871E825" w14:textId="7891E931" w:rsidR="009265CB" w:rsidRPr="009265CB" w:rsidDel="00734465" w:rsidRDefault="009265CB" w:rsidP="009265CB">
            <w:pPr>
              <w:rPr>
                <w:del w:id="195" w:author="Kouadio Ngoran" w:date="2020-08-03T09:44:00Z"/>
                <w:rFonts w:asciiTheme="minorHAnsi" w:hAnsiTheme="minorHAnsi" w:cstheme="minorHAnsi"/>
                <w:b w:val="0"/>
                <w:sz w:val="16"/>
                <w:szCs w:val="16"/>
              </w:rPr>
            </w:pPr>
          </w:p>
        </w:tc>
        <w:tc>
          <w:tcPr>
            <w:tcW w:w="0" w:type="auto"/>
          </w:tcPr>
          <w:p w14:paraId="74E3B9CA" w14:textId="10ABFE0E"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96" w:author="Kouadio Ngoran" w:date="2020-08-03T09:44:00Z"/>
                <w:rFonts w:asciiTheme="minorHAnsi" w:hAnsiTheme="minorHAnsi" w:cstheme="minorHAnsi"/>
                <w:b/>
                <w:color w:val="ED7D31" w:themeColor="accent2"/>
                <w:sz w:val="16"/>
                <w:szCs w:val="16"/>
              </w:rPr>
            </w:pPr>
          </w:p>
        </w:tc>
        <w:tc>
          <w:tcPr>
            <w:tcW w:w="0" w:type="auto"/>
          </w:tcPr>
          <w:p w14:paraId="5F5B7F3B" w14:textId="313E1F4D"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97" w:author="Kouadio Ngoran" w:date="2020-08-03T09:44:00Z"/>
                <w:rFonts w:asciiTheme="minorHAnsi" w:hAnsiTheme="minorHAnsi" w:cstheme="minorHAnsi"/>
                <w:b/>
                <w:color w:val="ED7D31" w:themeColor="accent2"/>
                <w:sz w:val="16"/>
                <w:szCs w:val="16"/>
              </w:rPr>
            </w:pPr>
          </w:p>
        </w:tc>
        <w:tc>
          <w:tcPr>
            <w:tcW w:w="0" w:type="auto"/>
          </w:tcPr>
          <w:p w14:paraId="542CD638" w14:textId="37439A00"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198" w:author="Kouadio Ngoran" w:date="2020-08-03T09:44:00Z"/>
                <w:rFonts w:asciiTheme="minorHAnsi" w:hAnsiTheme="minorHAnsi" w:cstheme="minorHAnsi"/>
                <w:b/>
                <w:color w:val="ED7D31" w:themeColor="accent2"/>
                <w:sz w:val="16"/>
                <w:szCs w:val="16"/>
              </w:rPr>
            </w:pPr>
          </w:p>
        </w:tc>
      </w:tr>
      <w:tr w:rsidR="009265CB" w:rsidRPr="009265CB" w:rsidDel="00734465" w14:paraId="164F618F" w14:textId="4AEDB219" w:rsidTr="0032371A">
        <w:trPr>
          <w:del w:id="199" w:author="Kouadio Ngoran" w:date="2020-08-03T09:44:00Z"/>
        </w:trPr>
        <w:tc>
          <w:tcPr>
            <w:cnfStyle w:val="001000000000" w:firstRow="0" w:lastRow="0" w:firstColumn="1" w:lastColumn="0" w:oddVBand="0" w:evenVBand="0" w:oddHBand="0" w:evenHBand="0" w:firstRowFirstColumn="0" w:firstRowLastColumn="0" w:lastRowFirstColumn="0" w:lastRowLastColumn="0"/>
            <w:tcW w:w="0" w:type="auto"/>
          </w:tcPr>
          <w:p w14:paraId="771FA6FD" w14:textId="0A8F7292" w:rsidR="009265CB" w:rsidRPr="009265CB" w:rsidDel="00734465" w:rsidRDefault="009265CB" w:rsidP="009265CB">
            <w:pPr>
              <w:spacing w:after="0" w:line="240" w:lineRule="auto"/>
              <w:rPr>
                <w:del w:id="200" w:author="Kouadio Ngoran" w:date="2020-08-03T09:44:00Z"/>
                <w:rFonts w:asciiTheme="minorHAnsi" w:hAnsiTheme="minorHAnsi" w:cstheme="minorHAnsi"/>
                <w:b w:val="0"/>
                <w:color w:val="000000" w:themeColor="text1"/>
                <w:sz w:val="16"/>
                <w:szCs w:val="16"/>
              </w:rPr>
            </w:pPr>
            <w:del w:id="201" w:author="Kouadio Ngoran" w:date="2020-08-03T09:44:00Z">
              <w:r w:rsidRPr="009265CB" w:rsidDel="00734465">
                <w:rPr>
                  <w:rFonts w:asciiTheme="minorHAnsi" w:hAnsiTheme="minorHAnsi" w:cstheme="minorHAnsi"/>
                  <w:b w:val="0"/>
                  <w:color w:val="000000" w:themeColor="text1"/>
                  <w:sz w:val="16"/>
                  <w:szCs w:val="16"/>
                </w:rPr>
                <w:delText>a) Que les actions complètent ou sont conformes aux objectifs des programmes forestiers nationaux et des conventions et accords internationaux pertinents ;</w:delText>
              </w:r>
            </w:del>
          </w:p>
          <w:p w14:paraId="1456363E" w14:textId="3C2AF825" w:rsidR="009265CB" w:rsidRPr="009265CB" w:rsidDel="00734465" w:rsidRDefault="009265CB" w:rsidP="009265CB">
            <w:pPr>
              <w:rPr>
                <w:del w:id="202" w:author="Kouadio Ngoran" w:date="2020-08-03T09:44:00Z"/>
                <w:rFonts w:asciiTheme="minorHAnsi" w:hAnsiTheme="minorHAnsi" w:cstheme="minorHAnsi"/>
                <w:b w:val="0"/>
                <w:color w:val="000000" w:themeColor="text1"/>
                <w:sz w:val="16"/>
                <w:szCs w:val="16"/>
              </w:rPr>
            </w:pPr>
          </w:p>
        </w:tc>
        <w:tc>
          <w:tcPr>
            <w:tcW w:w="0" w:type="auto"/>
          </w:tcPr>
          <w:p w14:paraId="4A6BA597" w14:textId="577E8A9E"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203" w:author="Kouadio Ngoran" w:date="2020-08-03T09:44:00Z"/>
                <w:rFonts w:asciiTheme="minorHAnsi" w:hAnsiTheme="minorHAnsi" w:cstheme="minorHAnsi"/>
                <w:b/>
                <w:color w:val="ED7D31" w:themeColor="accent2"/>
                <w:sz w:val="16"/>
                <w:szCs w:val="16"/>
              </w:rPr>
            </w:pPr>
          </w:p>
        </w:tc>
        <w:tc>
          <w:tcPr>
            <w:tcW w:w="0" w:type="auto"/>
          </w:tcPr>
          <w:p w14:paraId="1EBC6D1F" w14:textId="2C98ADCF"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204" w:author="Kouadio Ngoran" w:date="2020-08-03T09:44:00Z"/>
                <w:rFonts w:asciiTheme="minorHAnsi" w:hAnsiTheme="minorHAnsi" w:cstheme="minorHAnsi"/>
                <w:b/>
                <w:color w:val="ED7D31" w:themeColor="accent2"/>
                <w:sz w:val="16"/>
                <w:szCs w:val="16"/>
              </w:rPr>
            </w:pPr>
          </w:p>
        </w:tc>
        <w:tc>
          <w:tcPr>
            <w:tcW w:w="0" w:type="auto"/>
          </w:tcPr>
          <w:p w14:paraId="3DB2FAE1" w14:textId="7850B2F1"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205" w:author="Kouadio Ngoran" w:date="2020-08-03T09:44:00Z"/>
                <w:rFonts w:asciiTheme="minorHAnsi" w:hAnsiTheme="minorHAnsi" w:cstheme="minorHAnsi"/>
                <w:b/>
                <w:color w:val="ED7D31" w:themeColor="accent2"/>
                <w:sz w:val="16"/>
                <w:szCs w:val="16"/>
              </w:rPr>
            </w:pPr>
          </w:p>
        </w:tc>
      </w:tr>
      <w:tr w:rsidR="009265CB" w:rsidRPr="009265CB" w:rsidDel="00734465" w14:paraId="11CE1DAE" w14:textId="631048B7" w:rsidTr="0032371A">
        <w:trPr>
          <w:del w:id="206" w:author="Kouadio Ngoran" w:date="2020-08-03T09:44:00Z"/>
        </w:trPr>
        <w:tc>
          <w:tcPr>
            <w:cnfStyle w:val="001000000000" w:firstRow="0" w:lastRow="0" w:firstColumn="1" w:lastColumn="0" w:oddVBand="0" w:evenVBand="0" w:oddHBand="0" w:evenHBand="0" w:firstRowFirstColumn="0" w:firstRowLastColumn="0" w:lastRowFirstColumn="0" w:lastRowLastColumn="0"/>
            <w:tcW w:w="0" w:type="auto"/>
          </w:tcPr>
          <w:p w14:paraId="7E5E59ED" w14:textId="078715C1" w:rsidR="009265CB" w:rsidRPr="009265CB" w:rsidDel="00734465" w:rsidRDefault="009265CB" w:rsidP="009265CB">
            <w:pPr>
              <w:rPr>
                <w:del w:id="207" w:author="Kouadio Ngoran" w:date="2020-08-03T09:44:00Z"/>
                <w:rFonts w:asciiTheme="minorHAnsi" w:hAnsiTheme="minorHAnsi" w:cstheme="minorHAnsi"/>
                <w:b w:val="0"/>
                <w:color w:val="000000" w:themeColor="text1"/>
                <w:sz w:val="16"/>
                <w:szCs w:val="16"/>
              </w:rPr>
            </w:pPr>
            <w:del w:id="208" w:author="Kouadio Ngoran" w:date="2020-08-03T09:44:00Z">
              <w:r w:rsidRPr="009265CB" w:rsidDel="00734465">
                <w:rPr>
                  <w:rFonts w:asciiTheme="minorHAnsi" w:hAnsiTheme="minorHAnsi" w:cstheme="minorHAnsi"/>
                  <w:b w:val="0"/>
                  <w:color w:val="000000" w:themeColor="text1"/>
                  <w:sz w:val="16"/>
                  <w:szCs w:val="16"/>
                </w:rPr>
                <w:delText>b) Mesures visant à réduire les déplacements d’émissions.</w:delText>
              </w:r>
            </w:del>
          </w:p>
          <w:p w14:paraId="04ACD508" w14:textId="645A338D" w:rsidR="009265CB" w:rsidRPr="009265CB" w:rsidDel="00734465" w:rsidRDefault="009265CB" w:rsidP="009265CB">
            <w:pPr>
              <w:rPr>
                <w:del w:id="209" w:author="Kouadio Ngoran" w:date="2020-08-03T09:44:00Z"/>
                <w:rFonts w:asciiTheme="minorHAnsi" w:hAnsiTheme="minorHAnsi" w:cstheme="minorHAnsi"/>
                <w:b w:val="0"/>
                <w:color w:val="000000" w:themeColor="text1"/>
                <w:sz w:val="16"/>
                <w:szCs w:val="16"/>
              </w:rPr>
            </w:pPr>
          </w:p>
        </w:tc>
        <w:tc>
          <w:tcPr>
            <w:tcW w:w="0" w:type="auto"/>
          </w:tcPr>
          <w:p w14:paraId="7575582A" w14:textId="73788907"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210" w:author="Kouadio Ngoran" w:date="2020-08-03T09:44:00Z"/>
                <w:rFonts w:asciiTheme="minorHAnsi" w:hAnsiTheme="minorHAnsi" w:cstheme="minorHAnsi"/>
                <w:b/>
                <w:color w:val="ED7D31" w:themeColor="accent2"/>
                <w:sz w:val="16"/>
                <w:szCs w:val="16"/>
              </w:rPr>
            </w:pPr>
          </w:p>
        </w:tc>
        <w:tc>
          <w:tcPr>
            <w:tcW w:w="0" w:type="auto"/>
          </w:tcPr>
          <w:p w14:paraId="31C42F4E" w14:textId="722DC574"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211" w:author="Kouadio Ngoran" w:date="2020-08-03T09:44:00Z"/>
                <w:rFonts w:asciiTheme="minorHAnsi" w:hAnsiTheme="minorHAnsi" w:cstheme="minorHAnsi"/>
                <w:b/>
                <w:color w:val="ED7D31" w:themeColor="accent2"/>
                <w:sz w:val="16"/>
                <w:szCs w:val="16"/>
              </w:rPr>
            </w:pPr>
          </w:p>
        </w:tc>
        <w:tc>
          <w:tcPr>
            <w:tcW w:w="0" w:type="auto"/>
          </w:tcPr>
          <w:p w14:paraId="4E579A7A" w14:textId="60FCF357"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212" w:author="Kouadio Ngoran" w:date="2020-08-03T09:44:00Z"/>
                <w:rFonts w:asciiTheme="minorHAnsi" w:hAnsiTheme="minorHAnsi" w:cstheme="minorHAnsi"/>
                <w:b/>
                <w:color w:val="ED7D31" w:themeColor="accent2"/>
                <w:sz w:val="16"/>
                <w:szCs w:val="16"/>
              </w:rPr>
            </w:pPr>
          </w:p>
        </w:tc>
      </w:tr>
      <w:tr w:rsidR="009265CB" w:rsidRPr="009265CB" w:rsidDel="00734465" w14:paraId="115F1C2A" w14:textId="0115CEFE" w:rsidTr="0032371A">
        <w:trPr>
          <w:del w:id="213" w:author="Kouadio Ngoran" w:date="2020-08-03T09:44:00Z"/>
        </w:trPr>
        <w:tc>
          <w:tcPr>
            <w:cnfStyle w:val="001000000000" w:firstRow="0" w:lastRow="0" w:firstColumn="1" w:lastColumn="0" w:oddVBand="0" w:evenVBand="0" w:oddHBand="0" w:evenHBand="0" w:firstRowFirstColumn="0" w:firstRowLastColumn="0" w:lastRowFirstColumn="0" w:lastRowLastColumn="0"/>
            <w:tcW w:w="0" w:type="auto"/>
          </w:tcPr>
          <w:p w14:paraId="2B554A25" w14:textId="02D1E6FE" w:rsidR="009265CB" w:rsidRPr="009265CB" w:rsidDel="00734465" w:rsidRDefault="009265CB" w:rsidP="009265CB">
            <w:pPr>
              <w:rPr>
                <w:del w:id="214" w:author="Kouadio Ngoran" w:date="2020-08-03T09:44:00Z"/>
                <w:rFonts w:asciiTheme="minorHAnsi" w:hAnsiTheme="minorHAnsi" w:cstheme="minorHAnsi"/>
                <w:b w:val="0"/>
                <w:color w:val="000000" w:themeColor="text1"/>
                <w:sz w:val="16"/>
                <w:szCs w:val="16"/>
              </w:rPr>
            </w:pPr>
            <w:del w:id="215" w:author="Kouadio Ngoran" w:date="2020-08-03T09:44:00Z">
              <w:r w:rsidRPr="009265CB" w:rsidDel="00734465">
                <w:rPr>
                  <w:rFonts w:asciiTheme="minorHAnsi" w:hAnsiTheme="minorHAnsi" w:cstheme="minorHAnsi"/>
                  <w:b w:val="0"/>
                  <w:color w:val="000000" w:themeColor="text1"/>
                  <w:sz w:val="16"/>
                  <w:szCs w:val="16"/>
                </w:rPr>
                <w:delText>C)</w:delText>
              </w:r>
              <w:r w:rsidR="009E2FE4" w:rsidDel="00734465">
                <w:rPr>
                  <w:rFonts w:asciiTheme="minorHAnsi" w:hAnsiTheme="minorHAnsi" w:cstheme="minorHAnsi"/>
                  <w:b w:val="0"/>
                  <w:color w:val="000000" w:themeColor="text1"/>
                  <w:sz w:val="16"/>
                  <w:szCs w:val="16"/>
                </w:rPr>
                <w:delText xml:space="preserve"> </w:delText>
              </w:r>
              <w:r w:rsidRPr="009265CB" w:rsidDel="00734465">
                <w:rPr>
                  <w:rFonts w:asciiTheme="minorHAnsi" w:hAnsiTheme="minorHAnsi" w:cstheme="minorHAnsi"/>
                  <w:b w:val="0"/>
                  <w:color w:val="000000" w:themeColor="text1"/>
                  <w:sz w:val="16"/>
                  <w:szCs w:val="16"/>
                </w:rPr>
                <w:delText>Norme de performance 2 : Main-d’œuvre et conditions de travail</w:delText>
              </w:r>
            </w:del>
          </w:p>
          <w:p w14:paraId="020A2E2F" w14:textId="499751F9" w:rsidR="009265CB" w:rsidRPr="009265CB" w:rsidDel="00734465" w:rsidRDefault="009265CB" w:rsidP="009265CB">
            <w:pPr>
              <w:rPr>
                <w:del w:id="216" w:author="Kouadio Ngoran" w:date="2020-08-03T09:44:00Z"/>
                <w:rFonts w:asciiTheme="minorHAnsi" w:hAnsiTheme="minorHAnsi" w:cstheme="minorHAnsi"/>
                <w:b w:val="0"/>
                <w:color w:val="000000" w:themeColor="text1"/>
                <w:sz w:val="16"/>
                <w:szCs w:val="16"/>
              </w:rPr>
            </w:pPr>
          </w:p>
        </w:tc>
        <w:tc>
          <w:tcPr>
            <w:tcW w:w="0" w:type="auto"/>
          </w:tcPr>
          <w:p w14:paraId="5B9A7227" w14:textId="4D30A409"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217" w:author="Kouadio Ngoran" w:date="2020-08-03T09:44:00Z"/>
                <w:rFonts w:asciiTheme="minorHAnsi" w:hAnsiTheme="minorHAnsi" w:cstheme="minorHAnsi"/>
                <w:b/>
                <w:color w:val="ED7D31" w:themeColor="accent2"/>
                <w:sz w:val="16"/>
                <w:szCs w:val="16"/>
              </w:rPr>
            </w:pPr>
          </w:p>
        </w:tc>
        <w:tc>
          <w:tcPr>
            <w:tcW w:w="0" w:type="auto"/>
          </w:tcPr>
          <w:p w14:paraId="4F1A1B09" w14:textId="5E11D14C"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218" w:author="Kouadio Ngoran" w:date="2020-08-03T09:44:00Z"/>
                <w:rFonts w:asciiTheme="minorHAnsi" w:hAnsiTheme="minorHAnsi" w:cstheme="minorHAnsi"/>
                <w:b/>
                <w:color w:val="ED7D31" w:themeColor="accent2"/>
                <w:sz w:val="16"/>
                <w:szCs w:val="16"/>
              </w:rPr>
            </w:pPr>
          </w:p>
        </w:tc>
        <w:tc>
          <w:tcPr>
            <w:tcW w:w="0" w:type="auto"/>
          </w:tcPr>
          <w:p w14:paraId="378C0315" w14:textId="6C973D41" w:rsidR="009265CB" w:rsidRPr="009265CB" w:rsidDel="00734465" w:rsidRDefault="009265CB" w:rsidP="009265CB">
            <w:pPr>
              <w:cnfStyle w:val="000000000000" w:firstRow="0" w:lastRow="0" w:firstColumn="0" w:lastColumn="0" w:oddVBand="0" w:evenVBand="0" w:oddHBand="0" w:evenHBand="0" w:firstRowFirstColumn="0" w:firstRowLastColumn="0" w:lastRowFirstColumn="0" w:lastRowLastColumn="0"/>
              <w:rPr>
                <w:del w:id="219" w:author="Kouadio Ngoran" w:date="2020-08-03T09:44:00Z"/>
                <w:rFonts w:asciiTheme="minorHAnsi" w:hAnsiTheme="minorHAnsi" w:cstheme="minorHAnsi"/>
                <w:b/>
                <w:color w:val="ED7D31" w:themeColor="accent2"/>
                <w:sz w:val="16"/>
                <w:szCs w:val="16"/>
              </w:rPr>
            </w:pPr>
          </w:p>
        </w:tc>
      </w:tr>
    </w:tbl>
    <w:p w14:paraId="1BBE5EB0" w14:textId="57ABDA8E" w:rsidR="009265CB" w:rsidRPr="009265CB" w:rsidDel="00734465" w:rsidRDefault="009265CB" w:rsidP="0086798C">
      <w:pPr>
        <w:rPr>
          <w:del w:id="220" w:author="Kouadio Ngoran" w:date="2020-08-03T09:44:00Z"/>
          <w:rFonts w:asciiTheme="minorHAnsi" w:eastAsia="Times New Roman" w:hAnsiTheme="minorHAnsi" w:cstheme="minorHAnsi"/>
          <w:color w:val="000000" w:themeColor="text1"/>
          <w:sz w:val="22"/>
          <w:lang w:eastAsia="fr-CH"/>
        </w:rPr>
      </w:pPr>
    </w:p>
    <w:p w14:paraId="45C12B1C" w14:textId="76EC6B66" w:rsidR="00274E4B" w:rsidRPr="008240D1" w:rsidDel="00734465" w:rsidRDefault="00274E4B" w:rsidP="001B0426">
      <w:pPr>
        <w:pStyle w:val="Titre2"/>
        <w:rPr>
          <w:del w:id="221" w:author="Kouadio Ngoran" w:date="2020-08-03T09:44:00Z"/>
          <w:rFonts w:asciiTheme="minorHAnsi" w:eastAsia="Times New Roman" w:hAnsiTheme="minorHAnsi" w:cstheme="minorHAnsi"/>
          <w:color w:val="000000" w:themeColor="text1"/>
          <w:sz w:val="16"/>
          <w:szCs w:val="16"/>
          <w:lang w:val="fr-CH" w:eastAsia="fr-CH"/>
        </w:rPr>
      </w:pPr>
    </w:p>
    <w:p w14:paraId="2B722E84" w14:textId="77777777" w:rsidR="00697A90" w:rsidRPr="004A0DC5" w:rsidRDefault="0086798C" w:rsidP="002A321E">
      <w:pPr>
        <w:pStyle w:val="Titre1"/>
        <w:numPr>
          <w:ilvl w:val="0"/>
          <w:numId w:val="21"/>
        </w:numPr>
        <w:rPr>
          <w:rFonts w:asciiTheme="minorHAnsi" w:hAnsiTheme="minorHAnsi" w:cstheme="minorHAnsi"/>
          <w:sz w:val="22"/>
          <w:lang w:val="fr-CH" w:eastAsia="fr-CH"/>
        </w:rPr>
      </w:pPr>
      <w:bookmarkStart w:id="222" w:name="_Toc45717338"/>
      <w:r w:rsidRPr="004A0DC5">
        <w:rPr>
          <w:rFonts w:asciiTheme="minorHAnsi" w:hAnsiTheme="minorHAnsi" w:cstheme="minorHAnsi"/>
          <w:sz w:val="22"/>
          <w:lang w:val="fr-CH" w:eastAsia="fr-CH"/>
        </w:rPr>
        <w:t>Gestion des risques</w:t>
      </w:r>
      <w:bookmarkEnd w:id="222"/>
    </w:p>
    <w:p w14:paraId="566F4E33" w14:textId="77777777" w:rsidR="00697A90" w:rsidRPr="0035684A" w:rsidRDefault="00697A90" w:rsidP="0035684A">
      <w:pPr>
        <w:pStyle w:val="Sansinterligne"/>
        <w:rPr>
          <w:sz w:val="16"/>
          <w:szCs w:val="16"/>
        </w:rPr>
      </w:pPr>
    </w:p>
    <w:p w14:paraId="3D19709D" w14:textId="4023DEAA" w:rsidR="00697A90" w:rsidRDefault="0086798C" w:rsidP="00E67A0B">
      <w:pPr>
        <w:spacing w:line="240" w:lineRule="auto"/>
        <w:rPr>
          <w:rFonts w:asciiTheme="minorHAnsi" w:hAnsiTheme="minorHAnsi" w:cstheme="minorHAnsi"/>
          <w:sz w:val="22"/>
          <w:lang w:val="fr-FR"/>
        </w:rPr>
      </w:pPr>
      <w:r w:rsidRPr="004A0DC5">
        <w:rPr>
          <w:rFonts w:asciiTheme="minorHAnsi" w:hAnsiTheme="minorHAnsi" w:cstheme="minorHAnsi"/>
          <w:sz w:val="22"/>
          <w:lang w:val="fr-FR"/>
        </w:rPr>
        <w:t xml:space="preserve">Tableau </w:t>
      </w:r>
      <w:r w:rsidR="008240D1" w:rsidRPr="008240D1">
        <w:rPr>
          <w:rFonts w:asciiTheme="minorHAnsi" w:hAnsiTheme="minorHAnsi" w:cstheme="minorHAnsi"/>
          <w:color w:val="auto"/>
          <w:sz w:val="22"/>
          <w:lang w:val="fr-FR"/>
        </w:rPr>
        <w:t>10 </w:t>
      </w:r>
      <w:r w:rsidR="0035684A">
        <w:rPr>
          <w:rFonts w:asciiTheme="minorHAnsi" w:hAnsiTheme="minorHAnsi" w:cstheme="minorHAnsi"/>
          <w:sz w:val="22"/>
          <w:lang w:val="fr-FR"/>
        </w:rPr>
        <w:t>-</w:t>
      </w:r>
      <w:r w:rsidRPr="004A0DC5">
        <w:rPr>
          <w:rFonts w:asciiTheme="minorHAnsi" w:hAnsiTheme="minorHAnsi" w:cstheme="minorHAnsi"/>
          <w:sz w:val="22"/>
          <w:lang w:val="fr-FR"/>
        </w:rPr>
        <w:t xml:space="preserve"> Gestion des risques</w:t>
      </w:r>
      <w:r w:rsidR="0035684A">
        <w:rPr>
          <w:rFonts w:asciiTheme="minorHAnsi" w:hAnsiTheme="minorHAnsi" w:cstheme="minorHAnsi"/>
          <w:sz w:val="22"/>
          <w:lang w:val="fr-FR"/>
        </w:rPr>
        <w:t>.</w:t>
      </w:r>
    </w:p>
    <w:p w14:paraId="5A1F47DD" w14:textId="77777777" w:rsidR="0056085C" w:rsidRPr="004A0DC5" w:rsidRDefault="0056085C" w:rsidP="00E67A0B">
      <w:pPr>
        <w:spacing w:line="240" w:lineRule="auto"/>
        <w:rPr>
          <w:rFonts w:asciiTheme="minorHAnsi" w:hAnsiTheme="minorHAnsi" w:cstheme="minorHAnsi"/>
          <w:sz w:val="22"/>
          <w:lang w:val="fr-FR"/>
        </w:rPr>
      </w:pPr>
    </w:p>
    <w:tbl>
      <w:tblPr>
        <w:tblW w:w="9214" w:type="dxa"/>
        <w:tblInd w:w="-5" w:type="dxa"/>
        <w:tblLook w:val="04A0" w:firstRow="1" w:lastRow="0" w:firstColumn="1" w:lastColumn="0" w:noHBand="0" w:noVBand="1"/>
      </w:tblPr>
      <w:tblGrid>
        <w:gridCol w:w="1518"/>
        <w:gridCol w:w="1370"/>
        <w:gridCol w:w="960"/>
        <w:gridCol w:w="2815"/>
        <w:gridCol w:w="1321"/>
        <w:gridCol w:w="1230"/>
      </w:tblGrid>
      <w:tr w:rsidR="002643FD" w:rsidRPr="004A0DC5" w14:paraId="6A1E774C" w14:textId="77777777" w:rsidTr="002643FD">
        <w:trPr>
          <w:trHeight w:val="300"/>
        </w:trPr>
        <w:tc>
          <w:tcPr>
            <w:tcW w:w="38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1F933" w14:textId="77777777" w:rsidR="0086798C" w:rsidRPr="004A0DC5" w:rsidRDefault="0086798C" w:rsidP="001149B2">
            <w:pPr>
              <w:rPr>
                <w:rFonts w:asciiTheme="minorHAnsi" w:hAnsiTheme="minorHAnsi" w:cstheme="minorHAnsi"/>
                <w:b/>
                <w:bCs/>
                <w:color w:val="000000" w:themeColor="text1"/>
                <w:sz w:val="18"/>
                <w:szCs w:val="18"/>
              </w:rPr>
            </w:pPr>
            <w:r w:rsidRPr="004A0DC5">
              <w:rPr>
                <w:rFonts w:asciiTheme="minorHAnsi" w:hAnsiTheme="minorHAnsi" w:cstheme="minorHAnsi"/>
                <w:b/>
                <w:color w:val="000000" w:themeColor="text1"/>
                <w:sz w:val="18"/>
                <w:szCs w:val="18"/>
              </w:rPr>
              <w:t>Identification des risques</w:t>
            </w:r>
          </w:p>
        </w:tc>
        <w:tc>
          <w:tcPr>
            <w:tcW w:w="5366" w:type="dxa"/>
            <w:gridSpan w:val="3"/>
            <w:tcBorders>
              <w:top w:val="single" w:sz="4" w:space="0" w:color="auto"/>
              <w:left w:val="nil"/>
              <w:bottom w:val="single" w:sz="4" w:space="0" w:color="auto"/>
              <w:right w:val="single" w:sz="4" w:space="0" w:color="auto"/>
            </w:tcBorders>
            <w:shd w:val="clear" w:color="auto" w:fill="auto"/>
            <w:noWrap/>
            <w:vAlign w:val="bottom"/>
            <w:hideMark/>
          </w:tcPr>
          <w:p w14:paraId="2AC1DBEA" w14:textId="77777777" w:rsidR="0086798C" w:rsidRPr="004A0DC5" w:rsidRDefault="0086798C" w:rsidP="001149B2">
            <w:pPr>
              <w:jc w:val="center"/>
              <w:rPr>
                <w:rFonts w:asciiTheme="minorHAnsi" w:hAnsiTheme="minorHAnsi" w:cstheme="minorHAnsi"/>
                <w:b/>
                <w:bCs/>
                <w:color w:val="000000" w:themeColor="text1"/>
                <w:sz w:val="18"/>
                <w:szCs w:val="18"/>
              </w:rPr>
            </w:pPr>
            <w:r w:rsidRPr="004A0DC5">
              <w:rPr>
                <w:rFonts w:asciiTheme="minorHAnsi" w:hAnsiTheme="minorHAnsi" w:cstheme="minorHAnsi"/>
                <w:b/>
                <w:color w:val="000000" w:themeColor="text1"/>
                <w:sz w:val="18"/>
                <w:szCs w:val="18"/>
              </w:rPr>
              <w:t>Traitement du risque</w:t>
            </w:r>
          </w:p>
        </w:tc>
      </w:tr>
      <w:tr w:rsidR="002643FD" w:rsidRPr="004A0DC5" w14:paraId="2B752BD3" w14:textId="77777777" w:rsidTr="002643FD">
        <w:trPr>
          <w:trHeight w:val="510"/>
        </w:trPr>
        <w:tc>
          <w:tcPr>
            <w:tcW w:w="1518" w:type="dxa"/>
            <w:tcBorders>
              <w:top w:val="nil"/>
              <w:left w:val="single" w:sz="4" w:space="0" w:color="auto"/>
              <w:bottom w:val="single" w:sz="4" w:space="0" w:color="auto"/>
              <w:right w:val="single" w:sz="4" w:space="0" w:color="auto"/>
            </w:tcBorders>
            <w:shd w:val="clear" w:color="auto" w:fill="auto"/>
            <w:hideMark/>
          </w:tcPr>
          <w:p w14:paraId="2DD38FE7" w14:textId="77777777"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lastRenderedPageBreak/>
              <w:t>Description du risque</w:t>
            </w:r>
          </w:p>
        </w:tc>
        <w:tc>
          <w:tcPr>
            <w:tcW w:w="1370" w:type="dxa"/>
            <w:tcBorders>
              <w:top w:val="nil"/>
              <w:left w:val="nil"/>
              <w:bottom w:val="single" w:sz="4" w:space="0" w:color="auto"/>
              <w:right w:val="single" w:sz="4" w:space="0" w:color="auto"/>
            </w:tcBorders>
            <w:shd w:val="clear" w:color="auto" w:fill="auto"/>
            <w:hideMark/>
          </w:tcPr>
          <w:p w14:paraId="28445CF9" w14:textId="77777777"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Période d'identification</w:t>
            </w:r>
          </w:p>
        </w:tc>
        <w:tc>
          <w:tcPr>
            <w:tcW w:w="0" w:type="auto"/>
            <w:tcBorders>
              <w:top w:val="nil"/>
              <w:left w:val="nil"/>
              <w:bottom w:val="single" w:sz="4" w:space="0" w:color="auto"/>
              <w:right w:val="single" w:sz="4" w:space="0" w:color="auto"/>
            </w:tcBorders>
            <w:shd w:val="clear" w:color="auto" w:fill="auto"/>
            <w:hideMark/>
          </w:tcPr>
          <w:p w14:paraId="61AF7DF1" w14:textId="77777777"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Catégorie de risque</w:t>
            </w:r>
          </w:p>
        </w:tc>
        <w:tc>
          <w:tcPr>
            <w:tcW w:w="2815" w:type="dxa"/>
            <w:tcBorders>
              <w:top w:val="nil"/>
              <w:left w:val="nil"/>
              <w:bottom w:val="single" w:sz="4" w:space="0" w:color="auto"/>
              <w:right w:val="single" w:sz="4" w:space="0" w:color="auto"/>
            </w:tcBorders>
            <w:shd w:val="clear" w:color="auto" w:fill="auto"/>
            <w:hideMark/>
          </w:tcPr>
          <w:p w14:paraId="247F7D50" w14:textId="77777777"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Action(s)</w:t>
            </w:r>
          </w:p>
        </w:tc>
        <w:tc>
          <w:tcPr>
            <w:tcW w:w="1321" w:type="dxa"/>
            <w:tcBorders>
              <w:top w:val="nil"/>
              <w:left w:val="nil"/>
              <w:bottom w:val="single" w:sz="4" w:space="0" w:color="auto"/>
              <w:right w:val="single" w:sz="4" w:space="0" w:color="auto"/>
            </w:tcBorders>
            <w:shd w:val="clear" w:color="auto" w:fill="auto"/>
            <w:hideMark/>
          </w:tcPr>
          <w:p w14:paraId="49F73C14" w14:textId="21DDA463"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Resp</w:t>
            </w:r>
            <w:r w:rsidR="008240D1">
              <w:rPr>
                <w:rFonts w:asciiTheme="minorHAnsi" w:hAnsiTheme="minorHAnsi" w:cstheme="minorHAnsi"/>
                <w:color w:val="000000" w:themeColor="text1"/>
                <w:sz w:val="18"/>
                <w:szCs w:val="18"/>
              </w:rPr>
              <w:t>onsabilité</w:t>
            </w:r>
          </w:p>
        </w:tc>
        <w:tc>
          <w:tcPr>
            <w:tcW w:w="1230" w:type="dxa"/>
            <w:tcBorders>
              <w:top w:val="nil"/>
              <w:left w:val="nil"/>
              <w:bottom w:val="single" w:sz="4" w:space="0" w:color="auto"/>
              <w:right w:val="single" w:sz="4" w:space="0" w:color="auto"/>
            </w:tcBorders>
            <w:shd w:val="clear" w:color="auto" w:fill="auto"/>
            <w:hideMark/>
          </w:tcPr>
          <w:p w14:paraId="2CC8B930" w14:textId="77777777"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Date limite</w:t>
            </w:r>
          </w:p>
        </w:tc>
      </w:tr>
      <w:tr w:rsidR="002643FD" w:rsidRPr="004A0DC5" w14:paraId="102CF43A" w14:textId="77777777" w:rsidTr="002643FD">
        <w:trPr>
          <w:trHeight w:val="255"/>
        </w:trPr>
        <w:tc>
          <w:tcPr>
            <w:tcW w:w="1518" w:type="dxa"/>
            <w:tcBorders>
              <w:top w:val="nil"/>
              <w:left w:val="single" w:sz="4" w:space="0" w:color="auto"/>
              <w:bottom w:val="single" w:sz="4" w:space="0" w:color="000000"/>
              <w:right w:val="single" w:sz="4" w:space="0" w:color="auto"/>
            </w:tcBorders>
            <w:shd w:val="clear" w:color="auto" w:fill="auto"/>
            <w:hideMark/>
          </w:tcPr>
          <w:p w14:paraId="491EF8C5" w14:textId="278C34C7" w:rsidR="0086798C" w:rsidRPr="004A0DC5" w:rsidRDefault="00CD3939" w:rsidP="002D207C">
            <w:pPr>
              <w:ind w:left="0" w:firstLine="0"/>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Retard dans l’atteinte des jalons </w:t>
            </w:r>
          </w:p>
        </w:tc>
        <w:tc>
          <w:tcPr>
            <w:tcW w:w="1370" w:type="dxa"/>
            <w:tcBorders>
              <w:top w:val="nil"/>
              <w:left w:val="single" w:sz="4" w:space="0" w:color="auto"/>
              <w:bottom w:val="single" w:sz="4" w:space="0" w:color="auto"/>
              <w:right w:val="single" w:sz="4" w:space="0" w:color="auto"/>
            </w:tcBorders>
            <w:shd w:val="clear" w:color="auto" w:fill="auto"/>
            <w:hideMark/>
          </w:tcPr>
          <w:p w14:paraId="443A8378" w14:textId="7191D696" w:rsidR="0086798C" w:rsidRPr="004A0DC5" w:rsidRDefault="00CD3939" w:rsidP="002D207C">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Mars-avril</w:t>
            </w:r>
          </w:p>
        </w:tc>
        <w:tc>
          <w:tcPr>
            <w:tcW w:w="0" w:type="auto"/>
            <w:tcBorders>
              <w:top w:val="nil"/>
              <w:left w:val="single" w:sz="4" w:space="0" w:color="auto"/>
              <w:bottom w:val="single" w:sz="4" w:space="0" w:color="000000"/>
              <w:right w:val="single" w:sz="4" w:space="0" w:color="auto"/>
            </w:tcBorders>
            <w:shd w:val="clear" w:color="auto" w:fill="auto"/>
            <w:noWrap/>
            <w:hideMark/>
          </w:tcPr>
          <w:p w14:paraId="13D26DA2" w14:textId="07EF2292" w:rsidR="0086798C" w:rsidRPr="004A0DC5" w:rsidRDefault="002D207C" w:rsidP="002D207C">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générale</w:t>
            </w:r>
            <w:r w:rsidR="0086798C" w:rsidRPr="004A0DC5">
              <w:rPr>
                <w:rFonts w:asciiTheme="minorHAnsi" w:hAnsiTheme="minorHAnsi" w:cstheme="minorHAnsi"/>
                <w:color w:val="000000" w:themeColor="text1"/>
                <w:sz w:val="18"/>
                <w:szCs w:val="18"/>
              </w:rPr>
              <w:t> </w:t>
            </w:r>
          </w:p>
        </w:tc>
        <w:tc>
          <w:tcPr>
            <w:tcW w:w="2815" w:type="dxa"/>
            <w:tcBorders>
              <w:top w:val="nil"/>
              <w:left w:val="nil"/>
              <w:bottom w:val="single" w:sz="4" w:space="0" w:color="auto"/>
              <w:right w:val="single" w:sz="4" w:space="0" w:color="auto"/>
            </w:tcBorders>
            <w:shd w:val="clear" w:color="auto" w:fill="auto"/>
            <w:hideMark/>
          </w:tcPr>
          <w:p w14:paraId="0AC4ADEE" w14:textId="605E8857" w:rsidR="0086798C" w:rsidRPr="004A0DC5" w:rsidRDefault="002D207C" w:rsidP="002D207C">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R</w:t>
            </w:r>
            <w:r w:rsidR="00CD3939">
              <w:rPr>
                <w:rFonts w:asciiTheme="minorHAnsi" w:hAnsiTheme="minorHAnsi" w:cstheme="minorHAnsi"/>
                <w:color w:val="000000" w:themeColor="text1"/>
                <w:sz w:val="18"/>
                <w:szCs w:val="18"/>
              </w:rPr>
              <w:t>évision du PTAB 2020 pour ne se focalisés que sur les activités clés permettant d’attein</w:t>
            </w:r>
            <w:r w:rsidR="002643FD">
              <w:rPr>
                <w:rFonts w:asciiTheme="minorHAnsi" w:hAnsiTheme="minorHAnsi" w:cstheme="minorHAnsi"/>
                <w:color w:val="000000" w:themeColor="text1"/>
                <w:sz w:val="18"/>
                <w:szCs w:val="18"/>
              </w:rPr>
              <w:t>dr</w:t>
            </w:r>
            <w:r w:rsidR="00CD3939">
              <w:rPr>
                <w:rFonts w:asciiTheme="minorHAnsi" w:hAnsiTheme="minorHAnsi" w:cstheme="minorHAnsi"/>
                <w:color w:val="000000" w:themeColor="text1"/>
                <w:sz w:val="18"/>
                <w:szCs w:val="18"/>
              </w:rPr>
              <w:t xml:space="preserve">e </w:t>
            </w:r>
            <w:r w:rsidR="002643FD">
              <w:rPr>
                <w:rFonts w:asciiTheme="minorHAnsi" w:hAnsiTheme="minorHAnsi" w:cstheme="minorHAnsi"/>
                <w:color w:val="000000" w:themeColor="text1"/>
                <w:sz w:val="18"/>
                <w:szCs w:val="18"/>
              </w:rPr>
              <w:t>l</w:t>
            </w:r>
            <w:r w:rsidR="00CD3939">
              <w:rPr>
                <w:rFonts w:asciiTheme="minorHAnsi" w:hAnsiTheme="minorHAnsi" w:cstheme="minorHAnsi"/>
                <w:color w:val="000000" w:themeColor="text1"/>
                <w:sz w:val="18"/>
                <w:szCs w:val="18"/>
              </w:rPr>
              <w:t xml:space="preserve">es jalons </w:t>
            </w:r>
            <w:r w:rsidR="0086798C" w:rsidRPr="004A0DC5">
              <w:rPr>
                <w:rFonts w:asciiTheme="minorHAnsi" w:hAnsiTheme="minorHAnsi" w:cstheme="minorHAnsi"/>
                <w:color w:val="000000" w:themeColor="text1"/>
                <w:sz w:val="18"/>
                <w:szCs w:val="18"/>
              </w:rPr>
              <w:t> </w:t>
            </w:r>
          </w:p>
        </w:tc>
        <w:tc>
          <w:tcPr>
            <w:tcW w:w="1321" w:type="dxa"/>
            <w:tcBorders>
              <w:top w:val="nil"/>
              <w:left w:val="nil"/>
              <w:bottom w:val="single" w:sz="4" w:space="0" w:color="auto"/>
              <w:right w:val="single" w:sz="4" w:space="0" w:color="auto"/>
            </w:tcBorders>
            <w:shd w:val="clear" w:color="auto" w:fill="auto"/>
            <w:hideMark/>
          </w:tcPr>
          <w:p w14:paraId="12EA2623" w14:textId="5152934E" w:rsidR="00CD3939" w:rsidRDefault="00CD3939" w:rsidP="002D207C">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PNUD-UNCDF</w:t>
            </w:r>
          </w:p>
          <w:p w14:paraId="17909D99" w14:textId="77777777" w:rsidR="0086798C" w:rsidRDefault="002D207C" w:rsidP="002D207C">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CIRAD</w:t>
            </w:r>
            <w:r w:rsidR="0086798C" w:rsidRPr="004A0DC5">
              <w:rPr>
                <w:rFonts w:asciiTheme="minorHAnsi" w:hAnsiTheme="minorHAnsi" w:cstheme="minorHAnsi"/>
                <w:color w:val="000000" w:themeColor="text1"/>
                <w:sz w:val="18"/>
                <w:szCs w:val="18"/>
              </w:rPr>
              <w:t> </w:t>
            </w:r>
          </w:p>
          <w:p w14:paraId="36514147" w14:textId="62B38B2C" w:rsidR="00CD3939" w:rsidRPr="004A0DC5" w:rsidRDefault="00CD3939" w:rsidP="002D207C">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GLPGP</w:t>
            </w:r>
          </w:p>
        </w:tc>
        <w:tc>
          <w:tcPr>
            <w:tcW w:w="1230" w:type="dxa"/>
            <w:tcBorders>
              <w:top w:val="nil"/>
              <w:left w:val="nil"/>
              <w:bottom w:val="single" w:sz="4" w:space="0" w:color="auto"/>
              <w:right w:val="single" w:sz="4" w:space="0" w:color="auto"/>
            </w:tcBorders>
            <w:shd w:val="clear" w:color="auto" w:fill="auto"/>
            <w:hideMark/>
          </w:tcPr>
          <w:p w14:paraId="66421503" w14:textId="54860B1F" w:rsidR="0086798C" w:rsidRPr="004A0DC5" w:rsidRDefault="002643FD" w:rsidP="002D207C">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avril</w:t>
            </w:r>
            <w:r w:rsidR="002D207C">
              <w:rPr>
                <w:rFonts w:asciiTheme="minorHAnsi" w:hAnsiTheme="minorHAnsi" w:cstheme="minorHAnsi"/>
                <w:color w:val="000000" w:themeColor="text1"/>
                <w:sz w:val="18"/>
                <w:szCs w:val="18"/>
              </w:rPr>
              <w:t xml:space="preserve"> 2020</w:t>
            </w:r>
            <w:r w:rsidR="0086798C" w:rsidRPr="004A0DC5">
              <w:rPr>
                <w:rFonts w:asciiTheme="minorHAnsi" w:hAnsiTheme="minorHAnsi" w:cstheme="minorHAnsi"/>
                <w:color w:val="000000" w:themeColor="text1"/>
                <w:sz w:val="18"/>
                <w:szCs w:val="18"/>
              </w:rPr>
              <w:t> </w:t>
            </w:r>
          </w:p>
        </w:tc>
      </w:tr>
      <w:tr w:rsidR="00CD3939" w:rsidRPr="004A0DC5" w14:paraId="2C45A9B7" w14:textId="77777777" w:rsidTr="002643FD">
        <w:trPr>
          <w:trHeight w:val="255"/>
        </w:trPr>
        <w:tc>
          <w:tcPr>
            <w:tcW w:w="1518" w:type="dxa"/>
            <w:vMerge w:val="restart"/>
            <w:tcBorders>
              <w:top w:val="nil"/>
              <w:left w:val="single" w:sz="4" w:space="0" w:color="auto"/>
              <w:bottom w:val="single" w:sz="4" w:space="0" w:color="000000"/>
              <w:right w:val="single" w:sz="4" w:space="0" w:color="auto"/>
            </w:tcBorders>
            <w:shd w:val="clear" w:color="auto" w:fill="auto"/>
            <w:hideMark/>
          </w:tcPr>
          <w:p w14:paraId="49F7D197" w14:textId="3CD92330"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2D207C">
              <w:rPr>
                <w:rFonts w:asciiTheme="minorHAnsi" w:hAnsiTheme="minorHAnsi" w:cstheme="minorHAnsi"/>
                <w:color w:val="000000" w:themeColor="text1"/>
                <w:sz w:val="18"/>
                <w:szCs w:val="18"/>
              </w:rPr>
              <w:t>Non déploiement du partenaire GPLGP en RDC</w:t>
            </w:r>
          </w:p>
        </w:tc>
        <w:tc>
          <w:tcPr>
            <w:tcW w:w="1370" w:type="dxa"/>
            <w:vMerge w:val="restart"/>
            <w:tcBorders>
              <w:top w:val="nil"/>
              <w:left w:val="single" w:sz="4" w:space="0" w:color="auto"/>
              <w:bottom w:val="single" w:sz="4" w:space="0" w:color="auto"/>
              <w:right w:val="single" w:sz="4" w:space="0" w:color="auto"/>
            </w:tcBorders>
            <w:shd w:val="clear" w:color="auto" w:fill="auto"/>
            <w:hideMark/>
          </w:tcPr>
          <w:p w14:paraId="43306C91" w14:textId="39A8B062"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2D207C">
              <w:rPr>
                <w:rFonts w:asciiTheme="minorHAnsi" w:hAnsiTheme="minorHAnsi" w:cstheme="minorHAnsi"/>
                <w:color w:val="000000" w:themeColor="text1"/>
                <w:sz w:val="18"/>
                <w:szCs w:val="18"/>
              </w:rPr>
              <w:t>Avril -juin</w:t>
            </w:r>
          </w:p>
        </w:tc>
        <w:tc>
          <w:tcPr>
            <w:tcW w:w="0" w:type="auto"/>
            <w:vMerge w:val="restart"/>
            <w:tcBorders>
              <w:top w:val="nil"/>
              <w:left w:val="single" w:sz="4" w:space="0" w:color="auto"/>
              <w:bottom w:val="single" w:sz="4" w:space="0" w:color="000000"/>
              <w:right w:val="single" w:sz="4" w:space="0" w:color="auto"/>
            </w:tcBorders>
            <w:shd w:val="clear" w:color="auto" w:fill="auto"/>
            <w:noWrap/>
            <w:hideMark/>
          </w:tcPr>
          <w:p w14:paraId="33C1C0EE" w14:textId="37DA172E"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2D207C">
              <w:rPr>
                <w:rFonts w:asciiTheme="minorHAnsi" w:hAnsiTheme="minorHAnsi" w:cstheme="minorHAnsi"/>
                <w:color w:val="000000" w:themeColor="text1"/>
                <w:sz w:val="18"/>
                <w:szCs w:val="18"/>
              </w:rPr>
              <w:t>générale</w:t>
            </w:r>
          </w:p>
        </w:tc>
        <w:tc>
          <w:tcPr>
            <w:tcW w:w="2815" w:type="dxa"/>
            <w:tcBorders>
              <w:top w:val="nil"/>
              <w:left w:val="nil"/>
              <w:bottom w:val="single" w:sz="4" w:space="0" w:color="auto"/>
              <w:right w:val="single" w:sz="4" w:space="0" w:color="auto"/>
            </w:tcBorders>
            <w:shd w:val="clear" w:color="auto" w:fill="auto"/>
            <w:hideMark/>
          </w:tcPr>
          <w:p w14:paraId="2B134487" w14:textId="590144F8"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2D207C">
              <w:rPr>
                <w:rFonts w:asciiTheme="minorHAnsi" w:hAnsiTheme="minorHAnsi" w:cstheme="minorHAnsi"/>
                <w:color w:val="000000" w:themeColor="text1"/>
                <w:sz w:val="18"/>
                <w:szCs w:val="18"/>
              </w:rPr>
              <w:t>Signature d’accord seulement sur les activités possibles à réaliser à distance pour l’année 2020</w:t>
            </w:r>
          </w:p>
        </w:tc>
        <w:tc>
          <w:tcPr>
            <w:tcW w:w="1321" w:type="dxa"/>
            <w:tcBorders>
              <w:top w:val="nil"/>
              <w:left w:val="nil"/>
              <w:bottom w:val="single" w:sz="4" w:space="0" w:color="auto"/>
              <w:right w:val="single" w:sz="4" w:space="0" w:color="auto"/>
            </w:tcBorders>
            <w:shd w:val="clear" w:color="auto" w:fill="auto"/>
            <w:hideMark/>
          </w:tcPr>
          <w:p w14:paraId="644DC80E" w14:textId="77777777" w:rsidR="0086798C"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2D207C">
              <w:rPr>
                <w:rFonts w:asciiTheme="minorHAnsi" w:hAnsiTheme="minorHAnsi" w:cstheme="minorHAnsi"/>
                <w:color w:val="000000" w:themeColor="text1"/>
                <w:sz w:val="18"/>
                <w:szCs w:val="18"/>
              </w:rPr>
              <w:t>PNUD</w:t>
            </w:r>
          </w:p>
          <w:p w14:paraId="5780010F" w14:textId="77777777" w:rsidR="002D207C" w:rsidRDefault="002D207C" w:rsidP="002D207C">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UNCDF</w:t>
            </w:r>
          </w:p>
          <w:p w14:paraId="1D38AF42" w14:textId="4CC361D1" w:rsidR="002D207C" w:rsidRPr="004A0DC5" w:rsidRDefault="002D207C" w:rsidP="002D207C">
            <w:pPr>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GLPGP</w:t>
            </w:r>
          </w:p>
        </w:tc>
        <w:tc>
          <w:tcPr>
            <w:tcW w:w="1230" w:type="dxa"/>
            <w:tcBorders>
              <w:top w:val="nil"/>
              <w:left w:val="nil"/>
              <w:bottom w:val="single" w:sz="4" w:space="0" w:color="auto"/>
              <w:right w:val="single" w:sz="4" w:space="0" w:color="auto"/>
            </w:tcBorders>
            <w:shd w:val="clear" w:color="auto" w:fill="auto"/>
            <w:hideMark/>
          </w:tcPr>
          <w:p w14:paraId="22A84401" w14:textId="34A1431B"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2D207C">
              <w:rPr>
                <w:rFonts w:asciiTheme="minorHAnsi" w:hAnsiTheme="minorHAnsi" w:cstheme="minorHAnsi"/>
                <w:color w:val="000000" w:themeColor="text1"/>
                <w:sz w:val="18"/>
                <w:szCs w:val="18"/>
              </w:rPr>
              <w:t>Avril 2020</w:t>
            </w:r>
          </w:p>
        </w:tc>
      </w:tr>
      <w:tr w:rsidR="00CD3939" w:rsidRPr="004A0DC5" w14:paraId="5FB1706F" w14:textId="77777777" w:rsidTr="002643FD">
        <w:trPr>
          <w:trHeight w:val="255"/>
        </w:trPr>
        <w:tc>
          <w:tcPr>
            <w:tcW w:w="1518" w:type="dxa"/>
            <w:vMerge/>
            <w:tcBorders>
              <w:top w:val="nil"/>
              <w:left w:val="single" w:sz="4" w:space="0" w:color="auto"/>
              <w:bottom w:val="single" w:sz="4" w:space="0" w:color="000000"/>
              <w:right w:val="single" w:sz="4" w:space="0" w:color="auto"/>
            </w:tcBorders>
            <w:shd w:val="clear" w:color="auto" w:fill="auto"/>
            <w:hideMark/>
          </w:tcPr>
          <w:p w14:paraId="078C92AC" w14:textId="77777777" w:rsidR="0086798C" w:rsidRPr="004A0DC5" w:rsidRDefault="0086798C" w:rsidP="002D207C">
            <w:pPr>
              <w:jc w:val="left"/>
              <w:rPr>
                <w:rFonts w:asciiTheme="minorHAnsi" w:hAnsiTheme="minorHAnsi" w:cstheme="minorHAnsi"/>
                <w:color w:val="000000" w:themeColor="text1"/>
                <w:sz w:val="18"/>
                <w:szCs w:val="18"/>
              </w:rPr>
            </w:pPr>
          </w:p>
        </w:tc>
        <w:tc>
          <w:tcPr>
            <w:tcW w:w="1370" w:type="dxa"/>
            <w:vMerge/>
            <w:tcBorders>
              <w:top w:val="nil"/>
              <w:left w:val="single" w:sz="4" w:space="0" w:color="auto"/>
              <w:bottom w:val="single" w:sz="4" w:space="0" w:color="auto"/>
              <w:right w:val="single" w:sz="4" w:space="0" w:color="auto"/>
            </w:tcBorders>
            <w:shd w:val="clear" w:color="auto" w:fill="auto"/>
            <w:hideMark/>
          </w:tcPr>
          <w:p w14:paraId="36E38503" w14:textId="77777777" w:rsidR="0086798C" w:rsidRPr="004A0DC5" w:rsidRDefault="0086798C" w:rsidP="002D207C">
            <w:pPr>
              <w:jc w:val="left"/>
              <w:rPr>
                <w:rFonts w:asciiTheme="minorHAnsi" w:hAnsiTheme="minorHAnsi" w:cstheme="minorHAnsi"/>
                <w:color w:val="000000" w:themeColor="text1"/>
                <w:sz w:val="18"/>
                <w:szCs w:val="18"/>
              </w:rPr>
            </w:pPr>
          </w:p>
        </w:tc>
        <w:tc>
          <w:tcPr>
            <w:tcW w:w="0" w:type="auto"/>
            <w:vMerge/>
            <w:tcBorders>
              <w:top w:val="nil"/>
              <w:left w:val="single" w:sz="4" w:space="0" w:color="auto"/>
              <w:bottom w:val="single" w:sz="4" w:space="0" w:color="000000"/>
              <w:right w:val="single" w:sz="4" w:space="0" w:color="auto"/>
            </w:tcBorders>
            <w:shd w:val="clear" w:color="auto" w:fill="auto"/>
            <w:hideMark/>
          </w:tcPr>
          <w:p w14:paraId="5172843A" w14:textId="77777777" w:rsidR="0086798C" w:rsidRPr="004A0DC5" w:rsidRDefault="0086798C" w:rsidP="002D207C">
            <w:pPr>
              <w:jc w:val="left"/>
              <w:rPr>
                <w:rFonts w:asciiTheme="minorHAnsi" w:hAnsiTheme="minorHAnsi" w:cstheme="minorHAnsi"/>
                <w:color w:val="000000" w:themeColor="text1"/>
                <w:sz w:val="18"/>
                <w:szCs w:val="18"/>
              </w:rPr>
            </w:pPr>
          </w:p>
        </w:tc>
        <w:tc>
          <w:tcPr>
            <w:tcW w:w="2815" w:type="dxa"/>
            <w:tcBorders>
              <w:top w:val="nil"/>
              <w:left w:val="nil"/>
              <w:bottom w:val="single" w:sz="4" w:space="0" w:color="auto"/>
              <w:right w:val="single" w:sz="4" w:space="0" w:color="auto"/>
            </w:tcBorders>
            <w:shd w:val="clear" w:color="auto" w:fill="auto"/>
            <w:noWrap/>
            <w:hideMark/>
          </w:tcPr>
          <w:p w14:paraId="3147917E" w14:textId="23537555"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2D207C">
              <w:rPr>
                <w:rFonts w:asciiTheme="minorHAnsi" w:hAnsiTheme="minorHAnsi" w:cstheme="minorHAnsi"/>
                <w:color w:val="000000" w:themeColor="text1"/>
                <w:sz w:val="18"/>
                <w:szCs w:val="18"/>
              </w:rPr>
              <w:t>Recrutement d’un coordonnateur des activités du partenaire basé à Kinshasa</w:t>
            </w:r>
          </w:p>
        </w:tc>
        <w:tc>
          <w:tcPr>
            <w:tcW w:w="1321" w:type="dxa"/>
            <w:tcBorders>
              <w:top w:val="nil"/>
              <w:left w:val="nil"/>
              <w:bottom w:val="single" w:sz="4" w:space="0" w:color="auto"/>
              <w:right w:val="single" w:sz="4" w:space="0" w:color="auto"/>
            </w:tcBorders>
            <w:shd w:val="clear" w:color="auto" w:fill="auto"/>
            <w:noWrap/>
            <w:hideMark/>
          </w:tcPr>
          <w:p w14:paraId="21A5623F" w14:textId="6B9B0238"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CD3939">
              <w:rPr>
                <w:rFonts w:asciiTheme="minorHAnsi" w:hAnsiTheme="minorHAnsi" w:cstheme="minorHAnsi"/>
                <w:color w:val="000000" w:themeColor="text1"/>
                <w:sz w:val="18"/>
                <w:szCs w:val="18"/>
              </w:rPr>
              <w:t>GLPGP</w:t>
            </w:r>
          </w:p>
        </w:tc>
        <w:tc>
          <w:tcPr>
            <w:tcW w:w="1230" w:type="dxa"/>
            <w:tcBorders>
              <w:top w:val="nil"/>
              <w:left w:val="nil"/>
              <w:bottom w:val="single" w:sz="4" w:space="0" w:color="auto"/>
              <w:right w:val="single" w:sz="4" w:space="0" w:color="auto"/>
            </w:tcBorders>
            <w:shd w:val="clear" w:color="auto" w:fill="auto"/>
            <w:noWrap/>
            <w:hideMark/>
          </w:tcPr>
          <w:p w14:paraId="60B6CBB3" w14:textId="3DFDA9BF"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2D207C">
              <w:rPr>
                <w:rFonts w:asciiTheme="minorHAnsi" w:hAnsiTheme="minorHAnsi" w:cstheme="minorHAnsi"/>
                <w:color w:val="000000" w:themeColor="text1"/>
                <w:sz w:val="18"/>
                <w:szCs w:val="18"/>
              </w:rPr>
              <w:t>Juillet 2020</w:t>
            </w:r>
          </w:p>
        </w:tc>
      </w:tr>
      <w:tr w:rsidR="00CD3939" w:rsidRPr="004A0DC5" w14:paraId="53869CCC" w14:textId="77777777" w:rsidTr="002643FD">
        <w:trPr>
          <w:trHeight w:val="255"/>
        </w:trPr>
        <w:tc>
          <w:tcPr>
            <w:tcW w:w="1518" w:type="dxa"/>
            <w:vMerge/>
            <w:tcBorders>
              <w:top w:val="nil"/>
              <w:left w:val="single" w:sz="4" w:space="0" w:color="auto"/>
              <w:bottom w:val="single" w:sz="4" w:space="0" w:color="000000"/>
              <w:right w:val="single" w:sz="4" w:space="0" w:color="auto"/>
            </w:tcBorders>
            <w:shd w:val="clear" w:color="auto" w:fill="auto"/>
            <w:hideMark/>
          </w:tcPr>
          <w:p w14:paraId="35334D6F" w14:textId="77777777" w:rsidR="0086798C" w:rsidRPr="004A0DC5" w:rsidRDefault="0086798C" w:rsidP="002D207C">
            <w:pPr>
              <w:jc w:val="left"/>
              <w:rPr>
                <w:rFonts w:asciiTheme="minorHAnsi" w:hAnsiTheme="minorHAnsi" w:cstheme="minorHAnsi"/>
                <w:color w:val="000000" w:themeColor="text1"/>
                <w:sz w:val="18"/>
                <w:szCs w:val="18"/>
              </w:rPr>
            </w:pPr>
          </w:p>
        </w:tc>
        <w:tc>
          <w:tcPr>
            <w:tcW w:w="1370" w:type="dxa"/>
            <w:vMerge/>
            <w:tcBorders>
              <w:top w:val="nil"/>
              <w:left w:val="single" w:sz="4" w:space="0" w:color="auto"/>
              <w:bottom w:val="single" w:sz="4" w:space="0" w:color="auto"/>
              <w:right w:val="single" w:sz="4" w:space="0" w:color="auto"/>
            </w:tcBorders>
            <w:shd w:val="clear" w:color="auto" w:fill="auto"/>
            <w:hideMark/>
          </w:tcPr>
          <w:p w14:paraId="0C2E5F83" w14:textId="77777777" w:rsidR="0086798C" w:rsidRPr="004A0DC5" w:rsidRDefault="0086798C" w:rsidP="002D207C">
            <w:pPr>
              <w:jc w:val="left"/>
              <w:rPr>
                <w:rFonts w:asciiTheme="minorHAnsi" w:hAnsiTheme="minorHAnsi" w:cstheme="minorHAnsi"/>
                <w:color w:val="000000" w:themeColor="text1"/>
                <w:sz w:val="18"/>
                <w:szCs w:val="18"/>
              </w:rPr>
            </w:pPr>
          </w:p>
        </w:tc>
        <w:tc>
          <w:tcPr>
            <w:tcW w:w="0" w:type="auto"/>
            <w:vMerge/>
            <w:tcBorders>
              <w:top w:val="nil"/>
              <w:left w:val="single" w:sz="4" w:space="0" w:color="auto"/>
              <w:bottom w:val="single" w:sz="4" w:space="0" w:color="000000"/>
              <w:right w:val="single" w:sz="4" w:space="0" w:color="auto"/>
            </w:tcBorders>
            <w:shd w:val="clear" w:color="auto" w:fill="auto"/>
            <w:hideMark/>
          </w:tcPr>
          <w:p w14:paraId="6A12E34D" w14:textId="77777777" w:rsidR="0086798C" w:rsidRPr="004A0DC5" w:rsidRDefault="0086798C" w:rsidP="002D207C">
            <w:pPr>
              <w:jc w:val="left"/>
              <w:rPr>
                <w:rFonts w:asciiTheme="minorHAnsi" w:hAnsiTheme="minorHAnsi" w:cstheme="minorHAnsi"/>
                <w:color w:val="000000" w:themeColor="text1"/>
                <w:sz w:val="18"/>
                <w:szCs w:val="18"/>
              </w:rPr>
            </w:pPr>
          </w:p>
        </w:tc>
        <w:tc>
          <w:tcPr>
            <w:tcW w:w="2815" w:type="dxa"/>
            <w:tcBorders>
              <w:top w:val="nil"/>
              <w:left w:val="nil"/>
              <w:bottom w:val="single" w:sz="4" w:space="0" w:color="auto"/>
              <w:right w:val="single" w:sz="4" w:space="0" w:color="auto"/>
            </w:tcBorders>
            <w:shd w:val="clear" w:color="auto" w:fill="auto"/>
            <w:noWrap/>
            <w:hideMark/>
          </w:tcPr>
          <w:p w14:paraId="71A70272" w14:textId="3FD584FB"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2D207C">
              <w:rPr>
                <w:rFonts w:asciiTheme="minorHAnsi" w:hAnsiTheme="minorHAnsi" w:cstheme="minorHAnsi"/>
                <w:color w:val="000000" w:themeColor="text1"/>
                <w:sz w:val="18"/>
                <w:szCs w:val="18"/>
              </w:rPr>
              <w:t xml:space="preserve">Anticipation sur l’élaboration des documents qui pourront être soumis à consultation une fois les </w:t>
            </w:r>
            <w:r w:rsidR="00CD3939">
              <w:rPr>
                <w:rFonts w:asciiTheme="minorHAnsi" w:hAnsiTheme="minorHAnsi" w:cstheme="minorHAnsi"/>
                <w:color w:val="000000" w:themeColor="text1"/>
                <w:sz w:val="18"/>
                <w:szCs w:val="18"/>
              </w:rPr>
              <w:t>restrictions de réunions présentielles seront assouplies</w:t>
            </w:r>
          </w:p>
        </w:tc>
        <w:tc>
          <w:tcPr>
            <w:tcW w:w="1321" w:type="dxa"/>
            <w:tcBorders>
              <w:top w:val="nil"/>
              <w:left w:val="nil"/>
              <w:bottom w:val="single" w:sz="4" w:space="0" w:color="auto"/>
              <w:right w:val="single" w:sz="4" w:space="0" w:color="auto"/>
            </w:tcBorders>
            <w:shd w:val="clear" w:color="auto" w:fill="auto"/>
            <w:noWrap/>
            <w:hideMark/>
          </w:tcPr>
          <w:p w14:paraId="2F15CAD3" w14:textId="5016DCD9"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CD3939">
              <w:rPr>
                <w:rFonts w:asciiTheme="minorHAnsi" w:hAnsiTheme="minorHAnsi" w:cstheme="minorHAnsi"/>
                <w:color w:val="000000" w:themeColor="text1"/>
                <w:sz w:val="18"/>
                <w:szCs w:val="18"/>
              </w:rPr>
              <w:t>GLPGP</w:t>
            </w:r>
          </w:p>
        </w:tc>
        <w:tc>
          <w:tcPr>
            <w:tcW w:w="1230" w:type="dxa"/>
            <w:tcBorders>
              <w:top w:val="nil"/>
              <w:left w:val="nil"/>
              <w:bottom w:val="single" w:sz="4" w:space="0" w:color="auto"/>
              <w:right w:val="single" w:sz="4" w:space="0" w:color="auto"/>
            </w:tcBorders>
            <w:shd w:val="clear" w:color="auto" w:fill="auto"/>
            <w:noWrap/>
            <w:hideMark/>
          </w:tcPr>
          <w:p w14:paraId="7212BA6B" w14:textId="7431C98D"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CD3939">
              <w:rPr>
                <w:rFonts w:asciiTheme="minorHAnsi" w:hAnsiTheme="minorHAnsi" w:cstheme="minorHAnsi"/>
                <w:color w:val="000000" w:themeColor="text1"/>
                <w:sz w:val="18"/>
                <w:szCs w:val="18"/>
              </w:rPr>
              <w:t>Août 2020</w:t>
            </w:r>
          </w:p>
        </w:tc>
      </w:tr>
      <w:tr w:rsidR="00CD3939" w:rsidRPr="004A0DC5" w14:paraId="70B64F05" w14:textId="77777777" w:rsidTr="002643FD">
        <w:trPr>
          <w:trHeight w:val="255"/>
        </w:trPr>
        <w:tc>
          <w:tcPr>
            <w:tcW w:w="1518" w:type="dxa"/>
            <w:tcBorders>
              <w:top w:val="nil"/>
              <w:left w:val="single" w:sz="4" w:space="0" w:color="auto"/>
              <w:bottom w:val="single" w:sz="4" w:space="0" w:color="000000"/>
              <w:right w:val="single" w:sz="4" w:space="0" w:color="auto"/>
            </w:tcBorders>
            <w:shd w:val="clear" w:color="auto" w:fill="auto"/>
            <w:hideMark/>
          </w:tcPr>
          <w:p w14:paraId="6E3A16BF" w14:textId="728D7943"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CD3939">
              <w:rPr>
                <w:rFonts w:asciiTheme="minorHAnsi" w:hAnsiTheme="minorHAnsi" w:cstheme="minorHAnsi"/>
                <w:color w:val="000000" w:themeColor="text1"/>
                <w:sz w:val="18"/>
                <w:szCs w:val="18"/>
              </w:rPr>
              <w:t xml:space="preserve">Suspension des missions </w:t>
            </w:r>
            <w:r w:rsidR="002643FD">
              <w:rPr>
                <w:rFonts w:asciiTheme="minorHAnsi" w:hAnsiTheme="minorHAnsi" w:cstheme="minorHAnsi"/>
                <w:color w:val="000000" w:themeColor="text1"/>
                <w:sz w:val="18"/>
                <w:szCs w:val="18"/>
              </w:rPr>
              <w:t>et organisation de réunions/ateliers</w:t>
            </w:r>
          </w:p>
        </w:tc>
        <w:tc>
          <w:tcPr>
            <w:tcW w:w="1370" w:type="dxa"/>
            <w:tcBorders>
              <w:top w:val="nil"/>
              <w:left w:val="single" w:sz="4" w:space="0" w:color="auto"/>
              <w:bottom w:val="single" w:sz="4" w:space="0" w:color="auto"/>
              <w:right w:val="single" w:sz="4" w:space="0" w:color="auto"/>
            </w:tcBorders>
            <w:shd w:val="clear" w:color="auto" w:fill="auto"/>
            <w:hideMark/>
          </w:tcPr>
          <w:p w14:paraId="45879905" w14:textId="48E7647F"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xml:space="preserve"> </w:t>
            </w:r>
            <w:r w:rsidR="002643FD">
              <w:rPr>
                <w:rFonts w:asciiTheme="minorHAnsi" w:hAnsiTheme="minorHAnsi" w:cstheme="minorHAnsi"/>
                <w:color w:val="000000" w:themeColor="text1"/>
                <w:sz w:val="18"/>
                <w:szCs w:val="18"/>
              </w:rPr>
              <w:t>Avril-juin</w:t>
            </w:r>
          </w:p>
        </w:tc>
        <w:tc>
          <w:tcPr>
            <w:tcW w:w="0" w:type="auto"/>
            <w:tcBorders>
              <w:top w:val="nil"/>
              <w:left w:val="single" w:sz="4" w:space="0" w:color="auto"/>
              <w:bottom w:val="single" w:sz="4" w:space="0" w:color="000000"/>
              <w:right w:val="single" w:sz="4" w:space="0" w:color="auto"/>
            </w:tcBorders>
            <w:shd w:val="clear" w:color="auto" w:fill="auto"/>
            <w:noWrap/>
            <w:hideMark/>
          </w:tcPr>
          <w:p w14:paraId="7E062390" w14:textId="59F1AD6B"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2643FD">
              <w:rPr>
                <w:rFonts w:asciiTheme="minorHAnsi" w:hAnsiTheme="minorHAnsi" w:cstheme="minorHAnsi"/>
                <w:color w:val="000000" w:themeColor="text1"/>
                <w:sz w:val="18"/>
                <w:szCs w:val="18"/>
              </w:rPr>
              <w:t>voyage</w:t>
            </w:r>
          </w:p>
        </w:tc>
        <w:tc>
          <w:tcPr>
            <w:tcW w:w="2815" w:type="dxa"/>
            <w:tcBorders>
              <w:top w:val="nil"/>
              <w:left w:val="nil"/>
              <w:bottom w:val="single" w:sz="4" w:space="0" w:color="auto"/>
              <w:right w:val="single" w:sz="4" w:space="0" w:color="auto"/>
            </w:tcBorders>
            <w:shd w:val="clear" w:color="auto" w:fill="auto"/>
            <w:hideMark/>
          </w:tcPr>
          <w:p w14:paraId="4C8F47D8" w14:textId="188EC27D" w:rsidR="0086798C" w:rsidRPr="004A0DC5" w:rsidRDefault="002643FD" w:rsidP="002643FD">
            <w:pPr>
              <w:ind w:left="0" w:firstLine="0"/>
              <w:jc w:val="lef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Organisation de réunion en ligne </w:t>
            </w:r>
          </w:p>
        </w:tc>
        <w:tc>
          <w:tcPr>
            <w:tcW w:w="1321" w:type="dxa"/>
            <w:tcBorders>
              <w:top w:val="nil"/>
              <w:left w:val="nil"/>
              <w:bottom w:val="single" w:sz="4" w:space="0" w:color="auto"/>
              <w:right w:val="single" w:sz="4" w:space="0" w:color="auto"/>
            </w:tcBorders>
            <w:shd w:val="clear" w:color="auto" w:fill="auto"/>
            <w:hideMark/>
          </w:tcPr>
          <w:p w14:paraId="2FC3FF1D" w14:textId="7621FE83"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2643FD">
              <w:rPr>
                <w:rFonts w:asciiTheme="minorHAnsi" w:hAnsiTheme="minorHAnsi" w:cstheme="minorHAnsi"/>
                <w:color w:val="000000" w:themeColor="text1"/>
                <w:sz w:val="18"/>
                <w:szCs w:val="18"/>
              </w:rPr>
              <w:t>PNUD-UNCDF</w:t>
            </w:r>
          </w:p>
        </w:tc>
        <w:tc>
          <w:tcPr>
            <w:tcW w:w="1230" w:type="dxa"/>
            <w:tcBorders>
              <w:top w:val="nil"/>
              <w:left w:val="nil"/>
              <w:bottom w:val="single" w:sz="4" w:space="0" w:color="auto"/>
              <w:right w:val="single" w:sz="4" w:space="0" w:color="auto"/>
            </w:tcBorders>
            <w:shd w:val="clear" w:color="auto" w:fill="auto"/>
            <w:noWrap/>
            <w:hideMark/>
          </w:tcPr>
          <w:p w14:paraId="0D1EC69E" w14:textId="05417724" w:rsidR="0086798C" w:rsidRPr="004A0DC5" w:rsidRDefault="0086798C" w:rsidP="002D207C">
            <w:pPr>
              <w:jc w:val="left"/>
              <w:rPr>
                <w:rFonts w:asciiTheme="minorHAnsi" w:hAnsiTheme="minorHAnsi" w:cstheme="minorHAnsi"/>
                <w:color w:val="000000" w:themeColor="text1"/>
                <w:sz w:val="18"/>
                <w:szCs w:val="18"/>
              </w:rPr>
            </w:pPr>
            <w:r w:rsidRPr="004A0DC5">
              <w:rPr>
                <w:rFonts w:asciiTheme="minorHAnsi" w:hAnsiTheme="minorHAnsi" w:cstheme="minorHAnsi"/>
                <w:color w:val="000000" w:themeColor="text1"/>
                <w:sz w:val="18"/>
                <w:szCs w:val="18"/>
              </w:rPr>
              <w:t> </w:t>
            </w:r>
            <w:r w:rsidR="002643FD">
              <w:rPr>
                <w:rFonts w:asciiTheme="minorHAnsi" w:hAnsiTheme="minorHAnsi" w:cstheme="minorHAnsi"/>
                <w:color w:val="000000" w:themeColor="text1"/>
                <w:sz w:val="18"/>
                <w:szCs w:val="18"/>
              </w:rPr>
              <w:t>Avril – jusqu’à nouvel ordre</w:t>
            </w:r>
          </w:p>
        </w:tc>
      </w:tr>
    </w:tbl>
    <w:p w14:paraId="1526EDBD" w14:textId="2DDFC480" w:rsidR="009E2FE4" w:rsidRDefault="009E2FE4" w:rsidP="009E2FE4"/>
    <w:p w14:paraId="00946663" w14:textId="3B1E516F" w:rsidR="00697A90" w:rsidRPr="004A0DC5" w:rsidRDefault="00A339FB" w:rsidP="002A321E">
      <w:pPr>
        <w:pStyle w:val="Titre1"/>
        <w:numPr>
          <w:ilvl w:val="0"/>
          <w:numId w:val="21"/>
        </w:numPr>
        <w:rPr>
          <w:rFonts w:asciiTheme="minorHAnsi" w:hAnsiTheme="minorHAnsi" w:cstheme="minorHAnsi"/>
          <w:sz w:val="22"/>
        </w:rPr>
      </w:pPr>
      <w:bookmarkStart w:id="223" w:name="_Toc45717339"/>
      <w:r w:rsidRPr="004A0DC5">
        <w:rPr>
          <w:rFonts w:asciiTheme="minorHAnsi" w:hAnsiTheme="minorHAnsi" w:cstheme="minorHAnsi"/>
          <w:sz w:val="22"/>
        </w:rPr>
        <w:t>Illustration narrative spécifique</w:t>
      </w:r>
      <w:bookmarkEnd w:id="223"/>
    </w:p>
    <w:p w14:paraId="585A2285" w14:textId="77777777" w:rsidR="00E34F28" w:rsidRDefault="00E34F28" w:rsidP="00E34F28">
      <w:pPr>
        <w:spacing w:after="27" w:line="243" w:lineRule="auto"/>
        <w:ind w:right="35"/>
        <w:rPr>
          <w:rFonts w:asciiTheme="minorHAnsi" w:hAnsiTheme="minorHAnsi" w:cstheme="minorHAnsi"/>
          <w:sz w:val="20"/>
          <w:szCs w:val="20"/>
        </w:rPr>
      </w:pPr>
      <w:r w:rsidRPr="00E34F28">
        <w:rPr>
          <w:rFonts w:asciiTheme="minorHAnsi" w:hAnsiTheme="minorHAnsi" w:cstheme="minorHAnsi"/>
          <w:sz w:val="20"/>
          <w:szCs w:val="20"/>
        </w:rPr>
        <w:t>Sous la période de rapportage, le programme a seulement procédé au recrutement des experts/consultants requis pour la conduite des activités. Toutefois, des activités de grandes envergures sont planifiées dans le semestre prochain sur le changement de comportement des populations pour l’adoption des foyers améliorés, le gaz (GPL) et surtout l’élaboration de la politique nationale de l’énergie y compris la stratégie de cuisson propre en RDC. Ces interventions permettron</w:t>
      </w:r>
      <w:r>
        <w:rPr>
          <w:rFonts w:asciiTheme="minorHAnsi" w:hAnsiTheme="minorHAnsi" w:cstheme="minorHAnsi"/>
          <w:sz w:val="20"/>
          <w:szCs w:val="20"/>
        </w:rPr>
        <w:t>t</w:t>
      </w:r>
      <w:r w:rsidRPr="00E34F28">
        <w:rPr>
          <w:rFonts w:asciiTheme="minorHAnsi" w:hAnsiTheme="minorHAnsi" w:cstheme="minorHAnsi"/>
          <w:sz w:val="20"/>
          <w:szCs w:val="20"/>
        </w:rPr>
        <w:t xml:space="preserve"> de contribuer à la réussite de processus REDD+ en RDC.</w:t>
      </w:r>
    </w:p>
    <w:p w14:paraId="6F661701" w14:textId="77777777" w:rsidR="00697A90" w:rsidRPr="004A0DC5" w:rsidRDefault="00697A90" w:rsidP="00E67A0B">
      <w:pPr>
        <w:spacing w:line="240" w:lineRule="auto"/>
        <w:rPr>
          <w:rFonts w:asciiTheme="minorHAnsi" w:hAnsiTheme="minorHAnsi" w:cstheme="minorHAnsi"/>
          <w:sz w:val="22"/>
        </w:rPr>
      </w:pPr>
    </w:p>
    <w:p w14:paraId="3A8D6BD6" w14:textId="15D98561" w:rsidR="00697A90" w:rsidRPr="004A0DC5" w:rsidRDefault="00A339FB" w:rsidP="002A321E">
      <w:pPr>
        <w:pStyle w:val="Titre1"/>
        <w:numPr>
          <w:ilvl w:val="0"/>
          <w:numId w:val="21"/>
        </w:numPr>
        <w:rPr>
          <w:rFonts w:asciiTheme="minorHAnsi" w:hAnsiTheme="minorHAnsi" w:cstheme="minorHAnsi"/>
          <w:sz w:val="22"/>
        </w:rPr>
      </w:pPr>
      <w:bookmarkStart w:id="224" w:name="_Toc45717340"/>
      <w:r w:rsidRPr="004A0DC5">
        <w:rPr>
          <w:rFonts w:asciiTheme="minorHAnsi" w:hAnsiTheme="minorHAnsi" w:cstheme="minorHAnsi"/>
          <w:sz w:val="22"/>
        </w:rPr>
        <w:t>Modalités de suivi</w:t>
      </w:r>
      <w:bookmarkEnd w:id="224"/>
    </w:p>
    <w:p w14:paraId="64DF5F57" w14:textId="413CD828" w:rsidR="00AA78E8" w:rsidRDefault="00AA78E8" w:rsidP="00AA78E8">
      <w:pPr>
        <w:pStyle w:val="Default"/>
        <w:jc w:val="both"/>
        <w:rPr>
          <w:sz w:val="22"/>
          <w:szCs w:val="22"/>
        </w:rPr>
      </w:pPr>
      <w:r>
        <w:rPr>
          <w:sz w:val="22"/>
          <w:szCs w:val="22"/>
        </w:rPr>
        <w:t xml:space="preserve">Le système de suivi et évaluation est animé par l’équipe du Programme, à travers un spécialiste. </w:t>
      </w:r>
      <w:r>
        <w:rPr>
          <w:sz w:val="22"/>
        </w:rPr>
        <w:t>L’</w:t>
      </w:r>
      <w:r>
        <w:rPr>
          <w:sz w:val="22"/>
          <w:szCs w:val="22"/>
        </w:rPr>
        <w:t xml:space="preserve">équipe travaille et rend compte à la coordination du programme </w:t>
      </w:r>
      <w:r>
        <w:rPr>
          <w:sz w:val="22"/>
        </w:rPr>
        <w:t xml:space="preserve">et </w:t>
      </w:r>
      <w:r>
        <w:rPr>
          <w:sz w:val="22"/>
          <w:szCs w:val="22"/>
        </w:rPr>
        <w:t xml:space="preserve">bénéficie de l’assistance </w:t>
      </w:r>
      <w:r>
        <w:rPr>
          <w:sz w:val="22"/>
        </w:rPr>
        <w:t xml:space="preserve">ainsi que </w:t>
      </w:r>
      <w:r>
        <w:rPr>
          <w:sz w:val="22"/>
          <w:szCs w:val="22"/>
        </w:rPr>
        <w:t>du soutien de l’unité de suivi et évaluation du bureau pays PNUD</w:t>
      </w:r>
      <w:r>
        <w:rPr>
          <w:sz w:val="22"/>
        </w:rPr>
        <w:t>. Les grandes activités du suivi et évaluation sont : la c</w:t>
      </w:r>
      <w:r w:rsidRPr="00C21233">
        <w:rPr>
          <w:sz w:val="22"/>
          <w:szCs w:val="22"/>
        </w:rPr>
        <w:t>ollecte des données de base</w:t>
      </w:r>
      <w:r>
        <w:rPr>
          <w:sz w:val="22"/>
          <w:szCs w:val="22"/>
        </w:rPr>
        <w:t xml:space="preserve"> au début du programme, </w:t>
      </w:r>
      <w:r w:rsidRPr="00C21233">
        <w:rPr>
          <w:sz w:val="22"/>
          <w:szCs w:val="22"/>
        </w:rPr>
        <w:t>Suivi du progrès vers les résultats</w:t>
      </w:r>
      <w:r>
        <w:rPr>
          <w:sz w:val="22"/>
          <w:szCs w:val="22"/>
        </w:rPr>
        <w:t xml:space="preserve"> qui se fait selon les fréquences de collecte pour chaque indicateur, les missions de </w:t>
      </w:r>
      <w:r w:rsidRPr="00C21233">
        <w:rPr>
          <w:sz w:val="22"/>
          <w:szCs w:val="22"/>
        </w:rPr>
        <w:t>visites conjointes de suivi des activités du programme</w:t>
      </w:r>
      <w:r>
        <w:rPr>
          <w:sz w:val="22"/>
          <w:szCs w:val="22"/>
        </w:rPr>
        <w:t xml:space="preserve"> avec différentes parties prenantes, le </w:t>
      </w:r>
      <w:r w:rsidRPr="00C21233">
        <w:rPr>
          <w:sz w:val="22"/>
          <w:szCs w:val="22"/>
        </w:rPr>
        <w:t>Suivi et gestion des risques</w:t>
      </w:r>
      <w:r>
        <w:rPr>
          <w:sz w:val="22"/>
          <w:szCs w:val="22"/>
        </w:rPr>
        <w:t xml:space="preserve"> qui se fait à travers une matrice de gestion des risques au sein du programme, l’apprentissage aussi est programmé pour capturer les connaissances ainsi que toutes les bonnes pratiques liées à l’exécution du programme avec une fréquence annuelle, l’assurance qualité aussi pour chaque année, les revues internes et ajustements chaque semestre, le rapportage du programme, la revue du programme par le comité de pilotage chaque année ainsi que les évaluations externes au début et à la fin du programme pour juger les résultats sur base des 5 critères de l’OCDE à savoir l’</w:t>
      </w:r>
      <w:r w:rsidRPr="00316C26">
        <w:rPr>
          <w:sz w:val="22"/>
          <w:szCs w:val="22"/>
        </w:rPr>
        <w:t>efficience, efficacité, pertinence, impact et durabilité.</w:t>
      </w:r>
    </w:p>
    <w:p w14:paraId="25F48678" w14:textId="77777777" w:rsidR="00AA78E8" w:rsidRDefault="00AA78E8" w:rsidP="00AA78E8">
      <w:pPr>
        <w:pStyle w:val="Default"/>
        <w:jc w:val="both"/>
        <w:rPr>
          <w:sz w:val="22"/>
        </w:rPr>
      </w:pPr>
    </w:p>
    <w:p w14:paraId="4AE3DC41" w14:textId="7AE86F9D" w:rsidR="00AA78E8" w:rsidRPr="00316C26" w:rsidRDefault="00AA78E8" w:rsidP="00AA78E8">
      <w:pPr>
        <w:pStyle w:val="Default"/>
        <w:jc w:val="both"/>
        <w:rPr>
          <w:sz w:val="22"/>
          <w:szCs w:val="22"/>
        </w:rPr>
      </w:pPr>
      <w:r>
        <w:rPr>
          <w:sz w:val="22"/>
        </w:rPr>
        <w:t xml:space="preserve">Pour suivre l’évolution du programme, le Plan de </w:t>
      </w:r>
      <w:r w:rsidR="00337C81">
        <w:rPr>
          <w:sz w:val="22"/>
        </w:rPr>
        <w:t>T</w:t>
      </w:r>
      <w:r>
        <w:rPr>
          <w:sz w:val="22"/>
        </w:rPr>
        <w:t xml:space="preserve">ravail </w:t>
      </w:r>
      <w:r w:rsidR="00337C81">
        <w:rPr>
          <w:sz w:val="22"/>
        </w:rPr>
        <w:t>A</w:t>
      </w:r>
      <w:r>
        <w:rPr>
          <w:sz w:val="22"/>
        </w:rPr>
        <w:t>nnuel</w:t>
      </w:r>
      <w:r w:rsidR="00337C81">
        <w:rPr>
          <w:sz w:val="22"/>
        </w:rPr>
        <w:t xml:space="preserve"> et</w:t>
      </w:r>
      <w:r>
        <w:rPr>
          <w:sz w:val="22"/>
        </w:rPr>
        <w:t xml:space="preserve"> le tableau de suivi des indicateurs de performance avec un calendrier</w:t>
      </w:r>
      <w:r w:rsidR="003A6952">
        <w:rPr>
          <w:sz w:val="22"/>
        </w:rPr>
        <w:t xml:space="preserve"> sont les outils mis </w:t>
      </w:r>
      <w:r w:rsidR="00337C81">
        <w:rPr>
          <w:sz w:val="22"/>
        </w:rPr>
        <w:t>place</w:t>
      </w:r>
      <w:r>
        <w:rPr>
          <w:sz w:val="22"/>
        </w:rPr>
        <w:t xml:space="preserve">. Ces outils nous permettent de suivre de près les activités en nous alertant sur les deadlines à respecter et comment ajuster pour attraper les retards probables. Pour renseigner les données quantitatives, nous sommes en </w:t>
      </w:r>
      <w:r>
        <w:rPr>
          <w:sz w:val="22"/>
        </w:rPr>
        <w:lastRenderedPageBreak/>
        <w:t xml:space="preserve">train de mettre en place une solution en ligne qui sera utilisé par tous les partenaires afin de faciliter leurs transmissions en temps réel. </w:t>
      </w:r>
    </w:p>
    <w:p w14:paraId="0392F5A0" w14:textId="77777777" w:rsidR="00AA78E8" w:rsidRDefault="00AA78E8" w:rsidP="00AA78E8">
      <w:pPr>
        <w:spacing w:after="8" w:line="259" w:lineRule="auto"/>
        <w:ind w:right="0"/>
        <w:rPr>
          <w:sz w:val="22"/>
        </w:rPr>
      </w:pPr>
    </w:p>
    <w:p w14:paraId="792772C1" w14:textId="700D5A2E" w:rsidR="00AA78E8" w:rsidRPr="00A41263" w:rsidRDefault="00A95A18" w:rsidP="00A41263">
      <w:pPr>
        <w:spacing w:after="8" w:line="259" w:lineRule="auto"/>
        <w:ind w:right="0"/>
        <w:rPr>
          <w:rFonts w:eastAsiaTheme="minorHAnsi"/>
          <w:color w:val="auto"/>
          <w:sz w:val="22"/>
        </w:rPr>
      </w:pPr>
      <w:r>
        <w:rPr>
          <w:sz w:val="22"/>
        </w:rPr>
        <w:t xml:space="preserve">Le </w:t>
      </w:r>
      <w:r>
        <w:t xml:space="preserve">budget annuel 2020 du suivi et évaluation représentent USD </w:t>
      </w:r>
      <w:r w:rsidR="00A41263">
        <w:t>210</w:t>
      </w:r>
      <w:r w:rsidR="00DA6215">
        <w:t xml:space="preserve"> </w:t>
      </w:r>
      <w:r>
        <w:t>00</w:t>
      </w:r>
      <w:r w:rsidR="00A41263">
        <w:t xml:space="preserve">, y compris </w:t>
      </w:r>
      <w:r>
        <w:t>le personnel de suivi-évaluation soit 5,</w:t>
      </w:r>
      <w:r w:rsidR="00DA6215">
        <w:t xml:space="preserve">94 </w:t>
      </w:r>
      <w:r>
        <w:t>% du budget annuel. Le montant total alloué aux études de références st estimé à USD 619</w:t>
      </w:r>
      <w:r w:rsidR="00DA6215">
        <w:t xml:space="preserve"> </w:t>
      </w:r>
      <w:r>
        <w:t>00</w:t>
      </w:r>
      <w:r w:rsidR="00EE70D5">
        <w:t>4</w:t>
      </w:r>
      <w:r>
        <w:t xml:space="preserve"> soit </w:t>
      </w:r>
      <w:r w:rsidR="00EE70D5">
        <w:t>17,5</w:t>
      </w:r>
      <w:r>
        <w:t>% du budget annuel</w:t>
      </w:r>
      <w:r>
        <w:rPr>
          <w:rFonts w:eastAsiaTheme="minorHAnsi"/>
          <w:color w:val="auto"/>
          <w:sz w:val="22"/>
        </w:rPr>
        <w:t>.</w:t>
      </w:r>
    </w:p>
    <w:p w14:paraId="61DBEDC1" w14:textId="77777777" w:rsidR="00887F35" w:rsidRPr="00887F35" w:rsidRDefault="00887F35" w:rsidP="00887F35">
      <w:pPr>
        <w:autoSpaceDE w:val="0"/>
        <w:autoSpaceDN w:val="0"/>
        <w:adjustRightInd w:val="0"/>
        <w:spacing w:after="0" w:line="240" w:lineRule="auto"/>
        <w:ind w:left="0" w:right="0" w:firstLine="0"/>
        <w:jc w:val="left"/>
        <w:rPr>
          <w:rFonts w:ascii="Symbol" w:eastAsiaTheme="minorHAnsi" w:hAnsi="Symbol" w:cs="Symbol"/>
          <w:sz w:val="24"/>
          <w:szCs w:val="24"/>
          <w:lang w:eastAsia="en-US"/>
        </w:rPr>
      </w:pPr>
    </w:p>
    <w:p w14:paraId="2F40CE6D" w14:textId="18241359" w:rsidR="00E73478" w:rsidRPr="004C3BFF" w:rsidRDefault="00E73478" w:rsidP="00887F35">
      <w:pPr>
        <w:spacing w:after="8" w:line="259" w:lineRule="auto"/>
        <w:ind w:right="0"/>
        <w:rPr>
          <w:b/>
          <w:bCs/>
          <w:sz w:val="22"/>
        </w:rPr>
      </w:pPr>
      <w:r w:rsidRPr="004C3BFF">
        <w:rPr>
          <w:b/>
          <w:bCs/>
          <w:sz w:val="22"/>
        </w:rPr>
        <w:t>Travail des structures de gouvernance</w:t>
      </w:r>
      <w:r>
        <w:rPr>
          <w:b/>
          <w:bCs/>
          <w:sz w:val="22"/>
        </w:rPr>
        <w:t> :</w:t>
      </w:r>
    </w:p>
    <w:p w14:paraId="4D3CE2EC" w14:textId="4D2DBB0C" w:rsidR="00887F35" w:rsidRPr="004C3BFF" w:rsidRDefault="00887F35" w:rsidP="004C3BFF">
      <w:pPr>
        <w:pStyle w:val="Paragraphedeliste"/>
        <w:numPr>
          <w:ilvl w:val="0"/>
          <w:numId w:val="40"/>
        </w:numPr>
        <w:spacing w:after="8" w:line="259" w:lineRule="auto"/>
        <w:ind w:right="0"/>
        <w:rPr>
          <w:sz w:val="22"/>
        </w:rPr>
      </w:pPr>
      <w:r w:rsidRPr="004C3BFF">
        <w:rPr>
          <w:sz w:val="22"/>
        </w:rPr>
        <w:t xml:space="preserve">Le Comité de pilotage assure la supervision et fournit la direction stratégique, et dispose d'un pouvoir de décisionnel ; </w:t>
      </w:r>
    </w:p>
    <w:p w14:paraId="33DA6176" w14:textId="6E6D97D2" w:rsidR="00887F35" w:rsidRPr="004C3BFF" w:rsidRDefault="00887F35" w:rsidP="004C3BFF">
      <w:pPr>
        <w:pStyle w:val="Paragraphedeliste"/>
        <w:numPr>
          <w:ilvl w:val="0"/>
          <w:numId w:val="40"/>
        </w:numPr>
        <w:spacing w:after="8" w:line="259" w:lineRule="auto"/>
        <w:ind w:right="0"/>
        <w:rPr>
          <w:sz w:val="22"/>
        </w:rPr>
      </w:pPr>
      <w:r w:rsidRPr="004C3BFF">
        <w:rPr>
          <w:sz w:val="22"/>
        </w:rPr>
        <w:t xml:space="preserve">La partie nationale participe au mécanisme de gouvernance, par exemple en codirigeant le Comité de pilotage. Dans le cas du programme Energie, les agences d’exécution, le FONAREDD, les principaux bailleurs, la société civile et le secteur privé devraient par ailleurs participer à la coordination et la supervision du programme. </w:t>
      </w:r>
    </w:p>
    <w:p w14:paraId="5BD9AAA8" w14:textId="7D6632AB" w:rsidR="00887F35" w:rsidRPr="004C3BFF" w:rsidRDefault="00887F35" w:rsidP="004C3BFF">
      <w:pPr>
        <w:pStyle w:val="Paragraphedeliste"/>
        <w:numPr>
          <w:ilvl w:val="0"/>
          <w:numId w:val="40"/>
        </w:numPr>
        <w:spacing w:after="8" w:line="259" w:lineRule="auto"/>
        <w:ind w:right="0"/>
        <w:rPr>
          <w:sz w:val="22"/>
        </w:rPr>
      </w:pPr>
      <w:r w:rsidRPr="004C3BFF">
        <w:rPr>
          <w:sz w:val="22"/>
        </w:rPr>
        <w:t>Le PNUD, en tant qu’Agence pivot</w:t>
      </w:r>
      <w:r w:rsidR="007C3E10" w:rsidRPr="004C3BFF">
        <w:rPr>
          <w:sz w:val="22"/>
        </w:rPr>
        <w:t xml:space="preserve">, </w:t>
      </w:r>
      <w:r w:rsidRPr="004C3BFF">
        <w:rPr>
          <w:sz w:val="22"/>
        </w:rPr>
        <w:t xml:space="preserve">est responsable de la coordination d’ensemble des aspects programmatiques, en synergie étroite avec UNCDF et autres partenaires au programme ; </w:t>
      </w:r>
    </w:p>
    <w:p w14:paraId="4874D11D" w14:textId="54B2D32A" w:rsidR="00887F35" w:rsidRPr="004C3BFF" w:rsidRDefault="00887F35" w:rsidP="004C3BFF">
      <w:pPr>
        <w:pStyle w:val="Paragraphedeliste"/>
        <w:numPr>
          <w:ilvl w:val="0"/>
          <w:numId w:val="40"/>
        </w:numPr>
        <w:spacing w:after="8" w:line="259" w:lineRule="auto"/>
        <w:ind w:right="0"/>
        <w:rPr>
          <w:sz w:val="22"/>
        </w:rPr>
      </w:pPr>
      <w:r w:rsidRPr="004C3BFF">
        <w:rPr>
          <w:sz w:val="22"/>
        </w:rPr>
        <w:t xml:space="preserve">Le bureau </w:t>
      </w:r>
      <w:r w:rsidR="009D0A6B" w:rsidRPr="004C3BFF">
        <w:rPr>
          <w:sz w:val="22"/>
        </w:rPr>
        <w:t>du fonds d’affectation multi partenaires (FAMP)</w:t>
      </w:r>
      <w:r w:rsidRPr="004C3BFF">
        <w:rPr>
          <w:sz w:val="22"/>
        </w:rPr>
        <w:t xml:space="preserve">, en tant qu’Agent Administratif, est responsable de la gestion financière ; </w:t>
      </w:r>
    </w:p>
    <w:p w14:paraId="44871675" w14:textId="6B5BD4A3" w:rsidR="00887F35" w:rsidRPr="004C3BFF" w:rsidRDefault="00887F35" w:rsidP="004C3BFF">
      <w:pPr>
        <w:pStyle w:val="Paragraphedeliste"/>
        <w:numPr>
          <w:ilvl w:val="0"/>
          <w:numId w:val="40"/>
        </w:numPr>
        <w:spacing w:after="8" w:line="259" w:lineRule="auto"/>
        <w:ind w:right="0"/>
        <w:rPr>
          <w:sz w:val="22"/>
        </w:rPr>
      </w:pPr>
      <w:r w:rsidRPr="004C3BFF">
        <w:rPr>
          <w:sz w:val="22"/>
        </w:rPr>
        <w:t xml:space="preserve">Chaque organisation des Nations Unies participante (PNUD, UNCDF) a la responsabilité programmatique et financière des fonds qui lui ont été versés ; </w:t>
      </w:r>
    </w:p>
    <w:p w14:paraId="1FE7C736" w14:textId="77777777" w:rsidR="00887F35" w:rsidRPr="00AA78E8" w:rsidRDefault="00887F35" w:rsidP="00AA78E8">
      <w:pPr>
        <w:spacing w:after="8" w:line="259" w:lineRule="auto"/>
        <w:ind w:right="0"/>
        <w:rPr>
          <w:sz w:val="22"/>
        </w:rPr>
      </w:pPr>
    </w:p>
    <w:p w14:paraId="1B96BBAB" w14:textId="539FE7E9" w:rsidR="0032371A" w:rsidRDefault="0032371A" w:rsidP="007C3E10">
      <w:pPr>
        <w:ind w:left="0" w:right="35" w:firstLine="0"/>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Tableau </w:t>
      </w:r>
      <w:r w:rsidR="008240D1" w:rsidRPr="008240D1">
        <w:rPr>
          <w:rFonts w:asciiTheme="minorHAnsi" w:hAnsiTheme="minorHAnsi" w:cstheme="minorHAnsi"/>
          <w:color w:val="auto"/>
          <w:sz w:val="22"/>
        </w:rPr>
        <w:t>11 </w:t>
      </w:r>
      <w:r w:rsidR="0035684A">
        <w:rPr>
          <w:rFonts w:asciiTheme="minorHAnsi" w:hAnsiTheme="minorHAnsi" w:cstheme="minorHAnsi"/>
          <w:color w:val="000000" w:themeColor="text1"/>
          <w:sz w:val="22"/>
        </w:rPr>
        <w:t>-</w:t>
      </w:r>
      <w:r>
        <w:rPr>
          <w:rFonts w:asciiTheme="minorHAnsi" w:hAnsiTheme="minorHAnsi" w:cstheme="minorHAnsi"/>
          <w:color w:val="000000" w:themeColor="text1"/>
          <w:sz w:val="22"/>
        </w:rPr>
        <w:t xml:space="preserve"> Etat d’avancement du plan de suivi du programme</w:t>
      </w:r>
      <w:r w:rsidR="0035684A">
        <w:rPr>
          <w:rFonts w:asciiTheme="minorHAnsi" w:hAnsiTheme="minorHAnsi" w:cstheme="minorHAnsi"/>
          <w:color w:val="000000" w:themeColor="text1"/>
          <w:sz w:val="22"/>
        </w:rPr>
        <w:t>.</w:t>
      </w:r>
    </w:p>
    <w:tbl>
      <w:tblPr>
        <w:tblStyle w:val="Grilledutableau"/>
        <w:tblW w:w="9130" w:type="dxa"/>
        <w:tblInd w:w="-5" w:type="dxa"/>
        <w:tblLayout w:type="fixed"/>
        <w:tblLook w:val="04A0" w:firstRow="1" w:lastRow="0" w:firstColumn="1" w:lastColumn="0" w:noHBand="0" w:noVBand="1"/>
      </w:tblPr>
      <w:tblGrid>
        <w:gridCol w:w="2185"/>
        <w:gridCol w:w="796"/>
        <w:gridCol w:w="796"/>
        <w:gridCol w:w="956"/>
        <w:gridCol w:w="1137"/>
        <w:gridCol w:w="3260"/>
      </w:tblGrid>
      <w:tr w:rsidR="00ED3239" w:rsidRPr="00A41263" w14:paraId="281B5A2E" w14:textId="77777777" w:rsidTr="00A41263">
        <w:tc>
          <w:tcPr>
            <w:tcW w:w="2185" w:type="dxa"/>
            <w:shd w:val="clear" w:color="auto" w:fill="B4C6E7" w:themeFill="accent1" w:themeFillTint="66"/>
          </w:tcPr>
          <w:p w14:paraId="3158D052" w14:textId="77777777" w:rsidR="00ED3239" w:rsidRPr="00A41263" w:rsidRDefault="00ED3239" w:rsidP="00337C81">
            <w:pPr>
              <w:ind w:left="0" w:right="35" w:firstLine="0"/>
              <w:rPr>
                <w:rFonts w:asciiTheme="minorHAnsi" w:hAnsiTheme="minorHAnsi" w:cstheme="minorHAnsi"/>
                <w:b/>
                <w:bCs/>
                <w:color w:val="000000" w:themeColor="text1"/>
                <w:sz w:val="16"/>
                <w:szCs w:val="16"/>
              </w:rPr>
            </w:pPr>
            <w:r w:rsidRPr="00A41263">
              <w:rPr>
                <w:rFonts w:asciiTheme="minorHAnsi" w:hAnsiTheme="minorHAnsi" w:cstheme="minorHAnsi"/>
                <w:b/>
                <w:bCs/>
                <w:color w:val="000000" w:themeColor="text1"/>
                <w:sz w:val="16"/>
                <w:szCs w:val="16"/>
              </w:rPr>
              <w:t>Activité de suivi et évaluation</w:t>
            </w:r>
          </w:p>
        </w:tc>
        <w:tc>
          <w:tcPr>
            <w:tcW w:w="796" w:type="dxa"/>
            <w:shd w:val="clear" w:color="auto" w:fill="B4C6E7" w:themeFill="accent1" w:themeFillTint="66"/>
          </w:tcPr>
          <w:p w14:paraId="373CB2BB" w14:textId="77777777" w:rsidR="00ED3239" w:rsidRPr="00A41263" w:rsidRDefault="00ED3239" w:rsidP="00337C81">
            <w:pPr>
              <w:ind w:left="0" w:right="35" w:firstLine="0"/>
              <w:rPr>
                <w:rFonts w:asciiTheme="minorHAnsi" w:hAnsiTheme="minorHAnsi" w:cstheme="minorHAnsi"/>
                <w:b/>
                <w:bCs/>
                <w:color w:val="000000" w:themeColor="text1"/>
                <w:sz w:val="16"/>
                <w:szCs w:val="16"/>
              </w:rPr>
            </w:pPr>
            <w:r w:rsidRPr="00A41263">
              <w:rPr>
                <w:rFonts w:asciiTheme="minorHAnsi" w:hAnsiTheme="minorHAnsi" w:cstheme="minorHAnsi"/>
                <w:b/>
                <w:bCs/>
                <w:color w:val="000000" w:themeColor="text1"/>
                <w:sz w:val="16"/>
                <w:szCs w:val="16"/>
              </w:rPr>
              <w:t>Nombre prévu</w:t>
            </w:r>
          </w:p>
        </w:tc>
        <w:tc>
          <w:tcPr>
            <w:tcW w:w="796" w:type="dxa"/>
            <w:shd w:val="clear" w:color="auto" w:fill="B4C6E7" w:themeFill="accent1" w:themeFillTint="66"/>
          </w:tcPr>
          <w:p w14:paraId="2EA17AB7" w14:textId="77777777" w:rsidR="00ED3239" w:rsidRPr="00A41263" w:rsidRDefault="00ED3239" w:rsidP="00337C81">
            <w:pPr>
              <w:ind w:left="0" w:right="35" w:firstLine="0"/>
              <w:rPr>
                <w:rFonts w:asciiTheme="minorHAnsi" w:hAnsiTheme="minorHAnsi" w:cstheme="minorHAnsi"/>
                <w:b/>
                <w:bCs/>
                <w:color w:val="000000" w:themeColor="text1"/>
                <w:sz w:val="16"/>
                <w:szCs w:val="16"/>
              </w:rPr>
            </w:pPr>
            <w:r w:rsidRPr="00A41263">
              <w:rPr>
                <w:rFonts w:asciiTheme="minorHAnsi" w:hAnsiTheme="minorHAnsi" w:cstheme="minorHAnsi"/>
                <w:b/>
                <w:bCs/>
                <w:color w:val="000000" w:themeColor="text1"/>
                <w:sz w:val="16"/>
                <w:szCs w:val="16"/>
              </w:rPr>
              <w:t>Nombre réalisé</w:t>
            </w:r>
          </w:p>
        </w:tc>
        <w:tc>
          <w:tcPr>
            <w:tcW w:w="956" w:type="dxa"/>
            <w:shd w:val="clear" w:color="auto" w:fill="B4C6E7" w:themeFill="accent1" w:themeFillTint="66"/>
          </w:tcPr>
          <w:p w14:paraId="03ED7C9A" w14:textId="77777777" w:rsidR="00ED3239" w:rsidRPr="00A41263" w:rsidRDefault="00ED3239" w:rsidP="00337C81">
            <w:pPr>
              <w:ind w:left="0" w:right="35" w:firstLine="0"/>
              <w:rPr>
                <w:rFonts w:asciiTheme="minorHAnsi" w:hAnsiTheme="minorHAnsi" w:cstheme="minorHAnsi"/>
                <w:b/>
                <w:bCs/>
                <w:color w:val="000000" w:themeColor="text1"/>
                <w:sz w:val="16"/>
                <w:szCs w:val="16"/>
              </w:rPr>
            </w:pPr>
            <w:r w:rsidRPr="00A41263">
              <w:rPr>
                <w:rFonts w:asciiTheme="minorHAnsi" w:hAnsiTheme="minorHAnsi" w:cstheme="minorHAnsi"/>
                <w:b/>
                <w:bCs/>
                <w:color w:val="000000" w:themeColor="text1"/>
                <w:sz w:val="16"/>
                <w:szCs w:val="16"/>
              </w:rPr>
              <w:t>Taux de réalisation</w:t>
            </w:r>
          </w:p>
        </w:tc>
        <w:tc>
          <w:tcPr>
            <w:tcW w:w="1137" w:type="dxa"/>
            <w:shd w:val="clear" w:color="auto" w:fill="B4C6E7" w:themeFill="accent1" w:themeFillTint="66"/>
          </w:tcPr>
          <w:p w14:paraId="48D1C350" w14:textId="77777777" w:rsidR="00ED3239" w:rsidRPr="00A41263" w:rsidRDefault="00ED3239" w:rsidP="00337C81">
            <w:pPr>
              <w:ind w:left="0" w:right="35" w:firstLine="0"/>
              <w:rPr>
                <w:rFonts w:asciiTheme="minorHAnsi" w:hAnsiTheme="minorHAnsi" w:cstheme="minorHAnsi"/>
                <w:b/>
                <w:bCs/>
                <w:color w:val="000000" w:themeColor="text1"/>
                <w:sz w:val="16"/>
                <w:szCs w:val="16"/>
              </w:rPr>
            </w:pPr>
            <w:r w:rsidRPr="00A41263">
              <w:rPr>
                <w:rFonts w:asciiTheme="minorHAnsi" w:hAnsiTheme="minorHAnsi" w:cstheme="minorHAnsi"/>
                <w:b/>
                <w:bCs/>
                <w:color w:val="000000" w:themeColor="text1"/>
                <w:sz w:val="16"/>
                <w:szCs w:val="16"/>
              </w:rPr>
              <w:t>Coûts en USD/Budget</w:t>
            </w:r>
          </w:p>
        </w:tc>
        <w:tc>
          <w:tcPr>
            <w:tcW w:w="3260" w:type="dxa"/>
            <w:shd w:val="clear" w:color="auto" w:fill="B4C6E7" w:themeFill="accent1" w:themeFillTint="66"/>
          </w:tcPr>
          <w:p w14:paraId="323EA3B6" w14:textId="77777777" w:rsidR="00ED3239" w:rsidRPr="00A41263" w:rsidRDefault="00ED3239" w:rsidP="00337C81">
            <w:pPr>
              <w:ind w:left="0" w:right="35" w:firstLine="0"/>
              <w:rPr>
                <w:rFonts w:asciiTheme="minorHAnsi" w:hAnsiTheme="minorHAnsi" w:cstheme="minorHAnsi"/>
                <w:b/>
                <w:bCs/>
                <w:color w:val="000000" w:themeColor="text1"/>
                <w:sz w:val="16"/>
                <w:szCs w:val="16"/>
              </w:rPr>
            </w:pPr>
            <w:r w:rsidRPr="00A41263">
              <w:rPr>
                <w:rFonts w:asciiTheme="minorHAnsi" w:hAnsiTheme="minorHAnsi" w:cstheme="minorHAnsi"/>
                <w:b/>
                <w:bCs/>
                <w:color w:val="000000" w:themeColor="text1"/>
                <w:sz w:val="16"/>
                <w:szCs w:val="16"/>
              </w:rPr>
              <w:t xml:space="preserve">Résultats et leçons tirées </w:t>
            </w:r>
          </w:p>
        </w:tc>
      </w:tr>
      <w:tr w:rsidR="00ED3239" w:rsidRPr="00A41263" w14:paraId="6725F632" w14:textId="77777777" w:rsidTr="00A41263">
        <w:tc>
          <w:tcPr>
            <w:tcW w:w="2185" w:type="dxa"/>
          </w:tcPr>
          <w:p w14:paraId="3C5F611E"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Missions de suivi terrain</w:t>
            </w:r>
          </w:p>
        </w:tc>
        <w:tc>
          <w:tcPr>
            <w:tcW w:w="796" w:type="dxa"/>
          </w:tcPr>
          <w:p w14:paraId="321D7D89"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9</w:t>
            </w:r>
          </w:p>
        </w:tc>
        <w:tc>
          <w:tcPr>
            <w:tcW w:w="796" w:type="dxa"/>
          </w:tcPr>
          <w:p w14:paraId="3065CF1B"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0</w:t>
            </w:r>
          </w:p>
        </w:tc>
        <w:tc>
          <w:tcPr>
            <w:tcW w:w="956" w:type="dxa"/>
          </w:tcPr>
          <w:p w14:paraId="4CC70C95"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0%</w:t>
            </w:r>
          </w:p>
        </w:tc>
        <w:tc>
          <w:tcPr>
            <w:tcW w:w="1137" w:type="dxa"/>
          </w:tcPr>
          <w:p w14:paraId="0B3A9ECD" w14:textId="610FC21A" w:rsidR="00ED3239" w:rsidRPr="00A41263" w:rsidRDefault="00C5789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7</w:t>
            </w:r>
            <w:r w:rsidR="00ED3239" w:rsidRPr="00A41263">
              <w:rPr>
                <w:rFonts w:asciiTheme="minorHAnsi" w:hAnsiTheme="minorHAnsi" w:cstheme="minorHAnsi"/>
                <w:color w:val="000000" w:themeColor="text1"/>
                <w:sz w:val="16"/>
                <w:szCs w:val="16"/>
              </w:rPr>
              <w:t>2</w:t>
            </w:r>
            <w:r w:rsidRPr="00A41263">
              <w:rPr>
                <w:rFonts w:asciiTheme="minorHAnsi" w:hAnsiTheme="minorHAnsi" w:cstheme="minorHAnsi"/>
                <w:color w:val="000000" w:themeColor="text1"/>
                <w:sz w:val="16"/>
                <w:szCs w:val="16"/>
              </w:rPr>
              <w:t>0</w:t>
            </w:r>
            <w:r w:rsidR="00ED3239" w:rsidRPr="00A41263">
              <w:rPr>
                <w:rFonts w:asciiTheme="minorHAnsi" w:hAnsiTheme="minorHAnsi" w:cstheme="minorHAnsi"/>
                <w:color w:val="000000" w:themeColor="text1"/>
                <w:sz w:val="16"/>
                <w:szCs w:val="16"/>
              </w:rPr>
              <w:t>00</w:t>
            </w:r>
          </w:p>
        </w:tc>
        <w:tc>
          <w:tcPr>
            <w:tcW w:w="3260" w:type="dxa"/>
          </w:tcPr>
          <w:p w14:paraId="62EADCD0"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La situation sanitaire actuelle ne nous a pas permis de réaliser ces missions.</w:t>
            </w:r>
          </w:p>
        </w:tc>
      </w:tr>
      <w:tr w:rsidR="00ED3239" w:rsidRPr="00A41263" w14:paraId="7BF6FEEE" w14:textId="77777777" w:rsidTr="00A41263">
        <w:tc>
          <w:tcPr>
            <w:tcW w:w="2185" w:type="dxa"/>
          </w:tcPr>
          <w:p w14:paraId="3662C5D0"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Réunions</w:t>
            </w:r>
          </w:p>
        </w:tc>
        <w:tc>
          <w:tcPr>
            <w:tcW w:w="796" w:type="dxa"/>
          </w:tcPr>
          <w:p w14:paraId="064B9AC0" w14:textId="031A8BF2" w:rsidR="00ED3239" w:rsidRPr="00A41263" w:rsidRDefault="00FA293D"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3</w:t>
            </w:r>
            <w:r w:rsidR="00A30FB3" w:rsidRPr="00A41263">
              <w:rPr>
                <w:rFonts w:asciiTheme="minorHAnsi" w:hAnsiTheme="minorHAnsi" w:cstheme="minorHAnsi"/>
                <w:color w:val="000000" w:themeColor="text1"/>
                <w:sz w:val="16"/>
                <w:szCs w:val="16"/>
              </w:rPr>
              <w:t>0</w:t>
            </w:r>
          </w:p>
        </w:tc>
        <w:tc>
          <w:tcPr>
            <w:tcW w:w="796" w:type="dxa"/>
          </w:tcPr>
          <w:p w14:paraId="1D7C7797" w14:textId="2C7768AE" w:rsidR="00ED3239" w:rsidRPr="00A41263" w:rsidRDefault="000A20B8"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8</w:t>
            </w:r>
          </w:p>
        </w:tc>
        <w:tc>
          <w:tcPr>
            <w:tcW w:w="956" w:type="dxa"/>
          </w:tcPr>
          <w:p w14:paraId="4B04AC67" w14:textId="7BF7A3AA" w:rsidR="00ED3239" w:rsidRPr="00A41263" w:rsidRDefault="000A20B8"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2</w:t>
            </w:r>
            <w:r w:rsidR="00A30FB3" w:rsidRPr="00A41263">
              <w:rPr>
                <w:rFonts w:asciiTheme="minorHAnsi" w:hAnsiTheme="minorHAnsi" w:cstheme="minorHAnsi"/>
                <w:color w:val="000000" w:themeColor="text1"/>
                <w:sz w:val="16"/>
                <w:szCs w:val="16"/>
              </w:rPr>
              <w:t>6,6</w:t>
            </w:r>
            <w:r w:rsidR="00ED3239" w:rsidRPr="00A41263">
              <w:rPr>
                <w:rFonts w:asciiTheme="minorHAnsi" w:hAnsiTheme="minorHAnsi" w:cstheme="minorHAnsi"/>
                <w:color w:val="000000" w:themeColor="text1"/>
                <w:sz w:val="16"/>
                <w:szCs w:val="16"/>
              </w:rPr>
              <w:t>%</w:t>
            </w:r>
          </w:p>
        </w:tc>
        <w:tc>
          <w:tcPr>
            <w:tcW w:w="1137" w:type="dxa"/>
          </w:tcPr>
          <w:p w14:paraId="0D56CF60"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0</w:t>
            </w:r>
          </w:p>
        </w:tc>
        <w:tc>
          <w:tcPr>
            <w:tcW w:w="3260" w:type="dxa"/>
          </w:tcPr>
          <w:p w14:paraId="565E5530" w14:textId="6430E0B6"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Les réunions du programme se tiennent deux fois par mois</w:t>
            </w:r>
            <w:r w:rsidR="00A30FB3" w:rsidRPr="00A41263">
              <w:rPr>
                <w:rFonts w:asciiTheme="minorHAnsi" w:hAnsiTheme="minorHAnsi" w:cstheme="minorHAnsi"/>
                <w:color w:val="000000" w:themeColor="text1"/>
                <w:sz w:val="16"/>
                <w:szCs w:val="16"/>
              </w:rPr>
              <w:t>, cette année nous avons prévue 4 académies TERA, 4 réunions pour le Fond de défis ainsi que 4 de réunion sur la politique énergétique</w:t>
            </w:r>
          </w:p>
        </w:tc>
      </w:tr>
      <w:tr w:rsidR="00ED3239" w:rsidRPr="00A41263" w14:paraId="738756E1" w14:textId="77777777" w:rsidTr="00A41263">
        <w:tc>
          <w:tcPr>
            <w:tcW w:w="2185" w:type="dxa"/>
          </w:tcPr>
          <w:p w14:paraId="4D9EF143"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Rapports</w:t>
            </w:r>
          </w:p>
        </w:tc>
        <w:tc>
          <w:tcPr>
            <w:tcW w:w="796" w:type="dxa"/>
          </w:tcPr>
          <w:p w14:paraId="659A7A78"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2</w:t>
            </w:r>
          </w:p>
        </w:tc>
        <w:tc>
          <w:tcPr>
            <w:tcW w:w="796" w:type="dxa"/>
          </w:tcPr>
          <w:p w14:paraId="72593358"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1</w:t>
            </w:r>
          </w:p>
        </w:tc>
        <w:tc>
          <w:tcPr>
            <w:tcW w:w="956" w:type="dxa"/>
          </w:tcPr>
          <w:p w14:paraId="6313AA6E"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50%</w:t>
            </w:r>
          </w:p>
        </w:tc>
        <w:tc>
          <w:tcPr>
            <w:tcW w:w="1137" w:type="dxa"/>
          </w:tcPr>
          <w:p w14:paraId="047E3AB8"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0</w:t>
            </w:r>
          </w:p>
        </w:tc>
        <w:tc>
          <w:tcPr>
            <w:tcW w:w="3260" w:type="dxa"/>
          </w:tcPr>
          <w:p w14:paraId="799F68E0"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Rapport semestriel et un annuel.</w:t>
            </w:r>
          </w:p>
        </w:tc>
      </w:tr>
      <w:tr w:rsidR="00ED3239" w:rsidRPr="00A41263" w14:paraId="4BF5E460" w14:textId="77777777" w:rsidTr="00A41263">
        <w:tc>
          <w:tcPr>
            <w:tcW w:w="2185" w:type="dxa"/>
          </w:tcPr>
          <w:p w14:paraId="2A1CD92B"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Revus techniques</w:t>
            </w:r>
          </w:p>
        </w:tc>
        <w:tc>
          <w:tcPr>
            <w:tcW w:w="796" w:type="dxa"/>
          </w:tcPr>
          <w:p w14:paraId="2FC421F6" w14:textId="3D0195B8" w:rsidR="00ED3239" w:rsidRPr="00A41263" w:rsidRDefault="008324A2"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11</w:t>
            </w:r>
          </w:p>
        </w:tc>
        <w:tc>
          <w:tcPr>
            <w:tcW w:w="796" w:type="dxa"/>
          </w:tcPr>
          <w:p w14:paraId="12579DF5" w14:textId="40BD59D5" w:rsidR="00ED3239" w:rsidRPr="00A41263" w:rsidRDefault="001B3902"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0</w:t>
            </w:r>
          </w:p>
        </w:tc>
        <w:tc>
          <w:tcPr>
            <w:tcW w:w="956" w:type="dxa"/>
          </w:tcPr>
          <w:p w14:paraId="46536D56" w14:textId="24899871" w:rsidR="00ED3239" w:rsidRPr="00A41263" w:rsidRDefault="001B3902"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0%</w:t>
            </w:r>
          </w:p>
        </w:tc>
        <w:tc>
          <w:tcPr>
            <w:tcW w:w="1137" w:type="dxa"/>
          </w:tcPr>
          <w:p w14:paraId="099651F7" w14:textId="273C4934" w:rsidR="00ED3239" w:rsidRPr="00A41263" w:rsidRDefault="001B3902"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20</w:t>
            </w:r>
            <w:r w:rsidR="008324A2" w:rsidRPr="00A41263">
              <w:rPr>
                <w:rFonts w:asciiTheme="minorHAnsi" w:hAnsiTheme="minorHAnsi" w:cstheme="minorHAnsi"/>
                <w:color w:val="000000" w:themeColor="text1"/>
                <w:sz w:val="16"/>
                <w:szCs w:val="16"/>
              </w:rPr>
              <w:t xml:space="preserve"> </w:t>
            </w:r>
            <w:r w:rsidRPr="00A41263">
              <w:rPr>
                <w:rFonts w:asciiTheme="minorHAnsi" w:hAnsiTheme="minorHAnsi" w:cstheme="minorHAnsi"/>
                <w:color w:val="000000" w:themeColor="text1"/>
                <w:sz w:val="16"/>
                <w:szCs w:val="16"/>
              </w:rPr>
              <w:t>000</w:t>
            </w:r>
          </w:p>
        </w:tc>
        <w:tc>
          <w:tcPr>
            <w:tcW w:w="3260" w:type="dxa"/>
          </w:tcPr>
          <w:p w14:paraId="66D31C69" w14:textId="7EB290B3" w:rsidR="00ED3239" w:rsidRPr="00A41263" w:rsidRDefault="008324A2"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En attente des livrables pour effectuer les revus techniques</w:t>
            </w:r>
          </w:p>
        </w:tc>
      </w:tr>
      <w:tr w:rsidR="00ED3239" w:rsidRPr="00A41263" w14:paraId="379DBA90" w14:textId="77777777" w:rsidTr="00A41263">
        <w:tc>
          <w:tcPr>
            <w:tcW w:w="2185" w:type="dxa"/>
          </w:tcPr>
          <w:p w14:paraId="334716DC"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Evaluations externes</w:t>
            </w:r>
          </w:p>
        </w:tc>
        <w:tc>
          <w:tcPr>
            <w:tcW w:w="796" w:type="dxa"/>
          </w:tcPr>
          <w:p w14:paraId="4944C38C"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1</w:t>
            </w:r>
          </w:p>
        </w:tc>
        <w:tc>
          <w:tcPr>
            <w:tcW w:w="796" w:type="dxa"/>
          </w:tcPr>
          <w:p w14:paraId="6E0EB297" w14:textId="6D932E38" w:rsidR="00ED3239" w:rsidRPr="00A41263" w:rsidRDefault="00ED3239" w:rsidP="00337C81">
            <w:pPr>
              <w:ind w:left="0" w:right="35" w:firstLine="0"/>
              <w:rPr>
                <w:rFonts w:asciiTheme="minorHAnsi" w:hAnsiTheme="minorHAnsi" w:cstheme="minorHAnsi"/>
                <w:color w:val="000000" w:themeColor="text1"/>
                <w:sz w:val="16"/>
                <w:szCs w:val="16"/>
              </w:rPr>
            </w:pPr>
          </w:p>
        </w:tc>
        <w:tc>
          <w:tcPr>
            <w:tcW w:w="956" w:type="dxa"/>
          </w:tcPr>
          <w:p w14:paraId="44E637CD" w14:textId="42610AD0" w:rsidR="00ED3239" w:rsidRPr="00A41263" w:rsidRDefault="00331977"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0%</w:t>
            </w:r>
          </w:p>
        </w:tc>
        <w:tc>
          <w:tcPr>
            <w:tcW w:w="1137" w:type="dxa"/>
          </w:tcPr>
          <w:p w14:paraId="4EF79182" w14:textId="3CCF5C0E" w:rsidR="00ED3239" w:rsidRPr="00A41263" w:rsidRDefault="005D1DA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25 000</w:t>
            </w:r>
          </w:p>
        </w:tc>
        <w:tc>
          <w:tcPr>
            <w:tcW w:w="3260" w:type="dxa"/>
          </w:tcPr>
          <w:p w14:paraId="0A96007F" w14:textId="7A0B522F" w:rsidR="00ED3239" w:rsidRPr="00A41263" w:rsidRDefault="005D1DA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 xml:space="preserve">Sera effectuer sous instruction du SE FONAREDD </w:t>
            </w:r>
          </w:p>
        </w:tc>
      </w:tr>
      <w:tr w:rsidR="00ED3239" w:rsidRPr="00A41263" w14:paraId="644999A8" w14:textId="77777777" w:rsidTr="00A41263">
        <w:tc>
          <w:tcPr>
            <w:tcW w:w="2185" w:type="dxa"/>
          </w:tcPr>
          <w:p w14:paraId="390B0985"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Collecte des données</w:t>
            </w:r>
          </w:p>
        </w:tc>
        <w:tc>
          <w:tcPr>
            <w:tcW w:w="796" w:type="dxa"/>
          </w:tcPr>
          <w:p w14:paraId="7778F9AC"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4</w:t>
            </w:r>
          </w:p>
        </w:tc>
        <w:tc>
          <w:tcPr>
            <w:tcW w:w="796" w:type="dxa"/>
          </w:tcPr>
          <w:p w14:paraId="770F2AD3"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0</w:t>
            </w:r>
          </w:p>
        </w:tc>
        <w:tc>
          <w:tcPr>
            <w:tcW w:w="956" w:type="dxa"/>
          </w:tcPr>
          <w:p w14:paraId="1BEADDDC"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0%</w:t>
            </w:r>
          </w:p>
        </w:tc>
        <w:tc>
          <w:tcPr>
            <w:tcW w:w="1137" w:type="dxa"/>
          </w:tcPr>
          <w:p w14:paraId="1C4E087B" w14:textId="2141ED45"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11</w:t>
            </w:r>
            <w:r w:rsidR="00F83140" w:rsidRPr="00A41263">
              <w:rPr>
                <w:rFonts w:asciiTheme="minorHAnsi" w:hAnsiTheme="minorHAnsi" w:cstheme="minorHAnsi"/>
                <w:color w:val="000000" w:themeColor="text1"/>
                <w:sz w:val="16"/>
                <w:szCs w:val="16"/>
              </w:rPr>
              <w:t xml:space="preserve"> </w:t>
            </w:r>
            <w:r w:rsidRPr="00A41263">
              <w:rPr>
                <w:rFonts w:asciiTheme="minorHAnsi" w:hAnsiTheme="minorHAnsi" w:cstheme="minorHAnsi"/>
                <w:color w:val="000000" w:themeColor="text1"/>
                <w:sz w:val="16"/>
                <w:szCs w:val="16"/>
              </w:rPr>
              <w:t>000</w:t>
            </w:r>
          </w:p>
        </w:tc>
        <w:tc>
          <w:tcPr>
            <w:tcW w:w="3260" w:type="dxa"/>
          </w:tcPr>
          <w:p w14:paraId="78A81C10" w14:textId="1F5CD1C2"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 xml:space="preserve">La récolte des données de routine trimestriel n’a pas eu lieu </w:t>
            </w:r>
            <w:r w:rsidR="008324A2" w:rsidRPr="00A41263">
              <w:rPr>
                <w:rFonts w:asciiTheme="minorHAnsi" w:hAnsiTheme="minorHAnsi" w:cstheme="minorHAnsi"/>
                <w:color w:val="000000" w:themeColor="text1"/>
                <w:sz w:val="16"/>
                <w:szCs w:val="16"/>
              </w:rPr>
              <w:t xml:space="preserve">à la </w:t>
            </w:r>
            <w:r w:rsidRPr="00A41263">
              <w:rPr>
                <w:rFonts w:asciiTheme="minorHAnsi" w:hAnsiTheme="minorHAnsi" w:cstheme="minorHAnsi"/>
                <w:color w:val="000000" w:themeColor="text1"/>
                <w:sz w:val="16"/>
                <w:szCs w:val="16"/>
              </w:rPr>
              <w:t xml:space="preserve">suite </w:t>
            </w:r>
            <w:r w:rsidR="008324A2" w:rsidRPr="00A41263">
              <w:rPr>
                <w:rFonts w:asciiTheme="minorHAnsi" w:hAnsiTheme="minorHAnsi" w:cstheme="minorHAnsi"/>
                <w:color w:val="000000" w:themeColor="text1"/>
                <w:sz w:val="16"/>
                <w:szCs w:val="16"/>
              </w:rPr>
              <w:t xml:space="preserve">des </w:t>
            </w:r>
            <w:r w:rsidRPr="00A41263">
              <w:rPr>
                <w:rFonts w:asciiTheme="minorHAnsi" w:hAnsiTheme="minorHAnsi" w:cstheme="minorHAnsi"/>
                <w:color w:val="000000" w:themeColor="text1"/>
                <w:sz w:val="16"/>
                <w:szCs w:val="16"/>
              </w:rPr>
              <w:t>restrictions de déplacement</w:t>
            </w:r>
            <w:r w:rsidR="008324A2" w:rsidRPr="00A41263">
              <w:rPr>
                <w:rFonts w:asciiTheme="minorHAnsi" w:hAnsiTheme="minorHAnsi" w:cstheme="minorHAnsi"/>
                <w:color w:val="000000" w:themeColor="text1"/>
                <w:sz w:val="16"/>
                <w:szCs w:val="16"/>
              </w:rPr>
              <w:t xml:space="preserve"> dû à la pandémie</w:t>
            </w:r>
            <w:r w:rsidRPr="00A41263">
              <w:rPr>
                <w:rFonts w:asciiTheme="minorHAnsi" w:hAnsiTheme="minorHAnsi" w:cstheme="minorHAnsi"/>
                <w:color w:val="000000" w:themeColor="text1"/>
                <w:sz w:val="16"/>
                <w:szCs w:val="16"/>
              </w:rPr>
              <w:t>.</w:t>
            </w:r>
          </w:p>
        </w:tc>
      </w:tr>
      <w:tr w:rsidR="00ED3239" w:rsidRPr="00A41263" w14:paraId="515C0A0B" w14:textId="77777777" w:rsidTr="00A41263">
        <w:tc>
          <w:tcPr>
            <w:tcW w:w="2185" w:type="dxa"/>
          </w:tcPr>
          <w:p w14:paraId="7698A801" w14:textId="77777777" w:rsidR="00ED3239" w:rsidRPr="00A41263" w:rsidRDefault="00ED3239" w:rsidP="00337C81">
            <w:pPr>
              <w:ind w:left="0" w:right="35" w:firstLine="0"/>
              <w:jc w:val="left"/>
              <w:rPr>
                <w:rFonts w:asciiTheme="minorHAnsi" w:hAnsiTheme="minorHAnsi" w:cstheme="minorHAnsi"/>
                <w:color w:val="000000" w:themeColor="text1"/>
                <w:sz w:val="16"/>
                <w:szCs w:val="16"/>
              </w:rPr>
            </w:pPr>
            <w:r w:rsidRPr="00A41263">
              <w:rPr>
                <w:rFonts w:eastAsia="Times New Roman"/>
                <w:sz w:val="16"/>
                <w:szCs w:val="16"/>
                <w:lang w:val="fr-FR" w:eastAsia="fr-FR"/>
              </w:rPr>
              <w:t>Tenue du COPIL</w:t>
            </w:r>
          </w:p>
        </w:tc>
        <w:tc>
          <w:tcPr>
            <w:tcW w:w="796" w:type="dxa"/>
          </w:tcPr>
          <w:p w14:paraId="597236BB"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3</w:t>
            </w:r>
          </w:p>
        </w:tc>
        <w:tc>
          <w:tcPr>
            <w:tcW w:w="796" w:type="dxa"/>
          </w:tcPr>
          <w:p w14:paraId="0DAA9441"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1</w:t>
            </w:r>
          </w:p>
        </w:tc>
        <w:tc>
          <w:tcPr>
            <w:tcW w:w="956" w:type="dxa"/>
          </w:tcPr>
          <w:p w14:paraId="64063FCD"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33.3%</w:t>
            </w:r>
          </w:p>
        </w:tc>
        <w:tc>
          <w:tcPr>
            <w:tcW w:w="1137" w:type="dxa"/>
          </w:tcPr>
          <w:p w14:paraId="5ECA9288"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1500</w:t>
            </w:r>
          </w:p>
        </w:tc>
        <w:tc>
          <w:tcPr>
            <w:tcW w:w="3260" w:type="dxa"/>
          </w:tcPr>
          <w:p w14:paraId="1C645D4D"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La première réunion de COPIL nous a permis d’adopter le Plan de Travail Annuel.</w:t>
            </w:r>
          </w:p>
        </w:tc>
      </w:tr>
      <w:tr w:rsidR="00ED3239" w:rsidRPr="00A41263" w14:paraId="23EA9E3A" w14:textId="77777777" w:rsidTr="00A41263">
        <w:tc>
          <w:tcPr>
            <w:tcW w:w="2185" w:type="dxa"/>
            <w:vAlign w:val="bottom"/>
          </w:tcPr>
          <w:p w14:paraId="52FA353E" w14:textId="77777777" w:rsidR="00ED3239" w:rsidRPr="00A41263" w:rsidRDefault="00ED3239" w:rsidP="00337C81">
            <w:pPr>
              <w:ind w:left="0" w:right="35" w:firstLine="0"/>
              <w:rPr>
                <w:rFonts w:eastAsia="Times New Roman"/>
                <w:sz w:val="16"/>
                <w:szCs w:val="16"/>
                <w:lang w:val="fr-FR" w:eastAsia="fr-FR"/>
              </w:rPr>
            </w:pPr>
            <w:r w:rsidRPr="00A41263">
              <w:rPr>
                <w:rFonts w:eastAsia="Times New Roman"/>
                <w:sz w:val="16"/>
                <w:szCs w:val="16"/>
                <w:lang w:val="fr-FR" w:eastAsia="fr-FR"/>
              </w:rPr>
              <w:t>Prise en compte des recommandations du COPIL</w:t>
            </w:r>
          </w:p>
        </w:tc>
        <w:tc>
          <w:tcPr>
            <w:tcW w:w="796" w:type="dxa"/>
          </w:tcPr>
          <w:p w14:paraId="63D95EEB"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2</w:t>
            </w:r>
          </w:p>
        </w:tc>
        <w:tc>
          <w:tcPr>
            <w:tcW w:w="796" w:type="dxa"/>
          </w:tcPr>
          <w:p w14:paraId="251B3D95"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1</w:t>
            </w:r>
          </w:p>
        </w:tc>
        <w:tc>
          <w:tcPr>
            <w:tcW w:w="956" w:type="dxa"/>
          </w:tcPr>
          <w:p w14:paraId="2116394C"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50%</w:t>
            </w:r>
          </w:p>
        </w:tc>
        <w:tc>
          <w:tcPr>
            <w:tcW w:w="1137" w:type="dxa"/>
          </w:tcPr>
          <w:p w14:paraId="6CA0ECFA" w14:textId="6ED9B360"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0</w:t>
            </w:r>
          </w:p>
        </w:tc>
        <w:tc>
          <w:tcPr>
            <w:tcW w:w="3260" w:type="dxa"/>
          </w:tcPr>
          <w:p w14:paraId="74B020E3" w14:textId="77777777" w:rsidR="00ED3239" w:rsidRPr="00A41263" w:rsidRDefault="00ED3239"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Une seule a eu lieu après le COPIL d’adoption du PTA.</w:t>
            </w:r>
          </w:p>
        </w:tc>
      </w:tr>
      <w:tr w:rsidR="00ED3239" w:rsidRPr="0032371A" w14:paraId="349D6D7B" w14:textId="77777777" w:rsidTr="00A41263">
        <w:tc>
          <w:tcPr>
            <w:tcW w:w="2185" w:type="dxa"/>
          </w:tcPr>
          <w:p w14:paraId="7AC4D0FD" w14:textId="77777777" w:rsidR="00ED3239" w:rsidRPr="00A41263" w:rsidRDefault="00ED3239" w:rsidP="0087047B">
            <w:pPr>
              <w:ind w:left="0" w:right="35" w:firstLine="0"/>
              <w:jc w:val="left"/>
              <w:rPr>
                <w:rFonts w:eastAsia="Times New Roman"/>
                <w:sz w:val="16"/>
                <w:szCs w:val="16"/>
                <w:lang w:val="fr-FR" w:eastAsia="fr-FR"/>
              </w:rPr>
            </w:pPr>
            <w:r w:rsidRPr="00A41263">
              <w:rPr>
                <w:rFonts w:eastAsia="Times New Roman"/>
                <w:sz w:val="16"/>
                <w:szCs w:val="16"/>
                <w:lang w:val="fr-FR" w:eastAsia="fr-FR"/>
              </w:rPr>
              <w:t>Réunion de différentes plateformes</w:t>
            </w:r>
          </w:p>
        </w:tc>
        <w:tc>
          <w:tcPr>
            <w:tcW w:w="796" w:type="dxa"/>
          </w:tcPr>
          <w:p w14:paraId="6B926368" w14:textId="2D6BC415" w:rsidR="00ED3239" w:rsidRPr="00A41263" w:rsidRDefault="001B3902"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10</w:t>
            </w:r>
          </w:p>
        </w:tc>
        <w:tc>
          <w:tcPr>
            <w:tcW w:w="796" w:type="dxa"/>
          </w:tcPr>
          <w:p w14:paraId="69FC8364" w14:textId="697968D5" w:rsidR="00ED3239" w:rsidRPr="00A41263" w:rsidRDefault="001B3902"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22</w:t>
            </w:r>
          </w:p>
        </w:tc>
        <w:tc>
          <w:tcPr>
            <w:tcW w:w="956" w:type="dxa"/>
          </w:tcPr>
          <w:p w14:paraId="174981DA" w14:textId="0F463732" w:rsidR="00ED3239" w:rsidRPr="00A41263" w:rsidRDefault="001B3902"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220%</w:t>
            </w:r>
          </w:p>
        </w:tc>
        <w:tc>
          <w:tcPr>
            <w:tcW w:w="1137" w:type="dxa"/>
          </w:tcPr>
          <w:p w14:paraId="7A073899" w14:textId="13C034BC" w:rsidR="00ED3239" w:rsidRPr="0032371A" w:rsidRDefault="001B3902" w:rsidP="00337C81">
            <w:pPr>
              <w:ind w:left="0" w:right="35" w:firstLine="0"/>
              <w:rPr>
                <w:rFonts w:asciiTheme="minorHAnsi" w:hAnsiTheme="minorHAnsi" w:cstheme="minorHAnsi"/>
                <w:color w:val="000000" w:themeColor="text1"/>
                <w:sz w:val="16"/>
                <w:szCs w:val="16"/>
              </w:rPr>
            </w:pPr>
            <w:r w:rsidRPr="00A41263">
              <w:rPr>
                <w:rFonts w:asciiTheme="minorHAnsi" w:hAnsiTheme="minorHAnsi" w:cstheme="minorHAnsi"/>
                <w:color w:val="000000" w:themeColor="text1"/>
                <w:sz w:val="16"/>
                <w:szCs w:val="16"/>
              </w:rPr>
              <w:t>0</w:t>
            </w:r>
          </w:p>
        </w:tc>
        <w:tc>
          <w:tcPr>
            <w:tcW w:w="3260" w:type="dxa"/>
          </w:tcPr>
          <w:p w14:paraId="02132C76" w14:textId="739122EC" w:rsidR="003235F7" w:rsidRPr="0032371A" w:rsidRDefault="003235F7" w:rsidP="005D1DA9">
            <w:pPr>
              <w:ind w:left="0" w:right="35" w:firstLine="0"/>
              <w:rPr>
                <w:rFonts w:asciiTheme="minorHAnsi" w:hAnsiTheme="minorHAnsi" w:cstheme="minorHAnsi"/>
                <w:color w:val="000000" w:themeColor="text1"/>
                <w:sz w:val="16"/>
                <w:szCs w:val="16"/>
              </w:rPr>
            </w:pPr>
          </w:p>
        </w:tc>
      </w:tr>
    </w:tbl>
    <w:p w14:paraId="516EC894" w14:textId="77777777" w:rsidR="00C920AB" w:rsidRPr="00C920AB" w:rsidRDefault="00C920AB" w:rsidP="00C2713B">
      <w:pPr>
        <w:rPr>
          <w:sz w:val="16"/>
          <w:szCs w:val="16"/>
          <w:lang w:val="fr-FR"/>
        </w:rPr>
      </w:pPr>
    </w:p>
    <w:p w14:paraId="3E91A0F9" w14:textId="6CA502B9" w:rsidR="00C2713B" w:rsidRPr="00C920AB" w:rsidRDefault="00C2713B" w:rsidP="00C2713B">
      <w:pPr>
        <w:rPr>
          <w:rFonts w:asciiTheme="minorHAnsi" w:hAnsiTheme="minorHAnsi" w:cstheme="minorHAnsi"/>
          <w:i/>
          <w:iCs/>
          <w:color w:val="000000" w:themeColor="text1"/>
          <w:sz w:val="20"/>
          <w:szCs w:val="20"/>
        </w:rPr>
      </w:pPr>
      <w:r w:rsidRPr="00C920AB">
        <w:rPr>
          <w:i/>
          <w:iCs/>
          <w:sz w:val="20"/>
          <w:szCs w:val="20"/>
          <w:lang w:val="fr-FR"/>
        </w:rPr>
        <w:t>N</w:t>
      </w:r>
      <w:r w:rsidRPr="00C920AB">
        <w:rPr>
          <w:rFonts w:asciiTheme="minorHAnsi" w:hAnsiTheme="minorHAnsi" w:cstheme="minorHAnsi"/>
          <w:i/>
          <w:iCs/>
          <w:color w:val="000000" w:themeColor="text1"/>
          <w:sz w:val="20"/>
          <w:szCs w:val="20"/>
        </w:rPr>
        <w:t>.B.</w:t>
      </w:r>
      <w:r w:rsidR="00C920AB">
        <w:rPr>
          <w:rFonts w:asciiTheme="minorHAnsi" w:hAnsiTheme="minorHAnsi" w:cstheme="minorHAnsi"/>
          <w:i/>
          <w:iCs/>
          <w:color w:val="000000" w:themeColor="text1"/>
          <w:sz w:val="20"/>
          <w:szCs w:val="20"/>
        </w:rPr>
        <w:t xml:space="preserve"> : </w:t>
      </w:r>
      <w:r w:rsidRPr="00C920AB">
        <w:rPr>
          <w:rFonts w:asciiTheme="minorHAnsi" w:hAnsiTheme="minorHAnsi" w:cstheme="minorHAnsi"/>
          <w:i/>
          <w:iCs/>
          <w:color w:val="000000" w:themeColor="text1"/>
          <w:sz w:val="20"/>
          <w:szCs w:val="20"/>
        </w:rPr>
        <w:t>Veuillez fournir vos éventuelles remarques sur la gouvernance du programme, y compris des défis et leçons apprises.</w:t>
      </w:r>
    </w:p>
    <w:p w14:paraId="14241599" w14:textId="77777777" w:rsidR="00697A90" w:rsidRPr="004A0DC5" w:rsidRDefault="00697A90" w:rsidP="00E67A0B">
      <w:pPr>
        <w:spacing w:line="240" w:lineRule="auto"/>
        <w:rPr>
          <w:rFonts w:asciiTheme="minorHAnsi" w:hAnsiTheme="minorHAnsi" w:cstheme="minorHAnsi"/>
          <w:sz w:val="22"/>
        </w:rPr>
      </w:pPr>
    </w:p>
    <w:p w14:paraId="60DE5E0F" w14:textId="0DDDF9F1" w:rsidR="00697A90" w:rsidRPr="004A0DC5" w:rsidRDefault="0056085C" w:rsidP="002A321E">
      <w:pPr>
        <w:pStyle w:val="Titre1"/>
        <w:numPr>
          <w:ilvl w:val="0"/>
          <w:numId w:val="21"/>
        </w:numPr>
        <w:rPr>
          <w:rFonts w:asciiTheme="minorHAnsi" w:hAnsiTheme="minorHAnsi" w:cstheme="minorHAnsi"/>
          <w:sz w:val="22"/>
        </w:rPr>
      </w:pPr>
      <w:bookmarkStart w:id="225" w:name="_Toc45717341"/>
      <w:r>
        <w:rPr>
          <w:rFonts w:asciiTheme="minorHAnsi" w:hAnsiTheme="minorHAnsi" w:cstheme="minorHAnsi"/>
          <w:sz w:val="22"/>
        </w:rPr>
        <w:lastRenderedPageBreak/>
        <w:t>Révisions programmatiques (</w:t>
      </w:r>
      <w:r w:rsidR="00A339FB" w:rsidRPr="004A0DC5">
        <w:rPr>
          <w:rFonts w:asciiTheme="minorHAnsi" w:hAnsiTheme="minorHAnsi" w:cstheme="minorHAnsi"/>
          <w:sz w:val="22"/>
        </w:rPr>
        <w:t>le cas échéant)</w:t>
      </w:r>
      <w:bookmarkEnd w:id="225"/>
    </w:p>
    <w:p w14:paraId="4DCB449C" w14:textId="64991588" w:rsidR="00964636" w:rsidRPr="00C920AB" w:rsidRDefault="00E34F28" w:rsidP="00E67A0B">
      <w:pPr>
        <w:spacing w:after="0" w:line="240" w:lineRule="auto"/>
        <w:ind w:left="0" w:right="0" w:firstLine="0"/>
        <w:jc w:val="left"/>
        <w:rPr>
          <w:rFonts w:asciiTheme="minorHAnsi" w:hAnsiTheme="minorHAnsi" w:cstheme="minorHAnsi"/>
          <w:sz w:val="16"/>
          <w:szCs w:val="16"/>
        </w:rPr>
      </w:pPr>
      <w:r>
        <w:rPr>
          <w:rFonts w:asciiTheme="minorHAnsi" w:hAnsiTheme="minorHAnsi" w:cstheme="minorHAnsi"/>
          <w:sz w:val="22"/>
        </w:rPr>
        <w:t xml:space="preserve">Avec la pandémie du CVID-19, dans mesures ont été prises au niveau des Organisations des Nations Unies y compris le PNUD et l’UNCDF. </w:t>
      </w:r>
      <w:r w:rsidR="00EE1ADE">
        <w:rPr>
          <w:rFonts w:asciiTheme="minorHAnsi" w:hAnsiTheme="minorHAnsi" w:cstheme="minorHAnsi"/>
          <w:sz w:val="22"/>
        </w:rPr>
        <w:t xml:space="preserve">C’est dans ce cadre qu’une révision des plans de travail budgétaires. Ainsi, les activités programmées pour 2020 ont été révisées avec une incidence budgétaire de </w:t>
      </w:r>
      <w:r w:rsidR="00080A19">
        <w:rPr>
          <w:rFonts w:asciiTheme="minorHAnsi" w:hAnsiTheme="minorHAnsi" w:cstheme="minorHAnsi"/>
          <w:sz w:val="22"/>
        </w:rPr>
        <w:t>USD</w:t>
      </w:r>
      <w:r w:rsidR="00080A19" w:rsidRPr="002858F8">
        <w:rPr>
          <w:rFonts w:asciiTheme="minorHAnsi" w:hAnsiTheme="minorHAnsi" w:cstheme="minorHAnsi"/>
          <w:color w:val="auto"/>
          <w:sz w:val="22"/>
        </w:rPr>
        <w:t xml:space="preserve"> -862 791,08</w:t>
      </w:r>
      <w:r w:rsidR="00EE1ADE">
        <w:rPr>
          <w:rFonts w:asciiTheme="minorHAnsi" w:hAnsiTheme="minorHAnsi" w:cstheme="minorHAnsi"/>
          <w:sz w:val="22"/>
        </w:rPr>
        <w:t xml:space="preserve">. Le PTA Révisé est joint en Annex. </w:t>
      </w:r>
    </w:p>
    <w:p w14:paraId="379AA84D" w14:textId="77777777" w:rsidR="00403C0F" w:rsidRPr="004A0DC5" w:rsidRDefault="00403C0F" w:rsidP="00403C0F">
      <w:pPr>
        <w:pStyle w:val="Paragraphedeliste"/>
        <w:spacing w:line="240" w:lineRule="auto"/>
        <w:ind w:left="730" w:firstLine="0"/>
        <w:rPr>
          <w:rFonts w:asciiTheme="minorHAnsi" w:hAnsiTheme="minorHAnsi" w:cstheme="minorHAnsi"/>
          <w:sz w:val="22"/>
        </w:rPr>
      </w:pPr>
    </w:p>
    <w:p w14:paraId="43375C27" w14:textId="77777777" w:rsidR="003042DF" w:rsidRPr="004A0DC5" w:rsidRDefault="003042DF" w:rsidP="00403C0F">
      <w:pPr>
        <w:pStyle w:val="Titre1"/>
        <w:numPr>
          <w:ilvl w:val="0"/>
          <w:numId w:val="21"/>
        </w:numPr>
        <w:rPr>
          <w:rFonts w:asciiTheme="minorHAnsi" w:hAnsiTheme="minorHAnsi" w:cstheme="minorHAnsi"/>
          <w:sz w:val="22"/>
        </w:rPr>
      </w:pPr>
      <w:bookmarkStart w:id="226" w:name="_Toc45717342"/>
      <w:r w:rsidRPr="004A0DC5">
        <w:rPr>
          <w:rFonts w:asciiTheme="minorHAnsi" w:hAnsiTheme="minorHAnsi" w:cstheme="minorHAnsi"/>
          <w:sz w:val="22"/>
        </w:rPr>
        <w:t>Auto-évaluation du programme</w:t>
      </w:r>
      <w:bookmarkEnd w:id="226"/>
    </w:p>
    <w:p w14:paraId="7FA45009" w14:textId="1638FD35" w:rsidR="003042DF" w:rsidRPr="004767D1" w:rsidRDefault="003042DF" w:rsidP="003042DF">
      <w:pPr>
        <w:spacing w:line="240" w:lineRule="auto"/>
        <w:ind w:left="10" w:firstLine="0"/>
        <w:rPr>
          <w:rFonts w:asciiTheme="minorHAnsi" w:hAnsiTheme="minorHAnsi" w:cstheme="minorHAnsi"/>
          <w:i/>
          <w:iCs/>
          <w:color w:val="auto"/>
          <w:sz w:val="20"/>
          <w:szCs w:val="20"/>
        </w:rPr>
      </w:pPr>
      <w:r w:rsidRPr="004767D1">
        <w:rPr>
          <w:rFonts w:asciiTheme="minorHAnsi" w:hAnsiTheme="minorHAnsi" w:cstheme="minorHAnsi"/>
          <w:i/>
          <w:iCs/>
          <w:color w:val="auto"/>
          <w:sz w:val="20"/>
          <w:szCs w:val="20"/>
        </w:rPr>
        <w:t xml:space="preserve">Sur la base des critères </w:t>
      </w:r>
      <w:r w:rsidR="00233B58" w:rsidRPr="004767D1">
        <w:rPr>
          <w:rFonts w:asciiTheme="minorHAnsi" w:hAnsiTheme="minorHAnsi" w:cstheme="minorHAnsi"/>
          <w:i/>
          <w:iCs/>
          <w:color w:val="auto"/>
          <w:sz w:val="20"/>
          <w:szCs w:val="20"/>
        </w:rPr>
        <w:t xml:space="preserve">de performance mis à disposition </w:t>
      </w:r>
      <w:r w:rsidRPr="004767D1">
        <w:rPr>
          <w:rFonts w:asciiTheme="minorHAnsi" w:hAnsiTheme="minorHAnsi" w:cstheme="minorHAnsi"/>
          <w:i/>
          <w:iCs/>
          <w:color w:val="auto"/>
          <w:sz w:val="20"/>
          <w:szCs w:val="20"/>
        </w:rPr>
        <w:t xml:space="preserve">par le Secrétariat Exécutif du FONAREDD merci de </w:t>
      </w:r>
      <w:r w:rsidR="001F6705" w:rsidRPr="004767D1">
        <w:rPr>
          <w:rFonts w:asciiTheme="minorHAnsi" w:hAnsiTheme="minorHAnsi" w:cstheme="minorHAnsi"/>
          <w:i/>
          <w:iCs/>
          <w:color w:val="auto"/>
          <w:sz w:val="20"/>
          <w:szCs w:val="20"/>
        </w:rPr>
        <w:t xml:space="preserve">bien vouloir </w:t>
      </w:r>
      <w:r w:rsidRPr="004767D1">
        <w:rPr>
          <w:rFonts w:asciiTheme="minorHAnsi" w:hAnsiTheme="minorHAnsi" w:cstheme="minorHAnsi"/>
          <w:i/>
          <w:iCs/>
          <w:color w:val="auto"/>
          <w:sz w:val="20"/>
          <w:szCs w:val="20"/>
        </w:rPr>
        <w:t>passe</w:t>
      </w:r>
      <w:r w:rsidR="001F6705" w:rsidRPr="004767D1">
        <w:rPr>
          <w:rFonts w:asciiTheme="minorHAnsi" w:hAnsiTheme="minorHAnsi" w:cstheme="minorHAnsi"/>
          <w:i/>
          <w:iCs/>
          <w:color w:val="auto"/>
          <w:sz w:val="20"/>
          <w:szCs w:val="20"/>
        </w:rPr>
        <w:t>r</w:t>
      </w:r>
      <w:r w:rsidRPr="004767D1">
        <w:rPr>
          <w:rFonts w:asciiTheme="minorHAnsi" w:hAnsiTheme="minorHAnsi" w:cstheme="minorHAnsi"/>
          <w:i/>
          <w:iCs/>
          <w:color w:val="auto"/>
          <w:sz w:val="20"/>
          <w:szCs w:val="20"/>
        </w:rPr>
        <w:t xml:space="preserve"> en revue l’évaluation de votre programme</w:t>
      </w:r>
      <w:r w:rsidR="00C920AB" w:rsidRPr="004767D1">
        <w:rPr>
          <w:rFonts w:asciiTheme="minorHAnsi" w:hAnsiTheme="minorHAnsi" w:cstheme="minorHAnsi"/>
          <w:i/>
          <w:iCs/>
          <w:color w:val="auto"/>
          <w:sz w:val="20"/>
          <w:szCs w:val="20"/>
        </w:rPr>
        <w:t xml:space="preserve"> pour la période sous-examen</w:t>
      </w:r>
      <w:r w:rsidRPr="004767D1">
        <w:rPr>
          <w:rFonts w:asciiTheme="minorHAnsi" w:hAnsiTheme="minorHAnsi" w:cstheme="minorHAnsi"/>
          <w:i/>
          <w:iCs/>
          <w:color w:val="auto"/>
          <w:sz w:val="20"/>
          <w:szCs w:val="20"/>
        </w:rPr>
        <w:t>.</w:t>
      </w:r>
    </w:p>
    <w:p w14:paraId="515CBB07" w14:textId="77777777" w:rsidR="00D61DAE" w:rsidRDefault="00D61DAE" w:rsidP="003042DF">
      <w:pPr>
        <w:spacing w:line="240" w:lineRule="auto"/>
        <w:ind w:left="10" w:firstLine="0"/>
        <w:rPr>
          <w:rFonts w:asciiTheme="minorHAnsi" w:hAnsiTheme="minorHAnsi" w:cstheme="minorHAnsi"/>
          <w:sz w:val="22"/>
        </w:rPr>
      </w:pPr>
    </w:p>
    <w:p w14:paraId="10CE3237" w14:textId="2CEE69C7" w:rsidR="0035684A" w:rsidRDefault="00A2043B" w:rsidP="003042DF">
      <w:pPr>
        <w:spacing w:line="240" w:lineRule="auto"/>
        <w:ind w:left="10" w:firstLine="0"/>
        <w:rPr>
          <w:rFonts w:asciiTheme="minorHAnsi" w:hAnsiTheme="minorHAnsi" w:cstheme="minorHAnsi"/>
          <w:sz w:val="22"/>
        </w:rPr>
      </w:pPr>
      <w:r>
        <w:rPr>
          <w:rFonts w:asciiTheme="minorHAnsi" w:hAnsiTheme="minorHAnsi" w:cstheme="minorHAnsi"/>
          <w:sz w:val="22"/>
        </w:rPr>
        <w:t>Critères non encore mis à la disposition du programme par le SE FONAREDD.</w:t>
      </w:r>
    </w:p>
    <w:p w14:paraId="7E13A9FD" w14:textId="3CFA99B1" w:rsidR="00692712" w:rsidRDefault="00692712" w:rsidP="00692712">
      <w:pPr>
        <w:pStyle w:val="Titre1"/>
        <w:numPr>
          <w:ilvl w:val="0"/>
          <w:numId w:val="21"/>
        </w:numPr>
        <w:rPr>
          <w:rFonts w:asciiTheme="minorHAnsi" w:hAnsiTheme="minorHAnsi" w:cstheme="minorHAnsi"/>
          <w:sz w:val="22"/>
        </w:rPr>
      </w:pPr>
      <w:bookmarkStart w:id="227" w:name="_Toc45717343"/>
      <w:r w:rsidRPr="00692712">
        <w:rPr>
          <w:rFonts w:asciiTheme="minorHAnsi" w:hAnsiTheme="minorHAnsi" w:cstheme="minorHAnsi"/>
          <w:sz w:val="22"/>
        </w:rPr>
        <w:t>Difficultés rencontrées et mesures prises</w:t>
      </w:r>
      <w:bookmarkEnd w:id="227"/>
    </w:p>
    <w:p w14:paraId="74E6F00B" w14:textId="30E5D32A" w:rsidR="00C920AB" w:rsidRDefault="00EE1ADE" w:rsidP="00C920AB">
      <w:r>
        <w:t xml:space="preserve">Les difficultés majeures rencontrées sont </w:t>
      </w:r>
      <w:r w:rsidR="00053C74">
        <w:t>l’impossibilité de conduire les enquêtes terrain pour la finalisation des études de référence, notamment à Goma, l’impossibilité du partenaire GPLGP de se rendre à Kinshasa pour la conduite des activités sur le GPL et enfin l’impossibilité d’organiser des ateliers ou consultations sur l’élaboration de la politique nationale énergétique de la RDC, des suites de la pandémie du COVID-19.</w:t>
      </w:r>
    </w:p>
    <w:p w14:paraId="7BE2CCC5" w14:textId="40D90E6F" w:rsidR="00053C74" w:rsidRPr="00C920AB" w:rsidRDefault="00053C74" w:rsidP="00C920AB">
      <w:r>
        <w:t>Les mesures prises sont la révision du plan de travail d’abord avec les partenaires de mise en œuvre (CIRAD/GLPGP) ensuite le plan de travail général du programme en tenant compte des risque causés par la maladie. De plus toutes les réunion</w:t>
      </w:r>
      <w:r w:rsidR="00FB74AC">
        <w:t>s</w:t>
      </w:r>
      <w:r>
        <w:t xml:space="preserve"> ont été organisées en ligne</w:t>
      </w:r>
      <w:r w:rsidR="00FB74AC">
        <w:t>, souvent avec des difficultés pour certaine partenaires liés à la connexion internet.</w:t>
      </w:r>
      <w:r>
        <w:t xml:space="preserve"> </w:t>
      </w:r>
    </w:p>
    <w:p w14:paraId="5D9F5C48" w14:textId="6855B8FD" w:rsidR="003042DF" w:rsidRDefault="00692712" w:rsidP="00692712">
      <w:pPr>
        <w:pStyle w:val="Titre1"/>
        <w:numPr>
          <w:ilvl w:val="0"/>
          <w:numId w:val="21"/>
        </w:numPr>
        <w:rPr>
          <w:rFonts w:asciiTheme="minorHAnsi" w:hAnsiTheme="minorHAnsi" w:cstheme="minorHAnsi"/>
          <w:sz w:val="22"/>
        </w:rPr>
      </w:pPr>
      <w:bookmarkStart w:id="228" w:name="_Toc45717344"/>
      <w:r w:rsidRPr="00692712">
        <w:rPr>
          <w:rFonts w:asciiTheme="minorHAnsi" w:hAnsiTheme="minorHAnsi" w:cstheme="minorHAnsi"/>
          <w:sz w:val="22"/>
        </w:rPr>
        <w:t>Défis</w:t>
      </w:r>
      <w:r w:rsidR="00C920AB">
        <w:rPr>
          <w:rFonts w:asciiTheme="minorHAnsi" w:hAnsiTheme="minorHAnsi" w:cstheme="minorHAnsi"/>
          <w:sz w:val="22"/>
        </w:rPr>
        <w:t xml:space="preserve"> et leçons apprises</w:t>
      </w:r>
      <w:r w:rsidRPr="00692712">
        <w:rPr>
          <w:rFonts w:asciiTheme="minorHAnsi" w:hAnsiTheme="minorHAnsi" w:cstheme="minorHAnsi"/>
          <w:sz w:val="22"/>
        </w:rPr>
        <w:t xml:space="preserve"> </w:t>
      </w:r>
      <w:r w:rsidR="00C920AB">
        <w:rPr>
          <w:rFonts w:asciiTheme="minorHAnsi" w:hAnsiTheme="minorHAnsi" w:cstheme="minorHAnsi"/>
          <w:sz w:val="22"/>
        </w:rPr>
        <w:t>dans la mise en œuvre du programme</w:t>
      </w:r>
      <w:bookmarkEnd w:id="228"/>
    </w:p>
    <w:p w14:paraId="56FDD9EB" w14:textId="6752F592" w:rsidR="00C920AB" w:rsidRPr="00C920AB" w:rsidRDefault="002E3F78" w:rsidP="00C920AB">
      <w:r>
        <w:t xml:space="preserve">Le défi majeur reste </w:t>
      </w:r>
      <w:r w:rsidR="0040382F">
        <w:t xml:space="preserve">la survenance de la pandémie COVID-19 et ce qu’elle entraine comme restructuration/ perturbation des mouvements de personnes et des biens. Vis-à-vis du programme, la COVID-19 </w:t>
      </w:r>
      <w:r w:rsidR="005B0A64">
        <w:t xml:space="preserve">affecte la mobilité </w:t>
      </w:r>
      <w:r>
        <w:t>de</w:t>
      </w:r>
      <w:r w:rsidR="005B0A64">
        <w:t>s</w:t>
      </w:r>
      <w:r>
        <w:t xml:space="preserve"> partenaire</w:t>
      </w:r>
      <w:r w:rsidR="005B0A64">
        <w:t>s</w:t>
      </w:r>
      <w:r>
        <w:t xml:space="preserve"> et consultants internationaux qui ne peuvent </w:t>
      </w:r>
      <w:r w:rsidR="0040382F">
        <w:t>s</w:t>
      </w:r>
      <w:r>
        <w:t xml:space="preserve">e déplacer à cause des restrictions de voyage encore en vigueur en RDC. </w:t>
      </w:r>
      <w:r w:rsidR="001525A4">
        <w:t>En revanche, il a été clairement établi la pertinence et l’avantage des nouvelle technologie de l’information et de la communication (TIC) qui permettent de tenir des réunions et formation virtuelle. Toutefois, ces outils montrent leur faiblesse du fait de la connectivité parfois trop insatisfaisante.</w:t>
      </w:r>
    </w:p>
    <w:p w14:paraId="45A42F77" w14:textId="77777777" w:rsidR="00964636" w:rsidRPr="004A0DC5" w:rsidRDefault="00A339FB" w:rsidP="00403C0F">
      <w:pPr>
        <w:pStyle w:val="Titre1"/>
        <w:numPr>
          <w:ilvl w:val="0"/>
          <w:numId w:val="21"/>
        </w:numPr>
        <w:rPr>
          <w:rFonts w:asciiTheme="minorHAnsi" w:hAnsiTheme="minorHAnsi" w:cstheme="minorHAnsi"/>
          <w:sz w:val="22"/>
        </w:rPr>
      </w:pPr>
      <w:bookmarkStart w:id="229" w:name="_Toc45717345"/>
      <w:r w:rsidRPr="004A0DC5">
        <w:rPr>
          <w:rFonts w:asciiTheme="minorHAnsi" w:hAnsiTheme="minorHAnsi" w:cstheme="minorHAnsi"/>
          <w:sz w:val="22"/>
        </w:rPr>
        <w:t>Conclusion et recommandations</w:t>
      </w:r>
      <w:bookmarkEnd w:id="229"/>
    </w:p>
    <w:p w14:paraId="53AA6893" w14:textId="566D01E3" w:rsidR="002E3F78" w:rsidRPr="00170E94" w:rsidRDefault="00FB74AC" w:rsidP="002E3F78">
      <w:pPr>
        <w:spacing w:after="17" w:line="240" w:lineRule="auto"/>
        <w:ind w:left="0" w:right="0" w:firstLine="0"/>
        <w:jc w:val="left"/>
        <w:rPr>
          <w:rFonts w:asciiTheme="minorHAnsi" w:hAnsiTheme="minorHAnsi" w:cstheme="minorHAnsi"/>
          <w:sz w:val="22"/>
          <w:lang w:val="fr-FR"/>
        </w:rPr>
      </w:pPr>
      <w:r>
        <w:rPr>
          <w:rFonts w:asciiTheme="minorHAnsi" w:hAnsiTheme="minorHAnsi" w:cstheme="minorHAnsi"/>
          <w:sz w:val="22"/>
        </w:rPr>
        <w:t xml:space="preserve">Au cours de cette période de rapportage, janvier-juin 2020, le programmes de consommation durable et substitution partielle au bois-énergie a fait un progrès dans la mise en œuvre des </w:t>
      </w:r>
      <w:r w:rsidR="002E3F78">
        <w:rPr>
          <w:rFonts w:asciiTheme="minorHAnsi" w:hAnsiTheme="minorHAnsi" w:cstheme="minorHAnsi"/>
          <w:sz w:val="22"/>
        </w:rPr>
        <w:t xml:space="preserve">activités du programme. Celles-ci </w:t>
      </w:r>
      <w:r w:rsidR="002E3F78" w:rsidRPr="00170E94">
        <w:rPr>
          <w:rFonts w:asciiTheme="minorHAnsi" w:hAnsiTheme="minorHAnsi" w:cstheme="minorHAnsi"/>
          <w:sz w:val="22"/>
          <w:lang w:val="fr-FR"/>
        </w:rPr>
        <w:t xml:space="preserve">s’articulent autour des aspects administratifs, des études de références, </w:t>
      </w:r>
      <w:r w:rsidR="002E3F78">
        <w:rPr>
          <w:rFonts w:asciiTheme="minorHAnsi" w:hAnsiTheme="minorHAnsi" w:cstheme="minorHAnsi"/>
          <w:sz w:val="22"/>
          <w:lang w:val="fr-FR"/>
        </w:rPr>
        <w:t xml:space="preserve">de </w:t>
      </w:r>
      <w:r w:rsidR="002E3F78" w:rsidRPr="00170E94">
        <w:rPr>
          <w:rFonts w:asciiTheme="minorHAnsi" w:hAnsiTheme="minorHAnsi" w:cstheme="minorHAnsi"/>
          <w:sz w:val="22"/>
          <w:lang w:val="fr-FR"/>
        </w:rPr>
        <w:t xml:space="preserve">la politique énergétique et l’opérationnalisation du fonds de défis pour l’appui du secteur privé du marché de la cuisson propre en RDC. </w:t>
      </w:r>
    </w:p>
    <w:p w14:paraId="61420CAF" w14:textId="01D1335C" w:rsidR="001758DB" w:rsidRDefault="002E3F78" w:rsidP="001758DB">
      <w:pPr>
        <w:rPr>
          <w:rFonts w:asciiTheme="minorHAnsi" w:eastAsia="Times New Roman" w:hAnsiTheme="minorHAnsi" w:cstheme="minorHAnsi"/>
          <w:sz w:val="22"/>
          <w:lang w:val="fr-FR" w:eastAsia="fr-FR"/>
        </w:rPr>
      </w:pPr>
      <w:r>
        <w:rPr>
          <w:rFonts w:asciiTheme="minorHAnsi" w:eastAsia="Times New Roman" w:hAnsiTheme="minorHAnsi" w:cstheme="minorHAnsi"/>
          <w:sz w:val="22"/>
          <w:lang w:val="fr-FR" w:eastAsia="fr-FR"/>
        </w:rPr>
        <w:t>L</w:t>
      </w:r>
      <w:r w:rsidR="001758DB">
        <w:rPr>
          <w:rFonts w:asciiTheme="minorHAnsi" w:eastAsia="Times New Roman" w:hAnsiTheme="minorHAnsi" w:cstheme="minorHAnsi"/>
          <w:sz w:val="22"/>
          <w:lang w:val="fr-FR" w:eastAsia="fr-FR"/>
        </w:rPr>
        <w:t xml:space="preserve">es résultats intermédiaires </w:t>
      </w:r>
      <w:r>
        <w:rPr>
          <w:rFonts w:asciiTheme="minorHAnsi" w:eastAsia="Times New Roman" w:hAnsiTheme="minorHAnsi" w:cstheme="minorHAnsi"/>
          <w:sz w:val="22"/>
          <w:lang w:val="fr-FR" w:eastAsia="fr-FR"/>
        </w:rPr>
        <w:t xml:space="preserve">présentés ci-haut </w:t>
      </w:r>
      <w:r w:rsidR="001758DB">
        <w:rPr>
          <w:rFonts w:asciiTheme="minorHAnsi" w:eastAsia="Times New Roman" w:hAnsiTheme="minorHAnsi" w:cstheme="minorHAnsi"/>
          <w:sz w:val="22"/>
          <w:lang w:val="fr-FR" w:eastAsia="fr-FR"/>
        </w:rPr>
        <w:t>rassurent la bonne trajectoire du programme pour l’atteinte les jalon CAFI y compris les objectifs du programme. Nonobstant, la pandémie de COVID-19</w:t>
      </w:r>
      <w:r w:rsidR="001758DB" w:rsidRPr="001758DB">
        <w:rPr>
          <w:rFonts w:asciiTheme="minorHAnsi" w:eastAsia="Times New Roman" w:hAnsiTheme="minorHAnsi" w:cstheme="minorHAnsi"/>
          <w:sz w:val="22"/>
          <w:lang w:val="fr-FR" w:eastAsia="fr-FR"/>
        </w:rPr>
        <w:t xml:space="preserve"> </w:t>
      </w:r>
      <w:r w:rsidR="001758DB">
        <w:rPr>
          <w:rFonts w:asciiTheme="minorHAnsi" w:eastAsia="Times New Roman" w:hAnsiTheme="minorHAnsi" w:cstheme="minorHAnsi"/>
          <w:sz w:val="22"/>
          <w:lang w:val="fr-FR" w:eastAsia="fr-FR"/>
        </w:rPr>
        <w:t>en cours, le les dispositions ont été prises pour minimiser les risques liés à la crise sanitaire sur le progr</w:t>
      </w:r>
      <w:r>
        <w:rPr>
          <w:rFonts w:asciiTheme="minorHAnsi" w:eastAsia="Times New Roman" w:hAnsiTheme="minorHAnsi" w:cstheme="minorHAnsi"/>
          <w:sz w:val="22"/>
          <w:lang w:val="fr-FR" w:eastAsia="fr-FR"/>
        </w:rPr>
        <w:t>a</w:t>
      </w:r>
      <w:r w:rsidR="001758DB">
        <w:rPr>
          <w:rFonts w:asciiTheme="minorHAnsi" w:eastAsia="Times New Roman" w:hAnsiTheme="minorHAnsi" w:cstheme="minorHAnsi"/>
          <w:sz w:val="22"/>
          <w:lang w:val="fr-FR" w:eastAsia="fr-FR"/>
        </w:rPr>
        <w:t>mme. Celles-ci comprennent l’organisation des réunions en ligne, l’anticipation sur l’élaboration du document tel que le plan d’investissement du GPL pour nourrir les consultations dès que la situation sera favorable, notamment l’ouverture des vols commerciaux.</w:t>
      </w:r>
    </w:p>
    <w:p w14:paraId="2815A405" w14:textId="77777777" w:rsidR="001758DB" w:rsidRPr="001758DB" w:rsidRDefault="001758DB" w:rsidP="00E67A0B">
      <w:pPr>
        <w:spacing w:after="17" w:line="240" w:lineRule="auto"/>
        <w:ind w:left="0" w:right="0" w:firstLine="0"/>
        <w:jc w:val="left"/>
        <w:rPr>
          <w:rFonts w:asciiTheme="minorHAnsi" w:hAnsiTheme="minorHAnsi" w:cstheme="minorHAnsi"/>
          <w:sz w:val="22"/>
          <w:lang w:val="fr-FR"/>
        </w:rPr>
      </w:pPr>
    </w:p>
    <w:sectPr w:rsidR="001758DB" w:rsidRPr="001758DB" w:rsidSect="00340CDC">
      <w:pgSz w:w="11900" w:h="16840"/>
      <w:pgMar w:top="1961" w:right="1557" w:bottom="1493" w:left="1579" w:header="1020" w:footer="111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53EF3" w14:textId="77777777" w:rsidR="00EA6781" w:rsidRDefault="00EA6781">
      <w:pPr>
        <w:spacing w:after="0" w:line="240" w:lineRule="auto"/>
      </w:pPr>
      <w:r>
        <w:separator/>
      </w:r>
    </w:p>
  </w:endnote>
  <w:endnote w:type="continuationSeparator" w:id="0">
    <w:p w14:paraId="2BB24098" w14:textId="77777777" w:rsidR="00EA6781" w:rsidRDefault="00EA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68617"/>
      <w:docPartObj>
        <w:docPartGallery w:val="Page Numbers (Bottom of Page)"/>
        <w:docPartUnique/>
      </w:docPartObj>
    </w:sdtPr>
    <w:sdtContent>
      <w:p w14:paraId="4D89EB5B" w14:textId="6ACDFA6C" w:rsidR="004767D1" w:rsidRDefault="004767D1">
        <w:pPr>
          <w:pStyle w:val="Pieddepage"/>
          <w:jc w:val="right"/>
        </w:pPr>
        <w:r>
          <w:fldChar w:fldCharType="begin"/>
        </w:r>
        <w:r>
          <w:instrText>PAGE   \* MERGEFORMAT</w:instrText>
        </w:r>
        <w:r>
          <w:fldChar w:fldCharType="separate"/>
        </w:r>
        <w:r>
          <w:rPr>
            <w:lang w:val="fr-FR"/>
          </w:rPr>
          <w:t>2</w:t>
        </w:r>
        <w:r>
          <w:fldChar w:fldCharType="end"/>
        </w:r>
      </w:p>
    </w:sdtContent>
  </w:sdt>
  <w:p w14:paraId="25D978C8" w14:textId="77777777" w:rsidR="004767D1" w:rsidRPr="002B1A18" w:rsidRDefault="004767D1">
    <w:pPr>
      <w:pStyle w:val="Pieddepage"/>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655A1" w14:textId="77777777" w:rsidR="00EA6781" w:rsidRDefault="00EA6781">
      <w:pPr>
        <w:spacing w:after="0" w:line="240" w:lineRule="auto"/>
      </w:pPr>
      <w:r>
        <w:separator/>
      </w:r>
    </w:p>
  </w:footnote>
  <w:footnote w:type="continuationSeparator" w:id="0">
    <w:p w14:paraId="54A024C4" w14:textId="77777777" w:rsidR="00EA6781" w:rsidRDefault="00EA6781">
      <w:pPr>
        <w:spacing w:after="0" w:line="240" w:lineRule="auto"/>
      </w:pPr>
      <w:r>
        <w:continuationSeparator/>
      </w:r>
    </w:p>
  </w:footnote>
  <w:footnote w:id="1">
    <w:p w14:paraId="44D1D6F8" w14:textId="6EC57801" w:rsidR="004767D1" w:rsidRPr="005308A0" w:rsidRDefault="004767D1">
      <w:pPr>
        <w:pStyle w:val="Notedebasdepage"/>
      </w:pPr>
      <w:r>
        <w:rPr>
          <w:rStyle w:val="Appelnotedebasdep"/>
        </w:rPr>
        <w:footnoteRef/>
      </w:r>
      <w:r>
        <w:t xml:space="preserve"> Taux de décaissement de la première tranche du budget total du programme.</w:t>
      </w:r>
    </w:p>
  </w:footnote>
  <w:footnote w:id="2">
    <w:p w14:paraId="56AC19A1" w14:textId="165C462A" w:rsidR="004767D1" w:rsidRPr="00105009" w:rsidRDefault="004767D1">
      <w:pPr>
        <w:pStyle w:val="Notedebasdepage"/>
        <w:rPr>
          <w:lang w:val="fr-FR"/>
        </w:rPr>
      </w:pPr>
      <w:r>
        <w:rPr>
          <w:rStyle w:val="Appelnotedebasdep"/>
        </w:rPr>
        <w:footnoteRef/>
      </w:r>
      <w:r>
        <w:t xml:space="preserve"> </w:t>
      </w:r>
      <w:r>
        <w:rPr>
          <w:lang w:val="fr-FR"/>
        </w:rPr>
        <w:t>Contexte lié à la période sous-examen (semestre/année).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6E015" w14:textId="6A22C72A" w:rsidR="004767D1" w:rsidRPr="002C5DD5" w:rsidRDefault="004767D1" w:rsidP="002C5DD5">
    <w:pPr>
      <w:pStyle w:val="En-tte"/>
      <w:jc w:val="right"/>
      <w:rPr>
        <w:i/>
        <w:iCs/>
        <w:lang w:val="fr-FR"/>
      </w:rPr>
    </w:pPr>
    <w:r>
      <w:rPr>
        <w:i/>
        <w:iCs/>
        <w:lang w:val="fr-FR"/>
      </w:rPr>
      <w:t>Canevas de rapport des AE – Programmes Energie FONAREDD – Janvier-juillet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D921" w14:textId="1EDD0B3B" w:rsidR="004767D1" w:rsidRDefault="004767D1" w:rsidP="007D0C5E">
    <w:pPr>
      <w:keepNext/>
      <w:spacing w:after="0" w:line="240" w:lineRule="auto"/>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A95"/>
    <w:multiLevelType w:val="hybridMultilevel"/>
    <w:tmpl w:val="065E9A50"/>
    <w:lvl w:ilvl="0" w:tplc="7C60D9CC">
      <w:start w:val="1"/>
      <w:numFmt w:val="lowerRoman"/>
      <w:lvlText w:val="%1)"/>
      <w:lvlJc w:val="left"/>
      <w:pPr>
        <w:ind w:left="3615" w:hanging="363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 w15:restartNumberingAfterBreak="0">
    <w:nsid w:val="024B1FF1"/>
    <w:multiLevelType w:val="hybridMultilevel"/>
    <w:tmpl w:val="E17C1750"/>
    <w:lvl w:ilvl="0" w:tplc="719832C4">
      <w:start w:val="1"/>
      <w:numFmt w:val="lowerRoman"/>
      <w:lvlText w:val="%1)"/>
      <w:lvlJc w:val="left"/>
      <w:pPr>
        <w:ind w:left="0" w:firstLine="137"/>
      </w:pPr>
      <w:rPr>
        <w:rFonts w:hint="default"/>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2" w15:restartNumberingAfterBreak="0">
    <w:nsid w:val="055079AC"/>
    <w:multiLevelType w:val="hybridMultilevel"/>
    <w:tmpl w:val="1BF4C5A2"/>
    <w:lvl w:ilvl="0" w:tplc="7C60D9CC">
      <w:start w:val="1"/>
      <w:numFmt w:val="lowerRoman"/>
      <w:lvlText w:val="%1)"/>
      <w:lvlJc w:val="left"/>
      <w:pPr>
        <w:ind w:left="3600" w:hanging="3630"/>
      </w:pPr>
      <w:rPr>
        <w:rFonts w:hint="default"/>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3" w15:restartNumberingAfterBreak="0">
    <w:nsid w:val="0C583B6C"/>
    <w:multiLevelType w:val="hybridMultilevel"/>
    <w:tmpl w:val="054EF6AC"/>
    <w:lvl w:ilvl="0" w:tplc="7C64ADB8">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4" w15:restartNumberingAfterBreak="0">
    <w:nsid w:val="10DC7AD2"/>
    <w:multiLevelType w:val="hybridMultilevel"/>
    <w:tmpl w:val="A8EE5F36"/>
    <w:lvl w:ilvl="0" w:tplc="1D7A332C">
      <w:start w:val="1"/>
      <w:numFmt w:val="decimal"/>
      <w:lvlText w:val="%1."/>
      <w:lvlJc w:val="left"/>
      <w:pPr>
        <w:ind w:left="137"/>
      </w:pPr>
      <w:rPr>
        <w:rFonts w:asciiTheme="minorHAnsi" w:eastAsia="Calibri" w:hAnsiTheme="minorHAnsi" w:cstheme="minorHAnsi"/>
        <w:b w:val="0"/>
        <w:i w:val="0"/>
        <w:strike w:val="0"/>
        <w:dstrike w:val="0"/>
        <w:color w:val="000000"/>
        <w:sz w:val="16"/>
        <w:szCs w:val="16"/>
        <w:u w:val="none" w:color="000000"/>
        <w:bdr w:val="none" w:sz="0" w:space="0" w:color="auto"/>
        <w:shd w:val="clear" w:color="auto" w:fill="auto"/>
        <w:vertAlign w:val="superscript"/>
      </w:rPr>
    </w:lvl>
    <w:lvl w:ilvl="1" w:tplc="5520097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6462943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4FB8AF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4EA46DD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E6D04E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E5408F1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4E02F2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3C0643E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5" w15:restartNumberingAfterBreak="0">
    <w:nsid w:val="11A05B53"/>
    <w:multiLevelType w:val="hybridMultilevel"/>
    <w:tmpl w:val="6D8CEFE6"/>
    <w:lvl w:ilvl="0" w:tplc="D37A80D2">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0A23EC4">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7A27476">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A78F96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A0E96F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81A362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1C6F38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092313C">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BC6682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308482D"/>
    <w:multiLevelType w:val="hybridMultilevel"/>
    <w:tmpl w:val="20E2EAD4"/>
    <w:lvl w:ilvl="0" w:tplc="040C0001">
      <w:start w:val="1"/>
      <w:numFmt w:val="bullet"/>
      <w:lvlText w:val=""/>
      <w:lvlJc w:val="left"/>
      <w:pPr>
        <w:ind w:left="730" w:hanging="360"/>
      </w:pPr>
      <w:rPr>
        <w:rFonts w:ascii="Symbol" w:hAnsi="Symbol" w:hint="default"/>
      </w:rPr>
    </w:lvl>
    <w:lvl w:ilvl="1" w:tplc="040C0003" w:tentative="1">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7" w15:restartNumberingAfterBreak="0">
    <w:nsid w:val="23507647"/>
    <w:multiLevelType w:val="hybridMultilevel"/>
    <w:tmpl w:val="BB764A30"/>
    <w:lvl w:ilvl="0" w:tplc="72F21360">
      <w:start w:val="250"/>
      <w:numFmt w:val="bullet"/>
      <w:lvlText w:val="-"/>
      <w:lvlJc w:val="left"/>
      <w:pPr>
        <w:ind w:left="370" w:hanging="360"/>
      </w:pPr>
      <w:rPr>
        <w:rFonts w:ascii="Calibri" w:eastAsia="Calibri" w:hAnsi="Calibri" w:cs="Calibri" w:hint="default"/>
      </w:rPr>
    </w:lvl>
    <w:lvl w:ilvl="1" w:tplc="240C0003" w:tentative="1">
      <w:start w:val="1"/>
      <w:numFmt w:val="bullet"/>
      <w:lvlText w:val="o"/>
      <w:lvlJc w:val="left"/>
      <w:pPr>
        <w:ind w:left="1090" w:hanging="360"/>
      </w:pPr>
      <w:rPr>
        <w:rFonts w:ascii="Courier New" w:hAnsi="Courier New" w:cs="Courier New" w:hint="default"/>
      </w:rPr>
    </w:lvl>
    <w:lvl w:ilvl="2" w:tplc="240C0005" w:tentative="1">
      <w:start w:val="1"/>
      <w:numFmt w:val="bullet"/>
      <w:lvlText w:val=""/>
      <w:lvlJc w:val="left"/>
      <w:pPr>
        <w:ind w:left="1810" w:hanging="360"/>
      </w:pPr>
      <w:rPr>
        <w:rFonts w:ascii="Wingdings" w:hAnsi="Wingdings" w:hint="default"/>
      </w:rPr>
    </w:lvl>
    <w:lvl w:ilvl="3" w:tplc="240C0001" w:tentative="1">
      <w:start w:val="1"/>
      <w:numFmt w:val="bullet"/>
      <w:lvlText w:val=""/>
      <w:lvlJc w:val="left"/>
      <w:pPr>
        <w:ind w:left="2530" w:hanging="360"/>
      </w:pPr>
      <w:rPr>
        <w:rFonts w:ascii="Symbol" w:hAnsi="Symbol" w:hint="default"/>
      </w:rPr>
    </w:lvl>
    <w:lvl w:ilvl="4" w:tplc="240C0003" w:tentative="1">
      <w:start w:val="1"/>
      <w:numFmt w:val="bullet"/>
      <w:lvlText w:val="o"/>
      <w:lvlJc w:val="left"/>
      <w:pPr>
        <w:ind w:left="3250" w:hanging="360"/>
      </w:pPr>
      <w:rPr>
        <w:rFonts w:ascii="Courier New" w:hAnsi="Courier New" w:cs="Courier New" w:hint="default"/>
      </w:rPr>
    </w:lvl>
    <w:lvl w:ilvl="5" w:tplc="240C0005" w:tentative="1">
      <w:start w:val="1"/>
      <w:numFmt w:val="bullet"/>
      <w:lvlText w:val=""/>
      <w:lvlJc w:val="left"/>
      <w:pPr>
        <w:ind w:left="3970" w:hanging="360"/>
      </w:pPr>
      <w:rPr>
        <w:rFonts w:ascii="Wingdings" w:hAnsi="Wingdings" w:hint="default"/>
      </w:rPr>
    </w:lvl>
    <w:lvl w:ilvl="6" w:tplc="240C0001" w:tentative="1">
      <w:start w:val="1"/>
      <w:numFmt w:val="bullet"/>
      <w:lvlText w:val=""/>
      <w:lvlJc w:val="left"/>
      <w:pPr>
        <w:ind w:left="4690" w:hanging="360"/>
      </w:pPr>
      <w:rPr>
        <w:rFonts w:ascii="Symbol" w:hAnsi="Symbol" w:hint="default"/>
      </w:rPr>
    </w:lvl>
    <w:lvl w:ilvl="7" w:tplc="240C0003" w:tentative="1">
      <w:start w:val="1"/>
      <w:numFmt w:val="bullet"/>
      <w:lvlText w:val="o"/>
      <w:lvlJc w:val="left"/>
      <w:pPr>
        <w:ind w:left="5410" w:hanging="360"/>
      </w:pPr>
      <w:rPr>
        <w:rFonts w:ascii="Courier New" w:hAnsi="Courier New" w:cs="Courier New" w:hint="default"/>
      </w:rPr>
    </w:lvl>
    <w:lvl w:ilvl="8" w:tplc="240C0005" w:tentative="1">
      <w:start w:val="1"/>
      <w:numFmt w:val="bullet"/>
      <w:lvlText w:val=""/>
      <w:lvlJc w:val="left"/>
      <w:pPr>
        <w:ind w:left="6130" w:hanging="360"/>
      </w:pPr>
      <w:rPr>
        <w:rFonts w:ascii="Wingdings" w:hAnsi="Wingdings" w:hint="default"/>
      </w:rPr>
    </w:lvl>
  </w:abstractNum>
  <w:abstractNum w:abstractNumId="8" w15:restartNumberingAfterBreak="0">
    <w:nsid w:val="24976765"/>
    <w:multiLevelType w:val="hybridMultilevel"/>
    <w:tmpl w:val="CD6EA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5B3AD7"/>
    <w:multiLevelType w:val="hybridMultilevel"/>
    <w:tmpl w:val="108C0980"/>
    <w:lvl w:ilvl="0" w:tplc="EAA20FB6">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7E3B52">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04C338E">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F2490AC">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694C778">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A2E98F4">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6324FEA">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0EE76D2">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7E86A1A">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AD26D80"/>
    <w:multiLevelType w:val="hybridMultilevel"/>
    <w:tmpl w:val="1138D09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2E4252DF"/>
    <w:multiLevelType w:val="hybridMultilevel"/>
    <w:tmpl w:val="EB5E19CC"/>
    <w:lvl w:ilvl="0" w:tplc="54326532">
      <w:start w:val="1"/>
      <w:numFmt w:val="lowerLetter"/>
      <w:lvlText w:val="%1."/>
      <w:lvlJc w:val="right"/>
      <w:pPr>
        <w:ind w:left="730" w:hanging="360"/>
      </w:pPr>
      <w:rPr>
        <w:rFonts w:hint="default"/>
      </w:r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12" w15:restartNumberingAfterBreak="0">
    <w:nsid w:val="34DD50D0"/>
    <w:multiLevelType w:val="hybridMultilevel"/>
    <w:tmpl w:val="DDFA5D7A"/>
    <w:lvl w:ilvl="0" w:tplc="7CEE404C">
      <w:start w:val="1"/>
      <w:numFmt w:val="bullet"/>
      <w:lvlText w:val="•"/>
      <w:lvlJc w:val="left"/>
      <w:pPr>
        <w:ind w:left="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9AF91A">
      <w:start w:val="1"/>
      <w:numFmt w:val="bullet"/>
      <w:lvlText w:val="o"/>
      <w:lvlJc w:val="left"/>
      <w:pPr>
        <w:ind w:left="11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05CC392">
      <w:start w:val="1"/>
      <w:numFmt w:val="bullet"/>
      <w:lvlText w:val="▪"/>
      <w:lvlJc w:val="left"/>
      <w:pPr>
        <w:ind w:left="19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546B6D4">
      <w:start w:val="1"/>
      <w:numFmt w:val="bullet"/>
      <w:lvlText w:val="•"/>
      <w:lvlJc w:val="left"/>
      <w:pPr>
        <w:ind w:left="26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E6ECB8">
      <w:start w:val="1"/>
      <w:numFmt w:val="bullet"/>
      <w:lvlText w:val="o"/>
      <w:lvlJc w:val="left"/>
      <w:pPr>
        <w:ind w:left="33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3FCCE1E">
      <w:start w:val="1"/>
      <w:numFmt w:val="bullet"/>
      <w:lvlText w:val="▪"/>
      <w:lvlJc w:val="left"/>
      <w:pPr>
        <w:ind w:left="40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018852C">
      <w:start w:val="1"/>
      <w:numFmt w:val="bullet"/>
      <w:lvlText w:val="•"/>
      <w:lvlJc w:val="left"/>
      <w:pPr>
        <w:ind w:left="4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E649EC">
      <w:start w:val="1"/>
      <w:numFmt w:val="bullet"/>
      <w:lvlText w:val="o"/>
      <w:lvlJc w:val="left"/>
      <w:pPr>
        <w:ind w:left="55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3880ACC">
      <w:start w:val="1"/>
      <w:numFmt w:val="bullet"/>
      <w:lvlText w:val="▪"/>
      <w:lvlJc w:val="left"/>
      <w:pPr>
        <w:ind w:left="62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7643CB7"/>
    <w:multiLevelType w:val="multilevel"/>
    <w:tmpl w:val="96CCBA52"/>
    <w:lvl w:ilvl="0">
      <w:start w:val="1"/>
      <w:numFmt w:val="upperRoman"/>
      <w:lvlText w:val="%1."/>
      <w:lvlJc w:val="left"/>
      <w:pPr>
        <w:ind w:left="730" w:hanging="720"/>
      </w:pPr>
      <w:rPr>
        <w:rFonts w:hint="default"/>
      </w:rPr>
    </w:lvl>
    <w:lvl w:ilvl="1">
      <w:start w:val="1"/>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450" w:hanging="1440"/>
      </w:pPr>
      <w:rPr>
        <w:rFonts w:hint="default"/>
      </w:rPr>
    </w:lvl>
  </w:abstractNum>
  <w:abstractNum w:abstractNumId="14" w15:restartNumberingAfterBreak="0">
    <w:nsid w:val="3A2B3BB9"/>
    <w:multiLevelType w:val="hybridMultilevel"/>
    <w:tmpl w:val="BB764A30"/>
    <w:lvl w:ilvl="0" w:tplc="72F21360">
      <w:start w:val="250"/>
      <w:numFmt w:val="bullet"/>
      <w:lvlText w:val="-"/>
      <w:lvlJc w:val="left"/>
      <w:pPr>
        <w:ind w:left="370" w:hanging="360"/>
      </w:pPr>
      <w:rPr>
        <w:rFonts w:ascii="Calibri" w:eastAsia="Calibri" w:hAnsi="Calibri" w:cs="Calibri" w:hint="default"/>
      </w:rPr>
    </w:lvl>
    <w:lvl w:ilvl="1" w:tplc="240C0003" w:tentative="1">
      <w:start w:val="1"/>
      <w:numFmt w:val="bullet"/>
      <w:lvlText w:val="o"/>
      <w:lvlJc w:val="left"/>
      <w:pPr>
        <w:ind w:left="1090" w:hanging="360"/>
      </w:pPr>
      <w:rPr>
        <w:rFonts w:ascii="Courier New" w:hAnsi="Courier New" w:cs="Courier New" w:hint="default"/>
      </w:rPr>
    </w:lvl>
    <w:lvl w:ilvl="2" w:tplc="240C0005" w:tentative="1">
      <w:start w:val="1"/>
      <w:numFmt w:val="bullet"/>
      <w:lvlText w:val=""/>
      <w:lvlJc w:val="left"/>
      <w:pPr>
        <w:ind w:left="1810" w:hanging="360"/>
      </w:pPr>
      <w:rPr>
        <w:rFonts w:ascii="Wingdings" w:hAnsi="Wingdings" w:hint="default"/>
      </w:rPr>
    </w:lvl>
    <w:lvl w:ilvl="3" w:tplc="240C0001" w:tentative="1">
      <w:start w:val="1"/>
      <w:numFmt w:val="bullet"/>
      <w:lvlText w:val=""/>
      <w:lvlJc w:val="left"/>
      <w:pPr>
        <w:ind w:left="2530" w:hanging="360"/>
      </w:pPr>
      <w:rPr>
        <w:rFonts w:ascii="Symbol" w:hAnsi="Symbol" w:hint="default"/>
      </w:rPr>
    </w:lvl>
    <w:lvl w:ilvl="4" w:tplc="240C0003" w:tentative="1">
      <w:start w:val="1"/>
      <w:numFmt w:val="bullet"/>
      <w:lvlText w:val="o"/>
      <w:lvlJc w:val="left"/>
      <w:pPr>
        <w:ind w:left="3250" w:hanging="360"/>
      </w:pPr>
      <w:rPr>
        <w:rFonts w:ascii="Courier New" w:hAnsi="Courier New" w:cs="Courier New" w:hint="default"/>
      </w:rPr>
    </w:lvl>
    <w:lvl w:ilvl="5" w:tplc="240C0005" w:tentative="1">
      <w:start w:val="1"/>
      <w:numFmt w:val="bullet"/>
      <w:lvlText w:val=""/>
      <w:lvlJc w:val="left"/>
      <w:pPr>
        <w:ind w:left="3970" w:hanging="360"/>
      </w:pPr>
      <w:rPr>
        <w:rFonts w:ascii="Wingdings" w:hAnsi="Wingdings" w:hint="default"/>
      </w:rPr>
    </w:lvl>
    <w:lvl w:ilvl="6" w:tplc="240C0001" w:tentative="1">
      <w:start w:val="1"/>
      <w:numFmt w:val="bullet"/>
      <w:lvlText w:val=""/>
      <w:lvlJc w:val="left"/>
      <w:pPr>
        <w:ind w:left="4690" w:hanging="360"/>
      </w:pPr>
      <w:rPr>
        <w:rFonts w:ascii="Symbol" w:hAnsi="Symbol" w:hint="default"/>
      </w:rPr>
    </w:lvl>
    <w:lvl w:ilvl="7" w:tplc="240C0003" w:tentative="1">
      <w:start w:val="1"/>
      <w:numFmt w:val="bullet"/>
      <w:lvlText w:val="o"/>
      <w:lvlJc w:val="left"/>
      <w:pPr>
        <w:ind w:left="5410" w:hanging="360"/>
      </w:pPr>
      <w:rPr>
        <w:rFonts w:ascii="Courier New" w:hAnsi="Courier New" w:cs="Courier New" w:hint="default"/>
      </w:rPr>
    </w:lvl>
    <w:lvl w:ilvl="8" w:tplc="240C0005" w:tentative="1">
      <w:start w:val="1"/>
      <w:numFmt w:val="bullet"/>
      <w:lvlText w:val=""/>
      <w:lvlJc w:val="left"/>
      <w:pPr>
        <w:ind w:left="6130" w:hanging="360"/>
      </w:pPr>
      <w:rPr>
        <w:rFonts w:ascii="Wingdings" w:hAnsi="Wingdings" w:hint="default"/>
      </w:rPr>
    </w:lvl>
  </w:abstractNum>
  <w:abstractNum w:abstractNumId="15" w15:restartNumberingAfterBreak="0">
    <w:nsid w:val="3B061753"/>
    <w:multiLevelType w:val="hybridMultilevel"/>
    <w:tmpl w:val="EA6E17E4"/>
    <w:lvl w:ilvl="0" w:tplc="040C0001">
      <w:start w:val="1"/>
      <w:numFmt w:val="bullet"/>
      <w:lvlText w:val=""/>
      <w:lvlJc w:val="left"/>
      <w:pPr>
        <w:ind w:left="740" w:hanging="360"/>
      </w:pPr>
      <w:rPr>
        <w:rFonts w:ascii="Symbol" w:hAnsi="Symbol" w:hint="default"/>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16" w15:restartNumberingAfterBreak="0">
    <w:nsid w:val="3B52758F"/>
    <w:multiLevelType w:val="hybridMultilevel"/>
    <w:tmpl w:val="89ECBC10"/>
    <w:lvl w:ilvl="0" w:tplc="57BC48A4">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ECB420">
      <w:start w:val="1"/>
      <w:numFmt w:val="bullet"/>
      <w:lvlText w:val="o"/>
      <w:lvlJc w:val="left"/>
      <w:pPr>
        <w:ind w:left="132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D28EF92">
      <w:start w:val="1"/>
      <w:numFmt w:val="bullet"/>
      <w:lvlText w:val="▪"/>
      <w:lvlJc w:val="left"/>
      <w:pPr>
        <w:ind w:left="20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784AC56">
      <w:start w:val="1"/>
      <w:numFmt w:val="bullet"/>
      <w:lvlText w:val="•"/>
      <w:lvlJc w:val="left"/>
      <w:pPr>
        <w:ind w:left="27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4C4DF74">
      <w:start w:val="1"/>
      <w:numFmt w:val="bullet"/>
      <w:lvlText w:val="o"/>
      <w:lvlJc w:val="left"/>
      <w:pPr>
        <w:ind w:left="348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A3CC5A6">
      <w:start w:val="1"/>
      <w:numFmt w:val="bullet"/>
      <w:lvlText w:val="▪"/>
      <w:lvlJc w:val="left"/>
      <w:pPr>
        <w:ind w:left="420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4A6C03C">
      <w:start w:val="1"/>
      <w:numFmt w:val="bullet"/>
      <w:lvlText w:val="•"/>
      <w:lvlJc w:val="left"/>
      <w:pPr>
        <w:ind w:left="492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24EB320">
      <w:start w:val="1"/>
      <w:numFmt w:val="bullet"/>
      <w:lvlText w:val="o"/>
      <w:lvlJc w:val="left"/>
      <w:pPr>
        <w:ind w:left="564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5A6B668">
      <w:start w:val="1"/>
      <w:numFmt w:val="bullet"/>
      <w:lvlText w:val="▪"/>
      <w:lvlJc w:val="left"/>
      <w:pPr>
        <w:ind w:left="6365"/>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D983D59"/>
    <w:multiLevelType w:val="hybridMultilevel"/>
    <w:tmpl w:val="87D46E66"/>
    <w:lvl w:ilvl="0" w:tplc="9A5896A6">
      <w:start w:val="1"/>
      <w:numFmt w:val="lowerLetter"/>
      <w:lvlText w:val="%1)"/>
      <w:lvlJc w:val="left"/>
      <w:pPr>
        <w:tabs>
          <w:tab w:val="num" w:pos="360"/>
        </w:tabs>
        <w:ind w:left="360" w:hanging="360"/>
      </w:pPr>
    </w:lvl>
    <w:lvl w:ilvl="1" w:tplc="F1CA882E" w:tentative="1">
      <w:start w:val="1"/>
      <w:numFmt w:val="lowerLetter"/>
      <w:lvlText w:val="%2)"/>
      <w:lvlJc w:val="left"/>
      <w:pPr>
        <w:tabs>
          <w:tab w:val="num" w:pos="1080"/>
        </w:tabs>
        <w:ind w:left="1080" w:hanging="360"/>
      </w:pPr>
    </w:lvl>
    <w:lvl w:ilvl="2" w:tplc="EF9AAEA0" w:tentative="1">
      <w:start w:val="1"/>
      <w:numFmt w:val="lowerLetter"/>
      <w:lvlText w:val="%3)"/>
      <w:lvlJc w:val="left"/>
      <w:pPr>
        <w:tabs>
          <w:tab w:val="num" w:pos="1800"/>
        </w:tabs>
        <w:ind w:left="1800" w:hanging="360"/>
      </w:pPr>
    </w:lvl>
    <w:lvl w:ilvl="3" w:tplc="A7AC1FFC" w:tentative="1">
      <w:start w:val="1"/>
      <w:numFmt w:val="lowerLetter"/>
      <w:lvlText w:val="%4)"/>
      <w:lvlJc w:val="left"/>
      <w:pPr>
        <w:tabs>
          <w:tab w:val="num" w:pos="2520"/>
        </w:tabs>
        <w:ind w:left="2520" w:hanging="360"/>
      </w:pPr>
    </w:lvl>
    <w:lvl w:ilvl="4" w:tplc="758ABD02" w:tentative="1">
      <w:start w:val="1"/>
      <w:numFmt w:val="lowerLetter"/>
      <w:lvlText w:val="%5)"/>
      <w:lvlJc w:val="left"/>
      <w:pPr>
        <w:tabs>
          <w:tab w:val="num" w:pos="3240"/>
        </w:tabs>
        <w:ind w:left="3240" w:hanging="360"/>
      </w:pPr>
    </w:lvl>
    <w:lvl w:ilvl="5" w:tplc="8726361E" w:tentative="1">
      <w:start w:val="1"/>
      <w:numFmt w:val="lowerLetter"/>
      <w:lvlText w:val="%6)"/>
      <w:lvlJc w:val="left"/>
      <w:pPr>
        <w:tabs>
          <w:tab w:val="num" w:pos="3960"/>
        </w:tabs>
        <w:ind w:left="3960" w:hanging="360"/>
      </w:pPr>
    </w:lvl>
    <w:lvl w:ilvl="6" w:tplc="9B3CC608" w:tentative="1">
      <w:start w:val="1"/>
      <w:numFmt w:val="lowerLetter"/>
      <w:lvlText w:val="%7)"/>
      <w:lvlJc w:val="left"/>
      <w:pPr>
        <w:tabs>
          <w:tab w:val="num" w:pos="4680"/>
        </w:tabs>
        <w:ind w:left="4680" w:hanging="360"/>
      </w:pPr>
    </w:lvl>
    <w:lvl w:ilvl="7" w:tplc="BABA08DC" w:tentative="1">
      <w:start w:val="1"/>
      <w:numFmt w:val="lowerLetter"/>
      <w:lvlText w:val="%8)"/>
      <w:lvlJc w:val="left"/>
      <w:pPr>
        <w:tabs>
          <w:tab w:val="num" w:pos="5400"/>
        </w:tabs>
        <w:ind w:left="5400" w:hanging="360"/>
      </w:pPr>
    </w:lvl>
    <w:lvl w:ilvl="8" w:tplc="2EC0EF34" w:tentative="1">
      <w:start w:val="1"/>
      <w:numFmt w:val="lowerLetter"/>
      <w:lvlText w:val="%9)"/>
      <w:lvlJc w:val="left"/>
      <w:pPr>
        <w:tabs>
          <w:tab w:val="num" w:pos="6120"/>
        </w:tabs>
        <w:ind w:left="6120" w:hanging="360"/>
      </w:pPr>
    </w:lvl>
  </w:abstractNum>
  <w:abstractNum w:abstractNumId="18" w15:restartNumberingAfterBreak="0">
    <w:nsid w:val="40607632"/>
    <w:multiLevelType w:val="hybridMultilevel"/>
    <w:tmpl w:val="A7808DB6"/>
    <w:lvl w:ilvl="0" w:tplc="28AA5496">
      <w:start w:val="1"/>
      <w:numFmt w:val="lowerLetter"/>
      <w:lvlText w:val="%1)"/>
      <w:lvlJc w:val="left"/>
      <w:pPr>
        <w:ind w:left="370" w:hanging="360"/>
      </w:pPr>
      <w:rPr>
        <w:rFonts w:hint="default"/>
        <w:color w:val="auto"/>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19" w15:restartNumberingAfterBreak="0">
    <w:nsid w:val="42C67212"/>
    <w:multiLevelType w:val="hybridMultilevel"/>
    <w:tmpl w:val="531E2FBA"/>
    <w:lvl w:ilvl="0" w:tplc="A1828C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165786"/>
    <w:multiLevelType w:val="hybridMultilevel"/>
    <w:tmpl w:val="D1CE894A"/>
    <w:lvl w:ilvl="0" w:tplc="26D068EE">
      <w:start w:val="30"/>
      <w:numFmt w:val="bullet"/>
      <w:lvlText w:val="-"/>
      <w:lvlJc w:val="left"/>
      <w:pPr>
        <w:ind w:left="370" w:hanging="360"/>
      </w:pPr>
      <w:rPr>
        <w:rFonts w:ascii="Calibri" w:eastAsia="Calibri" w:hAnsi="Calibri" w:cs="Calibri" w:hint="default"/>
        <w:sz w:val="22"/>
      </w:rPr>
    </w:lvl>
    <w:lvl w:ilvl="1" w:tplc="240C0003" w:tentative="1">
      <w:start w:val="1"/>
      <w:numFmt w:val="bullet"/>
      <w:lvlText w:val="o"/>
      <w:lvlJc w:val="left"/>
      <w:pPr>
        <w:ind w:left="1090" w:hanging="360"/>
      </w:pPr>
      <w:rPr>
        <w:rFonts w:ascii="Courier New" w:hAnsi="Courier New" w:cs="Courier New" w:hint="default"/>
      </w:rPr>
    </w:lvl>
    <w:lvl w:ilvl="2" w:tplc="240C0005" w:tentative="1">
      <w:start w:val="1"/>
      <w:numFmt w:val="bullet"/>
      <w:lvlText w:val=""/>
      <w:lvlJc w:val="left"/>
      <w:pPr>
        <w:ind w:left="1810" w:hanging="360"/>
      </w:pPr>
      <w:rPr>
        <w:rFonts w:ascii="Wingdings" w:hAnsi="Wingdings" w:hint="default"/>
      </w:rPr>
    </w:lvl>
    <w:lvl w:ilvl="3" w:tplc="240C0001" w:tentative="1">
      <w:start w:val="1"/>
      <w:numFmt w:val="bullet"/>
      <w:lvlText w:val=""/>
      <w:lvlJc w:val="left"/>
      <w:pPr>
        <w:ind w:left="2530" w:hanging="360"/>
      </w:pPr>
      <w:rPr>
        <w:rFonts w:ascii="Symbol" w:hAnsi="Symbol" w:hint="default"/>
      </w:rPr>
    </w:lvl>
    <w:lvl w:ilvl="4" w:tplc="240C0003" w:tentative="1">
      <w:start w:val="1"/>
      <w:numFmt w:val="bullet"/>
      <w:lvlText w:val="o"/>
      <w:lvlJc w:val="left"/>
      <w:pPr>
        <w:ind w:left="3250" w:hanging="360"/>
      </w:pPr>
      <w:rPr>
        <w:rFonts w:ascii="Courier New" w:hAnsi="Courier New" w:cs="Courier New" w:hint="default"/>
      </w:rPr>
    </w:lvl>
    <w:lvl w:ilvl="5" w:tplc="240C0005" w:tentative="1">
      <w:start w:val="1"/>
      <w:numFmt w:val="bullet"/>
      <w:lvlText w:val=""/>
      <w:lvlJc w:val="left"/>
      <w:pPr>
        <w:ind w:left="3970" w:hanging="360"/>
      </w:pPr>
      <w:rPr>
        <w:rFonts w:ascii="Wingdings" w:hAnsi="Wingdings" w:hint="default"/>
      </w:rPr>
    </w:lvl>
    <w:lvl w:ilvl="6" w:tplc="240C0001" w:tentative="1">
      <w:start w:val="1"/>
      <w:numFmt w:val="bullet"/>
      <w:lvlText w:val=""/>
      <w:lvlJc w:val="left"/>
      <w:pPr>
        <w:ind w:left="4690" w:hanging="360"/>
      </w:pPr>
      <w:rPr>
        <w:rFonts w:ascii="Symbol" w:hAnsi="Symbol" w:hint="default"/>
      </w:rPr>
    </w:lvl>
    <w:lvl w:ilvl="7" w:tplc="240C0003" w:tentative="1">
      <w:start w:val="1"/>
      <w:numFmt w:val="bullet"/>
      <w:lvlText w:val="o"/>
      <w:lvlJc w:val="left"/>
      <w:pPr>
        <w:ind w:left="5410" w:hanging="360"/>
      </w:pPr>
      <w:rPr>
        <w:rFonts w:ascii="Courier New" w:hAnsi="Courier New" w:cs="Courier New" w:hint="default"/>
      </w:rPr>
    </w:lvl>
    <w:lvl w:ilvl="8" w:tplc="240C0005" w:tentative="1">
      <w:start w:val="1"/>
      <w:numFmt w:val="bullet"/>
      <w:lvlText w:val=""/>
      <w:lvlJc w:val="left"/>
      <w:pPr>
        <w:ind w:left="6130" w:hanging="360"/>
      </w:pPr>
      <w:rPr>
        <w:rFonts w:ascii="Wingdings" w:hAnsi="Wingdings" w:hint="default"/>
      </w:rPr>
    </w:lvl>
  </w:abstractNum>
  <w:abstractNum w:abstractNumId="21" w15:restartNumberingAfterBreak="0">
    <w:nsid w:val="4B937C76"/>
    <w:multiLevelType w:val="hybridMultilevel"/>
    <w:tmpl w:val="F4E21872"/>
    <w:lvl w:ilvl="0" w:tplc="A03A6EE0">
      <w:start w:val="7"/>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F6E0767"/>
    <w:multiLevelType w:val="hybridMultilevel"/>
    <w:tmpl w:val="AE266B1A"/>
    <w:lvl w:ilvl="0" w:tplc="240C0003">
      <w:start w:val="1"/>
      <w:numFmt w:val="bullet"/>
      <w:lvlText w:val="o"/>
      <w:lvlJc w:val="left"/>
      <w:pPr>
        <w:ind w:left="720" w:hanging="360"/>
      </w:pPr>
      <w:rPr>
        <w:rFonts w:ascii="Courier New" w:hAnsi="Courier New" w:cs="Courier New"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3" w15:restartNumberingAfterBreak="0">
    <w:nsid w:val="51224A87"/>
    <w:multiLevelType w:val="hybridMultilevel"/>
    <w:tmpl w:val="D994AAAC"/>
    <w:lvl w:ilvl="0" w:tplc="0A20C9E6">
      <w:start w:val="1"/>
      <w:numFmt w:val="bullet"/>
      <w:lvlText w:val="-"/>
      <w:lvlJc w:val="left"/>
      <w:pPr>
        <w:ind w:left="720" w:hanging="360"/>
      </w:pPr>
      <w:rPr>
        <w:rFonts w:ascii="Calibri" w:eastAsiaTheme="minorHAnsi" w:hAnsi="Calibri" w:cstheme="minorBid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4" w15:restartNumberingAfterBreak="0">
    <w:nsid w:val="521E1D94"/>
    <w:multiLevelType w:val="hybridMultilevel"/>
    <w:tmpl w:val="8AA2F2A6"/>
    <w:lvl w:ilvl="0" w:tplc="7E249CA2">
      <w:start w:val="1"/>
      <w:numFmt w:val="lowerRoman"/>
      <w:lvlText w:val="%1)"/>
      <w:lvlJc w:val="left"/>
      <w:pPr>
        <w:tabs>
          <w:tab w:val="num" w:pos="113"/>
        </w:tabs>
        <w:ind w:left="0" w:firstLine="0"/>
      </w:pPr>
      <w:rPr>
        <w:rFonts w:hint="default"/>
      </w:rPr>
    </w:lvl>
    <w:lvl w:ilvl="1" w:tplc="040C0019" w:tentative="1">
      <w:start w:val="1"/>
      <w:numFmt w:val="lowerLetter"/>
      <w:lvlText w:val="%2."/>
      <w:lvlJc w:val="left"/>
      <w:pPr>
        <w:ind w:left="1577" w:hanging="360"/>
      </w:pPr>
    </w:lvl>
    <w:lvl w:ilvl="2" w:tplc="040C001B" w:tentative="1">
      <w:start w:val="1"/>
      <w:numFmt w:val="lowerRoman"/>
      <w:lvlText w:val="%3."/>
      <w:lvlJc w:val="right"/>
      <w:pPr>
        <w:ind w:left="2297" w:hanging="180"/>
      </w:pPr>
    </w:lvl>
    <w:lvl w:ilvl="3" w:tplc="040C000F" w:tentative="1">
      <w:start w:val="1"/>
      <w:numFmt w:val="decimal"/>
      <w:lvlText w:val="%4."/>
      <w:lvlJc w:val="left"/>
      <w:pPr>
        <w:ind w:left="3017" w:hanging="360"/>
      </w:pPr>
    </w:lvl>
    <w:lvl w:ilvl="4" w:tplc="040C0019" w:tentative="1">
      <w:start w:val="1"/>
      <w:numFmt w:val="lowerLetter"/>
      <w:lvlText w:val="%5."/>
      <w:lvlJc w:val="left"/>
      <w:pPr>
        <w:ind w:left="3737" w:hanging="360"/>
      </w:pPr>
    </w:lvl>
    <w:lvl w:ilvl="5" w:tplc="040C001B" w:tentative="1">
      <w:start w:val="1"/>
      <w:numFmt w:val="lowerRoman"/>
      <w:lvlText w:val="%6."/>
      <w:lvlJc w:val="right"/>
      <w:pPr>
        <w:ind w:left="4457" w:hanging="180"/>
      </w:pPr>
    </w:lvl>
    <w:lvl w:ilvl="6" w:tplc="040C000F" w:tentative="1">
      <w:start w:val="1"/>
      <w:numFmt w:val="decimal"/>
      <w:lvlText w:val="%7."/>
      <w:lvlJc w:val="left"/>
      <w:pPr>
        <w:ind w:left="5177" w:hanging="360"/>
      </w:pPr>
    </w:lvl>
    <w:lvl w:ilvl="7" w:tplc="040C0019" w:tentative="1">
      <w:start w:val="1"/>
      <w:numFmt w:val="lowerLetter"/>
      <w:lvlText w:val="%8."/>
      <w:lvlJc w:val="left"/>
      <w:pPr>
        <w:ind w:left="5897" w:hanging="360"/>
      </w:pPr>
    </w:lvl>
    <w:lvl w:ilvl="8" w:tplc="040C001B" w:tentative="1">
      <w:start w:val="1"/>
      <w:numFmt w:val="lowerRoman"/>
      <w:lvlText w:val="%9."/>
      <w:lvlJc w:val="right"/>
      <w:pPr>
        <w:ind w:left="6617" w:hanging="180"/>
      </w:pPr>
    </w:lvl>
  </w:abstractNum>
  <w:abstractNum w:abstractNumId="25" w15:restartNumberingAfterBreak="0">
    <w:nsid w:val="52A60302"/>
    <w:multiLevelType w:val="hybridMultilevel"/>
    <w:tmpl w:val="0CFC9948"/>
    <w:lvl w:ilvl="0" w:tplc="D86E76C8">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9AC3F66">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96AA14">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C784B5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A22486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C5095BE">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25479F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42021F4">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EBAF6C6">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543D62B0"/>
    <w:multiLevelType w:val="hybridMultilevel"/>
    <w:tmpl w:val="971CB98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56CC2B0D"/>
    <w:multiLevelType w:val="hybridMultilevel"/>
    <w:tmpl w:val="9802EC7E"/>
    <w:lvl w:ilvl="0" w:tplc="55E6ECDE">
      <w:start w:val="2"/>
      <w:numFmt w:val="decimal"/>
      <w:lvlText w:val="%1"/>
      <w:lvlJc w:val="left"/>
      <w:pPr>
        <w:ind w:left="694" w:hanging="360"/>
      </w:pPr>
      <w:rPr>
        <w:rFonts w:hint="default"/>
      </w:rPr>
    </w:lvl>
    <w:lvl w:ilvl="1" w:tplc="240C0019" w:tentative="1">
      <w:start w:val="1"/>
      <w:numFmt w:val="lowerLetter"/>
      <w:lvlText w:val="%2."/>
      <w:lvlJc w:val="left"/>
      <w:pPr>
        <w:ind w:left="1414" w:hanging="360"/>
      </w:pPr>
    </w:lvl>
    <w:lvl w:ilvl="2" w:tplc="240C001B" w:tentative="1">
      <w:start w:val="1"/>
      <w:numFmt w:val="lowerRoman"/>
      <w:lvlText w:val="%3."/>
      <w:lvlJc w:val="right"/>
      <w:pPr>
        <w:ind w:left="2134" w:hanging="180"/>
      </w:pPr>
    </w:lvl>
    <w:lvl w:ilvl="3" w:tplc="240C000F" w:tentative="1">
      <w:start w:val="1"/>
      <w:numFmt w:val="decimal"/>
      <w:lvlText w:val="%4."/>
      <w:lvlJc w:val="left"/>
      <w:pPr>
        <w:ind w:left="2854" w:hanging="360"/>
      </w:pPr>
    </w:lvl>
    <w:lvl w:ilvl="4" w:tplc="240C0019" w:tentative="1">
      <w:start w:val="1"/>
      <w:numFmt w:val="lowerLetter"/>
      <w:lvlText w:val="%5."/>
      <w:lvlJc w:val="left"/>
      <w:pPr>
        <w:ind w:left="3574" w:hanging="360"/>
      </w:pPr>
    </w:lvl>
    <w:lvl w:ilvl="5" w:tplc="240C001B" w:tentative="1">
      <w:start w:val="1"/>
      <w:numFmt w:val="lowerRoman"/>
      <w:lvlText w:val="%6."/>
      <w:lvlJc w:val="right"/>
      <w:pPr>
        <w:ind w:left="4294" w:hanging="180"/>
      </w:pPr>
    </w:lvl>
    <w:lvl w:ilvl="6" w:tplc="240C000F" w:tentative="1">
      <w:start w:val="1"/>
      <w:numFmt w:val="decimal"/>
      <w:lvlText w:val="%7."/>
      <w:lvlJc w:val="left"/>
      <w:pPr>
        <w:ind w:left="5014" w:hanging="360"/>
      </w:pPr>
    </w:lvl>
    <w:lvl w:ilvl="7" w:tplc="240C0019" w:tentative="1">
      <w:start w:val="1"/>
      <w:numFmt w:val="lowerLetter"/>
      <w:lvlText w:val="%8."/>
      <w:lvlJc w:val="left"/>
      <w:pPr>
        <w:ind w:left="5734" w:hanging="360"/>
      </w:pPr>
    </w:lvl>
    <w:lvl w:ilvl="8" w:tplc="240C001B" w:tentative="1">
      <w:start w:val="1"/>
      <w:numFmt w:val="lowerRoman"/>
      <w:lvlText w:val="%9."/>
      <w:lvlJc w:val="right"/>
      <w:pPr>
        <w:ind w:left="6454" w:hanging="180"/>
      </w:pPr>
    </w:lvl>
  </w:abstractNum>
  <w:abstractNum w:abstractNumId="28" w15:restartNumberingAfterBreak="0">
    <w:nsid w:val="58561B47"/>
    <w:multiLevelType w:val="multilevel"/>
    <w:tmpl w:val="397467AC"/>
    <w:lvl w:ilvl="0">
      <w:start w:val="1"/>
      <w:numFmt w:val="decimal"/>
      <w:lvlText w:val="%1."/>
      <w:lvlJc w:val="left"/>
      <w:pPr>
        <w:ind w:left="362" w:hanging="360"/>
      </w:pPr>
      <w:rPr>
        <w:rFonts w:hint="default"/>
      </w:rPr>
    </w:lvl>
    <w:lvl w:ilvl="1">
      <w:start w:val="1"/>
      <w:numFmt w:val="lowerLetter"/>
      <w:lvlText w:val="%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29" w15:restartNumberingAfterBreak="0">
    <w:nsid w:val="596D649A"/>
    <w:multiLevelType w:val="hybridMultilevel"/>
    <w:tmpl w:val="577245E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0" w15:restartNumberingAfterBreak="0">
    <w:nsid w:val="5F836C2E"/>
    <w:multiLevelType w:val="hybridMultilevel"/>
    <w:tmpl w:val="CF765C30"/>
    <w:lvl w:ilvl="0" w:tplc="7FE26A12">
      <w:numFmt w:val="bullet"/>
      <w:lvlText w:val="-"/>
      <w:lvlJc w:val="left"/>
      <w:pPr>
        <w:ind w:left="415" w:hanging="360"/>
      </w:pPr>
      <w:rPr>
        <w:rFonts w:ascii="Calibri" w:eastAsia="Calibri" w:hAnsi="Calibri" w:cs="Calibri"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31" w15:restartNumberingAfterBreak="0">
    <w:nsid w:val="602E21F3"/>
    <w:multiLevelType w:val="hybridMultilevel"/>
    <w:tmpl w:val="5BF8C630"/>
    <w:lvl w:ilvl="0" w:tplc="0A20C9E6">
      <w:start w:val="1"/>
      <w:numFmt w:val="bullet"/>
      <w:lvlText w:val="-"/>
      <w:lvlJc w:val="left"/>
      <w:pPr>
        <w:ind w:left="730" w:hanging="360"/>
      </w:pPr>
      <w:rPr>
        <w:rFonts w:ascii="Calibri" w:eastAsiaTheme="minorHAnsi" w:hAnsi="Calibri" w:cstheme="minorBidi" w:hint="default"/>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32" w15:restartNumberingAfterBreak="0">
    <w:nsid w:val="61276BFA"/>
    <w:multiLevelType w:val="hybridMultilevel"/>
    <w:tmpl w:val="6C3EEA54"/>
    <w:lvl w:ilvl="0" w:tplc="0A20C9E6">
      <w:start w:val="1"/>
      <w:numFmt w:val="bullet"/>
      <w:lvlText w:val="-"/>
      <w:lvlJc w:val="left"/>
      <w:pPr>
        <w:ind w:left="730" w:hanging="360"/>
      </w:pPr>
      <w:rPr>
        <w:rFonts w:ascii="Calibri" w:eastAsiaTheme="minorHAnsi" w:hAnsi="Calibri" w:cstheme="minorBidi" w:hint="default"/>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33" w15:restartNumberingAfterBreak="0">
    <w:nsid w:val="61287FE7"/>
    <w:multiLevelType w:val="hybridMultilevel"/>
    <w:tmpl w:val="4DB20342"/>
    <w:lvl w:ilvl="0" w:tplc="9E3CE7BA">
      <w:start w:val="2"/>
      <w:numFmt w:val="bullet"/>
      <w:lvlText w:val=""/>
      <w:lvlJc w:val="left"/>
      <w:pPr>
        <w:ind w:left="720" w:hanging="360"/>
      </w:pPr>
      <w:rPr>
        <w:rFonts w:ascii="Symbol" w:eastAsia="Calibri" w:hAnsi="Symbol" w:cstheme="minorHAns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4" w15:restartNumberingAfterBreak="0">
    <w:nsid w:val="67B01412"/>
    <w:multiLevelType w:val="hybridMultilevel"/>
    <w:tmpl w:val="9C3E7712"/>
    <w:lvl w:ilvl="0" w:tplc="510EF05C">
      <w:start w:val="2"/>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5" w15:restartNumberingAfterBreak="0">
    <w:nsid w:val="6AD07F8A"/>
    <w:multiLevelType w:val="multilevel"/>
    <w:tmpl w:val="AFF83042"/>
    <w:lvl w:ilvl="0">
      <w:start w:val="1"/>
      <w:numFmt w:val="decimal"/>
      <w:lvlText w:val="%1."/>
      <w:lvlJc w:val="left"/>
      <w:pPr>
        <w:ind w:left="360" w:hanging="360"/>
      </w:pPr>
      <w:rPr>
        <w:rFonts w:hint="default"/>
      </w:rPr>
    </w:lvl>
    <w:lvl w:ilvl="1">
      <w:start w:val="1"/>
      <w:numFmt w:val="decimal"/>
      <w:isLgl/>
      <w:lvlText w:val="%1.%2."/>
      <w:lvlJc w:val="left"/>
      <w:pPr>
        <w:ind w:left="73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1106" w:hanging="108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858" w:hanging="1800"/>
      </w:pPr>
      <w:rPr>
        <w:rFonts w:hint="default"/>
      </w:rPr>
    </w:lvl>
    <w:lvl w:ilvl="8">
      <w:start w:val="1"/>
      <w:numFmt w:val="decimal"/>
      <w:isLgl/>
      <w:lvlText w:val="%1.%2.%3.%4.%5.%6.%7.%8.%9."/>
      <w:lvlJc w:val="left"/>
      <w:pPr>
        <w:ind w:left="1866" w:hanging="1800"/>
      </w:pPr>
      <w:rPr>
        <w:rFonts w:hint="default"/>
      </w:rPr>
    </w:lvl>
  </w:abstractNum>
  <w:abstractNum w:abstractNumId="36" w15:restartNumberingAfterBreak="0">
    <w:nsid w:val="6E27141C"/>
    <w:multiLevelType w:val="hybridMultilevel"/>
    <w:tmpl w:val="5CF6A552"/>
    <w:lvl w:ilvl="0" w:tplc="E848C35C">
      <w:start w:val="1"/>
      <w:numFmt w:val="bullet"/>
      <w:lvlText w:val="•"/>
      <w:lvlJc w:val="left"/>
      <w:pPr>
        <w:ind w:left="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780C8A">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E227040">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C3C8BF0">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D022B8E">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F0073FA">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6F48DC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CCC0256">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0CC87D2">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6E2B3A17"/>
    <w:multiLevelType w:val="hybridMultilevel"/>
    <w:tmpl w:val="A874F9B8"/>
    <w:lvl w:ilvl="0" w:tplc="080C001B">
      <w:start w:val="1"/>
      <w:numFmt w:val="lowerRoman"/>
      <w:lvlText w:val="%1."/>
      <w:lvlJc w:val="right"/>
      <w:pPr>
        <w:ind w:left="415" w:hanging="360"/>
      </w:pPr>
      <w:rPr>
        <w:rFonts w:hint="default"/>
      </w:rPr>
    </w:lvl>
    <w:lvl w:ilvl="1" w:tplc="040C0003" w:tentative="1">
      <w:start w:val="1"/>
      <w:numFmt w:val="bullet"/>
      <w:lvlText w:val="o"/>
      <w:lvlJc w:val="left"/>
      <w:pPr>
        <w:ind w:left="1135" w:hanging="360"/>
      </w:pPr>
      <w:rPr>
        <w:rFonts w:ascii="Courier New" w:hAnsi="Courier New" w:cs="Courier New" w:hint="default"/>
      </w:rPr>
    </w:lvl>
    <w:lvl w:ilvl="2" w:tplc="040C0005" w:tentative="1">
      <w:start w:val="1"/>
      <w:numFmt w:val="bullet"/>
      <w:lvlText w:val=""/>
      <w:lvlJc w:val="left"/>
      <w:pPr>
        <w:ind w:left="1855" w:hanging="360"/>
      </w:pPr>
      <w:rPr>
        <w:rFonts w:ascii="Wingdings" w:hAnsi="Wingdings" w:hint="default"/>
      </w:rPr>
    </w:lvl>
    <w:lvl w:ilvl="3" w:tplc="040C0001" w:tentative="1">
      <w:start w:val="1"/>
      <w:numFmt w:val="bullet"/>
      <w:lvlText w:val=""/>
      <w:lvlJc w:val="left"/>
      <w:pPr>
        <w:ind w:left="2575" w:hanging="360"/>
      </w:pPr>
      <w:rPr>
        <w:rFonts w:ascii="Symbol" w:hAnsi="Symbol" w:hint="default"/>
      </w:rPr>
    </w:lvl>
    <w:lvl w:ilvl="4" w:tplc="040C0003" w:tentative="1">
      <w:start w:val="1"/>
      <w:numFmt w:val="bullet"/>
      <w:lvlText w:val="o"/>
      <w:lvlJc w:val="left"/>
      <w:pPr>
        <w:ind w:left="3295" w:hanging="360"/>
      </w:pPr>
      <w:rPr>
        <w:rFonts w:ascii="Courier New" w:hAnsi="Courier New" w:cs="Courier New" w:hint="default"/>
      </w:rPr>
    </w:lvl>
    <w:lvl w:ilvl="5" w:tplc="040C0005" w:tentative="1">
      <w:start w:val="1"/>
      <w:numFmt w:val="bullet"/>
      <w:lvlText w:val=""/>
      <w:lvlJc w:val="left"/>
      <w:pPr>
        <w:ind w:left="4015" w:hanging="360"/>
      </w:pPr>
      <w:rPr>
        <w:rFonts w:ascii="Wingdings" w:hAnsi="Wingdings" w:hint="default"/>
      </w:rPr>
    </w:lvl>
    <w:lvl w:ilvl="6" w:tplc="040C0001" w:tentative="1">
      <w:start w:val="1"/>
      <w:numFmt w:val="bullet"/>
      <w:lvlText w:val=""/>
      <w:lvlJc w:val="left"/>
      <w:pPr>
        <w:ind w:left="4735" w:hanging="360"/>
      </w:pPr>
      <w:rPr>
        <w:rFonts w:ascii="Symbol" w:hAnsi="Symbol" w:hint="default"/>
      </w:rPr>
    </w:lvl>
    <w:lvl w:ilvl="7" w:tplc="040C0003" w:tentative="1">
      <w:start w:val="1"/>
      <w:numFmt w:val="bullet"/>
      <w:lvlText w:val="o"/>
      <w:lvlJc w:val="left"/>
      <w:pPr>
        <w:ind w:left="5455" w:hanging="360"/>
      </w:pPr>
      <w:rPr>
        <w:rFonts w:ascii="Courier New" w:hAnsi="Courier New" w:cs="Courier New" w:hint="default"/>
      </w:rPr>
    </w:lvl>
    <w:lvl w:ilvl="8" w:tplc="040C0005" w:tentative="1">
      <w:start w:val="1"/>
      <w:numFmt w:val="bullet"/>
      <w:lvlText w:val=""/>
      <w:lvlJc w:val="left"/>
      <w:pPr>
        <w:ind w:left="6175" w:hanging="360"/>
      </w:pPr>
      <w:rPr>
        <w:rFonts w:ascii="Wingdings" w:hAnsi="Wingdings" w:hint="default"/>
      </w:rPr>
    </w:lvl>
  </w:abstractNum>
  <w:abstractNum w:abstractNumId="38" w15:restartNumberingAfterBreak="0">
    <w:nsid w:val="704E2175"/>
    <w:multiLevelType w:val="hybridMultilevel"/>
    <w:tmpl w:val="5E488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6237F3"/>
    <w:multiLevelType w:val="hybridMultilevel"/>
    <w:tmpl w:val="23D4D0B0"/>
    <w:lvl w:ilvl="0" w:tplc="ABD6E60E">
      <w:start w:val="1"/>
      <w:numFmt w:val="decimal"/>
      <w:lvlText w:val="%1."/>
      <w:lvlJc w:val="left"/>
      <w:pPr>
        <w:ind w:left="7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52ABA06">
      <w:start w:val="1"/>
      <w:numFmt w:val="lowerLetter"/>
      <w:lvlText w:val="%2."/>
      <w:lvlJc w:val="left"/>
      <w:pPr>
        <w:ind w:left="140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A469BBC">
      <w:start w:val="1"/>
      <w:numFmt w:val="lowerRoman"/>
      <w:lvlText w:val="%3"/>
      <w:lvlJc w:val="left"/>
      <w:pPr>
        <w:ind w:left="21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162E4324">
      <w:start w:val="1"/>
      <w:numFmt w:val="decimal"/>
      <w:lvlText w:val="%4"/>
      <w:lvlJc w:val="left"/>
      <w:pPr>
        <w:ind w:left="28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AC270A2">
      <w:start w:val="1"/>
      <w:numFmt w:val="lowerLetter"/>
      <w:lvlText w:val="%5"/>
      <w:lvlJc w:val="left"/>
      <w:pPr>
        <w:ind w:left="35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94CD490">
      <w:start w:val="1"/>
      <w:numFmt w:val="lowerRoman"/>
      <w:lvlText w:val="%6"/>
      <w:lvlJc w:val="left"/>
      <w:pPr>
        <w:ind w:left="42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3EAA688">
      <w:start w:val="1"/>
      <w:numFmt w:val="decimal"/>
      <w:lvlText w:val="%7"/>
      <w:lvlJc w:val="left"/>
      <w:pPr>
        <w:ind w:left="50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51B885C2">
      <w:start w:val="1"/>
      <w:numFmt w:val="lowerLetter"/>
      <w:lvlText w:val="%8"/>
      <w:lvlJc w:val="left"/>
      <w:pPr>
        <w:ind w:left="57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DD62DB6">
      <w:start w:val="1"/>
      <w:numFmt w:val="lowerRoman"/>
      <w:lvlText w:val="%9"/>
      <w:lvlJc w:val="left"/>
      <w:pPr>
        <w:ind w:left="64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7C13444D"/>
    <w:multiLevelType w:val="hybridMultilevel"/>
    <w:tmpl w:val="E2DCC070"/>
    <w:lvl w:ilvl="0" w:tplc="3F365F88">
      <w:start w:val="29"/>
      <w:numFmt w:val="decimal"/>
      <w:lvlText w:val="%1"/>
      <w:lvlJc w:val="left"/>
      <w:pPr>
        <w:ind w:left="1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5520097E">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6462943C">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4FB8AFF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4EA46DD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E6D04E9A">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E5408F12">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4E02F20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3C0643E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42" w15:restartNumberingAfterBreak="0">
    <w:nsid w:val="7C663120"/>
    <w:multiLevelType w:val="hybridMultilevel"/>
    <w:tmpl w:val="BEB2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36"/>
  </w:num>
  <w:num w:numId="4">
    <w:abstractNumId w:val="5"/>
  </w:num>
  <w:num w:numId="5">
    <w:abstractNumId w:val="25"/>
  </w:num>
  <w:num w:numId="6">
    <w:abstractNumId w:val="12"/>
  </w:num>
  <w:num w:numId="7">
    <w:abstractNumId w:val="16"/>
  </w:num>
  <w:num w:numId="8">
    <w:abstractNumId w:val="8"/>
  </w:num>
  <w:num w:numId="9">
    <w:abstractNumId w:val="38"/>
  </w:num>
  <w:num w:numId="10">
    <w:abstractNumId w:val="40"/>
  </w:num>
  <w:num w:numId="11">
    <w:abstractNumId w:val="4"/>
  </w:num>
  <w:num w:numId="12">
    <w:abstractNumId w:val="21"/>
  </w:num>
  <w:num w:numId="13">
    <w:abstractNumId w:val="0"/>
  </w:num>
  <w:num w:numId="14">
    <w:abstractNumId w:val="2"/>
  </w:num>
  <w:num w:numId="15">
    <w:abstractNumId w:val="1"/>
  </w:num>
  <w:num w:numId="16">
    <w:abstractNumId w:val="24"/>
  </w:num>
  <w:num w:numId="17">
    <w:abstractNumId w:val="19"/>
  </w:num>
  <w:num w:numId="18">
    <w:abstractNumId w:val="17"/>
  </w:num>
  <w:num w:numId="19">
    <w:abstractNumId w:val="3"/>
  </w:num>
  <w:num w:numId="20">
    <w:abstractNumId w:val="13"/>
  </w:num>
  <w:num w:numId="21">
    <w:abstractNumId w:val="35"/>
  </w:num>
  <w:num w:numId="22">
    <w:abstractNumId w:val="30"/>
  </w:num>
  <w:num w:numId="23">
    <w:abstractNumId w:val="18"/>
  </w:num>
  <w:num w:numId="24">
    <w:abstractNumId w:val="28"/>
  </w:num>
  <w:num w:numId="25">
    <w:abstractNumId w:val="11"/>
  </w:num>
  <w:num w:numId="26">
    <w:abstractNumId w:val="37"/>
  </w:num>
  <w:num w:numId="27">
    <w:abstractNumId w:val="33"/>
  </w:num>
  <w:num w:numId="28">
    <w:abstractNumId w:val="34"/>
  </w:num>
  <w:num w:numId="29">
    <w:abstractNumId w:val="27"/>
  </w:num>
  <w:num w:numId="30">
    <w:abstractNumId w:val="42"/>
  </w:num>
  <w:num w:numId="31">
    <w:abstractNumId w:val="26"/>
  </w:num>
  <w:num w:numId="32">
    <w:abstractNumId w:val="29"/>
  </w:num>
  <w:num w:numId="33">
    <w:abstractNumId w:val="10"/>
  </w:num>
  <w:num w:numId="34">
    <w:abstractNumId w:val="6"/>
  </w:num>
  <w:num w:numId="35">
    <w:abstractNumId w:val="31"/>
  </w:num>
  <w:num w:numId="36">
    <w:abstractNumId w:val="32"/>
  </w:num>
  <w:num w:numId="37">
    <w:abstractNumId w:val="23"/>
  </w:num>
  <w:num w:numId="38">
    <w:abstractNumId w:val="39"/>
  </w:num>
  <w:num w:numId="39">
    <w:abstractNumId w:val="22"/>
  </w:num>
  <w:num w:numId="40">
    <w:abstractNumId w:val="15"/>
  </w:num>
  <w:num w:numId="41">
    <w:abstractNumId w:val="7"/>
  </w:num>
  <w:num w:numId="42">
    <w:abstractNumId w:val="14"/>
  </w:num>
  <w:num w:numId="4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uadio Ngoran">
    <w15:presenceInfo w15:providerId="AD" w15:userId="S::kouadio.ngoran@undp.org::10d5e5b6-97ac-45f7-9697-260e313b40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636"/>
    <w:rsid w:val="00005220"/>
    <w:rsid w:val="00010935"/>
    <w:rsid w:val="00020866"/>
    <w:rsid w:val="00021871"/>
    <w:rsid w:val="00023467"/>
    <w:rsid w:val="000266FD"/>
    <w:rsid w:val="000276EA"/>
    <w:rsid w:val="00033A4D"/>
    <w:rsid w:val="000353E5"/>
    <w:rsid w:val="0003765E"/>
    <w:rsid w:val="00053C74"/>
    <w:rsid w:val="00060E97"/>
    <w:rsid w:val="0006581D"/>
    <w:rsid w:val="00070B4D"/>
    <w:rsid w:val="0007664A"/>
    <w:rsid w:val="00080A19"/>
    <w:rsid w:val="00096941"/>
    <w:rsid w:val="000A20B8"/>
    <w:rsid w:val="000A67EC"/>
    <w:rsid w:val="000A7AF2"/>
    <w:rsid w:val="000A7CF8"/>
    <w:rsid w:val="000B1DCE"/>
    <w:rsid w:val="000B4647"/>
    <w:rsid w:val="000B7FA7"/>
    <w:rsid w:val="000C683B"/>
    <w:rsid w:val="000D12C2"/>
    <w:rsid w:val="000D3BFD"/>
    <w:rsid w:val="000E1ADD"/>
    <w:rsid w:val="000E2C92"/>
    <w:rsid w:val="000E3389"/>
    <w:rsid w:val="000E529E"/>
    <w:rsid w:val="000F1262"/>
    <w:rsid w:val="00105009"/>
    <w:rsid w:val="0011332B"/>
    <w:rsid w:val="001149B2"/>
    <w:rsid w:val="00114DAE"/>
    <w:rsid w:val="001207F0"/>
    <w:rsid w:val="0013112D"/>
    <w:rsid w:val="00141731"/>
    <w:rsid w:val="00144474"/>
    <w:rsid w:val="00144B4B"/>
    <w:rsid w:val="001505B0"/>
    <w:rsid w:val="001525A4"/>
    <w:rsid w:val="0015694A"/>
    <w:rsid w:val="001609A0"/>
    <w:rsid w:val="00162F7F"/>
    <w:rsid w:val="001630E7"/>
    <w:rsid w:val="0017489B"/>
    <w:rsid w:val="001758DB"/>
    <w:rsid w:val="001813C2"/>
    <w:rsid w:val="00181D50"/>
    <w:rsid w:val="00182E23"/>
    <w:rsid w:val="00182EB5"/>
    <w:rsid w:val="001861F2"/>
    <w:rsid w:val="00187D2A"/>
    <w:rsid w:val="001A2B58"/>
    <w:rsid w:val="001B0426"/>
    <w:rsid w:val="001B158B"/>
    <w:rsid w:val="001B3902"/>
    <w:rsid w:val="001B54C7"/>
    <w:rsid w:val="001B6383"/>
    <w:rsid w:val="001B6B17"/>
    <w:rsid w:val="001B7B32"/>
    <w:rsid w:val="001B7FC5"/>
    <w:rsid w:val="001C04DE"/>
    <w:rsid w:val="001D2390"/>
    <w:rsid w:val="001D4141"/>
    <w:rsid w:val="001E4801"/>
    <w:rsid w:val="001F625F"/>
    <w:rsid w:val="001F6705"/>
    <w:rsid w:val="001F7E05"/>
    <w:rsid w:val="00203725"/>
    <w:rsid w:val="00212C3C"/>
    <w:rsid w:val="00213CE3"/>
    <w:rsid w:val="00221DA3"/>
    <w:rsid w:val="002230C0"/>
    <w:rsid w:val="002240F8"/>
    <w:rsid w:val="002327F9"/>
    <w:rsid w:val="00232818"/>
    <w:rsid w:val="00233B58"/>
    <w:rsid w:val="00234055"/>
    <w:rsid w:val="00255C21"/>
    <w:rsid w:val="002643FD"/>
    <w:rsid w:val="00265AF7"/>
    <w:rsid w:val="00270012"/>
    <w:rsid w:val="00274E4B"/>
    <w:rsid w:val="0027529E"/>
    <w:rsid w:val="00275B92"/>
    <w:rsid w:val="002769A6"/>
    <w:rsid w:val="0027715E"/>
    <w:rsid w:val="00285775"/>
    <w:rsid w:val="002858F8"/>
    <w:rsid w:val="00295B65"/>
    <w:rsid w:val="002A218E"/>
    <w:rsid w:val="002A28A1"/>
    <w:rsid w:val="002A321E"/>
    <w:rsid w:val="002B1A18"/>
    <w:rsid w:val="002B3558"/>
    <w:rsid w:val="002B4446"/>
    <w:rsid w:val="002B6E97"/>
    <w:rsid w:val="002B73A4"/>
    <w:rsid w:val="002C248D"/>
    <w:rsid w:val="002C39B1"/>
    <w:rsid w:val="002C5DD5"/>
    <w:rsid w:val="002C722A"/>
    <w:rsid w:val="002D207C"/>
    <w:rsid w:val="002E0C94"/>
    <w:rsid w:val="002E3F78"/>
    <w:rsid w:val="002F10BA"/>
    <w:rsid w:val="002F3BFA"/>
    <w:rsid w:val="002F7036"/>
    <w:rsid w:val="003042DF"/>
    <w:rsid w:val="0030450A"/>
    <w:rsid w:val="00310D1F"/>
    <w:rsid w:val="00313783"/>
    <w:rsid w:val="00313DCA"/>
    <w:rsid w:val="00322DDB"/>
    <w:rsid w:val="003235F7"/>
    <w:rsid w:val="0032371A"/>
    <w:rsid w:val="00331977"/>
    <w:rsid w:val="00334DC5"/>
    <w:rsid w:val="00337C81"/>
    <w:rsid w:val="00340CDC"/>
    <w:rsid w:val="00352CB5"/>
    <w:rsid w:val="0035684A"/>
    <w:rsid w:val="00360A85"/>
    <w:rsid w:val="003703C6"/>
    <w:rsid w:val="00370E78"/>
    <w:rsid w:val="0038160A"/>
    <w:rsid w:val="0039561C"/>
    <w:rsid w:val="00395DED"/>
    <w:rsid w:val="00396C07"/>
    <w:rsid w:val="003A07F3"/>
    <w:rsid w:val="003A3362"/>
    <w:rsid w:val="003A6952"/>
    <w:rsid w:val="003B115A"/>
    <w:rsid w:val="003B7A19"/>
    <w:rsid w:val="003D21BE"/>
    <w:rsid w:val="003D2FEC"/>
    <w:rsid w:val="003D3D5B"/>
    <w:rsid w:val="003F1E78"/>
    <w:rsid w:val="003F5844"/>
    <w:rsid w:val="0040382F"/>
    <w:rsid w:val="00403C0F"/>
    <w:rsid w:val="0040610B"/>
    <w:rsid w:val="0041437E"/>
    <w:rsid w:val="00414E86"/>
    <w:rsid w:val="00420BC5"/>
    <w:rsid w:val="00421D99"/>
    <w:rsid w:val="004243D9"/>
    <w:rsid w:val="00430E68"/>
    <w:rsid w:val="004430D7"/>
    <w:rsid w:val="00452687"/>
    <w:rsid w:val="004608A9"/>
    <w:rsid w:val="00463742"/>
    <w:rsid w:val="00465237"/>
    <w:rsid w:val="00471B56"/>
    <w:rsid w:val="004767D1"/>
    <w:rsid w:val="0048092D"/>
    <w:rsid w:val="00483F11"/>
    <w:rsid w:val="00487AF8"/>
    <w:rsid w:val="00493372"/>
    <w:rsid w:val="004A0DC5"/>
    <w:rsid w:val="004A4485"/>
    <w:rsid w:val="004B2A08"/>
    <w:rsid w:val="004B4B2E"/>
    <w:rsid w:val="004B664C"/>
    <w:rsid w:val="004C3BFF"/>
    <w:rsid w:val="004C445B"/>
    <w:rsid w:val="004C483E"/>
    <w:rsid w:val="004C48EC"/>
    <w:rsid w:val="004D4B8C"/>
    <w:rsid w:val="004D7C87"/>
    <w:rsid w:val="004E42A9"/>
    <w:rsid w:val="004E5858"/>
    <w:rsid w:val="004F0462"/>
    <w:rsid w:val="004F0C80"/>
    <w:rsid w:val="004F5544"/>
    <w:rsid w:val="00500F0B"/>
    <w:rsid w:val="00506D3C"/>
    <w:rsid w:val="00513B1C"/>
    <w:rsid w:val="005238B6"/>
    <w:rsid w:val="005308A0"/>
    <w:rsid w:val="00533AEF"/>
    <w:rsid w:val="00534AD3"/>
    <w:rsid w:val="005413F4"/>
    <w:rsid w:val="005534C3"/>
    <w:rsid w:val="00556AE1"/>
    <w:rsid w:val="00556DC1"/>
    <w:rsid w:val="00560507"/>
    <w:rsid w:val="0056085C"/>
    <w:rsid w:val="0056675A"/>
    <w:rsid w:val="00571103"/>
    <w:rsid w:val="0057555C"/>
    <w:rsid w:val="0057615B"/>
    <w:rsid w:val="00577B47"/>
    <w:rsid w:val="0058295D"/>
    <w:rsid w:val="00586613"/>
    <w:rsid w:val="005919B8"/>
    <w:rsid w:val="00591D4F"/>
    <w:rsid w:val="005A603F"/>
    <w:rsid w:val="005A6FC1"/>
    <w:rsid w:val="005B0A64"/>
    <w:rsid w:val="005B15CC"/>
    <w:rsid w:val="005B3B58"/>
    <w:rsid w:val="005B4066"/>
    <w:rsid w:val="005C1EEB"/>
    <w:rsid w:val="005D1489"/>
    <w:rsid w:val="005D1DA9"/>
    <w:rsid w:val="005E0B59"/>
    <w:rsid w:val="005E112D"/>
    <w:rsid w:val="005E1245"/>
    <w:rsid w:val="005F2BE5"/>
    <w:rsid w:val="005F2CB1"/>
    <w:rsid w:val="005F775A"/>
    <w:rsid w:val="005F7940"/>
    <w:rsid w:val="006064DF"/>
    <w:rsid w:val="006145E8"/>
    <w:rsid w:val="006156C9"/>
    <w:rsid w:val="00624FD1"/>
    <w:rsid w:val="006272D1"/>
    <w:rsid w:val="00630B73"/>
    <w:rsid w:val="006408C3"/>
    <w:rsid w:val="00643A94"/>
    <w:rsid w:val="00647360"/>
    <w:rsid w:val="006515A1"/>
    <w:rsid w:val="006622FF"/>
    <w:rsid w:val="00663CA7"/>
    <w:rsid w:val="00664DA4"/>
    <w:rsid w:val="00666CC3"/>
    <w:rsid w:val="006677A3"/>
    <w:rsid w:val="00675DF9"/>
    <w:rsid w:val="00677AA8"/>
    <w:rsid w:val="00687662"/>
    <w:rsid w:val="00687FEB"/>
    <w:rsid w:val="00692712"/>
    <w:rsid w:val="00692B09"/>
    <w:rsid w:val="00697A90"/>
    <w:rsid w:val="006A1DCD"/>
    <w:rsid w:val="006A4B50"/>
    <w:rsid w:val="006B19B9"/>
    <w:rsid w:val="006B5C8B"/>
    <w:rsid w:val="006B72B5"/>
    <w:rsid w:val="006C38CE"/>
    <w:rsid w:val="006D4E64"/>
    <w:rsid w:val="006D5D24"/>
    <w:rsid w:val="006E78F5"/>
    <w:rsid w:val="006F59B3"/>
    <w:rsid w:val="00711EA2"/>
    <w:rsid w:val="00715C3E"/>
    <w:rsid w:val="0072444C"/>
    <w:rsid w:val="00727DE5"/>
    <w:rsid w:val="00734465"/>
    <w:rsid w:val="00735CAA"/>
    <w:rsid w:val="00745115"/>
    <w:rsid w:val="00754D32"/>
    <w:rsid w:val="00763ABF"/>
    <w:rsid w:val="00765DEF"/>
    <w:rsid w:val="007664D1"/>
    <w:rsid w:val="00767F1C"/>
    <w:rsid w:val="007717F5"/>
    <w:rsid w:val="007808CB"/>
    <w:rsid w:val="00787592"/>
    <w:rsid w:val="00790A1F"/>
    <w:rsid w:val="00791442"/>
    <w:rsid w:val="007A2EA9"/>
    <w:rsid w:val="007A43B0"/>
    <w:rsid w:val="007B0F1E"/>
    <w:rsid w:val="007B641C"/>
    <w:rsid w:val="007C3E10"/>
    <w:rsid w:val="007C3F90"/>
    <w:rsid w:val="007C73FD"/>
    <w:rsid w:val="007D0C5E"/>
    <w:rsid w:val="007D31EE"/>
    <w:rsid w:val="007E7C69"/>
    <w:rsid w:val="00804108"/>
    <w:rsid w:val="00804877"/>
    <w:rsid w:val="008048FC"/>
    <w:rsid w:val="008101DC"/>
    <w:rsid w:val="00813D81"/>
    <w:rsid w:val="00821C80"/>
    <w:rsid w:val="008240D1"/>
    <w:rsid w:val="00825978"/>
    <w:rsid w:val="00830731"/>
    <w:rsid w:val="008324A2"/>
    <w:rsid w:val="0083463A"/>
    <w:rsid w:val="00834FF3"/>
    <w:rsid w:val="008441B7"/>
    <w:rsid w:val="00845AFD"/>
    <w:rsid w:val="00853837"/>
    <w:rsid w:val="008572DB"/>
    <w:rsid w:val="008658CF"/>
    <w:rsid w:val="00865E51"/>
    <w:rsid w:val="0086798C"/>
    <w:rsid w:val="0087047B"/>
    <w:rsid w:val="008705A1"/>
    <w:rsid w:val="008752B9"/>
    <w:rsid w:val="00885488"/>
    <w:rsid w:val="00886E49"/>
    <w:rsid w:val="00887F35"/>
    <w:rsid w:val="008902F9"/>
    <w:rsid w:val="0089056A"/>
    <w:rsid w:val="008926E4"/>
    <w:rsid w:val="00896D86"/>
    <w:rsid w:val="008A400A"/>
    <w:rsid w:val="008A5559"/>
    <w:rsid w:val="008B0BAC"/>
    <w:rsid w:val="008B452A"/>
    <w:rsid w:val="008B5D40"/>
    <w:rsid w:val="008C6460"/>
    <w:rsid w:val="008F5A8F"/>
    <w:rsid w:val="009128F8"/>
    <w:rsid w:val="00920B4D"/>
    <w:rsid w:val="00923C94"/>
    <w:rsid w:val="00925A7F"/>
    <w:rsid w:val="009265CB"/>
    <w:rsid w:val="00935BC2"/>
    <w:rsid w:val="0094240C"/>
    <w:rsid w:val="009442E4"/>
    <w:rsid w:val="00951157"/>
    <w:rsid w:val="009517F5"/>
    <w:rsid w:val="00952F65"/>
    <w:rsid w:val="00955232"/>
    <w:rsid w:val="00956297"/>
    <w:rsid w:val="00960C13"/>
    <w:rsid w:val="00963F57"/>
    <w:rsid w:val="00964636"/>
    <w:rsid w:val="00967D0C"/>
    <w:rsid w:val="0097160F"/>
    <w:rsid w:val="00980AAF"/>
    <w:rsid w:val="00981C17"/>
    <w:rsid w:val="00984115"/>
    <w:rsid w:val="00993362"/>
    <w:rsid w:val="00993376"/>
    <w:rsid w:val="00997F36"/>
    <w:rsid w:val="009B1CE9"/>
    <w:rsid w:val="009B77C6"/>
    <w:rsid w:val="009D0A6B"/>
    <w:rsid w:val="009E2FE4"/>
    <w:rsid w:val="009F5483"/>
    <w:rsid w:val="009F733B"/>
    <w:rsid w:val="00A02702"/>
    <w:rsid w:val="00A16BF4"/>
    <w:rsid w:val="00A2043B"/>
    <w:rsid w:val="00A25751"/>
    <w:rsid w:val="00A264DA"/>
    <w:rsid w:val="00A270C9"/>
    <w:rsid w:val="00A30FB3"/>
    <w:rsid w:val="00A339FB"/>
    <w:rsid w:val="00A41263"/>
    <w:rsid w:val="00A453A4"/>
    <w:rsid w:val="00A50EC2"/>
    <w:rsid w:val="00A65266"/>
    <w:rsid w:val="00A65E0F"/>
    <w:rsid w:val="00A81F11"/>
    <w:rsid w:val="00A85653"/>
    <w:rsid w:val="00A95A18"/>
    <w:rsid w:val="00A96E98"/>
    <w:rsid w:val="00AA053F"/>
    <w:rsid w:val="00AA1427"/>
    <w:rsid w:val="00AA56FA"/>
    <w:rsid w:val="00AA67DF"/>
    <w:rsid w:val="00AA6B52"/>
    <w:rsid w:val="00AA78E8"/>
    <w:rsid w:val="00AC0E7C"/>
    <w:rsid w:val="00AD25F3"/>
    <w:rsid w:val="00AD505B"/>
    <w:rsid w:val="00AD6C89"/>
    <w:rsid w:val="00AD768D"/>
    <w:rsid w:val="00AE1B28"/>
    <w:rsid w:val="00AE3D1D"/>
    <w:rsid w:val="00AE5113"/>
    <w:rsid w:val="00AE75C9"/>
    <w:rsid w:val="00AF033C"/>
    <w:rsid w:val="00AF1242"/>
    <w:rsid w:val="00AF3095"/>
    <w:rsid w:val="00AF6A56"/>
    <w:rsid w:val="00B17D66"/>
    <w:rsid w:val="00B20FC4"/>
    <w:rsid w:val="00B21871"/>
    <w:rsid w:val="00B3053F"/>
    <w:rsid w:val="00B52100"/>
    <w:rsid w:val="00B5635B"/>
    <w:rsid w:val="00B80150"/>
    <w:rsid w:val="00B844D8"/>
    <w:rsid w:val="00B90744"/>
    <w:rsid w:val="00B97E42"/>
    <w:rsid w:val="00BA1E91"/>
    <w:rsid w:val="00BA385F"/>
    <w:rsid w:val="00BB10A7"/>
    <w:rsid w:val="00BC5BAD"/>
    <w:rsid w:val="00BC70AA"/>
    <w:rsid w:val="00BD2E23"/>
    <w:rsid w:val="00BD5A30"/>
    <w:rsid w:val="00BE32DF"/>
    <w:rsid w:val="00BF37A1"/>
    <w:rsid w:val="00BF7FCC"/>
    <w:rsid w:val="00C00C6F"/>
    <w:rsid w:val="00C021F2"/>
    <w:rsid w:val="00C041DF"/>
    <w:rsid w:val="00C050A0"/>
    <w:rsid w:val="00C0767A"/>
    <w:rsid w:val="00C13099"/>
    <w:rsid w:val="00C168FE"/>
    <w:rsid w:val="00C23F5A"/>
    <w:rsid w:val="00C24E1F"/>
    <w:rsid w:val="00C2713B"/>
    <w:rsid w:val="00C30FB4"/>
    <w:rsid w:val="00C3424B"/>
    <w:rsid w:val="00C43293"/>
    <w:rsid w:val="00C46DB5"/>
    <w:rsid w:val="00C554D1"/>
    <w:rsid w:val="00C57899"/>
    <w:rsid w:val="00C6673E"/>
    <w:rsid w:val="00C7104E"/>
    <w:rsid w:val="00C71D99"/>
    <w:rsid w:val="00C81CCE"/>
    <w:rsid w:val="00C8307D"/>
    <w:rsid w:val="00C850E5"/>
    <w:rsid w:val="00C920AB"/>
    <w:rsid w:val="00CA0B94"/>
    <w:rsid w:val="00CC1337"/>
    <w:rsid w:val="00CD2C9A"/>
    <w:rsid w:val="00CD3939"/>
    <w:rsid w:val="00CD4DED"/>
    <w:rsid w:val="00CE33AD"/>
    <w:rsid w:val="00CE5EEB"/>
    <w:rsid w:val="00CF758E"/>
    <w:rsid w:val="00D13FD3"/>
    <w:rsid w:val="00D16144"/>
    <w:rsid w:val="00D17E74"/>
    <w:rsid w:val="00D23E8E"/>
    <w:rsid w:val="00D262E6"/>
    <w:rsid w:val="00D27AFF"/>
    <w:rsid w:val="00D303C3"/>
    <w:rsid w:val="00D34411"/>
    <w:rsid w:val="00D41589"/>
    <w:rsid w:val="00D42BA7"/>
    <w:rsid w:val="00D4740D"/>
    <w:rsid w:val="00D47822"/>
    <w:rsid w:val="00D52196"/>
    <w:rsid w:val="00D53772"/>
    <w:rsid w:val="00D60730"/>
    <w:rsid w:val="00D61DAE"/>
    <w:rsid w:val="00D631F9"/>
    <w:rsid w:val="00D645EF"/>
    <w:rsid w:val="00D71E3E"/>
    <w:rsid w:val="00D81D6E"/>
    <w:rsid w:val="00D85AFE"/>
    <w:rsid w:val="00D96244"/>
    <w:rsid w:val="00DA2862"/>
    <w:rsid w:val="00DA2D77"/>
    <w:rsid w:val="00DA43C4"/>
    <w:rsid w:val="00DA6215"/>
    <w:rsid w:val="00DB55CD"/>
    <w:rsid w:val="00DC0E99"/>
    <w:rsid w:val="00DC743A"/>
    <w:rsid w:val="00DD0128"/>
    <w:rsid w:val="00DD10F9"/>
    <w:rsid w:val="00DD3974"/>
    <w:rsid w:val="00DD66F8"/>
    <w:rsid w:val="00DF6314"/>
    <w:rsid w:val="00E103F2"/>
    <w:rsid w:val="00E226B7"/>
    <w:rsid w:val="00E34F28"/>
    <w:rsid w:val="00E37029"/>
    <w:rsid w:val="00E37A94"/>
    <w:rsid w:val="00E4600B"/>
    <w:rsid w:val="00E555C3"/>
    <w:rsid w:val="00E5673F"/>
    <w:rsid w:val="00E5787A"/>
    <w:rsid w:val="00E61F07"/>
    <w:rsid w:val="00E64D86"/>
    <w:rsid w:val="00E65E47"/>
    <w:rsid w:val="00E67A0B"/>
    <w:rsid w:val="00E73478"/>
    <w:rsid w:val="00E73D33"/>
    <w:rsid w:val="00E80E4B"/>
    <w:rsid w:val="00E818FF"/>
    <w:rsid w:val="00E97210"/>
    <w:rsid w:val="00EA0890"/>
    <w:rsid w:val="00EA2EA0"/>
    <w:rsid w:val="00EA4A09"/>
    <w:rsid w:val="00EA6781"/>
    <w:rsid w:val="00EC4084"/>
    <w:rsid w:val="00EC46B5"/>
    <w:rsid w:val="00ED2161"/>
    <w:rsid w:val="00ED3239"/>
    <w:rsid w:val="00ED5ACE"/>
    <w:rsid w:val="00EE1ADE"/>
    <w:rsid w:val="00EE215B"/>
    <w:rsid w:val="00EE69E0"/>
    <w:rsid w:val="00EE6EF1"/>
    <w:rsid w:val="00EE70D5"/>
    <w:rsid w:val="00EF3F0D"/>
    <w:rsid w:val="00EF57A9"/>
    <w:rsid w:val="00EF60F6"/>
    <w:rsid w:val="00EF6ED7"/>
    <w:rsid w:val="00F04271"/>
    <w:rsid w:val="00F14B75"/>
    <w:rsid w:val="00F158F1"/>
    <w:rsid w:val="00F220B9"/>
    <w:rsid w:val="00F261B0"/>
    <w:rsid w:val="00F42A84"/>
    <w:rsid w:val="00F4447C"/>
    <w:rsid w:val="00F45CDA"/>
    <w:rsid w:val="00F5619D"/>
    <w:rsid w:val="00F57160"/>
    <w:rsid w:val="00F57ABF"/>
    <w:rsid w:val="00F83140"/>
    <w:rsid w:val="00F83FA9"/>
    <w:rsid w:val="00F914FA"/>
    <w:rsid w:val="00F91C3B"/>
    <w:rsid w:val="00FA293D"/>
    <w:rsid w:val="00FA2DB0"/>
    <w:rsid w:val="00FA4940"/>
    <w:rsid w:val="00FA5900"/>
    <w:rsid w:val="00FA5F0B"/>
    <w:rsid w:val="00FB0D2D"/>
    <w:rsid w:val="00FB1F80"/>
    <w:rsid w:val="00FB74AC"/>
    <w:rsid w:val="00FB7522"/>
    <w:rsid w:val="00FB7921"/>
    <w:rsid w:val="00FC0672"/>
    <w:rsid w:val="00FC0941"/>
    <w:rsid w:val="00FC241F"/>
    <w:rsid w:val="00FC2940"/>
    <w:rsid w:val="00FC3F99"/>
    <w:rsid w:val="00FC60B0"/>
    <w:rsid w:val="00FE31AD"/>
    <w:rsid w:val="00FE34F4"/>
    <w:rsid w:val="00FE4C0A"/>
    <w:rsid w:val="00FE73CA"/>
    <w:rsid w:val="00FF170A"/>
    <w:rsid w:val="00FF4FAB"/>
    <w:rsid w:val="00FF6F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E20C"/>
  <w15:chartTrackingRefBased/>
  <w15:docId w15:val="{2E7B497F-180F-4019-B4A0-8BD72B9C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772"/>
    <w:pPr>
      <w:spacing w:after="5" w:line="271" w:lineRule="auto"/>
      <w:ind w:left="20" w:right="28" w:hanging="10"/>
      <w:jc w:val="both"/>
    </w:pPr>
    <w:rPr>
      <w:rFonts w:ascii="Calibri" w:eastAsia="Calibri" w:hAnsi="Calibri" w:cs="Calibri"/>
      <w:color w:val="000000"/>
      <w:sz w:val="21"/>
      <w:lang w:val="fr-CD" w:eastAsia="fr-CD"/>
    </w:rPr>
  </w:style>
  <w:style w:type="paragraph" w:styleId="Titre1">
    <w:name w:val="heading 1"/>
    <w:next w:val="Normal"/>
    <w:link w:val="Titre1Car"/>
    <w:uiPriority w:val="9"/>
    <w:unhideWhenUsed/>
    <w:qFormat/>
    <w:rsid w:val="005238B6"/>
    <w:pPr>
      <w:keepNext/>
      <w:keepLines/>
      <w:spacing w:before="120" w:after="125" w:line="268" w:lineRule="auto"/>
      <w:ind w:left="12" w:hanging="10"/>
      <w:outlineLvl w:val="0"/>
    </w:pPr>
    <w:rPr>
      <w:rFonts w:asciiTheme="majorHAnsi" w:eastAsia="Cambria" w:hAnsiTheme="majorHAnsi" w:cs="Cambria"/>
      <w:b/>
      <w:color w:val="0070C0"/>
      <w:sz w:val="25"/>
      <w:lang w:val="fr-CD" w:eastAsia="fr-CD"/>
    </w:rPr>
  </w:style>
  <w:style w:type="paragraph" w:styleId="Titre2">
    <w:name w:val="heading 2"/>
    <w:basedOn w:val="Normal"/>
    <w:next w:val="Normal"/>
    <w:link w:val="Titre2Car"/>
    <w:uiPriority w:val="9"/>
    <w:unhideWhenUsed/>
    <w:qFormat/>
    <w:rsid w:val="00BC70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7808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next w:val="Normal"/>
    <w:link w:val="Titre4Car"/>
    <w:uiPriority w:val="9"/>
    <w:unhideWhenUsed/>
    <w:qFormat/>
    <w:rsid w:val="00964636"/>
    <w:pPr>
      <w:keepNext/>
      <w:keepLines/>
      <w:spacing w:after="10" w:line="268" w:lineRule="auto"/>
      <w:ind w:left="10" w:hanging="10"/>
      <w:outlineLvl w:val="3"/>
    </w:pPr>
    <w:rPr>
      <w:rFonts w:ascii="Calibri" w:eastAsia="Calibri" w:hAnsi="Calibri" w:cs="Calibri"/>
      <w:b/>
      <w:color w:val="000000"/>
      <w:sz w:val="21"/>
      <w:lang w:val="fr-CD" w:eastAsia="fr-CD"/>
    </w:rPr>
  </w:style>
  <w:style w:type="paragraph" w:styleId="Titre5">
    <w:name w:val="heading 5"/>
    <w:next w:val="Normal"/>
    <w:link w:val="Titre5Car"/>
    <w:uiPriority w:val="9"/>
    <w:unhideWhenUsed/>
    <w:qFormat/>
    <w:rsid w:val="00964636"/>
    <w:pPr>
      <w:keepNext/>
      <w:keepLines/>
      <w:spacing w:after="10" w:line="268" w:lineRule="auto"/>
      <w:ind w:left="10" w:hanging="10"/>
      <w:outlineLvl w:val="4"/>
    </w:pPr>
    <w:rPr>
      <w:rFonts w:ascii="Calibri" w:eastAsia="Calibri" w:hAnsi="Calibri" w:cs="Calibri"/>
      <w:b/>
      <w:color w:val="000000"/>
      <w:sz w:val="21"/>
      <w:lang w:val="fr-CD" w:eastAsia="fr-CD"/>
    </w:rPr>
  </w:style>
  <w:style w:type="paragraph" w:styleId="Titre6">
    <w:name w:val="heading 6"/>
    <w:basedOn w:val="Normal"/>
    <w:next w:val="Normal"/>
    <w:link w:val="Titre6Car"/>
    <w:uiPriority w:val="9"/>
    <w:semiHidden/>
    <w:unhideWhenUsed/>
    <w:qFormat/>
    <w:rsid w:val="00D17E7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38B6"/>
    <w:rPr>
      <w:rFonts w:asciiTheme="majorHAnsi" w:eastAsia="Cambria" w:hAnsiTheme="majorHAnsi" w:cs="Cambria"/>
      <w:b/>
      <w:color w:val="0070C0"/>
      <w:sz w:val="25"/>
      <w:lang w:val="fr-CD" w:eastAsia="fr-CD"/>
    </w:rPr>
  </w:style>
  <w:style w:type="character" w:customStyle="1" w:styleId="Titre4Car">
    <w:name w:val="Titre 4 Car"/>
    <w:basedOn w:val="Policepardfaut"/>
    <w:link w:val="Titre4"/>
    <w:rsid w:val="00964636"/>
    <w:rPr>
      <w:rFonts w:ascii="Calibri" w:eastAsia="Calibri" w:hAnsi="Calibri" w:cs="Calibri"/>
      <w:b/>
      <w:color w:val="000000"/>
      <w:sz w:val="21"/>
      <w:lang w:val="fr-CD" w:eastAsia="fr-CD"/>
    </w:rPr>
  </w:style>
  <w:style w:type="character" w:customStyle="1" w:styleId="Titre5Car">
    <w:name w:val="Titre 5 Car"/>
    <w:basedOn w:val="Policepardfaut"/>
    <w:link w:val="Titre5"/>
    <w:rsid w:val="00964636"/>
    <w:rPr>
      <w:rFonts w:ascii="Calibri" w:eastAsia="Calibri" w:hAnsi="Calibri" w:cs="Calibri"/>
      <w:b/>
      <w:color w:val="000000"/>
      <w:sz w:val="21"/>
      <w:lang w:val="fr-CD" w:eastAsia="fr-CD"/>
    </w:rPr>
  </w:style>
  <w:style w:type="table" w:customStyle="1" w:styleId="TableGrid">
    <w:name w:val="TableGrid"/>
    <w:rsid w:val="00964636"/>
    <w:pPr>
      <w:spacing w:after="0" w:line="240" w:lineRule="auto"/>
    </w:pPr>
    <w:rPr>
      <w:rFonts w:eastAsiaTheme="minorEastAsia"/>
      <w:lang w:val="fr-CD" w:eastAsia="fr-CD"/>
    </w:rPr>
    <w:tblPr>
      <w:tblCellMar>
        <w:top w:w="0" w:type="dxa"/>
        <w:left w:w="0" w:type="dxa"/>
        <w:bottom w:w="0" w:type="dxa"/>
        <w:right w:w="0" w:type="dxa"/>
      </w:tblCellMar>
    </w:tblPr>
  </w:style>
  <w:style w:type="paragraph" w:styleId="Paragraphedeliste">
    <w:name w:val="List Paragraph"/>
    <w:aliases w:val="Listes,List Paragraph (bulleted list),Bullet 1 List,Indent Paragraph,References,Liste couleur - Accent 111,List Paragraph1,Dot pt,Bullet Points,List Paragraph Char Char Char,Indicator Text,Numbered Para 1,Bullet 1,MAIN CONTENT"/>
    <w:basedOn w:val="Normal"/>
    <w:link w:val="ParagraphedelisteCar"/>
    <w:uiPriority w:val="34"/>
    <w:qFormat/>
    <w:rsid w:val="00845AFD"/>
    <w:pPr>
      <w:ind w:left="720"/>
      <w:contextualSpacing/>
    </w:pPr>
  </w:style>
  <w:style w:type="paragraph" w:styleId="Pieddepage">
    <w:name w:val="footer"/>
    <w:basedOn w:val="Normal"/>
    <w:link w:val="PieddepageCar"/>
    <w:uiPriority w:val="99"/>
    <w:unhideWhenUsed/>
    <w:rsid w:val="00D81D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1D6E"/>
    <w:rPr>
      <w:rFonts w:ascii="Calibri" w:eastAsia="Calibri" w:hAnsi="Calibri" w:cs="Calibri"/>
      <w:color w:val="000000"/>
      <w:sz w:val="21"/>
      <w:lang w:val="fr-CD" w:eastAsia="fr-CD"/>
    </w:rPr>
  </w:style>
  <w:style w:type="character" w:customStyle="1" w:styleId="Titre6Car">
    <w:name w:val="Titre 6 Car"/>
    <w:basedOn w:val="Policepardfaut"/>
    <w:link w:val="Titre6"/>
    <w:uiPriority w:val="9"/>
    <w:semiHidden/>
    <w:rsid w:val="00D17E74"/>
    <w:rPr>
      <w:rFonts w:asciiTheme="majorHAnsi" w:eastAsiaTheme="majorEastAsia" w:hAnsiTheme="majorHAnsi" w:cstheme="majorBidi"/>
      <w:color w:val="1F3763" w:themeColor="accent1" w:themeShade="7F"/>
      <w:sz w:val="21"/>
      <w:lang w:val="fr-CD" w:eastAsia="fr-CD"/>
    </w:rPr>
  </w:style>
  <w:style w:type="table" w:styleId="TableauGrille1Clair-Accentuation5">
    <w:name w:val="Grid Table 1 Light Accent 5"/>
    <w:basedOn w:val="TableauNormal"/>
    <w:uiPriority w:val="46"/>
    <w:rsid w:val="00C8307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C8307D"/>
    <w:rPr>
      <w:color w:val="0563C1" w:themeColor="hyperlink"/>
      <w:u w:val="single"/>
    </w:rPr>
  </w:style>
  <w:style w:type="character" w:customStyle="1" w:styleId="Mentionnonrsolue1">
    <w:name w:val="Mention non résolue1"/>
    <w:basedOn w:val="Policepardfaut"/>
    <w:uiPriority w:val="99"/>
    <w:semiHidden/>
    <w:unhideWhenUsed/>
    <w:rsid w:val="00C8307D"/>
    <w:rPr>
      <w:color w:val="808080"/>
      <w:shd w:val="clear" w:color="auto" w:fill="E6E6E6"/>
    </w:rPr>
  </w:style>
  <w:style w:type="paragraph" w:styleId="Textedebulles">
    <w:name w:val="Balloon Text"/>
    <w:basedOn w:val="Normal"/>
    <w:link w:val="TextedebullesCar"/>
    <w:uiPriority w:val="99"/>
    <w:semiHidden/>
    <w:unhideWhenUsed/>
    <w:rsid w:val="002A218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18E"/>
    <w:rPr>
      <w:rFonts w:ascii="Segoe UI" w:eastAsia="Calibri" w:hAnsi="Segoe UI" w:cs="Segoe UI"/>
      <w:color w:val="000000"/>
      <w:sz w:val="18"/>
      <w:szCs w:val="18"/>
      <w:lang w:val="fr-CD" w:eastAsia="fr-CD"/>
    </w:rPr>
  </w:style>
  <w:style w:type="paragraph" w:styleId="Notedebasdepage">
    <w:name w:val="footnote text"/>
    <w:basedOn w:val="Normal"/>
    <w:link w:val="NotedebasdepageCar"/>
    <w:uiPriority w:val="99"/>
    <w:semiHidden/>
    <w:unhideWhenUsed/>
    <w:rsid w:val="000D3B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3BFD"/>
    <w:rPr>
      <w:rFonts w:ascii="Calibri" w:eastAsia="Calibri" w:hAnsi="Calibri" w:cs="Calibri"/>
      <w:color w:val="000000"/>
      <w:sz w:val="20"/>
      <w:szCs w:val="20"/>
      <w:lang w:val="fr-CD" w:eastAsia="fr-CD"/>
    </w:rPr>
  </w:style>
  <w:style w:type="character" w:customStyle="1" w:styleId="Titre2Car">
    <w:name w:val="Titre 2 Car"/>
    <w:basedOn w:val="Policepardfaut"/>
    <w:link w:val="Titre2"/>
    <w:uiPriority w:val="9"/>
    <w:rsid w:val="00BC70AA"/>
    <w:rPr>
      <w:rFonts w:asciiTheme="majorHAnsi" w:eastAsiaTheme="majorEastAsia" w:hAnsiTheme="majorHAnsi" w:cstheme="majorBidi"/>
      <w:color w:val="2F5496" w:themeColor="accent1" w:themeShade="BF"/>
      <w:sz w:val="26"/>
      <w:szCs w:val="26"/>
      <w:lang w:val="fr-CD" w:eastAsia="fr-CD"/>
    </w:rPr>
  </w:style>
  <w:style w:type="character" w:styleId="Appelnotedebasdep">
    <w:name w:val="footnote reference"/>
    <w:semiHidden/>
    <w:rsid w:val="00BC70AA"/>
    <w:rPr>
      <w:i/>
      <w:iCs/>
      <w:sz w:val="20"/>
      <w:vertAlign w:val="superscript"/>
      <w:lang w:val="fr-FR" w:eastAsia="fr-FR"/>
    </w:rPr>
  </w:style>
  <w:style w:type="paragraph" w:styleId="Normalcentr">
    <w:name w:val="Block Text"/>
    <w:basedOn w:val="Normal"/>
    <w:semiHidden/>
    <w:rsid w:val="00BC70AA"/>
    <w:pPr>
      <w:spacing w:after="0" w:line="240" w:lineRule="auto"/>
      <w:ind w:left="0" w:right="0" w:firstLine="0"/>
      <w:jc w:val="left"/>
    </w:pPr>
    <w:rPr>
      <w:rFonts w:ascii="Times New Roman" w:eastAsia="Times New Roman" w:hAnsi="Times New Roman" w:cs="Times New Roman"/>
      <w:color w:val="auto"/>
      <w:kern w:val="1"/>
      <w:sz w:val="24"/>
      <w:szCs w:val="24"/>
      <w:lang w:val="fr-FR" w:eastAsia="fr-FR"/>
    </w:rPr>
  </w:style>
  <w:style w:type="character" w:styleId="Textedelespacerserv">
    <w:name w:val="Placeholder Text"/>
    <w:basedOn w:val="Policepardfaut"/>
    <w:uiPriority w:val="99"/>
    <w:semiHidden/>
    <w:rsid w:val="00C7104E"/>
    <w:rPr>
      <w:color w:val="808080"/>
    </w:rPr>
  </w:style>
  <w:style w:type="paragraph" w:styleId="Lgende">
    <w:name w:val="caption"/>
    <w:basedOn w:val="Normal"/>
    <w:next w:val="Normal"/>
    <w:uiPriority w:val="35"/>
    <w:unhideWhenUsed/>
    <w:qFormat/>
    <w:rsid w:val="00FE31AD"/>
    <w:pPr>
      <w:spacing w:after="200" w:line="240" w:lineRule="auto"/>
    </w:pPr>
    <w:rPr>
      <w:i/>
      <w:iCs/>
      <w:color w:val="44546A" w:themeColor="text2"/>
      <w:sz w:val="18"/>
      <w:szCs w:val="18"/>
    </w:rPr>
  </w:style>
  <w:style w:type="character" w:styleId="Lienhypertextesuivivisit">
    <w:name w:val="FollowedHyperlink"/>
    <w:basedOn w:val="Policepardfaut"/>
    <w:uiPriority w:val="99"/>
    <w:semiHidden/>
    <w:unhideWhenUsed/>
    <w:rsid w:val="00310D1F"/>
    <w:rPr>
      <w:color w:val="954F72" w:themeColor="followedHyperlink"/>
      <w:u w:val="single"/>
    </w:rPr>
  </w:style>
  <w:style w:type="table" w:styleId="Grilledutableau">
    <w:name w:val="Table Grid"/>
    <w:basedOn w:val="TableauNormal"/>
    <w:uiPriority w:val="39"/>
    <w:rsid w:val="0046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0767A"/>
    <w:pPr>
      <w:tabs>
        <w:tab w:val="center" w:pos="4536"/>
        <w:tab w:val="right" w:pos="9072"/>
      </w:tabs>
      <w:spacing w:after="0" w:line="240" w:lineRule="auto"/>
    </w:pPr>
  </w:style>
  <w:style w:type="character" w:customStyle="1" w:styleId="En-tteCar">
    <w:name w:val="En-tête Car"/>
    <w:basedOn w:val="Policepardfaut"/>
    <w:link w:val="En-tte"/>
    <w:uiPriority w:val="99"/>
    <w:rsid w:val="00C0767A"/>
    <w:rPr>
      <w:rFonts w:ascii="Calibri" w:eastAsia="Calibri" w:hAnsi="Calibri" w:cs="Calibri"/>
      <w:color w:val="000000"/>
      <w:sz w:val="21"/>
      <w:lang w:val="fr-CD" w:eastAsia="fr-CD"/>
    </w:rPr>
  </w:style>
  <w:style w:type="paragraph" w:styleId="En-ttedetabledesmatires">
    <w:name w:val="TOC Heading"/>
    <w:basedOn w:val="Titre1"/>
    <w:next w:val="Normal"/>
    <w:uiPriority w:val="39"/>
    <w:unhideWhenUsed/>
    <w:qFormat/>
    <w:rsid w:val="00403C0F"/>
    <w:pPr>
      <w:spacing w:before="240" w:after="0" w:line="259" w:lineRule="auto"/>
      <w:ind w:left="0" w:firstLine="0"/>
      <w:outlineLvl w:val="9"/>
    </w:pPr>
    <w:rPr>
      <w:rFonts w:eastAsiaTheme="majorEastAsia" w:cstheme="majorBidi"/>
      <w:b w:val="0"/>
      <w:color w:val="2F5496" w:themeColor="accent1" w:themeShade="BF"/>
      <w:sz w:val="32"/>
      <w:szCs w:val="32"/>
      <w:lang w:val="fr-FR" w:eastAsia="fr-FR"/>
    </w:rPr>
  </w:style>
  <w:style w:type="paragraph" w:styleId="TM2">
    <w:name w:val="toc 2"/>
    <w:basedOn w:val="Normal"/>
    <w:next w:val="Normal"/>
    <w:autoRedefine/>
    <w:uiPriority w:val="39"/>
    <w:unhideWhenUsed/>
    <w:rsid w:val="00403C0F"/>
    <w:pPr>
      <w:spacing w:after="100" w:line="259" w:lineRule="auto"/>
      <w:ind w:left="220" w:right="0" w:firstLine="0"/>
      <w:jc w:val="left"/>
    </w:pPr>
    <w:rPr>
      <w:rFonts w:asciiTheme="minorHAnsi" w:eastAsiaTheme="minorEastAsia" w:hAnsiTheme="minorHAnsi" w:cs="Times New Roman"/>
      <w:color w:val="auto"/>
      <w:sz w:val="22"/>
      <w:lang w:val="fr-FR" w:eastAsia="fr-FR"/>
    </w:rPr>
  </w:style>
  <w:style w:type="paragraph" w:styleId="TM1">
    <w:name w:val="toc 1"/>
    <w:basedOn w:val="Normal"/>
    <w:next w:val="Normal"/>
    <w:autoRedefine/>
    <w:uiPriority w:val="39"/>
    <w:unhideWhenUsed/>
    <w:rsid w:val="0035684A"/>
    <w:pPr>
      <w:tabs>
        <w:tab w:val="left" w:pos="660"/>
        <w:tab w:val="right" w:leader="dot" w:pos="8754"/>
      </w:tabs>
      <w:spacing w:after="100" w:line="259" w:lineRule="auto"/>
      <w:ind w:left="0" w:right="0" w:firstLine="0"/>
      <w:jc w:val="left"/>
    </w:pPr>
    <w:rPr>
      <w:rFonts w:asciiTheme="minorHAnsi" w:eastAsiaTheme="minorEastAsia" w:hAnsiTheme="minorHAnsi" w:cs="Times New Roman"/>
      <w:color w:val="auto"/>
      <w:sz w:val="22"/>
      <w:lang w:val="fr-FR" w:eastAsia="fr-FR"/>
    </w:rPr>
  </w:style>
  <w:style w:type="paragraph" w:styleId="TM3">
    <w:name w:val="toc 3"/>
    <w:basedOn w:val="Normal"/>
    <w:next w:val="Normal"/>
    <w:autoRedefine/>
    <w:uiPriority w:val="39"/>
    <w:unhideWhenUsed/>
    <w:rsid w:val="00403C0F"/>
    <w:pPr>
      <w:spacing w:after="100" w:line="259" w:lineRule="auto"/>
      <w:ind w:left="440" w:right="0" w:firstLine="0"/>
      <w:jc w:val="left"/>
    </w:pPr>
    <w:rPr>
      <w:rFonts w:asciiTheme="minorHAnsi" w:eastAsiaTheme="minorEastAsia" w:hAnsiTheme="minorHAnsi" w:cs="Times New Roman"/>
      <w:color w:val="auto"/>
      <w:sz w:val="22"/>
      <w:lang w:val="fr-FR" w:eastAsia="fr-FR"/>
    </w:rPr>
  </w:style>
  <w:style w:type="character" w:styleId="Marquedecommentaire">
    <w:name w:val="annotation reference"/>
    <w:basedOn w:val="Policepardfaut"/>
    <w:uiPriority w:val="99"/>
    <w:semiHidden/>
    <w:unhideWhenUsed/>
    <w:rsid w:val="00735CAA"/>
    <w:rPr>
      <w:sz w:val="16"/>
      <w:szCs w:val="16"/>
    </w:rPr>
  </w:style>
  <w:style w:type="paragraph" w:styleId="Commentaire">
    <w:name w:val="annotation text"/>
    <w:basedOn w:val="Normal"/>
    <w:link w:val="CommentaireCar"/>
    <w:uiPriority w:val="99"/>
    <w:unhideWhenUsed/>
    <w:rsid w:val="00735CAA"/>
    <w:pPr>
      <w:spacing w:line="240" w:lineRule="auto"/>
    </w:pPr>
    <w:rPr>
      <w:sz w:val="20"/>
      <w:szCs w:val="20"/>
    </w:rPr>
  </w:style>
  <w:style w:type="character" w:customStyle="1" w:styleId="CommentaireCar">
    <w:name w:val="Commentaire Car"/>
    <w:basedOn w:val="Policepardfaut"/>
    <w:link w:val="Commentaire"/>
    <w:uiPriority w:val="99"/>
    <w:rsid w:val="00735CAA"/>
    <w:rPr>
      <w:rFonts w:ascii="Calibri" w:eastAsia="Calibri" w:hAnsi="Calibri" w:cs="Calibri"/>
      <w:color w:val="000000"/>
      <w:sz w:val="20"/>
      <w:szCs w:val="20"/>
      <w:lang w:val="fr-CD" w:eastAsia="fr-CD"/>
    </w:rPr>
  </w:style>
  <w:style w:type="paragraph" w:styleId="Objetducommentaire">
    <w:name w:val="annotation subject"/>
    <w:basedOn w:val="Commentaire"/>
    <w:next w:val="Commentaire"/>
    <w:link w:val="ObjetducommentaireCar"/>
    <w:uiPriority w:val="99"/>
    <w:semiHidden/>
    <w:unhideWhenUsed/>
    <w:rsid w:val="00735CAA"/>
    <w:rPr>
      <w:b/>
      <w:bCs/>
    </w:rPr>
  </w:style>
  <w:style w:type="character" w:customStyle="1" w:styleId="ObjetducommentaireCar">
    <w:name w:val="Objet du commentaire Car"/>
    <w:basedOn w:val="CommentaireCar"/>
    <w:link w:val="Objetducommentaire"/>
    <w:uiPriority w:val="99"/>
    <w:semiHidden/>
    <w:rsid w:val="00735CAA"/>
    <w:rPr>
      <w:rFonts w:ascii="Calibri" w:eastAsia="Calibri" w:hAnsi="Calibri" w:cs="Calibri"/>
      <w:b/>
      <w:bCs/>
      <w:color w:val="000000"/>
      <w:sz w:val="20"/>
      <w:szCs w:val="20"/>
      <w:lang w:val="fr-CD" w:eastAsia="fr-CD"/>
    </w:rPr>
  </w:style>
  <w:style w:type="character" w:customStyle="1" w:styleId="Titre3Car">
    <w:name w:val="Titre 3 Car"/>
    <w:basedOn w:val="Policepardfaut"/>
    <w:link w:val="Titre3"/>
    <w:uiPriority w:val="9"/>
    <w:rsid w:val="007808CB"/>
    <w:rPr>
      <w:rFonts w:asciiTheme="majorHAnsi" w:eastAsiaTheme="majorEastAsia" w:hAnsiTheme="majorHAnsi" w:cstheme="majorBidi"/>
      <w:color w:val="1F3763" w:themeColor="accent1" w:themeShade="7F"/>
      <w:sz w:val="24"/>
      <w:szCs w:val="24"/>
      <w:lang w:val="fr-CD" w:eastAsia="fr-CD"/>
    </w:rPr>
  </w:style>
  <w:style w:type="table" w:customStyle="1" w:styleId="TableauGrille1Clair-Accentuation51">
    <w:name w:val="Tableau Grille 1 Clair - Accentuation 51"/>
    <w:basedOn w:val="TableauNormal"/>
    <w:next w:val="TableauGrille1Clair-Accentuation5"/>
    <w:uiPriority w:val="46"/>
    <w:rsid w:val="009265C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Sansinterligne">
    <w:name w:val="No Spacing"/>
    <w:uiPriority w:val="1"/>
    <w:qFormat/>
    <w:rsid w:val="000A67EC"/>
    <w:pPr>
      <w:spacing w:after="0" w:line="240" w:lineRule="auto"/>
      <w:ind w:left="20" w:right="28" w:hanging="10"/>
      <w:jc w:val="both"/>
    </w:pPr>
    <w:rPr>
      <w:rFonts w:ascii="Calibri" w:eastAsia="Calibri" w:hAnsi="Calibri" w:cs="Calibri"/>
      <w:color w:val="000000"/>
      <w:sz w:val="21"/>
      <w:lang w:val="fr-CD" w:eastAsia="fr-CD"/>
    </w:rPr>
  </w:style>
  <w:style w:type="paragraph" w:styleId="Rvision">
    <w:name w:val="Revision"/>
    <w:hidden/>
    <w:uiPriority w:val="99"/>
    <w:semiHidden/>
    <w:rsid w:val="0035684A"/>
    <w:pPr>
      <w:spacing w:after="0" w:line="240" w:lineRule="auto"/>
    </w:pPr>
    <w:rPr>
      <w:rFonts w:ascii="Calibri" w:eastAsia="Calibri" w:hAnsi="Calibri" w:cs="Calibri"/>
      <w:color w:val="000000"/>
      <w:sz w:val="21"/>
      <w:lang w:val="fr-CD" w:eastAsia="fr-CD"/>
    </w:rPr>
  </w:style>
  <w:style w:type="character" w:customStyle="1" w:styleId="ParagraphedelisteCar">
    <w:name w:val="Paragraphe de liste Car"/>
    <w:aliases w:val="Listes Car,List Paragraph (bulleted list) Car,Bullet 1 List Car,Indent Paragraph Car,References Car,Liste couleur - Accent 111 Car,List Paragraph1 Car,Dot pt Car,Bullet Points Car,List Paragraph Char Char Char Car,Bullet 1 Car"/>
    <w:link w:val="Paragraphedeliste"/>
    <w:uiPriority w:val="34"/>
    <w:qFormat/>
    <w:locked/>
    <w:rsid w:val="0038160A"/>
    <w:rPr>
      <w:rFonts w:ascii="Calibri" w:eastAsia="Calibri" w:hAnsi="Calibri" w:cs="Calibri"/>
      <w:color w:val="000000"/>
      <w:sz w:val="21"/>
      <w:lang w:val="fr-CD" w:eastAsia="fr-CD"/>
    </w:rPr>
  </w:style>
  <w:style w:type="paragraph" w:customStyle="1" w:styleId="Default">
    <w:name w:val="Default"/>
    <w:rsid w:val="00F04271"/>
    <w:pPr>
      <w:autoSpaceDE w:val="0"/>
      <w:autoSpaceDN w:val="0"/>
      <w:adjustRightInd w:val="0"/>
      <w:spacing w:after="0" w:line="240" w:lineRule="auto"/>
    </w:pPr>
    <w:rPr>
      <w:rFonts w:ascii="Calibri" w:hAnsi="Calibri" w:cs="Calibri"/>
      <w:color w:val="000000"/>
      <w:sz w:val="24"/>
      <w:szCs w:val="24"/>
      <w:lang w:val="fr-CD"/>
    </w:rPr>
  </w:style>
  <w:style w:type="character" w:styleId="Mentionnonrsolue">
    <w:name w:val="Unresolved Mention"/>
    <w:basedOn w:val="Policepardfaut"/>
    <w:uiPriority w:val="99"/>
    <w:semiHidden/>
    <w:unhideWhenUsed/>
    <w:rsid w:val="00D16144"/>
    <w:rPr>
      <w:color w:val="605E5C"/>
      <w:shd w:val="clear" w:color="auto" w:fill="E1DFDD"/>
    </w:rPr>
  </w:style>
  <w:style w:type="character" w:styleId="Accentuation">
    <w:name w:val="Emphasis"/>
    <w:basedOn w:val="Policepardfaut"/>
    <w:uiPriority w:val="20"/>
    <w:qFormat/>
    <w:rsid w:val="007C3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8831">
      <w:bodyDiv w:val="1"/>
      <w:marLeft w:val="0"/>
      <w:marRight w:val="0"/>
      <w:marTop w:val="0"/>
      <w:marBottom w:val="0"/>
      <w:divBdr>
        <w:top w:val="none" w:sz="0" w:space="0" w:color="auto"/>
        <w:left w:val="none" w:sz="0" w:space="0" w:color="auto"/>
        <w:bottom w:val="none" w:sz="0" w:space="0" w:color="auto"/>
        <w:right w:val="none" w:sz="0" w:space="0" w:color="auto"/>
      </w:divBdr>
    </w:div>
    <w:div w:id="234054589">
      <w:bodyDiv w:val="1"/>
      <w:marLeft w:val="0"/>
      <w:marRight w:val="0"/>
      <w:marTop w:val="0"/>
      <w:marBottom w:val="0"/>
      <w:divBdr>
        <w:top w:val="none" w:sz="0" w:space="0" w:color="auto"/>
        <w:left w:val="none" w:sz="0" w:space="0" w:color="auto"/>
        <w:bottom w:val="none" w:sz="0" w:space="0" w:color="auto"/>
        <w:right w:val="none" w:sz="0" w:space="0" w:color="auto"/>
      </w:divBdr>
    </w:div>
    <w:div w:id="234820936">
      <w:bodyDiv w:val="1"/>
      <w:marLeft w:val="0"/>
      <w:marRight w:val="0"/>
      <w:marTop w:val="0"/>
      <w:marBottom w:val="0"/>
      <w:divBdr>
        <w:top w:val="none" w:sz="0" w:space="0" w:color="auto"/>
        <w:left w:val="none" w:sz="0" w:space="0" w:color="auto"/>
        <w:bottom w:val="none" w:sz="0" w:space="0" w:color="auto"/>
        <w:right w:val="none" w:sz="0" w:space="0" w:color="auto"/>
      </w:divBdr>
    </w:div>
    <w:div w:id="262539693">
      <w:bodyDiv w:val="1"/>
      <w:marLeft w:val="0"/>
      <w:marRight w:val="0"/>
      <w:marTop w:val="0"/>
      <w:marBottom w:val="0"/>
      <w:divBdr>
        <w:top w:val="none" w:sz="0" w:space="0" w:color="auto"/>
        <w:left w:val="none" w:sz="0" w:space="0" w:color="auto"/>
        <w:bottom w:val="none" w:sz="0" w:space="0" w:color="auto"/>
        <w:right w:val="none" w:sz="0" w:space="0" w:color="auto"/>
      </w:divBdr>
    </w:div>
    <w:div w:id="271135306">
      <w:bodyDiv w:val="1"/>
      <w:marLeft w:val="0"/>
      <w:marRight w:val="0"/>
      <w:marTop w:val="0"/>
      <w:marBottom w:val="0"/>
      <w:divBdr>
        <w:top w:val="none" w:sz="0" w:space="0" w:color="auto"/>
        <w:left w:val="none" w:sz="0" w:space="0" w:color="auto"/>
        <w:bottom w:val="none" w:sz="0" w:space="0" w:color="auto"/>
        <w:right w:val="none" w:sz="0" w:space="0" w:color="auto"/>
      </w:divBdr>
    </w:div>
    <w:div w:id="708723958">
      <w:bodyDiv w:val="1"/>
      <w:marLeft w:val="0"/>
      <w:marRight w:val="0"/>
      <w:marTop w:val="0"/>
      <w:marBottom w:val="0"/>
      <w:divBdr>
        <w:top w:val="none" w:sz="0" w:space="0" w:color="auto"/>
        <w:left w:val="none" w:sz="0" w:space="0" w:color="auto"/>
        <w:bottom w:val="none" w:sz="0" w:space="0" w:color="auto"/>
        <w:right w:val="none" w:sz="0" w:space="0" w:color="auto"/>
      </w:divBdr>
    </w:div>
    <w:div w:id="735006302">
      <w:bodyDiv w:val="1"/>
      <w:marLeft w:val="0"/>
      <w:marRight w:val="0"/>
      <w:marTop w:val="0"/>
      <w:marBottom w:val="0"/>
      <w:divBdr>
        <w:top w:val="none" w:sz="0" w:space="0" w:color="auto"/>
        <w:left w:val="none" w:sz="0" w:space="0" w:color="auto"/>
        <w:bottom w:val="none" w:sz="0" w:space="0" w:color="auto"/>
        <w:right w:val="none" w:sz="0" w:space="0" w:color="auto"/>
      </w:divBdr>
    </w:div>
    <w:div w:id="803039848">
      <w:bodyDiv w:val="1"/>
      <w:marLeft w:val="0"/>
      <w:marRight w:val="0"/>
      <w:marTop w:val="0"/>
      <w:marBottom w:val="0"/>
      <w:divBdr>
        <w:top w:val="none" w:sz="0" w:space="0" w:color="auto"/>
        <w:left w:val="none" w:sz="0" w:space="0" w:color="auto"/>
        <w:bottom w:val="none" w:sz="0" w:space="0" w:color="auto"/>
        <w:right w:val="none" w:sz="0" w:space="0" w:color="auto"/>
      </w:divBdr>
    </w:div>
    <w:div w:id="848450622">
      <w:bodyDiv w:val="1"/>
      <w:marLeft w:val="0"/>
      <w:marRight w:val="0"/>
      <w:marTop w:val="0"/>
      <w:marBottom w:val="0"/>
      <w:divBdr>
        <w:top w:val="none" w:sz="0" w:space="0" w:color="auto"/>
        <w:left w:val="none" w:sz="0" w:space="0" w:color="auto"/>
        <w:bottom w:val="none" w:sz="0" w:space="0" w:color="auto"/>
        <w:right w:val="none" w:sz="0" w:space="0" w:color="auto"/>
      </w:divBdr>
    </w:div>
    <w:div w:id="886528856">
      <w:bodyDiv w:val="1"/>
      <w:marLeft w:val="0"/>
      <w:marRight w:val="0"/>
      <w:marTop w:val="0"/>
      <w:marBottom w:val="0"/>
      <w:divBdr>
        <w:top w:val="none" w:sz="0" w:space="0" w:color="auto"/>
        <w:left w:val="none" w:sz="0" w:space="0" w:color="auto"/>
        <w:bottom w:val="none" w:sz="0" w:space="0" w:color="auto"/>
        <w:right w:val="none" w:sz="0" w:space="0" w:color="auto"/>
      </w:divBdr>
    </w:div>
    <w:div w:id="1072390507">
      <w:bodyDiv w:val="1"/>
      <w:marLeft w:val="0"/>
      <w:marRight w:val="0"/>
      <w:marTop w:val="0"/>
      <w:marBottom w:val="0"/>
      <w:divBdr>
        <w:top w:val="none" w:sz="0" w:space="0" w:color="auto"/>
        <w:left w:val="none" w:sz="0" w:space="0" w:color="auto"/>
        <w:bottom w:val="none" w:sz="0" w:space="0" w:color="auto"/>
        <w:right w:val="none" w:sz="0" w:space="0" w:color="auto"/>
      </w:divBdr>
    </w:div>
    <w:div w:id="1109660753">
      <w:bodyDiv w:val="1"/>
      <w:marLeft w:val="0"/>
      <w:marRight w:val="0"/>
      <w:marTop w:val="0"/>
      <w:marBottom w:val="0"/>
      <w:divBdr>
        <w:top w:val="none" w:sz="0" w:space="0" w:color="auto"/>
        <w:left w:val="none" w:sz="0" w:space="0" w:color="auto"/>
        <w:bottom w:val="none" w:sz="0" w:space="0" w:color="auto"/>
        <w:right w:val="none" w:sz="0" w:space="0" w:color="auto"/>
      </w:divBdr>
      <w:divsChild>
        <w:div w:id="715929652">
          <w:marLeft w:val="0"/>
          <w:marRight w:val="0"/>
          <w:marTop w:val="0"/>
          <w:marBottom w:val="0"/>
          <w:divBdr>
            <w:top w:val="none" w:sz="0" w:space="0" w:color="auto"/>
            <w:left w:val="none" w:sz="0" w:space="0" w:color="auto"/>
            <w:bottom w:val="none" w:sz="0" w:space="0" w:color="auto"/>
            <w:right w:val="none" w:sz="0" w:space="0" w:color="auto"/>
          </w:divBdr>
        </w:div>
      </w:divsChild>
    </w:div>
    <w:div w:id="1193109342">
      <w:bodyDiv w:val="1"/>
      <w:marLeft w:val="0"/>
      <w:marRight w:val="0"/>
      <w:marTop w:val="0"/>
      <w:marBottom w:val="0"/>
      <w:divBdr>
        <w:top w:val="none" w:sz="0" w:space="0" w:color="auto"/>
        <w:left w:val="none" w:sz="0" w:space="0" w:color="auto"/>
        <w:bottom w:val="none" w:sz="0" w:space="0" w:color="auto"/>
        <w:right w:val="none" w:sz="0" w:space="0" w:color="auto"/>
      </w:divBdr>
    </w:div>
    <w:div w:id="1267150521">
      <w:bodyDiv w:val="1"/>
      <w:marLeft w:val="0"/>
      <w:marRight w:val="0"/>
      <w:marTop w:val="0"/>
      <w:marBottom w:val="0"/>
      <w:divBdr>
        <w:top w:val="none" w:sz="0" w:space="0" w:color="auto"/>
        <w:left w:val="none" w:sz="0" w:space="0" w:color="auto"/>
        <w:bottom w:val="none" w:sz="0" w:space="0" w:color="auto"/>
        <w:right w:val="none" w:sz="0" w:space="0" w:color="auto"/>
      </w:divBdr>
    </w:div>
    <w:div w:id="1369642598">
      <w:bodyDiv w:val="1"/>
      <w:marLeft w:val="0"/>
      <w:marRight w:val="0"/>
      <w:marTop w:val="0"/>
      <w:marBottom w:val="0"/>
      <w:divBdr>
        <w:top w:val="none" w:sz="0" w:space="0" w:color="auto"/>
        <w:left w:val="none" w:sz="0" w:space="0" w:color="auto"/>
        <w:bottom w:val="none" w:sz="0" w:space="0" w:color="auto"/>
        <w:right w:val="none" w:sz="0" w:space="0" w:color="auto"/>
      </w:divBdr>
    </w:div>
    <w:div w:id="1491557770">
      <w:bodyDiv w:val="1"/>
      <w:marLeft w:val="0"/>
      <w:marRight w:val="0"/>
      <w:marTop w:val="0"/>
      <w:marBottom w:val="0"/>
      <w:divBdr>
        <w:top w:val="none" w:sz="0" w:space="0" w:color="auto"/>
        <w:left w:val="none" w:sz="0" w:space="0" w:color="auto"/>
        <w:bottom w:val="none" w:sz="0" w:space="0" w:color="auto"/>
        <w:right w:val="none" w:sz="0" w:space="0" w:color="auto"/>
      </w:divBdr>
    </w:div>
    <w:div w:id="1601449235">
      <w:bodyDiv w:val="1"/>
      <w:marLeft w:val="0"/>
      <w:marRight w:val="0"/>
      <w:marTop w:val="0"/>
      <w:marBottom w:val="0"/>
      <w:divBdr>
        <w:top w:val="none" w:sz="0" w:space="0" w:color="auto"/>
        <w:left w:val="none" w:sz="0" w:space="0" w:color="auto"/>
        <w:bottom w:val="none" w:sz="0" w:space="0" w:color="auto"/>
        <w:right w:val="none" w:sz="0" w:space="0" w:color="auto"/>
      </w:divBdr>
    </w:div>
    <w:div w:id="1711763979">
      <w:bodyDiv w:val="1"/>
      <w:marLeft w:val="0"/>
      <w:marRight w:val="0"/>
      <w:marTop w:val="0"/>
      <w:marBottom w:val="0"/>
      <w:divBdr>
        <w:top w:val="none" w:sz="0" w:space="0" w:color="auto"/>
        <w:left w:val="none" w:sz="0" w:space="0" w:color="auto"/>
        <w:bottom w:val="none" w:sz="0" w:space="0" w:color="auto"/>
        <w:right w:val="none" w:sz="0" w:space="0" w:color="auto"/>
      </w:divBdr>
    </w:div>
    <w:div w:id="1754353029">
      <w:bodyDiv w:val="1"/>
      <w:marLeft w:val="0"/>
      <w:marRight w:val="0"/>
      <w:marTop w:val="0"/>
      <w:marBottom w:val="0"/>
      <w:divBdr>
        <w:top w:val="none" w:sz="0" w:space="0" w:color="auto"/>
        <w:left w:val="none" w:sz="0" w:space="0" w:color="auto"/>
        <w:bottom w:val="none" w:sz="0" w:space="0" w:color="auto"/>
        <w:right w:val="none" w:sz="0" w:space="0" w:color="auto"/>
      </w:divBdr>
    </w:div>
    <w:div w:id="1777479254">
      <w:bodyDiv w:val="1"/>
      <w:marLeft w:val="0"/>
      <w:marRight w:val="0"/>
      <w:marTop w:val="0"/>
      <w:marBottom w:val="0"/>
      <w:divBdr>
        <w:top w:val="none" w:sz="0" w:space="0" w:color="auto"/>
        <w:left w:val="none" w:sz="0" w:space="0" w:color="auto"/>
        <w:bottom w:val="none" w:sz="0" w:space="0" w:color="auto"/>
        <w:right w:val="none" w:sz="0" w:space="0" w:color="auto"/>
      </w:divBdr>
    </w:div>
    <w:div w:id="1814567470">
      <w:bodyDiv w:val="1"/>
      <w:marLeft w:val="0"/>
      <w:marRight w:val="0"/>
      <w:marTop w:val="0"/>
      <w:marBottom w:val="0"/>
      <w:divBdr>
        <w:top w:val="none" w:sz="0" w:space="0" w:color="auto"/>
        <w:left w:val="none" w:sz="0" w:space="0" w:color="auto"/>
        <w:bottom w:val="none" w:sz="0" w:space="0" w:color="auto"/>
        <w:right w:val="none" w:sz="0" w:space="0" w:color="auto"/>
      </w:divBdr>
    </w:div>
    <w:div w:id="1869370956">
      <w:bodyDiv w:val="1"/>
      <w:marLeft w:val="0"/>
      <w:marRight w:val="0"/>
      <w:marTop w:val="0"/>
      <w:marBottom w:val="0"/>
      <w:divBdr>
        <w:top w:val="none" w:sz="0" w:space="0" w:color="auto"/>
        <w:left w:val="none" w:sz="0" w:space="0" w:color="auto"/>
        <w:bottom w:val="none" w:sz="0" w:space="0" w:color="auto"/>
        <w:right w:val="none" w:sz="0" w:space="0" w:color="auto"/>
      </w:divBdr>
    </w:div>
    <w:div w:id="1949197352">
      <w:bodyDiv w:val="1"/>
      <w:marLeft w:val="0"/>
      <w:marRight w:val="0"/>
      <w:marTop w:val="0"/>
      <w:marBottom w:val="0"/>
      <w:divBdr>
        <w:top w:val="none" w:sz="0" w:space="0" w:color="auto"/>
        <w:left w:val="none" w:sz="0" w:space="0" w:color="auto"/>
        <w:bottom w:val="none" w:sz="0" w:space="0" w:color="auto"/>
        <w:right w:val="none" w:sz="0" w:space="0" w:color="auto"/>
      </w:divBdr>
    </w:div>
    <w:div w:id="1980719758">
      <w:bodyDiv w:val="1"/>
      <w:marLeft w:val="0"/>
      <w:marRight w:val="0"/>
      <w:marTop w:val="0"/>
      <w:marBottom w:val="0"/>
      <w:divBdr>
        <w:top w:val="none" w:sz="0" w:space="0" w:color="auto"/>
        <w:left w:val="none" w:sz="0" w:space="0" w:color="auto"/>
        <w:bottom w:val="none" w:sz="0" w:space="0" w:color="auto"/>
        <w:right w:val="none" w:sz="0" w:space="0" w:color="auto"/>
      </w:divBdr>
    </w:div>
    <w:div w:id="1993823643">
      <w:bodyDiv w:val="1"/>
      <w:marLeft w:val="0"/>
      <w:marRight w:val="0"/>
      <w:marTop w:val="0"/>
      <w:marBottom w:val="0"/>
      <w:divBdr>
        <w:top w:val="none" w:sz="0" w:space="0" w:color="auto"/>
        <w:left w:val="none" w:sz="0" w:space="0" w:color="auto"/>
        <w:bottom w:val="none" w:sz="0" w:space="0" w:color="auto"/>
        <w:right w:val="none" w:sz="0" w:space="0" w:color="auto"/>
      </w:divBdr>
    </w:div>
    <w:div w:id="2003506242">
      <w:bodyDiv w:val="1"/>
      <w:marLeft w:val="0"/>
      <w:marRight w:val="0"/>
      <w:marTop w:val="0"/>
      <w:marBottom w:val="0"/>
      <w:divBdr>
        <w:top w:val="none" w:sz="0" w:space="0" w:color="auto"/>
        <w:left w:val="none" w:sz="0" w:space="0" w:color="auto"/>
        <w:bottom w:val="none" w:sz="0" w:space="0" w:color="auto"/>
        <w:right w:val="none" w:sz="0" w:space="0" w:color="auto"/>
      </w:divBdr>
    </w:div>
    <w:div w:id="20229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gistry.cd@undp.org" TargetMode="External"/><Relationship Id="rId18" Type="http://schemas.openxmlformats.org/officeDocument/2006/relationships/hyperlink" Target="http://www.julisha.cd" TargetMode="External"/><Relationship Id="rId3" Type="http://schemas.openxmlformats.org/officeDocument/2006/relationships/styles" Target="styles.xml"/><Relationship Id="rId21" Type="http://schemas.openxmlformats.org/officeDocument/2006/relationships/hyperlink" Target="http://www.undp.org/content/undp/en/home/librarypage/operations1/undp-social-and-environmental-standards.html" TargetMode="External"/><Relationship Id="rId7" Type="http://schemas.openxmlformats.org/officeDocument/2006/relationships/endnotes" Target="endnotes.xml"/><Relationship Id="rId12" Type="http://schemas.openxmlformats.org/officeDocument/2006/relationships/hyperlink" Target="mailto:dominic.sam@undp.org" TargetMode="External"/><Relationship Id="rId17" Type="http://schemas.openxmlformats.org/officeDocument/2006/relationships/hyperlink" Target="http://www.actualite.cd"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uncdf.org/fr/article/5769/le-programme-dincubation/fonds-de-dfis-pour-la-cuisson-propre-en-r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374C5.03D709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hyperlink" Target="https://actualite.cd/2020/07/01/invitation-soumissionner-pour-le-fonds-de-defi-et-incubation-pour-la-cuisson-propre-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706A-C9B5-49F4-A26F-BAB22A9D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10641</Words>
  <Characters>58530</Characters>
  <Application>Microsoft Office Word</Application>
  <DocSecurity>0</DocSecurity>
  <Lines>487</Lines>
  <Paragraphs>138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FONAREDD04</dc:creator>
  <cp:keywords/>
  <dc:description/>
  <cp:lastModifiedBy>Kouadio Ngoran</cp:lastModifiedBy>
  <cp:revision>5</cp:revision>
  <dcterms:created xsi:type="dcterms:W3CDTF">2020-08-03T08:40:00Z</dcterms:created>
  <dcterms:modified xsi:type="dcterms:W3CDTF">2020-08-03T08:45:00Z</dcterms:modified>
</cp:coreProperties>
</file>